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3EEE3" w14:textId="77777777" w:rsidR="005E768D" w:rsidRPr="00CD4C78" w:rsidRDefault="005E768D">
      <w:pPr>
        <w:pStyle w:val="T1"/>
        <w:pBdr>
          <w:bottom w:val="single" w:sz="6" w:space="0" w:color="auto"/>
        </w:pBdr>
        <w:spacing w:after="240"/>
      </w:pPr>
      <w:bookmarkStart w:id="0" w:name="_GoBack"/>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1"/>
      </w:tblGrid>
      <w:tr w:rsidR="00EA6977" w14:paraId="2817D3F0" w14:textId="77777777" w:rsidTr="00604DA4">
        <w:trPr>
          <w:trHeight w:val="589"/>
          <w:jc w:val="center"/>
        </w:trPr>
        <w:tc>
          <w:tcPr>
            <w:tcW w:w="9501" w:type="dxa"/>
            <w:vAlign w:val="center"/>
          </w:tcPr>
          <w:tbl>
            <w:tblPr>
              <w:tblW w:w="7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1287"/>
              <w:gridCol w:w="1836"/>
              <w:gridCol w:w="1222"/>
              <w:gridCol w:w="2328"/>
            </w:tblGrid>
            <w:tr w:rsidR="008B3792" w:rsidRPr="00CD4C78" w14:paraId="7BD20B62" w14:textId="77777777" w:rsidTr="00604DA4">
              <w:trPr>
                <w:trHeight w:val="589"/>
                <w:jc w:val="center"/>
              </w:trPr>
              <w:tc>
                <w:tcPr>
                  <w:tcW w:w="7881" w:type="dxa"/>
                  <w:gridSpan w:val="5"/>
                  <w:vAlign w:val="center"/>
                </w:tcPr>
                <w:p w14:paraId="5C1063D0" w14:textId="37BA65FD" w:rsidR="008B3792" w:rsidRPr="00CD4C78" w:rsidRDefault="00325424" w:rsidP="00B877EF">
                  <w:pPr>
                    <w:pStyle w:val="T2"/>
                  </w:pPr>
                  <w:r>
                    <w:rPr>
                      <w:lang w:eastAsia="ko-KR"/>
                    </w:rPr>
                    <w:t xml:space="preserve">Response to </w:t>
                  </w:r>
                  <w:r w:rsidR="00B877EF">
                    <w:rPr>
                      <w:lang w:eastAsia="ko-KR"/>
                    </w:rPr>
                    <w:t xml:space="preserve">D1p1 </w:t>
                  </w:r>
                  <w:proofErr w:type="spellStart"/>
                  <w:r w:rsidR="00B877EF">
                    <w:rPr>
                      <w:lang w:eastAsia="ko-KR"/>
                    </w:rPr>
                    <w:t>TGah</w:t>
                  </w:r>
                  <w:proofErr w:type="spellEnd"/>
                  <w:r w:rsidR="00B877EF">
                    <w:rPr>
                      <w:lang w:eastAsia="ko-KR"/>
                    </w:rPr>
                    <w:t xml:space="preserve"> comments from 1099</w:t>
                  </w:r>
                </w:p>
              </w:tc>
            </w:tr>
            <w:tr w:rsidR="008B3792" w:rsidRPr="00CD4C78" w14:paraId="0FE77F08" w14:textId="77777777" w:rsidTr="00604DA4">
              <w:trPr>
                <w:trHeight w:val="436"/>
                <w:jc w:val="center"/>
              </w:trPr>
              <w:tc>
                <w:tcPr>
                  <w:tcW w:w="7881" w:type="dxa"/>
                  <w:gridSpan w:val="5"/>
                  <w:vAlign w:val="center"/>
                </w:tcPr>
                <w:p w14:paraId="440BB33A" w14:textId="3CC5B929" w:rsidR="008B3792" w:rsidRPr="00CD4C78" w:rsidRDefault="008B3792" w:rsidP="00B877EF">
                  <w:pPr>
                    <w:pStyle w:val="T2"/>
                    <w:ind w:left="0"/>
                    <w:rPr>
                      <w:b w:val="0"/>
                      <w:sz w:val="20"/>
                    </w:rPr>
                  </w:pPr>
                  <w:r w:rsidRPr="00CD4C78">
                    <w:rPr>
                      <w:sz w:val="20"/>
                    </w:rPr>
                    <w:t>Date:</w:t>
                  </w:r>
                  <w:r w:rsidRPr="00CD4C78">
                    <w:rPr>
                      <w:b w:val="0"/>
                      <w:sz w:val="20"/>
                    </w:rPr>
                    <w:t xml:space="preserve">  201</w:t>
                  </w:r>
                  <w:r w:rsidR="00BF5346">
                    <w:rPr>
                      <w:b w:val="0"/>
                      <w:sz w:val="20"/>
                    </w:rPr>
                    <w:t>8</w:t>
                  </w:r>
                  <w:r w:rsidRPr="00CD4C78">
                    <w:rPr>
                      <w:b w:val="0"/>
                      <w:sz w:val="20"/>
                    </w:rPr>
                    <w:t>-</w:t>
                  </w:r>
                  <w:r w:rsidR="00B877EF">
                    <w:rPr>
                      <w:b w:val="0"/>
                      <w:sz w:val="20"/>
                    </w:rPr>
                    <w:t>10</w:t>
                  </w:r>
                  <w:r w:rsidRPr="00CD4C78">
                    <w:rPr>
                      <w:rFonts w:hint="eastAsia"/>
                      <w:b w:val="0"/>
                      <w:sz w:val="20"/>
                      <w:lang w:eastAsia="ko-KR"/>
                    </w:rPr>
                    <w:t>-</w:t>
                  </w:r>
                  <w:r w:rsidR="00B877EF">
                    <w:rPr>
                      <w:b w:val="0"/>
                      <w:sz w:val="20"/>
                      <w:lang w:eastAsia="ko-KR"/>
                    </w:rPr>
                    <w:t>04</w:t>
                  </w:r>
                </w:p>
              </w:tc>
            </w:tr>
            <w:tr w:rsidR="008B3792" w:rsidRPr="00CD4C78" w14:paraId="25E5E55F" w14:textId="77777777" w:rsidTr="00604DA4">
              <w:trPr>
                <w:cantSplit/>
                <w:trHeight w:val="273"/>
                <w:jc w:val="center"/>
              </w:trPr>
              <w:tc>
                <w:tcPr>
                  <w:tcW w:w="7881" w:type="dxa"/>
                  <w:gridSpan w:val="5"/>
                  <w:vAlign w:val="center"/>
                </w:tcPr>
                <w:p w14:paraId="3F0109E8"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AA53B1C" w14:textId="77777777" w:rsidTr="00604DA4">
              <w:trPr>
                <w:trHeight w:val="289"/>
                <w:jc w:val="center"/>
              </w:trPr>
              <w:tc>
                <w:tcPr>
                  <w:tcW w:w="1208" w:type="dxa"/>
                  <w:vAlign w:val="center"/>
                </w:tcPr>
                <w:p w14:paraId="7F9D2A0D" w14:textId="77777777" w:rsidR="008B3792" w:rsidRPr="00CD4C78" w:rsidRDefault="008B3792" w:rsidP="008B3792">
                  <w:pPr>
                    <w:pStyle w:val="T2"/>
                    <w:spacing w:after="0"/>
                    <w:ind w:left="0" w:right="0"/>
                    <w:jc w:val="left"/>
                    <w:rPr>
                      <w:sz w:val="20"/>
                    </w:rPr>
                  </w:pPr>
                  <w:r w:rsidRPr="00CD4C78">
                    <w:rPr>
                      <w:sz w:val="20"/>
                    </w:rPr>
                    <w:t>Name</w:t>
                  </w:r>
                </w:p>
              </w:tc>
              <w:tc>
                <w:tcPr>
                  <w:tcW w:w="1287" w:type="dxa"/>
                  <w:vAlign w:val="center"/>
                </w:tcPr>
                <w:p w14:paraId="4B632BEF" w14:textId="77777777" w:rsidR="008B3792" w:rsidRPr="00CD4C78" w:rsidRDefault="008B3792" w:rsidP="008B3792">
                  <w:pPr>
                    <w:pStyle w:val="T2"/>
                    <w:spacing w:after="0"/>
                    <w:ind w:left="0" w:right="0"/>
                    <w:jc w:val="left"/>
                    <w:rPr>
                      <w:sz w:val="20"/>
                    </w:rPr>
                  </w:pPr>
                  <w:r w:rsidRPr="00CD4C78">
                    <w:rPr>
                      <w:sz w:val="20"/>
                    </w:rPr>
                    <w:t>Affiliation</w:t>
                  </w:r>
                </w:p>
              </w:tc>
              <w:tc>
                <w:tcPr>
                  <w:tcW w:w="1836" w:type="dxa"/>
                  <w:vAlign w:val="center"/>
                </w:tcPr>
                <w:p w14:paraId="3699495D" w14:textId="77777777" w:rsidR="008B3792" w:rsidRPr="00CD4C78" w:rsidRDefault="008B3792" w:rsidP="008B3792">
                  <w:pPr>
                    <w:pStyle w:val="T2"/>
                    <w:spacing w:after="0"/>
                    <w:ind w:left="0" w:right="0"/>
                    <w:jc w:val="left"/>
                    <w:rPr>
                      <w:sz w:val="20"/>
                    </w:rPr>
                  </w:pPr>
                  <w:r w:rsidRPr="00CD4C78">
                    <w:rPr>
                      <w:sz w:val="20"/>
                    </w:rPr>
                    <w:t>Address</w:t>
                  </w:r>
                </w:p>
              </w:tc>
              <w:tc>
                <w:tcPr>
                  <w:tcW w:w="1222" w:type="dxa"/>
                  <w:vAlign w:val="center"/>
                </w:tcPr>
                <w:p w14:paraId="31A050F3" w14:textId="77777777" w:rsidR="008B3792" w:rsidRPr="00CD4C78" w:rsidRDefault="008B3792" w:rsidP="008B3792">
                  <w:pPr>
                    <w:pStyle w:val="T2"/>
                    <w:spacing w:after="0"/>
                    <w:ind w:left="0" w:right="0"/>
                    <w:jc w:val="left"/>
                    <w:rPr>
                      <w:sz w:val="20"/>
                    </w:rPr>
                  </w:pPr>
                  <w:r w:rsidRPr="00CD4C78">
                    <w:rPr>
                      <w:sz w:val="20"/>
                    </w:rPr>
                    <w:t>Phone</w:t>
                  </w:r>
                </w:p>
              </w:tc>
              <w:tc>
                <w:tcPr>
                  <w:tcW w:w="2328" w:type="dxa"/>
                  <w:vAlign w:val="center"/>
                </w:tcPr>
                <w:p w14:paraId="6E4E3DC9"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0F130AC9" w14:textId="77777777" w:rsidTr="00604DA4">
              <w:trPr>
                <w:trHeight w:val="436"/>
                <w:jc w:val="center"/>
              </w:trPr>
              <w:tc>
                <w:tcPr>
                  <w:tcW w:w="1208" w:type="dxa"/>
                  <w:vAlign w:val="center"/>
                </w:tcPr>
                <w:p w14:paraId="3FD97B03"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87" w:type="dxa"/>
                  <w:vAlign w:val="center"/>
                </w:tcPr>
                <w:p w14:paraId="1550F3C4"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36" w:type="dxa"/>
                  <w:vAlign w:val="center"/>
                </w:tcPr>
                <w:p w14:paraId="5DA4593A" w14:textId="77777777" w:rsidR="006910E4" w:rsidRPr="00CD4C78" w:rsidRDefault="006910E4" w:rsidP="00F03B0F">
                  <w:pPr>
                    <w:pStyle w:val="T2"/>
                    <w:spacing w:after="0"/>
                    <w:ind w:left="0" w:right="0"/>
                    <w:jc w:val="left"/>
                    <w:rPr>
                      <w:b w:val="0"/>
                      <w:sz w:val="18"/>
                      <w:szCs w:val="18"/>
                      <w:lang w:eastAsia="ko-KR"/>
                    </w:rPr>
                  </w:pPr>
                </w:p>
              </w:tc>
              <w:tc>
                <w:tcPr>
                  <w:tcW w:w="1222" w:type="dxa"/>
                  <w:vAlign w:val="center"/>
                </w:tcPr>
                <w:p w14:paraId="04FFFAAA" w14:textId="77777777" w:rsidR="006910E4" w:rsidRPr="00CD4C78" w:rsidRDefault="006910E4" w:rsidP="00F03B0F">
                  <w:pPr>
                    <w:pStyle w:val="T2"/>
                    <w:spacing w:after="0"/>
                    <w:ind w:left="0" w:right="0"/>
                    <w:jc w:val="left"/>
                    <w:rPr>
                      <w:b w:val="0"/>
                      <w:sz w:val="18"/>
                      <w:szCs w:val="18"/>
                      <w:lang w:eastAsia="ko-KR"/>
                    </w:rPr>
                  </w:pPr>
                </w:p>
              </w:tc>
              <w:tc>
                <w:tcPr>
                  <w:tcW w:w="2328" w:type="dxa"/>
                  <w:vAlign w:val="center"/>
                </w:tcPr>
                <w:p w14:paraId="6B3FF125" w14:textId="77777777" w:rsidR="006910E4" w:rsidRPr="00CD4C78" w:rsidRDefault="0068219C"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113D299A" w14:textId="77777777" w:rsidTr="00604DA4">
              <w:trPr>
                <w:trHeight w:val="436"/>
                <w:jc w:val="center"/>
              </w:trPr>
              <w:tc>
                <w:tcPr>
                  <w:tcW w:w="1208" w:type="dxa"/>
                  <w:vAlign w:val="center"/>
                </w:tcPr>
                <w:p w14:paraId="68917BB0" w14:textId="7A8DE55A" w:rsidR="006910E4" w:rsidRPr="00CD4C78" w:rsidRDefault="006910E4" w:rsidP="00F03B0F">
                  <w:pPr>
                    <w:pStyle w:val="T2"/>
                    <w:spacing w:after="0"/>
                    <w:ind w:left="0" w:right="0"/>
                    <w:jc w:val="left"/>
                    <w:rPr>
                      <w:b w:val="0"/>
                      <w:sz w:val="18"/>
                      <w:szCs w:val="18"/>
                      <w:lang w:eastAsia="ko-KR"/>
                    </w:rPr>
                  </w:pPr>
                </w:p>
              </w:tc>
              <w:tc>
                <w:tcPr>
                  <w:tcW w:w="1287" w:type="dxa"/>
                  <w:vAlign w:val="center"/>
                </w:tcPr>
                <w:p w14:paraId="3042F165" w14:textId="085D3383" w:rsidR="006910E4" w:rsidRPr="00CD4C78" w:rsidRDefault="006910E4" w:rsidP="00F03B0F">
                  <w:pPr>
                    <w:pStyle w:val="T2"/>
                    <w:spacing w:after="0"/>
                    <w:ind w:left="0" w:right="0"/>
                    <w:jc w:val="left"/>
                    <w:rPr>
                      <w:b w:val="0"/>
                      <w:sz w:val="18"/>
                      <w:szCs w:val="18"/>
                      <w:lang w:eastAsia="ko-KR"/>
                    </w:rPr>
                  </w:pPr>
                </w:p>
              </w:tc>
              <w:tc>
                <w:tcPr>
                  <w:tcW w:w="1836" w:type="dxa"/>
                  <w:vAlign w:val="center"/>
                </w:tcPr>
                <w:p w14:paraId="13337D18" w14:textId="77777777" w:rsidR="006910E4" w:rsidRPr="00CD4C78" w:rsidRDefault="006910E4" w:rsidP="00F03B0F">
                  <w:pPr>
                    <w:pStyle w:val="T2"/>
                    <w:spacing w:after="0"/>
                    <w:ind w:left="0" w:right="0"/>
                    <w:jc w:val="left"/>
                    <w:rPr>
                      <w:b w:val="0"/>
                      <w:sz w:val="18"/>
                      <w:szCs w:val="18"/>
                      <w:lang w:eastAsia="ko-KR"/>
                    </w:rPr>
                  </w:pPr>
                </w:p>
              </w:tc>
              <w:tc>
                <w:tcPr>
                  <w:tcW w:w="1222" w:type="dxa"/>
                  <w:vAlign w:val="center"/>
                </w:tcPr>
                <w:p w14:paraId="3952CD8C" w14:textId="77777777" w:rsidR="006910E4" w:rsidRPr="00CD4C78" w:rsidRDefault="006910E4" w:rsidP="00F03B0F">
                  <w:pPr>
                    <w:pStyle w:val="T2"/>
                    <w:spacing w:after="0"/>
                    <w:ind w:left="0" w:right="0"/>
                    <w:jc w:val="left"/>
                    <w:rPr>
                      <w:b w:val="0"/>
                      <w:sz w:val="18"/>
                      <w:szCs w:val="18"/>
                      <w:lang w:eastAsia="ko-KR"/>
                    </w:rPr>
                  </w:pPr>
                </w:p>
              </w:tc>
              <w:tc>
                <w:tcPr>
                  <w:tcW w:w="2328" w:type="dxa"/>
                  <w:vAlign w:val="center"/>
                </w:tcPr>
                <w:p w14:paraId="38A446CE" w14:textId="7658F8BE" w:rsidR="006910E4" w:rsidRPr="00CD4C78" w:rsidRDefault="006910E4" w:rsidP="00F03B0F">
                  <w:pPr>
                    <w:pStyle w:val="T2"/>
                    <w:spacing w:after="0"/>
                    <w:ind w:left="0" w:right="0"/>
                    <w:jc w:val="left"/>
                    <w:rPr>
                      <w:b w:val="0"/>
                      <w:sz w:val="18"/>
                      <w:szCs w:val="18"/>
                      <w:lang w:eastAsia="ko-KR"/>
                    </w:rPr>
                  </w:pPr>
                </w:p>
              </w:tc>
            </w:tr>
            <w:tr w:rsidR="00604DA4" w:rsidRPr="00CD4C78" w14:paraId="3E4864E8" w14:textId="77777777" w:rsidTr="00604DA4">
              <w:trPr>
                <w:trHeight w:val="436"/>
                <w:jc w:val="center"/>
              </w:trPr>
              <w:tc>
                <w:tcPr>
                  <w:tcW w:w="1208" w:type="dxa"/>
                  <w:vAlign w:val="center"/>
                </w:tcPr>
                <w:p w14:paraId="7271A779" w14:textId="3A792DD0" w:rsidR="00604DA4" w:rsidRPr="00CD4C78" w:rsidRDefault="00604DA4" w:rsidP="00F03B0F">
                  <w:pPr>
                    <w:pStyle w:val="T2"/>
                    <w:spacing w:after="0"/>
                    <w:ind w:left="0" w:right="0"/>
                    <w:jc w:val="left"/>
                    <w:rPr>
                      <w:b w:val="0"/>
                      <w:sz w:val="18"/>
                      <w:szCs w:val="18"/>
                      <w:lang w:eastAsia="ko-KR"/>
                    </w:rPr>
                  </w:pPr>
                </w:p>
              </w:tc>
              <w:tc>
                <w:tcPr>
                  <w:tcW w:w="1287" w:type="dxa"/>
                  <w:vAlign w:val="center"/>
                </w:tcPr>
                <w:p w14:paraId="0D32C572" w14:textId="30A4B9D0" w:rsidR="00604DA4" w:rsidRPr="00CD4C78" w:rsidRDefault="00604DA4" w:rsidP="00F03B0F">
                  <w:pPr>
                    <w:pStyle w:val="T2"/>
                    <w:spacing w:after="0"/>
                    <w:ind w:left="0" w:right="0"/>
                    <w:jc w:val="left"/>
                    <w:rPr>
                      <w:b w:val="0"/>
                      <w:sz w:val="18"/>
                      <w:szCs w:val="18"/>
                      <w:lang w:eastAsia="ko-KR"/>
                    </w:rPr>
                  </w:pPr>
                </w:p>
              </w:tc>
              <w:tc>
                <w:tcPr>
                  <w:tcW w:w="1836" w:type="dxa"/>
                  <w:vAlign w:val="center"/>
                </w:tcPr>
                <w:p w14:paraId="6FCD5CE2" w14:textId="77777777" w:rsidR="00604DA4" w:rsidRPr="00CD4C78" w:rsidRDefault="00604DA4" w:rsidP="00F03B0F">
                  <w:pPr>
                    <w:pStyle w:val="T2"/>
                    <w:spacing w:after="0"/>
                    <w:ind w:left="0" w:right="0"/>
                    <w:jc w:val="left"/>
                    <w:rPr>
                      <w:b w:val="0"/>
                      <w:sz w:val="18"/>
                      <w:szCs w:val="18"/>
                      <w:lang w:eastAsia="ko-KR"/>
                    </w:rPr>
                  </w:pPr>
                </w:p>
              </w:tc>
              <w:tc>
                <w:tcPr>
                  <w:tcW w:w="1222" w:type="dxa"/>
                  <w:vAlign w:val="center"/>
                </w:tcPr>
                <w:p w14:paraId="34714C54" w14:textId="77777777" w:rsidR="00604DA4" w:rsidRPr="00CD4C78" w:rsidRDefault="00604DA4" w:rsidP="00F03B0F">
                  <w:pPr>
                    <w:pStyle w:val="T2"/>
                    <w:spacing w:after="0"/>
                    <w:ind w:left="0" w:right="0"/>
                    <w:jc w:val="left"/>
                    <w:rPr>
                      <w:b w:val="0"/>
                      <w:sz w:val="18"/>
                      <w:szCs w:val="18"/>
                      <w:lang w:eastAsia="ko-KR"/>
                    </w:rPr>
                  </w:pPr>
                </w:p>
              </w:tc>
              <w:tc>
                <w:tcPr>
                  <w:tcW w:w="2328" w:type="dxa"/>
                  <w:vAlign w:val="center"/>
                </w:tcPr>
                <w:p w14:paraId="798A00AA" w14:textId="77777777" w:rsidR="00604DA4" w:rsidRPr="00CD4C78" w:rsidRDefault="00604DA4" w:rsidP="00F03B0F">
                  <w:pPr>
                    <w:pStyle w:val="T2"/>
                    <w:spacing w:after="0"/>
                    <w:ind w:left="0" w:right="0"/>
                    <w:jc w:val="left"/>
                    <w:rPr>
                      <w:b w:val="0"/>
                      <w:sz w:val="18"/>
                      <w:szCs w:val="18"/>
                      <w:lang w:eastAsia="ko-KR"/>
                    </w:rPr>
                  </w:pPr>
                </w:p>
              </w:tc>
            </w:tr>
            <w:tr w:rsidR="00604DA4" w:rsidRPr="00CD4C78" w14:paraId="087BF44B" w14:textId="77777777" w:rsidTr="00604DA4">
              <w:trPr>
                <w:trHeight w:val="436"/>
                <w:jc w:val="center"/>
              </w:trPr>
              <w:tc>
                <w:tcPr>
                  <w:tcW w:w="1208" w:type="dxa"/>
                  <w:vAlign w:val="center"/>
                </w:tcPr>
                <w:p w14:paraId="7A53E887" w14:textId="76C4F51C" w:rsidR="00604DA4" w:rsidRPr="00CD4C78" w:rsidRDefault="00604DA4" w:rsidP="00AC0460">
                  <w:pPr>
                    <w:pStyle w:val="T2"/>
                    <w:spacing w:after="0"/>
                    <w:ind w:left="0" w:right="0"/>
                    <w:jc w:val="left"/>
                    <w:rPr>
                      <w:b w:val="0"/>
                      <w:sz w:val="18"/>
                      <w:szCs w:val="18"/>
                      <w:lang w:eastAsia="ko-KR"/>
                    </w:rPr>
                  </w:pPr>
                </w:p>
              </w:tc>
              <w:tc>
                <w:tcPr>
                  <w:tcW w:w="1287" w:type="dxa"/>
                  <w:vAlign w:val="center"/>
                </w:tcPr>
                <w:p w14:paraId="000C717E" w14:textId="55DF68D1" w:rsidR="00604DA4" w:rsidRPr="00CD4C78" w:rsidRDefault="00604DA4" w:rsidP="00AC0460">
                  <w:pPr>
                    <w:pStyle w:val="T2"/>
                    <w:spacing w:after="0"/>
                    <w:ind w:left="0" w:right="0"/>
                    <w:jc w:val="left"/>
                    <w:rPr>
                      <w:b w:val="0"/>
                      <w:sz w:val="18"/>
                      <w:szCs w:val="18"/>
                      <w:lang w:eastAsia="ko-KR"/>
                    </w:rPr>
                  </w:pPr>
                </w:p>
              </w:tc>
              <w:tc>
                <w:tcPr>
                  <w:tcW w:w="1836" w:type="dxa"/>
                  <w:vAlign w:val="center"/>
                </w:tcPr>
                <w:p w14:paraId="786A985B" w14:textId="77777777" w:rsidR="00604DA4" w:rsidRPr="00CD4C78" w:rsidRDefault="00604DA4" w:rsidP="00AC0460">
                  <w:pPr>
                    <w:pStyle w:val="T2"/>
                    <w:spacing w:after="0"/>
                    <w:ind w:left="0" w:right="0"/>
                    <w:jc w:val="left"/>
                    <w:rPr>
                      <w:b w:val="0"/>
                      <w:sz w:val="18"/>
                      <w:szCs w:val="18"/>
                      <w:lang w:eastAsia="ko-KR"/>
                    </w:rPr>
                  </w:pPr>
                </w:p>
              </w:tc>
              <w:tc>
                <w:tcPr>
                  <w:tcW w:w="1222" w:type="dxa"/>
                  <w:vAlign w:val="center"/>
                </w:tcPr>
                <w:p w14:paraId="2C63D3FF" w14:textId="77777777" w:rsidR="00604DA4" w:rsidRPr="00CD4C78" w:rsidRDefault="00604DA4" w:rsidP="00AC0460">
                  <w:pPr>
                    <w:pStyle w:val="T2"/>
                    <w:spacing w:after="0"/>
                    <w:ind w:left="0" w:right="0"/>
                    <w:jc w:val="left"/>
                    <w:rPr>
                      <w:b w:val="0"/>
                      <w:sz w:val="18"/>
                      <w:szCs w:val="18"/>
                      <w:lang w:eastAsia="ko-KR"/>
                    </w:rPr>
                  </w:pPr>
                </w:p>
              </w:tc>
              <w:tc>
                <w:tcPr>
                  <w:tcW w:w="2328" w:type="dxa"/>
                  <w:vAlign w:val="center"/>
                </w:tcPr>
                <w:p w14:paraId="0CC8A559" w14:textId="77777777" w:rsidR="00604DA4" w:rsidRPr="00CD4C78" w:rsidRDefault="00604DA4" w:rsidP="00AC0460">
                  <w:pPr>
                    <w:pStyle w:val="T2"/>
                    <w:spacing w:after="0"/>
                    <w:ind w:left="0" w:right="0"/>
                    <w:jc w:val="left"/>
                    <w:rPr>
                      <w:b w:val="0"/>
                      <w:sz w:val="18"/>
                      <w:szCs w:val="18"/>
                      <w:lang w:eastAsia="ko-KR"/>
                    </w:rPr>
                  </w:pPr>
                </w:p>
              </w:tc>
            </w:tr>
            <w:tr w:rsidR="00604DA4" w:rsidRPr="00CD4C78" w14:paraId="29346906" w14:textId="77777777" w:rsidTr="00604DA4">
              <w:trPr>
                <w:trHeight w:val="436"/>
                <w:jc w:val="center"/>
              </w:trPr>
              <w:tc>
                <w:tcPr>
                  <w:tcW w:w="1208" w:type="dxa"/>
                  <w:vAlign w:val="center"/>
                </w:tcPr>
                <w:p w14:paraId="16579420" w14:textId="729F17CB" w:rsidR="00604DA4" w:rsidRPr="00CD4C78" w:rsidRDefault="00604DA4" w:rsidP="00F03B0F">
                  <w:pPr>
                    <w:pStyle w:val="T2"/>
                    <w:spacing w:after="0"/>
                    <w:ind w:left="0" w:right="0"/>
                    <w:jc w:val="left"/>
                    <w:rPr>
                      <w:b w:val="0"/>
                      <w:sz w:val="18"/>
                      <w:szCs w:val="18"/>
                      <w:lang w:eastAsia="ko-KR"/>
                    </w:rPr>
                  </w:pPr>
                </w:p>
              </w:tc>
              <w:tc>
                <w:tcPr>
                  <w:tcW w:w="1287" w:type="dxa"/>
                  <w:vAlign w:val="center"/>
                </w:tcPr>
                <w:p w14:paraId="38DA4FEA" w14:textId="7CFC358B" w:rsidR="00604DA4" w:rsidRPr="00CD4C78" w:rsidRDefault="00604DA4" w:rsidP="00F03B0F">
                  <w:pPr>
                    <w:pStyle w:val="T2"/>
                    <w:spacing w:after="0"/>
                    <w:ind w:left="0" w:right="0"/>
                    <w:jc w:val="left"/>
                    <w:rPr>
                      <w:b w:val="0"/>
                      <w:sz w:val="18"/>
                      <w:szCs w:val="18"/>
                      <w:lang w:eastAsia="ko-KR"/>
                    </w:rPr>
                  </w:pPr>
                </w:p>
              </w:tc>
              <w:tc>
                <w:tcPr>
                  <w:tcW w:w="1836" w:type="dxa"/>
                  <w:vAlign w:val="center"/>
                </w:tcPr>
                <w:p w14:paraId="2A389801" w14:textId="77777777" w:rsidR="00604DA4" w:rsidRPr="00CD4C78" w:rsidRDefault="00604DA4" w:rsidP="00F03B0F">
                  <w:pPr>
                    <w:pStyle w:val="T2"/>
                    <w:spacing w:after="0"/>
                    <w:ind w:left="0" w:right="0"/>
                    <w:jc w:val="left"/>
                    <w:rPr>
                      <w:b w:val="0"/>
                      <w:sz w:val="18"/>
                      <w:szCs w:val="18"/>
                      <w:lang w:eastAsia="ko-KR"/>
                    </w:rPr>
                  </w:pPr>
                </w:p>
              </w:tc>
              <w:tc>
                <w:tcPr>
                  <w:tcW w:w="1222" w:type="dxa"/>
                  <w:vAlign w:val="center"/>
                </w:tcPr>
                <w:p w14:paraId="582C2997" w14:textId="77777777" w:rsidR="00604DA4" w:rsidRPr="00CD4C78" w:rsidRDefault="00604DA4" w:rsidP="00F03B0F">
                  <w:pPr>
                    <w:pStyle w:val="T2"/>
                    <w:spacing w:after="0"/>
                    <w:ind w:left="0" w:right="0"/>
                    <w:jc w:val="left"/>
                    <w:rPr>
                      <w:b w:val="0"/>
                      <w:sz w:val="18"/>
                      <w:szCs w:val="18"/>
                      <w:lang w:eastAsia="ko-KR"/>
                    </w:rPr>
                  </w:pPr>
                </w:p>
              </w:tc>
              <w:tc>
                <w:tcPr>
                  <w:tcW w:w="2328" w:type="dxa"/>
                  <w:vAlign w:val="center"/>
                </w:tcPr>
                <w:p w14:paraId="31446DC8" w14:textId="77777777" w:rsidR="00604DA4" w:rsidRPr="00CD4C78" w:rsidRDefault="00604DA4" w:rsidP="00F03B0F">
                  <w:pPr>
                    <w:pStyle w:val="T2"/>
                    <w:spacing w:after="0"/>
                    <w:ind w:left="0" w:right="0"/>
                    <w:jc w:val="left"/>
                    <w:rPr>
                      <w:b w:val="0"/>
                      <w:sz w:val="18"/>
                      <w:szCs w:val="18"/>
                      <w:lang w:eastAsia="ko-KR"/>
                    </w:rPr>
                  </w:pPr>
                </w:p>
              </w:tc>
            </w:tr>
            <w:tr w:rsidR="00604DA4" w:rsidRPr="00CD4C78" w14:paraId="7896F28C" w14:textId="77777777" w:rsidTr="00604DA4">
              <w:trPr>
                <w:trHeight w:val="436"/>
                <w:jc w:val="center"/>
              </w:trPr>
              <w:tc>
                <w:tcPr>
                  <w:tcW w:w="1208" w:type="dxa"/>
                  <w:vAlign w:val="center"/>
                </w:tcPr>
                <w:p w14:paraId="5AADDD13" w14:textId="0705324E" w:rsidR="00604DA4" w:rsidRDefault="00604DA4" w:rsidP="00AC0460">
                  <w:pPr>
                    <w:pStyle w:val="T2"/>
                    <w:spacing w:after="0"/>
                    <w:ind w:left="0" w:right="0"/>
                    <w:jc w:val="left"/>
                    <w:rPr>
                      <w:b w:val="0"/>
                      <w:sz w:val="18"/>
                      <w:szCs w:val="18"/>
                      <w:lang w:eastAsia="ko-KR"/>
                    </w:rPr>
                  </w:pPr>
                </w:p>
              </w:tc>
              <w:tc>
                <w:tcPr>
                  <w:tcW w:w="1287" w:type="dxa"/>
                  <w:vAlign w:val="center"/>
                </w:tcPr>
                <w:p w14:paraId="5B071032" w14:textId="5C60C227" w:rsidR="00604DA4" w:rsidRDefault="00604DA4" w:rsidP="00AC0460">
                  <w:pPr>
                    <w:pStyle w:val="T2"/>
                    <w:spacing w:after="0"/>
                    <w:ind w:left="0" w:right="0"/>
                    <w:jc w:val="left"/>
                    <w:rPr>
                      <w:b w:val="0"/>
                      <w:sz w:val="18"/>
                      <w:szCs w:val="18"/>
                      <w:lang w:eastAsia="ko-KR"/>
                    </w:rPr>
                  </w:pPr>
                </w:p>
              </w:tc>
              <w:tc>
                <w:tcPr>
                  <w:tcW w:w="1836" w:type="dxa"/>
                  <w:vAlign w:val="center"/>
                </w:tcPr>
                <w:p w14:paraId="39053664" w14:textId="77777777" w:rsidR="00604DA4" w:rsidRPr="00CD4C78" w:rsidRDefault="00604DA4" w:rsidP="00AC0460">
                  <w:pPr>
                    <w:pStyle w:val="T2"/>
                    <w:spacing w:after="0"/>
                    <w:ind w:left="0" w:right="0"/>
                    <w:jc w:val="left"/>
                    <w:rPr>
                      <w:b w:val="0"/>
                      <w:sz w:val="18"/>
                      <w:szCs w:val="18"/>
                      <w:lang w:eastAsia="ko-KR"/>
                    </w:rPr>
                  </w:pPr>
                </w:p>
              </w:tc>
              <w:tc>
                <w:tcPr>
                  <w:tcW w:w="1222" w:type="dxa"/>
                  <w:vAlign w:val="center"/>
                </w:tcPr>
                <w:p w14:paraId="18046735" w14:textId="77777777" w:rsidR="00604DA4" w:rsidRPr="00CD4C78" w:rsidRDefault="00604DA4" w:rsidP="00AC0460">
                  <w:pPr>
                    <w:pStyle w:val="T2"/>
                    <w:spacing w:after="0"/>
                    <w:ind w:left="0" w:right="0"/>
                    <w:jc w:val="left"/>
                    <w:rPr>
                      <w:b w:val="0"/>
                      <w:sz w:val="18"/>
                      <w:szCs w:val="18"/>
                      <w:lang w:eastAsia="ko-KR"/>
                    </w:rPr>
                  </w:pPr>
                </w:p>
              </w:tc>
              <w:tc>
                <w:tcPr>
                  <w:tcW w:w="2328" w:type="dxa"/>
                  <w:vAlign w:val="center"/>
                </w:tcPr>
                <w:p w14:paraId="7BF81DAA" w14:textId="77777777" w:rsidR="00604DA4" w:rsidRPr="00CD4C78" w:rsidRDefault="00604DA4" w:rsidP="00AC0460">
                  <w:pPr>
                    <w:pStyle w:val="T2"/>
                    <w:spacing w:after="0"/>
                    <w:ind w:left="0" w:right="0"/>
                    <w:jc w:val="left"/>
                    <w:rPr>
                      <w:b w:val="0"/>
                      <w:sz w:val="18"/>
                      <w:szCs w:val="18"/>
                      <w:lang w:eastAsia="ko-KR"/>
                    </w:rPr>
                  </w:pPr>
                </w:p>
              </w:tc>
            </w:tr>
            <w:tr w:rsidR="00604DA4" w:rsidRPr="00CD4C78" w14:paraId="2BA5E0D5" w14:textId="77777777" w:rsidTr="00604DA4">
              <w:trPr>
                <w:trHeight w:val="436"/>
                <w:jc w:val="center"/>
              </w:trPr>
              <w:tc>
                <w:tcPr>
                  <w:tcW w:w="1208" w:type="dxa"/>
                  <w:vAlign w:val="center"/>
                </w:tcPr>
                <w:p w14:paraId="38F8DEEB" w14:textId="38FA5343" w:rsidR="00604DA4" w:rsidRDefault="00604DA4" w:rsidP="00AC0460">
                  <w:pPr>
                    <w:pStyle w:val="T2"/>
                    <w:spacing w:after="0"/>
                    <w:ind w:left="0" w:right="0"/>
                    <w:jc w:val="left"/>
                    <w:rPr>
                      <w:b w:val="0"/>
                      <w:sz w:val="18"/>
                      <w:szCs w:val="18"/>
                      <w:lang w:eastAsia="ko-KR"/>
                    </w:rPr>
                  </w:pPr>
                </w:p>
              </w:tc>
              <w:tc>
                <w:tcPr>
                  <w:tcW w:w="1287" w:type="dxa"/>
                  <w:vAlign w:val="center"/>
                </w:tcPr>
                <w:p w14:paraId="3E8CB69C" w14:textId="6D678F88" w:rsidR="00604DA4" w:rsidRDefault="00604DA4" w:rsidP="00AC0460">
                  <w:pPr>
                    <w:pStyle w:val="T2"/>
                    <w:spacing w:after="0"/>
                    <w:ind w:left="0" w:right="0"/>
                    <w:jc w:val="left"/>
                    <w:rPr>
                      <w:b w:val="0"/>
                      <w:sz w:val="18"/>
                      <w:szCs w:val="18"/>
                      <w:lang w:eastAsia="ko-KR"/>
                    </w:rPr>
                  </w:pPr>
                </w:p>
              </w:tc>
              <w:tc>
                <w:tcPr>
                  <w:tcW w:w="1836" w:type="dxa"/>
                  <w:vAlign w:val="center"/>
                </w:tcPr>
                <w:p w14:paraId="37466553" w14:textId="77777777" w:rsidR="00604DA4" w:rsidRPr="00CD4C78" w:rsidRDefault="00604DA4" w:rsidP="00AC0460">
                  <w:pPr>
                    <w:pStyle w:val="T2"/>
                    <w:spacing w:after="0"/>
                    <w:ind w:left="0" w:right="0"/>
                    <w:jc w:val="left"/>
                    <w:rPr>
                      <w:b w:val="0"/>
                      <w:sz w:val="18"/>
                      <w:szCs w:val="18"/>
                      <w:lang w:eastAsia="ko-KR"/>
                    </w:rPr>
                  </w:pPr>
                </w:p>
              </w:tc>
              <w:tc>
                <w:tcPr>
                  <w:tcW w:w="1222" w:type="dxa"/>
                  <w:vAlign w:val="center"/>
                </w:tcPr>
                <w:p w14:paraId="22A9F526" w14:textId="77777777" w:rsidR="00604DA4" w:rsidRPr="00CD4C78" w:rsidRDefault="00604DA4" w:rsidP="00AC0460">
                  <w:pPr>
                    <w:pStyle w:val="T2"/>
                    <w:spacing w:after="0"/>
                    <w:ind w:left="0" w:right="0"/>
                    <w:jc w:val="left"/>
                    <w:rPr>
                      <w:b w:val="0"/>
                      <w:sz w:val="18"/>
                      <w:szCs w:val="18"/>
                      <w:lang w:eastAsia="ko-KR"/>
                    </w:rPr>
                  </w:pPr>
                </w:p>
              </w:tc>
              <w:tc>
                <w:tcPr>
                  <w:tcW w:w="2328" w:type="dxa"/>
                  <w:vAlign w:val="center"/>
                </w:tcPr>
                <w:p w14:paraId="6D2E7E08" w14:textId="77777777" w:rsidR="00604DA4" w:rsidRPr="00CD4C78" w:rsidRDefault="00604DA4" w:rsidP="00AC0460">
                  <w:pPr>
                    <w:pStyle w:val="T2"/>
                    <w:spacing w:after="0"/>
                    <w:ind w:left="0" w:right="0"/>
                    <w:jc w:val="left"/>
                    <w:rPr>
                      <w:b w:val="0"/>
                      <w:sz w:val="18"/>
                      <w:szCs w:val="18"/>
                      <w:lang w:eastAsia="ko-KR"/>
                    </w:rPr>
                  </w:pPr>
                </w:p>
              </w:tc>
            </w:tr>
          </w:tbl>
          <w:p w14:paraId="4B3AC156" w14:textId="77777777" w:rsidR="00EA6977" w:rsidRDefault="00EA6977" w:rsidP="000609BC">
            <w:pPr>
              <w:pStyle w:val="T2"/>
            </w:pPr>
          </w:p>
        </w:tc>
      </w:tr>
    </w:tbl>
    <w:p w14:paraId="352A73E8" w14:textId="77777777" w:rsidR="003E4403" w:rsidRPr="00CD4C78" w:rsidRDefault="003E4403">
      <w:pPr>
        <w:pStyle w:val="T1"/>
        <w:spacing w:after="120"/>
        <w:rPr>
          <w:sz w:val="22"/>
        </w:rPr>
      </w:pPr>
    </w:p>
    <w:p w14:paraId="38AD5D54" w14:textId="77777777" w:rsidR="003E4403" w:rsidRPr="00CD4C78" w:rsidRDefault="003E4403">
      <w:pPr>
        <w:pStyle w:val="T1"/>
        <w:spacing w:after="120"/>
        <w:rPr>
          <w:sz w:val="22"/>
        </w:rPr>
      </w:pPr>
    </w:p>
    <w:p w14:paraId="6DE23562" w14:textId="77777777" w:rsidR="003E4403" w:rsidRPr="00CD4C78" w:rsidRDefault="003E4403" w:rsidP="003E4403">
      <w:pPr>
        <w:pStyle w:val="T1"/>
        <w:spacing w:after="120"/>
      </w:pPr>
      <w:r w:rsidRPr="00CD4C78">
        <w:t>Abstract</w:t>
      </w:r>
    </w:p>
    <w:p w14:paraId="00B6FC7C" w14:textId="5B22BB8D" w:rsidR="00B877EF" w:rsidRDefault="00B877EF" w:rsidP="004B4C24">
      <w:pPr>
        <w:jc w:val="both"/>
        <w:rPr>
          <w:sz w:val="20"/>
          <w:lang w:eastAsia="ko-KR"/>
        </w:rPr>
      </w:pPr>
      <w:r>
        <w:rPr>
          <w:sz w:val="20"/>
          <w:lang w:eastAsia="ko-KR"/>
        </w:rPr>
        <w:t xml:space="preserve">This document provides proposed responses and draft text changes to </w:t>
      </w:r>
      <w:proofErr w:type="spellStart"/>
      <w:r>
        <w:rPr>
          <w:sz w:val="20"/>
          <w:lang w:eastAsia="ko-KR"/>
        </w:rPr>
        <w:t>TGmd</w:t>
      </w:r>
      <w:proofErr w:type="spellEnd"/>
      <w:r w:rsidR="002B622F">
        <w:rPr>
          <w:sz w:val="20"/>
          <w:lang w:eastAsia="ko-KR"/>
        </w:rPr>
        <w:t xml:space="preserve"> D1.6</w:t>
      </w:r>
      <w:r>
        <w:rPr>
          <w:sz w:val="20"/>
          <w:lang w:eastAsia="ko-KR"/>
        </w:rPr>
        <w:t xml:space="preserve"> that are based on comments submitted outside of the </w:t>
      </w:r>
      <w:r w:rsidR="0069683F">
        <w:rPr>
          <w:sz w:val="20"/>
          <w:lang w:eastAsia="ko-KR"/>
        </w:rPr>
        <w:t xml:space="preserve">802.11 WG </w:t>
      </w:r>
      <w:r>
        <w:rPr>
          <w:sz w:val="20"/>
          <w:lang w:eastAsia="ko-KR"/>
        </w:rPr>
        <w:t>LB</w:t>
      </w:r>
      <w:r w:rsidR="0069683F">
        <w:rPr>
          <w:sz w:val="20"/>
          <w:lang w:eastAsia="ko-KR"/>
        </w:rPr>
        <w:t>232</w:t>
      </w:r>
      <w:r>
        <w:rPr>
          <w:sz w:val="20"/>
          <w:lang w:eastAsia="ko-KR"/>
        </w:rPr>
        <w:t xml:space="preserve"> process and which appear in 11-18-1099-01-000m-11ah-text-issues.</w:t>
      </w:r>
      <w:r w:rsidR="0069683F">
        <w:rPr>
          <w:sz w:val="20"/>
          <w:lang w:eastAsia="ko-KR"/>
        </w:rPr>
        <w:t xml:space="preserve"> Because these comments were not generated as part of the LB232 process, they do not have CID numbers assigned to them and they do not appear in the official LB232 document 11-18-0611.</w:t>
      </w:r>
    </w:p>
    <w:p w14:paraId="448FD9BE" w14:textId="77777777" w:rsidR="00B877EF" w:rsidRDefault="00B877EF" w:rsidP="004B4C24">
      <w:pPr>
        <w:jc w:val="both"/>
        <w:rPr>
          <w:sz w:val="20"/>
          <w:lang w:eastAsia="ko-KR"/>
        </w:rPr>
      </w:pPr>
    </w:p>
    <w:p w14:paraId="5DA12A99" w14:textId="08F7456B" w:rsidR="00B877EF" w:rsidRDefault="00B877EF" w:rsidP="004B4C24">
      <w:pPr>
        <w:jc w:val="both"/>
        <w:rPr>
          <w:sz w:val="20"/>
          <w:lang w:eastAsia="ko-KR"/>
        </w:rPr>
      </w:pPr>
      <w:r>
        <w:rPr>
          <w:sz w:val="20"/>
          <w:lang w:eastAsia="ko-KR"/>
        </w:rPr>
        <w:t xml:space="preserve">The draft of reference </w:t>
      </w:r>
      <w:r w:rsidR="0069683F">
        <w:rPr>
          <w:sz w:val="20"/>
          <w:lang w:eastAsia="ko-KR"/>
        </w:rPr>
        <w:t xml:space="preserve">for these comments </w:t>
      </w:r>
      <w:r>
        <w:rPr>
          <w:sz w:val="20"/>
          <w:lang w:eastAsia="ko-KR"/>
        </w:rPr>
        <w:t>is D1.1</w:t>
      </w:r>
      <w:r w:rsidR="00EF4F2C">
        <w:rPr>
          <w:sz w:val="20"/>
          <w:lang w:eastAsia="ko-KR"/>
        </w:rPr>
        <w:t>, not D1.0 as is the case for LB232 comments</w:t>
      </w:r>
      <w:r>
        <w:rPr>
          <w:sz w:val="20"/>
          <w:lang w:eastAsia="ko-KR"/>
        </w:rPr>
        <w:t>.</w:t>
      </w:r>
    </w:p>
    <w:p w14:paraId="0AEC0634" w14:textId="77777777" w:rsidR="00B877EF" w:rsidRDefault="00B877EF" w:rsidP="004B4C24">
      <w:pPr>
        <w:jc w:val="both"/>
        <w:rPr>
          <w:sz w:val="20"/>
          <w:lang w:eastAsia="ko-KR"/>
        </w:rPr>
      </w:pPr>
    </w:p>
    <w:p w14:paraId="3D236EC8" w14:textId="7387E5F5"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91389C">
        <w:rPr>
          <w:b w:val="0"/>
          <w:sz w:val="20"/>
        </w:rPr>
        <w:t xml:space="preserve"> based on </w:t>
      </w:r>
      <w:proofErr w:type="spellStart"/>
      <w:r w:rsidR="008764EB">
        <w:rPr>
          <w:b w:val="0"/>
          <w:sz w:val="20"/>
        </w:rPr>
        <w:t>TGmd</w:t>
      </w:r>
      <w:proofErr w:type="spellEnd"/>
      <w:r w:rsidR="00CF492B">
        <w:rPr>
          <w:b w:val="0"/>
          <w:sz w:val="20"/>
        </w:rPr>
        <w:t xml:space="preserve"> Draft </w:t>
      </w:r>
      <w:r w:rsidR="002B622F">
        <w:rPr>
          <w:b w:val="0"/>
          <w:sz w:val="20"/>
        </w:rPr>
        <w:t>1.6</w:t>
      </w:r>
      <w:r w:rsidR="00CF492B">
        <w:rPr>
          <w:b w:val="0"/>
          <w:sz w:val="20"/>
        </w:rPr>
        <w:t>.</w:t>
      </w:r>
    </w:p>
    <w:p w14:paraId="135DC0A1" w14:textId="77777777" w:rsidR="005E768D" w:rsidRPr="00CD4C78" w:rsidRDefault="005E768D" w:rsidP="005E768D"/>
    <w:p w14:paraId="0EB3AF64" w14:textId="77777777" w:rsidR="005E768D" w:rsidRPr="00CD4C78" w:rsidRDefault="005E768D"/>
    <w:p w14:paraId="1E5C4D12" w14:textId="77777777" w:rsidR="00DC0CA2" w:rsidRPr="00CD4C78" w:rsidRDefault="005E768D" w:rsidP="00F2637D">
      <w:r w:rsidRPr="00CD4C78">
        <w:br w:type="page"/>
      </w:r>
    </w:p>
    <w:p w14:paraId="560578CA" w14:textId="77777777" w:rsidR="001B5C3D" w:rsidRPr="00E15B24" w:rsidRDefault="001B5C3D" w:rsidP="00E15B24">
      <w:pPr>
        <w:rPr>
          <w:b/>
          <w:sz w:val="32"/>
          <w:u w:val="single"/>
        </w:rPr>
      </w:pPr>
      <w:r w:rsidRPr="00E15B24">
        <w:rPr>
          <w:b/>
          <w:sz w:val="32"/>
          <w:u w:val="single"/>
        </w:rPr>
        <w:lastRenderedPageBreak/>
        <w:t>REVISION NOTES:</w:t>
      </w:r>
    </w:p>
    <w:p w14:paraId="2AF7C1A3" w14:textId="77777777" w:rsidR="001B5C3D" w:rsidRDefault="001B5C3D" w:rsidP="00CE4BAA"/>
    <w:p w14:paraId="7DCC6566" w14:textId="77777777" w:rsidR="00E15B24" w:rsidRDefault="001B5C3D" w:rsidP="00CE4BAA">
      <w:r w:rsidRPr="00E15B24">
        <w:rPr>
          <w:b/>
          <w:sz w:val="24"/>
        </w:rPr>
        <w:t>R0</w:t>
      </w:r>
      <w:r w:rsidR="00E15B24">
        <w:t>:</w:t>
      </w:r>
    </w:p>
    <w:p w14:paraId="255AFC6F" w14:textId="77777777" w:rsidR="00E15B24" w:rsidRDefault="00E15B24" w:rsidP="00CE4BAA"/>
    <w:p w14:paraId="2E92E3E6" w14:textId="77777777" w:rsidR="001B5C3D" w:rsidRDefault="001B5C3D" w:rsidP="00CE4BAA">
      <w:proofErr w:type="gramStart"/>
      <w:r>
        <w:t>initial</w:t>
      </w:r>
      <w:proofErr w:type="gramEnd"/>
    </w:p>
    <w:p w14:paraId="543DC386" w14:textId="77777777" w:rsidR="001B5C3D" w:rsidRDefault="001B5C3D" w:rsidP="00CE4BAA"/>
    <w:p w14:paraId="268B4EC3" w14:textId="47CF66F0" w:rsidR="00690C0F" w:rsidRDefault="00690C0F" w:rsidP="00690C0F">
      <w:r w:rsidRPr="00E15B24">
        <w:rPr>
          <w:b/>
          <w:sz w:val="24"/>
        </w:rPr>
        <w:t>R</w:t>
      </w:r>
      <w:r>
        <w:rPr>
          <w:b/>
          <w:sz w:val="24"/>
        </w:rPr>
        <w:t>1</w:t>
      </w:r>
      <w:r>
        <w:t>:</w:t>
      </w:r>
    </w:p>
    <w:p w14:paraId="49595499" w14:textId="77777777" w:rsidR="00690C0F" w:rsidRDefault="00690C0F" w:rsidP="00690C0F"/>
    <w:p w14:paraId="6028A106" w14:textId="69DE5C38" w:rsidR="00690C0F" w:rsidRDefault="00690C0F" w:rsidP="00690C0F">
      <w:r>
        <w:t>CR18 – GCMP for S1G comment – had no proposed resolution in R0, now added a resolution which is REJECT with the rationale that the task group did not originally include GCMP use for S1G because the primary reason for introducing GCMP within 802.11 was to facilitate encryption implementations for very high data rates and S1G data rates are incredibly low.</w:t>
      </w:r>
    </w:p>
    <w:p w14:paraId="6B189F77" w14:textId="77777777" w:rsidR="00CB1173" w:rsidRDefault="00CB1173" w:rsidP="00690C0F"/>
    <w:p w14:paraId="2AAA852E" w14:textId="6AC3ED61" w:rsidR="00CB1173" w:rsidRDefault="00CB1173" w:rsidP="00690C0F">
      <w:proofErr w:type="gramStart"/>
      <w:r>
        <w:t>Updated document references.</w:t>
      </w:r>
      <w:proofErr w:type="gramEnd"/>
    </w:p>
    <w:p w14:paraId="7D6B58CA" w14:textId="77777777" w:rsidR="00690C0F" w:rsidRDefault="00690C0F" w:rsidP="00690C0F"/>
    <w:p w14:paraId="0B55F175" w14:textId="77777777" w:rsidR="0069683F" w:rsidRDefault="0069683F" w:rsidP="0069683F"/>
    <w:p w14:paraId="7B1CD6EA" w14:textId="7069357C" w:rsidR="0069683F" w:rsidRDefault="0069683F" w:rsidP="0069683F">
      <w:r w:rsidRPr="00E15B24">
        <w:rPr>
          <w:b/>
          <w:sz w:val="24"/>
        </w:rPr>
        <w:t>R</w:t>
      </w:r>
      <w:r>
        <w:rPr>
          <w:b/>
          <w:sz w:val="24"/>
        </w:rPr>
        <w:t>2</w:t>
      </w:r>
      <w:r>
        <w:t>:</w:t>
      </w:r>
    </w:p>
    <w:p w14:paraId="1C6DBECE" w14:textId="77777777" w:rsidR="0069683F" w:rsidRDefault="0069683F" w:rsidP="0069683F"/>
    <w:p w14:paraId="0F35C2B2" w14:textId="354E1BBD" w:rsidR="0069683F" w:rsidRDefault="0069683F" w:rsidP="0069683F">
      <w:r>
        <w:t xml:space="preserve">Modified proposed text changes for </w:t>
      </w:r>
      <w:proofErr w:type="spellStart"/>
      <w:r>
        <w:t>Ack</w:t>
      </w:r>
      <w:proofErr w:type="spellEnd"/>
      <w:r>
        <w:t xml:space="preserve"> Policy bit settings for both PV0 and PV1 frames. Changed ordering and added conditional “otherwise” to improve and correct the logical flow and consistency and readability and ensure that all cases have been addressed.</w:t>
      </w:r>
    </w:p>
    <w:p w14:paraId="223F4FAE" w14:textId="77777777" w:rsidR="00303E52" w:rsidRDefault="00303E52" w:rsidP="0069683F"/>
    <w:p w14:paraId="71E08EE3" w14:textId="2CF67A5C" w:rsidR="00303E52" w:rsidRDefault="00303E52" w:rsidP="0069683F">
      <w:proofErr w:type="gramStart"/>
      <w:r>
        <w:t xml:space="preserve">Slight modification to the wording of the </w:t>
      </w:r>
      <w:r w:rsidR="00BA10D3">
        <w:t xml:space="preserve">proposed </w:t>
      </w:r>
      <w:r>
        <w:t>resolution for CR18.</w:t>
      </w:r>
      <w:proofErr w:type="gramEnd"/>
    </w:p>
    <w:p w14:paraId="0B148638" w14:textId="77777777" w:rsidR="0069683F" w:rsidRDefault="0069683F" w:rsidP="0069683F"/>
    <w:p w14:paraId="2D6DDB40" w14:textId="77777777" w:rsidR="0069683F" w:rsidRDefault="0069683F" w:rsidP="0069683F">
      <w:proofErr w:type="gramStart"/>
      <w:r>
        <w:t>Updated document references.</w:t>
      </w:r>
      <w:proofErr w:type="gramEnd"/>
    </w:p>
    <w:p w14:paraId="71C0DEDE" w14:textId="77777777" w:rsidR="00525EB4" w:rsidRDefault="00525EB4" w:rsidP="00525EB4"/>
    <w:p w14:paraId="0F32E90E" w14:textId="4EADC95C" w:rsidR="00525EB4" w:rsidRDefault="00525EB4" w:rsidP="00525EB4">
      <w:r w:rsidRPr="00E15B24">
        <w:rPr>
          <w:b/>
          <w:sz w:val="24"/>
        </w:rPr>
        <w:t>R</w:t>
      </w:r>
      <w:r>
        <w:rPr>
          <w:b/>
          <w:sz w:val="24"/>
        </w:rPr>
        <w:t>3</w:t>
      </w:r>
      <w:r w:rsidRPr="00525EB4">
        <w:rPr>
          <w:sz w:val="24"/>
        </w:rPr>
        <w:t>:</w:t>
      </w:r>
    </w:p>
    <w:p w14:paraId="2F23820C" w14:textId="77777777" w:rsidR="00525EB4" w:rsidRDefault="00525EB4" w:rsidP="00525EB4"/>
    <w:p w14:paraId="63134097" w14:textId="54CE9B4A" w:rsidR="002B622F" w:rsidRDefault="002B622F" w:rsidP="00525EB4">
      <w:r>
        <w:t>9.4.2.5.1 – update to D1.6</w:t>
      </w:r>
    </w:p>
    <w:p w14:paraId="0B793E02" w14:textId="13C5A282" w:rsidR="00AD502C" w:rsidRDefault="00AD502C" w:rsidP="00525EB4">
      <w:r>
        <w:t xml:space="preserve">9.3.1.21 TACK frame format - modified proposed </w:t>
      </w:r>
      <w:r w:rsidR="00525EB4">
        <w:t xml:space="preserve">text changes </w:t>
      </w:r>
      <w:r>
        <w:t>because the conditions for the two paragraphs are identical and the additional interpretation of the field is based on the value of the field, when present.</w:t>
      </w:r>
    </w:p>
    <w:p w14:paraId="09674AA0" w14:textId="43D3D260" w:rsidR="00B810F0" w:rsidRDefault="00B810F0" w:rsidP="00525EB4">
      <w:proofErr w:type="spellStart"/>
      <w:r>
        <w:t>Ack</w:t>
      </w:r>
      <w:proofErr w:type="spellEnd"/>
      <w:r>
        <w:t xml:space="preserve"> policy tables – updated to adopted changes from 11-18-1306 for CID 1415 (i.e. edits to create D1.7) – i.e. merged the 1306 changes with the changes from r2 of this doc</w:t>
      </w:r>
    </w:p>
    <w:p w14:paraId="0B2E18D4" w14:textId="77777777" w:rsidR="00525EB4" w:rsidRDefault="00525EB4" w:rsidP="00525EB4"/>
    <w:p w14:paraId="027B3DE8" w14:textId="77777777" w:rsidR="00525EB4" w:rsidRDefault="00525EB4" w:rsidP="00525EB4">
      <w:proofErr w:type="gramStart"/>
      <w:r>
        <w:t>Updated document references.</w:t>
      </w:r>
      <w:proofErr w:type="gramEnd"/>
    </w:p>
    <w:p w14:paraId="4D02AC4C" w14:textId="77777777" w:rsidR="00525EB4" w:rsidRDefault="00525EB4" w:rsidP="00525EB4">
      <w:pPr>
        <w:rPr>
          <w:b/>
          <w:sz w:val="24"/>
        </w:rPr>
      </w:pPr>
    </w:p>
    <w:p w14:paraId="36C9C463" w14:textId="77777777" w:rsidR="008764EB" w:rsidRDefault="008764EB" w:rsidP="008764EB"/>
    <w:p w14:paraId="757FE2FA" w14:textId="4D2A3D08" w:rsidR="008764EB" w:rsidRDefault="008764EB" w:rsidP="008764EB">
      <w:r w:rsidRPr="00E15B24">
        <w:rPr>
          <w:b/>
          <w:sz w:val="24"/>
        </w:rPr>
        <w:t>R</w:t>
      </w:r>
      <w:r>
        <w:rPr>
          <w:b/>
          <w:sz w:val="24"/>
        </w:rPr>
        <w:t>4</w:t>
      </w:r>
      <w:r w:rsidRPr="00525EB4">
        <w:rPr>
          <w:sz w:val="24"/>
        </w:rPr>
        <w:t>:</w:t>
      </w:r>
    </w:p>
    <w:p w14:paraId="463388EE" w14:textId="77777777" w:rsidR="008764EB" w:rsidRDefault="008764EB" w:rsidP="008764EB"/>
    <w:p w14:paraId="4218F2E5" w14:textId="0F1E73C7" w:rsidR="008764EB" w:rsidRDefault="008764EB" w:rsidP="008764EB">
      <w:r>
        <w:t xml:space="preserve">Changed “frame does contain” to “frame contains” in the </w:t>
      </w:r>
      <w:proofErr w:type="spellStart"/>
      <w:r>
        <w:t>ack</w:t>
      </w:r>
      <w:proofErr w:type="spellEnd"/>
      <w:r>
        <w:t xml:space="preserve"> policy tables</w:t>
      </w:r>
    </w:p>
    <w:p w14:paraId="7152C362" w14:textId="3C7197EE" w:rsidR="008764EB" w:rsidRDefault="008764EB" w:rsidP="008764EB">
      <w:r>
        <w:t xml:space="preserve">Changed </w:t>
      </w:r>
      <w:proofErr w:type="spellStart"/>
      <w:r>
        <w:t>TGax</w:t>
      </w:r>
      <w:proofErr w:type="spellEnd"/>
      <w:r>
        <w:t xml:space="preserve"> editor to </w:t>
      </w:r>
      <w:proofErr w:type="spellStart"/>
      <w:r>
        <w:t>TGmd</w:t>
      </w:r>
      <w:proofErr w:type="spellEnd"/>
      <w:r>
        <w:t xml:space="preserve"> editor</w:t>
      </w:r>
    </w:p>
    <w:p w14:paraId="66CF5EB8" w14:textId="69ED156A" w:rsidR="008764EB" w:rsidRDefault="008764EB" w:rsidP="008764EB">
      <w:r>
        <w:t xml:space="preserve">Added a note to </w:t>
      </w:r>
      <w:proofErr w:type="spellStart"/>
      <w:r>
        <w:t>TGmd</w:t>
      </w:r>
      <w:proofErr w:type="spellEnd"/>
      <w:r>
        <w:t xml:space="preserve"> editor for each </w:t>
      </w:r>
      <w:proofErr w:type="spellStart"/>
      <w:r>
        <w:t>ack</w:t>
      </w:r>
      <w:proofErr w:type="spellEnd"/>
      <w:r>
        <w:t xml:space="preserve"> policy table that the yellow highlighting in the tables identifies the differences introduced by this document vs 11-18-1306</w:t>
      </w:r>
      <w:r w:rsidR="00F948D5">
        <w:t xml:space="preserve"> CID 1415</w:t>
      </w:r>
    </w:p>
    <w:p w14:paraId="66DFC53C" w14:textId="77777777" w:rsidR="008764EB" w:rsidRDefault="008764EB" w:rsidP="008764EB"/>
    <w:p w14:paraId="319E858F" w14:textId="77777777" w:rsidR="008764EB" w:rsidRDefault="008764EB" w:rsidP="008764EB">
      <w:proofErr w:type="gramStart"/>
      <w:r>
        <w:t>Updated document references.</w:t>
      </w:r>
      <w:proofErr w:type="gramEnd"/>
    </w:p>
    <w:p w14:paraId="106F3C46" w14:textId="77777777" w:rsidR="008764EB" w:rsidRDefault="008764EB" w:rsidP="008764EB"/>
    <w:p w14:paraId="03B087A7" w14:textId="77777777" w:rsidR="00023DF6" w:rsidRDefault="00023DF6" w:rsidP="009A02D4">
      <w:pPr>
        <w:rPr>
          <w:b/>
          <w:sz w:val="24"/>
        </w:rPr>
      </w:pPr>
    </w:p>
    <w:p w14:paraId="082A027B" w14:textId="77777777" w:rsidR="00CC1A3B" w:rsidRDefault="00CC1A3B" w:rsidP="00CC1A3B">
      <w:pPr>
        <w:rPr>
          <w:b/>
          <w:sz w:val="24"/>
        </w:rPr>
      </w:pPr>
    </w:p>
    <w:p w14:paraId="0A642C58" w14:textId="77777777" w:rsidR="00727475" w:rsidRDefault="00727475" w:rsidP="00727475">
      <w:pPr>
        <w:rPr>
          <w:b/>
          <w:sz w:val="24"/>
        </w:rPr>
      </w:pPr>
    </w:p>
    <w:p w14:paraId="2344EBCA" w14:textId="77777777" w:rsidR="00727475" w:rsidRDefault="00727475" w:rsidP="00727475"/>
    <w:p w14:paraId="69066387" w14:textId="77777777" w:rsidR="005E1D73" w:rsidRDefault="005E1D73" w:rsidP="008948CB"/>
    <w:p w14:paraId="352518C5" w14:textId="77777777" w:rsidR="008948CB" w:rsidRDefault="008948CB" w:rsidP="008948CB"/>
    <w:p w14:paraId="6B341887" w14:textId="77777777" w:rsidR="002F47E0" w:rsidRDefault="002F47E0" w:rsidP="002F47E0"/>
    <w:p w14:paraId="489DE083" w14:textId="77777777" w:rsidR="008948CB" w:rsidRPr="002F47E0" w:rsidRDefault="008948CB" w:rsidP="002F47E0"/>
    <w:p w14:paraId="6BBAE9F6" w14:textId="77777777" w:rsidR="00C812A0" w:rsidRPr="00647908" w:rsidRDefault="00C812A0" w:rsidP="00C812A0">
      <w:pPr>
        <w:rPr>
          <w:b/>
          <w:sz w:val="20"/>
          <w:lang w:val="en-US"/>
        </w:rPr>
      </w:pPr>
    </w:p>
    <w:p w14:paraId="7CAE838A" w14:textId="77777777" w:rsidR="00C812A0" w:rsidRDefault="00C812A0" w:rsidP="000233CD">
      <w:pPr>
        <w:rPr>
          <w:sz w:val="20"/>
          <w:lang w:val="en-US"/>
        </w:rPr>
      </w:pPr>
    </w:p>
    <w:p w14:paraId="4DF94B07" w14:textId="77777777" w:rsidR="000233CD" w:rsidRDefault="000233CD" w:rsidP="00627AFD">
      <w:pPr>
        <w:rPr>
          <w:sz w:val="20"/>
          <w:lang w:val="en-US"/>
        </w:rPr>
      </w:pPr>
    </w:p>
    <w:p w14:paraId="6FC03C28" w14:textId="77777777" w:rsidR="00A9616A" w:rsidRDefault="00A9616A" w:rsidP="00184D65">
      <w:pPr>
        <w:rPr>
          <w:sz w:val="20"/>
          <w:lang w:val="en-US"/>
        </w:rPr>
      </w:pPr>
    </w:p>
    <w:p w14:paraId="3CD0CAF5" w14:textId="77777777" w:rsidR="00E15B24" w:rsidRPr="00E15B24" w:rsidRDefault="00E15B24" w:rsidP="00E15B24">
      <w:pPr>
        <w:jc w:val="center"/>
        <w:rPr>
          <w:sz w:val="28"/>
          <w:lang w:val="en-US"/>
        </w:rPr>
      </w:pPr>
      <w:r w:rsidRPr="00E15B24">
        <w:rPr>
          <w:b/>
          <w:sz w:val="36"/>
        </w:rPr>
        <w:t>END OF REVISION NOTES</w:t>
      </w:r>
    </w:p>
    <w:p w14:paraId="3106FFBB" w14:textId="77777777" w:rsidR="00A40F83" w:rsidRDefault="00A40F83" w:rsidP="00A40F83">
      <w:pPr>
        <w:rPr>
          <w:sz w:val="20"/>
          <w:lang w:val="en-US"/>
        </w:rPr>
      </w:pPr>
    </w:p>
    <w:p w14:paraId="748D83E5" w14:textId="77777777" w:rsidR="00CE7EFF" w:rsidRDefault="00CE7EFF" w:rsidP="00A40F83">
      <w:pPr>
        <w:rPr>
          <w:sz w:val="20"/>
          <w:lang w:val="en-US"/>
        </w:rPr>
      </w:pPr>
    </w:p>
    <w:p w14:paraId="7409D5A9" w14:textId="77777777" w:rsidR="00CE7EFF" w:rsidRDefault="00CE7EFF" w:rsidP="00A40F83">
      <w:pPr>
        <w:rPr>
          <w:sz w:val="20"/>
          <w:lang w:val="en-US"/>
        </w:rPr>
      </w:pPr>
    </w:p>
    <w:p w14:paraId="38569CC5" w14:textId="77777777" w:rsidR="00CE7EFF" w:rsidRDefault="00CE7EFF" w:rsidP="00A40F83">
      <w:pPr>
        <w:rPr>
          <w:sz w:val="20"/>
          <w:lang w:val="en-US"/>
        </w:rPr>
      </w:pPr>
    </w:p>
    <w:p w14:paraId="6DC90C74" w14:textId="77777777" w:rsidR="00A40F83" w:rsidRDefault="00A40F83" w:rsidP="00A40F83">
      <w:pPr>
        <w:rPr>
          <w:sz w:val="20"/>
          <w:lang w:val="en-US"/>
        </w:rPr>
      </w:pPr>
    </w:p>
    <w:p w14:paraId="54EFA4A4" w14:textId="77777777" w:rsidR="00A40F83" w:rsidRDefault="00A40F83" w:rsidP="00CE4BAA"/>
    <w:p w14:paraId="088C1401" w14:textId="77777777" w:rsidR="00CE4BAA" w:rsidRPr="00CD4C78" w:rsidRDefault="00CE4BAA" w:rsidP="00CE4BAA">
      <w:r w:rsidRPr="00CD4C78">
        <w:t>Interpretation of a Motion to Adopt</w:t>
      </w:r>
    </w:p>
    <w:p w14:paraId="00E81779" w14:textId="77777777" w:rsidR="00CE4BAA" w:rsidRPr="00CD4C78" w:rsidRDefault="00CE4BAA" w:rsidP="00CE4BAA">
      <w:pPr>
        <w:rPr>
          <w:lang w:eastAsia="ko-KR"/>
        </w:rPr>
      </w:pPr>
    </w:p>
    <w:p w14:paraId="62D93DC5" w14:textId="3F408B63"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008764EB">
        <w:rPr>
          <w:lang w:eastAsia="ko-KR"/>
        </w:rPr>
        <w:t>TGmd</w:t>
      </w:r>
      <w:proofErr w:type="spellEnd"/>
      <w:r w:rsidRPr="00CD4C78">
        <w:rPr>
          <w:lang w:eastAsia="ko-KR"/>
        </w:rPr>
        <w:t xml:space="preserve"> Draft.  This introduction is not part of the adopted material.</w:t>
      </w:r>
    </w:p>
    <w:p w14:paraId="43238CFA" w14:textId="77777777" w:rsidR="00CE4BAA" w:rsidRPr="00CD4C78" w:rsidRDefault="00CE4BAA" w:rsidP="00CE4BAA">
      <w:pPr>
        <w:rPr>
          <w:lang w:eastAsia="ko-KR"/>
        </w:rPr>
      </w:pPr>
    </w:p>
    <w:p w14:paraId="45E43307" w14:textId="153889BE"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8764EB">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5E867612" w14:textId="77777777" w:rsidR="00CE4BAA" w:rsidRPr="00CD4C78" w:rsidRDefault="00CE4BAA" w:rsidP="00CE4BAA">
      <w:pPr>
        <w:rPr>
          <w:lang w:eastAsia="ko-KR"/>
        </w:rPr>
      </w:pPr>
    </w:p>
    <w:p w14:paraId="676C8B45" w14:textId="597F6183" w:rsidR="00CE4BAA" w:rsidRPr="00CD4C78" w:rsidRDefault="008764EB"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14:paraId="4A27C423" w14:textId="77777777" w:rsidR="0053566B" w:rsidRPr="00CD4C78" w:rsidRDefault="0053566B" w:rsidP="00F2637D"/>
    <w:p w14:paraId="729C4608" w14:textId="77777777" w:rsidR="00F74C9F" w:rsidRDefault="00F74C9F" w:rsidP="00F2637D"/>
    <w:p w14:paraId="7037A082" w14:textId="77777777" w:rsidR="005B2037" w:rsidRDefault="005B2037" w:rsidP="00F2637D"/>
    <w:p w14:paraId="211581F5" w14:textId="77777777" w:rsidR="005B2037" w:rsidRDefault="005B2037" w:rsidP="005B2037">
      <w:pPr>
        <w:rPr>
          <w:sz w:val="24"/>
        </w:rPr>
      </w:pPr>
    </w:p>
    <w:p w14:paraId="512748AE" w14:textId="77777777" w:rsidR="0074106B" w:rsidRDefault="0074106B" w:rsidP="0074106B">
      <w:pPr>
        <w:rPr>
          <w:sz w:val="24"/>
        </w:rPr>
      </w:pPr>
    </w:p>
    <w:p w14:paraId="6B1C0949" w14:textId="3D638DD6" w:rsidR="0074106B" w:rsidRPr="00866489" w:rsidRDefault="0074106B" w:rsidP="0074106B">
      <w:pPr>
        <w:rPr>
          <w:b/>
          <w:sz w:val="40"/>
          <w:u w:val="single"/>
        </w:rPr>
      </w:pPr>
      <w:r w:rsidRPr="00866489">
        <w:rPr>
          <w:b/>
          <w:sz w:val="40"/>
          <w:u w:val="single"/>
        </w:rPr>
        <w:t>C</w:t>
      </w:r>
      <w:r w:rsidR="00B877EF">
        <w:rPr>
          <w:b/>
          <w:sz w:val="40"/>
          <w:u w:val="single"/>
        </w:rPr>
        <w:t>omments</w:t>
      </w:r>
    </w:p>
    <w:p w14:paraId="2D9D19B3" w14:textId="77777777" w:rsidR="0074106B" w:rsidRDefault="0074106B" w:rsidP="0074106B">
      <w:pPr>
        <w:rPr>
          <w:sz w:val="24"/>
        </w:rPr>
      </w:pPr>
    </w:p>
    <w:p w14:paraId="3101EDEC" w14:textId="5ABA103F" w:rsidR="00B877EF" w:rsidRPr="00B877EF" w:rsidRDefault="00B877EF" w:rsidP="00B877EF">
      <w:pPr>
        <w:rPr>
          <w:b/>
          <w:bCs/>
          <w:i/>
          <w:iCs/>
          <w:color w:val="943634" w:themeColor="accent2" w:themeShade="BF"/>
          <w:sz w:val="24"/>
          <w:lang w:eastAsia="ko-KR"/>
        </w:rPr>
      </w:pPr>
      <w:r w:rsidRPr="00B877EF">
        <w:rPr>
          <w:b/>
          <w:bCs/>
          <w:i/>
          <w:iCs/>
          <w:color w:val="943634" w:themeColor="accent2" w:themeShade="BF"/>
          <w:sz w:val="24"/>
          <w:highlight w:val="lightGray"/>
          <w:lang w:eastAsia="ko-KR"/>
        </w:rPr>
        <w:t>The first column indicates the row number of the reference document 11-18-1099-000</w:t>
      </w:r>
      <w:r w:rsidR="0069683F">
        <w:rPr>
          <w:b/>
          <w:bCs/>
          <w:i/>
          <w:iCs/>
          <w:color w:val="943634" w:themeColor="accent2" w:themeShade="BF"/>
          <w:sz w:val="24"/>
          <w:highlight w:val="lightGray"/>
          <w:lang w:eastAsia="ko-KR"/>
        </w:rPr>
        <w:t xml:space="preserve">m-01, which is an excel document. Such reference is necessary in place of an official CID for each comment because these “comments” are not part of the official </w:t>
      </w:r>
      <w:proofErr w:type="spellStart"/>
      <w:r w:rsidR="0069683F">
        <w:rPr>
          <w:b/>
          <w:bCs/>
          <w:i/>
          <w:iCs/>
          <w:color w:val="943634" w:themeColor="accent2" w:themeShade="BF"/>
          <w:sz w:val="24"/>
          <w:highlight w:val="lightGray"/>
          <w:lang w:eastAsia="ko-KR"/>
        </w:rPr>
        <w:t>TGmd</w:t>
      </w:r>
      <w:proofErr w:type="spellEnd"/>
      <w:r w:rsidR="0069683F">
        <w:rPr>
          <w:b/>
          <w:bCs/>
          <w:i/>
          <w:iCs/>
          <w:color w:val="943634" w:themeColor="accent2" w:themeShade="BF"/>
          <w:sz w:val="24"/>
          <w:highlight w:val="lightGray"/>
          <w:lang w:eastAsia="ko-KR"/>
        </w:rPr>
        <w:t xml:space="preserve"> LB232 process and therefore do not appear in the LB232 excel tracking document and do not have a CID number assigned to them</w:t>
      </w:r>
      <w:r w:rsidRPr="00B877EF">
        <w:rPr>
          <w:b/>
          <w:bCs/>
          <w:i/>
          <w:iCs/>
          <w:color w:val="943634" w:themeColor="accent2" w:themeShade="BF"/>
          <w:sz w:val="24"/>
          <w:highlight w:val="lightGray"/>
          <w:lang w:eastAsia="ko-KR"/>
        </w:rPr>
        <w:t>.</w:t>
      </w:r>
    </w:p>
    <w:p w14:paraId="7EEFBC51" w14:textId="77777777" w:rsidR="0074106B" w:rsidRDefault="0074106B" w:rsidP="0074106B"/>
    <w:p w14:paraId="4E187CE4" w14:textId="77777777" w:rsidR="0074106B" w:rsidRDefault="0074106B" w:rsidP="0074106B"/>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B877EF" w:rsidRPr="00C768E3" w14:paraId="0517AD90" w14:textId="77777777" w:rsidTr="0030070B">
        <w:trPr>
          <w:trHeight w:val="510"/>
        </w:trPr>
        <w:tc>
          <w:tcPr>
            <w:tcW w:w="773" w:type="dxa"/>
            <w:shd w:val="clear" w:color="auto" w:fill="auto"/>
          </w:tcPr>
          <w:p w14:paraId="020799D6" w14:textId="74B00413" w:rsidR="00B877EF" w:rsidRDefault="00B877EF" w:rsidP="00BE0D6D">
            <w:pPr>
              <w:rPr>
                <w:rFonts w:ascii="Arial" w:hAnsi="Arial" w:cs="Arial"/>
                <w:color w:val="222222"/>
                <w:sz w:val="20"/>
              </w:rPr>
            </w:pPr>
            <w:r>
              <w:rPr>
                <w:rFonts w:ascii="Arial" w:hAnsi="Arial" w:cs="Arial"/>
                <w:color w:val="222222"/>
                <w:sz w:val="20"/>
              </w:rPr>
              <w:t>5</w:t>
            </w:r>
          </w:p>
        </w:tc>
        <w:tc>
          <w:tcPr>
            <w:tcW w:w="682" w:type="dxa"/>
            <w:shd w:val="clear" w:color="auto" w:fill="auto"/>
          </w:tcPr>
          <w:p w14:paraId="78A564A1" w14:textId="303ED300" w:rsidR="00B877EF" w:rsidRDefault="00B877EF" w:rsidP="00712D3C">
            <w:pPr>
              <w:rPr>
                <w:rFonts w:ascii="Arial" w:hAnsi="Arial" w:cs="Arial"/>
                <w:color w:val="222222"/>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Dumic</w:t>
            </w:r>
            <w:proofErr w:type="spellEnd"/>
          </w:p>
        </w:tc>
        <w:tc>
          <w:tcPr>
            <w:tcW w:w="1170" w:type="dxa"/>
            <w:shd w:val="clear" w:color="auto" w:fill="auto"/>
          </w:tcPr>
          <w:p w14:paraId="7C12760A" w14:textId="6A7ECB6A" w:rsidR="00B877EF" w:rsidRDefault="00B877EF" w:rsidP="00BE0D6D">
            <w:pPr>
              <w:rPr>
                <w:rFonts w:ascii="Arial" w:hAnsi="Arial" w:cs="Arial"/>
                <w:color w:val="222222"/>
                <w:sz w:val="20"/>
                <w:shd w:val="clear" w:color="auto" w:fill="FFFFFF"/>
              </w:rPr>
            </w:pPr>
            <w:r>
              <w:rPr>
                <w:rFonts w:ascii="Arial" w:hAnsi="Arial" w:cs="Arial"/>
                <w:sz w:val="20"/>
              </w:rPr>
              <w:t>9.4.2.5.1</w:t>
            </w:r>
          </w:p>
        </w:tc>
        <w:tc>
          <w:tcPr>
            <w:tcW w:w="810" w:type="dxa"/>
            <w:shd w:val="clear" w:color="auto" w:fill="auto"/>
          </w:tcPr>
          <w:p w14:paraId="6B4750A5" w14:textId="5AE65DD4" w:rsidR="00B877EF" w:rsidRDefault="00B877EF" w:rsidP="00BE0D6D">
            <w:pPr>
              <w:rPr>
                <w:rFonts w:ascii="Arial" w:eastAsia="Times New Roman" w:hAnsi="Arial" w:cs="Arial"/>
                <w:lang w:val="en-US"/>
              </w:rPr>
            </w:pPr>
            <w:r>
              <w:rPr>
                <w:rFonts w:ascii="Arial" w:hAnsi="Arial" w:cs="Arial"/>
                <w:sz w:val="20"/>
              </w:rPr>
              <w:t>916.09</w:t>
            </w:r>
          </w:p>
        </w:tc>
        <w:tc>
          <w:tcPr>
            <w:tcW w:w="2430" w:type="dxa"/>
            <w:shd w:val="clear" w:color="auto" w:fill="auto"/>
          </w:tcPr>
          <w:p w14:paraId="29EDC341" w14:textId="5C7851D9" w:rsidR="00B877EF" w:rsidRDefault="00B877EF" w:rsidP="0030070B">
            <w:pPr>
              <w:rPr>
                <w:rFonts w:ascii="Arial" w:hAnsi="Arial" w:cs="Arial"/>
                <w:color w:val="222222"/>
                <w:sz w:val="20"/>
              </w:rPr>
            </w:pPr>
            <w:r>
              <w:rPr>
                <w:rFonts w:ascii="Arial" w:hAnsi="Arial" w:cs="Arial"/>
                <w:sz w:val="20"/>
              </w:rPr>
              <w:t>Figure 9-140 indicates that TIM element has at least 4 bytes which is not in line with statement on page 918, line 11 "When the TIM is carried in an S1G PPDU, if all bits in virtual bitmap are 0, the Partial Virtual Bitmap field is not present in the TIM element and the Length field of the TIM element is set to 3. If all bits in the virtual bitmap are 0 and all the bits of the Bitmap Control field are 0, both the Partial Virtual Bitmap field and the Bitmap Control field are not present in the TIM element</w:t>
            </w:r>
            <w:r>
              <w:rPr>
                <w:rFonts w:ascii="Arial" w:hAnsi="Arial" w:cs="Arial"/>
                <w:sz w:val="20"/>
              </w:rPr>
              <w:br/>
              <w:t>and the Length field of the TIM element is set to 2.(11ah)"</w:t>
            </w:r>
          </w:p>
        </w:tc>
        <w:tc>
          <w:tcPr>
            <w:tcW w:w="1980" w:type="dxa"/>
            <w:shd w:val="clear" w:color="auto" w:fill="auto"/>
          </w:tcPr>
          <w:p w14:paraId="21684B17" w14:textId="5CC1FFE5" w:rsidR="00B877EF" w:rsidRDefault="00B877EF" w:rsidP="0030070B">
            <w:pPr>
              <w:rPr>
                <w:rFonts w:ascii="Arial" w:hAnsi="Arial" w:cs="Arial"/>
                <w:color w:val="222222"/>
                <w:sz w:val="20"/>
              </w:rPr>
            </w:pPr>
            <w:r>
              <w:rPr>
                <w:rFonts w:ascii="Arial" w:hAnsi="Arial" w:cs="Arial"/>
                <w:sz w:val="20"/>
              </w:rPr>
              <w:t>Modify Figure 9-140 to represent that fields "Bitmap Control" and "Partial Virtual Bitmap" are not always present</w:t>
            </w:r>
          </w:p>
        </w:tc>
        <w:tc>
          <w:tcPr>
            <w:tcW w:w="2340" w:type="dxa"/>
          </w:tcPr>
          <w:p w14:paraId="391566DB" w14:textId="453DB5A6" w:rsidR="00B877EF" w:rsidRDefault="00B64896" w:rsidP="00FC6AFE">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00B877EF" w:rsidRPr="00D37721">
              <w:rPr>
                <w:rFonts w:ascii="Arial" w:eastAsia="Times New Roman" w:hAnsi="Arial" w:cs="Arial"/>
                <w:sz w:val="20"/>
                <w:lang w:val="en-US"/>
              </w:rPr>
              <w:t xml:space="preserve"> editor to make changes</w:t>
            </w:r>
            <w:r w:rsidR="00CF21DD">
              <w:rPr>
                <w:rFonts w:ascii="Arial" w:eastAsia="Times New Roman" w:hAnsi="Arial" w:cs="Arial"/>
                <w:sz w:val="20"/>
                <w:lang w:val="en-US"/>
              </w:rPr>
              <w:t xml:space="preserve"> to </w:t>
            </w:r>
            <w:proofErr w:type="spellStart"/>
            <w:r w:rsidR="00CF21DD">
              <w:rPr>
                <w:rFonts w:ascii="Arial" w:eastAsia="Times New Roman" w:hAnsi="Arial" w:cs="Arial"/>
                <w:sz w:val="20"/>
                <w:lang w:val="en-US"/>
              </w:rPr>
              <w:t>TGmd</w:t>
            </w:r>
            <w:proofErr w:type="spellEnd"/>
            <w:r w:rsidR="00CF21DD">
              <w:rPr>
                <w:rFonts w:ascii="Arial" w:eastAsia="Times New Roman" w:hAnsi="Arial" w:cs="Arial"/>
                <w:sz w:val="20"/>
                <w:lang w:val="en-US"/>
              </w:rPr>
              <w:t xml:space="preserve"> Draft 1.5 </w:t>
            </w:r>
            <w:r w:rsidR="00B877EF" w:rsidRPr="00D37721">
              <w:rPr>
                <w:rFonts w:ascii="Arial" w:eastAsia="Times New Roman" w:hAnsi="Arial" w:cs="Arial"/>
                <w:sz w:val="20"/>
                <w:lang w:val="en-US"/>
              </w:rPr>
              <w:t xml:space="preserve">as shown in </w:t>
            </w:r>
            <w:r>
              <w:rPr>
                <w:rFonts w:ascii="Arial" w:eastAsia="Times New Roman" w:hAnsi="Arial" w:cs="Arial"/>
                <w:sz w:val="20"/>
                <w:lang w:val="en-US"/>
              </w:rPr>
              <w:t>11-18/</w:t>
            </w:r>
            <w:r w:rsidR="008764EB">
              <w:rPr>
                <w:rFonts w:ascii="Arial" w:eastAsia="Times New Roman" w:hAnsi="Arial" w:cs="Arial"/>
                <w:sz w:val="20"/>
                <w:lang w:val="en-US"/>
              </w:rPr>
              <w:t>1724r4</w:t>
            </w:r>
            <w:r w:rsidR="00CF21DD">
              <w:rPr>
                <w:rFonts w:ascii="Arial" w:eastAsia="Times New Roman" w:hAnsi="Arial" w:cs="Arial"/>
                <w:sz w:val="20"/>
                <w:lang w:val="en-US"/>
              </w:rPr>
              <w:t xml:space="preserve"> that are marked with CR5</w:t>
            </w:r>
            <w:r w:rsidR="00FC6AFE">
              <w:rPr>
                <w:rFonts w:ascii="Arial" w:eastAsia="Times New Roman" w:hAnsi="Arial" w:cs="Arial"/>
                <w:sz w:val="20"/>
                <w:lang w:val="en-US"/>
              </w:rPr>
              <w:t>, which change the field length of Bitmap Control to 0 or 1 and the length of Partial Virtual Bitmap to 0 - 251</w:t>
            </w:r>
          </w:p>
        </w:tc>
      </w:tr>
      <w:tr w:rsidR="00B64896" w:rsidRPr="00C768E3" w14:paraId="22628A42" w14:textId="77777777" w:rsidTr="0030070B">
        <w:trPr>
          <w:trHeight w:val="510"/>
        </w:trPr>
        <w:tc>
          <w:tcPr>
            <w:tcW w:w="773" w:type="dxa"/>
            <w:shd w:val="clear" w:color="auto" w:fill="auto"/>
          </w:tcPr>
          <w:p w14:paraId="53BAFBBC" w14:textId="5621A2B6" w:rsidR="00B64896" w:rsidRDefault="00B64896" w:rsidP="00BE0D6D">
            <w:pPr>
              <w:rPr>
                <w:rFonts w:ascii="Arial" w:hAnsi="Arial" w:cs="Arial"/>
                <w:color w:val="222222"/>
                <w:sz w:val="20"/>
              </w:rPr>
            </w:pPr>
            <w:r>
              <w:rPr>
                <w:rFonts w:ascii="Arial" w:hAnsi="Arial" w:cs="Arial"/>
                <w:color w:val="222222"/>
                <w:sz w:val="20"/>
              </w:rPr>
              <w:t>6</w:t>
            </w:r>
          </w:p>
        </w:tc>
        <w:tc>
          <w:tcPr>
            <w:tcW w:w="682" w:type="dxa"/>
            <w:shd w:val="clear" w:color="auto" w:fill="auto"/>
          </w:tcPr>
          <w:p w14:paraId="47584565" w14:textId="4FB5860D" w:rsidR="00B64896" w:rsidRDefault="00B64896" w:rsidP="00712D3C">
            <w:pPr>
              <w:rPr>
                <w:rFonts w:ascii="Arial" w:hAnsi="Arial" w:cs="Arial"/>
                <w:color w:val="222222"/>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Dumic</w:t>
            </w:r>
            <w:proofErr w:type="spellEnd"/>
          </w:p>
        </w:tc>
        <w:tc>
          <w:tcPr>
            <w:tcW w:w="1170" w:type="dxa"/>
            <w:shd w:val="clear" w:color="auto" w:fill="auto"/>
          </w:tcPr>
          <w:p w14:paraId="206B1553" w14:textId="6BFABC29" w:rsidR="00B64896" w:rsidRDefault="00B64896" w:rsidP="00BE0D6D">
            <w:pPr>
              <w:rPr>
                <w:rFonts w:ascii="Arial" w:hAnsi="Arial" w:cs="Arial"/>
                <w:sz w:val="20"/>
              </w:rPr>
            </w:pPr>
            <w:r>
              <w:rPr>
                <w:rFonts w:ascii="Arial" w:hAnsi="Arial" w:cs="Arial"/>
                <w:sz w:val="20"/>
              </w:rPr>
              <w:t>9.3.1.21</w:t>
            </w:r>
          </w:p>
        </w:tc>
        <w:tc>
          <w:tcPr>
            <w:tcW w:w="810" w:type="dxa"/>
            <w:shd w:val="clear" w:color="auto" w:fill="auto"/>
          </w:tcPr>
          <w:p w14:paraId="471DDEA1" w14:textId="52AA6F1F" w:rsidR="00B64896" w:rsidRDefault="00B64896" w:rsidP="00BE0D6D">
            <w:pPr>
              <w:rPr>
                <w:rFonts w:ascii="Arial" w:eastAsia="Times New Roman" w:hAnsi="Arial" w:cs="Arial"/>
                <w:lang w:val="en-US"/>
              </w:rPr>
            </w:pPr>
            <w:r>
              <w:rPr>
                <w:rFonts w:ascii="Arial" w:hAnsi="Arial" w:cs="Arial"/>
                <w:sz w:val="20"/>
              </w:rPr>
              <w:t>784.35</w:t>
            </w:r>
          </w:p>
        </w:tc>
        <w:tc>
          <w:tcPr>
            <w:tcW w:w="2430" w:type="dxa"/>
            <w:shd w:val="clear" w:color="auto" w:fill="auto"/>
          </w:tcPr>
          <w:p w14:paraId="5FF29948" w14:textId="182D055E" w:rsidR="00B64896" w:rsidRDefault="00B64896" w:rsidP="002B622F">
            <w:pPr>
              <w:tabs>
                <w:tab w:val="left" w:pos="1602"/>
              </w:tabs>
              <w:rPr>
                <w:rFonts w:ascii="Arial" w:hAnsi="Arial" w:cs="Arial"/>
                <w:sz w:val="20"/>
              </w:rPr>
            </w:pPr>
            <w:r>
              <w:rPr>
                <w:rFonts w:ascii="Arial" w:hAnsi="Arial" w:cs="Arial"/>
                <w:sz w:val="20"/>
              </w:rPr>
              <w:t xml:space="preserve">Missing part of the sentence. In IEEE802.11ah-2016 is written "If the Next TWT Info Present field of the Frame Control field is </w:t>
            </w:r>
            <w:r>
              <w:rPr>
                <w:rFonts w:ascii="Arial" w:hAnsi="Arial" w:cs="Arial"/>
                <w:sz w:val="20"/>
              </w:rPr>
              <w:lastRenderedPageBreak/>
              <w:t>equal to 1 and the Flow Control field of the Frame Control field is equal to 0, then the Next TWT Info/Suspend Duration field is present and contains the value of the 45 MSBs of the lowest 6 octets of the TSF timer corresponding to the next scheduled TWT SP for the TWT agreement identified by the TWT Flow Identifier subfield for the STA that is the intended recipient of the frame." and in Draft802.11revmd_d1.1 is stated "Frame Control field is equal to 0, then the Next TWT Info/Suspend Duration field is present and contains the value of the 45 MSBs of the lowest 6 octets of the TSF timer corresponding to the next scheduled TWT SP for the TWT agreement identified by the TWT Flow Identifier subfield for the STA that is the intended recipient of the frame.".</w:t>
            </w:r>
          </w:p>
        </w:tc>
        <w:tc>
          <w:tcPr>
            <w:tcW w:w="1980" w:type="dxa"/>
            <w:shd w:val="clear" w:color="auto" w:fill="auto"/>
          </w:tcPr>
          <w:p w14:paraId="78EF5457" w14:textId="4DE12FA4" w:rsidR="00B64896" w:rsidRDefault="00B64896" w:rsidP="0030070B">
            <w:pPr>
              <w:rPr>
                <w:rFonts w:ascii="Arial" w:hAnsi="Arial" w:cs="Arial"/>
                <w:sz w:val="20"/>
              </w:rPr>
            </w:pPr>
            <w:r>
              <w:rPr>
                <w:rFonts w:ascii="Arial" w:hAnsi="Arial" w:cs="Arial"/>
                <w:sz w:val="20"/>
              </w:rPr>
              <w:lastRenderedPageBreak/>
              <w:t xml:space="preserve">Add missing part of the sentence "If the Next TWT Info Present field of the Frame Control field is equal to 1 and </w:t>
            </w:r>
            <w:r>
              <w:rPr>
                <w:rFonts w:ascii="Arial" w:hAnsi="Arial" w:cs="Arial"/>
                <w:sz w:val="20"/>
              </w:rPr>
              <w:lastRenderedPageBreak/>
              <w:t>the Flow Control field of the "</w:t>
            </w:r>
          </w:p>
        </w:tc>
        <w:tc>
          <w:tcPr>
            <w:tcW w:w="2340" w:type="dxa"/>
          </w:tcPr>
          <w:p w14:paraId="1083911C" w14:textId="0B260D35" w:rsidR="00B64896" w:rsidRDefault="00B64896" w:rsidP="00FC6AFE">
            <w:pPr>
              <w:rPr>
                <w:rFonts w:ascii="Arial" w:eastAsia="Times New Roman" w:hAnsi="Arial" w:cs="Arial"/>
                <w:sz w:val="20"/>
                <w:lang w:val="en-US"/>
              </w:rPr>
            </w:pPr>
            <w:r>
              <w:rPr>
                <w:rFonts w:ascii="Arial" w:eastAsia="Times New Roman" w:hAnsi="Arial" w:cs="Arial"/>
                <w:sz w:val="20"/>
                <w:lang w:val="en-US"/>
              </w:rPr>
              <w:lastRenderedPageBreak/>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8764EB">
              <w:rPr>
                <w:rFonts w:ascii="Arial" w:eastAsia="Times New Roman" w:hAnsi="Arial" w:cs="Arial"/>
                <w:sz w:val="20"/>
                <w:lang w:val="en-US"/>
              </w:rPr>
              <w:t>1724r4</w:t>
            </w:r>
            <w:r>
              <w:rPr>
                <w:rFonts w:ascii="Arial" w:eastAsia="Times New Roman" w:hAnsi="Arial" w:cs="Arial"/>
                <w:sz w:val="20"/>
                <w:lang w:val="en-US"/>
              </w:rPr>
              <w:t xml:space="preserve"> that are marked with CR6</w:t>
            </w:r>
            <w:r w:rsidR="00FC6AFE">
              <w:rPr>
                <w:rFonts w:ascii="Arial" w:eastAsia="Times New Roman" w:hAnsi="Arial" w:cs="Arial"/>
                <w:sz w:val="20"/>
                <w:lang w:val="en-US"/>
              </w:rPr>
              <w:t xml:space="preserve">, which add the missing text as </w:t>
            </w:r>
            <w:r w:rsidR="00FC6AFE">
              <w:rPr>
                <w:rFonts w:ascii="Arial" w:eastAsia="Times New Roman" w:hAnsi="Arial" w:cs="Arial"/>
                <w:sz w:val="20"/>
                <w:lang w:val="en-US"/>
              </w:rPr>
              <w:lastRenderedPageBreak/>
              <w:t>suggested by the commenter.</w:t>
            </w:r>
          </w:p>
        </w:tc>
      </w:tr>
      <w:tr w:rsidR="00FC6AFE" w:rsidRPr="00C768E3" w14:paraId="178B8D12" w14:textId="77777777" w:rsidTr="0030070B">
        <w:trPr>
          <w:trHeight w:val="510"/>
        </w:trPr>
        <w:tc>
          <w:tcPr>
            <w:tcW w:w="773" w:type="dxa"/>
            <w:shd w:val="clear" w:color="auto" w:fill="auto"/>
          </w:tcPr>
          <w:p w14:paraId="36D4B3D7" w14:textId="5FAF9EA3" w:rsidR="00FC6AFE" w:rsidRDefault="00FC6AFE" w:rsidP="00BE0D6D">
            <w:pPr>
              <w:rPr>
                <w:rFonts w:ascii="Arial" w:hAnsi="Arial" w:cs="Arial"/>
                <w:color w:val="222222"/>
                <w:sz w:val="20"/>
              </w:rPr>
            </w:pPr>
            <w:r>
              <w:rPr>
                <w:rFonts w:ascii="Arial" w:hAnsi="Arial" w:cs="Arial"/>
                <w:color w:val="222222"/>
                <w:sz w:val="20"/>
              </w:rPr>
              <w:lastRenderedPageBreak/>
              <w:t>7</w:t>
            </w:r>
          </w:p>
        </w:tc>
        <w:tc>
          <w:tcPr>
            <w:tcW w:w="682" w:type="dxa"/>
            <w:shd w:val="clear" w:color="auto" w:fill="auto"/>
          </w:tcPr>
          <w:p w14:paraId="190413B4" w14:textId="4D72E775" w:rsidR="00FC6AFE" w:rsidRDefault="00FC6AFE" w:rsidP="003E5BAF">
            <w:pPr>
              <w:rPr>
                <w:rFonts w:ascii="Arial" w:hAnsi="Arial" w:cs="Arial"/>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Dumic</w:t>
            </w:r>
            <w:proofErr w:type="spellEnd"/>
          </w:p>
        </w:tc>
        <w:tc>
          <w:tcPr>
            <w:tcW w:w="1170" w:type="dxa"/>
            <w:shd w:val="clear" w:color="auto" w:fill="auto"/>
          </w:tcPr>
          <w:p w14:paraId="4C7496A3" w14:textId="6C10B898" w:rsidR="00FC6AFE" w:rsidRDefault="00FC6AFE" w:rsidP="00BE0D6D">
            <w:pPr>
              <w:rPr>
                <w:rFonts w:ascii="Arial" w:hAnsi="Arial" w:cs="Arial"/>
                <w:sz w:val="20"/>
              </w:rPr>
            </w:pPr>
            <w:r>
              <w:rPr>
                <w:rFonts w:ascii="Arial" w:hAnsi="Arial" w:cs="Arial"/>
                <w:sz w:val="20"/>
              </w:rPr>
              <w:t>9.3.1.21</w:t>
            </w:r>
          </w:p>
        </w:tc>
        <w:tc>
          <w:tcPr>
            <w:tcW w:w="810" w:type="dxa"/>
            <w:shd w:val="clear" w:color="auto" w:fill="auto"/>
          </w:tcPr>
          <w:p w14:paraId="2FC3D889" w14:textId="6F75E1AF" w:rsidR="00FC6AFE" w:rsidRDefault="00FC6AFE" w:rsidP="00BE0D6D">
            <w:pPr>
              <w:rPr>
                <w:rFonts w:ascii="Arial" w:hAnsi="Arial" w:cs="Arial"/>
                <w:sz w:val="20"/>
              </w:rPr>
            </w:pPr>
            <w:r>
              <w:rPr>
                <w:rFonts w:ascii="Arial" w:hAnsi="Arial" w:cs="Arial"/>
                <w:sz w:val="20"/>
              </w:rPr>
              <w:t>784.43</w:t>
            </w:r>
          </w:p>
        </w:tc>
        <w:tc>
          <w:tcPr>
            <w:tcW w:w="2430" w:type="dxa"/>
            <w:shd w:val="clear" w:color="auto" w:fill="auto"/>
          </w:tcPr>
          <w:p w14:paraId="0756DA23" w14:textId="1233B2D4" w:rsidR="00FC6AFE" w:rsidRDefault="00FC6AFE" w:rsidP="0030070B">
            <w:pPr>
              <w:rPr>
                <w:rFonts w:ascii="Arial" w:hAnsi="Arial" w:cs="Arial"/>
                <w:sz w:val="20"/>
              </w:rPr>
            </w:pPr>
            <w:r>
              <w:rPr>
                <w:rFonts w:ascii="Arial" w:hAnsi="Arial" w:cs="Arial"/>
                <w:sz w:val="20"/>
              </w:rPr>
              <w:t>It should refer to case when first 45 bits which represent Next TWT are all 0, not when all bits in field are set to 0</w:t>
            </w:r>
          </w:p>
        </w:tc>
        <w:tc>
          <w:tcPr>
            <w:tcW w:w="1980" w:type="dxa"/>
            <w:shd w:val="clear" w:color="auto" w:fill="auto"/>
          </w:tcPr>
          <w:p w14:paraId="29FB2671" w14:textId="52ED8CDB" w:rsidR="00FC6AFE" w:rsidRDefault="00FC6AFE" w:rsidP="0030070B">
            <w:pPr>
              <w:rPr>
                <w:rFonts w:ascii="Arial" w:hAnsi="Arial" w:cs="Arial"/>
                <w:sz w:val="20"/>
              </w:rPr>
            </w:pPr>
            <w:r>
              <w:rPr>
                <w:rFonts w:ascii="Arial" w:hAnsi="Arial" w:cs="Arial"/>
                <w:sz w:val="20"/>
              </w:rPr>
              <w:t>Change "Next TWT Info/Suspend Duration subfield" to "Next TWT subfield"</w:t>
            </w:r>
          </w:p>
        </w:tc>
        <w:tc>
          <w:tcPr>
            <w:tcW w:w="2340" w:type="dxa"/>
          </w:tcPr>
          <w:p w14:paraId="22FE7998" w14:textId="0F4B4BA8" w:rsidR="00FC6AFE" w:rsidRDefault="00FC6AFE" w:rsidP="00FC6AFE">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8764EB">
              <w:rPr>
                <w:rFonts w:ascii="Arial" w:eastAsia="Times New Roman" w:hAnsi="Arial" w:cs="Arial"/>
                <w:sz w:val="20"/>
                <w:lang w:val="en-US"/>
              </w:rPr>
              <w:t>1724r4</w:t>
            </w:r>
            <w:r>
              <w:rPr>
                <w:rFonts w:ascii="Arial" w:eastAsia="Times New Roman" w:hAnsi="Arial" w:cs="Arial"/>
                <w:sz w:val="20"/>
                <w:lang w:val="en-US"/>
              </w:rPr>
              <w:t xml:space="preserve"> that are marked with CR7, which reference the correct field name as suggested by the commenter.</w:t>
            </w:r>
          </w:p>
        </w:tc>
      </w:tr>
      <w:tr w:rsidR="00FC6AFE" w:rsidRPr="00C768E3" w14:paraId="25C55640" w14:textId="77777777" w:rsidTr="0030070B">
        <w:trPr>
          <w:trHeight w:val="510"/>
        </w:trPr>
        <w:tc>
          <w:tcPr>
            <w:tcW w:w="773" w:type="dxa"/>
            <w:shd w:val="clear" w:color="auto" w:fill="auto"/>
          </w:tcPr>
          <w:p w14:paraId="143CA8F4" w14:textId="7C73A55B" w:rsidR="00FC6AFE" w:rsidRDefault="00FC6AFE" w:rsidP="00BE0D6D">
            <w:pPr>
              <w:rPr>
                <w:rFonts w:ascii="Arial" w:hAnsi="Arial" w:cs="Arial"/>
                <w:color w:val="222222"/>
                <w:sz w:val="20"/>
              </w:rPr>
            </w:pPr>
            <w:r>
              <w:rPr>
                <w:rFonts w:ascii="Arial" w:hAnsi="Arial" w:cs="Arial"/>
                <w:color w:val="222222"/>
                <w:sz w:val="20"/>
              </w:rPr>
              <w:t>8</w:t>
            </w:r>
          </w:p>
        </w:tc>
        <w:tc>
          <w:tcPr>
            <w:tcW w:w="682" w:type="dxa"/>
            <w:shd w:val="clear" w:color="auto" w:fill="auto"/>
          </w:tcPr>
          <w:p w14:paraId="762A5B40" w14:textId="2CA68AA2" w:rsidR="00FC6AFE" w:rsidRDefault="00FC6AFE" w:rsidP="003E5BAF">
            <w:pPr>
              <w:rPr>
                <w:rFonts w:ascii="Arial" w:hAnsi="Arial" w:cs="Arial"/>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Dumic</w:t>
            </w:r>
            <w:proofErr w:type="spellEnd"/>
          </w:p>
        </w:tc>
        <w:tc>
          <w:tcPr>
            <w:tcW w:w="1170" w:type="dxa"/>
            <w:shd w:val="clear" w:color="auto" w:fill="auto"/>
          </w:tcPr>
          <w:p w14:paraId="51FB9272" w14:textId="3ED86CFB" w:rsidR="00FC6AFE" w:rsidRDefault="00FC6AFE" w:rsidP="00BE0D6D">
            <w:pPr>
              <w:rPr>
                <w:rFonts w:ascii="Arial" w:hAnsi="Arial" w:cs="Arial"/>
                <w:sz w:val="20"/>
              </w:rPr>
            </w:pPr>
            <w:r>
              <w:rPr>
                <w:rFonts w:ascii="Arial" w:hAnsi="Arial" w:cs="Arial"/>
                <w:sz w:val="20"/>
              </w:rPr>
              <w:t>9.4.2.199.3</w:t>
            </w:r>
          </w:p>
        </w:tc>
        <w:tc>
          <w:tcPr>
            <w:tcW w:w="810" w:type="dxa"/>
            <w:shd w:val="clear" w:color="auto" w:fill="auto"/>
          </w:tcPr>
          <w:p w14:paraId="3B2E0458" w14:textId="185FE638" w:rsidR="00FC6AFE" w:rsidRDefault="00FC6AFE" w:rsidP="00BE0D6D">
            <w:pPr>
              <w:rPr>
                <w:rFonts w:ascii="Arial" w:hAnsi="Arial" w:cs="Arial"/>
                <w:sz w:val="20"/>
              </w:rPr>
            </w:pPr>
            <w:r>
              <w:rPr>
                <w:rFonts w:ascii="Arial" w:hAnsi="Arial" w:cs="Arial"/>
                <w:sz w:val="20"/>
              </w:rPr>
              <w:t>1307.01</w:t>
            </w:r>
          </w:p>
        </w:tc>
        <w:tc>
          <w:tcPr>
            <w:tcW w:w="2430" w:type="dxa"/>
            <w:shd w:val="clear" w:color="auto" w:fill="auto"/>
          </w:tcPr>
          <w:p w14:paraId="6F697124" w14:textId="64603406" w:rsidR="00FC6AFE" w:rsidRDefault="00FC6AFE" w:rsidP="0030070B">
            <w:pPr>
              <w:rPr>
                <w:rFonts w:ascii="Arial" w:hAnsi="Arial" w:cs="Arial"/>
                <w:sz w:val="20"/>
              </w:rPr>
            </w:pPr>
            <w:proofErr w:type="spellStart"/>
            <w:r>
              <w:rPr>
                <w:rFonts w:ascii="Arial" w:hAnsi="Arial" w:cs="Arial"/>
                <w:sz w:val="20"/>
              </w:rPr>
              <w:t>Overlaping</w:t>
            </w:r>
            <w:proofErr w:type="spellEnd"/>
            <w:r>
              <w:rPr>
                <w:rFonts w:ascii="Arial" w:hAnsi="Arial" w:cs="Arial"/>
                <w:sz w:val="20"/>
              </w:rPr>
              <w:t xml:space="preserve"> figure 9-672 and Table 9-2389</w:t>
            </w:r>
          </w:p>
        </w:tc>
        <w:tc>
          <w:tcPr>
            <w:tcW w:w="1980" w:type="dxa"/>
            <w:shd w:val="clear" w:color="auto" w:fill="auto"/>
          </w:tcPr>
          <w:p w14:paraId="3B2675BA" w14:textId="77777777" w:rsidR="00FC6AFE" w:rsidRDefault="00FC6AFE" w:rsidP="0030070B">
            <w:pPr>
              <w:rPr>
                <w:rFonts w:ascii="Arial" w:hAnsi="Arial" w:cs="Arial"/>
                <w:sz w:val="20"/>
              </w:rPr>
            </w:pPr>
          </w:p>
        </w:tc>
        <w:tc>
          <w:tcPr>
            <w:tcW w:w="2340" w:type="dxa"/>
          </w:tcPr>
          <w:p w14:paraId="4D7F3FF4" w14:textId="3B64A7C2" w:rsidR="00FC6AFE" w:rsidRDefault="00F218A7" w:rsidP="00F218A7">
            <w:pPr>
              <w:rPr>
                <w:rFonts w:ascii="Arial" w:eastAsia="Times New Roman" w:hAnsi="Arial" w:cs="Arial"/>
                <w:sz w:val="20"/>
                <w:lang w:val="en-US"/>
              </w:rPr>
            </w:pPr>
            <w:r>
              <w:rPr>
                <w:rFonts w:ascii="Arial" w:eastAsia="Times New Roman" w:hAnsi="Arial" w:cs="Arial"/>
                <w:sz w:val="20"/>
                <w:lang w:val="en-US"/>
              </w:rPr>
              <w:t>Revise</w:t>
            </w:r>
            <w:r w:rsidR="00FC6AFE">
              <w:rPr>
                <w:rFonts w:ascii="Arial" w:eastAsia="Times New Roman" w:hAnsi="Arial" w:cs="Arial"/>
                <w:sz w:val="20"/>
                <w:lang w:val="en-US"/>
              </w:rPr>
              <w:t xml:space="preserve"> </w:t>
            </w:r>
            <w:r>
              <w:rPr>
                <w:rFonts w:ascii="Arial" w:eastAsia="Times New Roman" w:hAnsi="Arial" w:cs="Arial"/>
                <w:sz w:val="20"/>
                <w:lang w:val="en-US"/>
              </w:rPr>
              <w:t>–</w:t>
            </w:r>
            <w:r w:rsidR="00FC6AFE">
              <w:rPr>
                <w:rFonts w:ascii="Arial" w:eastAsia="Times New Roman" w:hAnsi="Arial" w:cs="Arial"/>
                <w:sz w:val="20"/>
                <w:lang w:val="en-US"/>
              </w:rPr>
              <w:t xml:space="preserve"> </w:t>
            </w:r>
            <w:proofErr w:type="spellStart"/>
            <w:r>
              <w:rPr>
                <w:rFonts w:ascii="Arial" w:eastAsia="Times New Roman" w:hAnsi="Arial" w:cs="Arial"/>
                <w:sz w:val="20"/>
                <w:lang w:val="en-US"/>
              </w:rPr>
              <w:t>TGmd</w:t>
            </w:r>
            <w:proofErr w:type="spellEnd"/>
            <w:r>
              <w:rPr>
                <w:rFonts w:ascii="Arial" w:eastAsia="Times New Roman" w:hAnsi="Arial" w:cs="Arial"/>
                <w:sz w:val="20"/>
                <w:lang w:val="en-US"/>
              </w:rPr>
              <w:t xml:space="preserve"> D1.5 already fixes the problem of the overlapping table and figure</w:t>
            </w:r>
            <w:r w:rsidR="00FC6AFE">
              <w:rPr>
                <w:rFonts w:ascii="Arial" w:eastAsia="Times New Roman" w:hAnsi="Arial" w:cs="Arial"/>
                <w:sz w:val="20"/>
                <w:lang w:val="en-US"/>
              </w:rPr>
              <w:t>.</w:t>
            </w:r>
          </w:p>
        </w:tc>
      </w:tr>
      <w:tr w:rsidR="00F218A7" w:rsidRPr="00C768E3" w14:paraId="1FB84D21" w14:textId="77777777" w:rsidTr="0030070B">
        <w:trPr>
          <w:trHeight w:val="510"/>
        </w:trPr>
        <w:tc>
          <w:tcPr>
            <w:tcW w:w="773" w:type="dxa"/>
            <w:shd w:val="clear" w:color="auto" w:fill="auto"/>
          </w:tcPr>
          <w:p w14:paraId="1E8A8A3A" w14:textId="25EB880C" w:rsidR="00F218A7" w:rsidRDefault="00F218A7" w:rsidP="00BE0D6D">
            <w:pPr>
              <w:rPr>
                <w:rFonts w:ascii="Arial" w:hAnsi="Arial" w:cs="Arial"/>
                <w:color w:val="222222"/>
                <w:sz w:val="20"/>
              </w:rPr>
            </w:pPr>
            <w:r>
              <w:rPr>
                <w:rFonts w:ascii="Arial" w:hAnsi="Arial" w:cs="Arial"/>
                <w:color w:val="222222"/>
                <w:sz w:val="20"/>
              </w:rPr>
              <w:t>9</w:t>
            </w:r>
          </w:p>
        </w:tc>
        <w:tc>
          <w:tcPr>
            <w:tcW w:w="682" w:type="dxa"/>
            <w:shd w:val="clear" w:color="auto" w:fill="auto"/>
          </w:tcPr>
          <w:p w14:paraId="43E596A8" w14:textId="6E6BF009" w:rsidR="00F218A7" w:rsidRDefault="00F218A7" w:rsidP="003E5BAF">
            <w:pPr>
              <w:rPr>
                <w:rFonts w:ascii="Arial" w:hAnsi="Arial" w:cs="Arial"/>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Dumic</w:t>
            </w:r>
            <w:proofErr w:type="spellEnd"/>
          </w:p>
        </w:tc>
        <w:tc>
          <w:tcPr>
            <w:tcW w:w="1170" w:type="dxa"/>
            <w:shd w:val="clear" w:color="auto" w:fill="auto"/>
          </w:tcPr>
          <w:p w14:paraId="59D17EBA" w14:textId="2C59EE80" w:rsidR="00F218A7" w:rsidRDefault="00F218A7" w:rsidP="00BE0D6D">
            <w:pPr>
              <w:rPr>
                <w:rFonts w:ascii="Arial" w:hAnsi="Arial" w:cs="Arial"/>
                <w:sz w:val="20"/>
              </w:rPr>
            </w:pPr>
            <w:r>
              <w:rPr>
                <w:rFonts w:ascii="Arial" w:hAnsi="Arial" w:cs="Arial"/>
                <w:sz w:val="20"/>
              </w:rPr>
              <w:t>9.9.2.4.2</w:t>
            </w:r>
          </w:p>
        </w:tc>
        <w:tc>
          <w:tcPr>
            <w:tcW w:w="810" w:type="dxa"/>
            <w:shd w:val="clear" w:color="auto" w:fill="auto"/>
          </w:tcPr>
          <w:p w14:paraId="54F77B4A" w14:textId="320FBEB2" w:rsidR="00F218A7" w:rsidRDefault="00F218A7" w:rsidP="00BE0D6D">
            <w:pPr>
              <w:rPr>
                <w:rFonts w:ascii="Arial" w:hAnsi="Arial" w:cs="Arial"/>
                <w:sz w:val="20"/>
              </w:rPr>
            </w:pPr>
            <w:r>
              <w:rPr>
                <w:rFonts w:ascii="Arial" w:hAnsi="Arial" w:cs="Arial"/>
                <w:sz w:val="20"/>
              </w:rPr>
              <w:t>1554.04</w:t>
            </w:r>
          </w:p>
        </w:tc>
        <w:tc>
          <w:tcPr>
            <w:tcW w:w="2430" w:type="dxa"/>
            <w:shd w:val="clear" w:color="auto" w:fill="auto"/>
          </w:tcPr>
          <w:p w14:paraId="354197EE" w14:textId="59B8AF2F" w:rsidR="00F218A7" w:rsidRDefault="00F218A7" w:rsidP="0030070B">
            <w:pPr>
              <w:rPr>
                <w:rFonts w:ascii="Arial" w:hAnsi="Arial" w:cs="Arial"/>
                <w:sz w:val="20"/>
              </w:rPr>
            </w:pPr>
            <w:r>
              <w:rPr>
                <w:rFonts w:ascii="Arial" w:hAnsi="Arial" w:cs="Arial"/>
                <w:sz w:val="20"/>
              </w:rPr>
              <w:t xml:space="preserve">It is not clear which bits of FCS should be used for generating ACK ID in NDP_1M ACK. For 1MHz NDP ACK "The </w:t>
            </w:r>
            <w:proofErr w:type="spellStart"/>
            <w:r>
              <w:rPr>
                <w:rFonts w:ascii="Arial" w:hAnsi="Arial" w:cs="Arial"/>
                <w:sz w:val="20"/>
              </w:rPr>
              <w:t>Ack</w:t>
            </w:r>
            <w:proofErr w:type="spellEnd"/>
            <w:r>
              <w:rPr>
                <w:rFonts w:ascii="Arial" w:hAnsi="Arial" w:cs="Arial"/>
                <w:sz w:val="20"/>
              </w:rPr>
              <w:t xml:space="preserve"> ID field is set to the bit sequence Scrambler Initialization [0:6] || </w:t>
            </w:r>
            <w:proofErr w:type="gramStart"/>
            <w:r>
              <w:rPr>
                <w:rFonts w:ascii="Arial" w:hAnsi="Arial" w:cs="Arial"/>
                <w:sz w:val="20"/>
              </w:rPr>
              <w:t>FCS[</w:t>
            </w:r>
            <w:proofErr w:type="gramEnd"/>
            <w:r>
              <w:rPr>
                <w:rFonts w:ascii="Arial" w:hAnsi="Arial" w:cs="Arial"/>
                <w:sz w:val="20"/>
              </w:rPr>
              <w:t xml:space="preserve">30:31] obtained from the scrambler initialization value in the Service field (as defined </w:t>
            </w:r>
            <w:r>
              <w:rPr>
                <w:rFonts w:ascii="Arial" w:hAnsi="Arial" w:cs="Arial"/>
                <w:sz w:val="20"/>
              </w:rPr>
              <w:lastRenderedPageBreak/>
              <w:t>in 23.3.9.2 (SERVICE field)) prior to descrambling, and the FCS field of the PSDU that carries the soliciting frame. " According to the conventions FCS should be transmitted commencing with the coefficient of the highest-order term. Which is the highest bit of the FCS field? When generating the ACK ID field, should we take the received or transmitted order of the FCS?</w:t>
            </w:r>
          </w:p>
        </w:tc>
        <w:tc>
          <w:tcPr>
            <w:tcW w:w="1980" w:type="dxa"/>
            <w:shd w:val="clear" w:color="auto" w:fill="auto"/>
          </w:tcPr>
          <w:p w14:paraId="306E5B54" w14:textId="7E418512" w:rsidR="00F218A7" w:rsidRPr="009F6BE4" w:rsidRDefault="00F218A7" w:rsidP="0030070B">
            <w:pPr>
              <w:rPr>
                <w:rFonts w:ascii="Arial" w:hAnsi="Arial" w:cs="Arial"/>
                <w:sz w:val="20"/>
              </w:rPr>
            </w:pPr>
            <w:r w:rsidRPr="009F6BE4">
              <w:rPr>
                <w:rFonts w:ascii="Arial" w:hAnsi="Arial" w:cs="Arial"/>
                <w:sz w:val="20"/>
              </w:rPr>
              <w:lastRenderedPageBreak/>
              <w:t>Provide an example where it is demonstrated which FCS bits shall be used.</w:t>
            </w:r>
          </w:p>
        </w:tc>
        <w:tc>
          <w:tcPr>
            <w:tcW w:w="2340" w:type="dxa"/>
          </w:tcPr>
          <w:p w14:paraId="14B28580" w14:textId="1CC2871C" w:rsidR="00F218A7" w:rsidRDefault="009F6BE4" w:rsidP="009F6BE4">
            <w:pPr>
              <w:rPr>
                <w:rFonts w:ascii="Arial" w:eastAsia="Times New Roman" w:hAnsi="Arial" w:cs="Arial"/>
                <w:sz w:val="20"/>
                <w:lang w:val="en-US"/>
              </w:rPr>
            </w:pPr>
            <w:r>
              <w:rPr>
                <w:rFonts w:ascii="Arial" w:eastAsia="Times New Roman" w:hAnsi="Arial" w:cs="Arial"/>
                <w:sz w:val="20"/>
                <w:lang w:val="en-US"/>
              </w:rPr>
              <w:t>Reject</w:t>
            </w:r>
            <w:r w:rsidR="00F218A7">
              <w:rPr>
                <w:rFonts w:ascii="Arial" w:eastAsia="Times New Roman" w:hAnsi="Arial" w:cs="Arial"/>
                <w:sz w:val="20"/>
                <w:lang w:val="en-US"/>
              </w:rPr>
              <w:t xml:space="preserve"> </w:t>
            </w:r>
            <w:r>
              <w:rPr>
                <w:rFonts w:ascii="Arial" w:eastAsia="Times New Roman" w:hAnsi="Arial" w:cs="Arial"/>
                <w:sz w:val="20"/>
                <w:lang w:val="en-US"/>
              </w:rPr>
              <w:t>–</w:t>
            </w:r>
            <w:r w:rsidR="00F218A7">
              <w:rPr>
                <w:rFonts w:ascii="Arial" w:eastAsia="Times New Roman" w:hAnsi="Arial" w:cs="Arial"/>
                <w:sz w:val="20"/>
                <w:lang w:val="en-US"/>
              </w:rPr>
              <w:t xml:space="preserve"> </w:t>
            </w:r>
            <w:r>
              <w:rPr>
                <w:rFonts w:ascii="Arial" w:eastAsia="Times New Roman" w:hAnsi="Arial" w:cs="Arial"/>
                <w:sz w:val="20"/>
                <w:lang w:val="en-US"/>
              </w:rPr>
              <w:t>the numbering of the bits of the FCS field are unambiguous as per 9.2.4.8 FCS field and the reference mentioned in 9.2.1 Basic Components (i.e.</w:t>
            </w:r>
            <w:r w:rsidRPr="009F6BE4">
              <w:rPr>
                <w:rFonts w:ascii="Arial" w:eastAsia="TimesNewRomanPSMT" w:hAnsi="Arial" w:cs="Arial"/>
                <w:sz w:val="20"/>
                <w:lang w:val="en-US" w:eastAsia="ko-KR"/>
              </w:rPr>
              <w:t xml:space="preserve"> ITU-T V.42</w:t>
            </w:r>
            <w:r>
              <w:rPr>
                <w:rFonts w:ascii="Arial" w:eastAsia="Times New Roman" w:hAnsi="Arial" w:cs="Arial"/>
                <w:sz w:val="20"/>
                <w:lang w:val="en-US"/>
              </w:rPr>
              <w:t>)</w:t>
            </w:r>
          </w:p>
        </w:tc>
      </w:tr>
      <w:tr w:rsidR="009F6BE4" w:rsidRPr="00C768E3" w14:paraId="36C3AB8D" w14:textId="77777777" w:rsidTr="0030070B">
        <w:trPr>
          <w:trHeight w:val="510"/>
        </w:trPr>
        <w:tc>
          <w:tcPr>
            <w:tcW w:w="773" w:type="dxa"/>
            <w:shd w:val="clear" w:color="auto" w:fill="auto"/>
          </w:tcPr>
          <w:p w14:paraId="4179A142" w14:textId="240041A2" w:rsidR="009F6BE4" w:rsidRDefault="009F6BE4" w:rsidP="00BE0D6D">
            <w:pPr>
              <w:rPr>
                <w:rFonts w:ascii="Arial" w:hAnsi="Arial" w:cs="Arial"/>
                <w:color w:val="222222"/>
                <w:sz w:val="20"/>
              </w:rPr>
            </w:pPr>
            <w:r>
              <w:rPr>
                <w:rFonts w:ascii="Arial" w:hAnsi="Arial" w:cs="Arial"/>
                <w:color w:val="222222"/>
                <w:sz w:val="20"/>
              </w:rPr>
              <w:lastRenderedPageBreak/>
              <w:t>10</w:t>
            </w:r>
          </w:p>
        </w:tc>
        <w:tc>
          <w:tcPr>
            <w:tcW w:w="682" w:type="dxa"/>
            <w:shd w:val="clear" w:color="auto" w:fill="auto"/>
          </w:tcPr>
          <w:p w14:paraId="722C398A" w14:textId="2F7AB77E" w:rsidR="009F6BE4" w:rsidRDefault="009F6BE4" w:rsidP="003E5BAF">
            <w:pPr>
              <w:rPr>
                <w:rFonts w:ascii="Arial" w:hAnsi="Arial" w:cs="Arial"/>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Dumic</w:t>
            </w:r>
            <w:proofErr w:type="spellEnd"/>
          </w:p>
        </w:tc>
        <w:tc>
          <w:tcPr>
            <w:tcW w:w="1170" w:type="dxa"/>
            <w:shd w:val="clear" w:color="auto" w:fill="auto"/>
          </w:tcPr>
          <w:p w14:paraId="25A857CC" w14:textId="002A8230" w:rsidR="009F6BE4" w:rsidRDefault="009F6BE4" w:rsidP="00BE0D6D">
            <w:pPr>
              <w:rPr>
                <w:rFonts w:ascii="Arial" w:hAnsi="Arial" w:cs="Arial"/>
                <w:sz w:val="20"/>
              </w:rPr>
            </w:pPr>
            <w:r>
              <w:rPr>
                <w:rFonts w:ascii="Arial" w:hAnsi="Arial" w:cs="Arial"/>
                <w:sz w:val="20"/>
              </w:rPr>
              <w:t>9.9.2.4.3</w:t>
            </w:r>
          </w:p>
        </w:tc>
        <w:tc>
          <w:tcPr>
            <w:tcW w:w="810" w:type="dxa"/>
            <w:shd w:val="clear" w:color="auto" w:fill="auto"/>
          </w:tcPr>
          <w:p w14:paraId="463CFFE8" w14:textId="21139007" w:rsidR="009F6BE4" w:rsidRDefault="009F6BE4" w:rsidP="00BE0D6D">
            <w:pPr>
              <w:rPr>
                <w:rFonts w:ascii="Arial" w:hAnsi="Arial" w:cs="Arial"/>
                <w:sz w:val="20"/>
              </w:rPr>
            </w:pPr>
            <w:r>
              <w:rPr>
                <w:rFonts w:ascii="Arial" w:hAnsi="Arial" w:cs="Arial"/>
                <w:sz w:val="20"/>
              </w:rPr>
              <w:t>1554.46</w:t>
            </w:r>
          </w:p>
        </w:tc>
        <w:tc>
          <w:tcPr>
            <w:tcW w:w="2430" w:type="dxa"/>
            <w:shd w:val="clear" w:color="auto" w:fill="auto"/>
          </w:tcPr>
          <w:p w14:paraId="2D32361B" w14:textId="1D257239" w:rsidR="009F6BE4" w:rsidRDefault="009F6BE4" w:rsidP="0030070B">
            <w:pPr>
              <w:rPr>
                <w:rFonts w:ascii="Arial" w:hAnsi="Arial" w:cs="Arial"/>
                <w:sz w:val="20"/>
              </w:rPr>
            </w:pPr>
            <w:r>
              <w:rPr>
                <w:rFonts w:ascii="Arial" w:hAnsi="Arial" w:cs="Arial"/>
                <w:sz w:val="20"/>
              </w:rPr>
              <w:t xml:space="preserve">It is not clear which bits of FCS should be used for generating ACK ID in NDP_2M ACK. For 2MHz NDP ACK "The </w:t>
            </w:r>
            <w:proofErr w:type="spellStart"/>
            <w:r>
              <w:rPr>
                <w:rFonts w:ascii="Arial" w:hAnsi="Arial" w:cs="Arial"/>
                <w:sz w:val="20"/>
              </w:rPr>
              <w:t>Ack</w:t>
            </w:r>
            <w:proofErr w:type="spellEnd"/>
            <w:r>
              <w:rPr>
                <w:rFonts w:ascii="Arial" w:hAnsi="Arial" w:cs="Arial"/>
                <w:sz w:val="20"/>
              </w:rPr>
              <w:t xml:space="preserve"> ID field is set to the bit sequence Scrambler Initialization [0:6] || </w:t>
            </w:r>
            <w:proofErr w:type="gramStart"/>
            <w:r>
              <w:rPr>
                <w:rFonts w:ascii="Arial" w:hAnsi="Arial" w:cs="Arial"/>
                <w:sz w:val="20"/>
              </w:rPr>
              <w:t>FCS[</w:t>
            </w:r>
            <w:proofErr w:type="gramEnd"/>
            <w:r>
              <w:rPr>
                <w:rFonts w:ascii="Arial" w:hAnsi="Arial" w:cs="Arial"/>
                <w:sz w:val="20"/>
              </w:rPr>
              <w:t>23:31] obtained from the</w:t>
            </w:r>
            <w:r>
              <w:rPr>
                <w:rFonts w:ascii="Arial" w:hAnsi="Arial" w:cs="Arial"/>
                <w:sz w:val="20"/>
              </w:rPr>
              <w:br/>
              <w:t>scrambler initialization value in the Service field (as defined in 23.3.9.2 (SERVICE field)) prior to descrambling, and the FCS field of the PSDU that carries the soliciting frame. " According to the conventions FCS should be transmitted commencing with the coefficient of the highest-order term. Which is the highest bit of the FCS field? When generating the ACK ID field, should we take the received or transmitted order of the FCS?</w:t>
            </w:r>
          </w:p>
        </w:tc>
        <w:tc>
          <w:tcPr>
            <w:tcW w:w="1980" w:type="dxa"/>
            <w:shd w:val="clear" w:color="auto" w:fill="auto"/>
          </w:tcPr>
          <w:p w14:paraId="7A5286F1" w14:textId="329B09BD" w:rsidR="009F6BE4" w:rsidRDefault="009F6BE4" w:rsidP="0030070B">
            <w:pPr>
              <w:rPr>
                <w:rFonts w:ascii="Arial" w:hAnsi="Arial" w:cs="Arial"/>
                <w:sz w:val="20"/>
              </w:rPr>
            </w:pPr>
            <w:r>
              <w:rPr>
                <w:rFonts w:ascii="Arial" w:hAnsi="Arial" w:cs="Arial"/>
                <w:sz w:val="20"/>
              </w:rPr>
              <w:t>Provide an example where it is demonstrated which FCS bits shall be used.</w:t>
            </w:r>
          </w:p>
        </w:tc>
        <w:tc>
          <w:tcPr>
            <w:tcW w:w="2340" w:type="dxa"/>
          </w:tcPr>
          <w:p w14:paraId="4B0FC349" w14:textId="7AC00E2C" w:rsidR="009F6BE4" w:rsidRDefault="009F6BE4" w:rsidP="009A02D4">
            <w:pPr>
              <w:rPr>
                <w:rFonts w:ascii="Arial" w:eastAsia="Times New Roman" w:hAnsi="Arial" w:cs="Arial"/>
                <w:sz w:val="20"/>
                <w:lang w:val="en-US"/>
              </w:rPr>
            </w:pPr>
            <w:r>
              <w:rPr>
                <w:rFonts w:ascii="Arial" w:eastAsia="Times New Roman" w:hAnsi="Arial" w:cs="Arial"/>
                <w:sz w:val="20"/>
                <w:lang w:val="en-US"/>
              </w:rPr>
              <w:t>Reject – the numbering of the bits of the FCS field are unambiguous as per 9.2.4.8 FCS field and the reference mentioned in 9.2.1 Basic Components (i.e.</w:t>
            </w:r>
            <w:r w:rsidRPr="009F6BE4">
              <w:rPr>
                <w:rFonts w:ascii="Arial" w:eastAsia="TimesNewRomanPSMT" w:hAnsi="Arial" w:cs="Arial"/>
                <w:sz w:val="20"/>
                <w:lang w:val="en-US" w:eastAsia="ko-KR"/>
              </w:rPr>
              <w:t xml:space="preserve"> ITU-T V.42</w:t>
            </w:r>
            <w:r>
              <w:rPr>
                <w:rFonts w:ascii="Arial" w:eastAsia="Times New Roman" w:hAnsi="Arial" w:cs="Arial"/>
                <w:sz w:val="20"/>
                <w:lang w:val="en-US"/>
              </w:rPr>
              <w:t>)</w:t>
            </w:r>
          </w:p>
        </w:tc>
      </w:tr>
      <w:tr w:rsidR="00724E4C" w:rsidRPr="00C768E3" w14:paraId="1D8EF3CA" w14:textId="77777777" w:rsidTr="0030070B">
        <w:trPr>
          <w:trHeight w:val="510"/>
        </w:trPr>
        <w:tc>
          <w:tcPr>
            <w:tcW w:w="773" w:type="dxa"/>
            <w:shd w:val="clear" w:color="auto" w:fill="auto"/>
          </w:tcPr>
          <w:p w14:paraId="0B990682" w14:textId="38E2B11A" w:rsidR="00724E4C" w:rsidRDefault="00724E4C" w:rsidP="00BE0D6D">
            <w:pPr>
              <w:rPr>
                <w:rFonts w:ascii="Arial" w:hAnsi="Arial" w:cs="Arial"/>
                <w:color w:val="222222"/>
                <w:sz w:val="20"/>
              </w:rPr>
            </w:pPr>
            <w:r>
              <w:rPr>
                <w:rFonts w:ascii="Arial" w:hAnsi="Arial" w:cs="Arial"/>
                <w:color w:val="222222"/>
                <w:sz w:val="20"/>
              </w:rPr>
              <w:t>11</w:t>
            </w:r>
          </w:p>
        </w:tc>
        <w:tc>
          <w:tcPr>
            <w:tcW w:w="682" w:type="dxa"/>
            <w:shd w:val="clear" w:color="auto" w:fill="auto"/>
          </w:tcPr>
          <w:p w14:paraId="089B6B3E" w14:textId="0DE9032B" w:rsidR="00724E4C" w:rsidRDefault="00724E4C" w:rsidP="003E5BAF">
            <w:pPr>
              <w:rPr>
                <w:rFonts w:ascii="Arial" w:hAnsi="Arial" w:cs="Arial"/>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Dumic</w:t>
            </w:r>
            <w:proofErr w:type="spellEnd"/>
          </w:p>
        </w:tc>
        <w:tc>
          <w:tcPr>
            <w:tcW w:w="1170" w:type="dxa"/>
            <w:shd w:val="clear" w:color="auto" w:fill="auto"/>
          </w:tcPr>
          <w:p w14:paraId="4D6DDDF9" w14:textId="651D79E1" w:rsidR="00724E4C" w:rsidRDefault="00724E4C" w:rsidP="00BE0D6D">
            <w:pPr>
              <w:rPr>
                <w:rFonts w:ascii="Arial" w:hAnsi="Arial" w:cs="Arial"/>
                <w:sz w:val="20"/>
              </w:rPr>
            </w:pPr>
            <w:r>
              <w:rPr>
                <w:rFonts w:ascii="Arial" w:hAnsi="Arial" w:cs="Arial"/>
                <w:sz w:val="20"/>
              </w:rPr>
              <w:t>9.8.4.2</w:t>
            </w:r>
          </w:p>
        </w:tc>
        <w:tc>
          <w:tcPr>
            <w:tcW w:w="810" w:type="dxa"/>
            <w:shd w:val="clear" w:color="auto" w:fill="auto"/>
          </w:tcPr>
          <w:p w14:paraId="0AE978FF" w14:textId="06891C76" w:rsidR="00724E4C" w:rsidRDefault="00724E4C" w:rsidP="00BE0D6D">
            <w:pPr>
              <w:rPr>
                <w:rFonts w:ascii="Arial" w:hAnsi="Arial" w:cs="Arial"/>
                <w:sz w:val="20"/>
              </w:rPr>
            </w:pPr>
            <w:r>
              <w:rPr>
                <w:rFonts w:ascii="Arial" w:hAnsi="Arial" w:cs="Arial"/>
                <w:sz w:val="20"/>
              </w:rPr>
              <w:t>1541.3</w:t>
            </w:r>
          </w:p>
        </w:tc>
        <w:tc>
          <w:tcPr>
            <w:tcW w:w="2430" w:type="dxa"/>
            <w:shd w:val="clear" w:color="auto" w:fill="auto"/>
          </w:tcPr>
          <w:p w14:paraId="39D37274" w14:textId="409BA782" w:rsidR="00724E4C" w:rsidRDefault="00724E4C" w:rsidP="0030070B">
            <w:pPr>
              <w:rPr>
                <w:rFonts w:ascii="Arial" w:hAnsi="Arial" w:cs="Arial"/>
                <w:sz w:val="20"/>
              </w:rPr>
            </w:pPr>
            <w:r>
              <w:rPr>
                <w:rFonts w:ascii="Arial" w:hAnsi="Arial" w:cs="Arial"/>
                <w:sz w:val="20"/>
              </w:rPr>
              <w:t>A1 of the STACK frame is defined as "The A1 is an SID field that contains the AID of the intended recipient of the frame in the AID subfield</w:t>
            </w:r>
            <w:proofErr w:type="gramStart"/>
            <w:r>
              <w:rPr>
                <w:rFonts w:ascii="Arial" w:hAnsi="Arial" w:cs="Arial"/>
                <w:sz w:val="20"/>
              </w:rPr>
              <w:t>. "</w:t>
            </w:r>
            <w:proofErr w:type="gramEnd"/>
            <w:r>
              <w:rPr>
                <w:rFonts w:ascii="Arial" w:hAnsi="Arial" w:cs="Arial"/>
                <w:sz w:val="20"/>
              </w:rPr>
              <w:t xml:space="preserve"> which means that STACK frame cannot be transmitted to AP because it doesn’t have AID.</w:t>
            </w:r>
          </w:p>
        </w:tc>
        <w:tc>
          <w:tcPr>
            <w:tcW w:w="1980" w:type="dxa"/>
            <w:shd w:val="clear" w:color="auto" w:fill="auto"/>
          </w:tcPr>
          <w:p w14:paraId="7FDA9F3C" w14:textId="00D1576E" w:rsidR="00724E4C" w:rsidRPr="00807B7E" w:rsidRDefault="00724E4C" w:rsidP="0030070B">
            <w:pPr>
              <w:rPr>
                <w:rFonts w:ascii="Arial" w:hAnsi="Arial" w:cs="Arial"/>
                <w:sz w:val="20"/>
              </w:rPr>
            </w:pPr>
            <w:r w:rsidRPr="00807B7E">
              <w:rPr>
                <w:rFonts w:ascii="Arial" w:hAnsi="Arial" w:cs="Arial"/>
                <w:sz w:val="20"/>
              </w:rPr>
              <w:t>Define version of the STACK frame that can address AP</w:t>
            </w:r>
          </w:p>
        </w:tc>
        <w:tc>
          <w:tcPr>
            <w:tcW w:w="2340" w:type="dxa"/>
          </w:tcPr>
          <w:p w14:paraId="011BAB80" w14:textId="27FDE91A" w:rsidR="00724E4C" w:rsidRDefault="00724E4C" w:rsidP="00724E4C">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8764EB">
              <w:rPr>
                <w:rFonts w:ascii="Arial" w:eastAsia="Times New Roman" w:hAnsi="Arial" w:cs="Arial"/>
                <w:sz w:val="20"/>
                <w:lang w:val="en-US"/>
              </w:rPr>
              <w:t>1724r4</w:t>
            </w:r>
            <w:r>
              <w:rPr>
                <w:rFonts w:ascii="Arial" w:eastAsia="Times New Roman" w:hAnsi="Arial" w:cs="Arial"/>
                <w:sz w:val="20"/>
                <w:lang w:val="en-US"/>
              </w:rPr>
              <w:t xml:space="preserve"> that are marked with CR11, which prescribe a value of 0 to be used for A1 for the frame when it is transmitted to an AP.</w:t>
            </w:r>
          </w:p>
        </w:tc>
      </w:tr>
      <w:tr w:rsidR="00724E4C" w:rsidRPr="00C768E3" w14:paraId="5B1AF8A0" w14:textId="77777777" w:rsidTr="0030070B">
        <w:trPr>
          <w:trHeight w:val="510"/>
        </w:trPr>
        <w:tc>
          <w:tcPr>
            <w:tcW w:w="773" w:type="dxa"/>
            <w:shd w:val="clear" w:color="auto" w:fill="auto"/>
          </w:tcPr>
          <w:p w14:paraId="102B5F42" w14:textId="6BB116B2" w:rsidR="00724E4C" w:rsidRDefault="00724E4C" w:rsidP="00BE0D6D">
            <w:pPr>
              <w:rPr>
                <w:rFonts w:ascii="Arial" w:hAnsi="Arial" w:cs="Arial"/>
                <w:color w:val="222222"/>
                <w:sz w:val="20"/>
              </w:rPr>
            </w:pPr>
            <w:r>
              <w:rPr>
                <w:rFonts w:ascii="Arial" w:hAnsi="Arial" w:cs="Arial"/>
                <w:color w:val="222222"/>
                <w:sz w:val="20"/>
              </w:rPr>
              <w:t>12</w:t>
            </w:r>
          </w:p>
        </w:tc>
        <w:tc>
          <w:tcPr>
            <w:tcW w:w="682" w:type="dxa"/>
            <w:shd w:val="clear" w:color="auto" w:fill="auto"/>
          </w:tcPr>
          <w:p w14:paraId="6AF221E8" w14:textId="24D97FD3" w:rsidR="00724E4C" w:rsidRDefault="00724E4C" w:rsidP="003E5BAF">
            <w:pPr>
              <w:rPr>
                <w:rFonts w:ascii="Arial" w:hAnsi="Arial" w:cs="Arial"/>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lastRenderedPageBreak/>
              <w:t>Dumic</w:t>
            </w:r>
            <w:proofErr w:type="spellEnd"/>
          </w:p>
        </w:tc>
        <w:tc>
          <w:tcPr>
            <w:tcW w:w="1170" w:type="dxa"/>
            <w:shd w:val="clear" w:color="auto" w:fill="auto"/>
          </w:tcPr>
          <w:p w14:paraId="660BA8F1" w14:textId="55CCC23E" w:rsidR="00724E4C" w:rsidRDefault="00724E4C" w:rsidP="00BE0D6D">
            <w:pPr>
              <w:rPr>
                <w:rFonts w:ascii="Arial" w:hAnsi="Arial" w:cs="Arial"/>
                <w:sz w:val="20"/>
              </w:rPr>
            </w:pPr>
            <w:r>
              <w:rPr>
                <w:rFonts w:ascii="Arial" w:hAnsi="Arial" w:cs="Arial"/>
                <w:sz w:val="20"/>
              </w:rPr>
              <w:lastRenderedPageBreak/>
              <w:t>9.8.4.3</w:t>
            </w:r>
          </w:p>
        </w:tc>
        <w:tc>
          <w:tcPr>
            <w:tcW w:w="810" w:type="dxa"/>
            <w:shd w:val="clear" w:color="auto" w:fill="auto"/>
          </w:tcPr>
          <w:p w14:paraId="685D1E1C" w14:textId="55158C05" w:rsidR="00724E4C" w:rsidRDefault="00724E4C" w:rsidP="00BE0D6D">
            <w:pPr>
              <w:rPr>
                <w:rFonts w:ascii="Arial" w:hAnsi="Arial" w:cs="Arial"/>
                <w:sz w:val="20"/>
              </w:rPr>
            </w:pPr>
            <w:r>
              <w:rPr>
                <w:rFonts w:ascii="Arial" w:hAnsi="Arial" w:cs="Arial"/>
                <w:sz w:val="20"/>
              </w:rPr>
              <w:t>1542.17</w:t>
            </w:r>
          </w:p>
        </w:tc>
        <w:tc>
          <w:tcPr>
            <w:tcW w:w="2430" w:type="dxa"/>
            <w:shd w:val="clear" w:color="auto" w:fill="auto"/>
          </w:tcPr>
          <w:p w14:paraId="5758FBFA" w14:textId="2E7605E9" w:rsidR="00724E4C" w:rsidRDefault="00724E4C" w:rsidP="0030070B">
            <w:pPr>
              <w:rPr>
                <w:rFonts w:ascii="Arial" w:hAnsi="Arial" w:cs="Arial"/>
                <w:sz w:val="20"/>
              </w:rPr>
            </w:pPr>
            <w:r>
              <w:rPr>
                <w:rFonts w:ascii="Arial" w:hAnsi="Arial" w:cs="Arial"/>
                <w:sz w:val="20"/>
              </w:rPr>
              <w:t xml:space="preserve">A1 of the BAT frame is defined as "The A1 is an </w:t>
            </w:r>
            <w:r>
              <w:rPr>
                <w:rFonts w:ascii="Arial" w:hAnsi="Arial" w:cs="Arial"/>
                <w:sz w:val="20"/>
              </w:rPr>
              <w:lastRenderedPageBreak/>
              <w:t>SID field that contains the AID of the intended recipient of the frame in the AID subfield</w:t>
            </w:r>
            <w:proofErr w:type="gramStart"/>
            <w:r>
              <w:rPr>
                <w:rFonts w:ascii="Arial" w:hAnsi="Arial" w:cs="Arial"/>
                <w:sz w:val="20"/>
              </w:rPr>
              <w:t>. "</w:t>
            </w:r>
            <w:proofErr w:type="gramEnd"/>
            <w:r>
              <w:rPr>
                <w:rFonts w:ascii="Arial" w:hAnsi="Arial" w:cs="Arial"/>
                <w:sz w:val="20"/>
              </w:rPr>
              <w:t xml:space="preserve"> which means that BAT frame cannot be transmitted to AP because it doesn’t have AID.</w:t>
            </w:r>
          </w:p>
        </w:tc>
        <w:tc>
          <w:tcPr>
            <w:tcW w:w="1980" w:type="dxa"/>
            <w:shd w:val="clear" w:color="auto" w:fill="auto"/>
          </w:tcPr>
          <w:p w14:paraId="0BC77D91" w14:textId="7A13BA2D" w:rsidR="00724E4C" w:rsidRDefault="00724E4C" w:rsidP="0030070B">
            <w:pPr>
              <w:rPr>
                <w:rFonts w:ascii="Arial" w:hAnsi="Arial" w:cs="Arial"/>
                <w:sz w:val="20"/>
              </w:rPr>
            </w:pPr>
            <w:r>
              <w:rPr>
                <w:rFonts w:ascii="Arial" w:hAnsi="Arial" w:cs="Arial"/>
                <w:sz w:val="20"/>
              </w:rPr>
              <w:lastRenderedPageBreak/>
              <w:t xml:space="preserve">Define version of the BAT frame that </w:t>
            </w:r>
            <w:r>
              <w:rPr>
                <w:rFonts w:ascii="Arial" w:hAnsi="Arial" w:cs="Arial"/>
                <w:sz w:val="20"/>
              </w:rPr>
              <w:lastRenderedPageBreak/>
              <w:t>can address AP. Potential solution is to follow address mechanism of PV1 management frames.</w:t>
            </w:r>
          </w:p>
        </w:tc>
        <w:tc>
          <w:tcPr>
            <w:tcW w:w="2340" w:type="dxa"/>
          </w:tcPr>
          <w:p w14:paraId="7F28CBAF" w14:textId="1D8965F9" w:rsidR="00724E4C" w:rsidRDefault="00724E4C" w:rsidP="009A02D4">
            <w:pPr>
              <w:rPr>
                <w:rFonts w:ascii="Arial" w:eastAsia="Times New Roman" w:hAnsi="Arial" w:cs="Arial"/>
                <w:sz w:val="20"/>
                <w:lang w:val="en-US"/>
              </w:rPr>
            </w:pPr>
            <w:r>
              <w:rPr>
                <w:rFonts w:ascii="Arial" w:eastAsia="Times New Roman" w:hAnsi="Arial" w:cs="Arial"/>
                <w:sz w:val="20"/>
                <w:lang w:val="en-US"/>
              </w:rPr>
              <w:lastRenderedPageBreak/>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w:t>
            </w:r>
            <w:r w:rsidRPr="00D37721">
              <w:rPr>
                <w:rFonts w:ascii="Arial" w:eastAsia="Times New Roman" w:hAnsi="Arial" w:cs="Arial"/>
                <w:sz w:val="20"/>
                <w:lang w:val="en-US"/>
              </w:rPr>
              <w:lastRenderedPageBreak/>
              <w:t xml:space="preserve">shown in </w:t>
            </w:r>
            <w:r>
              <w:rPr>
                <w:rFonts w:ascii="Arial" w:eastAsia="Times New Roman" w:hAnsi="Arial" w:cs="Arial"/>
                <w:sz w:val="20"/>
                <w:lang w:val="en-US"/>
              </w:rPr>
              <w:t>11-18/</w:t>
            </w:r>
            <w:r w:rsidR="008764EB">
              <w:rPr>
                <w:rFonts w:ascii="Arial" w:eastAsia="Times New Roman" w:hAnsi="Arial" w:cs="Arial"/>
                <w:sz w:val="20"/>
                <w:lang w:val="en-US"/>
              </w:rPr>
              <w:t>1724r4</w:t>
            </w:r>
            <w:r>
              <w:rPr>
                <w:rFonts w:ascii="Arial" w:eastAsia="Times New Roman" w:hAnsi="Arial" w:cs="Arial"/>
                <w:sz w:val="20"/>
                <w:lang w:val="en-US"/>
              </w:rPr>
              <w:t xml:space="preserve"> that are marked with CR</w:t>
            </w:r>
            <w:r w:rsidR="00807B7E">
              <w:rPr>
                <w:rFonts w:ascii="Arial" w:eastAsia="Times New Roman" w:hAnsi="Arial" w:cs="Arial"/>
                <w:sz w:val="20"/>
                <w:lang w:val="en-US"/>
              </w:rPr>
              <w:t>12</w:t>
            </w:r>
            <w:r>
              <w:rPr>
                <w:rFonts w:ascii="Arial" w:eastAsia="Times New Roman" w:hAnsi="Arial" w:cs="Arial"/>
                <w:sz w:val="20"/>
                <w:lang w:val="en-US"/>
              </w:rPr>
              <w:t>, which prescribe a value of 0 to be used for A1 for the frame when it is transmitted to an AP.</w:t>
            </w:r>
          </w:p>
        </w:tc>
      </w:tr>
      <w:tr w:rsidR="00724E4C" w:rsidRPr="00C768E3" w14:paraId="214D0D34" w14:textId="77777777" w:rsidTr="0030070B">
        <w:trPr>
          <w:trHeight w:val="510"/>
        </w:trPr>
        <w:tc>
          <w:tcPr>
            <w:tcW w:w="773" w:type="dxa"/>
            <w:shd w:val="clear" w:color="auto" w:fill="auto"/>
          </w:tcPr>
          <w:p w14:paraId="34C0FC4D" w14:textId="03C0AC38" w:rsidR="00724E4C" w:rsidRDefault="00724E4C" w:rsidP="00BE0D6D">
            <w:pPr>
              <w:rPr>
                <w:rFonts w:ascii="Arial" w:hAnsi="Arial" w:cs="Arial"/>
                <w:color w:val="222222"/>
                <w:sz w:val="20"/>
              </w:rPr>
            </w:pPr>
            <w:r>
              <w:rPr>
                <w:rFonts w:ascii="Arial" w:hAnsi="Arial" w:cs="Arial"/>
                <w:color w:val="222222"/>
                <w:sz w:val="20"/>
              </w:rPr>
              <w:lastRenderedPageBreak/>
              <w:t>13</w:t>
            </w:r>
          </w:p>
        </w:tc>
        <w:tc>
          <w:tcPr>
            <w:tcW w:w="682" w:type="dxa"/>
            <w:shd w:val="clear" w:color="auto" w:fill="auto"/>
          </w:tcPr>
          <w:p w14:paraId="6A9BD835" w14:textId="0EC9B841" w:rsidR="00724E4C" w:rsidRDefault="00724E4C" w:rsidP="003E5BAF">
            <w:pPr>
              <w:rPr>
                <w:rFonts w:ascii="Arial" w:hAnsi="Arial" w:cs="Arial"/>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Dumic</w:t>
            </w:r>
            <w:proofErr w:type="spellEnd"/>
          </w:p>
        </w:tc>
        <w:tc>
          <w:tcPr>
            <w:tcW w:w="1170" w:type="dxa"/>
            <w:shd w:val="clear" w:color="auto" w:fill="auto"/>
          </w:tcPr>
          <w:p w14:paraId="77C258F8" w14:textId="031D2038" w:rsidR="00724E4C" w:rsidRDefault="00724E4C" w:rsidP="00BE0D6D">
            <w:pPr>
              <w:rPr>
                <w:rFonts w:ascii="Arial" w:hAnsi="Arial" w:cs="Arial"/>
                <w:sz w:val="20"/>
              </w:rPr>
            </w:pPr>
            <w:r>
              <w:rPr>
                <w:rFonts w:ascii="Arial" w:hAnsi="Arial" w:cs="Arial"/>
                <w:sz w:val="20"/>
              </w:rPr>
              <w:t>9.2.4.5.4</w:t>
            </w:r>
          </w:p>
        </w:tc>
        <w:tc>
          <w:tcPr>
            <w:tcW w:w="810" w:type="dxa"/>
            <w:shd w:val="clear" w:color="auto" w:fill="auto"/>
          </w:tcPr>
          <w:p w14:paraId="75DC1BA0" w14:textId="36A97BA7" w:rsidR="00724E4C" w:rsidRDefault="00724E4C" w:rsidP="00BE0D6D">
            <w:pPr>
              <w:rPr>
                <w:rFonts w:ascii="Arial" w:hAnsi="Arial" w:cs="Arial"/>
                <w:sz w:val="20"/>
              </w:rPr>
            </w:pPr>
            <w:r>
              <w:rPr>
                <w:rFonts w:ascii="Arial" w:hAnsi="Arial" w:cs="Arial"/>
                <w:sz w:val="20"/>
              </w:rPr>
              <w:t>742.08</w:t>
            </w:r>
          </w:p>
        </w:tc>
        <w:tc>
          <w:tcPr>
            <w:tcW w:w="2430" w:type="dxa"/>
            <w:shd w:val="clear" w:color="auto" w:fill="auto"/>
          </w:tcPr>
          <w:p w14:paraId="181CBAF2" w14:textId="00CD93C4" w:rsidR="00724E4C" w:rsidRDefault="00724E4C" w:rsidP="0030070B">
            <w:pPr>
              <w:rPr>
                <w:rFonts w:ascii="Arial" w:hAnsi="Arial" w:cs="Arial"/>
                <w:sz w:val="20"/>
              </w:rPr>
            </w:pPr>
            <w:r>
              <w:rPr>
                <w:rFonts w:ascii="Arial" w:hAnsi="Arial" w:cs="Arial"/>
                <w:sz w:val="20"/>
              </w:rPr>
              <w:t xml:space="preserve">When ACK Policy bits in </w:t>
            </w:r>
            <w:proofErr w:type="spellStart"/>
            <w:r>
              <w:rPr>
                <w:rFonts w:ascii="Arial" w:hAnsi="Arial" w:cs="Arial"/>
                <w:sz w:val="20"/>
              </w:rPr>
              <w:t>QoS</w:t>
            </w:r>
            <w:proofErr w:type="spellEnd"/>
            <w:r>
              <w:rPr>
                <w:rFonts w:ascii="Arial" w:hAnsi="Arial" w:cs="Arial"/>
                <w:sz w:val="20"/>
              </w:rPr>
              <w:t xml:space="preserve"> Control field are set to 00, both originator and addressed recipient support fragment BA procedure and non-A-MPDU frame that doesn’t contain fragment is transmitted, behaviour of addressed recipient is not clear. It looks like that this fits in Otherwise case and addressed recipient should react with </w:t>
            </w:r>
            <w:proofErr w:type="spellStart"/>
            <w:r>
              <w:rPr>
                <w:rFonts w:ascii="Arial" w:hAnsi="Arial" w:cs="Arial"/>
                <w:sz w:val="20"/>
              </w:rPr>
              <w:t>BlockAck</w:t>
            </w:r>
            <w:proofErr w:type="spellEnd"/>
            <w:r>
              <w:rPr>
                <w:rFonts w:ascii="Arial" w:hAnsi="Arial" w:cs="Arial"/>
                <w:sz w:val="20"/>
              </w:rPr>
              <w:t xml:space="preserve"> frame.</w:t>
            </w:r>
          </w:p>
        </w:tc>
        <w:tc>
          <w:tcPr>
            <w:tcW w:w="1980" w:type="dxa"/>
            <w:shd w:val="clear" w:color="auto" w:fill="auto"/>
          </w:tcPr>
          <w:p w14:paraId="213C8618" w14:textId="61DA386C" w:rsidR="00724E4C" w:rsidRPr="005A6B3F" w:rsidRDefault="00724E4C" w:rsidP="0030070B">
            <w:pPr>
              <w:rPr>
                <w:rFonts w:ascii="Arial" w:hAnsi="Arial" w:cs="Arial"/>
                <w:sz w:val="20"/>
              </w:rPr>
            </w:pPr>
            <w:r w:rsidRPr="005A6B3F">
              <w:rPr>
                <w:rFonts w:ascii="Arial" w:hAnsi="Arial" w:cs="Arial"/>
                <w:sz w:val="20"/>
              </w:rPr>
              <w:t>Describe behaviour of the addressed recipient in this scenario.</w:t>
            </w:r>
          </w:p>
        </w:tc>
        <w:tc>
          <w:tcPr>
            <w:tcW w:w="2340" w:type="dxa"/>
          </w:tcPr>
          <w:p w14:paraId="29F118B1" w14:textId="64C90049" w:rsidR="00724E4C" w:rsidRPr="005A6B3F" w:rsidRDefault="00E13A23" w:rsidP="005A6B3F">
            <w:pPr>
              <w:rPr>
                <w:rFonts w:ascii="Arial" w:eastAsia="Times New Roman" w:hAnsi="Arial" w:cs="Arial"/>
                <w:sz w:val="20"/>
                <w:lang w:val="en-US"/>
              </w:rPr>
            </w:pPr>
            <w:r w:rsidRPr="005A6B3F">
              <w:rPr>
                <w:rFonts w:ascii="Arial" w:eastAsia="Times New Roman" w:hAnsi="Arial" w:cs="Arial"/>
                <w:sz w:val="20"/>
                <w:lang w:val="en-US"/>
              </w:rPr>
              <w:t xml:space="preserve">Revise - </w:t>
            </w:r>
            <w:proofErr w:type="spellStart"/>
            <w:r w:rsidRPr="005A6B3F">
              <w:rPr>
                <w:rFonts w:ascii="Arial" w:eastAsia="Times New Roman" w:hAnsi="Arial" w:cs="Arial"/>
                <w:sz w:val="20"/>
                <w:lang w:val="en-US"/>
              </w:rPr>
              <w:t>TGmd</w:t>
            </w:r>
            <w:proofErr w:type="spellEnd"/>
            <w:r w:rsidRPr="005A6B3F">
              <w:rPr>
                <w:rFonts w:ascii="Arial" w:eastAsia="Times New Roman" w:hAnsi="Arial" w:cs="Arial"/>
                <w:sz w:val="20"/>
                <w:lang w:val="en-US"/>
              </w:rPr>
              <w:t xml:space="preserve"> editor to make changes as shown in 11-18/</w:t>
            </w:r>
            <w:r w:rsidR="008764EB">
              <w:rPr>
                <w:rFonts w:ascii="Arial" w:eastAsia="Times New Roman" w:hAnsi="Arial" w:cs="Arial"/>
                <w:sz w:val="20"/>
                <w:lang w:val="en-US"/>
              </w:rPr>
              <w:t>1724r4</w:t>
            </w:r>
            <w:r w:rsidRPr="005A6B3F">
              <w:rPr>
                <w:rFonts w:ascii="Arial" w:eastAsia="Times New Roman" w:hAnsi="Arial" w:cs="Arial"/>
                <w:sz w:val="20"/>
                <w:lang w:val="en-US"/>
              </w:rPr>
              <w:t xml:space="preserve"> that are marked with CR1</w:t>
            </w:r>
            <w:r w:rsidR="005A6B3F">
              <w:rPr>
                <w:rFonts w:ascii="Arial" w:eastAsia="Times New Roman" w:hAnsi="Arial" w:cs="Arial"/>
                <w:sz w:val="20"/>
                <w:lang w:val="en-US"/>
              </w:rPr>
              <w:t>3</w:t>
            </w:r>
            <w:r w:rsidRPr="005A6B3F">
              <w:rPr>
                <w:rFonts w:ascii="Arial" w:eastAsia="Times New Roman" w:hAnsi="Arial" w:cs="Arial"/>
                <w:sz w:val="20"/>
                <w:lang w:val="en-US"/>
              </w:rPr>
              <w:t xml:space="preserve">, which modify table 9-13 </w:t>
            </w:r>
            <w:r w:rsidR="005A6B3F">
              <w:rPr>
                <w:rFonts w:ascii="Arial" w:eastAsia="Times New Roman" w:hAnsi="Arial" w:cs="Arial"/>
                <w:sz w:val="20"/>
                <w:lang w:val="en-US"/>
              </w:rPr>
              <w:t xml:space="preserve">by explicitly naming the non-fragment case and by explicitly naming STACK, TACK and BAT as response choices and by including references to </w:t>
            </w:r>
            <w:r w:rsidRPr="005A6B3F">
              <w:rPr>
                <w:rFonts w:ascii="Arial" w:eastAsia="Times New Roman" w:hAnsi="Arial" w:cs="Arial"/>
                <w:sz w:val="20"/>
                <w:lang w:val="en-US"/>
              </w:rPr>
              <w:t>10.48.2</w:t>
            </w:r>
            <w:r w:rsidR="005A6B3F">
              <w:rPr>
                <w:rFonts w:ascii="Arial" w:eastAsia="Times New Roman" w:hAnsi="Arial" w:cs="Arial"/>
                <w:sz w:val="20"/>
                <w:lang w:val="en-US"/>
              </w:rPr>
              <w:t xml:space="preserve"> (TWT acknowledgement procedure)</w:t>
            </w:r>
          </w:p>
        </w:tc>
      </w:tr>
      <w:tr w:rsidR="007C19FE" w:rsidRPr="00C768E3" w14:paraId="386006B1" w14:textId="77777777" w:rsidTr="0030070B">
        <w:trPr>
          <w:trHeight w:val="510"/>
        </w:trPr>
        <w:tc>
          <w:tcPr>
            <w:tcW w:w="773" w:type="dxa"/>
            <w:shd w:val="clear" w:color="auto" w:fill="auto"/>
          </w:tcPr>
          <w:p w14:paraId="25275F54" w14:textId="2BD7399E" w:rsidR="007C19FE" w:rsidRDefault="007C19FE" w:rsidP="00BE0D6D">
            <w:pPr>
              <w:rPr>
                <w:rFonts w:ascii="Arial" w:hAnsi="Arial" w:cs="Arial"/>
                <w:color w:val="222222"/>
                <w:sz w:val="20"/>
              </w:rPr>
            </w:pPr>
            <w:r>
              <w:rPr>
                <w:rFonts w:ascii="Arial" w:hAnsi="Arial" w:cs="Arial"/>
                <w:color w:val="222222"/>
                <w:sz w:val="20"/>
              </w:rPr>
              <w:t>14</w:t>
            </w:r>
          </w:p>
        </w:tc>
        <w:tc>
          <w:tcPr>
            <w:tcW w:w="682" w:type="dxa"/>
            <w:shd w:val="clear" w:color="auto" w:fill="auto"/>
          </w:tcPr>
          <w:p w14:paraId="7280D96D" w14:textId="5ECBBE0A" w:rsidR="007C19FE" w:rsidRDefault="007C19FE" w:rsidP="003E5BAF">
            <w:pPr>
              <w:rPr>
                <w:rFonts w:ascii="Arial" w:hAnsi="Arial" w:cs="Arial"/>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Dumic</w:t>
            </w:r>
            <w:proofErr w:type="spellEnd"/>
          </w:p>
        </w:tc>
        <w:tc>
          <w:tcPr>
            <w:tcW w:w="1170" w:type="dxa"/>
            <w:shd w:val="clear" w:color="auto" w:fill="auto"/>
          </w:tcPr>
          <w:p w14:paraId="5422287A" w14:textId="659586C6" w:rsidR="007C19FE" w:rsidRDefault="007C19FE" w:rsidP="00BE0D6D">
            <w:pPr>
              <w:rPr>
                <w:rFonts w:ascii="Arial" w:hAnsi="Arial" w:cs="Arial"/>
                <w:sz w:val="20"/>
              </w:rPr>
            </w:pPr>
            <w:r>
              <w:rPr>
                <w:rFonts w:ascii="Arial" w:hAnsi="Arial" w:cs="Arial"/>
                <w:sz w:val="20"/>
              </w:rPr>
              <w:t>9.8.3.2</w:t>
            </w:r>
          </w:p>
        </w:tc>
        <w:tc>
          <w:tcPr>
            <w:tcW w:w="810" w:type="dxa"/>
            <w:shd w:val="clear" w:color="auto" w:fill="auto"/>
          </w:tcPr>
          <w:p w14:paraId="3D77B027" w14:textId="1EF9755C" w:rsidR="007C19FE" w:rsidRDefault="007C19FE" w:rsidP="00BE0D6D">
            <w:pPr>
              <w:rPr>
                <w:rFonts w:ascii="Arial" w:hAnsi="Arial" w:cs="Arial"/>
                <w:sz w:val="20"/>
              </w:rPr>
            </w:pPr>
            <w:r>
              <w:rPr>
                <w:rFonts w:ascii="Arial" w:hAnsi="Arial" w:cs="Arial"/>
                <w:sz w:val="20"/>
              </w:rPr>
              <w:t>1539.07</w:t>
            </w:r>
          </w:p>
        </w:tc>
        <w:tc>
          <w:tcPr>
            <w:tcW w:w="2430" w:type="dxa"/>
            <w:shd w:val="clear" w:color="auto" w:fill="auto"/>
          </w:tcPr>
          <w:p w14:paraId="33ADAE39" w14:textId="69AA6AB1" w:rsidR="007C19FE" w:rsidRDefault="007C19FE" w:rsidP="0030070B">
            <w:pPr>
              <w:rPr>
                <w:rFonts w:ascii="Arial" w:hAnsi="Arial" w:cs="Arial"/>
                <w:sz w:val="20"/>
              </w:rPr>
            </w:pPr>
            <w:r>
              <w:rPr>
                <w:rFonts w:ascii="Arial" w:hAnsi="Arial" w:cs="Arial"/>
                <w:sz w:val="20"/>
              </w:rPr>
              <w:t>Behaviour of addressed recipient is not clear when it receives PV1 non-A-MPDU frame that is not a fragment and both originator and addressed recipient support fragment BA.</w:t>
            </w:r>
          </w:p>
        </w:tc>
        <w:tc>
          <w:tcPr>
            <w:tcW w:w="1980" w:type="dxa"/>
            <w:shd w:val="clear" w:color="auto" w:fill="auto"/>
          </w:tcPr>
          <w:p w14:paraId="29018352" w14:textId="0BB37828" w:rsidR="007C19FE" w:rsidRDefault="007C19FE" w:rsidP="0030070B">
            <w:pPr>
              <w:rPr>
                <w:rFonts w:ascii="Arial" w:hAnsi="Arial" w:cs="Arial"/>
                <w:sz w:val="20"/>
              </w:rPr>
            </w:pPr>
            <w:r>
              <w:rPr>
                <w:rFonts w:ascii="Arial" w:hAnsi="Arial" w:cs="Arial"/>
                <w:sz w:val="20"/>
              </w:rPr>
              <w:t>Describe behaviour of the addressed recipient in this scenario.</w:t>
            </w:r>
          </w:p>
        </w:tc>
        <w:tc>
          <w:tcPr>
            <w:tcW w:w="2340" w:type="dxa"/>
          </w:tcPr>
          <w:p w14:paraId="3A17A69F" w14:textId="06548601" w:rsidR="007C19FE" w:rsidRDefault="007C19FE" w:rsidP="007C19FE">
            <w:pPr>
              <w:rPr>
                <w:rFonts w:ascii="Arial" w:eastAsia="Times New Roman" w:hAnsi="Arial" w:cs="Arial"/>
                <w:sz w:val="20"/>
                <w:lang w:val="en-US"/>
              </w:rPr>
            </w:pPr>
            <w:r w:rsidRPr="005A6B3F">
              <w:rPr>
                <w:rFonts w:ascii="Arial" w:eastAsia="Times New Roman" w:hAnsi="Arial" w:cs="Arial"/>
                <w:sz w:val="20"/>
                <w:lang w:val="en-US"/>
              </w:rPr>
              <w:t xml:space="preserve">Revise - </w:t>
            </w:r>
            <w:proofErr w:type="spellStart"/>
            <w:r w:rsidRPr="005A6B3F">
              <w:rPr>
                <w:rFonts w:ascii="Arial" w:eastAsia="Times New Roman" w:hAnsi="Arial" w:cs="Arial"/>
                <w:sz w:val="20"/>
                <w:lang w:val="en-US"/>
              </w:rPr>
              <w:t>TGmd</w:t>
            </w:r>
            <w:proofErr w:type="spellEnd"/>
            <w:r w:rsidRPr="005A6B3F">
              <w:rPr>
                <w:rFonts w:ascii="Arial" w:eastAsia="Times New Roman" w:hAnsi="Arial" w:cs="Arial"/>
                <w:sz w:val="20"/>
                <w:lang w:val="en-US"/>
              </w:rPr>
              <w:t xml:space="preserve"> editor to make changes as shown in 11-18/</w:t>
            </w:r>
            <w:r w:rsidR="008764EB">
              <w:rPr>
                <w:rFonts w:ascii="Arial" w:eastAsia="Times New Roman" w:hAnsi="Arial" w:cs="Arial"/>
                <w:sz w:val="20"/>
                <w:lang w:val="en-US"/>
              </w:rPr>
              <w:t>1724r4</w:t>
            </w:r>
            <w:r w:rsidRPr="005A6B3F">
              <w:rPr>
                <w:rFonts w:ascii="Arial" w:eastAsia="Times New Roman" w:hAnsi="Arial" w:cs="Arial"/>
                <w:sz w:val="20"/>
                <w:lang w:val="en-US"/>
              </w:rPr>
              <w:t xml:space="preserve"> that are marked with CR1</w:t>
            </w:r>
            <w:r>
              <w:rPr>
                <w:rFonts w:ascii="Arial" w:eastAsia="Times New Roman" w:hAnsi="Arial" w:cs="Arial"/>
                <w:sz w:val="20"/>
                <w:lang w:val="en-US"/>
              </w:rPr>
              <w:t>4</w:t>
            </w:r>
            <w:r w:rsidRPr="005A6B3F">
              <w:rPr>
                <w:rFonts w:ascii="Arial" w:eastAsia="Times New Roman" w:hAnsi="Arial" w:cs="Arial"/>
                <w:sz w:val="20"/>
                <w:lang w:val="en-US"/>
              </w:rPr>
              <w:t>, which modify table 9-</w:t>
            </w:r>
            <w:r>
              <w:rPr>
                <w:rFonts w:ascii="Arial" w:eastAsia="Times New Roman" w:hAnsi="Arial" w:cs="Arial"/>
                <w:sz w:val="20"/>
                <w:lang w:val="en-US"/>
              </w:rPr>
              <w:t>536</w:t>
            </w:r>
            <w:r w:rsidRPr="005A6B3F">
              <w:rPr>
                <w:rFonts w:ascii="Arial" w:eastAsia="Times New Roman" w:hAnsi="Arial" w:cs="Arial"/>
                <w:sz w:val="20"/>
                <w:lang w:val="en-US"/>
              </w:rPr>
              <w:t xml:space="preserve"> </w:t>
            </w:r>
            <w:r>
              <w:rPr>
                <w:rFonts w:ascii="Arial" w:eastAsia="Times New Roman" w:hAnsi="Arial" w:cs="Arial"/>
                <w:sz w:val="20"/>
                <w:lang w:val="en-US"/>
              </w:rPr>
              <w:t xml:space="preserve">by explicitly naming the non-fragment case and by explicitly naming STACK, TACK and BAT as response choices and by including references to </w:t>
            </w:r>
            <w:r w:rsidRPr="005A6B3F">
              <w:rPr>
                <w:rFonts w:ascii="Arial" w:eastAsia="Times New Roman" w:hAnsi="Arial" w:cs="Arial"/>
                <w:sz w:val="20"/>
                <w:lang w:val="en-US"/>
              </w:rPr>
              <w:t>10.48.2</w:t>
            </w:r>
            <w:r>
              <w:rPr>
                <w:rFonts w:ascii="Arial" w:eastAsia="Times New Roman" w:hAnsi="Arial" w:cs="Arial"/>
                <w:sz w:val="20"/>
                <w:lang w:val="en-US"/>
              </w:rPr>
              <w:t xml:space="preserve"> (TWT acknowledgement procedure)</w:t>
            </w:r>
          </w:p>
        </w:tc>
      </w:tr>
      <w:tr w:rsidR="007C19FE" w:rsidRPr="00C768E3" w14:paraId="163D3190" w14:textId="77777777" w:rsidTr="0030070B">
        <w:trPr>
          <w:trHeight w:val="510"/>
        </w:trPr>
        <w:tc>
          <w:tcPr>
            <w:tcW w:w="773" w:type="dxa"/>
            <w:shd w:val="clear" w:color="auto" w:fill="auto"/>
          </w:tcPr>
          <w:p w14:paraId="56ED817A" w14:textId="7ACA28AE" w:rsidR="007C19FE" w:rsidRDefault="007C19FE" w:rsidP="00BE0D6D">
            <w:pPr>
              <w:rPr>
                <w:rFonts w:ascii="Arial" w:hAnsi="Arial" w:cs="Arial"/>
                <w:color w:val="222222"/>
                <w:sz w:val="20"/>
              </w:rPr>
            </w:pPr>
            <w:r>
              <w:rPr>
                <w:rFonts w:ascii="Arial" w:hAnsi="Arial" w:cs="Arial"/>
                <w:color w:val="222222"/>
                <w:sz w:val="20"/>
              </w:rPr>
              <w:t>15</w:t>
            </w:r>
          </w:p>
        </w:tc>
        <w:tc>
          <w:tcPr>
            <w:tcW w:w="682" w:type="dxa"/>
            <w:shd w:val="clear" w:color="auto" w:fill="auto"/>
          </w:tcPr>
          <w:p w14:paraId="708D029A" w14:textId="1E4F4190" w:rsidR="007C19FE" w:rsidRDefault="007C19FE" w:rsidP="003E5BAF">
            <w:pPr>
              <w:rPr>
                <w:rFonts w:ascii="Arial" w:hAnsi="Arial" w:cs="Arial"/>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Dumic</w:t>
            </w:r>
            <w:proofErr w:type="spellEnd"/>
          </w:p>
        </w:tc>
        <w:tc>
          <w:tcPr>
            <w:tcW w:w="1170" w:type="dxa"/>
            <w:shd w:val="clear" w:color="auto" w:fill="auto"/>
          </w:tcPr>
          <w:p w14:paraId="6CA9D39D" w14:textId="6A35F828" w:rsidR="007C19FE" w:rsidRDefault="007C19FE" w:rsidP="00BE0D6D">
            <w:pPr>
              <w:rPr>
                <w:rFonts w:ascii="Arial" w:hAnsi="Arial" w:cs="Arial"/>
                <w:sz w:val="20"/>
              </w:rPr>
            </w:pPr>
            <w:r>
              <w:rPr>
                <w:rFonts w:ascii="Arial" w:hAnsi="Arial" w:cs="Arial"/>
                <w:sz w:val="20"/>
              </w:rPr>
              <w:t>10.6.6.6</w:t>
            </w:r>
          </w:p>
        </w:tc>
        <w:tc>
          <w:tcPr>
            <w:tcW w:w="810" w:type="dxa"/>
            <w:shd w:val="clear" w:color="auto" w:fill="auto"/>
          </w:tcPr>
          <w:p w14:paraId="4A283009" w14:textId="63180D08" w:rsidR="007C19FE" w:rsidRDefault="007C19FE" w:rsidP="00BE0D6D">
            <w:pPr>
              <w:rPr>
                <w:rFonts w:ascii="Arial" w:hAnsi="Arial" w:cs="Arial"/>
                <w:sz w:val="20"/>
              </w:rPr>
            </w:pPr>
            <w:r>
              <w:rPr>
                <w:rFonts w:ascii="Arial" w:hAnsi="Arial" w:cs="Arial"/>
                <w:sz w:val="20"/>
              </w:rPr>
              <w:t>1633.18</w:t>
            </w:r>
          </w:p>
        </w:tc>
        <w:tc>
          <w:tcPr>
            <w:tcW w:w="2430" w:type="dxa"/>
            <w:shd w:val="clear" w:color="auto" w:fill="auto"/>
          </w:tcPr>
          <w:p w14:paraId="02C7A8CF" w14:textId="49CBF3C0" w:rsidR="007C19FE" w:rsidRDefault="007C19FE" w:rsidP="0030070B">
            <w:pPr>
              <w:rPr>
                <w:rFonts w:ascii="Arial" w:hAnsi="Arial" w:cs="Arial"/>
                <w:sz w:val="20"/>
              </w:rPr>
            </w:pPr>
            <w:r>
              <w:rPr>
                <w:rFonts w:ascii="Arial" w:hAnsi="Arial" w:cs="Arial"/>
                <w:sz w:val="20"/>
              </w:rPr>
              <w:t>If AP is using 2MHz primary channel it is not clear which channel should be used for 1MHz Control response.</w:t>
            </w:r>
          </w:p>
        </w:tc>
        <w:tc>
          <w:tcPr>
            <w:tcW w:w="1980" w:type="dxa"/>
            <w:shd w:val="clear" w:color="auto" w:fill="auto"/>
          </w:tcPr>
          <w:p w14:paraId="40A3B104" w14:textId="7F153FBD" w:rsidR="007C19FE" w:rsidRDefault="007C19FE" w:rsidP="0030070B">
            <w:pPr>
              <w:rPr>
                <w:rFonts w:ascii="Arial" w:hAnsi="Arial" w:cs="Arial"/>
                <w:sz w:val="20"/>
              </w:rPr>
            </w:pPr>
            <w:r>
              <w:rPr>
                <w:rFonts w:ascii="Arial" w:hAnsi="Arial" w:cs="Arial"/>
                <w:sz w:val="20"/>
              </w:rPr>
              <w:t>Provide an explanation of this scenario.</w:t>
            </w:r>
          </w:p>
        </w:tc>
        <w:tc>
          <w:tcPr>
            <w:tcW w:w="2340" w:type="dxa"/>
          </w:tcPr>
          <w:p w14:paraId="62CAB98D" w14:textId="7F6034C5" w:rsidR="007C19FE" w:rsidRDefault="00880CC7" w:rsidP="00880CC7">
            <w:pPr>
              <w:rPr>
                <w:rFonts w:ascii="Arial" w:eastAsia="Times New Roman" w:hAnsi="Arial" w:cs="Arial"/>
                <w:sz w:val="20"/>
                <w:lang w:val="en-US"/>
              </w:rPr>
            </w:pPr>
            <w:r>
              <w:rPr>
                <w:rFonts w:ascii="Arial" w:eastAsia="Times New Roman" w:hAnsi="Arial" w:cs="Arial"/>
                <w:sz w:val="20"/>
                <w:lang w:val="en-US"/>
              </w:rPr>
              <w:t>Reject – the channel to use for the 1 MHz control response is clear, but the rule is located elsewhere, see 10.47.1 Basic S1G BSS functionality</w:t>
            </w:r>
            <w:r w:rsidR="00736B96">
              <w:rPr>
                <w:rFonts w:ascii="Arial" w:eastAsia="Times New Roman" w:hAnsi="Arial" w:cs="Arial"/>
                <w:sz w:val="20"/>
                <w:lang w:val="en-US"/>
              </w:rPr>
              <w:t xml:space="preserve"> (i.e. it is restricted to the primary channel)</w:t>
            </w:r>
          </w:p>
        </w:tc>
      </w:tr>
      <w:tr w:rsidR="007C19FE" w:rsidRPr="00C768E3" w14:paraId="74724639" w14:textId="77777777" w:rsidTr="0030070B">
        <w:trPr>
          <w:trHeight w:val="510"/>
        </w:trPr>
        <w:tc>
          <w:tcPr>
            <w:tcW w:w="773" w:type="dxa"/>
            <w:shd w:val="clear" w:color="auto" w:fill="auto"/>
          </w:tcPr>
          <w:p w14:paraId="44A324E6" w14:textId="38878396" w:rsidR="007C19FE" w:rsidRDefault="007C19FE" w:rsidP="00BE0D6D">
            <w:pPr>
              <w:rPr>
                <w:rFonts w:ascii="Arial" w:hAnsi="Arial" w:cs="Arial"/>
                <w:color w:val="222222"/>
                <w:sz w:val="20"/>
              </w:rPr>
            </w:pPr>
            <w:r>
              <w:rPr>
                <w:rFonts w:ascii="Arial" w:hAnsi="Arial" w:cs="Arial"/>
                <w:color w:val="222222"/>
                <w:sz w:val="20"/>
              </w:rPr>
              <w:t>16</w:t>
            </w:r>
          </w:p>
        </w:tc>
        <w:tc>
          <w:tcPr>
            <w:tcW w:w="682" w:type="dxa"/>
            <w:shd w:val="clear" w:color="auto" w:fill="auto"/>
          </w:tcPr>
          <w:p w14:paraId="41CB5F40" w14:textId="5E126A91" w:rsidR="007C19FE" w:rsidRDefault="007C19FE" w:rsidP="003E5BAF">
            <w:pPr>
              <w:rPr>
                <w:rFonts w:ascii="Arial" w:hAnsi="Arial" w:cs="Arial"/>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Dumic</w:t>
            </w:r>
            <w:proofErr w:type="spellEnd"/>
          </w:p>
        </w:tc>
        <w:tc>
          <w:tcPr>
            <w:tcW w:w="1170" w:type="dxa"/>
            <w:shd w:val="clear" w:color="auto" w:fill="auto"/>
          </w:tcPr>
          <w:p w14:paraId="3211EFF8" w14:textId="06E1DFFB" w:rsidR="007C19FE" w:rsidRDefault="007C19FE" w:rsidP="00BE0D6D">
            <w:pPr>
              <w:rPr>
                <w:rFonts w:ascii="Arial" w:hAnsi="Arial" w:cs="Arial"/>
                <w:sz w:val="20"/>
              </w:rPr>
            </w:pPr>
            <w:r>
              <w:rPr>
                <w:rFonts w:ascii="Arial" w:hAnsi="Arial" w:cs="Arial"/>
                <w:sz w:val="20"/>
              </w:rPr>
              <w:t>9.9.2.3.1</w:t>
            </w:r>
          </w:p>
        </w:tc>
        <w:tc>
          <w:tcPr>
            <w:tcW w:w="810" w:type="dxa"/>
            <w:shd w:val="clear" w:color="auto" w:fill="auto"/>
          </w:tcPr>
          <w:p w14:paraId="752FCF23" w14:textId="2CB8D81B" w:rsidR="007C19FE" w:rsidRDefault="007C19FE" w:rsidP="00BE0D6D">
            <w:pPr>
              <w:rPr>
                <w:rFonts w:ascii="Arial" w:hAnsi="Arial" w:cs="Arial"/>
                <w:sz w:val="20"/>
              </w:rPr>
            </w:pPr>
            <w:r>
              <w:rPr>
                <w:rFonts w:ascii="Arial" w:hAnsi="Arial" w:cs="Arial"/>
                <w:sz w:val="20"/>
              </w:rPr>
              <w:t>1551.64</w:t>
            </w:r>
          </w:p>
        </w:tc>
        <w:tc>
          <w:tcPr>
            <w:tcW w:w="2430" w:type="dxa"/>
            <w:shd w:val="clear" w:color="auto" w:fill="auto"/>
          </w:tcPr>
          <w:p w14:paraId="462A6DF2" w14:textId="3052DDD3" w:rsidR="007C19FE" w:rsidRDefault="007C19FE" w:rsidP="0030070B">
            <w:pPr>
              <w:rPr>
                <w:rFonts w:ascii="Arial" w:hAnsi="Arial" w:cs="Arial"/>
                <w:sz w:val="20"/>
              </w:rPr>
            </w:pPr>
            <w:r>
              <w:rPr>
                <w:rFonts w:ascii="Arial" w:hAnsi="Arial" w:cs="Arial"/>
                <w:sz w:val="20"/>
              </w:rPr>
              <w:t>NDP_1M PS-Poll has Partial AID for TA and AP cannot uniquely determine which STA is transmitting the NDP PS-Poll frame and therefore cannot send BU.</w:t>
            </w:r>
          </w:p>
        </w:tc>
        <w:tc>
          <w:tcPr>
            <w:tcW w:w="1980" w:type="dxa"/>
            <w:shd w:val="clear" w:color="auto" w:fill="auto"/>
          </w:tcPr>
          <w:p w14:paraId="64C8BD0C" w14:textId="6D3B321D" w:rsidR="007C19FE" w:rsidRDefault="007C19FE" w:rsidP="0030070B">
            <w:pPr>
              <w:rPr>
                <w:rFonts w:ascii="Arial" w:hAnsi="Arial" w:cs="Arial"/>
                <w:sz w:val="20"/>
              </w:rPr>
            </w:pPr>
            <w:r>
              <w:rPr>
                <w:rFonts w:ascii="Arial" w:hAnsi="Arial" w:cs="Arial"/>
                <w:sz w:val="20"/>
              </w:rPr>
              <w:t xml:space="preserve">Modify NDP_1M PS-Poll frame so it contains full AID so AP can uniquely determine which is transmitting STA. </w:t>
            </w:r>
          </w:p>
        </w:tc>
        <w:tc>
          <w:tcPr>
            <w:tcW w:w="2340" w:type="dxa"/>
          </w:tcPr>
          <w:p w14:paraId="040950ED" w14:textId="0C831A4C" w:rsidR="007C19FE" w:rsidRDefault="00926913" w:rsidP="009A02D4">
            <w:pPr>
              <w:rPr>
                <w:rFonts w:ascii="Arial" w:eastAsia="Times New Roman" w:hAnsi="Arial" w:cs="Arial"/>
                <w:sz w:val="20"/>
                <w:lang w:val="en-US"/>
              </w:rPr>
            </w:pPr>
            <w:r>
              <w:rPr>
                <w:rFonts w:ascii="Arial" w:eastAsia="Times New Roman" w:hAnsi="Arial" w:cs="Arial"/>
                <w:sz w:val="20"/>
                <w:lang w:val="en-US"/>
              </w:rPr>
              <w:t xml:space="preserve">Reject – the existing PS POLL frame allows for an unambiguous AID value and may be used instead of the NDP PS POLL, if the transmitting STA chooses. Additionally, the AP has the ability to indicate that NDP PS </w:t>
            </w:r>
            <w:r>
              <w:rPr>
                <w:rFonts w:ascii="Arial" w:eastAsia="Times New Roman" w:hAnsi="Arial" w:cs="Arial"/>
                <w:sz w:val="20"/>
                <w:lang w:val="en-US"/>
              </w:rPr>
              <w:lastRenderedPageBreak/>
              <w:t>POLL transmissions are not allowed within the BSS. While not explicitly specified, it is likely that an AP that permits the use of NDP PS POLL will only do so if it does not assign AID values beyond the carrying capacity of the NDP PS POLL, thereby making the use of the NDP PS POLL unambiguous.</w:t>
            </w:r>
          </w:p>
        </w:tc>
      </w:tr>
      <w:tr w:rsidR="00926913" w:rsidRPr="00C768E3" w14:paraId="0EE38763" w14:textId="77777777" w:rsidTr="0030070B">
        <w:trPr>
          <w:trHeight w:val="510"/>
        </w:trPr>
        <w:tc>
          <w:tcPr>
            <w:tcW w:w="773" w:type="dxa"/>
            <w:shd w:val="clear" w:color="auto" w:fill="auto"/>
          </w:tcPr>
          <w:p w14:paraId="5EFCE667" w14:textId="41CFEC61" w:rsidR="00926913" w:rsidRDefault="00926913" w:rsidP="00BE0D6D">
            <w:pPr>
              <w:rPr>
                <w:rFonts w:ascii="Arial" w:hAnsi="Arial" w:cs="Arial"/>
                <w:color w:val="222222"/>
                <w:sz w:val="20"/>
              </w:rPr>
            </w:pPr>
            <w:r>
              <w:rPr>
                <w:rFonts w:ascii="Arial" w:hAnsi="Arial" w:cs="Arial"/>
                <w:color w:val="222222"/>
                <w:sz w:val="20"/>
              </w:rPr>
              <w:lastRenderedPageBreak/>
              <w:t>17</w:t>
            </w:r>
          </w:p>
        </w:tc>
        <w:tc>
          <w:tcPr>
            <w:tcW w:w="682" w:type="dxa"/>
            <w:shd w:val="clear" w:color="auto" w:fill="auto"/>
          </w:tcPr>
          <w:p w14:paraId="271FD443" w14:textId="414ABC04" w:rsidR="00926913" w:rsidRDefault="00926913" w:rsidP="003E5BAF">
            <w:pPr>
              <w:rPr>
                <w:rFonts w:ascii="Arial" w:hAnsi="Arial" w:cs="Arial"/>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Dumic</w:t>
            </w:r>
            <w:proofErr w:type="spellEnd"/>
          </w:p>
        </w:tc>
        <w:tc>
          <w:tcPr>
            <w:tcW w:w="1170" w:type="dxa"/>
            <w:shd w:val="clear" w:color="auto" w:fill="auto"/>
          </w:tcPr>
          <w:p w14:paraId="0B1ED5D3" w14:textId="001CD6FE" w:rsidR="00926913" w:rsidRDefault="00926913" w:rsidP="00BE0D6D">
            <w:pPr>
              <w:rPr>
                <w:rFonts w:ascii="Arial" w:hAnsi="Arial" w:cs="Arial"/>
                <w:sz w:val="20"/>
              </w:rPr>
            </w:pPr>
            <w:r>
              <w:rPr>
                <w:rFonts w:ascii="Arial" w:hAnsi="Arial" w:cs="Arial"/>
                <w:sz w:val="20"/>
              </w:rPr>
              <w:t>9.9.2.3.2</w:t>
            </w:r>
          </w:p>
        </w:tc>
        <w:tc>
          <w:tcPr>
            <w:tcW w:w="810" w:type="dxa"/>
            <w:shd w:val="clear" w:color="auto" w:fill="auto"/>
          </w:tcPr>
          <w:p w14:paraId="38FDBE12" w14:textId="4A474260" w:rsidR="00926913" w:rsidRDefault="00926913" w:rsidP="00BE0D6D">
            <w:pPr>
              <w:rPr>
                <w:rFonts w:ascii="Arial" w:hAnsi="Arial" w:cs="Arial"/>
                <w:sz w:val="20"/>
              </w:rPr>
            </w:pPr>
            <w:r>
              <w:rPr>
                <w:rFonts w:ascii="Arial" w:hAnsi="Arial" w:cs="Arial"/>
                <w:sz w:val="20"/>
              </w:rPr>
              <w:t>1553.01</w:t>
            </w:r>
          </w:p>
        </w:tc>
        <w:tc>
          <w:tcPr>
            <w:tcW w:w="2430" w:type="dxa"/>
            <w:shd w:val="clear" w:color="auto" w:fill="auto"/>
          </w:tcPr>
          <w:p w14:paraId="797177C6" w14:textId="7614AFA8" w:rsidR="00926913" w:rsidRDefault="00926913" w:rsidP="0030070B">
            <w:pPr>
              <w:rPr>
                <w:rFonts w:ascii="Arial" w:hAnsi="Arial" w:cs="Arial"/>
                <w:sz w:val="20"/>
              </w:rPr>
            </w:pPr>
            <w:r>
              <w:rPr>
                <w:rFonts w:ascii="Arial" w:hAnsi="Arial" w:cs="Arial"/>
                <w:sz w:val="20"/>
              </w:rPr>
              <w:t>NDP_2M PS-Poll has Partial AID for TA and AP cannot uniquely determine which STA is transmitting the NDP PS-Poll frame and therefore cannot send BU.</w:t>
            </w:r>
          </w:p>
        </w:tc>
        <w:tc>
          <w:tcPr>
            <w:tcW w:w="1980" w:type="dxa"/>
            <w:shd w:val="clear" w:color="auto" w:fill="auto"/>
          </w:tcPr>
          <w:p w14:paraId="110CF2D3" w14:textId="12FE7780" w:rsidR="00926913" w:rsidRDefault="00926913" w:rsidP="0030070B">
            <w:pPr>
              <w:rPr>
                <w:rFonts w:ascii="Arial" w:hAnsi="Arial" w:cs="Arial"/>
                <w:sz w:val="20"/>
              </w:rPr>
            </w:pPr>
            <w:r>
              <w:rPr>
                <w:rFonts w:ascii="Arial" w:hAnsi="Arial" w:cs="Arial"/>
                <w:sz w:val="20"/>
              </w:rPr>
              <w:t xml:space="preserve">Modify NDP_2M PS-Poll frame so it contains full AID so AP can uniquely determine which is transmitting STA. </w:t>
            </w:r>
          </w:p>
        </w:tc>
        <w:tc>
          <w:tcPr>
            <w:tcW w:w="2340" w:type="dxa"/>
          </w:tcPr>
          <w:p w14:paraId="38CC40ED" w14:textId="440A29E8" w:rsidR="00926913" w:rsidRDefault="00926913" w:rsidP="009A02D4">
            <w:pPr>
              <w:rPr>
                <w:rFonts w:ascii="Arial" w:eastAsia="Times New Roman" w:hAnsi="Arial" w:cs="Arial"/>
                <w:sz w:val="20"/>
                <w:lang w:val="en-US"/>
              </w:rPr>
            </w:pPr>
            <w:r>
              <w:rPr>
                <w:rFonts w:ascii="Arial" w:eastAsia="Times New Roman" w:hAnsi="Arial" w:cs="Arial"/>
                <w:sz w:val="20"/>
                <w:lang w:val="en-US"/>
              </w:rPr>
              <w:t>Reject – the existing PS POLL frame allows for an unambiguous AID value and may be used instead of the NDP PS POLL, if the transmitting STA chooses. Additionally, the AP has the ability to indicate that NDP PS POLL transmissions are not allowed within the BSS. While not explicitly specified, it is likely that an AP that permits the use of NDP PS POLL will only do so if it does not assign AID values beyond the carrying capacity of the NDP PS POLL, thereby making the use of the NDP PS POLL unambiguous.</w:t>
            </w:r>
          </w:p>
        </w:tc>
      </w:tr>
      <w:tr w:rsidR="00926913" w:rsidRPr="00C768E3" w14:paraId="185C668F" w14:textId="77777777" w:rsidTr="0030070B">
        <w:trPr>
          <w:trHeight w:val="510"/>
        </w:trPr>
        <w:tc>
          <w:tcPr>
            <w:tcW w:w="773" w:type="dxa"/>
            <w:shd w:val="clear" w:color="auto" w:fill="auto"/>
          </w:tcPr>
          <w:p w14:paraId="49CD98C9" w14:textId="60AC2BBD" w:rsidR="00926913" w:rsidRPr="002B622F" w:rsidRDefault="00926913" w:rsidP="00BE0D6D">
            <w:pPr>
              <w:rPr>
                <w:rFonts w:ascii="Arial" w:hAnsi="Arial" w:cs="Arial"/>
                <w:color w:val="222222"/>
                <w:sz w:val="20"/>
              </w:rPr>
            </w:pPr>
            <w:r w:rsidRPr="002B622F">
              <w:rPr>
                <w:rFonts w:ascii="Arial" w:hAnsi="Arial" w:cs="Arial"/>
                <w:color w:val="222222"/>
                <w:sz w:val="20"/>
              </w:rPr>
              <w:t>18</w:t>
            </w:r>
          </w:p>
        </w:tc>
        <w:tc>
          <w:tcPr>
            <w:tcW w:w="682" w:type="dxa"/>
            <w:shd w:val="clear" w:color="auto" w:fill="auto"/>
          </w:tcPr>
          <w:p w14:paraId="6F6B3D38" w14:textId="0C5F2D41" w:rsidR="00926913" w:rsidRPr="002B622F" w:rsidRDefault="00926913" w:rsidP="003E5BAF">
            <w:pPr>
              <w:rPr>
                <w:rFonts w:ascii="Arial" w:hAnsi="Arial" w:cs="Arial"/>
                <w:sz w:val="20"/>
              </w:rPr>
            </w:pPr>
            <w:proofErr w:type="spellStart"/>
            <w:r w:rsidRPr="002B622F">
              <w:rPr>
                <w:rFonts w:ascii="Arial" w:hAnsi="Arial" w:cs="Arial"/>
                <w:color w:val="222222"/>
                <w:sz w:val="20"/>
              </w:rPr>
              <w:t>Dejan</w:t>
            </w:r>
            <w:proofErr w:type="spellEnd"/>
            <w:r w:rsidRPr="002B622F">
              <w:rPr>
                <w:rFonts w:ascii="Arial" w:hAnsi="Arial" w:cs="Arial"/>
                <w:color w:val="222222"/>
                <w:sz w:val="20"/>
              </w:rPr>
              <w:t xml:space="preserve"> </w:t>
            </w:r>
            <w:proofErr w:type="spellStart"/>
            <w:r w:rsidRPr="002B622F">
              <w:rPr>
                <w:rFonts w:ascii="Arial" w:hAnsi="Arial" w:cs="Arial"/>
                <w:color w:val="222222"/>
                <w:sz w:val="20"/>
              </w:rPr>
              <w:t>Dumic</w:t>
            </w:r>
            <w:proofErr w:type="spellEnd"/>
          </w:p>
        </w:tc>
        <w:tc>
          <w:tcPr>
            <w:tcW w:w="1170" w:type="dxa"/>
            <w:shd w:val="clear" w:color="auto" w:fill="auto"/>
          </w:tcPr>
          <w:p w14:paraId="00188442" w14:textId="0D2EF6F5" w:rsidR="00926913" w:rsidRPr="002B622F" w:rsidRDefault="00926913" w:rsidP="00BE0D6D">
            <w:pPr>
              <w:rPr>
                <w:rFonts w:ascii="Arial" w:hAnsi="Arial" w:cs="Arial"/>
                <w:sz w:val="20"/>
              </w:rPr>
            </w:pPr>
            <w:r w:rsidRPr="002B622F">
              <w:rPr>
                <w:rFonts w:ascii="Arial" w:hAnsi="Arial" w:cs="Arial"/>
                <w:sz w:val="20"/>
              </w:rPr>
              <w:t>12.5.5</w:t>
            </w:r>
          </w:p>
        </w:tc>
        <w:tc>
          <w:tcPr>
            <w:tcW w:w="810" w:type="dxa"/>
            <w:shd w:val="clear" w:color="auto" w:fill="auto"/>
          </w:tcPr>
          <w:p w14:paraId="479695A4" w14:textId="2ACA2A0E" w:rsidR="00926913" w:rsidRPr="002B622F" w:rsidRDefault="00926913" w:rsidP="00BE0D6D">
            <w:pPr>
              <w:rPr>
                <w:rFonts w:ascii="Arial" w:hAnsi="Arial" w:cs="Arial"/>
                <w:sz w:val="20"/>
              </w:rPr>
            </w:pPr>
            <w:r w:rsidRPr="002B622F">
              <w:rPr>
                <w:rFonts w:ascii="Arial" w:hAnsi="Arial" w:cs="Arial"/>
                <w:sz w:val="20"/>
              </w:rPr>
              <w:t>2362.52</w:t>
            </w:r>
          </w:p>
        </w:tc>
        <w:tc>
          <w:tcPr>
            <w:tcW w:w="2430" w:type="dxa"/>
            <w:shd w:val="clear" w:color="auto" w:fill="auto"/>
          </w:tcPr>
          <w:p w14:paraId="76F7A139" w14:textId="12A3AF3A" w:rsidR="00926913" w:rsidRPr="002B622F" w:rsidRDefault="00926913" w:rsidP="0030070B">
            <w:pPr>
              <w:rPr>
                <w:rFonts w:ascii="Arial" w:hAnsi="Arial" w:cs="Arial"/>
                <w:sz w:val="20"/>
              </w:rPr>
            </w:pPr>
            <w:r w:rsidRPr="002B622F">
              <w:rPr>
                <w:rFonts w:ascii="Arial" w:hAnsi="Arial" w:cs="Arial"/>
                <w:sz w:val="20"/>
              </w:rPr>
              <w:t>GCMP is not defined for PV1 frames</w:t>
            </w:r>
          </w:p>
        </w:tc>
        <w:tc>
          <w:tcPr>
            <w:tcW w:w="1980" w:type="dxa"/>
            <w:shd w:val="clear" w:color="auto" w:fill="auto"/>
          </w:tcPr>
          <w:p w14:paraId="14F0FDB9" w14:textId="473B31CE" w:rsidR="00926913" w:rsidRPr="002B622F" w:rsidRDefault="00926913" w:rsidP="0030070B">
            <w:pPr>
              <w:rPr>
                <w:rFonts w:ascii="Arial" w:hAnsi="Arial" w:cs="Arial"/>
                <w:sz w:val="20"/>
              </w:rPr>
            </w:pPr>
            <w:r w:rsidRPr="002B622F">
              <w:rPr>
                <w:rFonts w:ascii="Arial" w:hAnsi="Arial" w:cs="Arial"/>
                <w:sz w:val="20"/>
              </w:rPr>
              <w:t>Define GCMP for PV1 frames</w:t>
            </w:r>
          </w:p>
        </w:tc>
        <w:tc>
          <w:tcPr>
            <w:tcW w:w="2340" w:type="dxa"/>
          </w:tcPr>
          <w:p w14:paraId="7C4258FA" w14:textId="704A6DC3" w:rsidR="00926913" w:rsidRPr="002B622F" w:rsidRDefault="00690C0F" w:rsidP="00537BA4">
            <w:pPr>
              <w:rPr>
                <w:rFonts w:ascii="Arial" w:eastAsia="Times New Roman" w:hAnsi="Arial" w:cs="Arial"/>
                <w:sz w:val="20"/>
                <w:lang w:val="en-US"/>
              </w:rPr>
            </w:pPr>
            <w:r w:rsidRPr="002B622F">
              <w:rPr>
                <w:rFonts w:ascii="Arial" w:eastAsia="Times New Roman" w:hAnsi="Arial" w:cs="Arial"/>
                <w:sz w:val="20"/>
                <w:lang w:val="en-US"/>
              </w:rPr>
              <w:t xml:space="preserve">Reject – the group did not include GCMP in the S1G specification because GCMP was primarily introduced into 802.11 for the reason that it allowed higher data rates to be more practically encrypted and S1G data rates are quite low compared to nearly all defined </w:t>
            </w:r>
            <w:r w:rsidR="00537BA4" w:rsidRPr="002B622F">
              <w:rPr>
                <w:rFonts w:ascii="Arial" w:eastAsia="Times New Roman" w:hAnsi="Arial" w:cs="Arial"/>
                <w:sz w:val="20"/>
                <w:lang w:val="en-US"/>
              </w:rPr>
              <w:t xml:space="preserve">802.11 </w:t>
            </w:r>
            <w:r w:rsidRPr="002B622F">
              <w:rPr>
                <w:rFonts w:ascii="Arial" w:eastAsia="Times New Roman" w:hAnsi="Arial" w:cs="Arial"/>
                <w:sz w:val="20"/>
                <w:lang w:val="en-US"/>
              </w:rPr>
              <w:t xml:space="preserve">PHYs and therefore </w:t>
            </w:r>
            <w:r w:rsidR="00537BA4" w:rsidRPr="002B622F">
              <w:rPr>
                <w:rFonts w:ascii="Arial" w:eastAsia="Times New Roman" w:hAnsi="Arial" w:cs="Arial"/>
                <w:sz w:val="20"/>
                <w:lang w:val="en-US"/>
              </w:rPr>
              <w:t>S1G did</w:t>
            </w:r>
            <w:r w:rsidRPr="002B622F">
              <w:rPr>
                <w:rFonts w:ascii="Arial" w:eastAsia="Times New Roman" w:hAnsi="Arial" w:cs="Arial"/>
                <w:sz w:val="20"/>
                <w:lang w:val="en-US"/>
              </w:rPr>
              <w:t xml:space="preserve"> not need </w:t>
            </w:r>
            <w:r w:rsidR="00537BA4" w:rsidRPr="002B622F">
              <w:rPr>
                <w:rFonts w:ascii="Arial" w:eastAsia="Times New Roman" w:hAnsi="Arial" w:cs="Arial"/>
                <w:sz w:val="20"/>
                <w:lang w:val="en-US"/>
              </w:rPr>
              <w:t xml:space="preserve">the </w:t>
            </w:r>
            <w:r w:rsidRPr="002B622F">
              <w:rPr>
                <w:rFonts w:ascii="Arial" w:eastAsia="Times New Roman" w:hAnsi="Arial" w:cs="Arial"/>
                <w:sz w:val="20"/>
                <w:lang w:val="en-US"/>
              </w:rPr>
              <w:t>faster encryption algorithm.</w:t>
            </w:r>
          </w:p>
        </w:tc>
      </w:tr>
    </w:tbl>
    <w:p w14:paraId="5784A238" w14:textId="77777777" w:rsidR="0074106B" w:rsidRDefault="0074106B" w:rsidP="0074106B"/>
    <w:p w14:paraId="1650115E" w14:textId="77777777" w:rsidR="0074106B" w:rsidRDefault="0074106B" w:rsidP="0074106B"/>
    <w:p w14:paraId="18B70084" w14:textId="77777777" w:rsidR="0074106B" w:rsidRDefault="0074106B" w:rsidP="0074106B"/>
    <w:p w14:paraId="3F9B98BA" w14:textId="77777777" w:rsidR="00E42DB2" w:rsidRDefault="00E42DB2" w:rsidP="00021823">
      <w:pPr>
        <w:jc w:val="both"/>
        <w:rPr>
          <w:sz w:val="24"/>
        </w:rPr>
      </w:pPr>
    </w:p>
    <w:p w14:paraId="4F3EEA11" w14:textId="77777777" w:rsidR="00E42DB2" w:rsidRDefault="00E42DB2" w:rsidP="00021823">
      <w:pPr>
        <w:jc w:val="both"/>
        <w:rPr>
          <w:sz w:val="24"/>
        </w:rPr>
      </w:pPr>
    </w:p>
    <w:p w14:paraId="3BA6677E" w14:textId="77777777" w:rsidR="000D4F65" w:rsidRPr="00707353" w:rsidRDefault="000D4F65" w:rsidP="00021823">
      <w:pPr>
        <w:jc w:val="both"/>
        <w:rPr>
          <w:sz w:val="24"/>
        </w:rPr>
      </w:pPr>
    </w:p>
    <w:p w14:paraId="79DD1407" w14:textId="77777777" w:rsidR="004A1A5F" w:rsidRPr="004A1A5F" w:rsidRDefault="004A1A5F" w:rsidP="00021823">
      <w:pPr>
        <w:jc w:val="both"/>
        <w:rPr>
          <w:b/>
          <w:sz w:val="44"/>
          <w:u w:val="single"/>
        </w:rPr>
      </w:pPr>
      <w:r>
        <w:rPr>
          <w:b/>
          <w:sz w:val="44"/>
          <w:u w:val="single"/>
        </w:rPr>
        <w:t>Discussion:</w:t>
      </w:r>
    </w:p>
    <w:p w14:paraId="315646C8" w14:textId="77777777" w:rsidR="005B2037" w:rsidRPr="00CD4C78" w:rsidRDefault="005B2037" w:rsidP="00021823">
      <w:pPr>
        <w:jc w:val="both"/>
      </w:pPr>
    </w:p>
    <w:p w14:paraId="55E63268" w14:textId="77777777" w:rsidR="00CD4C78" w:rsidRDefault="00CD4C78" w:rsidP="00021823">
      <w:pPr>
        <w:jc w:val="both"/>
        <w:rPr>
          <w:sz w:val="20"/>
        </w:rPr>
      </w:pPr>
    </w:p>
    <w:p w14:paraId="1E30F8BC" w14:textId="5765DFA7" w:rsidR="00BA073E" w:rsidRPr="00BA073E" w:rsidRDefault="005A33F7" w:rsidP="00BA073E">
      <w:pPr>
        <w:jc w:val="both"/>
        <w:rPr>
          <w:rFonts w:ascii="Arial" w:hAnsi="Arial" w:cs="Arial"/>
          <w:sz w:val="24"/>
          <w:lang w:val="en-US" w:eastAsia="ko-KR"/>
        </w:rPr>
      </w:pPr>
      <w:proofErr w:type="spellStart"/>
      <w:proofErr w:type="gramStart"/>
      <w:r>
        <w:rPr>
          <w:rFonts w:ascii="Arial" w:hAnsi="Arial" w:cs="Arial"/>
          <w:sz w:val="24"/>
        </w:rPr>
        <w:t>xxxx</w:t>
      </w:r>
      <w:proofErr w:type="spellEnd"/>
      <w:proofErr w:type="gramEnd"/>
    </w:p>
    <w:p w14:paraId="401BABC0" w14:textId="77777777" w:rsidR="00BA073E" w:rsidRPr="005F57E8" w:rsidRDefault="00BA073E" w:rsidP="00021823">
      <w:pPr>
        <w:jc w:val="both"/>
        <w:rPr>
          <w:rFonts w:ascii="Arial" w:eastAsia="Times New Roman" w:hAnsi="Arial" w:cs="Arial"/>
          <w:sz w:val="24"/>
          <w:szCs w:val="24"/>
          <w:lang w:val="en-US"/>
        </w:rPr>
      </w:pPr>
    </w:p>
    <w:p w14:paraId="4085B7C5" w14:textId="77777777" w:rsidR="00C14BF6" w:rsidRPr="00402DF5" w:rsidRDefault="00C14BF6" w:rsidP="00021823">
      <w:pPr>
        <w:jc w:val="both"/>
        <w:rPr>
          <w:rFonts w:ascii="Arial" w:hAnsi="Arial" w:cs="Arial"/>
          <w:sz w:val="24"/>
        </w:rPr>
      </w:pPr>
    </w:p>
    <w:p w14:paraId="64E7DD07" w14:textId="77777777" w:rsidR="003A22E8" w:rsidRDefault="003A22E8" w:rsidP="00021823">
      <w:pPr>
        <w:jc w:val="both"/>
        <w:rPr>
          <w:sz w:val="20"/>
        </w:rPr>
      </w:pPr>
    </w:p>
    <w:p w14:paraId="2E1734EE" w14:textId="77777777" w:rsidR="00544EB5" w:rsidRDefault="00544EB5" w:rsidP="00021823">
      <w:pPr>
        <w:jc w:val="both"/>
        <w:rPr>
          <w:sz w:val="20"/>
        </w:rPr>
      </w:pPr>
      <w:r>
        <w:rPr>
          <w:sz w:val="20"/>
        </w:rPr>
        <w:br w:type="page"/>
      </w:r>
    </w:p>
    <w:p w14:paraId="4B564AB4" w14:textId="77777777" w:rsidR="00B34923" w:rsidRDefault="00B34923" w:rsidP="00021823">
      <w:pPr>
        <w:jc w:val="both"/>
        <w:rPr>
          <w:sz w:val="20"/>
        </w:rPr>
      </w:pPr>
    </w:p>
    <w:p w14:paraId="487CB6BA" w14:textId="77777777" w:rsidR="00B34923" w:rsidRPr="00B5483E" w:rsidRDefault="00B34923" w:rsidP="00021823">
      <w:pPr>
        <w:jc w:val="both"/>
        <w:rPr>
          <w:sz w:val="20"/>
        </w:rPr>
      </w:pPr>
    </w:p>
    <w:p w14:paraId="737AE784" w14:textId="36C28962" w:rsidR="004A1A5F" w:rsidRPr="004A1A5F" w:rsidRDefault="004A1A5F" w:rsidP="00021823">
      <w:pPr>
        <w:jc w:val="both"/>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w:t>
      </w:r>
      <w:r w:rsidR="005A33F7">
        <w:rPr>
          <w:b/>
          <w:sz w:val="44"/>
          <w:u w:val="single"/>
        </w:rPr>
        <w:t>md</w:t>
      </w:r>
      <w:proofErr w:type="spellEnd"/>
      <w:r w:rsidR="00A061AF">
        <w:rPr>
          <w:b/>
          <w:sz w:val="44"/>
          <w:u w:val="single"/>
        </w:rPr>
        <w:t xml:space="preserve"> D</w:t>
      </w:r>
      <w:r w:rsidR="005A33F7">
        <w:rPr>
          <w:b/>
          <w:sz w:val="44"/>
          <w:u w:val="single"/>
        </w:rPr>
        <w:t>1</w:t>
      </w:r>
      <w:r w:rsidR="00B106EA">
        <w:rPr>
          <w:b/>
          <w:sz w:val="44"/>
          <w:u w:val="single"/>
        </w:rPr>
        <w:t>.</w:t>
      </w:r>
      <w:r w:rsidR="005A33F7">
        <w:rPr>
          <w:b/>
          <w:sz w:val="44"/>
          <w:u w:val="single"/>
        </w:rPr>
        <w:t>5</w:t>
      </w:r>
      <w:r>
        <w:rPr>
          <w:b/>
          <w:sz w:val="44"/>
          <w:u w:val="single"/>
        </w:rPr>
        <w:t>:</w:t>
      </w:r>
    </w:p>
    <w:p w14:paraId="4D10AD03" w14:textId="77777777" w:rsidR="004A1A5F" w:rsidRDefault="004A1A5F" w:rsidP="00021823">
      <w:pPr>
        <w:jc w:val="both"/>
        <w:rPr>
          <w:sz w:val="20"/>
        </w:rPr>
      </w:pPr>
    </w:p>
    <w:p w14:paraId="13CA21E3" w14:textId="77777777" w:rsidR="005366F1" w:rsidRDefault="005366F1" w:rsidP="00021823">
      <w:pPr>
        <w:jc w:val="both"/>
        <w:rPr>
          <w:sz w:val="20"/>
        </w:rPr>
      </w:pPr>
    </w:p>
    <w:p w14:paraId="4BD598C4" w14:textId="77777777" w:rsidR="009556C9" w:rsidRDefault="009556C9" w:rsidP="009556C9">
      <w:pPr>
        <w:jc w:val="both"/>
        <w:rPr>
          <w:sz w:val="20"/>
        </w:rPr>
      </w:pPr>
    </w:p>
    <w:p w14:paraId="1F78762A" w14:textId="77777777" w:rsidR="001B41CD" w:rsidRDefault="001B41CD" w:rsidP="00021823">
      <w:pPr>
        <w:jc w:val="both"/>
        <w:rPr>
          <w:sz w:val="20"/>
        </w:rPr>
      </w:pPr>
    </w:p>
    <w:p w14:paraId="5B03E540" w14:textId="3D43C261" w:rsidR="005A33F7" w:rsidRDefault="005A33F7" w:rsidP="005A33F7">
      <w:pPr>
        <w:jc w:val="both"/>
        <w:rPr>
          <w:rFonts w:ascii="Arial" w:hAnsi="Arial" w:cs="Arial"/>
          <w:b/>
          <w:bCs/>
          <w:sz w:val="20"/>
        </w:rPr>
      </w:pPr>
      <w:r w:rsidRPr="001D6CE5">
        <w:rPr>
          <w:rFonts w:ascii="Arial" w:hAnsi="Arial" w:cs="Arial"/>
          <w:b/>
          <w:bCs/>
          <w:sz w:val="20"/>
        </w:rPr>
        <w:t>9.</w:t>
      </w:r>
      <w:r>
        <w:rPr>
          <w:rFonts w:ascii="Arial" w:hAnsi="Arial" w:cs="Arial"/>
          <w:b/>
          <w:bCs/>
          <w:sz w:val="20"/>
        </w:rPr>
        <w:t>4.2.5</w:t>
      </w:r>
      <w:r w:rsidRPr="001D6CE5">
        <w:rPr>
          <w:rFonts w:ascii="Arial" w:hAnsi="Arial" w:cs="Arial"/>
          <w:b/>
          <w:bCs/>
          <w:sz w:val="20"/>
        </w:rPr>
        <w:t xml:space="preserve"> </w:t>
      </w:r>
      <w:r>
        <w:rPr>
          <w:rFonts w:ascii="Arial" w:hAnsi="Arial" w:cs="Arial"/>
          <w:b/>
          <w:bCs/>
          <w:sz w:val="20"/>
        </w:rPr>
        <w:t>TIM element</w:t>
      </w:r>
    </w:p>
    <w:p w14:paraId="6B59DBC2" w14:textId="77777777" w:rsidR="001B41CD" w:rsidRDefault="001B41CD" w:rsidP="00021823">
      <w:pPr>
        <w:jc w:val="both"/>
        <w:rPr>
          <w:sz w:val="20"/>
        </w:rPr>
      </w:pPr>
    </w:p>
    <w:p w14:paraId="023B3486" w14:textId="77777777" w:rsidR="005A33F7" w:rsidRDefault="001D6CE5" w:rsidP="00021823">
      <w:pPr>
        <w:jc w:val="both"/>
        <w:rPr>
          <w:rFonts w:ascii="Arial" w:hAnsi="Arial" w:cs="Arial"/>
          <w:b/>
          <w:bCs/>
          <w:sz w:val="20"/>
        </w:rPr>
      </w:pPr>
      <w:r w:rsidRPr="001D6CE5">
        <w:rPr>
          <w:rFonts w:ascii="Arial" w:hAnsi="Arial" w:cs="Arial"/>
          <w:b/>
          <w:bCs/>
          <w:sz w:val="20"/>
        </w:rPr>
        <w:t>9.</w:t>
      </w:r>
      <w:r w:rsidR="005A33F7">
        <w:rPr>
          <w:rFonts w:ascii="Arial" w:hAnsi="Arial" w:cs="Arial"/>
          <w:b/>
          <w:bCs/>
          <w:sz w:val="20"/>
        </w:rPr>
        <w:t>4.2.5.1</w:t>
      </w:r>
      <w:r w:rsidRPr="001D6CE5">
        <w:rPr>
          <w:rFonts w:ascii="Arial" w:hAnsi="Arial" w:cs="Arial"/>
          <w:b/>
          <w:bCs/>
          <w:sz w:val="20"/>
        </w:rPr>
        <w:t xml:space="preserve"> </w:t>
      </w:r>
      <w:r w:rsidR="005A33F7">
        <w:rPr>
          <w:rFonts w:ascii="Arial" w:hAnsi="Arial" w:cs="Arial"/>
          <w:b/>
          <w:bCs/>
          <w:sz w:val="20"/>
        </w:rPr>
        <w:t>General</w:t>
      </w:r>
    </w:p>
    <w:p w14:paraId="4C82B41E" w14:textId="77777777" w:rsidR="0091389C" w:rsidRDefault="0091389C" w:rsidP="00021823">
      <w:pPr>
        <w:jc w:val="both"/>
        <w:rPr>
          <w:sz w:val="20"/>
        </w:rPr>
      </w:pPr>
    </w:p>
    <w:p w14:paraId="6CA6D686" w14:textId="77777777" w:rsidR="005A33F7" w:rsidRDefault="00692F54" w:rsidP="00692F54">
      <w:pPr>
        <w:jc w:val="both"/>
        <w:rPr>
          <w:b/>
          <w:i/>
          <w:sz w:val="22"/>
          <w:highlight w:val="yellow"/>
        </w:rPr>
      </w:pPr>
      <w:proofErr w:type="spellStart"/>
      <w:r>
        <w:rPr>
          <w:b/>
          <w:i/>
          <w:sz w:val="22"/>
          <w:highlight w:val="yellow"/>
        </w:rPr>
        <w:t>TG</w:t>
      </w:r>
      <w:r w:rsidR="005A33F7">
        <w:rPr>
          <w:b/>
          <w:i/>
          <w:sz w:val="22"/>
          <w:highlight w:val="yellow"/>
        </w:rPr>
        <w:t>md</w:t>
      </w:r>
      <w:proofErr w:type="spellEnd"/>
      <w:r>
        <w:rPr>
          <w:b/>
          <w:i/>
          <w:sz w:val="22"/>
          <w:highlight w:val="yellow"/>
        </w:rPr>
        <w:t xml:space="preserve"> editor: change </w:t>
      </w:r>
      <w:r w:rsidR="005A33F7">
        <w:rPr>
          <w:b/>
          <w:i/>
          <w:sz w:val="22"/>
          <w:highlight w:val="yellow"/>
        </w:rPr>
        <w:t xml:space="preserve">the Octet counts of </w:t>
      </w:r>
      <w:r>
        <w:rPr>
          <w:b/>
          <w:i/>
          <w:sz w:val="22"/>
          <w:highlight w:val="yellow"/>
        </w:rPr>
        <w:t>Figure 9-</w:t>
      </w:r>
      <w:r w:rsidR="005A33F7">
        <w:rPr>
          <w:b/>
          <w:i/>
          <w:sz w:val="22"/>
          <w:highlight w:val="yellow"/>
        </w:rPr>
        <w:t>148 – TIM element format as shown:</w:t>
      </w:r>
    </w:p>
    <w:p w14:paraId="049533CC" w14:textId="77777777" w:rsidR="004B2BC6" w:rsidRDefault="004B2BC6" w:rsidP="004B2BC6">
      <w:pPr>
        <w:jc w:val="both"/>
        <w:rPr>
          <w:sz w:val="20"/>
        </w:rPr>
      </w:pPr>
    </w:p>
    <w:p w14:paraId="77C5607D" w14:textId="77777777" w:rsidR="004B2BC6" w:rsidRDefault="004B2BC6" w:rsidP="004B2BC6">
      <w:pPr>
        <w:jc w:val="both"/>
        <w:rPr>
          <w:sz w:val="20"/>
        </w:rPr>
      </w:pPr>
    </w:p>
    <w:tbl>
      <w:tblPr>
        <w:tblStyle w:val="TableGrid"/>
        <w:tblW w:w="0" w:type="auto"/>
        <w:tblLook w:val="04A0" w:firstRow="1" w:lastRow="0" w:firstColumn="1" w:lastColumn="0" w:noHBand="0" w:noVBand="1"/>
      </w:tblPr>
      <w:tblGrid>
        <w:gridCol w:w="1278"/>
        <w:gridCol w:w="1260"/>
        <w:gridCol w:w="1260"/>
        <w:gridCol w:w="990"/>
        <w:gridCol w:w="1260"/>
        <w:gridCol w:w="1080"/>
        <w:gridCol w:w="1530"/>
      </w:tblGrid>
      <w:tr w:rsidR="005A33F7" w14:paraId="692CC30D" w14:textId="6B53D5C6" w:rsidTr="005A33F7">
        <w:tc>
          <w:tcPr>
            <w:tcW w:w="1278" w:type="dxa"/>
            <w:tcBorders>
              <w:top w:val="nil"/>
              <w:left w:val="nil"/>
              <w:bottom w:val="nil"/>
              <w:right w:val="single" w:sz="4" w:space="0" w:color="auto"/>
            </w:tcBorders>
          </w:tcPr>
          <w:p w14:paraId="0E9B4BB9" w14:textId="77777777" w:rsidR="005A33F7" w:rsidRDefault="005A33F7" w:rsidP="004B2BC6">
            <w:pPr>
              <w:jc w:val="both"/>
              <w:rPr>
                <w:sz w:val="20"/>
              </w:rPr>
            </w:pPr>
          </w:p>
        </w:tc>
        <w:tc>
          <w:tcPr>
            <w:tcW w:w="1260" w:type="dxa"/>
            <w:tcBorders>
              <w:top w:val="single" w:sz="4" w:space="0" w:color="auto"/>
              <w:left w:val="single" w:sz="4" w:space="0" w:color="auto"/>
              <w:bottom w:val="single" w:sz="4" w:space="0" w:color="auto"/>
            </w:tcBorders>
          </w:tcPr>
          <w:p w14:paraId="76B4A875" w14:textId="359A7C0E" w:rsidR="005A33F7" w:rsidRDefault="005A33F7" w:rsidP="00301F49">
            <w:pPr>
              <w:jc w:val="center"/>
              <w:rPr>
                <w:sz w:val="20"/>
              </w:rPr>
            </w:pPr>
            <w:r>
              <w:rPr>
                <w:sz w:val="20"/>
              </w:rPr>
              <w:t>Element ID</w:t>
            </w:r>
          </w:p>
        </w:tc>
        <w:tc>
          <w:tcPr>
            <w:tcW w:w="1260" w:type="dxa"/>
            <w:tcBorders>
              <w:top w:val="single" w:sz="4" w:space="0" w:color="auto"/>
              <w:bottom w:val="single" w:sz="4" w:space="0" w:color="auto"/>
            </w:tcBorders>
          </w:tcPr>
          <w:p w14:paraId="00018863" w14:textId="50AF0CC4" w:rsidR="005A33F7" w:rsidRDefault="005A33F7" w:rsidP="00301F49">
            <w:pPr>
              <w:jc w:val="center"/>
              <w:rPr>
                <w:sz w:val="20"/>
              </w:rPr>
            </w:pPr>
            <w:r>
              <w:rPr>
                <w:sz w:val="20"/>
              </w:rPr>
              <w:t>Length</w:t>
            </w:r>
          </w:p>
        </w:tc>
        <w:tc>
          <w:tcPr>
            <w:tcW w:w="990" w:type="dxa"/>
            <w:tcBorders>
              <w:top w:val="single" w:sz="4" w:space="0" w:color="auto"/>
              <w:bottom w:val="single" w:sz="4" w:space="0" w:color="auto"/>
            </w:tcBorders>
          </w:tcPr>
          <w:p w14:paraId="59928081" w14:textId="4A2FCCC1" w:rsidR="005A33F7" w:rsidRDefault="005A33F7" w:rsidP="00301F49">
            <w:pPr>
              <w:jc w:val="center"/>
              <w:rPr>
                <w:sz w:val="20"/>
              </w:rPr>
            </w:pPr>
            <w:r>
              <w:rPr>
                <w:sz w:val="20"/>
              </w:rPr>
              <w:t>DTIM Count</w:t>
            </w:r>
          </w:p>
        </w:tc>
        <w:tc>
          <w:tcPr>
            <w:tcW w:w="1260" w:type="dxa"/>
            <w:tcBorders>
              <w:top w:val="single" w:sz="4" w:space="0" w:color="auto"/>
              <w:bottom w:val="single" w:sz="4" w:space="0" w:color="auto"/>
            </w:tcBorders>
          </w:tcPr>
          <w:p w14:paraId="616C2D5F" w14:textId="48C4CE77" w:rsidR="005A33F7" w:rsidRDefault="005A33F7" w:rsidP="005A33F7">
            <w:pPr>
              <w:jc w:val="center"/>
              <w:rPr>
                <w:sz w:val="20"/>
              </w:rPr>
            </w:pPr>
            <w:r>
              <w:rPr>
                <w:sz w:val="20"/>
              </w:rPr>
              <w:t>DTIM Period</w:t>
            </w:r>
          </w:p>
        </w:tc>
        <w:tc>
          <w:tcPr>
            <w:tcW w:w="1080" w:type="dxa"/>
            <w:tcBorders>
              <w:top w:val="single" w:sz="4" w:space="0" w:color="auto"/>
              <w:bottom w:val="single" w:sz="4" w:space="0" w:color="auto"/>
            </w:tcBorders>
          </w:tcPr>
          <w:p w14:paraId="1C210163" w14:textId="413189CA" w:rsidR="005A33F7" w:rsidRDefault="005A33F7" w:rsidP="00301F49">
            <w:pPr>
              <w:jc w:val="center"/>
              <w:rPr>
                <w:sz w:val="20"/>
              </w:rPr>
            </w:pPr>
            <w:r>
              <w:rPr>
                <w:sz w:val="20"/>
              </w:rPr>
              <w:t>Bitmap Control</w:t>
            </w:r>
          </w:p>
        </w:tc>
        <w:tc>
          <w:tcPr>
            <w:tcW w:w="1530" w:type="dxa"/>
            <w:tcBorders>
              <w:top w:val="single" w:sz="4" w:space="0" w:color="auto"/>
              <w:bottom w:val="single" w:sz="4" w:space="0" w:color="auto"/>
            </w:tcBorders>
          </w:tcPr>
          <w:p w14:paraId="0A3CF0BD" w14:textId="2195DC9C" w:rsidR="005A33F7" w:rsidRDefault="005A33F7" w:rsidP="00301F49">
            <w:pPr>
              <w:jc w:val="center"/>
              <w:rPr>
                <w:sz w:val="20"/>
              </w:rPr>
            </w:pPr>
            <w:r>
              <w:rPr>
                <w:sz w:val="20"/>
              </w:rPr>
              <w:t>Partial Virtual Bitmap</w:t>
            </w:r>
          </w:p>
        </w:tc>
      </w:tr>
      <w:tr w:rsidR="005A33F7" w14:paraId="0F086CF0" w14:textId="5EEC3409" w:rsidTr="005A33F7">
        <w:tc>
          <w:tcPr>
            <w:tcW w:w="1278" w:type="dxa"/>
            <w:tcBorders>
              <w:top w:val="nil"/>
              <w:left w:val="nil"/>
              <w:bottom w:val="nil"/>
              <w:right w:val="nil"/>
            </w:tcBorders>
          </w:tcPr>
          <w:p w14:paraId="7543B52B" w14:textId="51059609" w:rsidR="005A33F7" w:rsidRDefault="005A33F7" w:rsidP="00301F49">
            <w:pPr>
              <w:jc w:val="right"/>
              <w:rPr>
                <w:sz w:val="20"/>
              </w:rPr>
            </w:pPr>
            <w:r>
              <w:rPr>
                <w:sz w:val="20"/>
              </w:rPr>
              <w:t>Octets:</w:t>
            </w:r>
          </w:p>
        </w:tc>
        <w:tc>
          <w:tcPr>
            <w:tcW w:w="1260" w:type="dxa"/>
            <w:tcBorders>
              <w:top w:val="single" w:sz="4" w:space="0" w:color="auto"/>
              <w:left w:val="nil"/>
              <w:bottom w:val="nil"/>
              <w:right w:val="nil"/>
            </w:tcBorders>
          </w:tcPr>
          <w:p w14:paraId="418A1E98" w14:textId="2C34417B" w:rsidR="005A33F7" w:rsidRDefault="005A33F7" w:rsidP="00301F49">
            <w:pPr>
              <w:jc w:val="center"/>
              <w:rPr>
                <w:sz w:val="20"/>
              </w:rPr>
            </w:pPr>
            <w:r>
              <w:rPr>
                <w:sz w:val="20"/>
              </w:rPr>
              <w:t>1</w:t>
            </w:r>
          </w:p>
        </w:tc>
        <w:tc>
          <w:tcPr>
            <w:tcW w:w="1260" w:type="dxa"/>
            <w:tcBorders>
              <w:top w:val="single" w:sz="4" w:space="0" w:color="auto"/>
              <w:left w:val="nil"/>
              <w:bottom w:val="nil"/>
              <w:right w:val="nil"/>
            </w:tcBorders>
          </w:tcPr>
          <w:p w14:paraId="2319445C" w14:textId="18CEC8C8" w:rsidR="005A33F7" w:rsidRDefault="005A33F7" w:rsidP="00301F49">
            <w:pPr>
              <w:jc w:val="center"/>
              <w:rPr>
                <w:sz w:val="20"/>
              </w:rPr>
            </w:pPr>
            <w:r>
              <w:rPr>
                <w:sz w:val="20"/>
              </w:rPr>
              <w:t>1</w:t>
            </w:r>
          </w:p>
        </w:tc>
        <w:tc>
          <w:tcPr>
            <w:tcW w:w="990" w:type="dxa"/>
            <w:tcBorders>
              <w:top w:val="single" w:sz="4" w:space="0" w:color="auto"/>
              <w:left w:val="nil"/>
              <w:bottom w:val="nil"/>
              <w:right w:val="nil"/>
            </w:tcBorders>
          </w:tcPr>
          <w:p w14:paraId="3907E301" w14:textId="54A895FC" w:rsidR="005A33F7" w:rsidRDefault="005A33F7" w:rsidP="00301F49">
            <w:pPr>
              <w:jc w:val="center"/>
              <w:rPr>
                <w:sz w:val="20"/>
              </w:rPr>
            </w:pPr>
            <w:r>
              <w:rPr>
                <w:sz w:val="20"/>
              </w:rPr>
              <w:t>1</w:t>
            </w:r>
          </w:p>
        </w:tc>
        <w:tc>
          <w:tcPr>
            <w:tcW w:w="1260" w:type="dxa"/>
            <w:tcBorders>
              <w:top w:val="single" w:sz="4" w:space="0" w:color="auto"/>
              <w:left w:val="nil"/>
              <w:bottom w:val="nil"/>
              <w:right w:val="nil"/>
            </w:tcBorders>
          </w:tcPr>
          <w:p w14:paraId="6BA7AFF6" w14:textId="3A15FD2C" w:rsidR="005A33F7" w:rsidRDefault="005A33F7" w:rsidP="00301F49">
            <w:pPr>
              <w:jc w:val="center"/>
              <w:rPr>
                <w:sz w:val="20"/>
              </w:rPr>
            </w:pPr>
            <w:r>
              <w:rPr>
                <w:sz w:val="20"/>
              </w:rPr>
              <w:t>1</w:t>
            </w:r>
          </w:p>
        </w:tc>
        <w:tc>
          <w:tcPr>
            <w:tcW w:w="1080" w:type="dxa"/>
            <w:tcBorders>
              <w:top w:val="single" w:sz="4" w:space="0" w:color="auto"/>
              <w:left w:val="nil"/>
              <w:bottom w:val="nil"/>
              <w:right w:val="nil"/>
            </w:tcBorders>
          </w:tcPr>
          <w:p w14:paraId="3C71B65A" w14:textId="6E551870" w:rsidR="005A33F7" w:rsidRDefault="005A33F7" w:rsidP="00301F49">
            <w:pPr>
              <w:jc w:val="center"/>
              <w:rPr>
                <w:sz w:val="20"/>
              </w:rPr>
            </w:pPr>
            <w:ins w:id="1" w:author="Matthew Fischer" w:date="2018-10-04T16:47:00Z">
              <w:r>
                <w:rPr>
                  <w:sz w:val="20"/>
                </w:rPr>
                <w:t xml:space="preserve">0 or </w:t>
              </w:r>
            </w:ins>
            <w:r>
              <w:rPr>
                <w:sz w:val="20"/>
              </w:rPr>
              <w:t>1</w:t>
            </w:r>
          </w:p>
        </w:tc>
        <w:tc>
          <w:tcPr>
            <w:tcW w:w="1530" w:type="dxa"/>
            <w:tcBorders>
              <w:top w:val="single" w:sz="4" w:space="0" w:color="auto"/>
              <w:left w:val="nil"/>
              <w:bottom w:val="nil"/>
              <w:right w:val="nil"/>
            </w:tcBorders>
          </w:tcPr>
          <w:p w14:paraId="26953202" w14:textId="3CD04FDD" w:rsidR="005A33F7" w:rsidRDefault="005A33F7" w:rsidP="0003553D">
            <w:pPr>
              <w:jc w:val="center"/>
              <w:rPr>
                <w:sz w:val="20"/>
              </w:rPr>
            </w:pPr>
            <w:del w:id="2" w:author="Matthew Fischer" w:date="2018-10-04T16:47:00Z">
              <w:r w:rsidDel="005A33F7">
                <w:rPr>
                  <w:sz w:val="20"/>
                </w:rPr>
                <w:delText>1</w:delText>
              </w:r>
            </w:del>
            <w:ins w:id="3" w:author="Matthew Fischer" w:date="2018-10-04T16:47:00Z">
              <w:r>
                <w:rPr>
                  <w:sz w:val="20"/>
                </w:rPr>
                <w:t>0</w:t>
              </w:r>
            </w:ins>
            <w:r>
              <w:rPr>
                <w:sz w:val="20"/>
              </w:rPr>
              <w:t xml:space="preserve"> – 251</w:t>
            </w:r>
            <w:r w:rsidR="0003553D" w:rsidRPr="00801DAF">
              <w:rPr>
                <w:b/>
                <w:color w:val="00B050"/>
              </w:rPr>
              <w:t xml:space="preserve"> </w:t>
            </w:r>
            <w:r w:rsidR="0003553D">
              <w:rPr>
                <w:b/>
                <w:color w:val="00B050"/>
              </w:rPr>
              <w:t>(#CR5</w:t>
            </w:r>
            <w:r w:rsidR="0003553D" w:rsidRPr="008225D4">
              <w:rPr>
                <w:b/>
                <w:color w:val="00B050"/>
              </w:rPr>
              <w:t>)</w:t>
            </w:r>
          </w:p>
        </w:tc>
      </w:tr>
    </w:tbl>
    <w:p w14:paraId="0C8DB010" w14:textId="77777777" w:rsidR="004B2BC6" w:rsidRDefault="004B2BC6" w:rsidP="004B2BC6">
      <w:pPr>
        <w:jc w:val="both"/>
        <w:rPr>
          <w:sz w:val="20"/>
        </w:rPr>
      </w:pPr>
    </w:p>
    <w:p w14:paraId="4C39F958" w14:textId="199DED2E" w:rsidR="005A33F7" w:rsidRDefault="005A33F7" w:rsidP="0074601D">
      <w:pPr>
        <w:jc w:val="center"/>
        <w:rPr>
          <w:b/>
          <w:sz w:val="20"/>
        </w:rPr>
      </w:pPr>
      <w:r>
        <w:rPr>
          <w:b/>
          <w:sz w:val="20"/>
        </w:rPr>
        <w:t>Figure 9-14</w:t>
      </w:r>
      <w:r w:rsidR="002B622F">
        <w:rPr>
          <w:b/>
          <w:sz w:val="20"/>
        </w:rPr>
        <w:t>9</w:t>
      </w:r>
      <w:r w:rsidR="0074601D" w:rsidRPr="0074601D">
        <w:rPr>
          <w:b/>
          <w:sz w:val="20"/>
        </w:rPr>
        <w:t xml:space="preserve"> – </w:t>
      </w:r>
      <w:r>
        <w:rPr>
          <w:b/>
          <w:sz w:val="20"/>
        </w:rPr>
        <w:t>TIM element format</w:t>
      </w:r>
    </w:p>
    <w:p w14:paraId="140D4148" w14:textId="77777777" w:rsidR="0074601D" w:rsidRDefault="0074601D" w:rsidP="004B2BC6">
      <w:pPr>
        <w:jc w:val="both"/>
        <w:rPr>
          <w:sz w:val="20"/>
        </w:rPr>
      </w:pPr>
    </w:p>
    <w:p w14:paraId="69A65C57" w14:textId="77777777" w:rsidR="0074601D" w:rsidRDefault="0074601D" w:rsidP="00692F54">
      <w:pPr>
        <w:jc w:val="both"/>
        <w:rPr>
          <w:sz w:val="20"/>
        </w:rPr>
      </w:pPr>
    </w:p>
    <w:p w14:paraId="3A31DA60" w14:textId="77777777" w:rsidR="008314E3" w:rsidRDefault="008314E3" w:rsidP="00692F54">
      <w:pPr>
        <w:jc w:val="both"/>
        <w:rPr>
          <w:sz w:val="20"/>
        </w:rPr>
      </w:pPr>
    </w:p>
    <w:p w14:paraId="211A1BC8" w14:textId="77777777" w:rsidR="008314E3" w:rsidRDefault="008314E3" w:rsidP="008314E3">
      <w:pPr>
        <w:jc w:val="both"/>
        <w:rPr>
          <w:sz w:val="20"/>
        </w:rPr>
      </w:pPr>
    </w:p>
    <w:p w14:paraId="01A88CE5" w14:textId="2688D897" w:rsidR="008314E3" w:rsidRDefault="008314E3" w:rsidP="008314E3">
      <w:pPr>
        <w:jc w:val="both"/>
        <w:rPr>
          <w:rFonts w:ascii="Arial" w:hAnsi="Arial" w:cs="Arial"/>
          <w:b/>
          <w:bCs/>
          <w:sz w:val="20"/>
        </w:rPr>
      </w:pPr>
      <w:r w:rsidRPr="001D6CE5">
        <w:rPr>
          <w:rFonts w:ascii="Arial" w:hAnsi="Arial" w:cs="Arial"/>
          <w:b/>
          <w:bCs/>
          <w:sz w:val="20"/>
        </w:rPr>
        <w:t>9.</w:t>
      </w:r>
      <w:r w:rsidR="00A706DE">
        <w:rPr>
          <w:rFonts w:ascii="Arial" w:hAnsi="Arial" w:cs="Arial"/>
          <w:b/>
          <w:bCs/>
          <w:sz w:val="20"/>
        </w:rPr>
        <w:t>3.1.21 TACK frame format</w:t>
      </w:r>
    </w:p>
    <w:p w14:paraId="03ED4754" w14:textId="77777777" w:rsidR="005A33F7" w:rsidRDefault="005A33F7" w:rsidP="00692F54">
      <w:pPr>
        <w:jc w:val="both"/>
        <w:rPr>
          <w:sz w:val="20"/>
        </w:rPr>
      </w:pPr>
    </w:p>
    <w:p w14:paraId="1BBE389D" w14:textId="75C97145" w:rsidR="001D6CE5" w:rsidRDefault="008764EB" w:rsidP="001D6CE5">
      <w:pPr>
        <w:jc w:val="both"/>
        <w:rPr>
          <w:b/>
          <w:i/>
          <w:sz w:val="22"/>
          <w:highlight w:val="yellow"/>
        </w:rPr>
      </w:pPr>
      <w:proofErr w:type="spellStart"/>
      <w:r>
        <w:rPr>
          <w:b/>
          <w:i/>
          <w:sz w:val="22"/>
          <w:highlight w:val="yellow"/>
        </w:rPr>
        <w:t>TGmd</w:t>
      </w:r>
      <w:proofErr w:type="spellEnd"/>
      <w:r w:rsidR="001D6CE5">
        <w:rPr>
          <w:b/>
          <w:i/>
          <w:sz w:val="22"/>
          <w:highlight w:val="yellow"/>
        </w:rPr>
        <w:t xml:space="preserve"> editor: modify the text as shown:</w:t>
      </w:r>
    </w:p>
    <w:p w14:paraId="5B421889" w14:textId="77777777" w:rsidR="001D6CE5" w:rsidRDefault="001D6CE5" w:rsidP="00021823">
      <w:pPr>
        <w:jc w:val="both"/>
        <w:rPr>
          <w:sz w:val="20"/>
        </w:rPr>
      </w:pPr>
    </w:p>
    <w:p w14:paraId="0389214D" w14:textId="4A5803E6" w:rsidR="00A706DE" w:rsidRDefault="005F6A3D" w:rsidP="00A706DE">
      <w:pPr>
        <w:autoSpaceDE w:val="0"/>
        <w:autoSpaceDN w:val="0"/>
        <w:adjustRightInd w:val="0"/>
        <w:rPr>
          <w:sz w:val="20"/>
        </w:rPr>
      </w:pPr>
      <w:ins w:id="4" w:author="Matthew Fischer" w:date="2018-10-04T16:55:00Z">
        <w:r>
          <w:rPr>
            <w:sz w:val="20"/>
          </w:rPr>
          <w:t xml:space="preserve">If the Next TWT Info Present field of the Frame Control field is equal to 1 and the Flow Control field of the </w:t>
        </w:r>
      </w:ins>
      <w:r w:rsidR="00A706DE">
        <w:rPr>
          <w:sz w:val="20"/>
        </w:rPr>
        <w:t xml:space="preserve">Frame Control field is equal to 0, then </w:t>
      </w:r>
      <w:r w:rsidR="00A706DE">
        <w:rPr>
          <w:rFonts w:ascii="TimesNewRomanPSMT" w:eastAsia="TimesNewRomanPSMT" w:cs="TimesNewRomanPSMT"/>
          <w:sz w:val="20"/>
          <w:lang w:val="en-US" w:eastAsia="ko-KR"/>
        </w:rPr>
        <w:t xml:space="preserve">the Next TWT Info/Suspend Duration field is present and contains </w:t>
      </w:r>
      <w:ins w:id="5" w:author="Matthew Fischer" w:date="2018-11-13T00:32:00Z">
        <w:r w:rsidR="00AD502C">
          <w:rPr>
            <w:rFonts w:ascii="TimesNewRomanPSMT" w:eastAsia="TimesNewRomanPSMT" w:cs="TimesNewRomanPSMT"/>
            <w:sz w:val="20"/>
            <w:lang w:val="en-US" w:eastAsia="ko-KR"/>
          </w:rPr>
          <w:t xml:space="preserve">either the value 0 or </w:t>
        </w:r>
      </w:ins>
      <w:r w:rsidR="00A706DE">
        <w:rPr>
          <w:rFonts w:ascii="TimesNewRomanPSMT" w:eastAsia="TimesNewRomanPSMT" w:cs="TimesNewRomanPSMT"/>
          <w:sz w:val="20"/>
          <w:lang w:val="en-US" w:eastAsia="ko-KR"/>
        </w:rPr>
        <w:t>the value of the 45 MSBs of the lowest 6 octets of the TSF timer corresponding to the next scheduled TWT SP for the TWT agreement identified by the TWT Flow Identifier subfield for the STA that is the intended recipient of the frame.</w:t>
      </w:r>
      <w:ins w:id="6" w:author="Matthew Fischer" w:date="2018-11-13T00:33:00Z">
        <w:r w:rsidR="00AD502C">
          <w:rPr>
            <w:rFonts w:ascii="TimesNewRomanPSMT" w:eastAsia="TimesNewRomanPSMT" w:cs="TimesNewRomanPSMT"/>
            <w:sz w:val="20"/>
            <w:lang w:val="en-US" w:eastAsia="ko-KR"/>
          </w:rPr>
          <w:t xml:space="preserve"> If the value of </w:t>
        </w:r>
      </w:ins>
      <w:ins w:id="7" w:author="Matthew Fischer" w:date="2018-11-13T00:34:00Z">
        <w:r w:rsidR="00AD502C">
          <w:rPr>
            <w:rFonts w:ascii="TimesNewRomanPSMT" w:eastAsia="TimesNewRomanPSMT" w:cs="TimesNewRomanPSMT"/>
            <w:sz w:val="20"/>
            <w:lang w:val="en-US" w:eastAsia="ko-KR"/>
          </w:rPr>
          <w:t xml:space="preserve">the Next TWT Info/Suspend Duration field </w:t>
        </w:r>
      </w:ins>
      <w:ins w:id="8" w:author="Matthew Fischer" w:date="2018-11-13T00:33:00Z">
        <w:r w:rsidR="00AD502C">
          <w:rPr>
            <w:rFonts w:ascii="TimesNewRomanPSMT" w:eastAsia="TimesNewRomanPSMT" w:cs="TimesNewRomanPSMT"/>
            <w:sz w:val="20"/>
            <w:lang w:val="en-US" w:eastAsia="ko-KR"/>
          </w:rPr>
          <w:t>is 0, the transmitter does not currently have a Next TWT value available for transmission for the TWT agreement identified by the TWT Flow Identifier subfield for the STA that is the intended recipient of the frame.</w:t>
        </w:r>
      </w:ins>
      <w:r w:rsidR="00AD502C">
        <w:rPr>
          <w:rFonts w:ascii="TimesNewRomanPSMT" w:eastAsia="TimesNewRomanPSMT" w:cs="TimesNewRomanPSMT"/>
          <w:sz w:val="20"/>
          <w:lang w:val="en-US" w:eastAsia="ko-KR"/>
        </w:rPr>
        <w:t xml:space="preserve"> </w:t>
      </w:r>
      <w:r w:rsidR="00A706DE">
        <w:rPr>
          <w:b/>
          <w:color w:val="00B050"/>
        </w:rPr>
        <w:t>(#CR6</w:t>
      </w:r>
      <w:r w:rsidR="00A706DE" w:rsidRPr="008225D4">
        <w:rPr>
          <w:b/>
          <w:color w:val="00B050"/>
        </w:rPr>
        <w:t>)</w:t>
      </w:r>
      <w:r w:rsidR="00AD502C" w:rsidRPr="00AD502C">
        <w:rPr>
          <w:b/>
          <w:color w:val="00B050"/>
        </w:rPr>
        <w:t xml:space="preserve"> </w:t>
      </w:r>
      <w:r w:rsidR="00AD502C">
        <w:rPr>
          <w:b/>
          <w:color w:val="00B050"/>
        </w:rPr>
        <w:t>(#CR7</w:t>
      </w:r>
      <w:r w:rsidR="00AD502C" w:rsidRPr="008225D4">
        <w:rPr>
          <w:b/>
          <w:color w:val="00B050"/>
        </w:rPr>
        <w:t>)</w:t>
      </w:r>
    </w:p>
    <w:p w14:paraId="0897B99A" w14:textId="77777777" w:rsidR="005F6A3D" w:rsidRDefault="005F6A3D" w:rsidP="00021823">
      <w:pPr>
        <w:jc w:val="both"/>
        <w:rPr>
          <w:sz w:val="20"/>
        </w:rPr>
      </w:pPr>
    </w:p>
    <w:p w14:paraId="6DFBCA9D" w14:textId="41890880" w:rsidR="00C27561" w:rsidDel="00AD502C" w:rsidRDefault="00FC6AFE" w:rsidP="00FC6AFE">
      <w:pPr>
        <w:autoSpaceDE w:val="0"/>
        <w:autoSpaceDN w:val="0"/>
        <w:adjustRightInd w:val="0"/>
        <w:rPr>
          <w:del w:id="9" w:author="Matthew Fischer" w:date="2018-11-13T00:39:00Z"/>
          <w:sz w:val="20"/>
        </w:rPr>
      </w:pPr>
      <w:del w:id="10" w:author="Matthew Fischer" w:date="2018-11-13T00:39:00Z">
        <w:r w:rsidDel="00AD502C">
          <w:rPr>
            <w:rFonts w:ascii="TimesNewRomanPSMT" w:eastAsia="TimesNewRomanPSMT" w:cs="TimesNewRomanPSMT"/>
            <w:sz w:val="20"/>
            <w:lang w:val="en-US" w:eastAsia="ko-KR"/>
          </w:rPr>
          <w:delText xml:space="preserve">If the Next TWT Info Present field of the Frame Control field is equal to 1 and the Flow Control field of the Frame Control field is equal to 0 and the Next TWT </w:delText>
        </w:r>
      </w:del>
      <w:del w:id="11" w:author="Matthew Fischer" w:date="2018-10-04T16:59:00Z">
        <w:r w:rsidDel="00FC6AFE">
          <w:rPr>
            <w:rFonts w:ascii="TimesNewRomanPSMT" w:eastAsia="TimesNewRomanPSMT" w:cs="TimesNewRomanPSMT"/>
            <w:sz w:val="20"/>
            <w:lang w:val="en-US" w:eastAsia="ko-KR"/>
          </w:rPr>
          <w:delText xml:space="preserve">Info/Suspend Duration </w:delText>
        </w:r>
      </w:del>
      <w:del w:id="12" w:author="Matthew Fischer" w:date="2018-11-13T00:39:00Z">
        <w:r w:rsidDel="00AD502C">
          <w:rPr>
            <w:rFonts w:ascii="TimesNewRomanPSMT" w:eastAsia="TimesNewRomanPSMT" w:cs="TimesNewRomanPSMT"/>
            <w:sz w:val="20"/>
            <w:lang w:val="en-US" w:eastAsia="ko-KR"/>
          </w:rPr>
          <w:delText>subfield is equal to all 0s, the transmitter does not currently have a Next TWT value available for transmission for the TWT agreement identified by the TWT Flow Identifier subfield for the STA that is the intended recipient of the frame.</w:delText>
        </w:r>
        <w:r w:rsidRPr="00801DAF" w:rsidDel="00AD502C">
          <w:rPr>
            <w:b/>
            <w:color w:val="00B050"/>
          </w:rPr>
          <w:delText xml:space="preserve"> </w:delText>
        </w:r>
      </w:del>
    </w:p>
    <w:p w14:paraId="0EC20123" w14:textId="77777777" w:rsidR="004E0B62" w:rsidRDefault="004E0B62" w:rsidP="00021823">
      <w:pPr>
        <w:jc w:val="both"/>
        <w:rPr>
          <w:sz w:val="20"/>
        </w:rPr>
      </w:pPr>
    </w:p>
    <w:p w14:paraId="5FEA63C8" w14:textId="77777777" w:rsidR="000E46BB" w:rsidRDefault="000E46BB" w:rsidP="000E46BB">
      <w:pPr>
        <w:autoSpaceDE w:val="0"/>
        <w:autoSpaceDN w:val="0"/>
        <w:adjustRightInd w:val="0"/>
        <w:rPr>
          <w:sz w:val="20"/>
        </w:rPr>
      </w:pPr>
    </w:p>
    <w:p w14:paraId="09EAB69B" w14:textId="77777777" w:rsidR="000E46BB" w:rsidRDefault="000E46BB" w:rsidP="000E46BB">
      <w:pPr>
        <w:autoSpaceDE w:val="0"/>
        <w:autoSpaceDN w:val="0"/>
        <w:adjustRightInd w:val="0"/>
        <w:rPr>
          <w:rFonts w:ascii="Arial-BoldMT" w:eastAsia="Arial-BoldMT" w:cs="Arial-BoldMT"/>
          <w:b/>
          <w:bCs/>
          <w:sz w:val="20"/>
          <w:lang w:val="en-US" w:eastAsia="ko-KR"/>
        </w:rPr>
      </w:pPr>
      <w:r>
        <w:rPr>
          <w:rFonts w:ascii="Arial-BoldMT" w:eastAsia="Arial-BoldMT" w:cs="Arial-BoldMT"/>
          <w:b/>
          <w:bCs/>
          <w:sz w:val="20"/>
          <w:lang w:val="en-US" w:eastAsia="ko-KR"/>
        </w:rPr>
        <w:t>9.8.4.2 STACK frame format</w:t>
      </w:r>
    </w:p>
    <w:p w14:paraId="0C633A07" w14:textId="77777777" w:rsidR="000E46BB" w:rsidRDefault="000E46BB" w:rsidP="000E46BB">
      <w:pPr>
        <w:jc w:val="both"/>
        <w:rPr>
          <w:sz w:val="20"/>
        </w:rPr>
      </w:pPr>
    </w:p>
    <w:p w14:paraId="2A5A352E" w14:textId="6A189393" w:rsidR="000E46BB" w:rsidRDefault="008764EB" w:rsidP="000E46BB">
      <w:pPr>
        <w:jc w:val="both"/>
        <w:rPr>
          <w:b/>
          <w:i/>
          <w:sz w:val="22"/>
          <w:highlight w:val="yellow"/>
        </w:rPr>
      </w:pPr>
      <w:proofErr w:type="spellStart"/>
      <w:r>
        <w:rPr>
          <w:b/>
          <w:i/>
          <w:sz w:val="22"/>
          <w:highlight w:val="yellow"/>
        </w:rPr>
        <w:t>TGmd</w:t>
      </w:r>
      <w:proofErr w:type="spellEnd"/>
      <w:r w:rsidR="000E46BB">
        <w:rPr>
          <w:b/>
          <w:i/>
          <w:sz w:val="22"/>
          <w:highlight w:val="yellow"/>
        </w:rPr>
        <w:t xml:space="preserve"> editor: modify the text as shown:</w:t>
      </w:r>
    </w:p>
    <w:p w14:paraId="3B5AFA95" w14:textId="77777777" w:rsidR="000E46BB" w:rsidRDefault="000E46BB" w:rsidP="000E46BB">
      <w:pPr>
        <w:autoSpaceDE w:val="0"/>
        <w:autoSpaceDN w:val="0"/>
        <w:adjustRightInd w:val="0"/>
        <w:rPr>
          <w:rFonts w:ascii="TimesNewRomanPSMT" w:eastAsia="TimesNewRomanPSMT" w:cs="TimesNewRomanPSMT"/>
          <w:sz w:val="20"/>
          <w:lang w:val="en-US" w:eastAsia="ko-KR"/>
        </w:rPr>
      </w:pPr>
    </w:p>
    <w:p w14:paraId="06FE5E8B" w14:textId="57106BED" w:rsidR="000E46BB" w:rsidRDefault="000E46BB" w:rsidP="000E46BB">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 xml:space="preserve">The A1 </w:t>
      </w:r>
      <w:ins w:id="13" w:author="Matthew Fischer" w:date="2018-10-04T17:54:00Z">
        <w:r w:rsidR="00C21201">
          <w:rPr>
            <w:rFonts w:ascii="TimesNewRomanPSMT" w:eastAsia="TimesNewRomanPSMT" w:cs="TimesNewRomanPSMT"/>
            <w:sz w:val="20"/>
            <w:lang w:val="en-US" w:eastAsia="ko-KR"/>
          </w:rPr>
          <w:t xml:space="preserve">field </w:t>
        </w:r>
      </w:ins>
      <w:r>
        <w:rPr>
          <w:rFonts w:ascii="TimesNewRomanPSMT" w:eastAsia="TimesNewRomanPSMT" w:cs="TimesNewRomanPSMT"/>
          <w:sz w:val="20"/>
          <w:lang w:val="en-US" w:eastAsia="ko-KR"/>
        </w:rPr>
        <w:t>is an SID field that contains the AID of the intended recipient of the frame in the AID subfield</w:t>
      </w:r>
      <w:ins w:id="14" w:author="Matthew Fischer" w:date="2018-10-04T17:50:00Z">
        <w:r>
          <w:rPr>
            <w:rFonts w:ascii="TimesNewRomanPSMT" w:eastAsia="TimesNewRomanPSMT" w:cs="TimesNewRomanPSMT"/>
            <w:sz w:val="20"/>
            <w:lang w:val="en-US" w:eastAsia="ko-KR"/>
          </w:rPr>
          <w:t xml:space="preserve"> </w:t>
        </w:r>
      </w:ins>
      <w:ins w:id="15" w:author="Matthew Fischer" w:date="2018-10-04T17:52:00Z">
        <w:r w:rsidR="00C21201">
          <w:rPr>
            <w:rFonts w:ascii="TimesNewRomanPSMT" w:eastAsia="TimesNewRomanPSMT" w:cs="TimesNewRomanPSMT"/>
            <w:sz w:val="20"/>
            <w:lang w:val="en-US" w:eastAsia="ko-KR"/>
          </w:rPr>
          <w:t xml:space="preserve">when the intended recipient is not an AP and </w:t>
        </w:r>
      </w:ins>
      <w:ins w:id="16" w:author="Matthew Fischer" w:date="2018-10-04T17:50:00Z">
        <w:r>
          <w:rPr>
            <w:rFonts w:ascii="TimesNewRomanPSMT" w:eastAsia="TimesNewRomanPSMT" w:cs="TimesNewRomanPSMT"/>
            <w:sz w:val="20"/>
            <w:lang w:val="en-US" w:eastAsia="ko-KR"/>
          </w:rPr>
          <w:t xml:space="preserve">the value 0 when the intended </w:t>
        </w:r>
        <w:proofErr w:type="spellStart"/>
        <w:r>
          <w:rPr>
            <w:rFonts w:ascii="TimesNewRomanPSMT" w:eastAsia="TimesNewRomanPSMT" w:cs="TimesNewRomanPSMT"/>
            <w:sz w:val="20"/>
            <w:lang w:val="en-US" w:eastAsia="ko-KR"/>
          </w:rPr>
          <w:t>receipient</w:t>
        </w:r>
        <w:proofErr w:type="spellEnd"/>
        <w:r>
          <w:rPr>
            <w:rFonts w:ascii="TimesNewRomanPSMT" w:eastAsia="TimesNewRomanPSMT" w:cs="TimesNewRomanPSMT"/>
            <w:sz w:val="20"/>
            <w:lang w:val="en-US" w:eastAsia="ko-KR"/>
          </w:rPr>
          <w:t xml:space="preserve"> is an AP</w:t>
        </w:r>
      </w:ins>
      <w:r>
        <w:rPr>
          <w:rFonts w:ascii="TimesNewRomanPSMT" w:eastAsia="TimesNewRomanPSMT" w:cs="TimesNewRomanPSMT"/>
          <w:sz w:val="20"/>
          <w:lang w:val="en-US" w:eastAsia="ko-KR"/>
        </w:rPr>
        <w:t xml:space="preserve">. A3 </w:t>
      </w:r>
      <w:proofErr w:type="gramStart"/>
      <w:r>
        <w:rPr>
          <w:rFonts w:ascii="TimesNewRomanPSMT" w:eastAsia="TimesNewRomanPSMT" w:cs="TimesNewRomanPSMT"/>
          <w:sz w:val="20"/>
          <w:lang w:val="en-US" w:eastAsia="ko-KR"/>
        </w:rPr>
        <w:t>Present,</w:t>
      </w:r>
      <w:proofErr w:type="gramEnd"/>
      <w:r>
        <w:rPr>
          <w:rFonts w:ascii="TimesNewRomanPSMT" w:eastAsia="TimesNewRomanPSMT" w:cs="TimesNewRomanPSMT"/>
          <w:sz w:val="20"/>
          <w:lang w:val="en-US" w:eastAsia="ko-KR"/>
        </w:rPr>
        <w:t xml:space="preserve"> A4 Present and A-MSDU subfields (B13, B14, and B15) of the SID field are reserved.</w:t>
      </w:r>
      <w:r w:rsidR="00724E4C" w:rsidRPr="00801DAF">
        <w:rPr>
          <w:b/>
          <w:color w:val="00B050"/>
        </w:rPr>
        <w:t xml:space="preserve"> </w:t>
      </w:r>
      <w:r w:rsidR="00724E4C">
        <w:rPr>
          <w:b/>
          <w:color w:val="00B050"/>
        </w:rPr>
        <w:t>(#CR11</w:t>
      </w:r>
      <w:r w:rsidR="00724E4C" w:rsidRPr="008225D4">
        <w:rPr>
          <w:b/>
          <w:color w:val="00B050"/>
        </w:rPr>
        <w:t>)</w:t>
      </w:r>
    </w:p>
    <w:p w14:paraId="0B8FC98B" w14:textId="28BC2D3C" w:rsidR="00D62E2F" w:rsidRDefault="00D62E2F" w:rsidP="002E5807">
      <w:pPr>
        <w:autoSpaceDE w:val="0"/>
        <w:autoSpaceDN w:val="0"/>
        <w:adjustRightInd w:val="0"/>
        <w:rPr>
          <w:sz w:val="20"/>
        </w:rPr>
      </w:pPr>
    </w:p>
    <w:p w14:paraId="534E480C" w14:textId="77777777" w:rsidR="000E46BB" w:rsidRDefault="000E46BB" w:rsidP="000E46BB">
      <w:pPr>
        <w:autoSpaceDE w:val="0"/>
        <w:autoSpaceDN w:val="0"/>
        <w:adjustRightInd w:val="0"/>
        <w:rPr>
          <w:sz w:val="20"/>
        </w:rPr>
      </w:pPr>
    </w:p>
    <w:p w14:paraId="7D2EDAEF" w14:textId="3400C7D0" w:rsidR="000E46BB" w:rsidRDefault="000E46BB" w:rsidP="000E46BB">
      <w:pPr>
        <w:autoSpaceDE w:val="0"/>
        <w:autoSpaceDN w:val="0"/>
        <w:adjustRightInd w:val="0"/>
        <w:rPr>
          <w:rFonts w:ascii="Arial-BoldMT" w:eastAsia="Arial-BoldMT" w:cs="Arial-BoldMT"/>
          <w:b/>
          <w:bCs/>
          <w:sz w:val="20"/>
          <w:lang w:val="en-US" w:eastAsia="ko-KR"/>
        </w:rPr>
      </w:pPr>
      <w:r>
        <w:rPr>
          <w:rFonts w:ascii="Arial-BoldMT" w:eastAsia="Arial-BoldMT" w:cs="Arial-BoldMT"/>
          <w:b/>
          <w:bCs/>
          <w:sz w:val="20"/>
          <w:lang w:val="en-US" w:eastAsia="ko-KR"/>
        </w:rPr>
        <w:t>9.8.4.3 BAT frame format</w:t>
      </w:r>
    </w:p>
    <w:p w14:paraId="0991F638" w14:textId="77777777" w:rsidR="000E46BB" w:rsidRDefault="000E46BB" w:rsidP="000E46BB">
      <w:pPr>
        <w:jc w:val="both"/>
        <w:rPr>
          <w:sz w:val="20"/>
        </w:rPr>
      </w:pPr>
    </w:p>
    <w:p w14:paraId="3F9F6B54" w14:textId="436A5F27" w:rsidR="000E46BB" w:rsidRDefault="008764EB" w:rsidP="000E46BB">
      <w:pPr>
        <w:jc w:val="both"/>
        <w:rPr>
          <w:b/>
          <w:i/>
          <w:sz w:val="22"/>
          <w:highlight w:val="yellow"/>
        </w:rPr>
      </w:pPr>
      <w:proofErr w:type="spellStart"/>
      <w:r>
        <w:rPr>
          <w:b/>
          <w:i/>
          <w:sz w:val="22"/>
          <w:highlight w:val="yellow"/>
        </w:rPr>
        <w:t>TGmd</w:t>
      </w:r>
      <w:proofErr w:type="spellEnd"/>
      <w:r w:rsidR="000E46BB">
        <w:rPr>
          <w:b/>
          <w:i/>
          <w:sz w:val="22"/>
          <w:highlight w:val="yellow"/>
        </w:rPr>
        <w:t xml:space="preserve"> editor: modify the text as shown:</w:t>
      </w:r>
    </w:p>
    <w:p w14:paraId="61E55D11" w14:textId="77777777" w:rsidR="000E46BB" w:rsidRDefault="000E46BB" w:rsidP="000E46BB">
      <w:pPr>
        <w:autoSpaceDE w:val="0"/>
        <w:autoSpaceDN w:val="0"/>
        <w:adjustRightInd w:val="0"/>
        <w:rPr>
          <w:rFonts w:ascii="TimesNewRomanPSMT" w:eastAsia="TimesNewRomanPSMT" w:cs="TimesNewRomanPSMT"/>
          <w:sz w:val="20"/>
          <w:lang w:val="en-US" w:eastAsia="ko-KR"/>
        </w:rPr>
      </w:pPr>
    </w:p>
    <w:p w14:paraId="4EB0BC50" w14:textId="29280ADB" w:rsidR="000E46BB" w:rsidRDefault="000E46BB" w:rsidP="000E46BB">
      <w:pPr>
        <w:autoSpaceDE w:val="0"/>
        <w:autoSpaceDN w:val="0"/>
        <w:adjustRightInd w:val="0"/>
        <w:rPr>
          <w:sz w:val="20"/>
        </w:rPr>
      </w:pPr>
      <w:r>
        <w:rPr>
          <w:rFonts w:ascii="TimesNewRomanPSMT" w:eastAsia="TimesNewRomanPSMT" w:cs="TimesNewRomanPSMT"/>
          <w:sz w:val="20"/>
          <w:lang w:val="en-US" w:eastAsia="ko-KR"/>
        </w:rPr>
        <w:t>The A1 field is an SID field that contains the AID of the intended recipient of the frame in the AID subfield</w:t>
      </w:r>
      <w:ins w:id="17" w:author="Matthew Fischer" w:date="2018-10-04T17:51:00Z">
        <w:r w:rsidRPr="000E46BB">
          <w:rPr>
            <w:rFonts w:ascii="TimesNewRomanPSMT" w:eastAsia="TimesNewRomanPSMT" w:cs="TimesNewRomanPSMT"/>
            <w:sz w:val="20"/>
            <w:lang w:val="en-US" w:eastAsia="ko-KR"/>
          </w:rPr>
          <w:t xml:space="preserve"> </w:t>
        </w:r>
      </w:ins>
      <w:ins w:id="18" w:author="Matthew Fischer" w:date="2018-10-04T17:52:00Z">
        <w:r w:rsidR="00C21201">
          <w:rPr>
            <w:rFonts w:ascii="TimesNewRomanPSMT" w:eastAsia="TimesNewRomanPSMT" w:cs="TimesNewRomanPSMT"/>
            <w:sz w:val="20"/>
            <w:lang w:val="en-US" w:eastAsia="ko-KR"/>
          </w:rPr>
          <w:t xml:space="preserve">when the intended recipient is not an AP and </w:t>
        </w:r>
      </w:ins>
      <w:ins w:id="19" w:author="Matthew Fischer" w:date="2018-10-04T17:51:00Z">
        <w:r>
          <w:rPr>
            <w:rFonts w:ascii="TimesNewRomanPSMT" w:eastAsia="TimesNewRomanPSMT" w:cs="TimesNewRomanPSMT"/>
            <w:sz w:val="20"/>
            <w:lang w:val="en-US" w:eastAsia="ko-KR"/>
          </w:rPr>
          <w:t xml:space="preserve">the value 0 when the intended </w:t>
        </w:r>
        <w:proofErr w:type="spellStart"/>
        <w:r>
          <w:rPr>
            <w:rFonts w:ascii="TimesNewRomanPSMT" w:eastAsia="TimesNewRomanPSMT" w:cs="TimesNewRomanPSMT"/>
            <w:sz w:val="20"/>
            <w:lang w:val="en-US" w:eastAsia="ko-KR"/>
          </w:rPr>
          <w:t>receipient</w:t>
        </w:r>
        <w:proofErr w:type="spellEnd"/>
        <w:r>
          <w:rPr>
            <w:rFonts w:ascii="TimesNewRomanPSMT" w:eastAsia="TimesNewRomanPSMT" w:cs="TimesNewRomanPSMT"/>
            <w:sz w:val="20"/>
            <w:lang w:val="en-US" w:eastAsia="ko-KR"/>
          </w:rPr>
          <w:t xml:space="preserve"> is an AP</w:t>
        </w:r>
      </w:ins>
      <w:r>
        <w:rPr>
          <w:rFonts w:ascii="TimesNewRomanPSMT" w:eastAsia="TimesNewRomanPSMT" w:cs="TimesNewRomanPSMT"/>
          <w:sz w:val="20"/>
          <w:lang w:val="en-US" w:eastAsia="ko-KR"/>
        </w:rPr>
        <w:t xml:space="preserve">. A3 </w:t>
      </w:r>
      <w:proofErr w:type="gramStart"/>
      <w:r>
        <w:rPr>
          <w:rFonts w:ascii="TimesNewRomanPSMT" w:eastAsia="TimesNewRomanPSMT" w:cs="TimesNewRomanPSMT"/>
          <w:sz w:val="20"/>
          <w:lang w:val="en-US" w:eastAsia="ko-KR"/>
        </w:rPr>
        <w:t>Present,</w:t>
      </w:r>
      <w:proofErr w:type="gramEnd"/>
      <w:r>
        <w:rPr>
          <w:rFonts w:ascii="TimesNewRomanPSMT" w:eastAsia="TimesNewRomanPSMT" w:cs="TimesNewRomanPSMT"/>
          <w:sz w:val="20"/>
          <w:lang w:val="en-US" w:eastAsia="ko-KR"/>
        </w:rPr>
        <w:t xml:space="preserve"> A4 Present and A-MSDU subfields (B13, B14, and B15) of the SID field are reserved.</w:t>
      </w:r>
      <w:r w:rsidR="00724E4C" w:rsidRPr="00801DAF">
        <w:rPr>
          <w:b/>
          <w:color w:val="00B050"/>
        </w:rPr>
        <w:t xml:space="preserve"> </w:t>
      </w:r>
      <w:r w:rsidR="00724E4C">
        <w:rPr>
          <w:b/>
          <w:color w:val="00B050"/>
        </w:rPr>
        <w:t>(#CR12</w:t>
      </w:r>
      <w:r w:rsidR="00724E4C" w:rsidRPr="008225D4">
        <w:rPr>
          <w:b/>
          <w:color w:val="00B050"/>
        </w:rPr>
        <w:t>)</w:t>
      </w:r>
    </w:p>
    <w:p w14:paraId="138E88B9" w14:textId="77777777" w:rsidR="0002163F" w:rsidRDefault="0002163F" w:rsidP="002E5807">
      <w:pPr>
        <w:autoSpaceDE w:val="0"/>
        <w:autoSpaceDN w:val="0"/>
        <w:adjustRightInd w:val="0"/>
        <w:rPr>
          <w:sz w:val="20"/>
        </w:rPr>
      </w:pPr>
    </w:p>
    <w:p w14:paraId="1CFE5400" w14:textId="77777777" w:rsidR="000E46BB" w:rsidRDefault="000E46BB" w:rsidP="002E5807">
      <w:pPr>
        <w:autoSpaceDE w:val="0"/>
        <w:autoSpaceDN w:val="0"/>
        <w:adjustRightInd w:val="0"/>
        <w:rPr>
          <w:sz w:val="20"/>
        </w:rPr>
      </w:pPr>
    </w:p>
    <w:p w14:paraId="6B853E40" w14:textId="77777777" w:rsidR="000E46BB" w:rsidRDefault="000E46BB" w:rsidP="002E5807">
      <w:pPr>
        <w:autoSpaceDE w:val="0"/>
        <w:autoSpaceDN w:val="0"/>
        <w:adjustRightInd w:val="0"/>
        <w:rPr>
          <w:rFonts w:ascii="Arial-BoldMT" w:eastAsia="Arial-BoldMT" w:cs="Arial-BoldMT"/>
          <w:b/>
          <w:bCs/>
          <w:sz w:val="20"/>
          <w:lang w:val="en-US" w:eastAsia="ko-KR"/>
        </w:rPr>
      </w:pPr>
      <w:r>
        <w:rPr>
          <w:rFonts w:ascii="Arial-BoldMT" w:eastAsia="Arial-BoldMT" w:cs="Arial-BoldMT"/>
          <w:b/>
          <w:bCs/>
          <w:sz w:val="20"/>
          <w:lang w:val="en-US" w:eastAsia="ko-KR"/>
        </w:rPr>
        <w:t>10.48.2</w:t>
      </w:r>
      <w:r w:rsidR="0002163F">
        <w:rPr>
          <w:rFonts w:ascii="Arial-BoldMT" w:eastAsia="Arial-BoldMT" w:cs="Arial-BoldMT"/>
          <w:b/>
          <w:bCs/>
          <w:sz w:val="20"/>
          <w:lang w:val="en-US" w:eastAsia="ko-KR"/>
        </w:rPr>
        <w:t xml:space="preserve"> </w:t>
      </w:r>
      <w:r>
        <w:rPr>
          <w:rFonts w:ascii="Arial-BoldMT" w:eastAsia="Arial-BoldMT" w:cs="Arial-BoldMT"/>
          <w:b/>
          <w:bCs/>
          <w:sz w:val="20"/>
          <w:lang w:val="en-US" w:eastAsia="ko-KR"/>
        </w:rPr>
        <w:t>TWT acknowledgement procedure</w:t>
      </w:r>
    </w:p>
    <w:p w14:paraId="371EB2C4" w14:textId="77777777" w:rsidR="0002163F" w:rsidRDefault="0002163F" w:rsidP="0002163F">
      <w:pPr>
        <w:jc w:val="both"/>
        <w:rPr>
          <w:sz w:val="20"/>
        </w:rPr>
      </w:pPr>
    </w:p>
    <w:p w14:paraId="2FBCE3CB" w14:textId="0DC34CB9" w:rsidR="0002163F" w:rsidRDefault="008764EB" w:rsidP="0002163F">
      <w:pPr>
        <w:jc w:val="both"/>
        <w:rPr>
          <w:b/>
          <w:i/>
          <w:sz w:val="22"/>
          <w:highlight w:val="yellow"/>
        </w:rPr>
      </w:pPr>
      <w:proofErr w:type="spellStart"/>
      <w:r>
        <w:rPr>
          <w:b/>
          <w:i/>
          <w:sz w:val="22"/>
          <w:highlight w:val="yellow"/>
        </w:rPr>
        <w:t>TGmd</w:t>
      </w:r>
      <w:proofErr w:type="spellEnd"/>
      <w:r w:rsidR="0002163F">
        <w:rPr>
          <w:b/>
          <w:i/>
          <w:sz w:val="22"/>
          <w:highlight w:val="yellow"/>
        </w:rPr>
        <w:t xml:space="preserve"> editor: add the following text </w:t>
      </w:r>
      <w:r w:rsidR="000E46BB">
        <w:rPr>
          <w:b/>
          <w:i/>
          <w:sz w:val="22"/>
          <w:highlight w:val="yellow"/>
        </w:rPr>
        <w:t xml:space="preserve">to become the new second from last paragraph of </w:t>
      </w:r>
      <w:proofErr w:type="spellStart"/>
      <w:r w:rsidR="000E46BB">
        <w:rPr>
          <w:b/>
          <w:i/>
          <w:sz w:val="22"/>
          <w:highlight w:val="yellow"/>
        </w:rPr>
        <w:t>subclause</w:t>
      </w:r>
      <w:proofErr w:type="spellEnd"/>
      <w:r w:rsidR="000E46BB">
        <w:rPr>
          <w:b/>
          <w:i/>
          <w:sz w:val="22"/>
          <w:highlight w:val="yellow"/>
        </w:rPr>
        <w:t xml:space="preserve"> 10.48.2 TWT acknowledgement procedure, </w:t>
      </w:r>
      <w:r w:rsidR="0002163F">
        <w:rPr>
          <w:b/>
          <w:i/>
          <w:sz w:val="22"/>
          <w:highlight w:val="yellow"/>
        </w:rPr>
        <w:t>as shown:</w:t>
      </w:r>
    </w:p>
    <w:p w14:paraId="546BA2FC" w14:textId="77777777" w:rsidR="000E46BB" w:rsidRDefault="000E46BB" w:rsidP="0002163F">
      <w:pPr>
        <w:autoSpaceDE w:val="0"/>
        <w:autoSpaceDN w:val="0"/>
        <w:adjustRightInd w:val="0"/>
        <w:rPr>
          <w:rFonts w:ascii="TimesNewRomanPSMT" w:eastAsia="TimesNewRomanPSMT" w:cs="TimesNewRomanPSMT"/>
          <w:sz w:val="20"/>
          <w:lang w:val="en-US" w:eastAsia="ko-KR"/>
        </w:rPr>
      </w:pPr>
    </w:p>
    <w:p w14:paraId="1BC0CFF6" w14:textId="423996A6" w:rsidR="000E46BB" w:rsidRDefault="000E46BB" w:rsidP="0002163F">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If the intended recipient of a STACK or BAT frame is an AP, then the A1 field of the frame shall be set to 0.</w:t>
      </w:r>
      <w:r w:rsidR="00724E4C" w:rsidRPr="00801DAF">
        <w:rPr>
          <w:b/>
          <w:color w:val="00B050"/>
        </w:rPr>
        <w:t xml:space="preserve"> </w:t>
      </w:r>
      <w:r w:rsidR="00724E4C">
        <w:rPr>
          <w:b/>
          <w:color w:val="00B050"/>
        </w:rPr>
        <w:t>(#CR11)(#CR12</w:t>
      </w:r>
      <w:r w:rsidR="00724E4C" w:rsidRPr="008225D4">
        <w:rPr>
          <w:b/>
          <w:color w:val="00B050"/>
        </w:rPr>
        <w:t>)</w:t>
      </w:r>
    </w:p>
    <w:p w14:paraId="4E8D282D" w14:textId="77777777" w:rsidR="0002163F" w:rsidRDefault="0002163F" w:rsidP="002E5807">
      <w:pPr>
        <w:autoSpaceDE w:val="0"/>
        <w:autoSpaceDN w:val="0"/>
        <w:adjustRightInd w:val="0"/>
        <w:rPr>
          <w:rFonts w:eastAsia="TimesNewRoman"/>
          <w:sz w:val="22"/>
          <w:lang w:val="en-US" w:eastAsia="ko-KR"/>
        </w:rPr>
      </w:pPr>
    </w:p>
    <w:p w14:paraId="6463282A" w14:textId="77777777" w:rsidR="006D25E7" w:rsidRDefault="006D25E7" w:rsidP="002E5807">
      <w:pPr>
        <w:autoSpaceDE w:val="0"/>
        <w:autoSpaceDN w:val="0"/>
        <w:adjustRightInd w:val="0"/>
        <w:rPr>
          <w:rFonts w:eastAsia="TimesNewRoman"/>
          <w:sz w:val="22"/>
          <w:lang w:val="en-US" w:eastAsia="ko-KR"/>
        </w:rPr>
      </w:pPr>
    </w:p>
    <w:p w14:paraId="4B08B2CB" w14:textId="77777777" w:rsidR="006D25E7" w:rsidRDefault="006D25E7" w:rsidP="002E5807">
      <w:pPr>
        <w:autoSpaceDE w:val="0"/>
        <w:autoSpaceDN w:val="0"/>
        <w:adjustRightInd w:val="0"/>
        <w:rPr>
          <w:rFonts w:eastAsia="TimesNewRoman"/>
          <w:sz w:val="22"/>
          <w:lang w:val="en-US" w:eastAsia="ko-KR"/>
        </w:rPr>
      </w:pPr>
    </w:p>
    <w:p w14:paraId="4CA2F960" w14:textId="2345AEA5" w:rsidR="006D25E7" w:rsidRDefault="006D25E7" w:rsidP="002E5807">
      <w:pPr>
        <w:autoSpaceDE w:val="0"/>
        <w:autoSpaceDN w:val="0"/>
        <w:adjustRightInd w:val="0"/>
        <w:rPr>
          <w:rFonts w:eastAsia="TimesNewRoman"/>
          <w:sz w:val="22"/>
          <w:lang w:val="en-US" w:eastAsia="ko-KR"/>
        </w:rPr>
      </w:pPr>
      <w:r>
        <w:rPr>
          <w:rFonts w:ascii="Arial-BoldMT" w:eastAsia="Arial-BoldMT" w:cs="Arial-BoldMT"/>
          <w:b/>
          <w:bCs/>
          <w:sz w:val="20"/>
          <w:lang w:val="en-US" w:eastAsia="ko-KR"/>
        </w:rPr>
        <w:t xml:space="preserve">9.2.4.5.4 </w:t>
      </w:r>
      <w:proofErr w:type="spellStart"/>
      <w:r>
        <w:rPr>
          <w:rFonts w:ascii="Arial-BoldMT" w:eastAsia="Arial-BoldMT" w:cs="Arial-BoldMT"/>
          <w:b/>
          <w:bCs/>
          <w:sz w:val="20"/>
          <w:lang w:val="en-US" w:eastAsia="ko-KR"/>
        </w:rPr>
        <w:t>Ack</w:t>
      </w:r>
      <w:proofErr w:type="spellEnd"/>
      <w:r>
        <w:rPr>
          <w:rFonts w:ascii="Arial-BoldMT" w:eastAsia="Arial-BoldMT" w:cs="Arial-BoldMT"/>
          <w:b/>
          <w:bCs/>
          <w:sz w:val="20"/>
          <w:lang w:val="en-US" w:eastAsia="ko-KR"/>
        </w:rPr>
        <w:t xml:space="preserve"> Policy subfield</w:t>
      </w:r>
    </w:p>
    <w:p w14:paraId="4F0D2785" w14:textId="77777777" w:rsidR="00FB7B4A" w:rsidRDefault="00FB7B4A" w:rsidP="00FB7B4A">
      <w:pPr>
        <w:jc w:val="both"/>
        <w:rPr>
          <w:sz w:val="20"/>
        </w:rPr>
      </w:pPr>
    </w:p>
    <w:p w14:paraId="2FC96AE0" w14:textId="2A9E8FC2" w:rsidR="00FB7B4A" w:rsidRDefault="008764EB" w:rsidP="00FB7B4A">
      <w:pPr>
        <w:jc w:val="both"/>
        <w:rPr>
          <w:b/>
          <w:i/>
          <w:sz w:val="22"/>
          <w:highlight w:val="yellow"/>
        </w:rPr>
      </w:pPr>
      <w:proofErr w:type="spellStart"/>
      <w:r>
        <w:rPr>
          <w:b/>
          <w:i/>
          <w:sz w:val="22"/>
          <w:highlight w:val="yellow"/>
        </w:rPr>
        <w:t>TGmd</w:t>
      </w:r>
      <w:proofErr w:type="spellEnd"/>
      <w:r w:rsidR="00FB7B4A">
        <w:rPr>
          <w:b/>
          <w:i/>
          <w:sz w:val="22"/>
          <w:highlight w:val="yellow"/>
        </w:rPr>
        <w:t xml:space="preserve"> editor: modify the text from Table 9-13 – </w:t>
      </w:r>
      <w:proofErr w:type="spellStart"/>
      <w:r w:rsidR="00FB7B4A">
        <w:rPr>
          <w:b/>
          <w:i/>
          <w:sz w:val="22"/>
          <w:highlight w:val="yellow"/>
        </w:rPr>
        <w:t>Ack</w:t>
      </w:r>
      <w:proofErr w:type="spellEnd"/>
      <w:r w:rsidR="00FB7B4A">
        <w:rPr>
          <w:b/>
          <w:i/>
          <w:sz w:val="22"/>
          <w:highlight w:val="yellow"/>
        </w:rPr>
        <w:t xml:space="preserve"> Policy subfield in </w:t>
      </w:r>
      <w:proofErr w:type="spellStart"/>
      <w:r w:rsidR="00FB7B4A">
        <w:rPr>
          <w:b/>
          <w:i/>
          <w:sz w:val="22"/>
          <w:highlight w:val="yellow"/>
        </w:rPr>
        <w:t>QoS</w:t>
      </w:r>
      <w:proofErr w:type="spellEnd"/>
      <w:r w:rsidR="00FB7B4A">
        <w:rPr>
          <w:b/>
          <w:i/>
          <w:sz w:val="22"/>
          <w:highlight w:val="yellow"/>
        </w:rPr>
        <w:t xml:space="preserve"> Control field of </w:t>
      </w:r>
      <w:proofErr w:type="spellStart"/>
      <w:r w:rsidR="00FB7B4A">
        <w:rPr>
          <w:b/>
          <w:i/>
          <w:sz w:val="22"/>
          <w:highlight w:val="yellow"/>
        </w:rPr>
        <w:t>QoS</w:t>
      </w:r>
      <w:proofErr w:type="spellEnd"/>
      <w:r w:rsidR="00FB7B4A">
        <w:rPr>
          <w:b/>
          <w:i/>
          <w:sz w:val="22"/>
          <w:highlight w:val="yellow"/>
        </w:rPr>
        <w:t xml:space="preserve"> Data frames as shown:</w:t>
      </w:r>
    </w:p>
    <w:p w14:paraId="27BFDFED" w14:textId="77777777" w:rsidR="006D25E7" w:rsidRDefault="006D25E7" w:rsidP="002E5807">
      <w:pPr>
        <w:autoSpaceDE w:val="0"/>
        <w:autoSpaceDN w:val="0"/>
        <w:adjustRightInd w:val="0"/>
        <w:rPr>
          <w:rFonts w:eastAsia="TimesNewRoman"/>
          <w:sz w:val="22"/>
          <w:lang w:val="en-US" w:eastAsia="ko-KR"/>
        </w:rPr>
      </w:pPr>
    </w:p>
    <w:p w14:paraId="6FC3DB94" w14:textId="77777777" w:rsidR="00A10AEA" w:rsidRDefault="00A10AEA" w:rsidP="002E5807">
      <w:pPr>
        <w:autoSpaceDE w:val="0"/>
        <w:autoSpaceDN w:val="0"/>
        <w:adjustRightInd w:val="0"/>
        <w:rPr>
          <w:rFonts w:eastAsia="TimesNewRoman"/>
          <w:sz w:val="22"/>
          <w:lang w:val="en-US" w:eastAsia="ko-KR"/>
        </w:rPr>
      </w:pPr>
    </w:p>
    <w:p w14:paraId="272AB616" w14:textId="44AE6409" w:rsidR="004976EB" w:rsidRPr="008764EB" w:rsidRDefault="004976EB" w:rsidP="004976EB">
      <w:pPr>
        <w:autoSpaceDE w:val="0"/>
        <w:autoSpaceDN w:val="0"/>
        <w:adjustRightInd w:val="0"/>
        <w:rPr>
          <w:rFonts w:eastAsia="TimesNewRoman"/>
          <w:b/>
          <w:i/>
          <w:color w:val="FF0000"/>
          <w:sz w:val="22"/>
          <w:lang w:val="en-US" w:eastAsia="ko-KR"/>
        </w:rPr>
      </w:pPr>
      <w:r w:rsidRPr="008764EB">
        <w:rPr>
          <w:rFonts w:eastAsia="TimesNewRoman"/>
          <w:b/>
          <w:i/>
          <w:color w:val="FF0000"/>
          <w:sz w:val="22"/>
          <w:lang w:val="en-US" w:eastAsia="ko-KR"/>
        </w:rPr>
        <w:t xml:space="preserve">Note to </w:t>
      </w:r>
      <w:proofErr w:type="spellStart"/>
      <w:r w:rsidRPr="008764EB">
        <w:rPr>
          <w:rFonts w:eastAsia="TimesNewRoman"/>
          <w:b/>
          <w:i/>
          <w:color w:val="FF0000"/>
          <w:sz w:val="22"/>
          <w:lang w:val="en-US" w:eastAsia="ko-KR"/>
        </w:rPr>
        <w:t>TGmd</w:t>
      </w:r>
      <w:proofErr w:type="spellEnd"/>
      <w:r w:rsidRPr="008764EB">
        <w:rPr>
          <w:rFonts w:eastAsia="TimesNewRoman"/>
          <w:b/>
          <w:i/>
          <w:color w:val="FF0000"/>
          <w:sz w:val="22"/>
          <w:lang w:val="en-US" w:eastAsia="ko-KR"/>
        </w:rPr>
        <w:t xml:space="preserve"> editor: the yellow highlighting in the following table identifies the differences </w:t>
      </w:r>
      <w:r>
        <w:rPr>
          <w:rFonts w:eastAsia="TimesNewRoman"/>
          <w:b/>
          <w:i/>
          <w:color w:val="FF0000"/>
          <w:sz w:val="22"/>
          <w:lang w:val="en-US" w:eastAsia="ko-KR"/>
        </w:rPr>
        <w:t>introduced by</w:t>
      </w:r>
      <w:r w:rsidRPr="008764EB">
        <w:rPr>
          <w:rFonts w:eastAsia="TimesNewRoman"/>
          <w:b/>
          <w:i/>
          <w:color w:val="FF0000"/>
          <w:sz w:val="22"/>
          <w:lang w:val="en-US" w:eastAsia="ko-KR"/>
        </w:rPr>
        <w:t xml:space="preserve"> the proposed changes in </w:t>
      </w:r>
      <w:proofErr w:type="gramStart"/>
      <w:r w:rsidRPr="008764EB">
        <w:rPr>
          <w:rFonts w:eastAsia="TimesNewRoman"/>
          <w:b/>
          <w:i/>
          <w:color w:val="FF0000"/>
          <w:sz w:val="22"/>
          <w:lang w:val="en-US" w:eastAsia="ko-KR"/>
        </w:rPr>
        <w:t>this</w:t>
      </w:r>
      <w:proofErr w:type="gramEnd"/>
      <w:r w:rsidRPr="008764EB">
        <w:rPr>
          <w:rFonts w:eastAsia="TimesNewRoman"/>
          <w:b/>
          <w:i/>
          <w:color w:val="FF0000"/>
          <w:sz w:val="22"/>
          <w:lang w:val="en-US" w:eastAsia="ko-KR"/>
        </w:rPr>
        <w:t xml:space="preserve"> document </w:t>
      </w:r>
      <w:r>
        <w:rPr>
          <w:rFonts w:eastAsia="TimesNewRoman"/>
          <w:b/>
          <w:i/>
          <w:color w:val="FF0000"/>
          <w:sz w:val="22"/>
          <w:lang w:val="en-US" w:eastAsia="ko-KR"/>
        </w:rPr>
        <w:t>vs those</w:t>
      </w:r>
      <w:r w:rsidRPr="008764EB">
        <w:rPr>
          <w:rFonts w:eastAsia="TimesNewRoman"/>
          <w:b/>
          <w:i/>
          <w:color w:val="FF0000"/>
          <w:sz w:val="22"/>
          <w:lang w:val="en-US" w:eastAsia="ko-KR"/>
        </w:rPr>
        <w:t xml:space="preserve"> in 11-18-1306</w:t>
      </w:r>
      <w:r w:rsidR="006C7254">
        <w:rPr>
          <w:rFonts w:eastAsia="TimesNewRoman"/>
          <w:b/>
          <w:i/>
          <w:color w:val="FF0000"/>
          <w:sz w:val="22"/>
          <w:lang w:val="en-US" w:eastAsia="ko-KR"/>
        </w:rPr>
        <w:t xml:space="preserve"> that were generated from CID 1415</w:t>
      </w:r>
    </w:p>
    <w:p w14:paraId="6A43541F" w14:textId="77777777" w:rsidR="00A10AEA" w:rsidRDefault="00A10AEA" w:rsidP="002E5807">
      <w:pPr>
        <w:autoSpaceDE w:val="0"/>
        <w:autoSpaceDN w:val="0"/>
        <w:adjustRightInd w:val="0"/>
        <w:rPr>
          <w:rFonts w:eastAsia="TimesNewRoman"/>
          <w:sz w:val="22"/>
          <w:lang w:val="en-US"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60"/>
        <w:gridCol w:w="1047"/>
        <w:gridCol w:w="13"/>
        <w:gridCol w:w="1060"/>
        <w:gridCol w:w="1688"/>
        <w:gridCol w:w="3685"/>
      </w:tblGrid>
      <w:tr w:rsidR="00A10AEA" w14:paraId="2906F373" w14:textId="77777777" w:rsidTr="00D77D7E">
        <w:trPr>
          <w:jc w:val="center"/>
        </w:trPr>
        <w:tc>
          <w:tcPr>
            <w:tcW w:w="1060" w:type="dxa"/>
            <w:tcBorders>
              <w:top w:val="nil"/>
              <w:left w:val="nil"/>
              <w:bottom w:val="nil"/>
              <w:right w:val="nil"/>
            </w:tcBorders>
          </w:tcPr>
          <w:p w14:paraId="3EF68520" w14:textId="77777777" w:rsidR="00A10AEA" w:rsidRDefault="00A10AEA" w:rsidP="00A10AEA">
            <w:pPr>
              <w:pStyle w:val="TableTitle"/>
              <w:numPr>
                <w:ilvl w:val="0"/>
                <w:numId w:val="27"/>
              </w:numPr>
              <w:rPr>
                <w:w w:val="100"/>
              </w:rPr>
            </w:pPr>
          </w:p>
        </w:tc>
        <w:tc>
          <w:tcPr>
            <w:tcW w:w="1047" w:type="dxa"/>
            <w:tcBorders>
              <w:top w:val="nil"/>
              <w:left w:val="nil"/>
              <w:bottom w:val="nil"/>
              <w:right w:val="nil"/>
            </w:tcBorders>
          </w:tcPr>
          <w:p w14:paraId="125DF7BE" w14:textId="77777777" w:rsidR="00A10AEA" w:rsidRDefault="00A10AEA" w:rsidP="00A10AEA">
            <w:pPr>
              <w:pStyle w:val="TableTitle"/>
              <w:numPr>
                <w:ilvl w:val="0"/>
                <w:numId w:val="27"/>
              </w:numPr>
              <w:rPr>
                <w:w w:val="100"/>
              </w:rPr>
            </w:pPr>
          </w:p>
        </w:tc>
        <w:tc>
          <w:tcPr>
            <w:tcW w:w="6446" w:type="dxa"/>
            <w:gridSpan w:val="4"/>
            <w:tcBorders>
              <w:top w:val="nil"/>
              <w:left w:val="nil"/>
              <w:bottom w:val="nil"/>
              <w:right w:val="nil"/>
            </w:tcBorders>
            <w:tcMar>
              <w:top w:w="120" w:type="dxa"/>
              <w:left w:w="120" w:type="dxa"/>
              <w:bottom w:w="60" w:type="dxa"/>
              <w:right w:w="120" w:type="dxa"/>
            </w:tcMar>
            <w:vAlign w:val="center"/>
          </w:tcPr>
          <w:p w14:paraId="39F5E2B4" w14:textId="77777777" w:rsidR="00A10AEA" w:rsidRDefault="00A10AEA" w:rsidP="00A10AEA">
            <w:pPr>
              <w:pStyle w:val="TableTitle"/>
              <w:numPr>
                <w:ilvl w:val="0"/>
                <w:numId w:val="27"/>
              </w:numPr>
            </w:pPr>
            <w:proofErr w:type="spellStart"/>
            <w:r>
              <w:rPr>
                <w:w w:val="100"/>
              </w:rPr>
              <w:t>Ack</w:t>
            </w:r>
            <w:proofErr w:type="spellEnd"/>
            <w:r>
              <w:rPr>
                <w:w w:val="100"/>
              </w:rPr>
              <w:t xml:space="preserve"> </w:t>
            </w:r>
            <w:proofErr w:type="spellStart"/>
            <w:r>
              <w:rPr>
                <w:w w:val="100"/>
                <w:u w:val="single"/>
              </w:rPr>
              <w:t>policy</w:t>
            </w:r>
            <w:r w:rsidRPr="007234A6">
              <w:rPr>
                <w:strike/>
                <w:w w:val="100"/>
              </w:rPr>
              <w:t>Policy</w:t>
            </w:r>
            <w:proofErr w:type="spellEnd"/>
            <w:r w:rsidRPr="007234A6">
              <w:rPr>
                <w:strike/>
                <w:w w:val="100"/>
              </w:rPr>
              <w:t xml:space="preserve"> subfield in </w:t>
            </w:r>
            <w:proofErr w:type="spellStart"/>
            <w:r w:rsidRPr="007234A6">
              <w:rPr>
                <w:strike/>
                <w:w w:val="100"/>
              </w:rPr>
              <w:t>QoS</w:t>
            </w:r>
            <w:proofErr w:type="spellEnd"/>
            <w:r w:rsidRPr="007234A6">
              <w:rPr>
                <w:strike/>
                <w:w w:val="100"/>
              </w:rPr>
              <w:t xml:space="preserve"> Control field of </w:t>
            </w:r>
            <w:proofErr w:type="spellStart"/>
            <w:r w:rsidRPr="007234A6">
              <w:rPr>
                <w:strike/>
                <w:w w:val="100"/>
              </w:rPr>
              <w:t>QoS</w:t>
            </w:r>
            <w:proofErr w:type="spellEnd"/>
            <w:r w:rsidRPr="007234A6">
              <w:rPr>
                <w:strike/>
                <w:w w:val="100"/>
              </w:rPr>
              <w:t xml:space="preserve"> Data frames</w:t>
            </w:r>
            <w:r w:rsidRPr="007234A6">
              <w:rPr>
                <w:strike/>
                <w:w w:val="100"/>
              </w:rPr>
              <w:fldChar w:fldCharType="begin"/>
            </w:r>
            <w:r w:rsidRPr="007234A6">
              <w:rPr>
                <w:strike/>
                <w:w w:val="100"/>
              </w:rPr>
              <w:instrText xml:space="preserve"> FILENAME </w:instrText>
            </w:r>
            <w:r w:rsidRPr="007234A6">
              <w:rPr>
                <w:strike/>
                <w:w w:val="100"/>
              </w:rPr>
              <w:fldChar w:fldCharType="separate"/>
            </w:r>
            <w:r w:rsidRPr="007234A6">
              <w:rPr>
                <w:strike/>
                <w:w w:val="100"/>
              </w:rPr>
              <w:t> </w:t>
            </w:r>
            <w:r w:rsidRPr="007234A6">
              <w:rPr>
                <w:strike/>
                <w:w w:val="100"/>
              </w:rPr>
              <w:fldChar w:fldCharType="end"/>
            </w:r>
          </w:p>
        </w:tc>
      </w:tr>
      <w:tr w:rsidR="00A10AEA" w14:paraId="213E99DD" w14:textId="77777777" w:rsidTr="00D77D7E">
        <w:trPr>
          <w:trHeight w:val="440"/>
          <w:jc w:val="center"/>
        </w:trPr>
        <w:tc>
          <w:tcPr>
            <w:tcW w:w="1060" w:type="dxa"/>
            <w:tcBorders>
              <w:top w:val="single" w:sz="10" w:space="0" w:color="000000"/>
              <w:left w:val="single" w:sz="10" w:space="0" w:color="000000"/>
              <w:bottom w:val="single" w:sz="2" w:space="0" w:color="000000"/>
              <w:right w:val="single" w:sz="2" w:space="0" w:color="000000"/>
            </w:tcBorders>
          </w:tcPr>
          <w:p w14:paraId="0AB65760" w14:textId="77777777" w:rsidR="00A10AEA" w:rsidRPr="007234A6" w:rsidRDefault="00A10AEA" w:rsidP="00D77D7E">
            <w:pPr>
              <w:pStyle w:val="CellHeading"/>
              <w:rPr>
                <w:w w:val="100"/>
                <w:u w:val="single"/>
              </w:rPr>
            </w:pPr>
            <w:proofErr w:type="spellStart"/>
            <w:r w:rsidRPr="007234A6">
              <w:rPr>
                <w:w w:val="100"/>
                <w:u w:val="single"/>
              </w:rPr>
              <w:t>Ack</w:t>
            </w:r>
            <w:proofErr w:type="spellEnd"/>
            <w:r w:rsidRPr="007234A6">
              <w:rPr>
                <w:w w:val="100"/>
                <w:u w:val="single"/>
              </w:rPr>
              <w:t xml:space="preserve"> policy</w:t>
            </w:r>
          </w:p>
        </w:tc>
        <w:tc>
          <w:tcPr>
            <w:tcW w:w="2120" w:type="dxa"/>
            <w:gridSpan w:val="3"/>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1042B420" w14:textId="77777777" w:rsidR="00A10AEA" w:rsidRDefault="00A10AEA" w:rsidP="00D77D7E">
            <w:pPr>
              <w:pStyle w:val="CellHeading"/>
            </w:pPr>
            <w:r>
              <w:rPr>
                <w:w w:val="100"/>
              </w:rPr>
              <w:t xml:space="preserve">Bits in </w:t>
            </w:r>
            <w:proofErr w:type="spellStart"/>
            <w:r>
              <w:rPr>
                <w:w w:val="100"/>
              </w:rPr>
              <w:t>QoS</w:t>
            </w:r>
            <w:proofErr w:type="spellEnd"/>
            <w:r>
              <w:rPr>
                <w:w w:val="100"/>
              </w:rPr>
              <w:t xml:space="preserve"> Control field</w:t>
            </w:r>
          </w:p>
        </w:tc>
        <w:tc>
          <w:tcPr>
            <w:tcW w:w="1688" w:type="dxa"/>
            <w:tcBorders>
              <w:top w:val="single" w:sz="10" w:space="0" w:color="000000"/>
              <w:left w:val="single" w:sz="2" w:space="0" w:color="000000"/>
              <w:bottom w:val="single" w:sz="10" w:space="0" w:color="000000"/>
              <w:right w:val="single" w:sz="2" w:space="0" w:color="000000"/>
            </w:tcBorders>
          </w:tcPr>
          <w:p w14:paraId="6A04F694" w14:textId="77777777" w:rsidR="00A10AEA" w:rsidRPr="007234A6" w:rsidRDefault="00A10AEA" w:rsidP="00D77D7E">
            <w:pPr>
              <w:pStyle w:val="CellHeading"/>
              <w:rPr>
                <w:w w:val="100"/>
                <w:u w:val="single"/>
              </w:rPr>
            </w:pPr>
            <w:r w:rsidRPr="007234A6">
              <w:rPr>
                <w:w w:val="100"/>
                <w:u w:val="single"/>
              </w:rPr>
              <w:t>Other conditions</w:t>
            </w:r>
          </w:p>
        </w:tc>
        <w:tc>
          <w:tcPr>
            <w:tcW w:w="3685"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B748C7E" w14:textId="77777777" w:rsidR="00A10AEA" w:rsidRDefault="00A10AEA" w:rsidP="00D77D7E">
            <w:pPr>
              <w:pStyle w:val="CellHeading"/>
            </w:pPr>
            <w:r>
              <w:rPr>
                <w:w w:val="100"/>
              </w:rPr>
              <w:t>Meaning</w:t>
            </w:r>
          </w:p>
        </w:tc>
      </w:tr>
      <w:tr w:rsidR="00A10AEA" w14:paraId="166B3B6B" w14:textId="77777777" w:rsidTr="00D77D7E">
        <w:trPr>
          <w:trHeight w:val="440"/>
          <w:jc w:val="center"/>
        </w:trPr>
        <w:tc>
          <w:tcPr>
            <w:tcW w:w="1060" w:type="dxa"/>
            <w:tcBorders>
              <w:top w:val="nil"/>
              <w:left w:val="single" w:sz="10" w:space="0" w:color="000000"/>
              <w:bottom w:val="single" w:sz="10" w:space="0" w:color="000000"/>
              <w:right w:val="single" w:sz="2" w:space="0" w:color="000000"/>
            </w:tcBorders>
          </w:tcPr>
          <w:p w14:paraId="79A16FD3" w14:textId="77777777" w:rsidR="00A10AEA" w:rsidRDefault="00A10AEA" w:rsidP="00D77D7E">
            <w:pPr>
              <w:pStyle w:val="CellHeading"/>
              <w:rPr>
                <w:w w:val="100"/>
              </w:rPr>
            </w:pPr>
          </w:p>
        </w:tc>
        <w:tc>
          <w:tcPr>
            <w:tcW w:w="1060" w:type="dxa"/>
            <w:gridSpan w:val="2"/>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14BE8DD" w14:textId="77777777" w:rsidR="00A10AEA" w:rsidRDefault="00A10AEA" w:rsidP="00D77D7E">
            <w:pPr>
              <w:pStyle w:val="CellHeading"/>
            </w:pPr>
            <w:r>
              <w:rPr>
                <w:w w:val="100"/>
              </w:rPr>
              <w:t>Bit 5</w:t>
            </w:r>
          </w:p>
        </w:tc>
        <w:tc>
          <w:tcPr>
            <w:tcW w:w="10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8313FD4" w14:textId="77777777" w:rsidR="00A10AEA" w:rsidRDefault="00A10AEA" w:rsidP="00D77D7E">
            <w:pPr>
              <w:pStyle w:val="CellHeading"/>
            </w:pPr>
            <w:r>
              <w:rPr>
                <w:w w:val="100"/>
              </w:rPr>
              <w:t>Bit 6</w:t>
            </w:r>
          </w:p>
        </w:tc>
        <w:tc>
          <w:tcPr>
            <w:tcW w:w="1688" w:type="dxa"/>
            <w:tcBorders>
              <w:top w:val="single" w:sz="10" w:space="0" w:color="000000"/>
              <w:left w:val="single" w:sz="2" w:space="0" w:color="000000"/>
              <w:bottom w:val="single" w:sz="10" w:space="0" w:color="000000"/>
              <w:right w:val="single" w:sz="2" w:space="0" w:color="000000"/>
            </w:tcBorders>
          </w:tcPr>
          <w:p w14:paraId="346A5DD1" w14:textId="77777777" w:rsidR="00A10AEA" w:rsidRDefault="00A10AEA" w:rsidP="00D77D7E">
            <w:pPr>
              <w:pStyle w:val="Body"/>
              <w:spacing w:before="0" w:line="240" w:lineRule="auto"/>
              <w:jc w:val="left"/>
              <w:rPr>
                <w:rFonts w:ascii="Symbol" w:hAnsi="Symbol" w:cstheme="minorBidi"/>
                <w:color w:val="auto"/>
                <w:w w:val="100"/>
                <w:sz w:val="24"/>
                <w:szCs w:val="24"/>
                <w:lang w:val="en-GB"/>
              </w:rPr>
            </w:pPr>
          </w:p>
        </w:tc>
        <w:tc>
          <w:tcPr>
            <w:tcW w:w="3685" w:type="dxa"/>
            <w:vMerge/>
            <w:tcBorders>
              <w:top w:val="single" w:sz="10" w:space="0" w:color="000000"/>
              <w:left w:val="single" w:sz="2" w:space="0" w:color="000000"/>
              <w:bottom w:val="single" w:sz="10" w:space="0" w:color="000000"/>
              <w:right w:val="single" w:sz="10" w:space="0" w:color="000000"/>
            </w:tcBorders>
          </w:tcPr>
          <w:p w14:paraId="6F9DDE6F" w14:textId="77777777" w:rsidR="00A10AEA" w:rsidRDefault="00A10AEA" w:rsidP="00D77D7E">
            <w:pPr>
              <w:pStyle w:val="Body"/>
              <w:spacing w:before="0" w:line="240" w:lineRule="auto"/>
              <w:jc w:val="left"/>
              <w:rPr>
                <w:rFonts w:ascii="Symbol" w:hAnsi="Symbol" w:cstheme="minorBidi"/>
                <w:color w:val="auto"/>
                <w:w w:val="100"/>
                <w:sz w:val="24"/>
                <w:szCs w:val="24"/>
                <w:lang w:val="en-GB"/>
              </w:rPr>
            </w:pPr>
          </w:p>
        </w:tc>
      </w:tr>
      <w:tr w:rsidR="00A10AEA" w14:paraId="00B37439" w14:textId="77777777" w:rsidTr="00D77D7E">
        <w:trPr>
          <w:trHeight w:val="3360"/>
          <w:jc w:val="center"/>
        </w:trPr>
        <w:tc>
          <w:tcPr>
            <w:tcW w:w="1060" w:type="dxa"/>
            <w:tcBorders>
              <w:top w:val="nil"/>
              <w:left w:val="single" w:sz="10" w:space="0" w:color="000000"/>
              <w:bottom w:val="single" w:sz="2" w:space="0" w:color="000000"/>
              <w:right w:val="single" w:sz="2" w:space="0" w:color="000000"/>
            </w:tcBorders>
          </w:tcPr>
          <w:p w14:paraId="2AD32B59" w14:textId="77777777" w:rsidR="00A10AEA" w:rsidRPr="007234A6" w:rsidRDefault="00A10AEA" w:rsidP="00D77D7E">
            <w:pPr>
              <w:pStyle w:val="CellBody"/>
              <w:jc w:val="center"/>
              <w:rPr>
                <w:w w:val="100"/>
                <w:u w:val="single"/>
              </w:rPr>
            </w:pPr>
            <w:r w:rsidRPr="007234A6">
              <w:rPr>
                <w:w w:val="100"/>
                <w:u w:val="single"/>
              </w:rPr>
              <w:t xml:space="preserve">Normal </w:t>
            </w:r>
            <w:proofErr w:type="spellStart"/>
            <w:r w:rsidRPr="007234A6">
              <w:rPr>
                <w:w w:val="100"/>
                <w:u w:val="single"/>
              </w:rPr>
              <w:t>Ack</w:t>
            </w:r>
            <w:proofErr w:type="spellEnd"/>
          </w:p>
        </w:tc>
        <w:tc>
          <w:tcPr>
            <w:tcW w:w="106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32C702" w14:textId="77777777" w:rsidR="00A10AEA" w:rsidRDefault="00A10AEA" w:rsidP="00D77D7E">
            <w:pPr>
              <w:pStyle w:val="CellBody"/>
              <w:jc w:val="center"/>
            </w:pPr>
            <w:r>
              <w:rPr>
                <w:w w:val="100"/>
              </w:rPr>
              <w:t>0</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094AC0" w14:textId="77777777" w:rsidR="00A10AEA" w:rsidRDefault="00A10AEA" w:rsidP="00D77D7E">
            <w:pPr>
              <w:pStyle w:val="CellBody"/>
              <w:jc w:val="center"/>
            </w:pPr>
            <w:r>
              <w:rPr>
                <w:w w:val="100"/>
              </w:rPr>
              <w:t>0</w:t>
            </w:r>
          </w:p>
        </w:tc>
        <w:tc>
          <w:tcPr>
            <w:tcW w:w="1688" w:type="dxa"/>
            <w:tcBorders>
              <w:top w:val="nil"/>
              <w:left w:val="single" w:sz="2" w:space="0" w:color="000000"/>
              <w:bottom w:val="single" w:sz="2" w:space="0" w:color="000000"/>
              <w:right w:val="single" w:sz="2" w:space="0" w:color="000000"/>
            </w:tcBorders>
          </w:tcPr>
          <w:p w14:paraId="0C859C58" w14:textId="77777777" w:rsidR="00A10AEA" w:rsidRPr="005A5E12" w:rsidRDefault="00A10AEA" w:rsidP="00D77D7E">
            <w:pPr>
              <w:pStyle w:val="CellBody"/>
              <w:jc w:val="both"/>
              <w:rPr>
                <w:w w:val="100"/>
                <w:u w:val="single"/>
              </w:rPr>
            </w:pPr>
            <w:r>
              <w:rPr>
                <w:w w:val="100"/>
                <w:u w:val="single"/>
              </w:rPr>
              <w:t xml:space="preserve">MPDU is a </w:t>
            </w:r>
            <w:r w:rsidRPr="005A5E12">
              <w:rPr>
                <w:w w:val="100"/>
                <w:u w:val="single"/>
              </w:rPr>
              <w:t>non-A-MPDU</w:t>
            </w:r>
            <w:r>
              <w:rPr>
                <w:w w:val="100"/>
                <w:u w:val="single"/>
              </w:rPr>
              <w:t xml:space="preserve"> frame</w:t>
            </w:r>
          </w:p>
        </w:tc>
        <w:tc>
          <w:tcPr>
            <w:tcW w:w="3685"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CCB986F" w14:textId="77777777" w:rsidR="00A10AEA" w:rsidRPr="005A5E12" w:rsidRDefault="00A10AEA" w:rsidP="00D77D7E">
            <w:pPr>
              <w:pStyle w:val="CellBody"/>
              <w:jc w:val="both"/>
              <w:rPr>
                <w:strike/>
                <w:w w:val="100"/>
              </w:rPr>
            </w:pPr>
            <w:r w:rsidRPr="005A5E12">
              <w:rPr>
                <w:strike/>
                <w:w w:val="100"/>
              </w:rPr>
              <w:t xml:space="preserve">Normal </w:t>
            </w:r>
            <w:proofErr w:type="spellStart"/>
            <w:r w:rsidRPr="005A5E12">
              <w:rPr>
                <w:strike/>
                <w:w w:val="100"/>
              </w:rPr>
              <w:t>Ack</w:t>
            </w:r>
            <w:proofErr w:type="spellEnd"/>
            <w:r w:rsidRPr="005A5E12">
              <w:rPr>
                <w:strike/>
                <w:w w:val="100"/>
              </w:rPr>
              <w:t xml:space="preserve"> or Implicit Block </w:t>
            </w:r>
            <w:proofErr w:type="spellStart"/>
            <w:r w:rsidRPr="005A5E12">
              <w:rPr>
                <w:strike/>
                <w:w w:val="100"/>
              </w:rPr>
              <w:t>Ack</w:t>
            </w:r>
            <w:proofErr w:type="spellEnd"/>
            <w:r w:rsidRPr="005A5E12">
              <w:rPr>
                <w:strike/>
                <w:w w:val="100"/>
              </w:rPr>
              <w:t xml:space="preserve"> Request. </w:t>
            </w:r>
          </w:p>
          <w:p w14:paraId="29A3CA92" w14:textId="77777777" w:rsidR="00A10AEA" w:rsidRPr="005A5E12" w:rsidRDefault="00A10AEA" w:rsidP="00D77D7E">
            <w:pPr>
              <w:pStyle w:val="CellBody"/>
              <w:jc w:val="both"/>
              <w:rPr>
                <w:strike/>
                <w:w w:val="100"/>
              </w:rPr>
            </w:pPr>
          </w:p>
          <w:p w14:paraId="0B9EFA6A" w14:textId="77777777" w:rsidR="00A10AEA" w:rsidRDefault="00A10AEA" w:rsidP="00D77D7E">
            <w:pPr>
              <w:pStyle w:val="CellBody"/>
              <w:jc w:val="both"/>
              <w:rPr>
                <w:strike/>
                <w:w w:val="100"/>
              </w:rPr>
            </w:pPr>
            <w:r w:rsidRPr="005A5E12">
              <w:rPr>
                <w:strike/>
                <w:w w:val="100"/>
              </w:rPr>
              <w:t>In a frame that is a non-A-MPDU frame:</w:t>
            </w:r>
          </w:p>
          <w:p w14:paraId="1398476C" w14:textId="5F80D192" w:rsidR="00A10AEA" w:rsidRPr="00705100" w:rsidRDefault="00A10AEA" w:rsidP="00D77D7E">
            <w:pPr>
              <w:pStyle w:val="CellBody"/>
              <w:jc w:val="both"/>
              <w:rPr>
                <w:w w:val="100"/>
                <w:highlight w:val="yellow"/>
                <w:u w:val="single"/>
              </w:rPr>
            </w:pPr>
            <w:proofErr w:type="spellStart"/>
            <w:r w:rsidRPr="00D43A95">
              <w:rPr>
                <w:strike/>
                <w:w w:val="100"/>
              </w:rPr>
              <w:t>w</w:t>
            </w:r>
            <w:r w:rsidRPr="00D43A95">
              <w:rPr>
                <w:w w:val="100"/>
                <w:u w:val="single"/>
              </w:rPr>
              <w:t>W</w:t>
            </w:r>
            <w:r w:rsidRPr="00D43A95">
              <w:rPr>
                <w:w w:val="100"/>
              </w:rPr>
              <w:t>here</w:t>
            </w:r>
            <w:proofErr w:type="spellEnd"/>
            <w:r w:rsidRPr="00D43A95">
              <w:rPr>
                <w:w w:val="100"/>
              </w:rPr>
              <w:t xml:space="preserve">  </w:t>
            </w:r>
            <w:r w:rsidRPr="00705100">
              <w:rPr>
                <w:w w:val="100"/>
                <w:highlight w:val="yellow"/>
                <w:u w:val="single"/>
              </w:rPr>
              <w:t>the frame contain</w:t>
            </w:r>
            <w:r w:rsidR="00DC683C">
              <w:rPr>
                <w:w w:val="100"/>
                <w:highlight w:val="yellow"/>
                <w:u w:val="single"/>
              </w:rPr>
              <w:t>s</w:t>
            </w:r>
            <w:r w:rsidRPr="00705100">
              <w:rPr>
                <w:w w:val="100"/>
                <w:highlight w:val="yellow"/>
                <w:u w:val="single"/>
              </w:rPr>
              <w:t xml:space="preserve"> a fragment where both the originator and the addressed recipient support the fragment BA procedure:</w:t>
            </w:r>
          </w:p>
          <w:p w14:paraId="517B1930" w14:textId="068EF11B" w:rsidR="00A10AEA" w:rsidRDefault="00A10AEA" w:rsidP="00D77D7E">
            <w:pPr>
              <w:pStyle w:val="CellBody"/>
              <w:jc w:val="both"/>
              <w:rPr>
                <w:w w:val="100"/>
                <w:u w:val="single"/>
              </w:rPr>
            </w:pPr>
            <w:r w:rsidRPr="00705100">
              <w:rPr>
                <w:w w:val="100"/>
                <w:highlight w:val="yellow"/>
                <w:u w:val="single"/>
              </w:rPr>
              <w:t xml:space="preserve">The addressed recipient returns an NDP </w:t>
            </w:r>
            <w:proofErr w:type="spellStart"/>
            <w:r w:rsidRPr="00705100">
              <w:rPr>
                <w:w w:val="100"/>
                <w:highlight w:val="yellow"/>
                <w:u w:val="single"/>
              </w:rPr>
              <w:t>BlockAck</w:t>
            </w:r>
            <w:proofErr w:type="spellEnd"/>
            <w:r w:rsidRPr="00705100">
              <w:rPr>
                <w:w w:val="100"/>
                <w:highlight w:val="yellow"/>
                <w:u w:val="single"/>
              </w:rPr>
              <w:t xml:space="preserve"> or BAT frame after a SIFS according to the procedures defined in 10.3.2.12 (Fragment BA </w:t>
            </w:r>
            <w:proofErr w:type="gramStart"/>
            <w:r w:rsidRPr="00705100">
              <w:rPr>
                <w:w w:val="100"/>
                <w:highlight w:val="yellow"/>
                <w:u w:val="single"/>
              </w:rPr>
              <w:t>procedure(</w:t>
            </w:r>
            <w:proofErr w:type="gramEnd"/>
            <w:r w:rsidRPr="00705100">
              <w:rPr>
                <w:w w:val="100"/>
                <w:highlight w:val="yellow"/>
                <w:u w:val="single"/>
              </w:rPr>
              <w:t xml:space="preserve">11ah)) and 10.48.2 (TWT </w:t>
            </w:r>
            <w:proofErr w:type="spellStart"/>
            <w:r w:rsidRPr="00705100">
              <w:rPr>
                <w:w w:val="100"/>
                <w:highlight w:val="yellow"/>
                <w:u w:val="single"/>
              </w:rPr>
              <w:t>acknoweldgement</w:t>
            </w:r>
            <w:proofErr w:type="spellEnd"/>
            <w:r w:rsidRPr="00705100">
              <w:rPr>
                <w:w w:val="100"/>
                <w:highlight w:val="yellow"/>
                <w:u w:val="single"/>
              </w:rPr>
              <w:t xml:space="preserve"> procedure).</w:t>
            </w:r>
            <w:r>
              <w:rPr>
                <w:w w:val="100"/>
                <w:u w:val="single"/>
              </w:rPr>
              <w:t xml:space="preserve"> </w:t>
            </w:r>
            <w:r w:rsidRPr="00A10AEA">
              <w:rPr>
                <w:b/>
                <w:color w:val="00B050"/>
                <w:w w:val="100"/>
              </w:rPr>
              <w:t>(CR#13)</w:t>
            </w:r>
          </w:p>
          <w:p w14:paraId="6CF970E6" w14:textId="08CD9288" w:rsidR="00A10AEA" w:rsidRPr="008E5D6B" w:rsidRDefault="00A10AEA" w:rsidP="00D77D7E">
            <w:pPr>
              <w:pStyle w:val="CellBody"/>
              <w:jc w:val="both"/>
              <w:rPr>
                <w:w w:val="100"/>
              </w:rPr>
            </w:pPr>
            <w:r w:rsidRPr="00B810F0">
              <w:rPr>
                <w:w w:val="100"/>
                <w:highlight w:val="yellow"/>
                <w:u w:val="single"/>
              </w:rPr>
              <w:t>Where</w:t>
            </w:r>
            <w:r>
              <w:rPr>
                <w:w w:val="100"/>
                <w:u w:val="single"/>
              </w:rPr>
              <w:t xml:space="preserve"> the frame does not contain a fragment, or </w:t>
            </w:r>
            <w:r w:rsidRPr="00D43A95">
              <w:rPr>
                <w:w w:val="100"/>
              </w:rPr>
              <w:t>either  the  originator  or  the</w:t>
            </w:r>
            <w:r>
              <w:rPr>
                <w:w w:val="100"/>
              </w:rPr>
              <w:t xml:space="preserve"> </w:t>
            </w:r>
            <w:r w:rsidRPr="00D43A95">
              <w:rPr>
                <w:w w:val="100"/>
              </w:rPr>
              <w:t xml:space="preserve">addressed recipient does not support </w:t>
            </w:r>
            <w:r>
              <w:rPr>
                <w:w w:val="100"/>
                <w:u w:val="single"/>
              </w:rPr>
              <w:t xml:space="preserve">the </w:t>
            </w:r>
            <w:r w:rsidRPr="00D43A95">
              <w:rPr>
                <w:w w:val="100"/>
              </w:rPr>
              <w:t>fragment BA procedure:</w:t>
            </w:r>
          </w:p>
          <w:p w14:paraId="386D10D4" w14:textId="1B3071CE" w:rsidR="00A10AEA" w:rsidRDefault="00A10AEA" w:rsidP="00D77D7E">
            <w:pPr>
              <w:pStyle w:val="CellBody"/>
              <w:jc w:val="both"/>
              <w:rPr>
                <w:w w:val="100"/>
              </w:rPr>
            </w:pPr>
            <w:r>
              <w:rPr>
                <w:w w:val="100"/>
              </w:rPr>
              <w:t xml:space="preserve">The addressed recipient returns an </w:t>
            </w:r>
            <w:proofErr w:type="spellStart"/>
            <w:r>
              <w:rPr>
                <w:w w:val="100"/>
              </w:rPr>
              <w:t>Ack</w:t>
            </w:r>
            <w:proofErr w:type="spellEnd"/>
            <w:r w:rsidRPr="00A10AEA">
              <w:rPr>
                <w:w w:val="100"/>
                <w:u w:val="single"/>
              </w:rPr>
              <w:t xml:space="preserve">, </w:t>
            </w:r>
            <w:r w:rsidRPr="00705100">
              <w:rPr>
                <w:w w:val="100"/>
                <w:highlight w:val="yellow"/>
                <w:u w:val="single"/>
              </w:rPr>
              <w:t>STACK</w:t>
            </w:r>
            <w:r w:rsidRPr="00A10AEA">
              <w:rPr>
                <w:w w:val="100"/>
                <w:u w:val="single"/>
              </w:rPr>
              <w:t xml:space="preserve"> </w:t>
            </w:r>
            <w:r w:rsidRPr="00A10AEA">
              <w:rPr>
                <w:b/>
                <w:color w:val="00B050"/>
                <w:w w:val="100"/>
              </w:rPr>
              <w:t>(CR#13)</w:t>
            </w:r>
            <w:r>
              <w:rPr>
                <w:w w:val="100"/>
              </w:rPr>
              <w:t xml:space="preserve"> or </w:t>
            </w:r>
            <w:proofErr w:type="spellStart"/>
            <w:r>
              <w:rPr>
                <w:w w:val="100"/>
              </w:rPr>
              <w:t>QoS</w:t>
            </w:r>
            <w:proofErr w:type="spellEnd"/>
            <w:r>
              <w:rPr>
                <w:w w:val="100"/>
              </w:rPr>
              <w:t xml:space="preserve"> +CF-</w:t>
            </w:r>
            <w:proofErr w:type="spellStart"/>
            <w:r>
              <w:rPr>
                <w:w w:val="100"/>
              </w:rPr>
              <w:t>Ack</w:t>
            </w:r>
            <w:proofErr w:type="spellEnd"/>
            <w:r>
              <w:rPr>
                <w:w w:val="100"/>
              </w:rPr>
              <w:t xml:space="preserve"> frame after a short </w:t>
            </w:r>
            <w:proofErr w:type="spellStart"/>
            <w:r>
              <w:rPr>
                <w:w w:val="100"/>
              </w:rPr>
              <w:t>interframe</w:t>
            </w:r>
            <w:proofErr w:type="spellEnd"/>
            <w:r>
              <w:rPr>
                <w:w w:val="100"/>
              </w:rPr>
              <w:t xml:space="preserve"> space (SIFS) period, according to the procedures defined in 10.3.2.11 (Acknowledgment procedure)</w:t>
            </w:r>
            <w:r w:rsidRPr="00A10AEA">
              <w:rPr>
                <w:w w:val="100"/>
                <w:u w:val="single"/>
              </w:rPr>
              <w:t>,</w:t>
            </w:r>
            <w:r>
              <w:rPr>
                <w:w w:val="100"/>
              </w:rPr>
              <w:t xml:space="preserve"> </w:t>
            </w:r>
            <w:r w:rsidRPr="00705100">
              <w:rPr>
                <w:w w:val="100"/>
                <w:highlight w:val="yellow"/>
                <w:u w:val="single"/>
              </w:rPr>
              <w:t xml:space="preserve">10.48.2 (TWT </w:t>
            </w:r>
            <w:proofErr w:type="spellStart"/>
            <w:r w:rsidRPr="00705100">
              <w:rPr>
                <w:w w:val="100"/>
                <w:highlight w:val="yellow"/>
                <w:u w:val="single"/>
              </w:rPr>
              <w:t>acknoweldgement</w:t>
            </w:r>
            <w:proofErr w:type="spellEnd"/>
            <w:r w:rsidRPr="00705100">
              <w:rPr>
                <w:w w:val="100"/>
                <w:highlight w:val="yellow"/>
                <w:u w:val="single"/>
              </w:rPr>
              <w:t xml:space="preserve"> procedure</w:t>
            </w:r>
            <w:r w:rsidR="00705100">
              <w:rPr>
                <w:w w:val="100"/>
                <w:u w:val="single"/>
              </w:rPr>
              <w:t>)</w:t>
            </w:r>
            <w:r>
              <w:rPr>
                <w:w w:val="100"/>
              </w:rPr>
              <w:t xml:space="preserve"> </w:t>
            </w:r>
            <w:r w:rsidRPr="00A10AEA">
              <w:rPr>
                <w:b/>
                <w:color w:val="00B050"/>
                <w:w w:val="100"/>
              </w:rPr>
              <w:t>(CR#13)</w:t>
            </w:r>
            <w:r>
              <w:rPr>
                <w:b/>
                <w:color w:val="00B050"/>
                <w:w w:val="100"/>
              </w:rPr>
              <w:t xml:space="preserve"> </w:t>
            </w:r>
            <w:r>
              <w:rPr>
                <w:w w:val="100"/>
              </w:rPr>
              <w:t xml:space="preserve">and 10.24.3.5 (HCCA transfer rules). A non-DMG STA </w:t>
            </w:r>
            <w:r>
              <w:rPr>
                <w:w w:val="100"/>
                <w:u w:val="single"/>
              </w:rPr>
              <w:t xml:space="preserve">uses this </w:t>
            </w:r>
            <w:proofErr w:type="spellStart"/>
            <w:r>
              <w:rPr>
                <w:w w:val="100"/>
                <w:u w:val="single"/>
              </w:rPr>
              <w:t>ack</w:t>
            </w:r>
            <w:proofErr w:type="spellEnd"/>
            <w:r>
              <w:rPr>
                <w:w w:val="100"/>
                <w:u w:val="single"/>
              </w:rPr>
              <w:t xml:space="preserve"> policy </w:t>
            </w:r>
            <w:r w:rsidRPr="000D5D11">
              <w:rPr>
                <w:strike/>
                <w:w w:val="100"/>
              </w:rPr>
              <w:t xml:space="preserve">sets the </w:t>
            </w:r>
            <w:proofErr w:type="spellStart"/>
            <w:r w:rsidRPr="000D5D11">
              <w:rPr>
                <w:strike/>
                <w:w w:val="100"/>
              </w:rPr>
              <w:t>Ack</w:t>
            </w:r>
            <w:proofErr w:type="spellEnd"/>
            <w:r w:rsidRPr="000D5D11">
              <w:rPr>
                <w:strike/>
                <w:w w:val="100"/>
              </w:rPr>
              <w:t xml:space="preserve"> Policy subfield </w:t>
            </w:r>
            <w:r>
              <w:rPr>
                <w:w w:val="100"/>
              </w:rPr>
              <w:t xml:space="preserve">for individually addressed </w:t>
            </w:r>
            <w:proofErr w:type="spellStart"/>
            <w:r>
              <w:rPr>
                <w:w w:val="100"/>
              </w:rPr>
              <w:t>QoS</w:t>
            </w:r>
            <w:proofErr w:type="spellEnd"/>
            <w:r>
              <w:rPr>
                <w:w w:val="100"/>
              </w:rPr>
              <w:t xml:space="preserve"> Null (no data) frames</w:t>
            </w:r>
            <w:r w:rsidRPr="000D5D11">
              <w:rPr>
                <w:strike/>
                <w:w w:val="100"/>
              </w:rPr>
              <w:t xml:space="preserve"> to this value</w:t>
            </w:r>
            <w:r>
              <w:rPr>
                <w:w w:val="100"/>
              </w:rPr>
              <w:t>.</w:t>
            </w:r>
          </w:p>
          <w:p w14:paraId="4B2B76CC" w14:textId="77777777" w:rsidR="00A10AEA" w:rsidRDefault="00A10AEA" w:rsidP="00D77D7E">
            <w:pPr>
              <w:pStyle w:val="CellBody"/>
              <w:jc w:val="both"/>
              <w:rPr>
                <w:strike/>
                <w:w w:val="100"/>
              </w:rPr>
            </w:pPr>
          </w:p>
          <w:p w14:paraId="5D794B85" w14:textId="77777777" w:rsidR="00A10AEA" w:rsidRPr="00A10AEA" w:rsidRDefault="00A10AEA" w:rsidP="00D77D7E">
            <w:pPr>
              <w:pStyle w:val="CellBody"/>
              <w:jc w:val="both"/>
              <w:rPr>
                <w:strike/>
                <w:w w:val="100"/>
                <w:highlight w:val="yellow"/>
              </w:rPr>
            </w:pPr>
            <w:r w:rsidRPr="00D43A95">
              <w:rPr>
                <w:strike/>
                <w:w w:val="100"/>
              </w:rPr>
              <w:t xml:space="preserve">In a non-A-MPDU frame containing a  fragment  </w:t>
            </w:r>
            <w:proofErr w:type="spellStart"/>
            <w:r w:rsidRPr="00A10AEA">
              <w:rPr>
                <w:strike/>
                <w:w w:val="100"/>
                <w:highlight w:val="yellow"/>
              </w:rPr>
              <w:t>w</w:t>
            </w:r>
            <w:r w:rsidRPr="00A10AEA">
              <w:rPr>
                <w:strike/>
                <w:w w:val="100"/>
                <w:highlight w:val="yellow"/>
                <w:u w:val="single"/>
              </w:rPr>
              <w:t>Otherwise</w:t>
            </w:r>
            <w:proofErr w:type="spellEnd"/>
            <w:r w:rsidRPr="00A10AEA">
              <w:rPr>
                <w:strike/>
                <w:w w:val="100"/>
                <w:highlight w:val="yellow"/>
              </w:rPr>
              <w:t>:</w:t>
            </w:r>
          </w:p>
          <w:p w14:paraId="11531E3D" w14:textId="77777777" w:rsidR="00A10AEA" w:rsidRPr="00A10AEA" w:rsidRDefault="00A10AEA" w:rsidP="00D77D7E">
            <w:pPr>
              <w:pStyle w:val="CellBody"/>
              <w:jc w:val="both"/>
              <w:rPr>
                <w:strike/>
                <w:w w:val="100"/>
                <w:highlight w:val="yellow"/>
              </w:rPr>
            </w:pPr>
            <w:r w:rsidRPr="00A10AEA">
              <w:rPr>
                <w:strike/>
                <w:w w:val="100"/>
                <w:highlight w:val="yellow"/>
              </w:rPr>
              <w:t xml:space="preserve">The addressed recipient returns an NDP </w:t>
            </w:r>
            <w:proofErr w:type="spellStart"/>
            <w:r w:rsidRPr="00A10AEA">
              <w:rPr>
                <w:strike/>
                <w:w w:val="100"/>
                <w:highlight w:val="yellow"/>
              </w:rPr>
              <w:lastRenderedPageBreak/>
              <w:t>BlockAck</w:t>
            </w:r>
            <w:proofErr w:type="spellEnd"/>
            <w:r w:rsidRPr="00A10AEA">
              <w:rPr>
                <w:strike/>
                <w:w w:val="100"/>
                <w:highlight w:val="yellow"/>
              </w:rPr>
              <w:t xml:space="preserve"> frame after a SIFS, according to</w:t>
            </w:r>
          </w:p>
          <w:p w14:paraId="3CBBB35F" w14:textId="77777777" w:rsidR="00A10AEA" w:rsidRPr="00A10AEA" w:rsidRDefault="00A10AEA" w:rsidP="00D77D7E">
            <w:pPr>
              <w:pStyle w:val="CellBody"/>
              <w:jc w:val="both"/>
              <w:rPr>
                <w:strike/>
                <w:w w:val="100"/>
              </w:rPr>
            </w:pPr>
            <w:proofErr w:type="gramStart"/>
            <w:r w:rsidRPr="00A10AEA">
              <w:rPr>
                <w:strike/>
                <w:w w:val="100"/>
                <w:highlight w:val="yellow"/>
              </w:rPr>
              <w:t>the</w:t>
            </w:r>
            <w:proofErr w:type="gramEnd"/>
            <w:r w:rsidRPr="00A10AEA">
              <w:rPr>
                <w:strike/>
                <w:w w:val="100"/>
                <w:highlight w:val="yellow"/>
              </w:rPr>
              <w:t xml:space="preserve"> procedure defined in 10.3.2.12 (Fragment BA procedure(11ah)).</w:t>
            </w:r>
          </w:p>
          <w:p w14:paraId="07DD199C" w14:textId="77777777" w:rsidR="00A10AEA" w:rsidRPr="005A5E12" w:rsidRDefault="00A10AEA" w:rsidP="00D77D7E">
            <w:pPr>
              <w:pStyle w:val="CellBody"/>
              <w:jc w:val="both"/>
              <w:rPr>
                <w:strike/>
                <w:w w:val="100"/>
              </w:rPr>
            </w:pPr>
          </w:p>
          <w:p w14:paraId="482C1DD5" w14:textId="77777777" w:rsidR="00A10AEA" w:rsidRPr="005A5E12" w:rsidRDefault="00A10AEA" w:rsidP="00D77D7E">
            <w:pPr>
              <w:pStyle w:val="CellBody"/>
              <w:jc w:val="both"/>
              <w:rPr>
                <w:strike/>
                <w:w w:val="100"/>
              </w:rPr>
            </w:pPr>
            <w:r w:rsidRPr="005A5E12">
              <w:rPr>
                <w:strike/>
                <w:w w:val="100"/>
              </w:rPr>
              <w:t>Otherwise:</w:t>
            </w:r>
          </w:p>
          <w:p w14:paraId="5F815C01" w14:textId="77777777" w:rsidR="00A10AEA" w:rsidRDefault="00A10AEA" w:rsidP="00D77D7E">
            <w:pPr>
              <w:pStyle w:val="CellBody"/>
              <w:jc w:val="both"/>
            </w:pPr>
            <w:r w:rsidRPr="005A5E12">
              <w:rPr>
                <w:strike/>
                <w:w w:val="100"/>
              </w:rPr>
              <w:t xml:space="preserve">The addressed recipient returns a </w:t>
            </w:r>
            <w:proofErr w:type="spellStart"/>
            <w:r w:rsidRPr="005A5E12">
              <w:rPr>
                <w:strike/>
                <w:w w:val="100"/>
              </w:rPr>
              <w:t>BlockAck</w:t>
            </w:r>
            <w:proofErr w:type="spellEnd"/>
            <w:r w:rsidRPr="005A5E12">
              <w:rPr>
                <w:strike/>
                <w:w w:val="100"/>
              </w:rPr>
              <w:t xml:space="preserve"> frame, either individually or as part of an A-MPDU starting a SIFS after the PPDU carrying the frame, according to the procedures defined in 10.3.2.9 (Acknowledgment procedure), 10.24.7.5 (Generation and transmission of </w:t>
            </w:r>
            <w:proofErr w:type="spellStart"/>
            <w:r w:rsidRPr="005A5E12">
              <w:rPr>
                <w:strike/>
                <w:w w:val="100"/>
              </w:rPr>
              <w:t>BlockAck</w:t>
            </w:r>
            <w:proofErr w:type="spellEnd"/>
            <w:r w:rsidRPr="005A5E12">
              <w:rPr>
                <w:strike/>
                <w:w w:val="100"/>
              </w:rPr>
              <w:t xml:space="preserve"> frames by an HT STA or DMG STA), 10.24.8.3 (Operation of HT-delayed block </w:t>
            </w:r>
            <w:proofErr w:type="spellStart"/>
            <w:r w:rsidRPr="005A5E12">
              <w:rPr>
                <w:strike/>
                <w:w w:val="100"/>
              </w:rPr>
              <w:t>ack</w:t>
            </w:r>
            <w:proofErr w:type="spellEnd"/>
            <w:r w:rsidRPr="005A5E12">
              <w:rPr>
                <w:strike/>
                <w:w w:val="100"/>
              </w:rPr>
              <w:t>), 10.28.3 (Rules for RD initiator), 10.28.4 (Rules for RD responder), and 10.32.3 (Explicit feedback beamforming).</w:t>
            </w:r>
          </w:p>
        </w:tc>
      </w:tr>
      <w:tr w:rsidR="00A10AEA" w14:paraId="115AEF46" w14:textId="77777777" w:rsidTr="00D77D7E">
        <w:trPr>
          <w:trHeight w:val="3360"/>
          <w:jc w:val="center"/>
        </w:trPr>
        <w:tc>
          <w:tcPr>
            <w:tcW w:w="1060" w:type="dxa"/>
            <w:tcBorders>
              <w:top w:val="nil"/>
              <w:left w:val="single" w:sz="10" w:space="0" w:color="000000"/>
              <w:bottom w:val="single" w:sz="2" w:space="0" w:color="000000"/>
              <w:right w:val="single" w:sz="2" w:space="0" w:color="000000"/>
            </w:tcBorders>
          </w:tcPr>
          <w:p w14:paraId="7F7E6AB9" w14:textId="7A821F99" w:rsidR="00A10AEA" w:rsidRPr="009A0284" w:rsidRDefault="00A10AEA" w:rsidP="00D77D7E">
            <w:pPr>
              <w:pStyle w:val="CellBody"/>
              <w:jc w:val="center"/>
              <w:rPr>
                <w:w w:val="100"/>
                <w:u w:val="single"/>
              </w:rPr>
            </w:pPr>
            <w:r w:rsidRPr="009A0284">
              <w:rPr>
                <w:w w:val="100"/>
                <w:u w:val="single"/>
              </w:rPr>
              <w:lastRenderedPageBreak/>
              <w:t>Implicit BAR</w:t>
            </w:r>
          </w:p>
        </w:tc>
        <w:tc>
          <w:tcPr>
            <w:tcW w:w="106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FD12801" w14:textId="77777777" w:rsidR="00A10AEA" w:rsidRPr="009A0284" w:rsidRDefault="00A10AEA" w:rsidP="00D77D7E">
            <w:pPr>
              <w:pStyle w:val="CellBody"/>
              <w:jc w:val="center"/>
              <w:rPr>
                <w:w w:val="100"/>
                <w:u w:val="single"/>
              </w:rPr>
            </w:pPr>
            <w:r w:rsidRPr="0004364C">
              <w:rPr>
                <w:w w:val="100"/>
                <w:u w:val="single"/>
              </w:rPr>
              <w:t>0</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F889DB" w14:textId="77777777" w:rsidR="00A10AEA" w:rsidRPr="009A0284" w:rsidRDefault="00A10AEA" w:rsidP="00D77D7E">
            <w:pPr>
              <w:pStyle w:val="CellBody"/>
              <w:jc w:val="center"/>
              <w:rPr>
                <w:w w:val="100"/>
                <w:u w:val="single"/>
              </w:rPr>
            </w:pPr>
            <w:r w:rsidRPr="009A0284">
              <w:rPr>
                <w:w w:val="100"/>
                <w:u w:val="single"/>
              </w:rPr>
              <w:t>0</w:t>
            </w:r>
          </w:p>
        </w:tc>
        <w:tc>
          <w:tcPr>
            <w:tcW w:w="1688" w:type="dxa"/>
            <w:tcBorders>
              <w:top w:val="nil"/>
              <w:left w:val="single" w:sz="2" w:space="0" w:color="000000"/>
              <w:bottom w:val="single" w:sz="2" w:space="0" w:color="000000"/>
              <w:right w:val="single" w:sz="2" w:space="0" w:color="000000"/>
            </w:tcBorders>
          </w:tcPr>
          <w:p w14:paraId="2ACD41B8" w14:textId="77777777" w:rsidR="00A10AEA" w:rsidRDefault="00A10AEA" w:rsidP="00D77D7E">
            <w:pPr>
              <w:pStyle w:val="CellBody"/>
              <w:jc w:val="both"/>
              <w:rPr>
                <w:w w:val="100"/>
                <w:u w:val="single"/>
              </w:rPr>
            </w:pPr>
            <w:r>
              <w:rPr>
                <w:w w:val="100"/>
                <w:u w:val="single"/>
              </w:rPr>
              <w:t>MPDU is not a non-A-MPDU frame</w:t>
            </w:r>
          </w:p>
          <w:p w14:paraId="1F5EFB4D" w14:textId="77777777" w:rsidR="00A10AEA" w:rsidRPr="009A0284" w:rsidRDefault="00A10AEA" w:rsidP="00D77D7E">
            <w:pPr>
              <w:pStyle w:val="CellBody"/>
              <w:jc w:val="both"/>
              <w:rPr>
                <w:w w:val="100"/>
                <w:u w:val="single"/>
              </w:rPr>
            </w:pPr>
            <w:r>
              <w:rPr>
                <w:w w:val="100"/>
                <w:u w:val="single"/>
              </w:rPr>
              <w:t xml:space="preserve">NOTE—This MPDU is sent under a block </w:t>
            </w:r>
            <w:proofErr w:type="spellStart"/>
            <w:r>
              <w:rPr>
                <w:w w:val="100"/>
                <w:u w:val="single"/>
              </w:rPr>
              <w:t>ack</w:t>
            </w:r>
            <w:proofErr w:type="spellEnd"/>
            <w:r>
              <w:rPr>
                <w:w w:val="100"/>
                <w:u w:val="single"/>
              </w:rPr>
              <w:t xml:space="preserve"> agreement.</w:t>
            </w:r>
          </w:p>
        </w:tc>
        <w:tc>
          <w:tcPr>
            <w:tcW w:w="3685"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DB6914" w14:textId="7AA80764" w:rsidR="00A10AEA" w:rsidRPr="005A5E12" w:rsidRDefault="00A10AEA" w:rsidP="00D77D7E">
            <w:pPr>
              <w:pStyle w:val="CellBody"/>
              <w:jc w:val="both"/>
              <w:rPr>
                <w:w w:val="100"/>
                <w:u w:val="single"/>
              </w:rPr>
            </w:pPr>
            <w:r w:rsidRPr="005A5E12">
              <w:rPr>
                <w:w w:val="100"/>
                <w:u w:val="single"/>
              </w:rPr>
              <w:t xml:space="preserve">The addressed recipient returns a </w:t>
            </w:r>
            <w:proofErr w:type="spellStart"/>
            <w:r w:rsidRPr="005A5E12">
              <w:rPr>
                <w:w w:val="100"/>
                <w:u w:val="single"/>
              </w:rPr>
              <w:t>BlockAck</w:t>
            </w:r>
            <w:proofErr w:type="spellEnd"/>
            <w:r w:rsidRPr="008764EB">
              <w:rPr>
                <w:w w:val="100"/>
                <w:highlight w:val="yellow"/>
                <w:u w:val="single"/>
              </w:rPr>
              <w:t>,</w:t>
            </w:r>
            <w:r>
              <w:rPr>
                <w:w w:val="100"/>
                <w:u w:val="single"/>
              </w:rPr>
              <w:t xml:space="preserve"> </w:t>
            </w:r>
            <w:r w:rsidRPr="00A10AEA">
              <w:rPr>
                <w:w w:val="100"/>
                <w:highlight w:val="yellow"/>
                <w:u w:val="single"/>
              </w:rPr>
              <w:t>TACK or BAT</w:t>
            </w:r>
            <w:r>
              <w:rPr>
                <w:b/>
                <w:color w:val="00B050"/>
              </w:rPr>
              <w:t>(#CR13)</w:t>
            </w:r>
            <w:r w:rsidRPr="005A5E12">
              <w:rPr>
                <w:w w:val="100"/>
                <w:u w:val="single"/>
              </w:rPr>
              <w:t xml:space="preserve"> frame, either individually or as part of an A-MPDU starting a SIFS after the PPDU carrying the frame, according to th</w:t>
            </w:r>
            <w:r>
              <w:rPr>
                <w:w w:val="100"/>
                <w:u w:val="single"/>
              </w:rPr>
              <w:t>e procedures defined in 10.3.2.11</w:t>
            </w:r>
            <w:r w:rsidRPr="005A5E12">
              <w:rPr>
                <w:w w:val="100"/>
                <w:u w:val="single"/>
              </w:rPr>
              <w:t xml:space="preserve"> (Ack</w:t>
            </w:r>
            <w:r>
              <w:rPr>
                <w:w w:val="100"/>
                <w:u w:val="single"/>
              </w:rPr>
              <w:t>nowledgment procedure), 10.26.6.</w:t>
            </w:r>
            <w:r w:rsidRPr="005A5E12">
              <w:rPr>
                <w:w w:val="100"/>
                <w:u w:val="single"/>
              </w:rPr>
              <w:t xml:space="preserve">5 (Generation and transmission of </w:t>
            </w:r>
            <w:proofErr w:type="spellStart"/>
            <w:r w:rsidRPr="005A5E12">
              <w:rPr>
                <w:w w:val="100"/>
                <w:u w:val="single"/>
              </w:rPr>
              <w:t>BlockAck</w:t>
            </w:r>
            <w:proofErr w:type="spellEnd"/>
            <w:r w:rsidRPr="005A5E12">
              <w:rPr>
                <w:w w:val="100"/>
                <w:u w:val="single"/>
              </w:rPr>
              <w:t xml:space="preserve"> frames</w:t>
            </w:r>
            <w:r>
              <w:rPr>
                <w:w w:val="100"/>
                <w:u w:val="single"/>
              </w:rPr>
              <w:t xml:space="preserve"> by an HT STA or DMG STA), 10.26.7</w:t>
            </w:r>
            <w:r w:rsidRPr="005A5E12">
              <w:rPr>
                <w:w w:val="100"/>
                <w:u w:val="single"/>
              </w:rPr>
              <w:t>.3 (Operation</w:t>
            </w:r>
            <w:r>
              <w:rPr>
                <w:w w:val="100"/>
                <w:u w:val="single"/>
              </w:rPr>
              <w:t xml:space="preserve"> of HT-delayed block </w:t>
            </w:r>
            <w:proofErr w:type="spellStart"/>
            <w:r>
              <w:rPr>
                <w:w w:val="100"/>
                <w:u w:val="single"/>
              </w:rPr>
              <w:t>ack</w:t>
            </w:r>
            <w:proofErr w:type="spellEnd"/>
            <w:r>
              <w:rPr>
                <w:w w:val="100"/>
                <w:u w:val="single"/>
              </w:rPr>
              <w:t>), 10.30</w:t>
            </w:r>
            <w:r w:rsidRPr="005A5E12">
              <w:rPr>
                <w:w w:val="100"/>
                <w:u w:val="single"/>
              </w:rPr>
              <w:t>.3 (Rules for RD</w:t>
            </w:r>
            <w:r>
              <w:rPr>
                <w:w w:val="100"/>
                <w:u w:val="single"/>
              </w:rPr>
              <w:t xml:space="preserve"> initiator), 10.30</w:t>
            </w:r>
            <w:r w:rsidRPr="005A5E12">
              <w:rPr>
                <w:w w:val="100"/>
                <w:u w:val="single"/>
              </w:rPr>
              <w:t>.4 (Ru</w:t>
            </w:r>
            <w:r>
              <w:rPr>
                <w:w w:val="100"/>
                <w:u w:val="single"/>
              </w:rPr>
              <w:t>les for RD responder)</w:t>
            </w:r>
            <w:r w:rsidRPr="008764EB">
              <w:rPr>
                <w:w w:val="100"/>
                <w:highlight w:val="yellow"/>
                <w:u w:val="single"/>
              </w:rPr>
              <w:t>,</w:t>
            </w:r>
            <w:r>
              <w:rPr>
                <w:w w:val="100"/>
                <w:u w:val="single"/>
              </w:rPr>
              <w:t xml:space="preserve"> </w:t>
            </w:r>
            <w:r w:rsidR="00705100" w:rsidRPr="008764EB">
              <w:rPr>
                <w:w w:val="100"/>
                <w:highlight w:val="yellow"/>
                <w:u w:val="single"/>
              </w:rPr>
              <w:t>1</w:t>
            </w:r>
            <w:r w:rsidR="00705100" w:rsidRPr="00705100">
              <w:rPr>
                <w:w w:val="100"/>
                <w:highlight w:val="yellow"/>
                <w:u w:val="single"/>
              </w:rPr>
              <w:t xml:space="preserve">0.48.2 (TWT </w:t>
            </w:r>
            <w:proofErr w:type="spellStart"/>
            <w:r w:rsidR="00705100" w:rsidRPr="00705100">
              <w:rPr>
                <w:w w:val="100"/>
                <w:highlight w:val="yellow"/>
                <w:u w:val="single"/>
              </w:rPr>
              <w:t>acknoweldgement</w:t>
            </w:r>
            <w:proofErr w:type="spellEnd"/>
            <w:r w:rsidR="00705100" w:rsidRPr="00705100">
              <w:rPr>
                <w:w w:val="100"/>
                <w:highlight w:val="yellow"/>
                <w:u w:val="single"/>
              </w:rPr>
              <w:t xml:space="preserve"> procedure</w:t>
            </w:r>
            <w:r w:rsidR="00705100">
              <w:rPr>
                <w:w w:val="100"/>
                <w:u w:val="single"/>
              </w:rPr>
              <w:t>),</w:t>
            </w:r>
            <w:r w:rsidR="00705100">
              <w:rPr>
                <w:w w:val="100"/>
              </w:rPr>
              <w:t xml:space="preserve"> </w:t>
            </w:r>
            <w:r>
              <w:rPr>
                <w:w w:val="100"/>
                <w:u w:val="single"/>
              </w:rPr>
              <w:t>and 10.35</w:t>
            </w:r>
            <w:r w:rsidRPr="005A5E12">
              <w:rPr>
                <w:w w:val="100"/>
                <w:u w:val="single"/>
              </w:rPr>
              <w:t>.3 (Explicit feedback beamforming).</w:t>
            </w:r>
          </w:p>
        </w:tc>
      </w:tr>
      <w:tr w:rsidR="00A10AEA" w14:paraId="46289305" w14:textId="77777777" w:rsidTr="00D77D7E">
        <w:trPr>
          <w:trHeight w:val="939"/>
          <w:jc w:val="center"/>
        </w:trPr>
        <w:tc>
          <w:tcPr>
            <w:tcW w:w="1060" w:type="dxa"/>
            <w:tcBorders>
              <w:top w:val="single" w:sz="2" w:space="0" w:color="000000"/>
              <w:left w:val="single" w:sz="10" w:space="0" w:color="000000"/>
              <w:bottom w:val="single" w:sz="2" w:space="0" w:color="000000"/>
              <w:right w:val="single" w:sz="2" w:space="0" w:color="000000"/>
            </w:tcBorders>
          </w:tcPr>
          <w:p w14:paraId="6899FD16" w14:textId="77777777" w:rsidR="00A10AEA" w:rsidRPr="0004364C" w:rsidRDefault="00A10AEA" w:rsidP="00D77D7E">
            <w:pPr>
              <w:pStyle w:val="CellBody"/>
              <w:jc w:val="center"/>
              <w:rPr>
                <w:w w:val="100"/>
                <w:u w:val="single"/>
              </w:rPr>
            </w:pPr>
            <w:r>
              <w:rPr>
                <w:w w:val="100"/>
                <w:u w:val="single"/>
              </w:rPr>
              <w:t xml:space="preserve">No </w:t>
            </w:r>
            <w:proofErr w:type="spellStart"/>
            <w:r>
              <w:rPr>
                <w:w w:val="100"/>
                <w:u w:val="single"/>
              </w:rPr>
              <w:t>Ack</w:t>
            </w:r>
            <w:proofErr w:type="spellEnd"/>
          </w:p>
        </w:tc>
        <w:tc>
          <w:tcPr>
            <w:tcW w:w="106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68F18B8" w14:textId="77777777" w:rsidR="00A10AEA" w:rsidRDefault="00A10AEA" w:rsidP="00D77D7E">
            <w:pPr>
              <w:pStyle w:val="CellBody"/>
              <w:jc w:val="center"/>
            </w:pPr>
            <w:r>
              <w:rPr>
                <w:w w:val="100"/>
              </w:rPr>
              <w:t>1</w:t>
            </w:r>
          </w:p>
        </w:tc>
        <w:tc>
          <w:tcPr>
            <w:tcW w:w="1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B441FA" w14:textId="77777777" w:rsidR="00A10AEA" w:rsidRDefault="00A10AEA" w:rsidP="00D77D7E">
            <w:pPr>
              <w:pStyle w:val="CellBody"/>
              <w:jc w:val="center"/>
            </w:pPr>
            <w:r>
              <w:rPr>
                <w:w w:val="100"/>
              </w:rPr>
              <w:t>0</w:t>
            </w:r>
          </w:p>
        </w:tc>
        <w:tc>
          <w:tcPr>
            <w:tcW w:w="1688" w:type="dxa"/>
            <w:tcBorders>
              <w:top w:val="single" w:sz="2" w:space="0" w:color="000000"/>
              <w:left w:val="single" w:sz="2" w:space="0" w:color="000000"/>
              <w:bottom w:val="single" w:sz="2" w:space="0" w:color="000000"/>
              <w:right w:val="single" w:sz="2" w:space="0" w:color="000000"/>
            </w:tcBorders>
          </w:tcPr>
          <w:p w14:paraId="20540CD5" w14:textId="77777777" w:rsidR="00A10AEA" w:rsidRPr="000D5D11" w:rsidRDefault="00A10AEA" w:rsidP="00D77D7E">
            <w:pPr>
              <w:pStyle w:val="CellBody"/>
              <w:jc w:val="both"/>
              <w:rPr>
                <w:w w:val="100"/>
                <w:u w:val="single"/>
              </w:rPr>
            </w:pPr>
            <w:r w:rsidRPr="000D5D11">
              <w:rPr>
                <w:w w:val="100"/>
                <w:u w:val="single"/>
              </w:rPr>
              <w:t>None</w:t>
            </w:r>
          </w:p>
        </w:tc>
        <w:tc>
          <w:tcPr>
            <w:tcW w:w="3685"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37D0844" w14:textId="77777777" w:rsidR="00A10AEA" w:rsidRPr="005A5E12" w:rsidRDefault="00A10AEA" w:rsidP="00D77D7E">
            <w:pPr>
              <w:pStyle w:val="CellBody"/>
              <w:jc w:val="both"/>
              <w:rPr>
                <w:strike/>
                <w:w w:val="100"/>
              </w:rPr>
            </w:pPr>
            <w:r w:rsidRPr="005A5E12">
              <w:rPr>
                <w:strike/>
                <w:w w:val="100"/>
              </w:rPr>
              <w:t xml:space="preserve">No </w:t>
            </w:r>
            <w:proofErr w:type="spellStart"/>
            <w:r w:rsidRPr="005A5E12">
              <w:rPr>
                <w:strike/>
                <w:w w:val="100"/>
              </w:rPr>
              <w:t>Ack</w:t>
            </w:r>
            <w:proofErr w:type="spellEnd"/>
          </w:p>
          <w:p w14:paraId="7EB2FE14" w14:textId="77777777" w:rsidR="00A10AEA" w:rsidRDefault="00A10AEA" w:rsidP="00D77D7E">
            <w:pPr>
              <w:pStyle w:val="CellBody"/>
              <w:jc w:val="both"/>
              <w:rPr>
                <w:w w:val="100"/>
              </w:rPr>
            </w:pPr>
            <w:r>
              <w:rPr>
                <w:w w:val="100"/>
              </w:rPr>
              <w:t xml:space="preserve">The addressed recipient takes no action upon receipt of the frame. More details are provided in 10.25 (No Acknowledgment (No </w:t>
            </w:r>
            <w:proofErr w:type="spellStart"/>
            <w:r>
              <w:rPr>
                <w:w w:val="100"/>
              </w:rPr>
              <w:t>Ack</w:t>
            </w:r>
            <w:proofErr w:type="spellEnd"/>
            <w:r>
              <w:rPr>
                <w:w w:val="100"/>
              </w:rPr>
              <w:t>)).</w:t>
            </w:r>
          </w:p>
          <w:p w14:paraId="33CA3C41" w14:textId="77777777" w:rsidR="00A10AEA" w:rsidRDefault="00A10AEA" w:rsidP="00D77D7E">
            <w:pPr>
              <w:pStyle w:val="CellBody"/>
              <w:jc w:val="both"/>
              <w:rPr>
                <w:w w:val="100"/>
              </w:rPr>
            </w:pPr>
          </w:p>
          <w:p w14:paraId="70764E2C" w14:textId="77777777" w:rsidR="00A10AEA" w:rsidRDefault="00A10AEA" w:rsidP="00D77D7E">
            <w:pPr>
              <w:pStyle w:val="CellBody"/>
              <w:jc w:val="both"/>
              <w:rPr>
                <w:w w:val="100"/>
              </w:rPr>
            </w:pPr>
            <w:r>
              <w:rPr>
                <w:w w:val="100"/>
                <w:u w:val="single"/>
              </w:rPr>
              <w:t xml:space="preserve">This </w:t>
            </w:r>
            <w:proofErr w:type="spellStart"/>
            <w:r>
              <w:rPr>
                <w:w w:val="100"/>
                <w:u w:val="single"/>
              </w:rPr>
              <w:t>ack</w:t>
            </w:r>
            <w:proofErr w:type="spellEnd"/>
            <w:r>
              <w:rPr>
                <w:w w:val="100"/>
                <w:u w:val="single"/>
              </w:rPr>
              <w:t xml:space="preserve"> policy is used </w:t>
            </w:r>
            <w:r w:rsidRPr="000D5D11">
              <w:rPr>
                <w:strike/>
                <w:w w:val="100"/>
              </w:rPr>
              <w:t xml:space="preserve">The </w:t>
            </w:r>
            <w:proofErr w:type="spellStart"/>
            <w:r w:rsidRPr="000D5D11">
              <w:rPr>
                <w:strike/>
                <w:w w:val="100"/>
              </w:rPr>
              <w:t>Ack</w:t>
            </w:r>
            <w:proofErr w:type="spellEnd"/>
            <w:r w:rsidRPr="000D5D11">
              <w:rPr>
                <w:strike/>
                <w:w w:val="100"/>
              </w:rPr>
              <w:t xml:space="preserve"> Policy subfield is set to this value </w:t>
            </w:r>
            <w:r>
              <w:rPr>
                <w:w w:val="100"/>
              </w:rPr>
              <w:t xml:space="preserve">in all individually addressed frames in which the sender does not require acknowledgment. </w:t>
            </w:r>
            <w:r>
              <w:rPr>
                <w:w w:val="100"/>
                <w:u w:val="single"/>
              </w:rPr>
              <w:t xml:space="preserve">It is also used </w:t>
            </w:r>
            <w:r w:rsidRPr="000D5D11">
              <w:rPr>
                <w:strike/>
                <w:w w:val="100"/>
              </w:rPr>
              <w:t xml:space="preserve">The </w:t>
            </w:r>
            <w:proofErr w:type="spellStart"/>
            <w:r w:rsidRPr="000D5D11">
              <w:rPr>
                <w:strike/>
                <w:w w:val="100"/>
              </w:rPr>
              <w:t>Ack</w:t>
            </w:r>
            <w:proofErr w:type="spellEnd"/>
            <w:r w:rsidRPr="000D5D11">
              <w:rPr>
                <w:strike/>
                <w:w w:val="100"/>
              </w:rPr>
              <w:t xml:space="preserve"> Policy subfield is also set to this value </w:t>
            </w:r>
            <w:r>
              <w:rPr>
                <w:w w:val="100"/>
              </w:rPr>
              <w:t xml:space="preserve">in all group addressed frames that use the </w:t>
            </w:r>
            <w:proofErr w:type="spellStart"/>
            <w:r>
              <w:rPr>
                <w:w w:val="100"/>
              </w:rPr>
              <w:t>QoS</w:t>
            </w:r>
            <w:proofErr w:type="spellEnd"/>
            <w:r>
              <w:rPr>
                <w:w w:val="100"/>
              </w:rPr>
              <w:t xml:space="preserve"> frame format except </w:t>
            </w:r>
            <w:proofErr w:type="spellStart"/>
            <w:r>
              <w:rPr>
                <w:w w:val="100"/>
                <w:u w:val="single"/>
              </w:rPr>
              <w:t>QoS</w:t>
            </w:r>
            <w:proofErr w:type="spellEnd"/>
            <w:r>
              <w:rPr>
                <w:w w:val="100"/>
                <w:u w:val="single"/>
              </w:rPr>
              <w:t xml:space="preserve"> Data frames </w:t>
            </w:r>
            <w:r>
              <w:rPr>
                <w:w w:val="100"/>
              </w:rPr>
              <w:t xml:space="preserve">with a TID for which a block </w:t>
            </w:r>
            <w:proofErr w:type="spellStart"/>
            <w:r>
              <w:rPr>
                <w:w w:val="100"/>
              </w:rPr>
              <w:t>ack</w:t>
            </w:r>
            <w:proofErr w:type="spellEnd"/>
            <w:r>
              <w:rPr>
                <w:w w:val="100"/>
              </w:rPr>
              <w:t xml:space="preserve"> agreement exists.</w:t>
            </w:r>
          </w:p>
          <w:p w14:paraId="05A1CF8B" w14:textId="77777777" w:rsidR="00A10AEA" w:rsidRDefault="00A10AEA" w:rsidP="00D77D7E">
            <w:pPr>
              <w:pStyle w:val="CellBody"/>
              <w:jc w:val="both"/>
              <w:rPr>
                <w:w w:val="100"/>
              </w:rPr>
            </w:pPr>
            <w:r>
              <w:rPr>
                <w:w w:val="100"/>
                <w:u w:val="single"/>
              </w:rPr>
              <w:t xml:space="preserve">It </w:t>
            </w:r>
            <w:r w:rsidRPr="000D5D11">
              <w:rPr>
                <w:strike/>
                <w:w w:val="100"/>
              </w:rPr>
              <w:t xml:space="preserve">This value of the </w:t>
            </w:r>
            <w:proofErr w:type="spellStart"/>
            <w:r w:rsidRPr="000D5D11">
              <w:rPr>
                <w:strike/>
                <w:w w:val="100"/>
              </w:rPr>
              <w:t>Ack</w:t>
            </w:r>
            <w:proofErr w:type="spellEnd"/>
            <w:r w:rsidRPr="000D5D11">
              <w:rPr>
                <w:strike/>
                <w:w w:val="100"/>
              </w:rPr>
              <w:t xml:space="preserve"> Policy subfield </w:t>
            </w:r>
            <w:r>
              <w:rPr>
                <w:w w:val="100"/>
              </w:rPr>
              <w:t xml:space="preserve">is not used for </w:t>
            </w:r>
            <w:proofErr w:type="spellStart"/>
            <w:r>
              <w:rPr>
                <w:w w:val="100"/>
              </w:rPr>
              <w:t>QoS</w:t>
            </w:r>
            <w:proofErr w:type="spellEnd"/>
            <w:r>
              <w:rPr>
                <w:w w:val="100"/>
              </w:rPr>
              <w:t xml:space="preserve"> Data frames with a TID for which a block </w:t>
            </w:r>
            <w:proofErr w:type="spellStart"/>
            <w:r>
              <w:rPr>
                <w:w w:val="100"/>
              </w:rPr>
              <w:t>ack</w:t>
            </w:r>
            <w:proofErr w:type="spellEnd"/>
            <w:r>
              <w:rPr>
                <w:w w:val="100"/>
              </w:rPr>
              <w:t xml:space="preserve"> agreement exists.</w:t>
            </w:r>
          </w:p>
          <w:p w14:paraId="2BA3CE28" w14:textId="77777777" w:rsidR="00A10AEA" w:rsidRPr="000D5D11" w:rsidRDefault="00A10AEA" w:rsidP="00D77D7E">
            <w:pPr>
              <w:pStyle w:val="CellBody"/>
              <w:jc w:val="both"/>
              <w:rPr>
                <w:strike/>
              </w:rPr>
            </w:pPr>
            <w:r w:rsidRPr="000D5D11">
              <w:rPr>
                <w:strike/>
                <w:w w:val="100"/>
              </w:rPr>
              <w:t xml:space="preserve">The </w:t>
            </w:r>
            <w:proofErr w:type="spellStart"/>
            <w:r w:rsidRPr="000D5D11">
              <w:rPr>
                <w:strike/>
                <w:w w:val="100"/>
              </w:rPr>
              <w:t>Ack</w:t>
            </w:r>
            <w:proofErr w:type="spellEnd"/>
            <w:r w:rsidRPr="000D5D11">
              <w:rPr>
                <w:strike/>
                <w:w w:val="100"/>
              </w:rPr>
              <w:t xml:space="preserve"> Policy subfield for group addressed </w:t>
            </w:r>
            <w:proofErr w:type="spellStart"/>
            <w:r w:rsidRPr="000D5D11">
              <w:rPr>
                <w:strike/>
                <w:w w:val="100"/>
              </w:rPr>
              <w:t>QoS</w:t>
            </w:r>
            <w:proofErr w:type="spellEnd"/>
            <w:r w:rsidRPr="000D5D11">
              <w:rPr>
                <w:strike/>
                <w:w w:val="100"/>
              </w:rPr>
              <w:t xml:space="preserve"> Null (no data) frames is set to this value.</w:t>
            </w:r>
          </w:p>
        </w:tc>
      </w:tr>
      <w:tr w:rsidR="00A10AEA" w14:paraId="09840F5D" w14:textId="77777777" w:rsidTr="00D77D7E">
        <w:trPr>
          <w:trHeight w:val="4960"/>
          <w:jc w:val="center"/>
        </w:trPr>
        <w:tc>
          <w:tcPr>
            <w:tcW w:w="1060" w:type="dxa"/>
            <w:tcBorders>
              <w:top w:val="single" w:sz="10" w:space="0" w:color="000000"/>
              <w:left w:val="single" w:sz="10" w:space="0" w:color="000000"/>
              <w:bottom w:val="single" w:sz="2" w:space="0" w:color="000000"/>
              <w:right w:val="single" w:sz="2" w:space="0" w:color="000000"/>
            </w:tcBorders>
          </w:tcPr>
          <w:p w14:paraId="1D9D1364" w14:textId="77777777" w:rsidR="00A10AEA" w:rsidRPr="00EE4E2A" w:rsidRDefault="00A10AEA" w:rsidP="00D77D7E">
            <w:pPr>
              <w:pStyle w:val="CellBody"/>
              <w:jc w:val="center"/>
              <w:rPr>
                <w:w w:val="100"/>
                <w:u w:val="single"/>
              </w:rPr>
            </w:pPr>
            <w:r w:rsidRPr="00EE4E2A">
              <w:rPr>
                <w:w w:val="100"/>
                <w:u w:val="single"/>
              </w:rPr>
              <w:lastRenderedPageBreak/>
              <w:t>No Explicit Acknowledgment</w:t>
            </w:r>
          </w:p>
        </w:tc>
        <w:tc>
          <w:tcPr>
            <w:tcW w:w="1060" w:type="dxa"/>
            <w:gridSpan w:val="2"/>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DFD9E60" w14:textId="77777777" w:rsidR="00A10AEA" w:rsidRDefault="00A10AEA" w:rsidP="00D77D7E">
            <w:pPr>
              <w:pStyle w:val="CellBody"/>
              <w:jc w:val="center"/>
            </w:pPr>
            <w:r>
              <w:rPr>
                <w:w w:val="100"/>
              </w:rPr>
              <w:t>0</w:t>
            </w:r>
          </w:p>
        </w:tc>
        <w:tc>
          <w:tcPr>
            <w:tcW w:w="10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B18171" w14:textId="77777777" w:rsidR="00A10AEA" w:rsidRDefault="00A10AEA" w:rsidP="00D77D7E">
            <w:pPr>
              <w:pStyle w:val="CellBody"/>
              <w:jc w:val="center"/>
            </w:pPr>
            <w:r>
              <w:rPr>
                <w:w w:val="100"/>
              </w:rPr>
              <w:t>1</w:t>
            </w:r>
          </w:p>
        </w:tc>
        <w:tc>
          <w:tcPr>
            <w:tcW w:w="1688" w:type="dxa"/>
            <w:tcBorders>
              <w:top w:val="single" w:sz="10" w:space="0" w:color="000000"/>
              <w:left w:val="single" w:sz="2" w:space="0" w:color="000000"/>
              <w:bottom w:val="single" w:sz="2" w:space="0" w:color="000000"/>
              <w:right w:val="single" w:sz="2" w:space="0" w:color="000000"/>
            </w:tcBorders>
          </w:tcPr>
          <w:p w14:paraId="35BFD193" w14:textId="77777777" w:rsidR="00A10AEA" w:rsidRPr="00EE4E2A" w:rsidRDefault="00A10AEA" w:rsidP="00D77D7E">
            <w:pPr>
              <w:pStyle w:val="CellBody"/>
              <w:jc w:val="both"/>
              <w:rPr>
                <w:w w:val="100"/>
                <w:u w:val="single"/>
              </w:rPr>
            </w:pPr>
            <w:proofErr w:type="spellStart"/>
            <w:r w:rsidRPr="00EE4E2A">
              <w:rPr>
                <w:w w:val="100"/>
                <w:u w:val="single"/>
              </w:rPr>
              <w:t>Bit</w:t>
            </w:r>
            <w:proofErr w:type="spellEnd"/>
            <w:r w:rsidRPr="00EE4E2A">
              <w:rPr>
                <w:w w:val="100"/>
                <w:u w:val="single"/>
              </w:rPr>
              <w:t xml:space="preserve"> 6 of the Frame Control field (see </w:t>
            </w:r>
            <w:r w:rsidRPr="00EE4E2A">
              <w:rPr>
                <w:w w:val="100"/>
                <w:u w:val="single"/>
              </w:rPr>
              <w:fldChar w:fldCharType="begin"/>
            </w:r>
            <w:r w:rsidRPr="00EE4E2A">
              <w:rPr>
                <w:w w:val="100"/>
                <w:u w:val="single"/>
              </w:rPr>
              <w:instrText xml:space="preserve"> REF RTF33383437303a2048352c312e \h</w:instrText>
            </w:r>
            <w:r>
              <w:rPr>
                <w:w w:val="100"/>
                <w:u w:val="single"/>
              </w:rPr>
              <w:instrText xml:space="preserve"> \* MERGEFORMAT </w:instrText>
            </w:r>
            <w:r w:rsidRPr="00EE4E2A">
              <w:rPr>
                <w:w w:val="100"/>
                <w:u w:val="single"/>
              </w:rPr>
            </w:r>
            <w:r w:rsidRPr="00EE4E2A">
              <w:rPr>
                <w:w w:val="100"/>
                <w:u w:val="single"/>
              </w:rPr>
              <w:fldChar w:fldCharType="separate"/>
            </w:r>
            <w:r w:rsidRPr="00EE4E2A">
              <w:rPr>
                <w:w w:val="100"/>
                <w:u w:val="single"/>
              </w:rPr>
              <w:t>9.2.4.1.3 (Type and Subtype subfields)</w:t>
            </w:r>
            <w:r w:rsidRPr="00EE4E2A">
              <w:rPr>
                <w:w w:val="100"/>
                <w:u w:val="single"/>
              </w:rPr>
              <w:fldChar w:fldCharType="end"/>
            </w:r>
            <w:r w:rsidRPr="00EE4E2A">
              <w:rPr>
                <w:w w:val="100"/>
                <w:u w:val="single"/>
              </w:rPr>
              <w:t>) is equal to 1</w:t>
            </w:r>
          </w:p>
        </w:tc>
        <w:tc>
          <w:tcPr>
            <w:tcW w:w="3685"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D7C241" w14:textId="77777777" w:rsidR="00A10AEA" w:rsidRPr="00EE4E2A" w:rsidRDefault="00A10AEA" w:rsidP="00D77D7E">
            <w:pPr>
              <w:pStyle w:val="CellBody"/>
              <w:jc w:val="both"/>
              <w:rPr>
                <w:strike/>
                <w:w w:val="100"/>
              </w:rPr>
            </w:pPr>
            <w:r w:rsidRPr="00EE4E2A">
              <w:rPr>
                <w:strike/>
                <w:w w:val="100"/>
              </w:rPr>
              <w:t>No explicit acknowledgment or PSMP Ack.</w:t>
            </w:r>
          </w:p>
          <w:p w14:paraId="624406E3" w14:textId="77777777" w:rsidR="00A10AEA" w:rsidRPr="00EE4E2A" w:rsidRDefault="00A10AEA" w:rsidP="00D77D7E">
            <w:pPr>
              <w:pStyle w:val="CellBody"/>
              <w:jc w:val="both"/>
              <w:rPr>
                <w:strike/>
                <w:w w:val="100"/>
              </w:rPr>
            </w:pPr>
          </w:p>
          <w:p w14:paraId="66C9130C" w14:textId="77777777" w:rsidR="00A10AEA" w:rsidRPr="00EE4E2A" w:rsidRDefault="00A10AEA" w:rsidP="00D77D7E">
            <w:pPr>
              <w:pStyle w:val="CellBody"/>
              <w:jc w:val="both"/>
              <w:rPr>
                <w:strike/>
                <w:w w:val="100"/>
              </w:rPr>
            </w:pPr>
            <w:r w:rsidRPr="00EE4E2A">
              <w:rPr>
                <w:strike/>
                <w:w w:val="100"/>
              </w:rPr>
              <w:t xml:space="preserve">When bit 6 of the Frame Control field (see </w:t>
            </w:r>
            <w:r w:rsidRPr="00EE4E2A">
              <w:rPr>
                <w:strike/>
                <w:w w:val="100"/>
              </w:rPr>
              <w:fldChar w:fldCharType="begin"/>
            </w:r>
            <w:r w:rsidRPr="00EE4E2A">
              <w:rPr>
                <w:strike/>
                <w:w w:val="100"/>
              </w:rPr>
              <w:instrText xml:space="preserve"> REF RTF33383437303a2048352c312e \h</w:instrText>
            </w:r>
            <w:r>
              <w:rPr>
                <w:strike/>
                <w:w w:val="100"/>
              </w:rPr>
              <w:instrText xml:space="preserve"> \* MERGEFORMAT </w:instrText>
            </w:r>
            <w:r w:rsidRPr="00EE4E2A">
              <w:rPr>
                <w:strike/>
                <w:w w:val="100"/>
              </w:rPr>
            </w:r>
            <w:r w:rsidRPr="00EE4E2A">
              <w:rPr>
                <w:strike/>
                <w:w w:val="100"/>
              </w:rPr>
              <w:fldChar w:fldCharType="separate"/>
            </w:r>
            <w:r w:rsidRPr="00EE4E2A">
              <w:rPr>
                <w:strike/>
                <w:w w:val="100"/>
              </w:rPr>
              <w:t>9.2.4.1.3 (Type and Subtype subfields)</w:t>
            </w:r>
            <w:r w:rsidRPr="00EE4E2A">
              <w:rPr>
                <w:strike/>
                <w:w w:val="100"/>
              </w:rPr>
              <w:fldChar w:fldCharType="end"/>
            </w:r>
            <w:r w:rsidRPr="00EE4E2A">
              <w:rPr>
                <w:strike/>
                <w:w w:val="100"/>
              </w:rPr>
              <w:t>) is set to 1:</w:t>
            </w:r>
          </w:p>
          <w:p w14:paraId="4AEC925E" w14:textId="77777777" w:rsidR="00A10AEA" w:rsidRDefault="00A10AEA" w:rsidP="00D77D7E">
            <w:pPr>
              <w:pStyle w:val="CellBody"/>
              <w:jc w:val="both"/>
              <w:rPr>
                <w:w w:val="100"/>
              </w:rPr>
            </w:pPr>
            <w:r>
              <w:rPr>
                <w:w w:val="100"/>
              </w:rPr>
              <w:t xml:space="preserve">There might be a response frame to the frame that is received, but it is neither the </w:t>
            </w:r>
            <w:proofErr w:type="spellStart"/>
            <w:r>
              <w:rPr>
                <w:w w:val="100"/>
              </w:rPr>
              <w:t>Ack</w:t>
            </w:r>
            <w:proofErr w:type="spellEnd"/>
            <w:r>
              <w:rPr>
                <w:w w:val="100"/>
              </w:rPr>
              <w:t xml:space="preserve"> frame nor any Data frame of subtype +CF-Ack.</w:t>
            </w:r>
          </w:p>
          <w:p w14:paraId="70B80646" w14:textId="77777777" w:rsidR="00A10AEA" w:rsidRDefault="00A10AEA" w:rsidP="00D77D7E">
            <w:pPr>
              <w:pStyle w:val="CellBody"/>
              <w:jc w:val="both"/>
              <w:rPr>
                <w:w w:val="100"/>
              </w:rPr>
            </w:pPr>
            <w:r>
              <w:rPr>
                <w:w w:val="100"/>
              </w:rPr>
              <w:t xml:space="preserve">The </w:t>
            </w:r>
            <w:proofErr w:type="spellStart"/>
            <w:r>
              <w:rPr>
                <w:w w:val="100"/>
              </w:rPr>
              <w:t>Ack</w:t>
            </w:r>
            <w:proofErr w:type="spellEnd"/>
            <w:r>
              <w:rPr>
                <w:w w:val="100"/>
              </w:rPr>
              <w:t xml:space="preserve"> Policy subfield for </w:t>
            </w:r>
            <w:proofErr w:type="spellStart"/>
            <w:r>
              <w:rPr>
                <w:w w:val="100"/>
              </w:rPr>
              <w:t>QoS</w:t>
            </w:r>
            <w:proofErr w:type="spellEnd"/>
            <w:r>
              <w:rPr>
                <w:w w:val="100"/>
              </w:rPr>
              <w:t xml:space="preserve"> CF-Poll and </w:t>
            </w:r>
            <w:proofErr w:type="spellStart"/>
            <w:r>
              <w:rPr>
                <w:w w:val="100"/>
              </w:rPr>
              <w:t>QoS</w:t>
            </w:r>
            <w:proofErr w:type="spellEnd"/>
            <w:r>
              <w:rPr>
                <w:w w:val="100"/>
              </w:rPr>
              <w:t xml:space="preserve"> CF-</w:t>
            </w:r>
            <w:proofErr w:type="spellStart"/>
            <w:r>
              <w:rPr>
                <w:w w:val="100"/>
              </w:rPr>
              <w:t>Ack</w:t>
            </w:r>
            <w:proofErr w:type="spellEnd"/>
            <w:r>
              <w:rPr>
                <w:w w:val="100"/>
              </w:rPr>
              <w:t xml:space="preserve"> +CF-Poll Data frames is set to this value.</w:t>
            </w:r>
          </w:p>
          <w:p w14:paraId="5ED59B5F" w14:textId="77777777" w:rsidR="00A10AEA" w:rsidRDefault="00A10AEA" w:rsidP="00D77D7E">
            <w:pPr>
              <w:pStyle w:val="CellBody"/>
              <w:jc w:val="both"/>
              <w:rPr>
                <w:w w:val="100"/>
              </w:rPr>
            </w:pPr>
          </w:p>
          <w:p w14:paraId="43B673BD" w14:textId="77777777" w:rsidR="00A10AEA" w:rsidRPr="00EE4E2A" w:rsidRDefault="00A10AEA" w:rsidP="00D77D7E">
            <w:pPr>
              <w:pStyle w:val="CellBody"/>
              <w:jc w:val="both"/>
              <w:rPr>
                <w:strike/>
                <w:w w:val="100"/>
              </w:rPr>
            </w:pPr>
            <w:r w:rsidRPr="00EE4E2A">
              <w:rPr>
                <w:strike/>
                <w:w w:val="100"/>
              </w:rPr>
              <w:t xml:space="preserve">When bit 6 of the Frame Control field (see </w:t>
            </w:r>
            <w:r w:rsidRPr="00EE4E2A">
              <w:rPr>
                <w:strike/>
                <w:w w:val="100"/>
              </w:rPr>
              <w:fldChar w:fldCharType="begin"/>
            </w:r>
            <w:r w:rsidRPr="00EE4E2A">
              <w:rPr>
                <w:strike/>
                <w:w w:val="100"/>
              </w:rPr>
              <w:instrText xml:space="preserve"> REF  RTF33383437303a2048352c312e \h</w:instrText>
            </w:r>
            <w:r>
              <w:rPr>
                <w:strike/>
                <w:w w:val="100"/>
              </w:rPr>
              <w:instrText xml:space="preserve"> \* MERGEFORMAT </w:instrText>
            </w:r>
            <w:r w:rsidRPr="00EE4E2A">
              <w:rPr>
                <w:strike/>
                <w:w w:val="100"/>
              </w:rPr>
            </w:r>
            <w:r w:rsidRPr="00EE4E2A">
              <w:rPr>
                <w:strike/>
                <w:w w:val="100"/>
              </w:rPr>
              <w:fldChar w:fldCharType="separate"/>
            </w:r>
            <w:r w:rsidRPr="00EE4E2A">
              <w:rPr>
                <w:strike/>
                <w:w w:val="100"/>
              </w:rPr>
              <w:t>9.2.4.1.3 (Type and Subtype subfields)</w:t>
            </w:r>
            <w:r w:rsidRPr="00EE4E2A">
              <w:rPr>
                <w:strike/>
                <w:w w:val="100"/>
              </w:rPr>
              <w:fldChar w:fldCharType="end"/>
            </w:r>
            <w:r w:rsidRPr="00EE4E2A">
              <w:rPr>
                <w:strike/>
                <w:w w:val="100"/>
              </w:rPr>
              <w:t xml:space="preserve">) is set to 0: </w:t>
            </w:r>
          </w:p>
          <w:p w14:paraId="4982E689" w14:textId="77777777" w:rsidR="00A10AEA" w:rsidRPr="00EE4E2A" w:rsidRDefault="00A10AEA" w:rsidP="00D77D7E">
            <w:pPr>
              <w:pStyle w:val="CellBody"/>
              <w:jc w:val="both"/>
              <w:rPr>
                <w:strike/>
                <w:w w:val="100"/>
              </w:rPr>
            </w:pPr>
            <w:r w:rsidRPr="00EE4E2A">
              <w:rPr>
                <w:strike/>
                <w:w w:val="100"/>
              </w:rPr>
              <w:t xml:space="preserve">The acknowledgment for a frame indicating PSMP </w:t>
            </w:r>
            <w:proofErr w:type="spellStart"/>
            <w:r w:rsidRPr="00EE4E2A">
              <w:rPr>
                <w:strike/>
                <w:w w:val="100"/>
              </w:rPr>
              <w:t>Ack</w:t>
            </w:r>
            <w:proofErr w:type="spellEnd"/>
            <w:r w:rsidRPr="00EE4E2A">
              <w:rPr>
                <w:strike/>
                <w:w w:val="100"/>
              </w:rPr>
              <w:t xml:space="preserve"> when it appears in a PSMP downlink transmission time (PSMP-DTT) is to be received in a later PSMP uplink transmission time (PSMP-UTT).</w:t>
            </w:r>
          </w:p>
          <w:p w14:paraId="3DD2FD8C" w14:textId="77777777" w:rsidR="00A10AEA" w:rsidRPr="00EE4E2A" w:rsidRDefault="00A10AEA" w:rsidP="00D77D7E">
            <w:pPr>
              <w:pStyle w:val="CellBody"/>
              <w:jc w:val="both"/>
              <w:rPr>
                <w:strike/>
                <w:w w:val="100"/>
              </w:rPr>
            </w:pPr>
            <w:r w:rsidRPr="00EE4E2A">
              <w:rPr>
                <w:strike/>
                <w:w w:val="100"/>
              </w:rPr>
              <w:t xml:space="preserve">The acknowledgment for a frame indicating PSMP </w:t>
            </w:r>
            <w:proofErr w:type="spellStart"/>
            <w:r w:rsidRPr="00EE4E2A">
              <w:rPr>
                <w:strike/>
                <w:w w:val="100"/>
              </w:rPr>
              <w:t>Ack</w:t>
            </w:r>
            <w:proofErr w:type="spellEnd"/>
            <w:r w:rsidRPr="00EE4E2A">
              <w:rPr>
                <w:strike/>
                <w:w w:val="100"/>
              </w:rPr>
              <w:t xml:space="preserve"> when it appears in a PSMP-UTT is to be received in a later PSMP-DTT.</w:t>
            </w:r>
          </w:p>
          <w:p w14:paraId="6255AD4A" w14:textId="77777777" w:rsidR="00A10AEA" w:rsidRDefault="00A10AEA" w:rsidP="00D77D7E">
            <w:pPr>
              <w:pStyle w:val="CellBody"/>
              <w:jc w:val="both"/>
              <w:rPr>
                <w:w w:val="100"/>
              </w:rPr>
            </w:pPr>
          </w:p>
          <w:p w14:paraId="0BE5CA06" w14:textId="77777777" w:rsidR="00A10AEA" w:rsidRDefault="00A10AEA" w:rsidP="00D77D7E">
            <w:pPr>
              <w:pStyle w:val="CellBody"/>
              <w:jc w:val="both"/>
            </w:pPr>
            <w:r>
              <w:rPr>
                <w:w w:val="100"/>
              </w:rPr>
              <w:t xml:space="preserve">NOTE—Bit 6 of the Frame Control field (see </w:t>
            </w:r>
            <w:r>
              <w:rPr>
                <w:w w:val="100"/>
              </w:rPr>
              <w:fldChar w:fldCharType="begin"/>
            </w:r>
            <w:r>
              <w:rPr>
                <w:w w:val="100"/>
              </w:rPr>
              <w:instrText xml:space="preserve"> REF  RTF33383437303a2048352c312e \h</w:instrText>
            </w:r>
            <w:r>
              <w:rPr>
                <w:w w:val="100"/>
              </w:rPr>
            </w:r>
            <w:r>
              <w:rPr>
                <w:w w:val="100"/>
              </w:rPr>
              <w:fldChar w:fldCharType="separate"/>
            </w:r>
            <w:r>
              <w:rPr>
                <w:w w:val="100"/>
              </w:rPr>
              <w:t>9.2.4.1.3 (Type and Subtype subfields)</w:t>
            </w:r>
            <w:r>
              <w:rPr>
                <w:w w:val="100"/>
              </w:rPr>
              <w:fldChar w:fldCharType="end"/>
            </w:r>
            <w:r>
              <w:rPr>
                <w:w w:val="100"/>
              </w:rPr>
              <w:t xml:space="preserve">) indicates the absence of a </w:t>
            </w:r>
            <w:r w:rsidRPr="007C4430">
              <w:rPr>
                <w:strike/>
                <w:w w:val="100"/>
              </w:rPr>
              <w:t xml:space="preserve">data </w:t>
            </w:r>
            <w:r>
              <w:rPr>
                <w:w w:val="100"/>
              </w:rPr>
              <w:t>Frame Body field</w:t>
            </w:r>
            <w:r>
              <w:rPr>
                <w:w w:val="100"/>
                <w:u w:val="single"/>
              </w:rPr>
              <w:t xml:space="preserve"> in a </w:t>
            </w:r>
            <w:proofErr w:type="spellStart"/>
            <w:r>
              <w:rPr>
                <w:w w:val="100"/>
                <w:u w:val="single"/>
              </w:rPr>
              <w:t>QoS</w:t>
            </w:r>
            <w:proofErr w:type="spellEnd"/>
            <w:r>
              <w:rPr>
                <w:w w:val="100"/>
                <w:u w:val="single"/>
              </w:rPr>
              <w:t xml:space="preserve"> Data frame</w:t>
            </w:r>
            <w:r>
              <w:rPr>
                <w:w w:val="100"/>
              </w:rPr>
              <w:t xml:space="preserve">. When equal to 1, the </w:t>
            </w:r>
            <w:proofErr w:type="spellStart"/>
            <w:r>
              <w:rPr>
                <w:w w:val="100"/>
              </w:rPr>
              <w:t>QoS</w:t>
            </w:r>
            <w:proofErr w:type="spellEnd"/>
            <w:r>
              <w:rPr>
                <w:w w:val="100"/>
              </w:rPr>
              <w:t xml:space="preserve"> Data frame contains no Frame Body field, and any response is generated in response to a </w:t>
            </w:r>
            <w:proofErr w:type="spellStart"/>
            <w:r>
              <w:rPr>
                <w:w w:val="100"/>
              </w:rPr>
              <w:t>QoS</w:t>
            </w:r>
            <w:proofErr w:type="spellEnd"/>
            <w:r>
              <w:rPr>
                <w:w w:val="100"/>
              </w:rPr>
              <w:t xml:space="preserve"> CF-Poll or </w:t>
            </w:r>
            <w:proofErr w:type="spellStart"/>
            <w:r>
              <w:rPr>
                <w:w w:val="100"/>
              </w:rPr>
              <w:t>QoS</w:t>
            </w:r>
            <w:proofErr w:type="spellEnd"/>
            <w:r>
              <w:rPr>
                <w:w w:val="100"/>
              </w:rPr>
              <w:t xml:space="preserve"> CF-</w:t>
            </w:r>
            <w:proofErr w:type="spellStart"/>
            <w:r>
              <w:rPr>
                <w:w w:val="100"/>
              </w:rPr>
              <w:t>Ack</w:t>
            </w:r>
            <w:proofErr w:type="spellEnd"/>
            <w:r>
              <w:rPr>
                <w:w w:val="100"/>
              </w:rPr>
              <w:t xml:space="preserve"> +CF-Poll frame, but does not signify an acknowledgment of data. </w:t>
            </w:r>
            <w:r w:rsidRPr="00DE0B65">
              <w:rPr>
                <w:strike/>
                <w:w w:val="100"/>
              </w:rPr>
              <w:t xml:space="preserve">When set to 0, the </w:t>
            </w:r>
            <w:proofErr w:type="spellStart"/>
            <w:r w:rsidRPr="00DE0B65">
              <w:rPr>
                <w:strike/>
                <w:w w:val="100"/>
              </w:rPr>
              <w:t>QoS</w:t>
            </w:r>
            <w:proofErr w:type="spellEnd"/>
            <w:r w:rsidRPr="00DE0B65">
              <w:rPr>
                <w:strike/>
                <w:w w:val="100"/>
              </w:rPr>
              <w:t xml:space="preserve"> Data frame contains a Frame Body field, which is acknowledged as described in 10.29.2.7 (PSMP acknowledgment rules).</w:t>
            </w:r>
          </w:p>
        </w:tc>
      </w:tr>
      <w:tr w:rsidR="00A10AEA" w14:paraId="2339DDE9" w14:textId="77777777" w:rsidTr="00D77D7E">
        <w:trPr>
          <w:trHeight w:val="1912"/>
          <w:jc w:val="center"/>
        </w:trPr>
        <w:tc>
          <w:tcPr>
            <w:tcW w:w="1060" w:type="dxa"/>
            <w:tcBorders>
              <w:top w:val="single" w:sz="10" w:space="0" w:color="000000"/>
              <w:left w:val="single" w:sz="10" w:space="0" w:color="000000"/>
              <w:bottom w:val="single" w:sz="2" w:space="0" w:color="000000"/>
              <w:right w:val="single" w:sz="2" w:space="0" w:color="000000"/>
            </w:tcBorders>
          </w:tcPr>
          <w:p w14:paraId="2A4E2BB1" w14:textId="77777777" w:rsidR="00A10AEA" w:rsidRPr="00EE4E2A" w:rsidRDefault="00A10AEA" w:rsidP="00D77D7E">
            <w:pPr>
              <w:pStyle w:val="CellBody"/>
              <w:jc w:val="center"/>
              <w:rPr>
                <w:w w:val="100"/>
                <w:u w:val="single"/>
              </w:rPr>
            </w:pPr>
            <w:r>
              <w:rPr>
                <w:w w:val="100"/>
                <w:u w:val="single"/>
              </w:rPr>
              <w:t xml:space="preserve">PSMP </w:t>
            </w:r>
            <w:proofErr w:type="spellStart"/>
            <w:r>
              <w:rPr>
                <w:w w:val="100"/>
                <w:u w:val="single"/>
              </w:rPr>
              <w:t>Ack</w:t>
            </w:r>
            <w:proofErr w:type="spellEnd"/>
          </w:p>
        </w:tc>
        <w:tc>
          <w:tcPr>
            <w:tcW w:w="1060" w:type="dxa"/>
            <w:gridSpan w:val="2"/>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3EEF507" w14:textId="77777777" w:rsidR="00A10AEA" w:rsidRPr="00EE4E2A" w:rsidRDefault="00A10AEA" w:rsidP="00D77D7E">
            <w:pPr>
              <w:pStyle w:val="CellBody"/>
              <w:jc w:val="center"/>
              <w:rPr>
                <w:w w:val="100"/>
                <w:u w:val="single"/>
              </w:rPr>
            </w:pPr>
            <w:r w:rsidRPr="00EE4E2A">
              <w:rPr>
                <w:w w:val="100"/>
                <w:u w:val="single"/>
              </w:rPr>
              <w:t>0</w:t>
            </w:r>
          </w:p>
        </w:tc>
        <w:tc>
          <w:tcPr>
            <w:tcW w:w="10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3ACB35" w14:textId="77777777" w:rsidR="00A10AEA" w:rsidRPr="00EE4E2A" w:rsidRDefault="00A10AEA" w:rsidP="00D77D7E">
            <w:pPr>
              <w:pStyle w:val="CellBody"/>
              <w:jc w:val="center"/>
              <w:rPr>
                <w:w w:val="100"/>
                <w:u w:val="single"/>
              </w:rPr>
            </w:pPr>
            <w:r w:rsidRPr="00EE4E2A">
              <w:rPr>
                <w:w w:val="100"/>
                <w:u w:val="single"/>
              </w:rPr>
              <w:t>1</w:t>
            </w:r>
          </w:p>
        </w:tc>
        <w:tc>
          <w:tcPr>
            <w:tcW w:w="1688" w:type="dxa"/>
            <w:tcBorders>
              <w:top w:val="single" w:sz="10" w:space="0" w:color="000000"/>
              <w:left w:val="single" w:sz="2" w:space="0" w:color="000000"/>
              <w:bottom w:val="single" w:sz="2" w:space="0" w:color="000000"/>
              <w:right w:val="single" w:sz="2" w:space="0" w:color="000000"/>
            </w:tcBorders>
          </w:tcPr>
          <w:p w14:paraId="57929CE6" w14:textId="77777777" w:rsidR="00A10AEA" w:rsidRPr="00EE4E2A" w:rsidRDefault="00A10AEA" w:rsidP="00D77D7E">
            <w:pPr>
              <w:pStyle w:val="CellBody"/>
              <w:jc w:val="both"/>
              <w:rPr>
                <w:w w:val="100"/>
                <w:u w:val="single"/>
              </w:rPr>
            </w:pPr>
            <w:proofErr w:type="spellStart"/>
            <w:r w:rsidRPr="00EE4E2A">
              <w:rPr>
                <w:w w:val="100"/>
                <w:u w:val="single"/>
              </w:rPr>
              <w:t>Bit</w:t>
            </w:r>
            <w:proofErr w:type="spellEnd"/>
            <w:r w:rsidRPr="00EE4E2A">
              <w:rPr>
                <w:w w:val="100"/>
                <w:u w:val="single"/>
              </w:rPr>
              <w:t xml:space="preserve"> 6 of the Frame Control field (see </w:t>
            </w:r>
            <w:r w:rsidRPr="00EE4E2A">
              <w:rPr>
                <w:w w:val="100"/>
                <w:u w:val="single"/>
              </w:rPr>
              <w:fldChar w:fldCharType="begin"/>
            </w:r>
            <w:r w:rsidRPr="00EE4E2A">
              <w:rPr>
                <w:w w:val="100"/>
                <w:u w:val="single"/>
              </w:rPr>
              <w:instrText xml:space="preserve"> REF RTF33383437303a2048352c312e \h</w:instrText>
            </w:r>
            <w:r>
              <w:rPr>
                <w:w w:val="100"/>
                <w:u w:val="single"/>
              </w:rPr>
              <w:instrText xml:space="preserve"> \* MERGEFORMAT </w:instrText>
            </w:r>
            <w:r w:rsidRPr="00EE4E2A">
              <w:rPr>
                <w:w w:val="100"/>
                <w:u w:val="single"/>
              </w:rPr>
            </w:r>
            <w:r w:rsidRPr="00EE4E2A">
              <w:rPr>
                <w:w w:val="100"/>
                <w:u w:val="single"/>
              </w:rPr>
              <w:fldChar w:fldCharType="separate"/>
            </w:r>
            <w:r w:rsidRPr="00EE4E2A">
              <w:rPr>
                <w:w w:val="100"/>
                <w:u w:val="single"/>
              </w:rPr>
              <w:t>9.2.4.1.3 (Type and Subtype subfields)</w:t>
            </w:r>
            <w:r w:rsidRPr="00EE4E2A">
              <w:rPr>
                <w:w w:val="100"/>
                <w:u w:val="single"/>
              </w:rPr>
              <w:fldChar w:fldCharType="end"/>
            </w:r>
            <w:r w:rsidRPr="00EE4E2A">
              <w:rPr>
                <w:w w:val="100"/>
                <w:u w:val="single"/>
              </w:rPr>
              <w:t>) is equal to 0</w:t>
            </w:r>
          </w:p>
        </w:tc>
        <w:tc>
          <w:tcPr>
            <w:tcW w:w="3685"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E9A0BEE" w14:textId="77777777" w:rsidR="00A10AEA" w:rsidRPr="00EE4E2A" w:rsidRDefault="00A10AEA" w:rsidP="00D77D7E">
            <w:pPr>
              <w:pStyle w:val="CellBody"/>
              <w:jc w:val="both"/>
              <w:rPr>
                <w:w w:val="100"/>
                <w:u w:val="single"/>
              </w:rPr>
            </w:pPr>
            <w:r w:rsidRPr="00EE4E2A">
              <w:rPr>
                <w:w w:val="100"/>
                <w:u w:val="single"/>
              </w:rPr>
              <w:t xml:space="preserve">The acknowledgment for a frame indicating PSMP </w:t>
            </w:r>
            <w:proofErr w:type="spellStart"/>
            <w:r w:rsidRPr="00EE4E2A">
              <w:rPr>
                <w:w w:val="100"/>
                <w:u w:val="single"/>
              </w:rPr>
              <w:t>Ack</w:t>
            </w:r>
            <w:proofErr w:type="spellEnd"/>
            <w:r w:rsidRPr="00EE4E2A">
              <w:rPr>
                <w:w w:val="100"/>
                <w:u w:val="single"/>
              </w:rPr>
              <w:t xml:space="preserve"> when it appears in a PSMP downlink transmission time (PSMP-DTT) is to be received in a later PSMP uplink transmission time (PSMP-UTT).</w:t>
            </w:r>
          </w:p>
          <w:p w14:paraId="66C88446" w14:textId="77777777" w:rsidR="00A10AEA" w:rsidRDefault="00A10AEA" w:rsidP="00D77D7E">
            <w:pPr>
              <w:pStyle w:val="CellBody"/>
              <w:jc w:val="both"/>
              <w:rPr>
                <w:w w:val="100"/>
                <w:u w:val="single"/>
              </w:rPr>
            </w:pPr>
            <w:r w:rsidRPr="00EE4E2A">
              <w:rPr>
                <w:w w:val="100"/>
                <w:u w:val="single"/>
              </w:rPr>
              <w:t xml:space="preserve">The acknowledgment for a frame indicating PSMP </w:t>
            </w:r>
            <w:proofErr w:type="spellStart"/>
            <w:r w:rsidRPr="00EE4E2A">
              <w:rPr>
                <w:w w:val="100"/>
                <w:u w:val="single"/>
              </w:rPr>
              <w:t>Ack</w:t>
            </w:r>
            <w:proofErr w:type="spellEnd"/>
            <w:r w:rsidRPr="00EE4E2A">
              <w:rPr>
                <w:w w:val="100"/>
                <w:u w:val="single"/>
              </w:rPr>
              <w:t xml:space="preserve"> when it appears in a PSMP-UTT is to be received in a later PSMP-DTT</w:t>
            </w:r>
            <w:r>
              <w:rPr>
                <w:w w:val="100"/>
                <w:u w:val="single"/>
              </w:rPr>
              <w:t>.</w:t>
            </w:r>
          </w:p>
          <w:p w14:paraId="358750F7" w14:textId="77777777" w:rsidR="00A10AEA" w:rsidRPr="00EE4E2A" w:rsidRDefault="00A10AEA" w:rsidP="00D77D7E">
            <w:pPr>
              <w:pStyle w:val="CellBody"/>
              <w:jc w:val="both"/>
              <w:rPr>
                <w:w w:val="100"/>
                <w:u w:val="single"/>
              </w:rPr>
            </w:pPr>
            <w:r>
              <w:rPr>
                <w:w w:val="100"/>
                <w:u w:val="single"/>
              </w:rPr>
              <w:t>See 10.31.2.7 (PSMP acknowledgment rules).</w:t>
            </w:r>
          </w:p>
        </w:tc>
      </w:tr>
      <w:tr w:rsidR="00A10AEA" w14:paraId="01376B67" w14:textId="77777777" w:rsidTr="00D77D7E">
        <w:trPr>
          <w:trHeight w:val="1160"/>
          <w:jc w:val="center"/>
        </w:trPr>
        <w:tc>
          <w:tcPr>
            <w:tcW w:w="1060" w:type="dxa"/>
            <w:tcBorders>
              <w:top w:val="nil"/>
              <w:left w:val="single" w:sz="10" w:space="0" w:color="000000"/>
              <w:bottom w:val="single" w:sz="10" w:space="0" w:color="000000"/>
              <w:right w:val="single" w:sz="2" w:space="0" w:color="000000"/>
            </w:tcBorders>
          </w:tcPr>
          <w:p w14:paraId="7E0306BD" w14:textId="77777777" w:rsidR="00A10AEA" w:rsidRPr="000D5D11" w:rsidRDefault="00A10AEA" w:rsidP="00D77D7E">
            <w:pPr>
              <w:pStyle w:val="CellBody"/>
              <w:jc w:val="center"/>
              <w:rPr>
                <w:w w:val="100"/>
                <w:u w:val="single"/>
              </w:rPr>
            </w:pPr>
            <w:r w:rsidRPr="000D5D11">
              <w:rPr>
                <w:w w:val="100"/>
                <w:u w:val="single"/>
              </w:rPr>
              <w:t xml:space="preserve">Block </w:t>
            </w:r>
            <w:proofErr w:type="spellStart"/>
            <w:r w:rsidRPr="000D5D11">
              <w:rPr>
                <w:w w:val="100"/>
                <w:u w:val="single"/>
              </w:rPr>
              <w:t>Ack</w:t>
            </w:r>
            <w:proofErr w:type="spellEnd"/>
          </w:p>
        </w:tc>
        <w:tc>
          <w:tcPr>
            <w:tcW w:w="1060" w:type="dxa"/>
            <w:gridSpan w:val="2"/>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5266B5B" w14:textId="77777777" w:rsidR="00A10AEA" w:rsidRDefault="00A10AEA" w:rsidP="00D77D7E">
            <w:pPr>
              <w:pStyle w:val="CellBody"/>
              <w:jc w:val="center"/>
            </w:pPr>
            <w:r>
              <w:rPr>
                <w:w w:val="100"/>
              </w:rPr>
              <w:t>1</w:t>
            </w:r>
          </w:p>
        </w:tc>
        <w:tc>
          <w:tcPr>
            <w:tcW w:w="10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DF17513" w14:textId="77777777" w:rsidR="00A10AEA" w:rsidRDefault="00A10AEA" w:rsidP="00D77D7E">
            <w:pPr>
              <w:pStyle w:val="CellBody"/>
              <w:jc w:val="center"/>
            </w:pPr>
            <w:r>
              <w:rPr>
                <w:w w:val="100"/>
              </w:rPr>
              <w:t>1</w:t>
            </w:r>
          </w:p>
        </w:tc>
        <w:tc>
          <w:tcPr>
            <w:tcW w:w="1688" w:type="dxa"/>
            <w:tcBorders>
              <w:top w:val="nil"/>
              <w:left w:val="single" w:sz="2" w:space="0" w:color="000000"/>
              <w:bottom w:val="single" w:sz="10" w:space="0" w:color="000000"/>
              <w:right w:val="single" w:sz="2" w:space="0" w:color="000000"/>
            </w:tcBorders>
          </w:tcPr>
          <w:p w14:paraId="73252CC5" w14:textId="77777777" w:rsidR="00A10AEA" w:rsidRPr="000D5D11" w:rsidRDefault="00A10AEA" w:rsidP="00D77D7E">
            <w:pPr>
              <w:pStyle w:val="CellBody"/>
              <w:jc w:val="both"/>
              <w:rPr>
                <w:w w:val="100"/>
                <w:u w:val="single"/>
              </w:rPr>
            </w:pPr>
            <w:r w:rsidRPr="000D5D11">
              <w:rPr>
                <w:w w:val="100"/>
                <w:u w:val="single"/>
              </w:rPr>
              <w:t>None</w:t>
            </w:r>
          </w:p>
        </w:tc>
        <w:tc>
          <w:tcPr>
            <w:tcW w:w="3685"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4337DB8" w14:textId="77777777" w:rsidR="00A10AEA" w:rsidRPr="005A5E12" w:rsidRDefault="00A10AEA" w:rsidP="00D77D7E">
            <w:pPr>
              <w:pStyle w:val="CellBody"/>
              <w:jc w:val="both"/>
              <w:rPr>
                <w:strike/>
                <w:w w:val="100"/>
              </w:rPr>
            </w:pPr>
            <w:r w:rsidRPr="005A5E12">
              <w:rPr>
                <w:strike/>
                <w:w w:val="100"/>
              </w:rPr>
              <w:t xml:space="preserve">Block </w:t>
            </w:r>
            <w:proofErr w:type="spellStart"/>
            <w:r w:rsidRPr="005A5E12">
              <w:rPr>
                <w:strike/>
                <w:w w:val="100"/>
              </w:rPr>
              <w:t>Ack</w:t>
            </w:r>
            <w:proofErr w:type="spellEnd"/>
          </w:p>
          <w:p w14:paraId="766AFB4B" w14:textId="77777777" w:rsidR="00A10AEA" w:rsidRDefault="00A10AEA" w:rsidP="00D77D7E">
            <w:pPr>
              <w:pStyle w:val="CellBody"/>
              <w:jc w:val="both"/>
            </w:pPr>
            <w:r>
              <w:rPr>
                <w:w w:val="100"/>
              </w:rPr>
              <w:t xml:space="preserve">The addressed recipient takes no action upon the receipt of the frame except for recording the state. The recipient can expect a </w:t>
            </w:r>
            <w:proofErr w:type="spellStart"/>
            <w:r>
              <w:rPr>
                <w:w w:val="100"/>
              </w:rPr>
              <w:t>BlockAckReq</w:t>
            </w:r>
            <w:proofErr w:type="spellEnd"/>
            <w:r>
              <w:rPr>
                <w:w w:val="100"/>
              </w:rPr>
              <w:t xml:space="preserve"> frame or implicit block </w:t>
            </w:r>
            <w:proofErr w:type="spellStart"/>
            <w:r>
              <w:rPr>
                <w:w w:val="100"/>
              </w:rPr>
              <w:t>ack</w:t>
            </w:r>
            <w:proofErr w:type="spellEnd"/>
            <w:r>
              <w:rPr>
                <w:w w:val="100"/>
              </w:rPr>
              <w:t xml:space="preserve"> request in the future to which it responds using the procedure described in 10.26 (Block acknowledgment (block </w:t>
            </w:r>
            <w:proofErr w:type="spellStart"/>
            <w:r>
              <w:rPr>
                <w:w w:val="100"/>
              </w:rPr>
              <w:t>ack</w:t>
            </w:r>
            <w:proofErr w:type="spellEnd"/>
            <w:r>
              <w:rPr>
                <w:w w:val="100"/>
              </w:rPr>
              <w:t>)).</w:t>
            </w:r>
          </w:p>
        </w:tc>
      </w:tr>
    </w:tbl>
    <w:p w14:paraId="46200B56" w14:textId="77777777" w:rsidR="00A10AEA" w:rsidRDefault="00A10AEA" w:rsidP="00A10AEA"/>
    <w:p w14:paraId="5DF236E5" w14:textId="77777777" w:rsidR="00A10AEA" w:rsidRDefault="00A10AEA" w:rsidP="002E5807">
      <w:pPr>
        <w:autoSpaceDE w:val="0"/>
        <w:autoSpaceDN w:val="0"/>
        <w:adjustRightInd w:val="0"/>
      </w:pPr>
    </w:p>
    <w:p w14:paraId="2C8AA3A9" w14:textId="77777777" w:rsidR="00705100" w:rsidRDefault="00705100" w:rsidP="002E5807">
      <w:pPr>
        <w:autoSpaceDE w:val="0"/>
        <w:autoSpaceDN w:val="0"/>
        <w:adjustRightInd w:val="0"/>
        <w:rPr>
          <w:rFonts w:eastAsia="TimesNewRoman"/>
          <w:sz w:val="22"/>
          <w:lang w:val="en-US" w:eastAsia="ko-KR"/>
        </w:rPr>
      </w:pPr>
    </w:p>
    <w:p w14:paraId="3030CD9A" w14:textId="77777777" w:rsidR="00A10AEA" w:rsidRDefault="00A10AEA" w:rsidP="002E5807">
      <w:pPr>
        <w:autoSpaceDE w:val="0"/>
        <w:autoSpaceDN w:val="0"/>
        <w:adjustRightInd w:val="0"/>
        <w:rPr>
          <w:rFonts w:eastAsia="TimesNewRoman"/>
          <w:sz w:val="22"/>
          <w:lang w:val="en-US" w:eastAsia="ko-KR"/>
        </w:rPr>
      </w:pPr>
    </w:p>
    <w:p w14:paraId="60D1F1C8" w14:textId="77777777" w:rsidR="006D25E7" w:rsidRDefault="006D25E7" w:rsidP="002E5807">
      <w:pPr>
        <w:autoSpaceDE w:val="0"/>
        <w:autoSpaceDN w:val="0"/>
        <w:adjustRightInd w:val="0"/>
        <w:rPr>
          <w:rFonts w:eastAsia="TimesNewRoman"/>
          <w:sz w:val="22"/>
          <w:lang w:val="en-US" w:eastAsia="ko-KR"/>
        </w:rPr>
      </w:pPr>
    </w:p>
    <w:p w14:paraId="41A33A89" w14:textId="77777777" w:rsidR="00296824" w:rsidRDefault="00296824" w:rsidP="00296824">
      <w:pPr>
        <w:autoSpaceDE w:val="0"/>
        <w:autoSpaceDN w:val="0"/>
        <w:adjustRightInd w:val="0"/>
        <w:rPr>
          <w:rFonts w:eastAsia="TimesNewRoman"/>
          <w:sz w:val="22"/>
          <w:lang w:val="en-US" w:eastAsia="ko-KR"/>
        </w:rPr>
      </w:pPr>
    </w:p>
    <w:p w14:paraId="34BCBFA1" w14:textId="34EDA74E" w:rsidR="00296824" w:rsidRDefault="00296824" w:rsidP="00296824">
      <w:pPr>
        <w:autoSpaceDE w:val="0"/>
        <w:autoSpaceDN w:val="0"/>
        <w:adjustRightInd w:val="0"/>
        <w:rPr>
          <w:rFonts w:ascii="Arial-BoldMT" w:eastAsia="Arial-BoldMT" w:cs="Arial-BoldMT"/>
          <w:b/>
          <w:bCs/>
          <w:sz w:val="20"/>
          <w:lang w:val="en-US" w:eastAsia="ko-KR"/>
        </w:rPr>
      </w:pPr>
      <w:r>
        <w:rPr>
          <w:rFonts w:ascii="Arial-BoldMT" w:eastAsia="Arial-BoldMT" w:cs="Arial-BoldMT"/>
          <w:b/>
          <w:bCs/>
          <w:sz w:val="20"/>
          <w:lang w:val="en-US" w:eastAsia="ko-KR"/>
        </w:rPr>
        <w:t>9.8.3.1 Frame Control field</w:t>
      </w:r>
    </w:p>
    <w:p w14:paraId="49B7A503" w14:textId="77777777" w:rsidR="00FB7B4A" w:rsidRDefault="00FB7B4A" w:rsidP="00FB7B4A">
      <w:pPr>
        <w:jc w:val="both"/>
        <w:rPr>
          <w:sz w:val="20"/>
        </w:rPr>
      </w:pPr>
    </w:p>
    <w:p w14:paraId="2542310B" w14:textId="60CC570F" w:rsidR="00FB7B4A" w:rsidRPr="00FB7B4A" w:rsidRDefault="008764EB" w:rsidP="00FB7B4A">
      <w:pPr>
        <w:jc w:val="both"/>
        <w:rPr>
          <w:b/>
          <w:i/>
          <w:sz w:val="22"/>
          <w:szCs w:val="22"/>
          <w:highlight w:val="yellow"/>
        </w:rPr>
      </w:pPr>
      <w:proofErr w:type="spellStart"/>
      <w:r>
        <w:rPr>
          <w:b/>
          <w:i/>
          <w:sz w:val="22"/>
          <w:szCs w:val="22"/>
          <w:highlight w:val="yellow"/>
        </w:rPr>
        <w:lastRenderedPageBreak/>
        <w:t>TGmd</w:t>
      </w:r>
      <w:proofErr w:type="spellEnd"/>
      <w:r w:rsidR="00FB7B4A" w:rsidRPr="00FB7B4A">
        <w:rPr>
          <w:b/>
          <w:i/>
          <w:sz w:val="22"/>
          <w:szCs w:val="22"/>
          <w:highlight w:val="yellow"/>
        </w:rPr>
        <w:t xml:space="preserve"> editor: modify the text from Table 9-</w:t>
      </w:r>
      <w:r w:rsidR="00FB7B4A" w:rsidRPr="00FB7B4A">
        <w:rPr>
          <w:rFonts w:eastAsia="Arial-BoldMT"/>
          <w:b/>
          <w:bCs/>
          <w:i/>
          <w:sz w:val="22"/>
          <w:szCs w:val="22"/>
          <w:highlight w:val="yellow"/>
          <w:lang w:val="en-US" w:eastAsia="ko-KR"/>
        </w:rPr>
        <w:t>536—</w:t>
      </w:r>
      <w:proofErr w:type="spellStart"/>
      <w:r w:rsidR="00FB7B4A" w:rsidRPr="00FB7B4A">
        <w:rPr>
          <w:rFonts w:eastAsia="Arial-BoldMT"/>
          <w:b/>
          <w:bCs/>
          <w:i/>
          <w:sz w:val="22"/>
          <w:szCs w:val="22"/>
          <w:highlight w:val="yellow"/>
          <w:lang w:val="en-US" w:eastAsia="ko-KR"/>
        </w:rPr>
        <w:t>Ack</w:t>
      </w:r>
      <w:proofErr w:type="spellEnd"/>
      <w:r w:rsidR="00FB7B4A" w:rsidRPr="00FB7B4A">
        <w:rPr>
          <w:rFonts w:eastAsia="Arial-BoldMT"/>
          <w:b/>
          <w:bCs/>
          <w:i/>
          <w:sz w:val="22"/>
          <w:szCs w:val="22"/>
          <w:highlight w:val="yellow"/>
          <w:lang w:val="en-US" w:eastAsia="ko-KR"/>
        </w:rPr>
        <w:t xml:space="preserve"> Policy subfield in the Frame Control field for PV1 frames</w:t>
      </w:r>
      <w:r w:rsidR="00FB7B4A" w:rsidRPr="00FB7B4A">
        <w:rPr>
          <w:b/>
          <w:i/>
          <w:sz w:val="22"/>
          <w:szCs w:val="22"/>
          <w:highlight w:val="yellow"/>
        </w:rPr>
        <w:t xml:space="preserve"> as shown:</w:t>
      </w:r>
    </w:p>
    <w:p w14:paraId="3B547CF7" w14:textId="77777777" w:rsidR="00296824" w:rsidRDefault="00296824" w:rsidP="00296824">
      <w:pPr>
        <w:autoSpaceDE w:val="0"/>
        <w:autoSpaceDN w:val="0"/>
        <w:adjustRightInd w:val="0"/>
        <w:rPr>
          <w:rFonts w:eastAsia="TimesNewRoman"/>
          <w:sz w:val="22"/>
          <w:lang w:val="en-US" w:eastAsia="ko-KR"/>
        </w:rPr>
      </w:pPr>
    </w:p>
    <w:p w14:paraId="5113AB4B" w14:textId="77777777" w:rsidR="006C7254" w:rsidRPr="008764EB" w:rsidRDefault="006C7254" w:rsidP="006C7254">
      <w:pPr>
        <w:autoSpaceDE w:val="0"/>
        <w:autoSpaceDN w:val="0"/>
        <w:adjustRightInd w:val="0"/>
        <w:rPr>
          <w:rFonts w:eastAsia="TimesNewRoman"/>
          <w:b/>
          <w:i/>
          <w:color w:val="FF0000"/>
          <w:sz w:val="22"/>
          <w:lang w:val="en-US" w:eastAsia="ko-KR"/>
        </w:rPr>
      </w:pPr>
      <w:r w:rsidRPr="008764EB">
        <w:rPr>
          <w:rFonts w:eastAsia="TimesNewRoman"/>
          <w:b/>
          <w:i/>
          <w:color w:val="FF0000"/>
          <w:sz w:val="22"/>
          <w:lang w:val="en-US" w:eastAsia="ko-KR"/>
        </w:rPr>
        <w:t xml:space="preserve">Note to </w:t>
      </w:r>
      <w:proofErr w:type="spellStart"/>
      <w:r w:rsidRPr="008764EB">
        <w:rPr>
          <w:rFonts w:eastAsia="TimesNewRoman"/>
          <w:b/>
          <w:i/>
          <w:color w:val="FF0000"/>
          <w:sz w:val="22"/>
          <w:lang w:val="en-US" w:eastAsia="ko-KR"/>
        </w:rPr>
        <w:t>TGmd</w:t>
      </w:r>
      <w:proofErr w:type="spellEnd"/>
      <w:r w:rsidRPr="008764EB">
        <w:rPr>
          <w:rFonts w:eastAsia="TimesNewRoman"/>
          <w:b/>
          <w:i/>
          <w:color w:val="FF0000"/>
          <w:sz w:val="22"/>
          <w:lang w:val="en-US" w:eastAsia="ko-KR"/>
        </w:rPr>
        <w:t xml:space="preserve"> editor: the yellow highlighting in the following table identifies the differences </w:t>
      </w:r>
      <w:r>
        <w:rPr>
          <w:rFonts w:eastAsia="TimesNewRoman"/>
          <w:b/>
          <w:i/>
          <w:color w:val="FF0000"/>
          <w:sz w:val="22"/>
          <w:lang w:val="en-US" w:eastAsia="ko-KR"/>
        </w:rPr>
        <w:t>introduced by</w:t>
      </w:r>
      <w:r w:rsidRPr="008764EB">
        <w:rPr>
          <w:rFonts w:eastAsia="TimesNewRoman"/>
          <w:b/>
          <w:i/>
          <w:color w:val="FF0000"/>
          <w:sz w:val="22"/>
          <w:lang w:val="en-US" w:eastAsia="ko-KR"/>
        </w:rPr>
        <w:t xml:space="preserve"> the proposed changes in </w:t>
      </w:r>
      <w:proofErr w:type="gramStart"/>
      <w:r w:rsidRPr="008764EB">
        <w:rPr>
          <w:rFonts w:eastAsia="TimesNewRoman"/>
          <w:b/>
          <w:i/>
          <w:color w:val="FF0000"/>
          <w:sz w:val="22"/>
          <w:lang w:val="en-US" w:eastAsia="ko-KR"/>
        </w:rPr>
        <w:t>this</w:t>
      </w:r>
      <w:proofErr w:type="gramEnd"/>
      <w:r w:rsidRPr="008764EB">
        <w:rPr>
          <w:rFonts w:eastAsia="TimesNewRoman"/>
          <w:b/>
          <w:i/>
          <w:color w:val="FF0000"/>
          <w:sz w:val="22"/>
          <w:lang w:val="en-US" w:eastAsia="ko-KR"/>
        </w:rPr>
        <w:t xml:space="preserve"> document </w:t>
      </w:r>
      <w:r>
        <w:rPr>
          <w:rFonts w:eastAsia="TimesNewRoman"/>
          <w:b/>
          <w:i/>
          <w:color w:val="FF0000"/>
          <w:sz w:val="22"/>
          <w:lang w:val="en-US" w:eastAsia="ko-KR"/>
        </w:rPr>
        <w:t>vs those</w:t>
      </w:r>
      <w:r w:rsidRPr="008764EB">
        <w:rPr>
          <w:rFonts w:eastAsia="TimesNewRoman"/>
          <w:b/>
          <w:i/>
          <w:color w:val="FF0000"/>
          <w:sz w:val="22"/>
          <w:lang w:val="en-US" w:eastAsia="ko-KR"/>
        </w:rPr>
        <w:t xml:space="preserve"> in 11-18-1306</w:t>
      </w:r>
      <w:r>
        <w:rPr>
          <w:rFonts w:eastAsia="TimesNewRoman"/>
          <w:b/>
          <w:i/>
          <w:color w:val="FF0000"/>
          <w:sz w:val="22"/>
          <w:lang w:val="en-US" w:eastAsia="ko-KR"/>
        </w:rPr>
        <w:t xml:space="preserve"> that were generated from CID 1415</w:t>
      </w:r>
    </w:p>
    <w:p w14:paraId="1F94634E" w14:textId="77777777" w:rsidR="00705100" w:rsidRDefault="00705100" w:rsidP="00296824">
      <w:pPr>
        <w:autoSpaceDE w:val="0"/>
        <w:autoSpaceDN w:val="0"/>
        <w:adjustRightInd w:val="0"/>
        <w:rPr>
          <w:rFonts w:eastAsia="TimesNewRoman"/>
          <w:sz w:val="22"/>
          <w:lang w:val="en-US" w:eastAsia="ko-KR"/>
        </w:rPr>
      </w:pPr>
    </w:p>
    <w:tbl>
      <w:tblPr>
        <w:tblW w:w="11251" w:type="dxa"/>
        <w:jc w:val="center"/>
        <w:tblLayout w:type="fixed"/>
        <w:tblCellMar>
          <w:top w:w="100" w:type="dxa"/>
          <w:left w:w="120" w:type="dxa"/>
          <w:bottom w:w="50" w:type="dxa"/>
          <w:right w:w="120" w:type="dxa"/>
        </w:tblCellMar>
        <w:tblLook w:val="0000" w:firstRow="0" w:lastRow="0" w:firstColumn="0" w:lastColumn="0" w:noHBand="0" w:noVBand="0"/>
      </w:tblPr>
      <w:tblGrid>
        <w:gridCol w:w="1040"/>
        <w:gridCol w:w="1040"/>
        <w:gridCol w:w="1191"/>
        <w:gridCol w:w="7980"/>
      </w:tblGrid>
      <w:tr w:rsidR="00705100" w14:paraId="50790AD9" w14:textId="77777777" w:rsidTr="00D77D7E">
        <w:trPr>
          <w:trHeight w:val="860"/>
          <w:jc w:val="center"/>
        </w:trPr>
        <w:tc>
          <w:tcPr>
            <w:tcW w:w="1040" w:type="dxa"/>
            <w:tcBorders>
              <w:top w:val="single" w:sz="10" w:space="0" w:color="000000"/>
              <w:left w:val="single" w:sz="10" w:space="0" w:color="000000"/>
              <w:bottom w:val="single" w:sz="10" w:space="0" w:color="000000"/>
              <w:right w:val="single" w:sz="2" w:space="0" w:color="000000"/>
            </w:tcBorders>
          </w:tcPr>
          <w:p w14:paraId="121875E0" w14:textId="77777777" w:rsidR="00705100" w:rsidRPr="00CA671D" w:rsidRDefault="00705100" w:rsidP="00D77D7E">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u w:val="single"/>
              </w:rPr>
            </w:pPr>
            <w:proofErr w:type="spellStart"/>
            <w:r>
              <w:rPr>
                <w:w w:val="100"/>
                <w:u w:val="single"/>
              </w:rPr>
              <w:t>Ack</w:t>
            </w:r>
            <w:proofErr w:type="spellEnd"/>
            <w:r>
              <w:rPr>
                <w:w w:val="100"/>
                <w:u w:val="single"/>
              </w:rPr>
              <w:t xml:space="preserve"> policy</w:t>
            </w:r>
          </w:p>
        </w:tc>
        <w:tc>
          <w:tcPr>
            <w:tcW w:w="10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F6EBAC3" w14:textId="77777777" w:rsidR="00705100" w:rsidRDefault="00705100" w:rsidP="00D77D7E">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 </w:t>
            </w:r>
            <w:proofErr w:type="spellStart"/>
            <w:r>
              <w:rPr>
                <w:w w:val="100"/>
              </w:rPr>
              <w:t>Ack</w:t>
            </w:r>
            <w:proofErr w:type="spellEnd"/>
            <w:r>
              <w:rPr>
                <w:w w:val="100"/>
              </w:rPr>
              <w:t xml:space="preserve"> </w:t>
            </w:r>
            <w:proofErr w:type="spellStart"/>
            <w:r w:rsidRPr="00CA671D">
              <w:rPr>
                <w:strike/>
                <w:w w:val="100"/>
              </w:rPr>
              <w:t>Policy</w:t>
            </w:r>
            <w:r w:rsidRPr="00CA671D">
              <w:rPr>
                <w:w w:val="100"/>
                <w:u w:val="single"/>
              </w:rPr>
              <w:t>$noun</w:t>
            </w:r>
            <w:proofErr w:type="spellEnd"/>
            <w:r>
              <w:rPr>
                <w:w w:val="100"/>
              </w:rPr>
              <w:t xml:space="preserve"> subfield</w:t>
            </w:r>
          </w:p>
        </w:tc>
        <w:tc>
          <w:tcPr>
            <w:tcW w:w="1191" w:type="dxa"/>
            <w:tcBorders>
              <w:top w:val="single" w:sz="10" w:space="0" w:color="000000"/>
              <w:left w:val="single" w:sz="2" w:space="0" w:color="000000"/>
              <w:bottom w:val="single" w:sz="10" w:space="0" w:color="000000"/>
              <w:right w:val="single" w:sz="2" w:space="0" w:color="000000"/>
            </w:tcBorders>
          </w:tcPr>
          <w:p w14:paraId="65FFA101" w14:textId="77777777" w:rsidR="00705100" w:rsidRPr="00CA671D" w:rsidRDefault="00705100" w:rsidP="00D77D7E">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u w:val="single"/>
              </w:rPr>
            </w:pPr>
            <w:r w:rsidRPr="00CA671D">
              <w:rPr>
                <w:w w:val="100"/>
                <w:u w:val="single"/>
              </w:rPr>
              <w:t>Other conditions</w:t>
            </w:r>
          </w:p>
        </w:tc>
        <w:tc>
          <w:tcPr>
            <w:tcW w:w="798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AD09F39" w14:textId="77777777" w:rsidR="00705100" w:rsidRDefault="00705100" w:rsidP="00D77D7E">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Meaning</w:t>
            </w:r>
          </w:p>
        </w:tc>
      </w:tr>
      <w:tr w:rsidR="00705100" w14:paraId="6B81F3C0" w14:textId="77777777" w:rsidTr="00D77D7E">
        <w:trPr>
          <w:trHeight w:val="3720"/>
          <w:jc w:val="center"/>
        </w:trPr>
        <w:tc>
          <w:tcPr>
            <w:tcW w:w="1040" w:type="dxa"/>
            <w:tcBorders>
              <w:top w:val="single" w:sz="2" w:space="0" w:color="000000"/>
              <w:left w:val="single" w:sz="10" w:space="0" w:color="000000"/>
              <w:bottom w:val="single" w:sz="2" w:space="0" w:color="000000"/>
              <w:right w:val="single" w:sz="2" w:space="0" w:color="000000"/>
            </w:tcBorders>
          </w:tcPr>
          <w:p w14:paraId="4EA20910" w14:textId="77777777" w:rsidR="00705100" w:rsidRPr="00CA671D" w:rsidRDefault="00705100" w:rsidP="00D77D7E">
            <w:pPr>
              <w:pStyle w:val="Body"/>
              <w:spacing w:before="0" w:line="200" w:lineRule="atLeast"/>
              <w:jc w:val="center"/>
              <w:rPr>
                <w:w w:val="100"/>
                <w:sz w:val="18"/>
                <w:szCs w:val="18"/>
                <w:u w:val="single"/>
              </w:rPr>
            </w:pPr>
            <w:r>
              <w:rPr>
                <w:w w:val="100"/>
                <w:sz w:val="18"/>
                <w:szCs w:val="18"/>
                <w:u w:val="single"/>
              </w:rPr>
              <w:t xml:space="preserve">Normal </w:t>
            </w:r>
            <w:proofErr w:type="spellStart"/>
            <w:r>
              <w:rPr>
                <w:w w:val="100"/>
                <w:sz w:val="18"/>
                <w:szCs w:val="18"/>
                <w:u w:val="single"/>
              </w:rPr>
              <w:t>Ack</w:t>
            </w:r>
            <w:proofErr w:type="spellEnd"/>
          </w:p>
        </w:tc>
        <w:tc>
          <w:tcPr>
            <w:tcW w:w="10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94289AC" w14:textId="77777777" w:rsidR="00705100" w:rsidRDefault="00705100" w:rsidP="00D77D7E">
            <w:pPr>
              <w:pStyle w:val="Body"/>
              <w:spacing w:before="0" w:line="200" w:lineRule="atLeast"/>
              <w:jc w:val="center"/>
              <w:rPr>
                <w:sz w:val="18"/>
                <w:szCs w:val="18"/>
              </w:rPr>
            </w:pPr>
            <w:r>
              <w:rPr>
                <w:w w:val="100"/>
                <w:sz w:val="18"/>
                <w:szCs w:val="18"/>
              </w:rPr>
              <w:t>0</w:t>
            </w:r>
          </w:p>
        </w:tc>
        <w:tc>
          <w:tcPr>
            <w:tcW w:w="1191" w:type="dxa"/>
            <w:tcBorders>
              <w:top w:val="single" w:sz="2" w:space="0" w:color="000000"/>
              <w:left w:val="single" w:sz="2" w:space="0" w:color="000000"/>
              <w:bottom w:val="single" w:sz="2" w:space="0" w:color="000000"/>
              <w:right w:val="single" w:sz="2" w:space="0" w:color="000000"/>
            </w:tcBorders>
          </w:tcPr>
          <w:p w14:paraId="48A863AD" w14:textId="77777777" w:rsidR="00705100" w:rsidRPr="00CA671D" w:rsidRDefault="00705100" w:rsidP="00D77D7E">
            <w:pPr>
              <w:pStyle w:val="CellBody"/>
              <w:rPr>
                <w:w w:val="100"/>
                <w:lang w:val="fr-FR"/>
              </w:rPr>
            </w:pPr>
            <w:r w:rsidRPr="00CA671D">
              <w:rPr>
                <w:w w:val="100"/>
                <w:u w:val="single"/>
                <w:lang w:val="fr-FR"/>
              </w:rPr>
              <w:t xml:space="preserve">MPDU </w:t>
            </w:r>
            <w:proofErr w:type="spellStart"/>
            <w:r w:rsidRPr="00CA671D">
              <w:rPr>
                <w:w w:val="100"/>
                <w:u w:val="single"/>
                <w:lang w:val="fr-FR"/>
              </w:rPr>
              <w:t>is</w:t>
            </w:r>
            <w:proofErr w:type="spellEnd"/>
            <w:r w:rsidRPr="00CA671D">
              <w:rPr>
                <w:w w:val="100"/>
                <w:u w:val="single"/>
                <w:lang w:val="fr-FR"/>
              </w:rPr>
              <w:t xml:space="preserve"> non-A-MPDU frame</w:t>
            </w:r>
          </w:p>
        </w:tc>
        <w:tc>
          <w:tcPr>
            <w:tcW w:w="798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F04B5AA" w14:textId="77777777" w:rsidR="00705100" w:rsidRPr="00CA671D" w:rsidRDefault="00705100" w:rsidP="00D77D7E">
            <w:pPr>
              <w:pStyle w:val="CellBody"/>
              <w:rPr>
                <w:strike/>
                <w:w w:val="100"/>
              </w:rPr>
            </w:pPr>
            <w:r w:rsidRPr="00CA671D">
              <w:rPr>
                <w:strike/>
                <w:w w:val="100"/>
              </w:rPr>
              <w:t xml:space="preserve">Normal </w:t>
            </w:r>
            <w:proofErr w:type="spellStart"/>
            <w:r w:rsidRPr="00CA671D">
              <w:rPr>
                <w:strike/>
                <w:w w:val="100"/>
              </w:rPr>
              <w:t>Ack</w:t>
            </w:r>
            <w:proofErr w:type="spellEnd"/>
            <w:r w:rsidRPr="00CA671D">
              <w:rPr>
                <w:strike/>
                <w:w w:val="100"/>
              </w:rPr>
              <w:t xml:space="preserve"> or Implicit Block </w:t>
            </w:r>
            <w:proofErr w:type="spellStart"/>
            <w:r w:rsidRPr="00CA671D">
              <w:rPr>
                <w:strike/>
                <w:w w:val="100"/>
              </w:rPr>
              <w:t>Ack</w:t>
            </w:r>
            <w:proofErr w:type="spellEnd"/>
            <w:r w:rsidRPr="00CA671D">
              <w:rPr>
                <w:strike/>
                <w:w w:val="100"/>
              </w:rPr>
              <w:t xml:space="preserve"> Request.</w:t>
            </w:r>
          </w:p>
          <w:p w14:paraId="72BA4872" w14:textId="77777777" w:rsidR="00705100" w:rsidRDefault="00705100" w:rsidP="00D77D7E">
            <w:pPr>
              <w:pStyle w:val="CellBody"/>
              <w:rPr>
                <w:w w:val="100"/>
              </w:rPr>
            </w:pPr>
          </w:p>
          <w:p w14:paraId="3D021B56" w14:textId="552BFD8F" w:rsidR="00F746BC" w:rsidRPr="00B810F0" w:rsidRDefault="00705100" w:rsidP="00D77D7E">
            <w:pPr>
              <w:pStyle w:val="CellBody"/>
              <w:rPr>
                <w:w w:val="100"/>
                <w:highlight w:val="yellow"/>
                <w:u w:val="single"/>
              </w:rPr>
            </w:pPr>
            <w:r w:rsidRPr="00CA671D">
              <w:rPr>
                <w:strike/>
                <w:w w:val="100"/>
              </w:rPr>
              <w:t>In a PV1 frame that is a non-A-MPDU frame (#233)</w:t>
            </w:r>
            <w:proofErr w:type="spellStart"/>
            <w:r w:rsidRPr="00CA671D">
              <w:rPr>
                <w:strike/>
                <w:w w:val="100"/>
              </w:rPr>
              <w:t>w</w:t>
            </w:r>
            <w:r w:rsidRPr="00CA671D">
              <w:rPr>
                <w:w w:val="100"/>
                <w:u w:val="single"/>
              </w:rPr>
              <w:t>W</w:t>
            </w:r>
            <w:r w:rsidRPr="00CA671D">
              <w:rPr>
                <w:w w:val="100"/>
              </w:rPr>
              <w:t>here</w:t>
            </w:r>
            <w:proofErr w:type="spellEnd"/>
            <w:r>
              <w:rPr>
                <w:w w:val="100"/>
              </w:rPr>
              <w:t xml:space="preserve"> </w:t>
            </w:r>
            <w:r w:rsidRPr="00DC683C">
              <w:rPr>
                <w:w w:val="100"/>
                <w:highlight w:val="yellow"/>
                <w:u w:val="single"/>
              </w:rPr>
              <w:t xml:space="preserve">the frame </w:t>
            </w:r>
            <w:r w:rsidR="00F746BC" w:rsidRPr="00B810F0">
              <w:rPr>
                <w:w w:val="100"/>
                <w:highlight w:val="yellow"/>
                <w:u w:val="single"/>
              </w:rPr>
              <w:t>contain</w:t>
            </w:r>
            <w:r w:rsidR="00DC683C">
              <w:rPr>
                <w:w w:val="100"/>
                <w:highlight w:val="yellow"/>
                <w:u w:val="single"/>
              </w:rPr>
              <w:t>s</w:t>
            </w:r>
            <w:r w:rsidR="00F746BC" w:rsidRPr="00B810F0">
              <w:rPr>
                <w:w w:val="100"/>
                <w:highlight w:val="yellow"/>
                <w:u w:val="single"/>
              </w:rPr>
              <w:t xml:space="preserve"> a fragment and both the originator and the addressed recipient support the fragment BA procedure:</w:t>
            </w:r>
          </w:p>
          <w:p w14:paraId="77C9E505" w14:textId="44C2F1E6" w:rsidR="00F746BC" w:rsidRDefault="00F746BC" w:rsidP="00D77D7E">
            <w:pPr>
              <w:pStyle w:val="CellBody"/>
              <w:rPr>
                <w:w w:val="100"/>
                <w:u w:val="single"/>
              </w:rPr>
            </w:pPr>
            <w:r w:rsidRPr="00B810F0">
              <w:rPr>
                <w:w w:val="100"/>
                <w:highlight w:val="yellow"/>
                <w:u w:val="single"/>
              </w:rPr>
              <w:t xml:space="preserve">The addressed recipient returns an NDP </w:t>
            </w:r>
            <w:proofErr w:type="spellStart"/>
            <w:r w:rsidRPr="00B810F0">
              <w:rPr>
                <w:w w:val="100"/>
                <w:highlight w:val="yellow"/>
                <w:u w:val="single"/>
              </w:rPr>
              <w:t>BlockAck</w:t>
            </w:r>
            <w:proofErr w:type="spellEnd"/>
            <w:r w:rsidRPr="00B810F0">
              <w:rPr>
                <w:w w:val="100"/>
                <w:highlight w:val="yellow"/>
                <w:u w:val="single"/>
              </w:rPr>
              <w:t xml:space="preserve"> or BAT frame after a SIFS, according to the procedures defined in 10.3.2.12 (Fragment BA </w:t>
            </w:r>
            <w:proofErr w:type="gramStart"/>
            <w:r w:rsidRPr="00B810F0">
              <w:rPr>
                <w:w w:val="100"/>
                <w:highlight w:val="yellow"/>
                <w:u w:val="single"/>
              </w:rPr>
              <w:t>procedure(</w:t>
            </w:r>
            <w:proofErr w:type="gramEnd"/>
            <w:r w:rsidRPr="00B810F0">
              <w:rPr>
                <w:w w:val="100"/>
                <w:highlight w:val="yellow"/>
                <w:u w:val="single"/>
              </w:rPr>
              <w:t xml:space="preserve">11ah)) and 10.48.2 (TWT </w:t>
            </w:r>
            <w:proofErr w:type="spellStart"/>
            <w:r w:rsidRPr="00B810F0">
              <w:rPr>
                <w:w w:val="100"/>
                <w:highlight w:val="yellow"/>
                <w:u w:val="single"/>
              </w:rPr>
              <w:t>acknoweldgement</w:t>
            </w:r>
            <w:proofErr w:type="spellEnd"/>
            <w:r w:rsidRPr="00B810F0">
              <w:rPr>
                <w:w w:val="100"/>
                <w:highlight w:val="yellow"/>
                <w:u w:val="single"/>
              </w:rPr>
              <w:t xml:space="preserve"> procedure).</w:t>
            </w:r>
            <w:r w:rsidRPr="00801DAF">
              <w:rPr>
                <w:b/>
                <w:color w:val="00B050"/>
              </w:rPr>
              <w:t xml:space="preserve"> </w:t>
            </w:r>
            <w:r>
              <w:rPr>
                <w:b/>
                <w:color w:val="00B050"/>
              </w:rPr>
              <w:t>(#CR14)</w:t>
            </w:r>
          </w:p>
          <w:p w14:paraId="5C61B214" w14:textId="77777777" w:rsidR="00F746BC" w:rsidRDefault="00F746BC" w:rsidP="00D77D7E">
            <w:pPr>
              <w:pStyle w:val="CellBody"/>
              <w:rPr>
                <w:w w:val="100"/>
                <w:u w:val="single"/>
              </w:rPr>
            </w:pPr>
          </w:p>
          <w:p w14:paraId="6F7A29D5" w14:textId="6E635D41" w:rsidR="00705100" w:rsidRDefault="00B810F0" w:rsidP="00D77D7E">
            <w:pPr>
              <w:pStyle w:val="CellBody"/>
              <w:rPr>
                <w:w w:val="100"/>
              </w:rPr>
            </w:pPr>
            <w:r w:rsidRPr="00B810F0">
              <w:rPr>
                <w:w w:val="100"/>
                <w:highlight w:val="yellow"/>
                <w:u w:val="single"/>
              </w:rPr>
              <w:t xml:space="preserve">Where </w:t>
            </w:r>
            <w:r w:rsidRPr="00B810F0">
              <w:rPr>
                <w:w w:val="100"/>
                <w:u w:val="single"/>
              </w:rPr>
              <w:t>the frame does</w:t>
            </w:r>
            <w:r w:rsidR="00705100">
              <w:rPr>
                <w:w w:val="100"/>
                <w:u w:val="single"/>
              </w:rPr>
              <w:t xml:space="preserve"> not contain a fragment, or</w:t>
            </w:r>
            <w:r w:rsidR="00705100">
              <w:rPr>
                <w:w w:val="100"/>
              </w:rPr>
              <w:t xml:space="preserve"> either the originator or the addressed recipient does not support </w:t>
            </w:r>
            <w:r w:rsidR="00705100">
              <w:rPr>
                <w:w w:val="100"/>
                <w:u w:val="single"/>
              </w:rPr>
              <w:t xml:space="preserve">the </w:t>
            </w:r>
            <w:r w:rsidR="00705100">
              <w:rPr>
                <w:w w:val="100"/>
              </w:rPr>
              <w:t>fragment BA procedure:</w:t>
            </w:r>
          </w:p>
          <w:p w14:paraId="3CA3CA4A" w14:textId="4F4B03BE" w:rsidR="00705100" w:rsidRDefault="00705100" w:rsidP="00D77D7E">
            <w:pPr>
              <w:pStyle w:val="CellBody"/>
              <w:rPr>
                <w:w w:val="100"/>
              </w:rPr>
            </w:pPr>
            <w:r>
              <w:rPr>
                <w:w w:val="100"/>
              </w:rPr>
              <w:t xml:space="preserve">The addressed recipient returns an </w:t>
            </w:r>
            <w:proofErr w:type="spellStart"/>
            <w:r>
              <w:rPr>
                <w:w w:val="100"/>
              </w:rPr>
              <w:t>Ack</w:t>
            </w:r>
            <w:proofErr w:type="spellEnd"/>
            <w:r w:rsidR="00B810F0" w:rsidRPr="00B810F0">
              <w:rPr>
                <w:w w:val="100"/>
                <w:highlight w:val="yellow"/>
                <w:u w:val="single"/>
              </w:rPr>
              <w:t>, TACK or STACK</w:t>
            </w:r>
            <w:r w:rsidR="00B810F0">
              <w:rPr>
                <w:b/>
                <w:color w:val="00B050"/>
              </w:rPr>
              <w:t>(#CR14)</w:t>
            </w:r>
            <w:r>
              <w:rPr>
                <w:w w:val="100"/>
              </w:rPr>
              <w:t xml:space="preserve"> frame after a short </w:t>
            </w:r>
            <w:proofErr w:type="spellStart"/>
            <w:r>
              <w:rPr>
                <w:w w:val="100"/>
              </w:rPr>
              <w:t>interframe</w:t>
            </w:r>
            <w:proofErr w:type="spellEnd"/>
            <w:r>
              <w:rPr>
                <w:w w:val="100"/>
              </w:rPr>
              <w:t xml:space="preserve"> space (SIFS) period, according to the procedures defined in </w:t>
            </w:r>
            <w:r w:rsidRPr="00661447">
              <w:rPr>
                <w:strike/>
                <w:w w:val="100"/>
              </w:rPr>
              <w:t>10.3.2.10 (Dual CTS protection)</w:t>
            </w:r>
            <w:r>
              <w:rPr>
                <w:w w:val="100"/>
                <w:u w:val="single"/>
              </w:rPr>
              <w:t>10.3.2.11 (Acknowledgment procedure)</w:t>
            </w:r>
            <w:r w:rsidR="00B810F0">
              <w:rPr>
                <w:w w:val="100"/>
                <w:u w:val="single"/>
              </w:rPr>
              <w:t xml:space="preserve"> </w:t>
            </w:r>
            <w:r w:rsidR="00B810F0" w:rsidRPr="00B810F0">
              <w:rPr>
                <w:w w:val="100"/>
                <w:highlight w:val="yellow"/>
                <w:u w:val="single"/>
              </w:rPr>
              <w:t xml:space="preserve">and 10.48.2 (TWT </w:t>
            </w:r>
            <w:proofErr w:type="spellStart"/>
            <w:r w:rsidR="00B810F0" w:rsidRPr="00B810F0">
              <w:rPr>
                <w:w w:val="100"/>
                <w:highlight w:val="yellow"/>
                <w:u w:val="single"/>
              </w:rPr>
              <w:t>acknoweldgement</w:t>
            </w:r>
            <w:proofErr w:type="spellEnd"/>
            <w:r w:rsidR="00B810F0" w:rsidRPr="00B810F0">
              <w:rPr>
                <w:w w:val="100"/>
                <w:highlight w:val="yellow"/>
                <w:u w:val="single"/>
              </w:rPr>
              <w:t xml:space="preserve"> procedure)</w:t>
            </w:r>
            <w:r>
              <w:rPr>
                <w:w w:val="100"/>
              </w:rPr>
              <w:t xml:space="preserve">. </w:t>
            </w:r>
            <w:r w:rsidR="00B810F0">
              <w:rPr>
                <w:b/>
                <w:color w:val="00B050"/>
              </w:rPr>
              <w:t>(#CR14)</w:t>
            </w:r>
          </w:p>
          <w:p w14:paraId="729440BC" w14:textId="77777777" w:rsidR="00705100" w:rsidRDefault="00705100" w:rsidP="00D77D7E">
            <w:pPr>
              <w:pStyle w:val="CellBody"/>
              <w:rPr>
                <w:w w:val="100"/>
              </w:rPr>
            </w:pPr>
          </w:p>
          <w:p w14:paraId="3C8473EB" w14:textId="77777777" w:rsidR="00705100" w:rsidRPr="00CA671D" w:rsidRDefault="00705100" w:rsidP="00D77D7E">
            <w:pPr>
              <w:pStyle w:val="CellBody"/>
              <w:rPr>
                <w:strike/>
                <w:w w:val="100"/>
              </w:rPr>
            </w:pPr>
            <w:r w:rsidRPr="00CA671D">
              <w:rPr>
                <w:strike/>
                <w:w w:val="100"/>
              </w:rPr>
              <w:t>In a PV1 frame that is part of an A-MPDU that is not an S-MPDU:</w:t>
            </w:r>
          </w:p>
          <w:p w14:paraId="405FCF85" w14:textId="77777777" w:rsidR="00705100" w:rsidRPr="00CA671D" w:rsidRDefault="00705100" w:rsidP="00D77D7E">
            <w:pPr>
              <w:pStyle w:val="CellBody"/>
              <w:rPr>
                <w:strike/>
                <w:w w:val="100"/>
              </w:rPr>
            </w:pPr>
            <w:r w:rsidRPr="00CA671D">
              <w:rPr>
                <w:strike/>
                <w:w w:val="100"/>
              </w:rPr>
              <w:t xml:space="preserve">The addressed recipient returns a </w:t>
            </w:r>
            <w:proofErr w:type="spellStart"/>
            <w:r w:rsidRPr="00CA671D">
              <w:rPr>
                <w:strike/>
                <w:w w:val="100"/>
              </w:rPr>
              <w:t>BlockAck</w:t>
            </w:r>
            <w:proofErr w:type="spellEnd"/>
            <w:r w:rsidRPr="00CA671D">
              <w:rPr>
                <w:strike/>
                <w:w w:val="100"/>
              </w:rPr>
              <w:t xml:space="preserve"> frame, either individually or as part of an A-MPDU starting a SIFS after the PPDU carrying the frame, according to the procedures defined in 10.3.2.10 (Dual CTS protection), and 10.26.7.3 (Operation of HT-delayed block </w:t>
            </w:r>
            <w:proofErr w:type="spellStart"/>
            <w:r w:rsidRPr="00CA671D">
              <w:rPr>
                <w:strike/>
                <w:w w:val="100"/>
              </w:rPr>
              <w:t>ack</w:t>
            </w:r>
            <w:proofErr w:type="spellEnd"/>
            <w:r w:rsidRPr="00CA671D">
              <w:rPr>
                <w:strike/>
                <w:w w:val="100"/>
              </w:rPr>
              <w:t xml:space="preserve">). </w:t>
            </w:r>
          </w:p>
          <w:p w14:paraId="36A8F04B" w14:textId="77777777" w:rsidR="00705100" w:rsidRDefault="00705100" w:rsidP="00D77D7E">
            <w:pPr>
              <w:pStyle w:val="CellBody"/>
              <w:rPr>
                <w:w w:val="100"/>
              </w:rPr>
            </w:pPr>
          </w:p>
          <w:p w14:paraId="0A1731F5" w14:textId="77777777" w:rsidR="00705100" w:rsidRPr="00CA671D" w:rsidRDefault="00705100" w:rsidP="00D77D7E">
            <w:pPr>
              <w:pStyle w:val="CellBody"/>
              <w:rPr>
                <w:strike/>
                <w:w w:val="100"/>
              </w:rPr>
            </w:pPr>
            <w:r w:rsidRPr="00CA671D">
              <w:rPr>
                <w:strike/>
                <w:w w:val="100"/>
              </w:rPr>
              <w:t>In a PV1 frame that is a fragment:</w:t>
            </w:r>
          </w:p>
          <w:p w14:paraId="36E44D23" w14:textId="562CFD1A" w:rsidR="00705100" w:rsidRPr="00B810F0" w:rsidRDefault="00705100" w:rsidP="00D77D7E">
            <w:pPr>
              <w:pStyle w:val="CellBody"/>
              <w:rPr>
                <w:w w:val="100"/>
              </w:rPr>
            </w:pPr>
            <w:r w:rsidRPr="005E3ED9">
              <w:rPr>
                <w:strike/>
                <w:w w:val="100"/>
              </w:rPr>
              <w:t>When both the originator and the addressed recipient support the fragment BA</w:t>
            </w:r>
            <w:r w:rsidRPr="00B810F0">
              <w:rPr>
                <w:strike/>
                <w:w w:val="100"/>
              </w:rPr>
              <w:t xml:space="preserve"> </w:t>
            </w:r>
            <w:proofErr w:type="spellStart"/>
            <w:r w:rsidRPr="00B810F0">
              <w:rPr>
                <w:strike/>
                <w:w w:val="100"/>
                <w:highlight w:val="yellow"/>
              </w:rPr>
              <w:t>procedure</w:t>
            </w:r>
            <w:r w:rsidRPr="00B810F0">
              <w:rPr>
                <w:strike/>
                <w:w w:val="100"/>
                <w:highlight w:val="yellow"/>
                <w:u w:val="single"/>
              </w:rPr>
              <w:t>Otherwise</w:t>
            </w:r>
            <w:proofErr w:type="spellEnd"/>
            <w:r w:rsidRPr="00B810F0">
              <w:rPr>
                <w:strike/>
                <w:w w:val="100"/>
                <w:highlight w:val="yellow"/>
              </w:rPr>
              <w:t xml:space="preserve">, the addressed recipient returns an NDP </w:t>
            </w:r>
            <w:proofErr w:type="spellStart"/>
            <w:r w:rsidRPr="00B810F0">
              <w:rPr>
                <w:strike/>
                <w:w w:val="100"/>
                <w:highlight w:val="yellow"/>
              </w:rPr>
              <w:t>BlockAck</w:t>
            </w:r>
            <w:proofErr w:type="spellEnd"/>
            <w:r w:rsidRPr="00B810F0">
              <w:rPr>
                <w:strike/>
                <w:w w:val="100"/>
                <w:highlight w:val="yellow"/>
              </w:rPr>
              <w:t xml:space="preserve"> frame after a SIFS, according to the procedure defined in 10.3.2.12 (Fragment BA </w:t>
            </w:r>
            <w:proofErr w:type="gramStart"/>
            <w:r w:rsidRPr="00B810F0">
              <w:rPr>
                <w:strike/>
                <w:w w:val="100"/>
                <w:highlight w:val="yellow"/>
              </w:rPr>
              <w:t>procedure(</w:t>
            </w:r>
            <w:proofErr w:type="gramEnd"/>
            <w:r w:rsidRPr="00B810F0">
              <w:rPr>
                <w:strike/>
                <w:w w:val="100"/>
                <w:highlight w:val="yellow"/>
              </w:rPr>
              <w:t>11ah)).</w:t>
            </w:r>
            <w:r w:rsidR="00B810F0">
              <w:rPr>
                <w:w w:val="100"/>
              </w:rPr>
              <w:t xml:space="preserve"> </w:t>
            </w:r>
            <w:r w:rsidR="00B810F0">
              <w:rPr>
                <w:b/>
                <w:color w:val="00B050"/>
              </w:rPr>
              <w:t>(#CR14)</w:t>
            </w:r>
          </w:p>
          <w:p w14:paraId="6F6FF5FA" w14:textId="77777777" w:rsidR="00705100" w:rsidRDefault="00705100" w:rsidP="00D77D7E">
            <w:pPr>
              <w:pStyle w:val="CellBody"/>
              <w:rPr>
                <w:w w:val="100"/>
              </w:rPr>
            </w:pPr>
          </w:p>
          <w:p w14:paraId="353C75DA" w14:textId="77777777" w:rsidR="00705100" w:rsidRDefault="00705100" w:rsidP="00D77D7E">
            <w:pPr>
              <w:pStyle w:val="CellBody"/>
            </w:pPr>
            <w:proofErr w:type="spellStart"/>
            <w:r>
              <w:rPr>
                <w:w w:val="100"/>
              </w:rPr>
              <w:t>Ack</w:t>
            </w:r>
            <w:proofErr w:type="spellEnd"/>
            <w:r>
              <w:rPr>
                <w:w w:val="100"/>
              </w:rPr>
              <w:t xml:space="preserve"> </w:t>
            </w:r>
            <w:proofErr w:type="spellStart"/>
            <w:r w:rsidRPr="003F5674">
              <w:rPr>
                <w:strike/>
                <w:w w:val="100"/>
              </w:rPr>
              <w:t>Policy</w:t>
            </w:r>
            <w:r w:rsidRPr="003F5674">
              <w:rPr>
                <w:w w:val="100"/>
                <w:u w:val="single"/>
              </w:rPr>
              <w:t>$noun</w:t>
            </w:r>
            <w:proofErr w:type="spellEnd"/>
            <w:r>
              <w:rPr>
                <w:w w:val="100"/>
              </w:rPr>
              <w:t xml:space="preserve"> 0 is limited to at most one MU recipient per MU PPDU.</w:t>
            </w:r>
          </w:p>
        </w:tc>
      </w:tr>
      <w:tr w:rsidR="00705100" w14:paraId="5FE0C860" w14:textId="77777777" w:rsidTr="00D77D7E">
        <w:trPr>
          <w:trHeight w:val="3720"/>
          <w:jc w:val="center"/>
        </w:trPr>
        <w:tc>
          <w:tcPr>
            <w:tcW w:w="1040" w:type="dxa"/>
            <w:tcBorders>
              <w:top w:val="single" w:sz="2" w:space="0" w:color="000000"/>
              <w:left w:val="single" w:sz="10" w:space="0" w:color="000000"/>
              <w:bottom w:val="single" w:sz="2" w:space="0" w:color="000000"/>
              <w:right w:val="single" w:sz="2" w:space="0" w:color="000000"/>
            </w:tcBorders>
          </w:tcPr>
          <w:p w14:paraId="7370F87E" w14:textId="1763DCB7" w:rsidR="00705100" w:rsidRPr="00CA671D" w:rsidRDefault="00705100" w:rsidP="00D77D7E">
            <w:pPr>
              <w:pStyle w:val="Body"/>
              <w:spacing w:before="0" w:line="200" w:lineRule="atLeast"/>
              <w:jc w:val="center"/>
              <w:rPr>
                <w:w w:val="100"/>
                <w:sz w:val="18"/>
                <w:szCs w:val="18"/>
                <w:u w:val="single"/>
              </w:rPr>
            </w:pPr>
            <w:r w:rsidRPr="00CA671D">
              <w:rPr>
                <w:w w:val="100"/>
                <w:sz w:val="18"/>
                <w:szCs w:val="18"/>
                <w:u w:val="single"/>
              </w:rPr>
              <w:t>Implicit BAR</w:t>
            </w:r>
          </w:p>
        </w:tc>
        <w:tc>
          <w:tcPr>
            <w:tcW w:w="10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FFA01C5" w14:textId="77777777" w:rsidR="00705100" w:rsidRPr="00CA671D" w:rsidRDefault="00705100" w:rsidP="00D77D7E">
            <w:pPr>
              <w:pStyle w:val="Body"/>
              <w:spacing w:before="0" w:line="200" w:lineRule="atLeast"/>
              <w:jc w:val="center"/>
              <w:rPr>
                <w:w w:val="100"/>
                <w:sz w:val="18"/>
                <w:szCs w:val="18"/>
                <w:u w:val="single"/>
              </w:rPr>
            </w:pPr>
            <w:r>
              <w:rPr>
                <w:w w:val="100"/>
                <w:sz w:val="18"/>
                <w:szCs w:val="18"/>
                <w:u w:val="single"/>
              </w:rPr>
              <w:t>0</w:t>
            </w:r>
          </w:p>
        </w:tc>
        <w:tc>
          <w:tcPr>
            <w:tcW w:w="1191" w:type="dxa"/>
            <w:tcBorders>
              <w:top w:val="single" w:sz="2" w:space="0" w:color="000000"/>
              <w:left w:val="single" w:sz="2" w:space="0" w:color="000000"/>
              <w:bottom w:val="single" w:sz="2" w:space="0" w:color="000000"/>
              <w:right w:val="single" w:sz="2" w:space="0" w:color="000000"/>
            </w:tcBorders>
          </w:tcPr>
          <w:p w14:paraId="4522B01E" w14:textId="77777777" w:rsidR="00705100" w:rsidRPr="00CA671D" w:rsidRDefault="00705100" w:rsidP="00D77D7E">
            <w:pPr>
              <w:pStyle w:val="CellBody"/>
              <w:rPr>
                <w:w w:val="100"/>
                <w:u w:val="single"/>
                <w:lang w:val="en-GB"/>
              </w:rPr>
            </w:pPr>
            <w:r w:rsidRPr="00CA671D">
              <w:rPr>
                <w:w w:val="100"/>
                <w:u w:val="single"/>
                <w:lang w:val="en-GB"/>
              </w:rPr>
              <w:t>MPDU is not a non-A-MPDU frame</w:t>
            </w:r>
          </w:p>
        </w:tc>
        <w:tc>
          <w:tcPr>
            <w:tcW w:w="798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ECB48A9" w14:textId="1509E21F" w:rsidR="00705100" w:rsidRPr="00CA671D" w:rsidRDefault="00705100" w:rsidP="00D77D7E">
            <w:pPr>
              <w:pStyle w:val="CellBody"/>
              <w:rPr>
                <w:w w:val="100"/>
                <w:u w:val="single"/>
              </w:rPr>
            </w:pPr>
            <w:r w:rsidRPr="00CA671D">
              <w:rPr>
                <w:w w:val="100"/>
                <w:u w:val="single"/>
              </w:rPr>
              <w:t xml:space="preserve">The addressed recipient returns a </w:t>
            </w:r>
            <w:proofErr w:type="spellStart"/>
            <w:r w:rsidRPr="00CA671D">
              <w:rPr>
                <w:w w:val="100"/>
                <w:u w:val="single"/>
              </w:rPr>
              <w:t>BlockAck</w:t>
            </w:r>
            <w:proofErr w:type="spellEnd"/>
            <w:r w:rsidR="00B810F0">
              <w:rPr>
                <w:w w:val="100"/>
                <w:u w:val="single"/>
              </w:rPr>
              <w:t xml:space="preserve"> </w:t>
            </w:r>
            <w:r w:rsidR="00B810F0" w:rsidRPr="00B810F0">
              <w:rPr>
                <w:w w:val="100"/>
                <w:highlight w:val="yellow"/>
                <w:u w:val="single"/>
              </w:rPr>
              <w:t>or BAT</w:t>
            </w:r>
            <w:r w:rsidR="00B810F0">
              <w:rPr>
                <w:b/>
                <w:color w:val="00B050"/>
              </w:rPr>
              <w:t>(#CR14)</w:t>
            </w:r>
            <w:r w:rsidRPr="00CA671D">
              <w:rPr>
                <w:w w:val="100"/>
                <w:u w:val="single"/>
              </w:rPr>
              <w:t xml:space="preserve"> frame, either individually or as part of an A-MPDU starting a SIFS after the PPDU carrying the frame, according to the procedures defined in </w:t>
            </w:r>
            <w:r>
              <w:rPr>
                <w:w w:val="100"/>
                <w:u w:val="single"/>
              </w:rPr>
              <w:t>10.3.2.11 (Acknowledgment procedure)</w:t>
            </w:r>
            <w:r w:rsidR="00B810F0" w:rsidRPr="00B810F0">
              <w:rPr>
                <w:w w:val="100"/>
                <w:highlight w:val="yellow"/>
                <w:u w:val="single"/>
              </w:rPr>
              <w:t>,</w:t>
            </w:r>
            <w:r w:rsidR="00B810F0">
              <w:rPr>
                <w:w w:val="100"/>
                <w:u w:val="single"/>
              </w:rPr>
              <w:t xml:space="preserve"> </w:t>
            </w:r>
            <w:r w:rsidR="00B810F0" w:rsidRPr="00B810F0">
              <w:rPr>
                <w:w w:val="100"/>
                <w:highlight w:val="yellow"/>
                <w:u w:val="single"/>
              </w:rPr>
              <w:t xml:space="preserve">10.48.2 (TWT </w:t>
            </w:r>
            <w:proofErr w:type="spellStart"/>
            <w:r w:rsidR="00B810F0" w:rsidRPr="00B810F0">
              <w:rPr>
                <w:w w:val="100"/>
                <w:highlight w:val="yellow"/>
                <w:u w:val="single"/>
              </w:rPr>
              <w:t>acknoweldgement</w:t>
            </w:r>
            <w:proofErr w:type="spellEnd"/>
            <w:r w:rsidR="00B810F0" w:rsidRPr="00B810F0">
              <w:rPr>
                <w:w w:val="100"/>
                <w:highlight w:val="yellow"/>
                <w:u w:val="single"/>
              </w:rPr>
              <w:t xml:space="preserve"> procedure)</w:t>
            </w:r>
            <w:r w:rsidR="00B810F0">
              <w:rPr>
                <w:b/>
                <w:color w:val="00B050"/>
              </w:rPr>
              <w:t xml:space="preserve"> (#CR14)</w:t>
            </w:r>
            <w:r w:rsidRPr="00CA671D">
              <w:rPr>
                <w:w w:val="100"/>
                <w:u w:val="single"/>
              </w:rPr>
              <w:t xml:space="preserve"> and 10.26.7.3 (Operation of HT-delayed block </w:t>
            </w:r>
            <w:proofErr w:type="spellStart"/>
            <w:r w:rsidRPr="00CA671D">
              <w:rPr>
                <w:w w:val="100"/>
                <w:u w:val="single"/>
              </w:rPr>
              <w:t>ack</w:t>
            </w:r>
            <w:proofErr w:type="spellEnd"/>
            <w:r w:rsidRPr="00CA671D">
              <w:rPr>
                <w:w w:val="100"/>
                <w:u w:val="single"/>
              </w:rPr>
              <w:t xml:space="preserve">). </w:t>
            </w:r>
          </w:p>
          <w:p w14:paraId="37AF6C76" w14:textId="77777777" w:rsidR="00705100" w:rsidRDefault="00705100" w:rsidP="00D77D7E">
            <w:pPr>
              <w:pStyle w:val="CellBody"/>
              <w:rPr>
                <w:w w:val="100"/>
              </w:rPr>
            </w:pPr>
          </w:p>
        </w:tc>
      </w:tr>
      <w:tr w:rsidR="00705100" w14:paraId="7297DDFA" w14:textId="77777777" w:rsidTr="00D77D7E">
        <w:trPr>
          <w:trHeight w:val="2720"/>
          <w:jc w:val="center"/>
        </w:trPr>
        <w:tc>
          <w:tcPr>
            <w:tcW w:w="1040" w:type="dxa"/>
            <w:tcBorders>
              <w:top w:val="single" w:sz="2" w:space="0" w:color="000000"/>
              <w:left w:val="single" w:sz="10" w:space="0" w:color="000000"/>
              <w:bottom w:val="single" w:sz="2" w:space="0" w:color="000000"/>
              <w:right w:val="single" w:sz="2" w:space="0" w:color="000000"/>
            </w:tcBorders>
          </w:tcPr>
          <w:p w14:paraId="4D73FF17" w14:textId="77777777" w:rsidR="00705100" w:rsidRPr="006D5C13" w:rsidRDefault="00705100" w:rsidP="00D77D7E">
            <w:pPr>
              <w:pStyle w:val="Body"/>
              <w:spacing w:before="0" w:line="200" w:lineRule="atLeast"/>
              <w:jc w:val="center"/>
              <w:rPr>
                <w:w w:val="100"/>
                <w:sz w:val="18"/>
                <w:szCs w:val="18"/>
                <w:u w:val="single"/>
              </w:rPr>
            </w:pPr>
            <w:r>
              <w:rPr>
                <w:w w:val="100"/>
                <w:sz w:val="18"/>
                <w:szCs w:val="18"/>
                <w:u w:val="single"/>
              </w:rPr>
              <w:lastRenderedPageBreak/>
              <w:t xml:space="preserve">No </w:t>
            </w:r>
            <w:proofErr w:type="spellStart"/>
            <w:r>
              <w:rPr>
                <w:w w:val="100"/>
                <w:sz w:val="18"/>
                <w:szCs w:val="18"/>
                <w:u w:val="single"/>
              </w:rPr>
              <w:t>Ack</w:t>
            </w:r>
            <w:proofErr w:type="spellEnd"/>
          </w:p>
        </w:tc>
        <w:tc>
          <w:tcPr>
            <w:tcW w:w="10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60DE4A0" w14:textId="77777777" w:rsidR="00705100" w:rsidRDefault="00705100" w:rsidP="00D77D7E">
            <w:pPr>
              <w:pStyle w:val="Body"/>
              <w:spacing w:before="0" w:line="200" w:lineRule="atLeast"/>
              <w:jc w:val="center"/>
              <w:rPr>
                <w:sz w:val="18"/>
                <w:szCs w:val="18"/>
              </w:rPr>
            </w:pPr>
            <w:r>
              <w:rPr>
                <w:w w:val="100"/>
                <w:sz w:val="18"/>
                <w:szCs w:val="18"/>
              </w:rPr>
              <w:t>1</w:t>
            </w:r>
          </w:p>
        </w:tc>
        <w:tc>
          <w:tcPr>
            <w:tcW w:w="1191" w:type="dxa"/>
            <w:tcBorders>
              <w:top w:val="single" w:sz="2" w:space="0" w:color="000000"/>
              <w:left w:val="single" w:sz="2" w:space="0" w:color="000000"/>
              <w:bottom w:val="single" w:sz="2" w:space="0" w:color="000000"/>
              <w:right w:val="single" w:sz="2" w:space="0" w:color="000000"/>
            </w:tcBorders>
          </w:tcPr>
          <w:p w14:paraId="0E08D513" w14:textId="77777777" w:rsidR="00705100" w:rsidRPr="006D5C13" w:rsidRDefault="00705100" w:rsidP="00D77D7E">
            <w:pPr>
              <w:pStyle w:val="CellBody"/>
              <w:rPr>
                <w:w w:val="100"/>
                <w:lang w:val="fr-FR"/>
              </w:rPr>
            </w:pPr>
            <w:r w:rsidRPr="00CA671D">
              <w:rPr>
                <w:w w:val="100"/>
                <w:u w:val="single"/>
                <w:lang w:val="fr-FR"/>
              </w:rPr>
              <w:t xml:space="preserve">MPDU </w:t>
            </w:r>
            <w:proofErr w:type="spellStart"/>
            <w:r w:rsidRPr="00CA671D">
              <w:rPr>
                <w:w w:val="100"/>
                <w:u w:val="single"/>
                <w:lang w:val="fr-FR"/>
              </w:rPr>
              <w:t>is</w:t>
            </w:r>
            <w:proofErr w:type="spellEnd"/>
            <w:r w:rsidRPr="00CA671D">
              <w:rPr>
                <w:w w:val="100"/>
                <w:u w:val="single"/>
                <w:lang w:val="fr-FR"/>
              </w:rPr>
              <w:t xml:space="preserve"> non-A-MPDU frame</w:t>
            </w:r>
          </w:p>
        </w:tc>
        <w:tc>
          <w:tcPr>
            <w:tcW w:w="798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3E2F2A1" w14:textId="77777777" w:rsidR="00705100" w:rsidRPr="006D5C13" w:rsidRDefault="00705100" w:rsidP="00D77D7E">
            <w:pPr>
              <w:pStyle w:val="CellBody"/>
              <w:rPr>
                <w:strike/>
                <w:w w:val="100"/>
              </w:rPr>
            </w:pPr>
            <w:r w:rsidRPr="006D5C13">
              <w:rPr>
                <w:strike/>
                <w:w w:val="100"/>
              </w:rPr>
              <w:t xml:space="preserve">No </w:t>
            </w:r>
            <w:proofErr w:type="spellStart"/>
            <w:r w:rsidRPr="006D5C13">
              <w:rPr>
                <w:strike/>
                <w:w w:val="100"/>
              </w:rPr>
              <w:t>Ack</w:t>
            </w:r>
            <w:proofErr w:type="spellEnd"/>
            <w:r w:rsidRPr="006D5C13">
              <w:rPr>
                <w:strike/>
                <w:w w:val="100"/>
              </w:rPr>
              <w:t xml:space="preserve"> or Block </w:t>
            </w:r>
            <w:proofErr w:type="spellStart"/>
            <w:r w:rsidRPr="006D5C13">
              <w:rPr>
                <w:strike/>
                <w:w w:val="100"/>
              </w:rPr>
              <w:t>Ack</w:t>
            </w:r>
            <w:proofErr w:type="spellEnd"/>
            <w:r w:rsidRPr="006D5C13">
              <w:rPr>
                <w:strike/>
                <w:w w:val="100"/>
              </w:rPr>
              <w:t xml:space="preserve"> Policy.</w:t>
            </w:r>
          </w:p>
          <w:p w14:paraId="3482AADC" w14:textId="77777777" w:rsidR="00705100" w:rsidRPr="006D5C13" w:rsidRDefault="00705100" w:rsidP="00D77D7E">
            <w:pPr>
              <w:pStyle w:val="CellBody"/>
              <w:rPr>
                <w:strike/>
                <w:w w:val="100"/>
              </w:rPr>
            </w:pPr>
          </w:p>
          <w:p w14:paraId="13E17F62" w14:textId="77777777" w:rsidR="00705100" w:rsidRPr="006D5C13" w:rsidRDefault="00705100" w:rsidP="00D77D7E">
            <w:pPr>
              <w:pStyle w:val="CellBody"/>
              <w:rPr>
                <w:strike/>
                <w:w w:val="100"/>
              </w:rPr>
            </w:pPr>
            <w:r w:rsidRPr="006D5C13">
              <w:rPr>
                <w:strike/>
                <w:w w:val="100"/>
              </w:rPr>
              <w:t>In a PV1 frame that is a non-A-MPDU frame(#233):</w:t>
            </w:r>
          </w:p>
          <w:p w14:paraId="4CE094B0" w14:textId="77777777" w:rsidR="00705100" w:rsidRDefault="00705100" w:rsidP="00D77D7E">
            <w:pPr>
              <w:pStyle w:val="CellBody"/>
              <w:rPr>
                <w:w w:val="100"/>
              </w:rPr>
            </w:pPr>
            <w:r>
              <w:rPr>
                <w:w w:val="100"/>
              </w:rPr>
              <w:t xml:space="preserve">The addressed recipient takes no action upon receipt of the frame. More details are provided in 10.27 (No Acknowledgment (No </w:t>
            </w:r>
            <w:proofErr w:type="spellStart"/>
            <w:r>
              <w:rPr>
                <w:w w:val="100"/>
              </w:rPr>
              <w:t>Ack</w:t>
            </w:r>
            <w:proofErr w:type="spellEnd"/>
            <w:r>
              <w:rPr>
                <w:w w:val="100"/>
              </w:rPr>
              <w:t xml:space="preserve">)). </w:t>
            </w:r>
            <w:r>
              <w:rPr>
                <w:w w:val="100"/>
                <w:u w:val="single"/>
              </w:rPr>
              <w:t xml:space="preserve">This </w:t>
            </w:r>
            <w:proofErr w:type="spellStart"/>
            <w:r>
              <w:rPr>
                <w:w w:val="100"/>
                <w:u w:val="single"/>
              </w:rPr>
              <w:t>ack</w:t>
            </w:r>
            <w:proofErr w:type="spellEnd"/>
            <w:r>
              <w:rPr>
                <w:w w:val="100"/>
                <w:u w:val="single"/>
              </w:rPr>
              <w:t xml:space="preserve"> policy is used </w:t>
            </w:r>
            <w:r w:rsidRPr="00BE05EF">
              <w:rPr>
                <w:strike/>
                <w:w w:val="100"/>
              </w:rPr>
              <w:t xml:space="preserve">The </w:t>
            </w:r>
            <w:proofErr w:type="spellStart"/>
            <w:r w:rsidRPr="00BE05EF">
              <w:rPr>
                <w:strike/>
                <w:w w:val="100"/>
              </w:rPr>
              <w:t>Ack</w:t>
            </w:r>
            <w:proofErr w:type="spellEnd"/>
            <w:r w:rsidRPr="00BE05EF">
              <w:rPr>
                <w:strike/>
                <w:w w:val="100"/>
              </w:rPr>
              <w:t xml:space="preserve"> Policy subfield is set to this value </w:t>
            </w:r>
            <w:r>
              <w:rPr>
                <w:w w:val="100"/>
              </w:rPr>
              <w:t xml:space="preserve">in all individually addressed frames in which the sender does not require acknowledgment. </w:t>
            </w:r>
            <w:r>
              <w:rPr>
                <w:w w:val="100"/>
                <w:u w:val="single"/>
              </w:rPr>
              <w:t xml:space="preserve">It is also used </w:t>
            </w:r>
            <w:r w:rsidRPr="00BE05EF">
              <w:rPr>
                <w:strike/>
                <w:w w:val="100"/>
              </w:rPr>
              <w:t xml:space="preserve">The </w:t>
            </w:r>
            <w:proofErr w:type="spellStart"/>
            <w:r w:rsidRPr="00BE05EF">
              <w:rPr>
                <w:strike/>
                <w:w w:val="100"/>
              </w:rPr>
              <w:t>Ack</w:t>
            </w:r>
            <w:proofErr w:type="spellEnd"/>
            <w:r w:rsidRPr="00BE05EF">
              <w:rPr>
                <w:strike/>
                <w:w w:val="100"/>
              </w:rPr>
              <w:t xml:space="preserve"> Policy subfield is also set to this value </w:t>
            </w:r>
            <w:r>
              <w:rPr>
                <w:w w:val="100"/>
              </w:rPr>
              <w:t xml:space="preserve">in all group addressed frames. </w:t>
            </w:r>
            <w:r>
              <w:rPr>
                <w:w w:val="100"/>
                <w:u w:val="single"/>
              </w:rPr>
              <w:t xml:space="preserve">It </w:t>
            </w:r>
            <w:r w:rsidRPr="00BE05EF">
              <w:rPr>
                <w:strike/>
                <w:w w:val="100"/>
              </w:rPr>
              <w:t xml:space="preserve">This combination </w:t>
            </w:r>
            <w:r>
              <w:rPr>
                <w:w w:val="100"/>
              </w:rPr>
              <w:t xml:space="preserve">is not used for PV1 Data frames with a TID for which a </w:t>
            </w:r>
            <w:proofErr w:type="spellStart"/>
            <w:r w:rsidRPr="00BE05EF">
              <w:rPr>
                <w:strike/>
                <w:w w:val="100"/>
              </w:rPr>
              <w:t>B</w:t>
            </w:r>
            <w:r w:rsidRPr="00BE05EF">
              <w:rPr>
                <w:b/>
                <w:w w:val="100"/>
              </w:rPr>
              <w:t>b</w:t>
            </w:r>
            <w:r>
              <w:rPr>
                <w:w w:val="100"/>
              </w:rPr>
              <w:t>lock</w:t>
            </w:r>
            <w:proofErr w:type="spellEnd"/>
            <w:r>
              <w:rPr>
                <w:w w:val="100"/>
              </w:rPr>
              <w:t xml:space="preserve"> </w:t>
            </w:r>
            <w:proofErr w:type="spellStart"/>
            <w:r w:rsidRPr="00BE05EF">
              <w:rPr>
                <w:strike/>
                <w:w w:val="100"/>
              </w:rPr>
              <w:t>A</w:t>
            </w:r>
            <w:r w:rsidRPr="00BE05EF">
              <w:rPr>
                <w:w w:val="100"/>
                <w:u w:val="single"/>
              </w:rPr>
              <w:t>a</w:t>
            </w:r>
            <w:r>
              <w:rPr>
                <w:w w:val="100"/>
              </w:rPr>
              <w:t>ck</w:t>
            </w:r>
            <w:proofErr w:type="spellEnd"/>
            <w:r>
              <w:rPr>
                <w:w w:val="100"/>
              </w:rPr>
              <w:t xml:space="preserve"> agreement exists. </w:t>
            </w:r>
          </w:p>
          <w:p w14:paraId="5EB505B8" w14:textId="77777777" w:rsidR="00705100" w:rsidRPr="006D5C13" w:rsidRDefault="00705100" w:rsidP="00D77D7E">
            <w:pPr>
              <w:pStyle w:val="CellBody"/>
              <w:rPr>
                <w:strike/>
                <w:w w:val="100"/>
              </w:rPr>
            </w:pPr>
          </w:p>
          <w:p w14:paraId="61A93F41" w14:textId="77777777" w:rsidR="00705100" w:rsidRPr="006D5C13" w:rsidRDefault="00705100" w:rsidP="00D77D7E">
            <w:pPr>
              <w:pStyle w:val="CellBody"/>
              <w:rPr>
                <w:strike/>
                <w:w w:val="100"/>
              </w:rPr>
            </w:pPr>
            <w:r w:rsidRPr="006D5C13">
              <w:rPr>
                <w:strike/>
                <w:w w:val="100"/>
              </w:rPr>
              <w:t>In a PV1 frame that is part of an A-MPDU frame that is not an S-MPDU:</w:t>
            </w:r>
          </w:p>
          <w:p w14:paraId="34EC9188" w14:textId="77777777" w:rsidR="00705100" w:rsidRDefault="00705100" w:rsidP="00D77D7E">
            <w:pPr>
              <w:pStyle w:val="CellBody"/>
            </w:pPr>
            <w:r w:rsidRPr="006D5C13">
              <w:rPr>
                <w:strike/>
                <w:w w:val="100"/>
              </w:rPr>
              <w:t xml:space="preserve">The addressed recipient takes no action upon the receipt of the frame except for recording the state. The recipient can expect a </w:t>
            </w:r>
            <w:proofErr w:type="spellStart"/>
            <w:r w:rsidRPr="006D5C13">
              <w:rPr>
                <w:strike/>
                <w:w w:val="100"/>
              </w:rPr>
              <w:t>BlockAckReq</w:t>
            </w:r>
            <w:proofErr w:type="spellEnd"/>
            <w:r w:rsidRPr="006D5C13">
              <w:rPr>
                <w:strike/>
                <w:w w:val="100"/>
              </w:rPr>
              <w:t xml:space="preserve"> frame in the future to which it responds using the procedure described in 10.26 (Block acknowledgment (block </w:t>
            </w:r>
            <w:proofErr w:type="spellStart"/>
            <w:r w:rsidRPr="006D5C13">
              <w:rPr>
                <w:strike/>
                <w:w w:val="100"/>
              </w:rPr>
              <w:t>ack</w:t>
            </w:r>
            <w:proofErr w:type="spellEnd"/>
            <w:r w:rsidRPr="006D5C13">
              <w:rPr>
                <w:strike/>
                <w:w w:val="100"/>
              </w:rPr>
              <w:t>)).</w:t>
            </w:r>
          </w:p>
        </w:tc>
      </w:tr>
      <w:tr w:rsidR="00705100" w:rsidRPr="006D5C13" w14:paraId="20F0BD5A" w14:textId="77777777" w:rsidTr="00D77D7E">
        <w:trPr>
          <w:trHeight w:val="2720"/>
          <w:jc w:val="center"/>
        </w:trPr>
        <w:tc>
          <w:tcPr>
            <w:tcW w:w="1040" w:type="dxa"/>
            <w:tcBorders>
              <w:top w:val="single" w:sz="2" w:space="0" w:color="000000"/>
              <w:left w:val="single" w:sz="10" w:space="0" w:color="000000"/>
              <w:bottom w:val="single" w:sz="10" w:space="0" w:color="000000"/>
              <w:right w:val="single" w:sz="2" w:space="0" w:color="000000"/>
            </w:tcBorders>
          </w:tcPr>
          <w:p w14:paraId="472BBC47" w14:textId="77777777" w:rsidR="00705100" w:rsidRPr="006D5C13" w:rsidRDefault="00705100" w:rsidP="00D77D7E">
            <w:pPr>
              <w:pStyle w:val="Body"/>
              <w:spacing w:before="0" w:line="200" w:lineRule="atLeast"/>
              <w:jc w:val="center"/>
              <w:rPr>
                <w:w w:val="100"/>
                <w:sz w:val="18"/>
                <w:szCs w:val="18"/>
                <w:u w:val="single"/>
              </w:rPr>
            </w:pPr>
            <w:r>
              <w:rPr>
                <w:w w:val="100"/>
                <w:sz w:val="18"/>
                <w:szCs w:val="18"/>
                <w:u w:val="single"/>
              </w:rPr>
              <w:t xml:space="preserve">Block </w:t>
            </w:r>
            <w:proofErr w:type="spellStart"/>
            <w:r>
              <w:rPr>
                <w:w w:val="100"/>
                <w:sz w:val="18"/>
                <w:szCs w:val="18"/>
                <w:u w:val="single"/>
              </w:rPr>
              <w:t>Ack</w:t>
            </w:r>
            <w:proofErr w:type="spellEnd"/>
          </w:p>
        </w:tc>
        <w:tc>
          <w:tcPr>
            <w:tcW w:w="104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73E2BE64" w14:textId="77777777" w:rsidR="00705100" w:rsidRPr="006D5C13" w:rsidRDefault="00705100" w:rsidP="00D77D7E">
            <w:pPr>
              <w:pStyle w:val="Body"/>
              <w:spacing w:before="0" w:line="200" w:lineRule="atLeast"/>
              <w:jc w:val="center"/>
              <w:rPr>
                <w:w w:val="100"/>
                <w:sz w:val="18"/>
                <w:szCs w:val="18"/>
                <w:u w:val="single"/>
              </w:rPr>
            </w:pPr>
            <w:r>
              <w:rPr>
                <w:w w:val="100"/>
                <w:sz w:val="18"/>
                <w:szCs w:val="18"/>
                <w:u w:val="single"/>
              </w:rPr>
              <w:t>1</w:t>
            </w:r>
          </w:p>
        </w:tc>
        <w:tc>
          <w:tcPr>
            <w:tcW w:w="1191" w:type="dxa"/>
            <w:tcBorders>
              <w:top w:val="single" w:sz="2" w:space="0" w:color="000000"/>
              <w:left w:val="single" w:sz="2" w:space="0" w:color="000000"/>
              <w:bottom w:val="single" w:sz="10" w:space="0" w:color="000000"/>
              <w:right w:val="single" w:sz="2" w:space="0" w:color="000000"/>
            </w:tcBorders>
          </w:tcPr>
          <w:p w14:paraId="5CAEF0EC" w14:textId="77777777" w:rsidR="00705100" w:rsidRPr="006D5C13" w:rsidRDefault="00705100" w:rsidP="00D77D7E">
            <w:pPr>
              <w:pStyle w:val="CellBody"/>
              <w:rPr>
                <w:w w:val="100"/>
                <w:lang w:val="en-GB"/>
              </w:rPr>
            </w:pPr>
            <w:r w:rsidRPr="006D5C13">
              <w:rPr>
                <w:w w:val="100"/>
                <w:u w:val="single"/>
                <w:lang w:val="en-GB"/>
              </w:rPr>
              <w:t>MPDU is not a non-A-MPDU frame</w:t>
            </w:r>
          </w:p>
        </w:tc>
        <w:tc>
          <w:tcPr>
            <w:tcW w:w="798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3E5D6B78" w14:textId="77777777" w:rsidR="00705100" w:rsidRPr="006D5C13" w:rsidRDefault="00705100" w:rsidP="00D77D7E">
            <w:pPr>
              <w:pStyle w:val="CellBody"/>
              <w:rPr>
                <w:w w:val="100"/>
                <w:u w:val="single"/>
                <w:lang w:val="en-GB"/>
              </w:rPr>
            </w:pPr>
            <w:r w:rsidRPr="006D5C13">
              <w:rPr>
                <w:w w:val="100"/>
                <w:u w:val="single"/>
              </w:rPr>
              <w:t xml:space="preserve">The addressed recipient takes no action upon the receipt of the frame except for recording the state. The recipient can expect a </w:t>
            </w:r>
            <w:proofErr w:type="spellStart"/>
            <w:r w:rsidRPr="006D5C13">
              <w:rPr>
                <w:w w:val="100"/>
                <w:u w:val="single"/>
              </w:rPr>
              <w:t>BlockAckReq</w:t>
            </w:r>
            <w:proofErr w:type="spellEnd"/>
            <w:r w:rsidRPr="006D5C13">
              <w:rPr>
                <w:w w:val="100"/>
                <w:u w:val="single"/>
              </w:rPr>
              <w:t xml:space="preserve"> frame in the future to which it responds using the procedure described in 10.26 (Block acknowledgment (block </w:t>
            </w:r>
            <w:proofErr w:type="spellStart"/>
            <w:r w:rsidRPr="006D5C13">
              <w:rPr>
                <w:w w:val="100"/>
                <w:u w:val="single"/>
              </w:rPr>
              <w:t>ack</w:t>
            </w:r>
            <w:proofErr w:type="spellEnd"/>
            <w:r w:rsidRPr="006D5C13">
              <w:rPr>
                <w:w w:val="100"/>
                <w:u w:val="single"/>
              </w:rPr>
              <w:t>)).</w:t>
            </w:r>
          </w:p>
        </w:tc>
      </w:tr>
    </w:tbl>
    <w:p w14:paraId="4E9CE89B" w14:textId="77777777" w:rsidR="00705100" w:rsidRPr="006D5C13" w:rsidRDefault="00705100" w:rsidP="00705100"/>
    <w:p w14:paraId="446266FD" w14:textId="77777777" w:rsidR="00705100" w:rsidRDefault="00705100" w:rsidP="00296824">
      <w:pPr>
        <w:autoSpaceDE w:val="0"/>
        <w:autoSpaceDN w:val="0"/>
        <w:adjustRightInd w:val="0"/>
      </w:pPr>
    </w:p>
    <w:p w14:paraId="4457CFC0" w14:textId="77777777" w:rsidR="00F746BC" w:rsidRDefault="00F746BC" w:rsidP="00296824">
      <w:pPr>
        <w:autoSpaceDE w:val="0"/>
        <w:autoSpaceDN w:val="0"/>
        <w:adjustRightInd w:val="0"/>
        <w:rPr>
          <w:rFonts w:eastAsia="TimesNewRoman"/>
          <w:sz w:val="22"/>
          <w:lang w:val="en-US" w:eastAsia="ko-KR"/>
        </w:rPr>
      </w:pPr>
    </w:p>
    <w:p w14:paraId="0E15E216" w14:textId="77777777" w:rsidR="00705100" w:rsidRDefault="00705100" w:rsidP="00296824">
      <w:pPr>
        <w:autoSpaceDE w:val="0"/>
        <w:autoSpaceDN w:val="0"/>
        <w:adjustRightInd w:val="0"/>
        <w:rPr>
          <w:rFonts w:eastAsia="TimesNewRoman"/>
          <w:sz w:val="22"/>
          <w:lang w:val="en-US" w:eastAsia="ko-KR"/>
        </w:rPr>
      </w:pPr>
    </w:p>
    <w:p w14:paraId="71356603" w14:textId="77777777" w:rsidR="006D25E7" w:rsidRDefault="006D25E7" w:rsidP="002E5807">
      <w:pPr>
        <w:autoSpaceDE w:val="0"/>
        <w:autoSpaceDN w:val="0"/>
        <w:adjustRightInd w:val="0"/>
        <w:rPr>
          <w:rFonts w:eastAsia="TimesNewRoman"/>
          <w:sz w:val="22"/>
          <w:lang w:val="en-US" w:eastAsia="ko-KR"/>
        </w:rPr>
      </w:pPr>
    </w:p>
    <w:p w14:paraId="2897718F" w14:textId="77777777" w:rsidR="006D25E7" w:rsidRDefault="006D25E7" w:rsidP="002E5807">
      <w:pPr>
        <w:autoSpaceDE w:val="0"/>
        <w:autoSpaceDN w:val="0"/>
        <w:adjustRightInd w:val="0"/>
        <w:rPr>
          <w:rFonts w:eastAsia="TimesNewRoman"/>
          <w:sz w:val="22"/>
          <w:lang w:val="en-US" w:eastAsia="ko-KR"/>
        </w:rPr>
      </w:pPr>
    </w:p>
    <w:p w14:paraId="54EC4726" w14:textId="77777777" w:rsidR="006D25E7" w:rsidRDefault="006D25E7" w:rsidP="002E5807">
      <w:pPr>
        <w:autoSpaceDE w:val="0"/>
        <w:autoSpaceDN w:val="0"/>
        <w:adjustRightInd w:val="0"/>
        <w:rPr>
          <w:rFonts w:eastAsia="TimesNewRoman"/>
          <w:sz w:val="22"/>
          <w:lang w:val="en-US" w:eastAsia="ko-KR"/>
        </w:rPr>
      </w:pPr>
    </w:p>
    <w:p w14:paraId="48F9C6D4" w14:textId="77777777" w:rsidR="00554742" w:rsidRDefault="00554742" w:rsidP="007608D9">
      <w:pPr>
        <w:rPr>
          <w:sz w:val="20"/>
          <w:lang w:val="en-US"/>
        </w:rPr>
      </w:pPr>
    </w:p>
    <w:p w14:paraId="314D965F" w14:textId="77777777" w:rsidR="00207605" w:rsidRDefault="00207605" w:rsidP="007608D9">
      <w:pPr>
        <w:rPr>
          <w:sz w:val="20"/>
          <w:lang w:val="en-US"/>
        </w:rPr>
      </w:pPr>
    </w:p>
    <w:p w14:paraId="088E8ECF" w14:textId="77777777" w:rsidR="00207605" w:rsidRDefault="00207605" w:rsidP="007608D9">
      <w:pPr>
        <w:rPr>
          <w:sz w:val="20"/>
          <w:lang w:val="en-US"/>
        </w:rPr>
      </w:pPr>
    </w:p>
    <w:p w14:paraId="60095BF0" w14:textId="77777777" w:rsidR="00943A02" w:rsidRDefault="00943A02" w:rsidP="007608D9">
      <w:pPr>
        <w:rPr>
          <w:b/>
          <w:sz w:val="24"/>
          <w:lang w:val="en-US"/>
        </w:rPr>
      </w:pPr>
      <w:r w:rsidRPr="00943A02">
        <w:rPr>
          <w:b/>
          <w:sz w:val="24"/>
          <w:highlight w:val="yellow"/>
          <w:lang w:val="en-US"/>
        </w:rPr>
        <w:t>End of proposed changes.</w:t>
      </w:r>
    </w:p>
    <w:p w14:paraId="6218DDA1" w14:textId="77777777" w:rsidR="00943A02" w:rsidRPr="00943A02" w:rsidRDefault="00943A02" w:rsidP="007608D9">
      <w:pPr>
        <w:rPr>
          <w:b/>
          <w:sz w:val="24"/>
          <w:lang w:val="en-US"/>
        </w:rPr>
      </w:pPr>
    </w:p>
    <w:p w14:paraId="6EFB425A" w14:textId="77777777" w:rsidR="007C11D4" w:rsidRDefault="007C11D4" w:rsidP="00FE3C95">
      <w:pPr>
        <w:pStyle w:val="ListParagraph"/>
        <w:ind w:leftChars="0" w:left="1440"/>
        <w:rPr>
          <w:sz w:val="20"/>
          <w:lang w:val="en-US"/>
        </w:rPr>
      </w:pPr>
    </w:p>
    <w:p w14:paraId="382D60DF" w14:textId="77777777" w:rsidR="007E40A2" w:rsidRDefault="007E40A2" w:rsidP="00FE3C95">
      <w:pPr>
        <w:pStyle w:val="ListParagraph"/>
        <w:ind w:leftChars="0" w:left="1440"/>
        <w:rPr>
          <w:sz w:val="20"/>
          <w:lang w:val="en-US"/>
        </w:rPr>
      </w:pPr>
    </w:p>
    <w:p w14:paraId="3FEA0D53" w14:textId="77777777" w:rsidR="007E40A2" w:rsidRDefault="007E40A2" w:rsidP="00FE3C95">
      <w:pPr>
        <w:pStyle w:val="ListParagraph"/>
        <w:ind w:leftChars="0" w:left="1440"/>
        <w:rPr>
          <w:sz w:val="20"/>
          <w:lang w:val="en-US"/>
        </w:rPr>
      </w:pPr>
    </w:p>
    <w:p w14:paraId="110DF97B" w14:textId="77777777" w:rsidR="00FE3C95" w:rsidRDefault="00FE3C95" w:rsidP="00AC4B40">
      <w:pPr>
        <w:rPr>
          <w:sz w:val="20"/>
          <w:lang w:val="en-US"/>
        </w:rPr>
      </w:pPr>
    </w:p>
    <w:p w14:paraId="60288C5E" w14:textId="77777777" w:rsidR="00FE3C95" w:rsidRDefault="00FE3C95" w:rsidP="00AC4B40">
      <w:pPr>
        <w:rPr>
          <w:sz w:val="20"/>
          <w:lang w:val="en-US"/>
        </w:rPr>
      </w:pPr>
    </w:p>
    <w:p w14:paraId="0E9DE431"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EF50CC" w15:done="0"/>
  <w15:commentEx w15:paraId="26FB9BCB" w15:done="0"/>
  <w15:commentEx w15:paraId="6552BF40" w15:paraIdParent="26FB9BCB" w15:done="0"/>
  <w15:commentEx w15:paraId="35202EE0" w15:done="0"/>
  <w15:commentEx w15:paraId="2EB31E4B" w15:done="0"/>
  <w15:commentEx w15:paraId="4391790F" w15:done="0"/>
  <w15:commentEx w15:paraId="363A095B" w15:done="0"/>
  <w15:commentEx w15:paraId="05161CB2" w15:paraIdParent="363A095B" w15:done="0"/>
  <w15:commentEx w15:paraId="48FF4529" w15:done="0"/>
  <w15:commentEx w15:paraId="07AB0302" w15:done="0"/>
  <w15:commentEx w15:paraId="4BCC1B9A" w15:done="0"/>
  <w15:commentEx w15:paraId="58A927C6" w15:done="0"/>
  <w15:commentEx w15:paraId="371BDE1F" w15:done="0"/>
  <w15:commentEx w15:paraId="116EDA0D" w15:done="0"/>
  <w15:commentEx w15:paraId="6A3E1F00" w15:paraIdParent="116EDA0D" w15:done="0"/>
  <w15:commentEx w15:paraId="51780025" w15:done="0"/>
  <w15:commentEx w15:paraId="35B329F8" w15:done="0"/>
  <w15:commentEx w15:paraId="1030A784" w15:paraIdParent="35B329F8" w15:done="0"/>
  <w15:commentEx w15:paraId="3FA0BDCC" w15:done="0"/>
  <w15:commentEx w15:paraId="47C384CD" w15:done="0"/>
  <w15:commentEx w15:paraId="14849F67" w15:done="0"/>
  <w15:commentEx w15:paraId="2B98863E" w15:done="0"/>
  <w15:commentEx w15:paraId="01B6FB38" w15:done="0"/>
  <w15:commentEx w15:paraId="2D7D3EA3" w15:done="0"/>
  <w15:commentEx w15:paraId="5CEA6CF0" w15:done="0"/>
  <w15:commentEx w15:paraId="7590C8CA" w15:done="0"/>
  <w15:commentEx w15:paraId="234D1191" w15:done="0"/>
  <w15:commentEx w15:paraId="38849839" w15:done="0"/>
  <w15:commentEx w15:paraId="5BA104F1" w15:paraIdParent="38849839" w15:done="0"/>
  <w15:commentEx w15:paraId="4300E178" w15:done="0"/>
  <w15:commentEx w15:paraId="0CDC18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60352" w14:textId="77777777" w:rsidR="0068219C" w:rsidRDefault="0068219C">
      <w:r>
        <w:separator/>
      </w:r>
    </w:p>
  </w:endnote>
  <w:endnote w:type="continuationSeparator" w:id="0">
    <w:p w14:paraId="33324A92" w14:textId="77777777" w:rsidR="0068219C" w:rsidRDefault="0068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Times New Roman"/>
    <w:panose1 w:val="00000000000000000000"/>
    <w:charset w:val="00"/>
    <w:family w:val="roman"/>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48BA2" w14:textId="77777777" w:rsidR="00B877EF" w:rsidRDefault="0068219C">
    <w:pPr>
      <w:pStyle w:val="Footer"/>
      <w:tabs>
        <w:tab w:val="clear" w:pos="6480"/>
        <w:tab w:val="center" w:pos="4680"/>
        <w:tab w:val="right" w:pos="9360"/>
      </w:tabs>
    </w:pPr>
    <w:r>
      <w:fldChar w:fldCharType="begin"/>
    </w:r>
    <w:r>
      <w:instrText xml:space="preserve"> SUBJECT  \* MERGEFORMAT </w:instrText>
    </w:r>
    <w:r>
      <w:fldChar w:fldCharType="separate"/>
    </w:r>
    <w:r w:rsidR="00B877EF">
      <w:t>Submission</w:t>
    </w:r>
    <w:r>
      <w:fldChar w:fldCharType="end"/>
    </w:r>
    <w:r w:rsidR="00B877EF">
      <w:tab/>
      <w:t xml:space="preserve">page </w:t>
    </w:r>
    <w:r w:rsidR="00B877EF">
      <w:fldChar w:fldCharType="begin"/>
    </w:r>
    <w:r w:rsidR="00B877EF">
      <w:instrText xml:space="preserve">page </w:instrText>
    </w:r>
    <w:r w:rsidR="00B877EF">
      <w:fldChar w:fldCharType="separate"/>
    </w:r>
    <w:r w:rsidR="00F948D5">
      <w:rPr>
        <w:noProof/>
      </w:rPr>
      <w:t>1</w:t>
    </w:r>
    <w:r w:rsidR="00B877EF">
      <w:rPr>
        <w:noProof/>
      </w:rPr>
      <w:fldChar w:fldCharType="end"/>
    </w:r>
    <w:r w:rsidR="00B877EF">
      <w:tab/>
    </w:r>
    <w:r w:rsidR="00B877EF">
      <w:rPr>
        <w:rFonts w:eastAsia="SimSun" w:hint="eastAsia"/>
        <w:lang w:eastAsia="zh-CN"/>
      </w:rPr>
      <w:t xml:space="preserve">          </w:t>
    </w:r>
    <w:r w:rsidR="00B877EF">
      <w:rPr>
        <w:rFonts w:eastAsia="SimSun"/>
        <w:sz w:val="21"/>
        <w:szCs w:val="21"/>
        <w:lang w:eastAsia="zh-CN"/>
      </w:rPr>
      <w:fldChar w:fldCharType="begin"/>
    </w:r>
    <w:r w:rsidR="00B877EF">
      <w:rPr>
        <w:rFonts w:eastAsia="SimSun"/>
        <w:sz w:val="21"/>
        <w:szCs w:val="21"/>
        <w:lang w:eastAsia="zh-CN"/>
      </w:rPr>
      <w:instrText xml:space="preserve"> AUTHOR   \* MERGEFORMAT </w:instrText>
    </w:r>
    <w:r w:rsidR="00B877EF">
      <w:rPr>
        <w:rFonts w:eastAsia="SimSun"/>
        <w:sz w:val="21"/>
        <w:szCs w:val="21"/>
        <w:lang w:eastAsia="zh-CN"/>
      </w:rPr>
      <w:fldChar w:fldCharType="separate"/>
    </w:r>
    <w:r w:rsidR="00B877EF">
      <w:rPr>
        <w:rFonts w:eastAsia="SimSun"/>
        <w:noProof/>
        <w:sz w:val="21"/>
        <w:szCs w:val="21"/>
        <w:lang w:eastAsia="zh-CN"/>
      </w:rPr>
      <w:t>Matthew Fischer, Broadcom</w:t>
    </w:r>
    <w:r w:rsidR="00B877EF">
      <w:rPr>
        <w:rFonts w:eastAsia="SimSun"/>
        <w:sz w:val="21"/>
        <w:szCs w:val="21"/>
        <w:lang w:eastAsia="zh-CN"/>
      </w:rPr>
      <w:fldChar w:fldCharType="end"/>
    </w:r>
  </w:p>
  <w:p w14:paraId="2EFD80E5" w14:textId="77777777" w:rsidR="00B877EF" w:rsidRPr="0013508C" w:rsidRDefault="00B877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E27AD" w14:textId="77777777" w:rsidR="0068219C" w:rsidRDefault="0068219C">
      <w:r>
        <w:separator/>
      </w:r>
    </w:p>
  </w:footnote>
  <w:footnote w:type="continuationSeparator" w:id="0">
    <w:p w14:paraId="450D9C4C" w14:textId="77777777" w:rsidR="0068219C" w:rsidRDefault="00682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6DA86" w14:textId="31A685C7" w:rsidR="00B877EF" w:rsidRDefault="0068219C">
    <w:pPr>
      <w:pStyle w:val="Header"/>
      <w:tabs>
        <w:tab w:val="clear" w:pos="6480"/>
        <w:tab w:val="center" w:pos="4680"/>
        <w:tab w:val="right" w:pos="9360"/>
      </w:tabs>
    </w:pPr>
    <w:r>
      <w:fldChar w:fldCharType="begin"/>
    </w:r>
    <w:r>
      <w:instrText xml:space="preserve"> KEYWORDS   \* MERGEFORMAT </w:instrText>
    </w:r>
    <w:r>
      <w:fldChar w:fldCharType="separate"/>
    </w:r>
    <w:r w:rsidR="008764EB">
      <w:t>November 2018</w:t>
    </w:r>
    <w:r>
      <w:fldChar w:fldCharType="end"/>
    </w:r>
    <w:r w:rsidR="00B877EF">
      <w:tab/>
    </w:r>
    <w:r w:rsidR="00B877EF">
      <w:tab/>
    </w:r>
    <w:r>
      <w:fldChar w:fldCharType="begin"/>
    </w:r>
    <w:r>
      <w:instrText xml:space="preserve"> TITLE  \* MERGEFORMAT </w:instrText>
    </w:r>
    <w:r>
      <w:fldChar w:fldCharType="separate"/>
    </w:r>
    <w:r w:rsidR="008764EB">
      <w:t>doc.: IEEE 802.11-18/1724r4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F8208B"/>
    <w:multiLevelType w:val="hybridMultilevel"/>
    <w:tmpl w:val="BE0ED2E4"/>
    <w:lvl w:ilvl="0" w:tplc="6C0CAA38">
      <w:start w:val="27"/>
      <w:numFmt w:val="bullet"/>
      <w:lvlText w:val="-"/>
      <w:lvlJc w:val="left"/>
      <w:pPr>
        <w:ind w:left="1080" w:hanging="360"/>
      </w:pPr>
      <w:rPr>
        <w:rFonts w:ascii="Times New Roman" w:eastAsia="MS Mincho" w:hAnsi="Times New Roman" w:cs="Times New Roman" w:hint="default"/>
        <w:w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6401B5"/>
    <w:multiLevelType w:val="hybridMultilevel"/>
    <w:tmpl w:val="439E6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F0BB1"/>
    <w:multiLevelType w:val="hybridMultilevel"/>
    <w:tmpl w:val="439E6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7A446D"/>
    <w:multiLevelType w:val="hybridMultilevel"/>
    <w:tmpl w:val="B4EC3302"/>
    <w:lvl w:ilvl="0" w:tplc="7786DC3E">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7A50A3"/>
    <w:multiLevelType w:val="hybridMultilevel"/>
    <w:tmpl w:val="942AB108"/>
    <w:lvl w:ilvl="0" w:tplc="43F8DCAE">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08644F"/>
    <w:multiLevelType w:val="hybridMultilevel"/>
    <w:tmpl w:val="9C12DE02"/>
    <w:lvl w:ilvl="0" w:tplc="C004058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02367A"/>
    <w:multiLevelType w:val="hybridMultilevel"/>
    <w:tmpl w:val="9DA0A752"/>
    <w:lvl w:ilvl="0" w:tplc="C652E584">
      <w:start w:val="1"/>
      <w:numFmt w:val="bullet"/>
      <w:lvlText w:val=""/>
      <w:lvlJc w:val="left"/>
      <w:pPr>
        <w:ind w:left="720" w:hanging="360"/>
      </w:pPr>
      <w:rPr>
        <w:rFonts w:ascii="Symbol" w:eastAsia="Malgun Gothic"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C04501"/>
    <w:multiLevelType w:val="hybridMultilevel"/>
    <w:tmpl w:val="7720A676"/>
    <w:lvl w:ilvl="0" w:tplc="D0DC2EDE">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1"/>
  </w:num>
  <w:num w:numId="4">
    <w:abstractNumId w:val="4"/>
  </w:num>
  <w:num w:numId="5">
    <w:abstractNumId w:val="8"/>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5"/>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
  </w:num>
  <w:num w:numId="18">
    <w:abstractNumId w:val="9"/>
  </w:num>
  <w:num w:numId="19">
    <w:abstractNumId w:val="10"/>
  </w:num>
  <w:num w:numId="20">
    <w:abstractNumId w:val="6"/>
  </w:num>
  <w:num w:numId="21">
    <w:abstractNumId w:val="3"/>
  </w:num>
  <w:num w:numId="22">
    <w:abstractNumId w:val="13"/>
  </w:num>
  <w:num w:numId="23">
    <w:abstractNumId w:val="14"/>
  </w:num>
  <w:num w:numId="24">
    <w:abstractNumId w:val="0"/>
    <w:lvlOverride w:ilvl="0">
      <w:lvl w:ilvl="0">
        <w:start w:val="1"/>
        <w:numFmt w:val="bullet"/>
        <w:lvlText w:val="Table 9-77—"/>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8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 w:numId="27">
    <w:abstractNumId w:val="0"/>
    <w:lvlOverride w:ilvl="0">
      <w:lvl w:ilvl="0">
        <w:start w:val="1"/>
        <w:numFmt w:val="bullet"/>
        <w:lvlText w:val="Table 9-9—"/>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528—"/>
        <w:legacy w:legacy="1" w:legacySpace="0" w:legacyIndent="0"/>
        <w:lvlJc w:val="center"/>
        <w:pPr>
          <w:ind w:left="0" w:firstLine="0"/>
        </w:pPr>
        <w:rPr>
          <w:rFonts w:ascii="Arial" w:hAnsi="Arial" w:cs="Arial" w:hint="default"/>
          <w:b/>
          <w:i w:val="0"/>
          <w:strike w:val="0"/>
          <w:color w:val="000000"/>
          <w:sz w:val="20"/>
          <w:u w:val="none"/>
        </w:rPr>
      </w:lvl>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rson w15:author="Yongho Seok">
    <w15:presenceInfo w15:providerId="AD" w15:userId="S-1-5-21-3285339950-981350797-2163593329-28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5994"/>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15A"/>
    <w:rsid w:val="00016D9C"/>
    <w:rsid w:val="00017D25"/>
    <w:rsid w:val="0002163F"/>
    <w:rsid w:val="0002174B"/>
    <w:rsid w:val="00021823"/>
    <w:rsid w:val="00021A27"/>
    <w:rsid w:val="000233CD"/>
    <w:rsid w:val="00023CD8"/>
    <w:rsid w:val="00023DF6"/>
    <w:rsid w:val="00024344"/>
    <w:rsid w:val="00024487"/>
    <w:rsid w:val="000253CC"/>
    <w:rsid w:val="000255D7"/>
    <w:rsid w:val="00025A89"/>
    <w:rsid w:val="00025FCB"/>
    <w:rsid w:val="00026654"/>
    <w:rsid w:val="00026CE3"/>
    <w:rsid w:val="00027AB8"/>
    <w:rsid w:val="00027D05"/>
    <w:rsid w:val="00030A89"/>
    <w:rsid w:val="00031349"/>
    <w:rsid w:val="00031351"/>
    <w:rsid w:val="00031E68"/>
    <w:rsid w:val="000326AF"/>
    <w:rsid w:val="00032AA6"/>
    <w:rsid w:val="0003380C"/>
    <w:rsid w:val="00033B0A"/>
    <w:rsid w:val="00034E6F"/>
    <w:rsid w:val="0003553D"/>
    <w:rsid w:val="000358B3"/>
    <w:rsid w:val="00035A11"/>
    <w:rsid w:val="0003684A"/>
    <w:rsid w:val="000405C4"/>
    <w:rsid w:val="000416E7"/>
    <w:rsid w:val="00041D7D"/>
    <w:rsid w:val="00042C67"/>
    <w:rsid w:val="0004346B"/>
    <w:rsid w:val="00043C26"/>
    <w:rsid w:val="0004414E"/>
    <w:rsid w:val="00044501"/>
    <w:rsid w:val="00044DC0"/>
    <w:rsid w:val="000478EE"/>
    <w:rsid w:val="000511A1"/>
    <w:rsid w:val="000511D7"/>
    <w:rsid w:val="00051EE5"/>
    <w:rsid w:val="00052123"/>
    <w:rsid w:val="000528E2"/>
    <w:rsid w:val="00053519"/>
    <w:rsid w:val="00053EBA"/>
    <w:rsid w:val="000567DA"/>
    <w:rsid w:val="000573F4"/>
    <w:rsid w:val="00057422"/>
    <w:rsid w:val="00057B3C"/>
    <w:rsid w:val="00060363"/>
    <w:rsid w:val="000609BC"/>
    <w:rsid w:val="00061FFD"/>
    <w:rsid w:val="000642FC"/>
    <w:rsid w:val="0006469A"/>
    <w:rsid w:val="000650B0"/>
    <w:rsid w:val="000650B8"/>
    <w:rsid w:val="00066421"/>
    <w:rsid w:val="00066A8E"/>
    <w:rsid w:val="0006732A"/>
    <w:rsid w:val="00067D60"/>
    <w:rsid w:val="00070283"/>
    <w:rsid w:val="000718A4"/>
    <w:rsid w:val="00071971"/>
    <w:rsid w:val="000723F8"/>
    <w:rsid w:val="00073934"/>
    <w:rsid w:val="00073BB4"/>
    <w:rsid w:val="00074C82"/>
    <w:rsid w:val="00075C3C"/>
    <w:rsid w:val="00075E1E"/>
    <w:rsid w:val="00076636"/>
    <w:rsid w:val="00076885"/>
    <w:rsid w:val="00076B5C"/>
    <w:rsid w:val="00077C25"/>
    <w:rsid w:val="00080ACC"/>
    <w:rsid w:val="00080E1A"/>
    <w:rsid w:val="000815C7"/>
    <w:rsid w:val="00081E62"/>
    <w:rsid w:val="000823A9"/>
    <w:rsid w:val="000823C8"/>
    <w:rsid w:val="000829FF"/>
    <w:rsid w:val="00082B8A"/>
    <w:rsid w:val="00082BFD"/>
    <w:rsid w:val="0008302D"/>
    <w:rsid w:val="000840A9"/>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975AF"/>
    <w:rsid w:val="00097DDC"/>
    <w:rsid w:val="000A03D4"/>
    <w:rsid w:val="000A0517"/>
    <w:rsid w:val="000A0BD6"/>
    <w:rsid w:val="000A13D2"/>
    <w:rsid w:val="000A1C31"/>
    <w:rsid w:val="000A1F25"/>
    <w:rsid w:val="000A3463"/>
    <w:rsid w:val="000A524C"/>
    <w:rsid w:val="000A5EB9"/>
    <w:rsid w:val="000A671D"/>
    <w:rsid w:val="000A7680"/>
    <w:rsid w:val="000A7E1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572A"/>
    <w:rsid w:val="000C5E59"/>
    <w:rsid w:val="000C6438"/>
    <w:rsid w:val="000C6842"/>
    <w:rsid w:val="000C6A2F"/>
    <w:rsid w:val="000C7A4A"/>
    <w:rsid w:val="000D0300"/>
    <w:rsid w:val="000D161D"/>
    <w:rsid w:val="000D174A"/>
    <w:rsid w:val="000D1AD4"/>
    <w:rsid w:val="000D1CA1"/>
    <w:rsid w:val="000D2315"/>
    <w:rsid w:val="000D276A"/>
    <w:rsid w:val="000D2F1B"/>
    <w:rsid w:val="000D31DF"/>
    <w:rsid w:val="000D32AE"/>
    <w:rsid w:val="000D32BF"/>
    <w:rsid w:val="000D46EE"/>
    <w:rsid w:val="000D4A8F"/>
    <w:rsid w:val="000D4F65"/>
    <w:rsid w:val="000D5EBD"/>
    <w:rsid w:val="000D674F"/>
    <w:rsid w:val="000D6CF4"/>
    <w:rsid w:val="000D7EC5"/>
    <w:rsid w:val="000E0494"/>
    <w:rsid w:val="000E052F"/>
    <w:rsid w:val="000E1C37"/>
    <w:rsid w:val="000E1D7B"/>
    <w:rsid w:val="000E244B"/>
    <w:rsid w:val="000E3C8F"/>
    <w:rsid w:val="000E3CA7"/>
    <w:rsid w:val="000E4303"/>
    <w:rsid w:val="000E4696"/>
    <w:rsid w:val="000E46BB"/>
    <w:rsid w:val="000E4B82"/>
    <w:rsid w:val="000E625A"/>
    <w:rsid w:val="000E6539"/>
    <w:rsid w:val="000E6D2F"/>
    <w:rsid w:val="000E720C"/>
    <w:rsid w:val="000E752D"/>
    <w:rsid w:val="000E7DDA"/>
    <w:rsid w:val="000F033B"/>
    <w:rsid w:val="000F07E8"/>
    <w:rsid w:val="000F238C"/>
    <w:rsid w:val="000F3CE5"/>
    <w:rsid w:val="000F3D76"/>
    <w:rsid w:val="000F4937"/>
    <w:rsid w:val="000F5088"/>
    <w:rsid w:val="000F60FA"/>
    <w:rsid w:val="000F623A"/>
    <w:rsid w:val="000F685B"/>
    <w:rsid w:val="000F6A03"/>
    <w:rsid w:val="000F6BB9"/>
    <w:rsid w:val="000F7E9E"/>
    <w:rsid w:val="00100E3B"/>
    <w:rsid w:val="00100F66"/>
    <w:rsid w:val="001015F8"/>
    <w:rsid w:val="00101E87"/>
    <w:rsid w:val="00101FAF"/>
    <w:rsid w:val="001024D5"/>
    <w:rsid w:val="00102632"/>
    <w:rsid w:val="00102C8A"/>
    <w:rsid w:val="0010469F"/>
    <w:rsid w:val="001053C6"/>
    <w:rsid w:val="00105918"/>
    <w:rsid w:val="00105DC9"/>
    <w:rsid w:val="00107AEF"/>
    <w:rsid w:val="001101C2"/>
    <w:rsid w:val="00110513"/>
    <w:rsid w:val="001109AA"/>
    <w:rsid w:val="00111968"/>
    <w:rsid w:val="00111C53"/>
    <w:rsid w:val="00112285"/>
    <w:rsid w:val="00112C6A"/>
    <w:rsid w:val="00113B5F"/>
    <w:rsid w:val="00113B6B"/>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F15"/>
    <w:rsid w:val="00137C4B"/>
    <w:rsid w:val="00137C9A"/>
    <w:rsid w:val="001406F8"/>
    <w:rsid w:val="0014234B"/>
    <w:rsid w:val="00142CCA"/>
    <w:rsid w:val="00142D99"/>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4CD"/>
    <w:rsid w:val="00154791"/>
    <w:rsid w:val="00154B26"/>
    <w:rsid w:val="001557CB"/>
    <w:rsid w:val="001559BB"/>
    <w:rsid w:val="00156135"/>
    <w:rsid w:val="001574CF"/>
    <w:rsid w:val="00157EA8"/>
    <w:rsid w:val="00160049"/>
    <w:rsid w:val="00160C21"/>
    <w:rsid w:val="00160F45"/>
    <w:rsid w:val="0016147B"/>
    <w:rsid w:val="00162AEB"/>
    <w:rsid w:val="00164123"/>
    <w:rsid w:val="0016428D"/>
    <w:rsid w:val="001645FD"/>
    <w:rsid w:val="001658C2"/>
    <w:rsid w:val="00165A40"/>
    <w:rsid w:val="00165BE6"/>
    <w:rsid w:val="001676C2"/>
    <w:rsid w:val="001677DF"/>
    <w:rsid w:val="001703FB"/>
    <w:rsid w:val="00170AAC"/>
    <w:rsid w:val="00172489"/>
    <w:rsid w:val="00172DD9"/>
    <w:rsid w:val="001733C8"/>
    <w:rsid w:val="001738FD"/>
    <w:rsid w:val="00173C6A"/>
    <w:rsid w:val="00174601"/>
    <w:rsid w:val="00175CDF"/>
    <w:rsid w:val="0017659B"/>
    <w:rsid w:val="00176600"/>
    <w:rsid w:val="00177305"/>
    <w:rsid w:val="00177BCE"/>
    <w:rsid w:val="001808C2"/>
    <w:rsid w:val="001812B0"/>
    <w:rsid w:val="00181423"/>
    <w:rsid w:val="00181A0E"/>
    <w:rsid w:val="001825C3"/>
    <w:rsid w:val="00182B7C"/>
    <w:rsid w:val="00183698"/>
    <w:rsid w:val="00183709"/>
    <w:rsid w:val="00183F4C"/>
    <w:rsid w:val="00184449"/>
    <w:rsid w:val="0018462B"/>
    <w:rsid w:val="001848B4"/>
    <w:rsid w:val="00184D65"/>
    <w:rsid w:val="00185B1D"/>
    <w:rsid w:val="00185DE7"/>
    <w:rsid w:val="00187129"/>
    <w:rsid w:val="00187221"/>
    <w:rsid w:val="00187430"/>
    <w:rsid w:val="00187978"/>
    <w:rsid w:val="001903EE"/>
    <w:rsid w:val="0019040A"/>
    <w:rsid w:val="001914E2"/>
    <w:rsid w:val="0019164F"/>
    <w:rsid w:val="001927CD"/>
    <w:rsid w:val="00192C6E"/>
    <w:rsid w:val="001938B0"/>
    <w:rsid w:val="00193C39"/>
    <w:rsid w:val="001943F7"/>
    <w:rsid w:val="00194CA3"/>
    <w:rsid w:val="00194D56"/>
    <w:rsid w:val="00196163"/>
    <w:rsid w:val="0019717A"/>
    <w:rsid w:val="0019739E"/>
    <w:rsid w:val="00197701"/>
    <w:rsid w:val="001979B7"/>
    <w:rsid w:val="00197B92"/>
    <w:rsid w:val="001A040C"/>
    <w:rsid w:val="001A0CEC"/>
    <w:rsid w:val="001A0EDB"/>
    <w:rsid w:val="001A1B7C"/>
    <w:rsid w:val="001A1C14"/>
    <w:rsid w:val="001A1E9C"/>
    <w:rsid w:val="001A2240"/>
    <w:rsid w:val="001A2C48"/>
    <w:rsid w:val="001A2CDE"/>
    <w:rsid w:val="001A3281"/>
    <w:rsid w:val="001A496B"/>
    <w:rsid w:val="001A5917"/>
    <w:rsid w:val="001A6341"/>
    <w:rsid w:val="001A694C"/>
    <w:rsid w:val="001A6C88"/>
    <w:rsid w:val="001A70BB"/>
    <w:rsid w:val="001A779C"/>
    <w:rsid w:val="001A77FD"/>
    <w:rsid w:val="001B0001"/>
    <w:rsid w:val="001B1248"/>
    <w:rsid w:val="001B252D"/>
    <w:rsid w:val="001B2854"/>
    <w:rsid w:val="001B2904"/>
    <w:rsid w:val="001B41CD"/>
    <w:rsid w:val="001B5C3D"/>
    <w:rsid w:val="001B63BC"/>
    <w:rsid w:val="001C1C5C"/>
    <w:rsid w:val="001C4498"/>
    <w:rsid w:val="001C44B2"/>
    <w:rsid w:val="001C501D"/>
    <w:rsid w:val="001C618A"/>
    <w:rsid w:val="001C7CCE"/>
    <w:rsid w:val="001D016F"/>
    <w:rsid w:val="001D11FD"/>
    <w:rsid w:val="001D1550"/>
    <w:rsid w:val="001D15ED"/>
    <w:rsid w:val="001D184B"/>
    <w:rsid w:val="001D2418"/>
    <w:rsid w:val="001D28B8"/>
    <w:rsid w:val="001D2A6C"/>
    <w:rsid w:val="001D328B"/>
    <w:rsid w:val="001D3CA6"/>
    <w:rsid w:val="001D4A93"/>
    <w:rsid w:val="001D5DD6"/>
    <w:rsid w:val="001D5F28"/>
    <w:rsid w:val="001D67EB"/>
    <w:rsid w:val="001D6CE5"/>
    <w:rsid w:val="001D705D"/>
    <w:rsid w:val="001D7529"/>
    <w:rsid w:val="001D7948"/>
    <w:rsid w:val="001D7DF0"/>
    <w:rsid w:val="001E023A"/>
    <w:rsid w:val="001E0535"/>
    <w:rsid w:val="001E082B"/>
    <w:rsid w:val="001E0946"/>
    <w:rsid w:val="001E1001"/>
    <w:rsid w:val="001E12D1"/>
    <w:rsid w:val="001E15F8"/>
    <w:rsid w:val="001E1B3B"/>
    <w:rsid w:val="001E349E"/>
    <w:rsid w:val="001E3A51"/>
    <w:rsid w:val="001E52C6"/>
    <w:rsid w:val="001E582A"/>
    <w:rsid w:val="001E6060"/>
    <w:rsid w:val="001E6267"/>
    <w:rsid w:val="001E637C"/>
    <w:rsid w:val="001E64DF"/>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112"/>
    <w:rsid w:val="0020462A"/>
    <w:rsid w:val="002046A1"/>
    <w:rsid w:val="00204AA2"/>
    <w:rsid w:val="0020501A"/>
    <w:rsid w:val="00206B35"/>
    <w:rsid w:val="00206CE8"/>
    <w:rsid w:val="00206D24"/>
    <w:rsid w:val="00207605"/>
    <w:rsid w:val="00210DDD"/>
    <w:rsid w:val="00210F4D"/>
    <w:rsid w:val="002118F9"/>
    <w:rsid w:val="002125D6"/>
    <w:rsid w:val="00212E2A"/>
    <w:rsid w:val="002135A8"/>
    <w:rsid w:val="002141B2"/>
    <w:rsid w:val="00214B50"/>
    <w:rsid w:val="00214BA3"/>
    <w:rsid w:val="00214F47"/>
    <w:rsid w:val="00215A82"/>
    <w:rsid w:val="00215E32"/>
    <w:rsid w:val="00215E98"/>
    <w:rsid w:val="00215F36"/>
    <w:rsid w:val="002160AD"/>
    <w:rsid w:val="00216771"/>
    <w:rsid w:val="00216AF6"/>
    <w:rsid w:val="00216F15"/>
    <w:rsid w:val="002206E4"/>
    <w:rsid w:val="002208B9"/>
    <w:rsid w:val="00220A02"/>
    <w:rsid w:val="0022139A"/>
    <w:rsid w:val="00221B57"/>
    <w:rsid w:val="0022224B"/>
    <w:rsid w:val="00222261"/>
    <w:rsid w:val="00222753"/>
    <w:rsid w:val="00223874"/>
    <w:rsid w:val="002239F2"/>
    <w:rsid w:val="00224133"/>
    <w:rsid w:val="002241A7"/>
    <w:rsid w:val="00224E11"/>
    <w:rsid w:val="00225508"/>
    <w:rsid w:val="00225570"/>
    <w:rsid w:val="0022624B"/>
    <w:rsid w:val="00226FE3"/>
    <w:rsid w:val="00227E5A"/>
    <w:rsid w:val="00231F3B"/>
    <w:rsid w:val="002323FE"/>
    <w:rsid w:val="0023245B"/>
    <w:rsid w:val="002327BF"/>
    <w:rsid w:val="002327E3"/>
    <w:rsid w:val="00232CAE"/>
    <w:rsid w:val="002342A0"/>
    <w:rsid w:val="002346F8"/>
    <w:rsid w:val="00234C13"/>
    <w:rsid w:val="00234E66"/>
    <w:rsid w:val="002369FD"/>
    <w:rsid w:val="00236A7E"/>
    <w:rsid w:val="0023760F"/>
    <w:rsid w:val="00237985"/>
    <w:rsid w:val="00237A84"/>
    <w:rsid w:val="00237BC1"/>
    <w:rsid w:val="002401D0"/>
    <w:rsid w:val="00240514"/>
    <w:rsid w:val="00240895"/>
    <w:rsid w:val="00241AD7"/>
    <w:rsid w:val="00241BDE"/>
    <w:rsid w:val="00241F19"/>
    <w:rsid w:val="00242C67"/>
    <w:rsid w:val="00242F25"/>
    <w:rsid w:val="00243F69"/>
    <w:rsid w:val="002453F4"/>
    <w:rsid w:val="00246D0A"/>
    <w:rsid w:val="002470AC"/>
    <w:rsid w:val="0024720B"/>
    <w:rsid w:val="0024743A"/>
    <w:rsid w:val="0024786B"/>
    <w:rsid w:val="002479E7"/>
    <w:rsid w:val="0025011D"/>
    <w:rsid w:val="0025062F"/>
    <w:rsid w:val="002506ED"/>
    <w:rsid w:val="00250BCD"/>
    <w:rsid w:val="00250EFA"/>
    <w:rsid w:val="00251027"/>
    <w:rsid w:val="002513DE"/>
    <w:rsid w:val="00252AEE"/>
    <w:rsid w:val="00252D47"/>
    <w:rsid w:val="002539AB"/>
    <w:rsid w:val="00254081"/>
    <w:rsid w:val="002549C2"/>
    <w:rsid w:val="00255A8B"/>
    <w:rsid w:val="00256E47"/>
    <w:rsid w:val="00260F37"/>
    <w:rsid w:val="00262D56"/>
    <w:rsid w:val="00263092"/>
    <w:rsid w:val="00263147"/>
    <w:rsid w:val="0026422E"/>
    <w:rsid w:val="002661CE"/>
    <w:rsid w:val="002662A5"/>
    <w:rsid w:val="00266916"/>
    <w:rsid w:val="00266B84"/>
    <w:rsid w:val="002674D1"/>
    <w:rsid w:val="00267997"/>
    <w:rsid w:val="00270171"/>
    <w:rsid w:val="0027019D"/>
    <w:rsid w:val="00270EE3"/>
    <w:rsid w:val="00270F98"/>
    <w:rsid w:val="002718ED"/>
    <w:rsid w:val="00273257"/>
    <w:rsid w:val="00273FA9"/>
    <w:rsid w:val="00274075"/>
    <w:rsid w:val="00274A4A"/>
    <w:rsid w:val="00275C5E"/>
    <w:rsid w:val="00276929"/>
    <w:rsid w:val="00276DF9"/>
    <w:rsid w:val="002773F1"/>
    <w:rsid w:val="002805B7"/>
    <w:rsid w:val="00281013"/>
    <w:rsid w:val="00281720"/>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6824"/>
    <w:rsid w:val="00297F3F"/>
    <w:rsid w:val="002A1020"/>
    <w:rsid w:val="002A124C"/>
    <w:rsid w:val="002A195C"/>
    <w:rsid w:val="002A19C0"/>
    <w:rsid w:val="002A1E7C"/>
    <w:rsid w:val="002A251F"/>
    <w:rsid w:val="002A385F"/>
    <w:rsid w:val="002A3AAB"/>
    <w:rsid w:val="002A4A61"/>
    <w:rsid w:val="002A4C48"/>
    <w:rsid w:val="002A55B1"/>
    <w:rsid w:val="002A7496"/>
    <w:rsid w:val="002B0268"/>
    <w:rsid w:val="002B0983"/>
    <w:rsid w:val="002B162B"/>
    <w:rsid w:val="002B311B"/>
    <w:rsid w:val="002B36F4"/>
    <w:rsid w:val="002B38C9"/>
    <w:rsid w:val="002B3CF6"/>
    <w:rsid w:val="002B5901"/>
    <w:rsid w:val="002B5973"/>
    <w:rsid w:val="002B5E14"/>
    <w:rsid w:val="002B622F"/>
    <w:rsid w:val="002C160E"/>
    <w:rsid w:val="002C22B8"/>
    <w:rsid w:val="002C271D"/>
    <w:rsid w:val="002C2A2B"/>
    <w:rsid w:val="002C3A92"/>
    <w:rsid w:val="002C3FB6"/>
    <w:rsid w:val="002C44D1"/>
    <w:rsid w:val="002C49D8"/>
    <w:rsid w:val="002C4AC7"/>
    <w:rsid w:val="002C531C"/>
    <w:rsid w:val="002C5C37"/>
    <w:rsid w:val="002C5FED"/>
    <w:rsid w:val="002C652C"/>
    <w:rsid w:val="002C6A1D"/>
    <w:rsid w:val="002C6B4F"/>
    <w:rsid w:val="002C6CFB"/>
    <w:rsid w:val="002C72E1"/>
    <w:rsid w:val="002D001B"/>
    <w:rsid w:val="002D1CEE"/>
    <w:rsid w:val="002D1D40"/>
    <w:rsid w:val="002D27AA"/>
    <w:rsid w:val="002D3073"/>
    <w:rsid w:val="002D3751"/>
    <w:rsid w:val="002D4875"/>
    <w:rsid w:val="002D518F"/>
    <w:rsid w:val="002D5D5C"/>
    <w:rsid w:val="002D6F6A"/>
    <w:rsid w:val="002D74EE"/>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49D7"/>
    <w:rsid w:val="002E5658"/>
    <w:rsid w:val="002E5807"/>
    <w:rsid w:val="002E582F"/>
    <w:rsid w:val="002E5B22"/>
    <w:rsid w:val="002E6384"/>
    <w:rsid w:val="002E665D"/>
    <w:rsid w:val="002E6FF6"/>
    <w:rsid w:val="002E71DD"/>
    <w:rsid w:val="002E75EA"/>
    <w:rsid w:val="002E76DC"/>
    <w:rsid w:val="002E7CA1"/>
    <w:rsid w:val="002F0915"/>
    <w:rsid w:val="002F11F4"/>
    <w:rsid w:val="002F1269"/>
    <w:rsid w:val="002F126C"/>
    <w:rsid w:val="002F160D"/>
    <w:rsid w:val="002F1D55"/>
    <w:rsid w:val="002F25B2"/>
    <w:rsid w:val="002F2BC5"/>
    <w:rsid w:val="002F2F37"/>
    <w:rsid w:val="002F376B"/>
    <w:rsid w:val="002F47E0"/>
    <w:rsid w:val="002F47F4"/>
    <w:rsid w:val="002F499D"/>
    <w:rsid w:val="002F4A04"/>
    <w:rsid w:val="002F50E3"/>
    <w:rsid w:val="002F5C8C"/>
    <w:rsid w:val="002F710B"/>
    <w:rsid w:val="002F7199"/>
    <w:rsid w:val="002F7D11"/>
    <w:rsid w:val="003006A6"/>
    <w:rsid w:val="0030070B"/>
    <w:rsid w:val="0030081B"/>
    <w:rsid w:val="00300FE3"/>
    <w:rsid w:val="00301F49"/>
    <w:rsid w:val="003024ED"/>
    <w:rsid w:val="003024FA"/>
    <w:rsid w:val="0030268D"/>
    <w:rsid w:val="003028FA"/>
    <w:rsid w:val="00303449"/>
    <w:rsid w:val="0030382C"/>
    <w:rsid w:val="00303893"/>
    <w:rsid w:val="00303E52"/>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424"/>
    <w:rsid w:val="00325AB6"/>
    <w:rsid w:val="00326126"/>
    <w:rsid w:val="003267C0"/>
    <w:rsid w:val="00326C52"/>
    <w:rsid w:val="00327531"/>
    <w:rsid w:val="00327DB6"/>
    <w:rsid w:val="00327F12"/>
    <w:rsid w:val="0033057A"/>
    <w:rsid w:val="003308A8"/>
    <w:rsid w:val="00331749"/>
    <w:rsid w:val="00331C7A"/>
    <w:rsid w:val="00332A81"/>
    <w:rsid w:val="00332CBD"/>
    <w:rsid w:val="00332D78"/>
    <w:rsid w:val="003347BF"/>
    <w:rsid w:val="00334DEA"/>
    <w:rsid w:val="0033563A"/>
    <w:rsid w:val="00336860"/>
    <w:rsid w:val="00336F5F"/>
    <w:rsid w:val="00340CEF"/>
    <w:rsid w:val="0034100E"/>
    <w:rsid w:val="0034154C"/>
    <w:rsid w:val="003430EA"/>
    <w:rsid w:val="00343161"/>
    <w:rsid w:val="00343554"/>
    <w:rsid w:val="00343CBF"/>
    <w:rsid w:val="003440E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476"/>
    <w:rsid w:val="0035591D"/>
    <w:rsid w:val="00356265"/>
    <w:rsid w:val="00357745"/>
    <w:rsid w:val="003577CE"/>
    <w:rsid w:val="00357E0C"/>
    <w:rsid w:val="00357F0D"/>
    <w:rsid w:val="00357F36"/>
    <w:rsid w:val="00360C87"/>
    <w:rsid w:val="00360F4F"/>
    <w:rsid w:val="003622ED"/>
    <w:rsid w:val="00362C5B"/>
    <w:rsid w:val="00362D97"/>
    <w:rsid w:val="0036322B"/>
    <w:rsid w:val="00364933"/>
    <w:rsid w:val="00364E05"/>
    <w:rsid w:val="00365856"/>
    <w:rsid w:val="003661CA"/>
    <w:rsid w:val="00366AF0"/>
    <w:rsid w:val="00367F38"/>
    <w:rsid w:val="00370E2F"/>
    <w:rsid w:val="003713CA"/>
    <w:rsid w:val="0037201A"/>
    <w:rsid w:val="00372745"/>
    <w:rsid w:val="003729FC"/>
    <w:rsid w:val="00372FCA"/>
    <w:rsid w:val="003740DF"/>
    <w:rsid w:val="00374140"/>
    <w:rsid w:val="0037472D"/>
    <w:rsid w:val="00374C87"/>
    <w:rsid w:val="00374CBC"/>
    <w:rsid w:val="003751F7"/>
    <w:rsid w:val="003758E6"/>
    <w:rsid w:val="003766B9"/>
    <w:rsid w:val="00377E17"/>
    <w:rsid w:val="00381F98"/>
    <w:rsid w:val="003825BB"/>
    <w:rsid w:val="00382C54"/>
    <w:rsid w:val="003831E2"/>
    <w:rsid w:val="00383766"/>
    <w:rsid w:val="00383978"/>
    <w:rsid w:val="00383AAF"/>
    <w:rsid w:val="00383B8C"/>
    <w:rsid w:val="00383C03"/>
    <w:rsid w:val="0038421A"/>
    <w:rsid w:val="00384FE8"/>
    <w:rsid w:val="0038516A"/>
    <w:rsid w:val="00385654"/>
    <w:rsid w:val="00385FD6"/>
    <w:rsid w:val="0038601E"/>
    <w:rsid w:val="003906A1"/>
    <w:rsid w:val="003906A7"/>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3C7"/>
    <w:rsid w:val="003A58F3"/>
    <w:rsid w:val="003A5BFF"/>
    <w:rsid w:val="003A6244"/>
    <w:rsid w:val="003A6797"/>
    <w:rsid w:val="003A6AC1"/>
    <w:rsid w:val="003A74EB"/>
    <w:rsid w:val="003A7A7D"/>
    <w:rsid w:val="003A7B64"/>
    <w:rsid w:val="003B03CE"/>
    <w:rsid w:val="003B09B9"/>
    <w:rsid w:val="003B38A4"/>
    <w:rsid w:val="003B423F"/>
    <w:rsid w:val="003B48BA"/>
    <w:rsid w:val="003B4DAD"/>
    <w:rsid w:val="003B52F2"/>
    <w:rsid w:val="003B5384"/>
    <w:rsid w:val="003B6329"/>
    <w:rsid w:val="003B6A0C"/>
    <w:rsid w:val="003B6F60"/>
    <w:rsid w:val="003B76BD"/>
    <w:rsid w:val="003C0CD9"/>
    <w:rsid w:val="003C0D14"/>
    <w:rsid w:val="003C27AE"/>
    <w:rsid w:val="003C29B7"/>
    <w:rsid w:val="003C2B82"/>
    <w:rsid w:val="003C315D"/>
    <w:rsid w:val="003C32E2"/>
    <w:rsid w:val="003C47A5"/>
    <w:rsid w:val="003C47D1"/>
    <w:rsid w:val="003C4A08"/>
    <w:rsid w:val="003C56D8"/>
    <w:rsid w:val="003C58AE"/>
    <w:rsid w:val="003C68A2"/>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BAF"/>
    <w:rsid w:val="003E5CD9"/>
    <w:rsid w:val="003E5DE7"/>
    <w:rsid w:val="003E629F"/>
    <w:rsid w:val="003E667C"/>
    <w:rsid w:val="003E7414"/>
    <w:rsid w:val="003E7BAA"/>
    <w:rsid w:val="003E7F99"/>
    <w:rsid w:val="003F0575"/>
    <w:rsid w:val="003F1281"/>
    <w:rsid w:val="003F1C31"/>
    <w:rsid w:val="003F208E"/>
    <w:rsid w:val="003F2B96"/>
    <w:rsid w:val="003F2D6C"/>
    <w:rsid w:val="003F32F9"/>
    <w:rsid w:val="003F47B4"/>
    <w:rsid w:val="003F5562"/>
    <w:rsid w:val="003F6B76"/>
    <w:rsid w:val="004010D0"/>
    <w:rsid w:val="004014AE"/>
    <w:rsid w:val="0040188F"/>
    <w:rsid w:val="00402495"/>
    <w:rsid w:val="00402DF5"/>
    <w:rsid w:val="00403271"/>
    <w:rsid w:val="00403645"/>
    <w:rsid w:val="00403B13"/>
    <w:rsid w:val="00403B1E"/>
    <w:rsid w:val="004051EE"/>
    <w:rsid w:val="0040592E"/>
    <w:rsid w:val="00405F2F"/>
    <w:rsid w:val="004061AD"/>
    <w:rsid w:val="004061C1"/>
    <w:rsid w:val="004073B1"/>
    <w:rsid w:val="00407C5B"/>
    <w:rsid w:val="004110BE"/>
    <w:rsid w:val="0041147F"/>
    <w:rsid w:val="00411A99"/>
    <w:rsid w:val="00411C03"/>
    <w:rsid w:val="00411E59"/>
    <w:rsid w:val="004121DF"/>
    <w:rsid w:val="00412BD2"/>
    <w:rsid w:val="00414601"/>
    <w:rsid w:val="0041562C"/>
    <w:rsid w:val="00415C55"/>
    <w:rsid w:val="00416427"/>
    <w:rsid w:val="004166D4"/>
    <w:rsid w:val="004209D5"/>
    <w:rsid w:val="00421159"/>
    <w:rsid w:val="00421A46"/>
    <w:rsid w:val="00422546"/>
    <w:rsid w:val="00422D5C"/>
    <w:rsid w:val="00423116"/>
    <w:rsid w:val="004234E1"/>
    <w:rsid w:val="00423634"/>
    <w:rsid w:val="00423F89"/>
    <w:rsid w:val="0042640A"/>
    <w:rsid w:val="004271CC"/>
    <w:rsid w:val="00430648"/>
    <w:rsid w:val="00430E74"/>
    <w:rsid w:val="00431D8B"/>
    <w:rsid w:val="00432058"/>
    <w:rsid w:val="00432069"/>
    <w:rsid w:val="004339CB"/>
    <w:rsid w:val="00433F8B"/>
    <w:rsid w:val="004341FB"/>
    <w:rsid w:val="0043463F"/>
    <w:rsid w:val="00434D2F"/>
    <w:rsid w:val="00434D8E"/>
    <w:rsid w:val="0043502B"/>
    <w:rsid w:val="00435208"/>
    <w:rsid w:val="00435C6A"/>
    <w:rsid w:val="004365CF"/>
    <w:rsid w:val="004367DD"/>
    <w:rsid w:val="00437814"/>
    <w:rsid w:val="00437ADB"/>
    <w:rsid w:val="004402C9"/>
    <w:rsid w:val="00440FF1"/>
    <w:rsid w:val="004417F2"/>
    <w:rsid w:val="00442799"/>
    <w:rsid w:val="00442828"/>
    <w:rsid w:val="00442CDB"/>
    <w:rsid w:val="004439D8"/>
    <w:rsid w:val="00443FBF"/>
    <w:rsid w:val="004445F3"/>
    <w:rsid w:val="004452DF"/>
    <w:rsid w:val="00445874"/>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797"/>
    <w:rsid w:val="00457E3B"/>
    <w:rsid w:val="00457FA3"/>
    <w:rsid w:val="00460284"/>
    <w:rsid w:val="00460CA1"/>
    <w:rsid w:val="00461C2E"/>
    <w:rsid w:val="00462172"/>
    <w:rsid w:val="00462746"/>
    <w:rsid w:val="004654A5"/>
    <w:rsid w:val="00466B33"/>
    <w:rsid w:val="00466E98"/>
    <w:rsid w:val="00466EEB"/>
    <w:rsid w:val="00467B5B"/>
    <w:rsid w:val="00467C74"/>
    <w:rsid w:val="00470F1A"/>
    <w:rsid w:val="00471477"/>
    <w:rsid w:val="004721EF"/>
    <w:rsid w:val="0047267B"/>
    <w:rsid w:val="00472EA0"/>
    <w:rsid w:val="004748A7"/>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97A"/>
    <w:rsid w:val="00486AA9"/>
    <w:rsid w:val="00486EB3"/>
    <w:rsid w:val="00487778"/>
    <w:rsid w:val="00490E35"/>
    <w:rsid w:val="00491848"/>
    <w:rsid w:val="004919AD"/>
    <w:rsid w:val="00491CAF"/>
    <w:rsid w:val="00491EA2"/>
    <w:rsid w:val="004926F6"/>
    <w:rsid w:val="00492A82"/>
    <w:rsid w:val="004937E7"/>
    <w:rsid w:val="00494061"/>
    <w:rsid w:val="0049468A"/>
    <w:rsid w:val="00494986"/>
    <w:rsid w:val="00495A5A"/>
    <w:rsid w:val="00495DAB"/>
    <w:rsid w:val="00496B29"/>
    <w:rsid w:val="004976EB"/>
    <w:rsid w:val="004A03AC"/>
    <w:rsid w:val="004A0AF4"/>
    <w:rsid w:val="004A0FC9"/>
    <w:rsid w:val="004A1A5F"/>
    <w:rsid w:val="004A2135"/>
    <w:rsid w:val="004A2AD7"/>
    <w:rsid w:val="004A2DA4"/>
    <w:rsid w:val="004A5312"/>
    <w:rsid w:val="004A549A"/>
    <w:rsid w:val="004A5537"/>
    <w:rsid w:val="004A6F42"/>
    <w:rsid w:val="004A7193"/>
    <w:rsid w:val="004A7935"/>
    <w:rsid w:val="004B0852"/>
    <w:rsid w:val="004B1275"/>
    <w:rsid w:val="004B12BD"/>
    <w:rsid w:val="004B1ADA"/>
    <w:rsid w:val="004B2117"/>
    <w:rsid w:val="004B2414"/>
    <w:rsid w:val="004B2BC6"/>
    <w:rsid w:val="004B2D2E"/>
    <w:rsid w:val="004B493F"/>
    <w:rsid w:val="004B4C24"/>
    <w:rsid w:val="004B50D6"/>
    <w:rsid w:val="004B53B6"/>
    <w:rsid w:val="004B5744"/>
    <w:rsid w:val="004B58A8"/>
    <w:rsid w:val="004B59CE"/>
    <w:rsid w:val="004B5A68"/>
    <w:rsid w:val="004B6883"/>
    <w:rsid w:val="004B69C8"/>
    <w:rsid w:val="004B7780"/>
    <w:rsid w:val="004B7BFB"/>
    <w:rsid w:val="004C0BD8"/>
    <w:rsid w:val="004C0F0A"/>
    <w:rsid w:val="004C1083"/>
    <w:rsid w:val="004C1511"/>
    <w:rsid w:val="004C1F97"/>
    <w:rsid w:val="004C319D"/>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114F"/>
    <w:rsid w:val="004D2886"/>
    <w:rsid w:val="004D2D75"/>
    <w:rsid w:val="004D3254"/>
    <w:rsid w:val="004D5AA1"/>
    <w:rsid w:val="004D5F05"/>
    <w:rsid w:val="004D5F1F"/>
    <w:rsid w:val="004D663A"/>
    <w:rsid w:val="004D6AB7"/>
    <w:rsid w:val="004D6BE8"/>
    <w:rsid w:val="004D716B"/>
    <w:rsid w:val="004D7188"/>
    <w:rsid w:val="004E0097"/>
    <w:rsid w:val="004E0209"/>
    <w:rsid w:val="004E03A5"/>
    <w:rsid w:val="004E040B"/>
    <w:rsid w:val="004E0B62"/>
    <w:rsid w:val="004E173D"/>
    <w:rsid w:val="004E19B8"/>
    <w:rsid w:val="004E2A0B"/>
    <w:rsid w:val="004E303F"/>
    <w:rsid w:val="004E3117"/>
    <w:rsid w:val="004E4538"/>
    <w:rsid w:val="004E46DF"/>
    <w:rsid w:val="004E4723"/>
    <w:rsid w:val="004E4B5B"/>
    <w:rsid w:val="004E66C3"/>
    <w:rsid w:val="004E7E34"/>
    <w:rsid w:val="004F0CB7"/>
    <w:rsid w:val="004F0DC6"/>
    <w:rsid w:val="004F2696"/>
    <w:rsid w:val="004F2741"/>
    <w:rsid w:val="004F4564"/>
    <w:rsid w:val="004F4BBB"/>
    <w:rsid w:val="004F4CA7"/>
    <w:rsid w:val="004F5A90"/>
    <w:rsid w:val="004F6A1B"/>
    <w:rsid w:val="004F6D0C"/>
    <w:rsid w:val="004F74F8"/>
    <w:rsid w:val="00500383"/>
    <w:rsid w:val="005004EC"/>
    <w:rsid w:val="00500AC2"/>
    <w:rsid w:val="00500B04"/>
    <w:rsid w:val="00500D15"/>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004"/>
    <w:rsid w:val="005072B6"/>
    <w:rsid w:val="00507500"/>
    <w:rsid w:val="0050752C"/>
    <w:rsid w:val="00507703"/>
    <w:rsid w:val="00507A22"/>
    <w:rsid w:val="00507B1D"/>
    <w:rsid w:val="00510092"/>
    <w:rsid w:val="0051035D"/>
    <w:rsid w:val="0051061E"/>
    <w:rsid w:val="00511226"/>
    <w:rsid w:val="005115BA"/>
    <w:rsid w:val="00512937"/>
    <w:rsid w:val="00512CE2"/>
    <w:rsid w:val="00512FEC"/>
    <w:rsid w:val="00513528"/>
    <w:rsid w:val="00513657"/>
    <w:rsid w:val="00513811"/>
    <w:rsid w:val="00514B57"/>
    <w:rsid w:val="00514E36"/>
    <w:rsid w:val="0051588E"/>
    <w:rsid w:val="0051681F"/>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5EB4"/>
    <w:rsid w:val="00526518"/>
    <w:rsid w:val="005267BD"/>
    <w:rsid w:val="00527489"/>
    <w:rsid w:val="00527787"/>
    <w:rsid w:val="00527BB3"/>
    <w:rsid w:val="005302FD"/>
    <w:rsid w:val="00530F9F"/>
    <w:rsid w:val="00531258"/>
    <w:rsid w:val="00531734"/>
    <w:rsid w:val="005319C4"/>
    <w:rsid w:val="00532491"/>
    <w:rsid w:val="0053254A"/>
    <w:rsid w:val="0053353C"/>
    <w:rsid w:val="005347B0"/>
    <w:rsid w:val="00534A52"/>
    <w:rsid w:val="0053507C"/>
    <w:rsid w:val="0053566B"/>
    <w:rsid w:val="005359A7"/>
    <w:rsid w:val="005366F1"/>
    <w:rsid w:val="00537BA4"/>
    <w:rsid w:val="00537F10"/>
    <w:rsid w:val="00540657"/>
    <w:rsid w:val="00540A28"/>
    <w:rsid w:val="00541085"/>
    <w:rsid w:val="00541142"/>
    <w:rsid w:val="00542256"/>
    <w:rsid w:val="0054235E"/>
    <w:rsid w:val="00542E02"/>
    <w:rsid w:val="0054425D"/>
    <w:rsid w:val="005442D3"/>
    <w:rsid w:val="00544B61"/>
    <w:rsid w:val="00544EB5"/>
    <w:rsid w:val="00545801"/>
    <w:rsid w:val="00546AEB"/>
    <w:rsid w:val="00546EDC"/>
    <w:rsid w:val="0055152D"/>
    <w:rsid w:val="00552B79"/>
    <w:rsid w:val="00553A28"/>
    <w:rsid w:val="00553B4F"/>
    <w:rsid w:val="00553C7D"/>
    <w:rsid w:val="0055459B"/>
    <w:rsid w:val="005546A4"/>
    <w:rsid w:val="00554742"/>
    <w:rsid w:val="00554995"/>
    <w:rsid w:val="00554EEF"/>
    <w:rsid w:val="005555B2"/>
    <w:rsid w:val="00555AA4"/>
    <w:rsid w:val="00556480"/>
    <w:rsid w:val="005579B9"/>
    <w:rsid w:val="00557C98"/>
    <w:rsid w:val="0056123A"/>
    <w:rsid w:val="005623F9"/>
    <w:rsid w:val="00562627"/>
    <w:rsid w:val="0056327A"/>
    <w:rsid w:val="00563B85"/>
    <w:rsid w:val="00564672"/>
    <w:rsid w:val="005655F7"/>
    <w:rsid w:val="00566240"/>
    <w:rsid w:val="00566F61"/>
    <w:rsid w:val="00567934"/>
    <w:rsid w:val="005702B6"/>
    <w:rsid w:val="005703A1"/>
    <w:rsid w:val="0057046A"/>
    <w:rsid w:val="005712BF"/>
    <w:rsid w:val="00571574"/>
    <w:rsid w:val="00571583"/>
    <w:rsid w:val="00572BF3"/>
    <w:rsid w:val="00572E7A"/>
    <w:rsid w:val="00574381"/>
    <w:rsid w:val="00574757"/>
    <w:rsid w:val="00575913"/>
    <w:rsid w:val="005759DA"/>
    <w:rsid w:val="00575D81"/>
    <w:rsid w:val="00575DF2"/>
    <w:rsid w:val="00576C16"/>
    <w:rsid w:val="00577836"/>
    <w:rsid w:val="00580893"/>
    <w:rsid w:val="0058143C"/>
    <w:rsid w:val="0058144F"/>
    <w:rsid w:val="00581828"/>
    <w:rsid w:val="00581D65"/>
    <w:rsid w:val="00583089"/>
    <w:rsid w:val="005831E6"/>
    <w:rsid w:val="00583212"/>
    <w:rsid w:val="005832F4"/>
    <w:rsid w:val="005838A4"/>
    <w:rsid w:val="00585D8F"/>
    <w:rsid w:val="00586072"/>
    <w:rsid w:val="0058644C"/>
    <w:rsid w:val="005868C2"/>
    <w:rsid w:val="00586F19"/>
    <w:rsid w:val="00587E42"/>
    <w:rsid w:val="00587F10"/>
    <w:rsid w:val="005907C8"/>
    <w:rsid w:val="00590BD9"/>
    <w:rsid w:val="00591351"/>
    <w:rsid w:val="005913DE"/>
    <w:rsid w:val="005915D7"/>
    <w:rsid w:val="0059255B"/>
    <w:rsid w:val="00592C05"/>
    <w:rsid w:val="00592C65"/>
    <w:rsid w:val="00596243"/>
    <w:rsid w:val="00596413"/>
    <w:rsid w:val="00596B6A"/>
    <w:rsid w:val="005A1387"/>
    <w:rsid w:val="005A16CF"/>
    <w:rsid w:val="005A1A3D"/>
    <w:rsid w:val="005A2205"/>
    <w:rsid w:val="005A23DB"/>
    <w:rsid w:val="005A260D"/>
    <w:rsid w:val="005A26F3"/>
    <w:rsid w:val="005A2ECA"/>
    <w:rsid w:val="005A30F4"/>
    <w:rsid w:val="005A33F7"/>
    <w:rsid w:val="005A3A11"/>
    <w:rsid w:val="005A4504"/>
    <w:rsid w:val="005A49B5"/>
    <w:rsid w:val="005A5694"/>
    <w:rsid w:val="005A6B3F"/>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18D8"/>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24E0"/>
    <w:rsid w:val="005D3197"/>
    <w:rsid w:val="005D33B5"/>
    <w:rsid w:val="005D3856"/>
    <w:rsid w:val="005D397D"/>
    <w:rsid w:val="005D3F28"/>
    <w:rsid w:val="005D5C6E"/>
    <w:rsid w:val="005D5EF2"/>
    <w:rsid w:val="005D6720"/>
    <w:rsid w:val="005D74B0"/>
    <w:rsid w:val="005D7951"/>
    <w:rsid w:val="005E111C"/>
    <w:rsid w:val="005E15DA"/>
    <w:rsid w:val="005E1781"/>
    <w:rsid w:val="005E1D73"/>
    <w:rsid w:val="005E2305"/>
    <w:rsid w:val="005E2913"/>
    <w:rsid w:val="005E3E49"/>
    <w:rsid w:val="005E4790"/>
    <w:rsid w:val="005E4BFC"/>
    <w:rsid w:val="005E4E9C"/>
    <w:rsid w:val="005E5033"/>
    <w:rsid w:val="005E58D3"/>
    <w:rsid w:val="005E6D6E"/>
    <w:rsid w:val="005E768D"/>
    <w:rsid w:val="005E7B13"/>
    <w:rsid w:val="005F00B1"/>
    <w:rsid w:val="005F00E7"/>
    <w:rsid w:val="005F1447"/>
    <w:rsid w:val="005F19DD"/>
    <w:rsid w:val="005F1FA6"/>
    <w:rsid w:val="005F23B2"/>
    <w:rsid w:val="005F312B"/>
    <w:rsid w:val="005F3A68"/>
    <w:rsid w:val="005F3F68"/>
    <w:rsid w:val="005F4AD8"/>
    <w:rsid w:val="005F4BF0"/>
    <w:rsid w:val="005F4EC7"/>
    <w:rsid w:val="005F57E8"/>
    <w:rsid w:val="005F5ADA"/>
    <w:rsid w:val="005F695C"/>
    <w:rsid w:val="005F6A3D"/>
    <w:rsid w:val="005F71B8"/>
    <w:rsid w:val="005F72A8"/>
    <w:rsid w:val="005F7C51"/>
    <w:rsid w:val="00600A10"/>
    <w:rsid w:val="00601A22"/>
    <w:rsid w:val="00601B97"/>
    <w:rsid w:val="00602530"/>
    <w:rsid w:val="0060301B"/>
    <w:rsid w:val="00604BBF"/>
    <w:rsid w:val="00604DA4"/>
    <w:rsid w:val="00606F70"/>
    <w:rsid w:val="00607638"/>
    <w:rsid w:val="00607BFB"/>
    <w:rsid w:val="00610293"/>
    <w:rsid w:val="006104BB"/>
    <w:rsid w:val="006111B6"/>
    <w:rsid w:val="006117D4"/>
    <w:rsid w:val="00611AD4"/>
    <w:rsid w:val="00611B6F"/>
    <w:rsid w:val="00612341"/>
    <w:rsid w:val="00612605"/>
    <w:rsid w:val="00612729"/>
    <w:rsid w:val="00612A92"/>
    <w:rsid w:val="0061399A"/>
    <w:rsid w:val="00614744"/>
    <w:rsid w:val="00614CA2"/>
    <w:rsid w:val="00614E85"/>
    <w:rsid w:val="006159BC"/>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21A0"/>
    <w:rsid w:val="00632956"/>
    <w:rsid w:val="00633A8F"/>
    <w:rsid w:val="0063423C"/>
    <w:rsid w:val="006346CB"/>
    <w:rsid w:val="00635200"/>
    <w:rsid w:val="006362D2"/>
    <w:rsid w:val="00636633"/>
    <w:rsid w:val="00637D47"/>
    <w:rsid w:val="00640FD5"/>
    <w:rsid w:val="00641444"/>
    <w:rsid w:val="006416FF"/>
    <w:rsid w:val="0064398C"/>
    <w:rsid w:val="00643BC7"/>
    <w:rsid w:val="00643F3F"/>
    <w:rsid w:val="00643FAA"/>
    <w:rsid w:val="0064413C"/>
    <w:rsid w:val="00644E29"/>
    <w:rsid w:val="0064569D"/>
    <w:rsid w:val="0064617E"/>
    <w:rsid w:val="00646871"/>
    <w:rsid w:val="00647908"/>
    <w:rsid w:val="0065017E"/>
    <w:rsid w:val="00650F21"/>
    <w:rsid w:val="00651442"/>
    <w:rsid w:val="00651FCD"/>
    <w:rsid w:val="006548B7"/>
    <w:rsid w:val="00654B3B"/>
    <w:rsid w:val="006556C2"/>
    <w:rsid w:val="00656882"/>
    <w:rsid w:val="00656BFD"/>
    <w:rsid w:val="00657061"/>
    <w:rsid w:val="00657363"/>
    <w:rsid w:val="006573BC"/>
    <w:rsid w:val="0065796C"/>
    <w:rsid w:val="00657DB9"/>
    <w:rsid w:val="00657DBD"/>
    <w:rsid w:val="00660ACE"/>
    <w:rsid w:val="00660F53"/>
    <w:rsid w:val="00661D12"/>
    <w:rsid w:val="00662343"/>
    <w:rsid w:val="00662672"/>
    <w:rsid w:val="0066379D"/>
    <w:rsid w:val="0066483B"/>
    <w:rsid w:val="00664C2F"/>
    <w:rsid w:val="00664CCC"/>
    <w:rsid w:val="00664D94"/>
    <w:rsid w:val="006664CE"/>
    <w:rsid w:val="0067069C"/>
    <w:rsid w:val="00670A58"/>
    <w:rsid w:val="00671F29"/>
    <w:rsid w:val="00672DE5"/>
    <w:rsid w:val="00672E83"/>
    <w:rsid w:val="00672F9B"/>
    <w:rsid w:val="0067305F"/>
    <w:rsid w:val="00673E73"/>
    <w:rsid w:val="0067614E"/>
    <w:rsid w:val="00676676"/>
    <w:rsid w:val="0067737F"/>
    <w:rsid w:val="00677AD1"/>
    <w:rsid w:val="00680308"/>
    <w:rsid w:val="00680AD5"/>
    <w:rsid w:val="00680B2A"/>
    <w:rsid w:val="006813E4"/>
    <w:rsid w:val="0068219C"/>
    <w:rsid w:val="0068276E"/>
    <w:rsid w:val="0068382D"/>
    <w:rsid w:val="00683B70"/>
    <w:rsid w:val="0068429C"/>
    <w:rsid w:val="006845A2"/>
    <w:rsid w:val="00684952"/>
    <w:rsid w:val="00684AD9"/>
    <w:rsid w:val="00685816"/>
    <w:rsid w:val="006861D2"/>
    <w:rsid w:val="00686494"/>
    <w:rsid w:val="0068691B"/>
    <w:rsid w:val="00687476"/>
    <w:rsid w:val="0069038E"/>
    <w:rsid w:val="00690C0F"/>
    <w:rsid w:val="00690DF1"/>
    <w:rsid w:val="00690EB5"/>
    <w:rsid w:val="006910E4"/>
    <w:rsid w:val="006914FB"/>
    <w:rsid w:val="006925B5"/>
    <w:rsid w:val="00692F54"/>
    <w:rsid w:val="0069303D"/>
    <w:rsid w:val="006938DF"/>
    <w:rsid w:val="00693B88"/>
    <w:rsid w:val="00694983"/>
    <w:rsid w:val="00694AF4"/>
    <w:rsid w:val="0069501E"/>
    <w:rsid w:val="0069683F"/>
    <w:rsid w:val="006976B8"/>
    <w:rsid w:val="006A041F"/>
    <w:rsid w:val="006A05AB"/>
    <w:rsid w:val="006A0AF0"/>
    <w:rsid w:val="006A0D04"/>
    <w:rsid w:val="006A11CE"/>
    <w:rsid w:val="006A3117"/>
    <w:rsid w:val="006A3A0E"/>
    <w:rsid w:val="006A3EB3"/>
    <w:rsid w:val="006A4395"/>
    <w:rsid w:val="006A4F60"/>
    <w:rsid w:val="006A503E"/>
    <w:rsid w:val="006A59BC"/>
    <w:rsid w:val="006A67EB"/>
    <w:rsid w:val="006A6A83"/>
    <w:rsid w:val="006A6D34"/>
    <w:rsid w:val="006A74FD"/>
    <w:rsid w:val="006A7B03"/>
    <w:rsid w:val="006A7F86"/>
    <w:rsid w:val="006B1AE5"/>
    <w:rsid w:val="006B3994"/>
    <w:rsid w:val="006B3B64"/>
    <w:rsid w:val="006B4874"/>
    <w:rsid w:val="006B4A20"/>
    <w:rsid w:val="006B4C7F"/>
    <w:rsid w:val="006B5159"/>
    <w:rsid w:val="006B58D9"/>
    <w:rsid w:val="006B7B06"/>
    <w:rsid w:val="006C0178"/>
    <w:rsid w:val="006C063A"/>
    <w:rsid w:val="006C1785"/>
    <w:rsid w:val="006C1FA8"/>
    <w:rsid w:val="006C2540"/>
    <w:rsid w:val="006C2C97"/>
    <w:rsid w:val="006C2D43"/>
    <w:rsid w:val="006C38B3"/>
    <w:rsid w:val="006C3C41"/>
    <w:rsid w:val="006C496D"/>
    <w:rsid w:val="006C4EF0"/>
    <w:rsid w:val="006C52D4"/>
    <w:rsid w:val="006C5695"/>
    <w:rsid w:val="006C67A8"/>
    <w:rsid w:val="006C7254"/>
    <w:rsid w:val="006D00BF"/>
    <w:rsid w:val="006D02A6"/>
    <w:rsid w:val="006D067C"/>
    <w:rsid w:val="006D0767"/>
    <w:rsid w:val="006D0833"/>
    <w:rsid w:val="006D0EFC"/>
    <w:rsid w:val="006D1093"/>
    <w:rsid w:val="006D25E7"/>
    <w:rsid w:val="006D2722"/>
    <w:rsid w:val="006D3377"/>
    <w:rsid w:val="006D383B"/>
    <w:rsid w:val="006D3D07"/>
    <w:rsid w:val="006D3E5E"/>
    <w:rsid w:val="006D45A5"/>
    <w:rsid w:val="006D4C00"/>
    <w:rsid w:val="006D4CED"/>
    <w:rsid w:val="006D5362"/>
    <w:rsid w:val="006D5378"/>
    <w:rsid w:val="006D612C"/>
    <w:rsid w:val="006D68B9"/>
    <w:rsid w:val="006D696D"/>
    <w:rsid w:val="006D6DCA"/>
    <w:rsid w:val="006D7478"/>
    <w:rsid w:val="006D7E9B"/>
    <w:rsid w:val="006E181A"/>
    <w:rsid w:val="006E195A"/>
    <w:rsid w:val="006E210A"/>
    <w:rsid w:val="006E21CA"/>
    <w:rsid w:val="006E2A5A"/>
    <w:rsid w:val="006E2D44"/>
    <w:rsid w:val="006E3DB7"/>
    <w:rsid w:val="006E6E2B"/>
    <w:rsid w:val="006E753D"/>
    <w:rsid w:val="006F0EBC"/>
    <w:rsid w:val="006F12C7"/>
    <w:rsid w:val="006F1352"/>
    <w:rsid w:val="006F14CD"/>
    <w:rsid w:val="006F1664"/>
    <w:rsid w:val="006F2144"/>
    <w:rsid w:val="006F36A8"/>
    <w:rsid w:val="006F3DD4"/>
    <w:rsid w:val="006F4414"/>
    <w:rsid w:val="006F48CD"/>
    <w:rsid w:val="006F58E9"/>
    <w:rsid w:val="006F6E4C"/>
    <w:rsid w:val="006F788C"/>
    <w:rsid w:val="006F7D16"/>
    <w:rsid w:val="006F7FFA"/>
    <w:rsid w:val="00700189"/>
    <w:rsid w:val="00700354"/>
    <w:rsid w:val="00701EAA"/>
    <w:rsid w:val="0070212B"/>
    <w:rsid w:val="00702828"/>
    <w:rsid w:val="00702CA2"/>
    <w:rsid w:val="007045BD"/>
    <w:rsid w:val="00704A42"/>
    <w:rsid w:val="00704F47"/>
    <w:rsid w:val="00705100"/>
    <w:rsid w:val="0070547C"/>
    <w:rsid w:val="0070556F"/>
    <w:rsid w:val="007057B8"/>
    <w:rsid w:val="007069F6"/>
    <w:rsid w:val="007070DE"/>
    <w:rsid w:val="00707412"/>
    <w:rsid w:val="00710830"/>
    <w:rsid w:val="00710D88"/>
    <w:rsid w:val="00711472"/>
    <w:rsid w:val="00711DE3"/>
    <w:rsid w:val="00711E05"/>
    <w:rsid w:val="007121E9"/>
    <w:rsid w:val="00712D3C"/>
    <w:rsid w:val="007132EC"/>
    <w:rsid w:val="00713826"/>
    <w:rsid w:val="00714DE0"/>
    <w:rsid w:val="00714E77"/>
    <w:rsid w:val="007164A7"/>
    <w:rsid w:val="007164BF"/>
    <w:rsid w:val="00716DFF"/>
    <w:rsid w:val="00720960"/>
    <w:rsid w:val="00721809"/>
    <w:rsid w:val="007218E6"/>
    <w:rsid w:val="00721A60"/>
    <w:rsid w:val="007220CF"/>
    <w:rsid w:val="007221A5"/>
    <w:rsid w:val="00722B04"/>
    <w:rsid w:val="007231F6"/>
    <w:rsid w:val="007237F5"/>
    <w:rsid w:val="00723821"/>
    <w:rsid w:val="00724942"/>
    <w:rsid w:val="00724AA1"/>
    <w:rsid w:val="00724E4C"/>
    <w:rsid w:val="0072610C"/>
    <w:rsid w:val="00726B2A"/>
    <w:rsid w:val="00726F53"/>
    <w:rsid w:val="00727341"/>
    <w:rsid w:val="00727475"/>
    <w:rsid w:val="00727E1D"/>
    <w:rsid w:val="00730272"/>
    <w:rsid w:val="00731438"/>
    <w:rsid w:val="00732658"/>
    <w:rsid w:val="00733058"/>
    <w:rsid w:val="0073428F"/>
    <w:rsid w:val="00734364"/>
    <w:rsid w:val="00734AC1"/>
    <w:rsid w:val="00734C35"/>
    <w:rsid w:val="00734F1A"/>
    <w:rsid w:val="00736065"/>
    <w:rsid w:val="00736B96"/>
    <w:rsid w:val="00736C8F"/>
    <w:rsid w:val="0074006F"/>
    <w:rsid w:val="0074106B"/>
    <w:rsid w:val="00741D75"/>
    <w:rsid w:val="00741FC7"/>
    <w:rsid w:val="007421CA"/>
    <w:rsid w:val="00742D87"/>
    <w:rsid w:val="0074306D"/>
    <w:rsid w:val="0074359C"/>
    <w:rsid w:val="00743746"/>
    <w:rsid w:val="00744763"/>
    <w:rsid w:val="0074548E"/>
    <w:rsid w:val="0074601D"/>
    <w:rsid w:val="0074621F"/>
    <w:rsid w:val="007463FB"/>
    <w:rsid w:val="00750010"/>
    <w:rsid w:val="007502A9"/>
    <w:rsid w:val="00751181"/>
    <w:rsid w:val="007513CD"/>
    <w:rsid w:val="00751C21"/>
    <w:rsid w:val="00751F14"/>
    <w:rsid w:val="00752D8F"/>
    <w:rsid w:val="00753124"/>
    <w:rsid w:val="00754695"/>
    <w:rsid w:val="0075469A"/>
    <w:rsid w:val="007546E8"/>
    <w:rsid w:val="0075550C"/>
    <w:rsid w:val="007557EA"/>
    <w:rsid w:val="00755D22"/>
    <w:rsid w:val="007571C4"/>
    <w:rsid w:val="00757259"/>
    <w:rsid w:val="00757AD1"/>
    <w:rsid w:val="00760099"/>
    <w:rsid w:val="007608D9"/>
    <w:rsid w:val="0076096A"/>
    <w:rsid w:val="00760E8D"/>
    <w:rsid w:val="0076196C"/>
    <w:rsid w:val="00761B37"/>
    <w:rsid w:val="007644C8"/>
    <w:rsid w:val="00764A84"/>
    <w:rsid w:val="00766B1A"/>
    <w:rsid w:val="00766B62"/>
    <w:rsid w:val="00766DFE"/>
    <w:rsid w:val="00767BB9"/>
    <w:rsid w:val="00770F04"/>
    <w:rsid w:val="00772027"/>
    <w:rsid w:val="00773388"/>
    <w:rsid w:val="0077584D"/>
    <w:rsid w:val="00776379"/>
    <w:rsid w:val="00776FCA"/>
    <w:rsid w:val="00777717"/>
    <w:rsid w:val="0077797F"/>
    <w:rsid w:val="007801EE"/>
    <w:rsid w:val="00780D1A"/>
    <w:rsid w:val="00780EC9"/>
    <w:rsid w:val="007811AA"/>
    <w:rsid w:val="00781E3D"/>
    <w:rsid w:val="00782217"/>
    <w:rsid w:val="00782291"/>
    <w:rsid w:val="00782905"/>
    <w:rsid w:val="00783B46"/>
    <w:rsid w:val="00784779"/>
    <w:rsid w:val="00784800"/>
    <w:rsid w:val="00786605"/>
    <w:rsid w:val="00786A15"/>
    <w:rsid w:val="007875FE"/>
    <w:rsid w:val="00790274"/>
    <w:rsid w:val="0079042E"/>
    <w:rsid w:val="007914E4"/>
    <w:rsid w:val="007914F3"/>
    <w:rsid w:val="007916B7"/>
    <w:rsid w:val="00791734"/>
    <w:rsid w:val="00791F2A"/>
    <w:rsid w:val="007926D8"/>
    <w:rsid w:val="00792720"/>
    <w:rsid w:val="0079373D"/>
    <w:rsid w:val="007938F1"/>
    <w:rsid w:val="00793CDD"/>
    <w:rsid w:val="00793F73"/>
    <w:rsid w:val="00794BC4"/>
    <w:rsid w:val="00794F1E"/>
    <w:rsid w:val="0079538C"/>
    <w:rsid w:val="00795C50"/>
    <w:rsid w:val="00797A22"/>
    <w:rsid w:val="00797C51"/>
    <w:rsid w:val="007A098E"/>
    <w:rsid w:val="007A149D"/>
    <w:rsid w:val="007A19DC"/>
    <w:rsid w:val="007A1BDE"/>
    <w:rsid w:val="007A1EE7"/>
    <w:rsid w:val="007A4748"/>
    <w:rsid w:val="007A4ACE"/>
    <w:rsid w:val="007A5765"/>
    <w:rsid w:val="007A5B44"/>
    <w:rsid w:val="007A5B89"/>
    <w:rsid w:val="007A5C1D"/>
    <w:rsid w:val="007A60C7"/>
    <w:rsid w:val="007A7099"/>
    <w:rsid w:val="007A74BB"/>
    <w:rsid w:val="007A77FC"/>
    <w:rsid w:val="007A7F48"/>
    <w:rsid w:val="007B058E"/>
    <w:rsid w:val="007B0864"/>
    <w:rsid w:val="007B0BB7"/>
    <w:rsid w:val="007B0E05"/>
    <w:rsid w:val="007B2379"/>
    <w:rsid w:val="007B2509"/>
    <w:rsid w:val="007B2BDF"/>
    <w:rsid w:val="007B3479"/>
    <w:rsid w:val="007B3BC2"/>
    <w:rsid w:val="007B3D56"/>
    <w:rsid w:val="007B41CF"/>
    <w:rsid w:val="007B4BC1"/>
    <w:rsid w:val="007B59F4"/>
    <w:rsid w:val="007B5DB4"/>
    <w:rsid w:val="007B6A0C"/>
    <w:rsid w:val="007B7F09"/>
    <w:rsid w:val="007C0795"/>
    <w:rsid w:val="007C08D1"/>
    <w:rsid w:val="007C09A0"/>
    <w:rsid w:val="007C11D4"/>
    <w:rsid w:val="007C13AC"/>
    <w:rsid w:val="007C14AD"/>
    <w:rsid w:val="007C15B2"/>
    <w:rsid w:val="007C19FE"/>
    <w:rsid w:val="007C1FA9"/>
    <w:rsid w:val="007C54E2"/>
    <w:rsid w:val="007C6C61"/>
    <w:rsid w:val="007C7E1F"/>
    <w:rsid w:val="007D08BB"/>
    <w:rsid w:val="007D1085"/>
    <w:rsid w:val="007D1526"/>
    <w:rsid w:val="007D1926"/>
    <w:rsid w:val="007D198B"/>
    <w:rsid w:val="007D1C89"/>
    <w:rsid w:val="007D2518"/>
    <w:rsid w:val="007D2B29"/>
    <w:rsid w:val="007D3C15"/>
    <w:rsid w:val="007D467E"/>
    <w:rsid w:val="007D4A1A"/>
    <w:rsid w:val="007D4D44"/>
    <w:rsid w:val="007D50FF"/>
    <w:rsid w:val="007D58A9"/>
    <w:rsid w:val="007D67C7"/>
    <w:rsid w:val="007D6B5D"/>
    <w:rsid w:val="007D7FFC"/>
    <w:rsid w:val="007E0339"/>
    <w:rsid w:val="007E11B3"/>
    <w:rsid w:val="007E1E88"/>
    <w:rsid w:val="007E21DF"/>
    <w:rsid w:val="007E27C9"/>
    <w:rsid w:val="007E2D65"/>
    <w:rsid w:val="007E38AD"/>
    <w:rsid w:val="007E40A2"/>
    <w:rsid w:val="007E41CB"/>
    <w:rsid w:val="007E47F7"/>
    <w:rsid w:val="007E5479"/>
    <w:rsid w:val="007E54D7"/>
    <w:rsid w:val="007E5942"/>
    <w:rsid w:val="007E5F8E"/>
    <w:rsid w:val="007E63ED"/>
    <w:rsid w:val="007E6620"/>
    <w:rsid w:val="007E7844"/>
    <w:rsid w:val="007E79A4"/>
    <w:rsid w:val="007F072E"/>
    <w:rsid w:val="007F0D3C"/>
    <w:rsid w:val="007F2366"/>
    <w:rsid w:val="007F6EC7"/>
    <w:rsid w:val="007F75A8"/>
    <w:rsid w:val="007F76BF"/>
    <w:rsid w:val="007F7EA7"/>
    <w:rsid w:val="00801DAF"/>
    <w:rsid w:val="00802C34"/>
    <w:rsid w:val="00802F35"/>
    <w:rsid w:val="00802FC5"/>
    <w:rsid w:val="00803CCC"/>
    <w:rsid w:val="00805607"/>
    <w:rsid w:val="0080610D"/>
    <w:rsid w:val="0080727D"/>
    <w:rsid w:val="008072DA"/>
    <w:rsid w:val="00807797"/>
    <w:rsid w:val="008077DC"/>
    <w:rsid w:val="00807B7E"/>
    <w:rsid w:val="00810301"/>
    <w:rsid w:val="00810624"/>
    <w:rsid w:val="0081078F"/>
    <w:rsid w:val="008107E9"/>
    <w:rsid w:val="008117FD"/>
    <w:rsid w:val="00811E82"/>
    <w:rsid w:val="00812782"/>
    <w:rsid w:val="00812C4F"/>
    <w:rsid w:val="008138C1"/>
    <w:rsid w:val="00813982"/>
    <w:rsid w:val="008143CA"/>
    <w:rsid w:val="008158E9"/>
    <w:rsid w:val="00815DA5"/>
    <w:rsid w:val="00816255"/>
    <w:rsid w:val="00816B48"/>
    <w:rsid w:val="008204A2"/>
    <w:rsid w:val="00820548"/>
    <w:rsid w:val="00820590"/>
    <w:rsid w:val="008208CB"/>
    <w:rsid w:val="00820B60"/>
    <w:rsid w:val="00820DEE"/>
    <w:rsid w:val="00821363"/>
    <w:rsid w:val="00822070"/>
    <w:rsid w:val="00822142"/>
    <w:rsid w:val="008222FE"/>
    <w:rsid w:val="00822E40"/>
    <w:rsid w:val="00822E59"/>
    <w:rsid w:val="00822EA3"/>
    <w:rsid w:val="00822F85"/>
    <w:rsid w:val="008231B6"/>
    <w:rsid w:val="0082437A"/>
    <w:rsid w:val="00824E4C"/>
    <w:rsid w:val="008262E8"/>
    <w:rsid w:val="00826A1F"/>
    <w:rsid w:val="008304AF"/>
    <w:rsid w:val="00830801"/>
    <w:rsid w:val="00830882"/>
    <w:rsid w:val="00830ACB"/>
    <w:rsid w:val="00830FAC"/>
    <w:rsid w:val="0083127F"/>
    <w:rsid w:val="008312B9"/>
    <w:rsid w:val="008314E3"/>
    <w:rsid w:val="00831C53"/>
    <w:rsid w:val="00831EDC"/>
    <w:rsid w:val="00832678"/>
    <w:rsid w:val="00832700"/>
    <w:rsid w:val="00832898"/>
    <w:rsid w:val="008328BE"/>
    <w:rsid w:val="00833F2B"/>
    <w:rsid w:val="00834471"/>
    <w:rsid w:val="008344B5"/>
    <w:rsid w:val="0083524E"/>
    <w:rsid w:val="0083537E"/>
    <w:rsid w:val="00835499"/>
    <w:rsid w:val="00835A0A"/>
    <w:rsid w:val="00835C3E"/>
    <w:rsid w:val="00835D51"/>
    <w:rsid w:val="00835ECD"/>
    <w:rsid w:val="00836027"/>
    <w:rsid w:val="008369E5"/>
    <w:rsid w:val="00836A91"/>
    <w:rsid w:val="00836C2B"/>
    <w:rsid w:val="008377E3"/>
    <w:rsid w:val="008378E7"/>
    <w:rsid w:val="00840667"/>
    <w:rsid w:val="00842C27"/>
    <w:rsid w:val="00842C5E"/>
    <w:rsid w:val="00842E36"/>
    <w:rsid w:val="008433F5"/>
    <w:rsid w:val="00844DEA"/>
    <w:rsid w:val="00847054"/>
    <w:rsid w:val="00847535"/>
    <w:rsid w:val="00847CF2"/>
    <w:rsid w:val="00850365"/>
    <w:rsid w:val="00850566"/>
    <w:rsid w:val="00852B3C"/>
    <w:rsid w:val="00852CA0"/>
    <w:rsid w:val="008532E6"/>
    <w:rsid w:val="00853F2A"/>
    <w:rsid w:val="00853FF2"/>
    <w:rsid w:val="008540BE"/>
    <w:rsid w:val="008548AC"/>
    <w:rsid w:val="00855910"/>
    <w:rsid w:val="00855D17"/>
    <w:rsid w:val="00856E03"/>
    <w:rsid w:val="00856E64"/>
    <w:rsid w:val="00856EDB"/>
    <w:rsid w:val="0085795D"/>
    <w:rsid w:val="00861426"/>
    <w:rsid w:val="0086182C"/>
    <w:rsid w:val="00861D80"/>
    <w:rsid w:val="00862936"/>
    <w:rsid w:val="00863CDF"/>
    <w:rsid w:val="008661B9"/>
    <w:rsid w:val="0086745D"/>
    <w:rsid w:val="0086785A"/>
    <w:rsid w:val="0086798B"/>
    <w:rsid w:val="008701AB"/>
    <w:rsid w:val="008703B9"/>
    <w:rsid w:val="008705F4"/>
    <w:rsid w:val="00870BF0"/>
    <w:rsid w:val="008716D8"/>
    <w:rsid w:val="008730B6"/>
    <w:rsid w:val="00873D1F"/>
    <w:rsid w:val="0087408A"/>
    <w:rsid w:val="00874FA6"/>
    <w:rsid w:val="00875ABA"/>
    <w:rsid w:val="00875E8F"/>
    <w:rsid w:val="008764EB"/>
    <w:rsid w:val="008766F7"/>
    <w:rsid w:val="00876C75"/>
    <w:rsid w:val="008771D6"/>
    <w:rsid w:val="008776B0"/>
    <w:rsid w:val="0088006C"/>
    <w:rsid w:val="0088012D"/>
    <w:rsid w:val="00880541"/>
    <w:rsid w:val="008808C5"/>
    <w:rsid w:val="00880C4F"/>
    <w:rsid w:val="00880CC7"/>
    <w:rsid w:val="008816A3"/>
    <w:rsid w:val="00881C47"/>
    <w:rsid w:val="00882C14"/>
    <w:rsid w:val="008831D9"/>
    <w:rsid w:val="00884237"/>
    <w:rsid w:val="00884CB7"/>
    <w:rsid w:val="00885455"/>
    <w:rsid w:val="00887583"/>
    <w:rsid w:val="00890AF5"/>
    <w:rsid w:val="00890BF3"/>
    <w:rsid w:val="00891445"/>
    <w:rsid w:val="00892570"/>
    <w:rsid w:val="00892781"/>
    <w:rsid w:val="00892994"/>
    <w:rsid w:val="0089353C"/>
    <w:rsid w:val="008939BF"/>
    <w:rsid w:val="008948CB"/>
    <w:rsid w:val="00894C35"/>
    <w:rsid w:val="00895A28"/>
    <w:rsid w:val="00895B4C"/>
    <w:rsid w:val="00897183"/>
    <w:rsid w:val="008A04CF"/>
    <w:rsid w:val="008A07E4"/>
    <w:rsid w:val="008A1D06"/>
    <w:rsid w:val="008A2992"/>
    <w:rsid w:val="008A2B5C"/>
    <w:rsid w:val="008A2E8E"/>
    <w:rsid w:val="008A3E3C"/>
    <w:rsid w:val="008A46D1"/>
    <w:rsid w:val="008A4BBF"/>
    <w:rsid w:val="008A5547"/>
    <w:rsid w:val="008A5AFD"/>
    <w:rsid w:val="008A6CD4"/>
    <w:rsid w:val="008A72E9"/>
    <w:rsid w:val="008A74BF"/>
    <w:rsid w:val="008A770D"/>
    <w:rsid w:val="008A788A"/>
    <w:rsid w:val="008A7B86"/>
    <w:rsid w:val="008B1070"/>
    <w:rsid w:val="008B188F"/>
    <w:rsid w:val="008B3022"/>
    <w:rsid w:val="008B310C"/>
    <w:rsid w:val="008B3792"/>
    <w:rsid w:val="008B37C4"/>
    <w:rsid w:val="008B47B4"/>
    <w:rsid w:val="008B48B3"/>
    <w:rsid w:val="008B5396"/>
    <w:rsid w:val="008B581F"/>
    <w:rsid w:val="008B6513"/>
    <w:rsid w:val="008B74DD"/>
    <w:rsid w:val="008B7D2B"/>
    <w:rsid w:val="008C05FE"/>
    <w:rsid w:val="008C0FD0"/>
    <w:rsid w:val="008C1B4E"/>
    <w:rsid w:val="008C3418"/>
    <w:rsid w:val="008C341A"/>
    <w:rsid w:val="008C394E"/>
    <w:rsid w:val="008C4913"/>
    <w:rsid w:val="008C49F2"/>
    <w:rsid w:val="008C4AB5"/>
    <w:rsid w:val="008C4B46"/>
    <w:rsid w:val="008C4CEB"/>
    <w:rsid w:val="008C4F93"/>
    <w:rsid w:val="008C5478"/>
    <w:rsid w:val="008C57E5"/>
    <w:rsid w:val="008C5AD6"/>
    <w:rsid w:val="008C5B80"/>
    <w:rsid w:val="008C5D4E"/>
    <w:rsid w:val="008C5EBE"/>
    <w:rsid w:val="008C607E"/>
    <w:rsid w:val="008C68CA"/>
    <w:rsid w:val="008C7A4B"/>
    <w:rsid w:val="008C7A5C"/>
    <w:rsid w:val="008D09D1"/>
    <w:rsid w:val="008D0B90"/>
    <w:rsid w:val="008D0C05"/>
    <w:rsid w:val="008D0EAD"/>
    <w:rsid w:val="008D151A"/>
    <w:rsid w:val="008D225B"/>
    <w:rsid w:val="008D2366"/>
    <w:rsid w:val="008D5000"/>
    <w:rsid w:val="008D668D"/>
    <w:rsid w:val="008D6D40"/>
    <w:rsid w:val="008D71CE"/>
    <w:rsid w:val="008E029E"/>
    <w:rsid w:val="008E0E94"/>
    <w:rsid w:val="008E1234"/>
    <w:rsid w:val="008E187F"/>
    <w:rsid w:val="008E197A"/>
    <w:rsid w:val="008E20F4"/>
    <w:rsid w:val="008E25B6"/>
    <w:rsid w:val="008E407F"/>
    <w:rsid w:val="008E444B"/>
    <w:rsid w:val="008E5191"/>
    <w:rsid w:val="008E5664"/>
    <w:rsid w:val="008E5787"/>
    <w:rsid w:val="008E7FEE"/>
    <w:rsid w:val="008F039B"/>
    <w:rsid w:val="008F09D8"/>
    <w:rsid w:val="008F1C67"/>
    <w:rsid w:val="008F238D"/>
    <w:rsid w:val="008F2611"/>
    <w:rsid w:val="008F2927"/>
    <w:rsid w:val="008F408E"/>
    <w:rsid w:val="008F4312"/>
    <w:rsid w:val="008F4C21"/>
    <w:rsid w:val="008F595F"/>
    <w:rsid w:val="008F6068"/>
    <w:rsid w:val="008F6CE3"/>
    <w:rsid w:val="008F7008"/>
    <w:rsid w:val="008F77E7"/>
    <w:rsid w:val="008F7C8A"/>
    <w:rsid w:val="0090255F"/>
    <w:rsid w:val="0090316B"/>
    <w:rsid w:val="00903884"/>
    <w:rsid w:val="00903CDB"/>
    <w:rsid w:val="009057D2"/>
    <w:rsid w:val="00905A7F"/>
    <w:rsid w:val="00906247"/>
    <w:rsid w:val="009062FD"/>
    <w:rsid w:val="009064A2"/>
    <w:rsid w:val="00906EF6"/>
    <w:rsid w:val="00907CF0"/>
    <w:rsid w:val="00910092"/>
    <w:rsid w:val="00910552"/>
    <w:rsid w:val="00910973"/>
    <w:rsid w:val="00910AEA"/>
    <w:rsid w:val="00910CA2"/>
    <w:rsid w:val="00910F8F"/>
    <w:rsid w:val="0091118D"/>
    <w:rsid w:val="0091261A"/>
    <w:rsid w:val="0091389C"/>
    <w:rsid w:val="00914B92"/>
    <w:rsid w:val="009155BC"/>
    <w:rsid w:val="00915758"/>
    <w:rsid w:val="00915E96"/>
    <w:rsid w:val="0091674E"/>
    <w:rsid w:val="009168FE"/>
    <w:rsid w:val="00916E62"/>
    <w:rsid w:val="00920333"/>
    <w:rsid w:val="00920771"/>
    <w:rsid w:val="00920C8A"/>
    <w:rsid w:val="0092200F"/>
    <w:rsid w:val="009225A7"/>
    <w:rsid w:val="009229A9"/>
    <w:rsid w:val="00923C02"/>
    <w:rsid w:val="00924519"/>
    <w:rsid w:val="0092590E"/>
    <w:rsid w:val="009259D4"/>
    <w:rsid w:val="00926913"/>
    <w:rsid w:val="00926F4D"/>
    <w:rsid w:val="009275FA"/>
    <w:rsid w:val="009278D5"/>
    <w:rsid w:val="00927EF3"/>
    <w:rsid w:val="00927FEB"/>
    <w:rsid w:val="009308FC"/>
    <w:rsid w:val="0093217D"/>
    <w:rsid w:val="00932924"/>
    <w:rsid w:val="00932AB3"/>
    <w:rsid w:val="00932BAD"/>
    <w:rsid w:val="00932F94"/>
    <w:rsid w:val="00934BB2"/>
    <w:rsid w:val="00935B0C"/>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241"/>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6C9"/>
    <w:rsid w:val="0095573F"/>
    <w:rsid w:val="00955776"/>
    <w:rsid w:val="00955A8E"/>
    <w:rsid w:val="00957042"/>
    <w:rsid w:val="0095711D"/>
    <w:rsid w:val="0095758E"/>
    <w:rsid w:val="00961347"/>
    <w:rsid w:val="00961DD0"/>
    <w:rsid w:val="00962377"/>
    <w:rsid w:val="00962382"/>
    <w:rsid w:val="00962886"/>
    <w:rsid w:val="00964681"/>
    <w:rsid w:val="00965252"/>
    <w:rsid w:val="00967FC7"/>
    <w:rsid w:val="009704BC"/>
    <w:rsid w:val="00970C0C"/>
    <w:rsid w:val="0097116F"/>
    <w:rsid w:val="0097180F"/>
    <w:rsid w:val="00971EE0"/>
    <w:rsid w:val="009723A1"/>
    <w:rsid w:val="00972E97"/>
    <w:rsid w:val="00972FBA"/>
    <w:rsid w:val="00973227"/>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77D2"/>
    <w:rsid w:val="0098780B"/>
    <w:rsid w:val="00987845"/>
    <w:rsid w:val="00987F7B"/>
    <w:rsid w:val="0099084B"/>
    <w:rsid w:val="00990965"/>
    <w:rsid w:val="00991A93"/>
    <w:rsid w:val="009921FF"/>
    <w:rsid w:val="00992857"/>
    <w:rsid w:val="009928D5"/>
    <w:rsid w:val="009935C6"/>
    <w:rsid w:val="009936B4"/>
    <w:rsid w:val="00993AA3"/>
    <w:rsid w:val="00994658"/>
    <w:rsid w:val="009948C1"/>
    <w:rsid w:val="009953F0"/>
    <w:rsid w:val="00996166"/>
    <w:rsid w:val="00996772"/>
    <w:rsid w:val="00997037"/>
    <w:rsid w:val="00997A7D"/>
    <w:rsid w:val="009A02D4"/>
    <w:rsid w:val="009A0E5E"/>
    <w:rsid w:val="009A0F09"/>
    <w:rsid w:val="009A12F2"/>
    <w:rsid w:val="009A1835"/>
    <w:rsid w:val="009A2B49"/>
    <w:rsid w:val="009A3A3D"/>
    <w:rsid w:val="009A4083"/>
    <w:rsid w:val="009A44FA"/>
    <w:rsid w:val="009A4689"/>
    <w:rsid w:val="009A5698"/>
    <w:rsid w:val="009A6BB1"/>
    <w:rsid w:val="009B00E6"/>
    <w:rsid w:val="009B09CD"/>
    <w:rsid w:val="009B1028"/>
    <w:rsid w:val="009B2383"/>
    <w:rsid w:val="009B32B1"/>
    <w:rsid w:val="009B3EC7"/>
    <w:rsid w:val="009B4356"/>
    <w:rsid w:val="009B54E7"/>
    <w:rsid w:val="009B6193"/>
    <w:rsid w:val="009B6F2A"/>
    <w:rsid w:val="009C0566"/>
    <w:rsid w:val="009C07D4"/>
    <w:rsid w:val="009C1272"/>
    <w:rsid w:val="009C1595"/>
    <w:rsid w:val="009C2036"/>
    <w:rsid w:val="009C23A8"/>
    <w:rsid w:val="009C2AC9"/>
    <w:rsid w:val="009C30AA"/>
    <w:rsid w:val="009C3D13"/>
    <w:rsid w:val="009C4076"/>
    <w:rsid w:val="009C43D1"/>
    <w:rsid w:val="009C4CEE"/>
    <w:rsid w:val="009C5608"/>
    <w:rsid w:val="009C59A6"/>
    <w:rsid w:val="009C59FC"/>
    <w:rsid w:val="009C5BA9"/>
    <w:rsid w:val="009C6A52"/>
    <w:rsid w:val="009C7BF2"/>
    <w:rsid w:val="009D006D"/>
    <w:rsid w:val="009D068B"/>
    <w:rsid w:val="009D0A30"/>
    <w:rsid w:val="009D0AB2"/>
    <w:rsid w:val="009D2100"/>
    <w:rsid w:val="009D2B20"/>
    <w:rsid w:val="009D3276"/>
    <w:rsid w:val="009D3715"/>
    <w:rsid w:val="009D444C"/>
    <w:rsid w:val="009D4525"/>
    <w:rsid w:val="009D472F"/>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3D1"/>
    <w:rsid w:val="009E750B"/>
    <w:rsid w:val="009F08F6"/>
    <w:rsid w:val="009F0CDB"/>
    <w:rsid w:val="009F0EA4"/>
    <w:rsid w:val="009F2A0F"/>
    <w:rsid w:val="009F3403"/>
    <w:rsid w:val="009F39CB"/>
    <w:rsid w:val="009F3F07"/>
    <w:rsid w:val="009F4BD2"/>
    <w:rsid w:val="009F6BE4"/>
    <w:rsid w:val="009F72B9"/>
    <w:rsid w:val="009F7CEA"/>
    <w:rsid w:val="009F7E7A"/>
    <w:rsid w:val="00A00EE5"/>
    <w:rsid w:val="00A04348"/>
    <w:rsid w:val="00A0486F"/>
    <w:rsid w:val="00A049E2"/>
    <w:rsid w:val="00A05BE9"/>
    <w:rsid w:val="00A061AF"/>
    <w:rsid w:val="00A06AE1"/>
    <w:rsid w:val="00A070C0"/>
    <w:rsid w:val="00A077D4"/>
    <w:rsid w:val="00A07D70"/>
    <w:rsid w:val="00A10AEA"/>
    <w:rsid w:val="00A10B3E"/>
    <w:rsid w:val="00A10BEB"/>
    <w:rsid w:val="00A1113E"/>
    <w:rsid w:val="00A111E9"/>
    <w:rsid w:val="00A119F1"/>
    <w:rsid w:val="00A11C74"/>
    <w:rsid w:val="00A125B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3D84"/>
    <w:rsid w:val="00A2417A"/>
    <w:rsid w:val="00A242E5"/>
    <w:rsid w:val="00A246C2"/>
    <w:rsid w:val="00A26318"/>
    <w:rsid w:val="00A26D8D"/>
    <w:rsid w:val="00A275DA"/>
    <w:rsid w:val="00A27692"/>
    <w:rsid w:val="00A31C6F"/>
    <w:rsid w:val="00A32AA5"/>
    <w:rsid w:val="00A3560F"/>
    <w:rsid w:val="00A35D22"/>
    <w:rsid w:val="00A35D4E"/>
    <w:rsid w:val="00A35D99"/>
    <w:rsid w:val="00A35DD1"/>
    <w:rsid w:val="00A366DD"/>
    <w:rsid w:val="00A36DC1"/>
    <w:rsid w:val="00A371C3"/>
    <w:rsid w:val="00A403E2"/>
    <w:rsid w:val="00A406B5"/>
    <w:rsid w:val="00A40714"/>
    <w:rsid w:val="00A40884"/>
    <w:rsid w:val="00A40F83"/>
    <w:rsid w:val="00A4133F"/>
    <w:rsid w:val="00A428C1"/>
    <w:rsid w:val="00A42C28"/>
    <w:rsid w:val="00A4398A"/>
    <w:rsid w:val="00A43A51"/>
    <w:rsid w:val="00A43B6B"/>
    <w:rsid w:val="00A44144"/>
    <w:rsid w:val="00A452E5"/>
    <w:rsid w:val="00A45C7E"/>
    <w:rsid w:val="00A46AF0"/>
    <w:rsid w:val="00A46DBC"/>
    <w:rsid w:val="00A477E6"/>
    <w:rsid w:val="00A4790E"/>
    <w:rsid w:val="00A47AA2"/>
    <w:rsid w:val="00A47C1B"/>
    <w:rsid w:val="00A518F1"/>
    <w:rsid w:val="00A51BD6"/>
    <w:rsid w:val="00A51CDC"/>
    <w:rsid w:val="00A51D48"/>
    <w:rsid w:val="00A52072"/>
    <w:rsid w:val="00A5337D"/>
    <w:rsid w:val="00A54452"/>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6DE"/>
    <w:rsid w:val="00A70990"/>
    <w:rsid w:val="00A70D5F"/>
    <w:rsid w:val="00A7232D"/>
    <w:rsid w:val="00A72F06"/>
    <w:rsid w:val="00A72F13"/>
    <w:rsid w:val="00A73215"/>
    <w:rsid w:val="00A73AFE"/>
    <w:rsid w:val="00A761E0"/>
    <w:rsid w:val="00A76F7E"/>
    <w:rsid w:val="00A8010B"/>
    <w:rsid w:val="00A802FB"/>
    <w:rsid w:val="00A80403"/>
    <w:rsid w:val="00A809AC"/>
    <w:rsid w:val="00A80E2F"/>
    <w:rsid w:val="00A81018"/>
    <w:rsid w:val="00A81B03"/>
    <w:rsid w:val="00A82075"/>
    <w:rsid w:val="00A8273B"/>
    <w:rsid w:val="00A8364A"/>
    <w:rsid w:val="00A841B8"/>
    <w:rsid w:val="00A841CC"/>
    <w:rsid w:val="00A844CE"/>
    <w:rsid w:val="00A84C8E"/>
    <w:rsid w:val="00A84FE2"/>
    <w:rsid w:val="00A856A2"/>
    <w:rsid w:val="00A869D2"/>
    <w:rsid w:val="00A86B48"/>
    <w:rsid w:val="00A878E8"/>
    <w:rsid w:val="00A90385"/>
    <w:rsid w:val="00A91EAA"/>
    <w:rsid w:val="00A924EA"/>
    <w:rsid w:val="00A9264B"/>
    <w:rsid w:val="00A9295D"/>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27F"/>
    <w:rsid w:val="00AA525A"/>
    <w:rsid w:val="00AA530D"/>
    <w:rsid w:val="00AA53B0"/>
    <w:rsid w:val="00AA63A9"/>
    <w:rsid w:val="00AA6F19"/>
    <w:rsid w:val="00AA7E07"/>
    <w:rsid w:val="00AB0121"/>
    <w:rsid w:val="00AB013A"/>
    <w:rsid w:val="00AB0B3D"/>
    <w:rsid w:val="00AB1112"/>
    <w:rsid w:val="00AB12DD"/>
    <w:rsid w:val="00AB14AA"/>
    <w:rsid w:val="00AB1607"/>
    <w:rsid w:val="00AB17F6"/>
    <w:rsid w:val="00AB1D47"/>
    <w:rsid w:val="00AB326C"/>
    <w:rsid w:val="00AB3840"/>
    <w:rsid w:val="00AB39C9"/>
    <w:rsid w:val="00AB4292"/>
    <w:rsid w:val="00AB4E03"/>
    <w:rsid w:val="00AB69BB"/>
    <w:rsid w:val="00AB71C8"/>
    <w:rsid w:val="00AC0237"/>
    <w:rsid w:val="00AC0460"/>
    <w:rsid w:val="00AC0933"/>
    <w:rsid w:val="00AC1B7C"/>
    <w:rsid w:val="00AC26D8"/>
    <w:rsid w:val="00AC3A4B"/>
    <w:rsid w:val="00AC4B40"/>
    <w:rsid w:val="00AC60C2"/>
    <w:rsid w:val="00AC614D"/>
    <w:rsid w:val="00AC6CC4"/>
    <w:rsid w:val="00AC6D00"/>
    <w:rsid w:val="00AC6D45"/>
    <w:rsid w:val="00AC76C6"/>
    <w:rsid w:val="00AD0973"/>
    <w:rsid w:val="00AD13BC"/>
    <w:rsid w:val="00AD2392"/>
    <w:rsid w:val="00AD268D"/>
    <w:rsid w:val="00AD28E5"/>
    <w:rsid w:val="00AD296B"/>
    <w:rsid w:val="00AD35B1"/>
    <w:rsid w:val="00AD3749"/>
    <w:rsid w:val="00AD3DBC"/>
    <w:rsid w:val="00AD3F85"/>
    <w:rsid w:val="00AD4337"/>
    <w:rsid w:val="00AD4DCB"/>
    <w:rsid w:val="00AD502C"/>
    <w:rsid w:val="00AD5AE6"/>
    <w:rsid w:val="00AD65CC"/>
    <w:rsid w:val="00AD6723"/>
    <w:rsid w:val="00AD6AE6"/>
    <w:rsid w:val="00AD6F48"/>
    <w:rsid w:val="00AD73BD"/>
    <w:rsid w:val="00AD7A66"/>
    <w:rsid w:val="00AE0035"/>
    <w:rsid w:val="00AE00E1"/>
    <w:rsid w:val="00AE2C14"/>
    <w:rsid w:val="00AE3781"/>
    <w:rsid w:val="00AE45F9"/>
    <w:rsid w:val="00AE4917"/>
    <w:rsid w:val="00AE5693"/>
    <w:rsid w:val="00AE6143"/>
    <w:rsid w:val="00AE7A23"/>
    <w:rsid w:val="00AE7BCF"/>
    <w:rsid w:val="00AE7D2F"/>
    <w:rsid w:val="00AE7D6D"/>
    <w:rsid w:val="00AF00F5"/>
    <w:rsid w:val="00AF0D91"/>
    <w:rsid w:val="00AF136A"/>
    <w:rsid w:val="00AF1B15"/>
    <w:rsid w:val="00AF1C91"/>
    <w:rsid w:val="00AF1D18"/>
    <w:rsid w:val="00AF2919"/>
    <w:rsid w:val="00AF34C4"/>
    <w:rsid w:val="00AF44F0"/>
    <w:rsid w:val="00AF476B"/>
    <w:rsid w:val="00AF596D"/>
    <w:rsid w:val="00AF6585"/>
    <w:rsid w:val="00AF6892"/>
    <w:rsid w:val="00AF794B"/>
    <w:rsid w:val="00B0015F"/>
    <w:rsid w:val="00B0051A"/>
    <w:rsid w:val="00B00889"/>
    <w:rsid w:val="00B01024"/>
    <w:rsid w:val="00B02952"/>
    <w:rsid w:val="00B02A57"/>
    <w:rsid w:val="00B03725"/>
    <w:rsid w:val="00B03DB7"/>
    <w:rsid w:val="00B04067"/>
    <w:rsid w:val="00B04834"/>
    <w:rsid w:val="00B04957"/>
    <w:rsid w:val="00B04CB8"/>
    <w:rsid w:val="00B05435"/>
    <w:rsid w:val="00B059DD"/>
    <w:rsid w:val="00B0609E"/>
    <w:rsid w:val="00B076B3"/>
    <w:rsid w:val="00B07F24"/>
    <w:rsid w:val="00B106EA"/>
    <w:rsid w:val="00B10B4E"/>
    <w:rsid w:val="00B116A0"/>
    <w:rsid w:val="00B11981"/>
    <w:rsid w:val="00B144AD"/>
    <w:rsid w:val="00B15372"/>
    <w:rsid w:val="00B153F6"/>
    <w:rsid w:val="00B155F5"/>
    <w:rsid w:val="00B16515"/>
    <w:rsid w:val="00B17F46"/>
    <w:rsid w:val="00B20519"/>
    <w:rsid w:val="00B205C7"/>
    <w:rsid w:val="00B2110C"/>
    <w:rsid w:val="00B22C00"/>
    <w:rsid w:val="00B2361F"/>
    <w:rsid w:val="00B24D90"/>
    <w:rsid w:val="00B25805"/>
    <w:rsid w:val="00B2692B"/>
    <w:rsid w:val="00B26D6E"/>
    <w:rsid w:val="00B2718B"/>
    <w:rsid w:val="00B300A6"/>
    <w:rsid w:val="00B3011F"/>
    <w:rsid w:val="00B3040A"/>
    <w:rsid w:val="00B32A9A"/>
    <w:rsid w:val="00B32CF3"/>
    <w:rsid w:val="00B3310D"/>
    <w:rsid w:val="00B33ED6"/>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FBD"/>
    <w:rsid w:val="00B47256"/>
    <w:rsid w:val="00B47ABF"/>
    <w:rsid w:val="00B50404"/>
    <w:rsid w:val="00B509F8"/>
    <w:rsid w:val="00B51003"/>
    <w:rsid w:val="00B51194"/>
    <w:rsid w:val="00B517D3"/>
    <w:rsid w:val="00B52374"/>
    <w:rsid w:val="00B52784"/>
    <w:rsid w:val="00B5292B"/>
    <w:rsid w:val="00B53FCC"/>
    <w:rsid w:val="00B54164"/>
    <w:rsid w:val="00B5483E"/>
    <w:rsid w:val="00B5499F"/>
    <w:rsid w:val="00B54BCB"/>
    <w:rsid w:val="00B55A14"/>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4896"/>
    <w:rsid w:val="00B65F8D"/>
    <w:rsid w:val="00B661D7"/>
    <w:rsid w:val="00B67FFA"/>
    <w:rsid w:val="00B70054"/>
    <w:rsid w:val="00B7006B"/>
    <w:rsid w:val="00B714BA"/>
    <w:rsid w:val="00B71596"/>
    <w:rsid w:val="00B73208"/>
    <w:rsid w:val="00B735DC"/>
    <w:rsid w:val="00B73918"/>
    <w:rsid w:val="00B73C63"/>
    <w:rsid w:val="00B74739"/>
    <w:rsid w:val="00B74E3D"/>
    <w:rsid w:val="00B753D1"/>
    <w:rsid w:val="00B756CE"/>
    <w:rsid w:val="00B7689F"/>
    <w:rsid w:val="00B76BCF"/>
    <w:rsid w:val="00B772EB"/>
    <w:rsid w:val="00B77BB8"/>
    <w:rsid w:val="00B80A98"/>
    <w:rsid w:val="00B810F0"/>
    <w:rsid w:val="00B81241"/>
    <w:rsid w:val="00B8242B"/>
    <w:rsid w:val="00B83455"/>
    <w:rsid w:val="00B83D06"/>
    <w:rsid w:val="00B844E8"/>
    <w:rsid w:val="00B861DB"/>
    <w:rsid w:val="00B87353"/>
    <w:rsid w:val="00B877EF"/>
    <w:rsid w:val="00B9029D"/>
    <w:rsid w:val="00B90809"/>
    <w:rsid w:val="00B91B6F"/>
    <w:rsid w:val="00B91CB4"/>
    <w:rsid w:val="00B92134"/>
    <w:rsid w:val="00B922BC"/>
    <w:rsid w:val="00B92315"/>
    <w:rsid w:val="00B9272C"/>
    <w:rsid w:val="00B936F0"/>
    <w:rsid w:val="00B94390"/>
    <w:rsid w:val="00B947D1"/>
    <w:rsid w:val="00B94B98"/>
    <w:rsid w:val="00B94CAC"/>
    <w:rsid w:val="00B95897"/>
    <w:rsid w:val="00B96285"/>
    <w:rsid w:val="00B96C04"/>
    <w:rsid w:val="00BA06B3"/>
    <w:rsid w:val="00BA073E"/>
    <w:rsid w:val="00BA10D3"/>
    <w:rsid w:val="00BA273B"/>
    <w:rsid w:val="00BA32BA"/>
    <w:rsid w:val="00BA32CA"/>
    <w:rsid w:val="00BA3F26"/>
    <w:rsid w:val="00BA40CE"/>
    <w:rsid w:val="00BA43E0"/>
    <w:rsid w:val="00BA44EB"/>
    <w:rsid w:val="00BA453C"/>
    <w:rsid w:val="00BA477A"/>
    <w:rsid w:val="00BA4FDE"/>
    <w:rsid w:val="00BA58DF"/>
    <w:rsid w:val="00BA5A59"/>
    <w:rsid w:val="00BA5DC2"/>
    <w:rsid w:val="00BA607F"/>
    <w:rsid w:val="00BA6C7C"/>
    <w:rsid w:val="00BA7016"/>
    <w:rsid w:val="00BA72DE"/>
    <w:rsid w:val="00BA787B"/>
    <w:rsid w:val="00BA7C77"/>
    <w:rsid w:val="00BB0D5A"/>
    <w:rsid w:val="00BB20BB"/>
    <w:rsid w:val="00BB20F2"/>
    <w:rsid w:val="00BB3304"/>
    <w:rsid w:val="00BB4CD1"/>
    <w:rsid w:val="00BB5178"/>
    <w:rsid w:val="00BB5A41"/>
    <w:rsid w:val="00BB61CE"/>
    <w:rsid w:val="00BB67AE"/>
    <w:rsid w:val="00BB6E85"/>
    <w:rsid w:val="00BB728B"/>
    <w:rsid w:val="00BB746C"/>
    <w:rsid w:val="00BB7702"/>
    <w:rsid w:val="00BB7718"/>
    <w:rsid w:val="00BB7A17"/>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5F9A"/>
    <w:rsid w:val="00BD686B"/>
    <w:rsid w:val="00BD71A6"/>
    <w:rsid w:val="00BD73E6"/>
    <w:rsid w:val="00BD7FBF"/>
    <w:rsid w:val="00BE0D6D"/>
    <w:rsid w:val="00BE21A9"/>
    <w:rsid w:val="00BE263E"/>
    <w:rsid w:val="00BE2960"/>
    <w:rsid w:val="00BE2A81"/>
    <w:rsid w:val="00BE2C35"/>
    <w:rsid w:val="00BE2E0B"/>
    <w:rsid w:val="00BE3045"/>
    <w:rsid w:val="00BE3273"/>
    <w:rsid w:val="00BE3611"/>
    <w:rsid w:val="00BE37BD"/>
    <w:rsid w:val="00BE3F11"/>
    <w:rsid w:val="00BE438D"/>
    <w:rsid w:val="00BE4675"/>
    <w:rsid w:val="00BE468E"/>
    <w:rsid w:val="00BE49D3"/>
    <w:rsid w:val="00BE5851"/>
    <w:rsid w:val="00BE5916"/>
    <w:rsid w:val="00BE603A"/>
    <w:rsid w:val="00BE6253"/>
    <w:rsid w:val="00BE62CC"/>
    <w:rsid w:val="00BE6CB3"/>
    <w:rsid w:val="00BE76FB"/>
    <w:rsid w:val="00BF128A"/>
    <w:rsid w:val="00BF15A0"/>
    <w:rsid w:val="00BF1948"/>
    <w:rsid w:val="00BF1B10"/>
    <w:rsid w:val="00BF2436"/>
    <w:rsid w:val="00BF2C8B"/>
    <w:rsid w:val="00BF30B8"/>
    <w:rsid w:val="00BF321B"/>
    <w:rsid w:val="00BF36A4"/>
    <w:rsid w:val="00BF3773"/>
    <w:rsid w:val="00BF3E14"/>
    <w:rsid w:val="00BF4644"/>
    <w:rsid w:val="00BF5030"/>
    <w:rsid w:val="00BF5346"/>
    <w:rsid w:val="00BF6269"/>
    <w:rsid w:val="00BF63AA"/>
    <w:rsid w:val="00BF6C32"/>
    <w:rsid w:val="00BF7821"/>
    <w:rsid w:val="00C00C42"/>
    <w:rsid w:val="00C00D18"/>
    <w:rsid w:val="00C020F0"/>
    <w:rsid w:val="00C03B8D"/>
    <w:rsid w:val="00C0428C"/>
    <w:rsid w:val="00C04532"/>
    <w:rsid w:val="00C048D9"/>
    <w:rsid w:val="00C051B8"/>
    <w:rsid w:val="00C05CAD"/>
    <w:rsid w:val="00C0662F"/>
    <w:rsid w:val="00C06D1A"/>
    <w:rsid w:val="00C078F3"/>
    <w:rsid w:val="00C11262"/>
    <w:rsid w:val="00C11CDA"/>
    <w:rsid w:val="00C12A01"/>
    <w:rsid w:val="00C12AEB"/>
    <w:rsid w:val="00C1315F"/>
    <w:rsid w:val="00C1356B"/>
    <w:rsid w:val="00C1421A"/>
    <w:rsid w:val="00C14BF6"/>
    <w:rsid w:val="00C151D0"/>
    <w:rsid w:val="00C17526"/>
    <w:rsid w:val="00C17C1B"/>
    <w:rsid w:val="00C20366"/>
    <w:rsid w:val="00C21201"/>
    <w:rsid w:val="00C21A09"/>
    <w:rsid w:val="00C21C56"/>
    <w:rsid w:val="00C22015"/>
    <w:rsid w:val="00C2309E"/>
    <w:rsid w:val="00C237F5"/>
    <w:rsid w:val="00C24241"/>
    <w:rsid w:val="00C24516"/>
    <w:rsid w:val="00C247D2"/>
    <w:rsid w:val="00C24A70"/>
    <w:rsid w:val="00C26BC4"/>
    <w:rsid w:val="00C27561"/>
    <w:rsid w:val="00C308E2"/>
    <w:rsid w:val="00C317AA"/>
    <w:rsid w:val="00C31FE9"/>
    <w:rsid w:val="00C325C5"/>
    <w:rsid w:val="00C328F2"/>
    <w:rsid w:val="00C34A7D"/>
    <w:rsid w:val="00C34B1A"/>
    <w:rsid w:val="00C34C69"/>
    <w:rsid w:val="00C35441"/>
    <w:rsid w:val="00C3596F"/>
    <w:rsid w:val="00C36247"/>
    <w:rsid w:val="00C3671A"/>
    <w:rsid w:val="00C36D69"/>
    <w:rsid w:val="00C373F2"/>
    <w:rsid w:val="00C40424"/>
    <w:rsid w:val="00C407C8"/>
    <w:rsid w:val="00C40F6E"/>
    <w:rsid w:val="00C410A2"/>
    <w:rsid w:val="00C410E5"/>
    <w:rsid w:val="00C41387"/>
    <w:rsid w:val="00C41BED"/>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0FA"/>
    <w:rsid w:val="00C54147"/>
    <w:rsid w:val="00C542F0"/>
    <w:rsid w:val="00C55287"/>
    <w:rsid w:val="00C55F0E"/>
    <w:rsid w:val="00C56FDB"/>
    <w:rsid w:val="00C5709A"/>
    <w:rsid w:val="00C57231"/>
    <w:rsid w:val="00C57611"/>
    <w:rsid w:val="00C5762D"/>
    <w:rsid w:val="00C57CDB"/>
    <w:rsid w:val="00C60A9B"/>
    <w:rsid w:val="00C60F8E"/>
    <w:rsid w:val="00C6108B"/>
    <w:rsid w:val="00C640EB"/>
    <w:rsid w:val="00C64C4E"/>
    <w:rsid w:val="00C64E69"/>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1DC"/>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4EEB"/>
    <w:rsid w:val="00C85C0F"/>
    <w:rsid w:val="00C86257"/>
    <w:rsid w:val="00C876F7"/>
    <w:rsid w:val="00C87775"/>
    <w:rsid w:val="00C87821"/>
    <w:rsid w:val="00C8795F"/>
    <w:rsid w:val="00C87F1E"/>
    <w:rsid w:val="00C87FF6"/>
    <w:rsid w:val="00C92726"/>
    <w:rsid w:val="00C92CAE"/>
    <w:rsid w:val="00C9365B"/>
    <w:rsid w:val="00C93D1F"/>
    <w:rsid w:val="00C93DF1"/>
    <w:rsid w:val="00C93ED3"/>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A77FB"/>
    <w:rsid w:val="00CA7C33"/>
    <w:rsid w:val="00CB1173"/>
    <w:rsid w:val="00CB147A"/>
    <w:rsid w:val="00CB1F42"/>
    <w:rsid w:val="00CB285C"/>
    <w:rsid w:val="00CB3B01"/>
    <w:rsid w:val="00CB41F3"/>
    <w:rsid w:val="00CB58B6"/>
    <w:rsid w:val="00CB6234"/>
    <w:rsid w:val="00CB62CB"/>
    <w:rsid w:val="00CB6655"/>
    <w:rsid w:val="00CB6D1F"/>
    <w:rsid w:val="00CB74B4"/>
    <w:rsid w:val="00CB7A46"/>
    <w:rsid w:val="00CC00A4"/>
    <w:rsid w:val="00CC1A3B"/>
    <w:rsid w:val="00CC2EE7"/>
    <w:rsid w:val="00CC3806"/>
    <w:rsid w:val="00CC4281"/>
    <w:rsid w:val="00CC5C57"/>
    <w:rsid w:val="00CC648A"/>
    <w:rsid w:val="00CC6D53"/>
    <w:rsid w:val="00CC76CE"/>
    <w:rsid w:val="00CD0ABD"/>
    <w:rsid w:val="00CD0D56"/>
    <w:rsid w:val="00CD1869"/>
    <w:rsid w:val="00CD259C"/>
    <w:rsid w:val="00CD2EC1"/>
    <w:rsid w:val="00CD416D"/>
    <w:rsid w:val="00CD4C78"/>
    <w:rsid w:val="00CD4F4F"/>
    <w:rsid w:val="00CD5A14"/>
    <w:rsid w:val="00CD5BF0"/>
    <w:rsid w:val="00CD673F"/>
    <w:rsid w:val="00CD6C46"/>
    <w:rsid w:val="00CD713B"/>
    <w:rsid w:val="00CD7E22"/>
    <w:rsid w:val="00CD7EC3"/>
    <w:rsid w:val="00CE09AE"/>
    <w:rsid w:val="00CE14D2"/>
    <w:rsid w:val="00CE1C4E"/>
    <w:rsid w:val="00CE3B09"/>
    <w:rsid w:val="00CE3DDC"/>
    <w:rsid w:val="00CE3F65"/>
    <w:rsid w:val="00CE3FFA"/>
    <w:rsid w:val="00CE4BAA"/>
    <w:rsid w:val="00CE63EE"/>
    <w:rsid w:val="00CE695B"/>
    <w:rsid w:val="00CE7EE1"/>
    <w:rsid w:val="00CE7EFF"/>
    <w:rsid w:val="00CF0428"/>
    <w:rsid w:val="00CF0903"/>
    <w:rsid w:val="00CF16FB"/>
    <w:rsid w:val="00CF21DD"/>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2D1E"/>
    <w:rsid w:val="00D04391"/>
    <w:rsid w:val="00D04C4C"/>
    <w:rsid w:val="00D05F32"/>
    <w:rsid w:val="00D06E9F"/>
    <w:rsid w:val="00D07ABE"/>
    <w:rsid w:val="00D07CEE"/>
    <w:rsid w:val="00D07DB4"/>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38F"/>
    <w:rsid w:val="00D2498A"/>
    <w:rsid w:val="00D24BEB"/>
    <w:rsid w:val="00D2578B"/>
    <w:rsid w:val="00D25B23"/>
    <w:rsid w:val="00D2694A"/>
    <w:rsid w:val="00D277CF"/>
    <w:rsid w:val="00D27B4F"/>
    <w:rsid w:val="00D30761"/>
    <w:rsid w:val="00D307A6"/>
    <w:rsid w:val="00D30DD1"/>
    <w:rsid w:val="00D312F2"/>
    <w:rsid w:val="00D329E8"/>
    <w:rsid w:val="00D32D79"/>
    <w:rsid w:val="00D32EFC"/>
    <w:rsid w:val="00D3355F"/>
    <w:rsid w:val="00D33562"/>
    <w:rsid w:val="00D33C85"/>
    <w:rsid w:val="00D34ECB"/>
    <w:rsid w:val="00D3518B"/>
    <w:rsid w:val="00D351F3"/>
    <w:rsid w:val="00D35841"/>
    <w:rsid w:val="00D36C35"/>
    <w:rsid w:val="00D36D37"/>
    <w:rsid w:val="00D3754E"/>
    <w:rsid w:val="00D37721"/>
    <w:rsid w:val="00D4044C"/>
    <w:rsid w:val="00D4096A"/>
    <w:rsid w:val="00D41C47"/>
    <w:rsid w:val="00D42073"/>
    <w:rsid w:val="00D43D23"/>
    <w:rsid w:val="00D446CD"/>
    <w:rsid w:val="00D44748"/>
    <w:rsid w:val="00D44888"/>
    <w:rsid w:val="00D44A8F"/>
    <w:rsid w:val="00D44D35"/>
    <w:rsid w:val="00D44FF2"/>
    <w:rsid w:val="00D463CA"/>
    <w:rsid w:val="00D472B8"/>
    <w:rsid w:val="00D476C0"/>
    <w:rsid w:val="00D501CB"/>
    <w:rsid w:val="00D50C25"/>
    <w:rsid w:val="00D50FBC"/>
    <w:rsid w:val="00D528F4"/>
    <w:rsid w:val="00D52AAA"/>
    <w:rsid w:val="00D53033"/>
    <w:rsid w:val="00D53161"/>
    <w:rsid w:val="00D5432B"/>
    <w:rsid w:val="00D5494D"/>
    <w:rsid w:val="00D54BC4"/>
    <w:rsid w:val="00D551C8"/>
    <w:rsid w:val="00D564F4"/>
    <w:rsid w:val="00D57377"/>
    <w:rsid w:val="00D573EB"/>
    <w:rsid w:val="00D574AD"/>
    <w:rsid w:val="00D574CA"/>
    <w:rsid w:val="00D57819"/>
    <w:rsid w:val="00D60332"/>
    <w:rsid w:val="00D6072C"/>
    <w:rsid w:val="00D60767"/>
    <w:rsid w:val="00D60E49"/>
    <w:rsid w:val="00D61167"/>
    <w:rsid w:val="00D618A3"/>
    <w:rsid w:val="00D62195"/>
    <w:rsid w:val="00D62544"/>
    <w:rsid w:val="00D62E2F"/>
    <w:rsid w:val="00D63B38"/>
    <w:rsid w:val="00D65117"/>
    <w:rsid w:val="00D65620"/>
    <w:rsid w:val="00D65C15"/>
    <w:rsid w:val="00D65FF8"/>
    <w:rsid w:val="00D6608E"/>
    <w:rsid w:val="00D66C08"/>
    <w:rsid w:val="00D66E43"/>
    <w:rsid w:val="00D66FB2"/>
    <w:rsid w:val="00D67062"/>
    <w:rsid w:val="00D67083"/>
    <w:rsid w:val="00D6710D"/>
    <w:rsid w:val="00D6781D"/>
    <w:rsid w:val="00D67A4B"/>
    <w:rsid w:val="00D70356"/>
    <w:rsid w:val="00D70BB5"/>
    <w:rsid w:val="00D70D9F"/>
    <w:rsid w:val="00D71583"/>
    <w:rsid w:val="00D72906"/>
    <w:rsid w:val="00D72BC8"/>
    <w:rsid w:val="00D72BCE"/>
    <w:rsid w:val="00D7333E"/>
    <w:rsid w:val="00D736E5"/>
    <w:rsid w:val="00D73E07"/>
    <w:rsid w:val="00D74A52"/>
    <w:rsid w:val="00D74DE9"/>
    <w:rsid w:val="00D75E45"/>
    <w:rsid w:val="00D7707D"/>
    <w:rsid w:val="00D77C55"/>
    <w:rsid w:val="00D77E65"/>
    <w:rsid w:val="00D80F71"/>
    <w:rsid w:val="00D826B4"/>
    <w:rsid w:val="00D8390C"/>
    <w:rsid w:val="00D84566"/>
    <w:rsid w:val="00D84EE9"/>
    <w:rsid w:val="00D86BB1"/>
    <w:rsid w:val="00D90003"/>
    <w:rsid w:val="00D91A29"/>
    <w:rsid w:val="00D922A5"/>
    <w:rsid w:val="00D92951"/>
    <w:rsid w:val="00D92D94"/>
    <w:rsid w:val="00D93788"/>
    <w:rsid w:val="00D9485C"/>
    <w:rsid w:val="00D94B05"/>
    <w:rsid w:val="00D95710"/>
    <w:rsid w:val="00D959F0"/>
    <w:rsid w:val="00D9667F"/>
    <w:rsid w:val="00D979A7"/>
    <w:rsid w:val="00D97C3B"/>
    <w:rsid w:val="00D97DF1"/>
    <w:rsid w:val="00DA122F"/>
    <w:rsid w:val="00DA3047"/>
    <w:rsid w:val="00DA3576"/>
    <w:rsid w:val="00DA3A26"/>
    <w:rsid w:val="00DA3D06"/>
    <w:rsid w:val="00DA3D0C"/>
    <w:rsid w:val="00DA3EDB"/>
    <w:rsid w:val="00DA4A4E"/>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1C14"/>
    <w:rsid w:val="00DC1E4A"/>
    <w:rsid w:val="00DC2348"/>
    <w:rsid w:val="00DC2B1D"/>
    <w:rsid w:val="00DC3EDD"/>
    <w:rsid w:val="00DC40E8"/>
    <w:rsid w:val="00DC4517"/>
    <w:rsid w:val="00DC4AD4"/>
    <w:rsid w:val="00DC5242"/>
    <w:rsid w:val="00DC6045"/>
    <w:rsid w:val="00DC683C"/>
    <w:rsid w:val="00DC7682"/>
    <w:rsid w:val="00DC77AA"/>
    <w:rsid w:val="00DD0A5D"/>
    <w:rsid w:val="00DD0B1F"/>
    <w:rsid w:val="00DD2D46"/>
    <w:rsid w:val="00DD2FB0"/>
    <w:rsid w:val="00DD3578"/>
    <w:rsid w:val="00DD369B"/>
    <w:rsid w:val="00DD3BD5"/>
    <w:rsid w:val="00DD3E4E"/>
    <w:rsid w:val="00DD4193"/>
    <w:rsid w:val="00DD4535"/>
    <w:rsid w:val="00DD4BFF"/>
    <w:rsid w:val="00DD5DDD"/>
    <w:rsid w:val="00DD64AA"/>
    <w:rsid w:val="00DD6EB7"/>
    <w:rsid w:val="00DD70FA"/>
    <w:rsid w:val="00DD772B"/>
    <w:rsid w:val="00DE157B"/>
    <w:rsid w:val="00DE157E"/>
    <w:rsid w:val="00DE19CB"/>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0B3F"/>
    <w:rsid w:val="00DF15D7"/>
    <w:rsid w:val="00DF1741"/>
    <w:rsid w:val="00DF201C"/>
    <w:rsid w:val="00DF2561"/>
    <w:rsid w:val="00DF2755"/>
    <w:rsid w:val="00DF3527"/>
    <w:rsid w:val="00DF3B36"/>
    <w:rsid w:val="00DF3E12"/>
    <w:rsid w:val="00DF3E35"/>
    <w:rsid w:val="00DF4A9B"/>
    <w:rsid w:val="00DF622B"/>
    <w:rsid w:val="00DF69A3"/>
    <w:rsid w:val="00DF6CC2"/>
    <w:rsid w:val="00DF76AA"/>
    <w:rsid w:val="00DF7A81"/>
    <w:rsid w:val="00E006E4"/>
    <w:rsid w:val="00E02800"/>
    <w:rsid w:val="00E02AAD"/>
    <w:rsid w:val="00E02D4E"/>
    <w:rsid w:val="00E02E88"/>
    <w:rsid w:val="00E02F34"/>
    <w:rsid w:val="00E03A4B"/>
    <w:rsid w:val="00E03C85"/>
    <w:rsid w:val="00E04079"/>
    <w:rsid w:val="00E04621"/>
    <w:rsid w:val="00E0518B"/>
    <w:rsid w:val="00E051FD"/>
    <w:rsid w:val="00E06B5E"/>
    <w:rsid w:val="00E06C15"/>
    <w:rsid w:val="00E0769B"/>
    <w:rsid w:val="00E07E20"/>
    <w:rsid w:val="00E07E4A"/>
    <w:rsid w:val="00E10057"/>
    <w:rsid w:val="00E11083"/>
    <w:rsid w:val="00E11383"/>
    <w:rsid w:val="00E11C34"/>
    <w:rsid w:val="00E13273"/>
    <w:rsid w:val="00E13A23"/>
    <w:rsid w:val="00E14AFB"/>
    <w:rsid w:val="00E15583"/>
    <w:rsid w:val="00E15B24"/>
    <w:rsid w:val="00E15D87"/>
    <w:rsid w:val="00E16539"/>
    <w:rsid w:val="00E16650"/>
    <w:rsid w:val="00E17EEA"/>
    <w:rsid w:val="00E20963"/>
    <w:rsid w:val="00E20E6F"/>
    <w:rsid w:val="00E215AC"/>
    <w:rsid w:val="00E220EB"/>
    <w:rsid w:val="00E245D5"/>
    <w:rsid w:val="00E3176D"/>
    <w:rsid w:val="00E31C35"/>
    <w:rsid w:val="00E332E8"/>
    <w:rsid w:val="00E337D4"/>
    <w:rsid w:val="00E33B8F"/>
    <w:rsid w:val="00E341B7"/>
    <w:rsid w:val="00E3435F"/>
    <w:rsid w:val="00E34E4E"/>
    <w:rsid w:val="00E3505E"/>
    <w:rsid w:val="00E3689B"/>
    <w:rsid w:val="00E401D2"/>
    <w:rsid w:val="00E40624"/>
    <w:rsid w:val="00E408BF"/>
    <w:rsid w:val="00E42DB2"/>
    <w:rsid w:val="00E4329F"/>
    <w:rsid w:val="00E46B4D"/>
    <w:rsid w:val="00E46D15"/>
    <w:rsid w:val="00E47A90"/>
    <w:rsid w:val="00E47DE7"/>
    <w:rsid w:val="00E504BE"/>
    <w:rsid w:val="00E506B0"/>
    <w:rsid w:val="00E50847"/>
    <w:rsid w:val="00E50D4A"/>
    <w:rsid w:val="00E524C1"/>
    <w:rsid w:val="00E53AC4"/>
    <w:rsid w:val="00E53C1B"/>
    <w:rsid w:val="00E53CF3"/>
    <w:rsid w:val="00E544C1"/>
    <w:rsid w:val="00E54B66"/>
    <w:rsid w:val="00E54D26"/>
    <w:rsid w:val="00E550EC"/>
    <w:rsid w:val="00E5510F"/>
    <w:rsid w:val="00E55DFC"/>
    <w:rsid w:val="00E56064"/>
    <w:rsid w:val="00E56BC6"/>
    <w:rsid w:val="00E5708C"/>
    <w:rsid w:val="00E57E6F"/>
    <w:rsid w:val="00E57F35"/>
    <w:rsid w:val="00E610D6"/>
    <w:rsid w:val="00E62599"/>
    <w:rsid w:val="00E62A4F"/>
    <w:rsid w:val="00E62D09"/>
    <w:rsid w:val="00E641C4"/>
    <w:rsid w:val="00E64AB4"/>
    <w:rsid w:val="00E64BAC"/>
    <w:rsid w:val="00E65013"/>
    <w:rsid w:val="00E651DE"/>
    <w:rsid w:val="00E654B6"/>
    <w:rsid w:val="00E66019"/>
    <w:rsid w:val="00E66C81"/>
    <w:rsid w:val="00E66E21"/>
    <w:rsid w:val="00E671A0"/>
    <w:rsid w:val="00E7010C"/>
    <w:rsid w:val="00E70B2F"/>
    <w:rsid w:val="00E70BBA"/>
    <w:rsid w:val="00E719F7"/>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5CD8"/>
    <w:rsid w:val="00E95D75"/>
    <w:rsid w:val="00E96C3B"/>
    <w:rsid w:val="00E96E8E"/>
    <w:rsid w:val="00E97B43"/>
    <w:rsid w:val="00EA0BB5"/>
    <w:rsid w:val="00EA0CB9"/>
    <w:rsid w:val="00EA1A03"/>
    <w:rsid w:val="00EA247B"/>
    <w:rsid w:val="00EA26D2"/>
    <w:rsid w:val="00EA2CE4"/>
    <w:rsid w:val="00EA33A2"/>
    <w:rsid w:val="00EA3724"/>
    <w:rsid w:val="00EA3985"/>
    <w:rsid w:val="00EA3F96"/>
    <w:rsid w:val="00EA48D0"/>
    <w:rsid w:val="00EA593A"/>
    <w:rsid w:val="00EA6977"/>
    <w:rsid w:val="00EA6A6E"/>
    <w:rsid w:val="00EA6DCB"/>
    <w:rsid w:val="00EA7C6B"/>
    <w:rsid w:val="00EB03FE"/>
    <w:rsid w:val="00EB0F01"/>
    <w:rsid w:val="00EB1582"/>
    <w:rsid w:val="00EB1F03"/>
    <w:rsid w:val="00EB5641"/>
    <w:rsid w:val="00EB5ADB"/>
    <w:rsid w:val="00EB6218"/>
    <w:rsid w:val="00EB69EF"/>
    <w:rsid w:val="00EB7706"/>
    <w:rsid w:val="00EB7D8A"/>
    <w:rsid w:val="00EC0924"/>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3FD2"/>
    <w:rsid w:val="00ED475A"/>
    <w:rsid w:val="00ED47E9"/>
    <w:rsid w:val="00ED5F52"/>
    <w:rsid w:val="00ED6892"/>
    <w:rsid w:val="00ED69D3"/>
    <w:rsid w:val="00ED6FC5"/>
    <w:rsid w:val="00ED7011"/>
    <w:rsid w:val="00EE13AE"/>
    <w:rsid w:val="00EE2336"/>
    <w:rsid w:val="00EE25EA"/>
    <w:rsid w:val="00EE276D"/>
    <w:rsid w:val="00EE2AF3"/>
    <w:rsid w:val="00EE34B6"/>
    <w:rsid w:val="00EE3BE2"/>
    <w:rsid w:val="00EE43A3"/>
    <w:rsid w:val="00EE4741"/>
    <w:rsid w:val="00EE5409"/>
    <w:rsid w:val="00EE55B2"/>
    <w:rsid w:val="00EE6001"/>
    <w:rsid w:val="00EE66D7"/>
    <w:rsid w:val="00EE71EF"/>
    <w:rsid w:val="00EE7BD0"/>
    <w:rsid w:val="00EE7DA9"/>
    <w:rsid w:val="00EF0C15"/>
    <w:rsid w:val="00EF214A"/>
    <w:rsid w:val="00EF34D3"/>
    <w:rsid w:val="00EF38CF"/>
    <w:rsid w:val="00EF3C89"/>
    <w:rsid w:val="00EF4F2C"/>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1C2F"/>
    <w:rsid w:val="00F13D95"/>
    <w:rsid w:val="00F1480E"/>
    <w:rsid w:val="00F1493B"/>
    <w:rsid w:val="00F14BD8"/>
    <w:rsid w:val="00F16057"/>
    <w:rsid w:val="00F16324"/>
    <w:rsid w:val="00F1636E"/>
    <w:rsid w:val="00F17007"/>
    <w:rsid w:val="00F173C7"/>
    <w:rsid w:val="00F20DC2"/>
    <w:rsid w:val="00F218A7"/>
    <w:rsid w:val="00F21FBD"/>
    <w:rsid w:val="00F233C0"/>
    <w:rsid w:val="00F2375B"/>
    <w:rsid w:val="00F2446E"/>
    <w:rsid w:val="00F24B03"/>
    <w:rsid w:val="00F24F93"/>
    <w:rsid w:val="00F2561F"/>
    <w:rsid w:val="00F2637D"/>
    <w:rsid w:val="00F26716"/>
    <w:rsid w:val="00F27A2F"/>
    <w:rsid w:val="00F27EE6"/>
    <w:rsid w:val="00F3047C"/>
    <w:rsid w:val="00F30853"/>
    <w:rsid w:val="00F30D43"/>
    <w:rsid w:val="00F31334"/>
    <w:rsid w:val="00F32E76"/>
    <w:rsid w:val="00F33998"/>
    <w:rsid w:val="00F342FD"/>
    <w:rsid w:val="00F34E9E"/>
    <w:rsid w:val="00F35ACA"/>
    <w:rsid w:val="00F361CB"/>
    <w:rsid w:val="00F36DC0"/>
    <w:rsid w:val="00F37E1F"/>
    <w:rsid w:val="00F400A1"/>
    <w:rsid w:val="00F409DE"/>
    <w:rsid w:val="00F40AB0"/>
    <w:rsid w:val="00F41374"/>
    <w:rsid w:val="00F41684"/>
    <w:rsid w:val="00F418ED"/>
    <w:rsid w:val="00F42EFD"/>
    <w:rsid w:val="00F4322F"/>
    <w:rsid w:val="00F43914"/>
    <w:rsid w:val="00F4405B"/>
    <w:rsid w:val="00F44755"/>
    <w:rsid w:val="00F451CD"/>
    <w:rsid w:val="00F455E0"/>
    <w:rsid w:val="00F45DF7"/>
    <w:rsid w:val="00F45E7C"/>
    <w:rsid w:val="00F47F79"/>
    <w:rsid w:val="00F521F5"/>
    <w:rsid w:val="00F5354F"/>
    <w:rsid w:val="00F5458D"/>
    <w:rsid w:val="00F548D4"/>
    <w:rsid w:val="00F54D55"/>
    <w:rsid w:val="00F54F3A"/>
    <w:rsid w:val="00F55028"/>
    <w:rsid w:val="00F5670E"/>
    <w:rsid w:val="00F57338"/>
    <w:rsid w:val="00F60892"/>
    <w:rsid w:val="00F61A28"/>
    <w:rsid w:val="00F61E6F"/>
    <w:rsid w:val="00F61F2E"/>
    <w:rsid w:val="00F62854"/>
    <w:rsid w:val="00F63E50"/>
    <w:rsid w:val="00F64473"/>
    <w:rsid w:val="00F646B2"/>
    <w:rsid w:val="00F64986"/>
    <w:rsid w:val="00F64A34"/>
    <w:rsid w:val="00F6528B"/>
    <w:rsid w:val="00F653A1"/>
    <w:rsid w:val="00F65562"/>
    <w:rsid w:val="00F659E1"/>
    <w:rsid w:val="00F668FF"/>
    <w:rsid w:val="00F670F7"/>
    <w:rsid w:val="00F67BCC"/>
    <w:rsid w:val="00F7016D"/>
    <w:rsid w:val="00F702E2"/>
    <w:rsid w:val="00F70930"/>
    <w:rsid w:val="00F70B2E"/>
    <w:rsid w:val="00F710B8"/>
    <w:rsid w:val="00F718E3"/>
    <w:rsid w:val="00F71E8E"/>
    <w:rsid w:val="00F71FAA"/>
    <w:rsid w:val="00F73385"/>
    <w:rsid w:val="00F73DE4"/>
    <w:rsid w:val="00F746BC"/>
    <w:rsid w:val="00F74C9F"/>
    <w:rsid w:val="00F759EE"/>
    <w:rsid w:val="00F75AAE"/>
    <w:rsid w:val="00F7677E"/>
    <w:rsid w:val="00F76F3C"/>
    <w:rsid w:val="00F77AA0"/>
    <w:rsid w:val="00F808C5"/>
    <w:rsid w:val="00F81D0E"/>
    <w:rsid w:val="00F832E1"/>
    <w:rsid w:val="00F83ABE"/>
    <w:rsid w:val="00F844A6"/>
    <w:rsid w:val="00F84BB0"/>
    <w:rsid w:val="00F85369"/>
    <w:rsid w:val="00F8565C"/>
    <w:rsid w:val="00F858DD"/>
    <w:rsid w:val="00F8644C"/>
    <w:rsid w:val="00F8682C"/>
    <w:rsid w:val="00F91B63"/>
    <w:rsid w:val="00F920C1"/>
    <w:rsid w:val="00F9269B"/>
    <w:rsid w:val="00F92B3F"/>
    <w:rsid w:val="00F92EEC"/>
    <w:rsid w:val="00F9319A"/>
    <w:rsid w:val="00F9333A"/>
    <w:rsid w:val="00F9337D"/>
    <w:rsid w:val="00F939C1"/>
    <w:rsid w:val="00F93DC9"/>
    <w:rsid w:val="00F945A1"/>
    <w:rsid w:val="00F94872"/>
    <w:rsid w:val="00F948D5"/>
    <w:rsid w:val="00F9547F"/>
    <w:rsid w:val="00F965CF"/>
    <w:rsid w:val="00F9679F"/>
    <w:rsid w:val="00F967E0"/>
    <w:rsid w:val="00F96A08"/>
    <w:rsid w:val="00F96A6A"/>
    <w:rsid w:val="00F97C20"/>
    <w:rsid w:val="00FA054F"/>
    <w:rsid w:val="00FA08AC"/>
    <w:rsid w:val="00FA114D"/>
    <w:rsid w:val="00FA156D"/>
    <w:rsid w:val="00FA251E"/>
    <w:rsid w:val="00FA3E5C"/>
    <w:rsid w:val="00FA43B6"/>
    <w:rsid w:val="00FA43CE"/>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6CB5"/>
    <w:rsid w:val="00FB73B2"/>
    <w:rsid w:val="00FB7B4A"/>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4D2"/>
    <w:rsid w:val="00FC492C"/>
    <w:rsid w:val="00FC5073"/>
    <w:rsid w:val="00FC50FE"/>
    <w:rsid w:val="00FC5623"/>
    <w:rsid w:val="00FC5CFA"/>
    <w:rsid w:val="00FC64E4"/>
    <w:rsid w:val="00FC6AFE"/>
    <w:rsid w:val="00FD0236"/>
    <w:rsid w:val="00FD066C"/>
    <w:rsid w:val="00FD17F7"/>
    <w:rsid w:val="00FD19C8"/>
    <w:rsid w:val="00FD298B"/>
    <w:rsid w:val="00FD2A12"/>
    <w:rsid w:val="00FD307A"/>
    <w:rsid w:val="00FD34F8"/>
    <w:rsid w:val="00FD4653"/>
    <w:rsid w:val="00FD4861"/>
    <w:rsid w:val="00FD554D"/>
    <w:rsid w:val="00FD5812"/>
    <w:rsid w:val="00FD5B24"/>
    <w:rsid w:val="00FD6125"/>
    <w:rsid w:val="00FE05B4"/>
    <w:rsid w:val="00FE1231"/>
    <w:rsid w:val="00FE1846"/>
    <w:rsid w:val="00FE30C5"/>
    <w:rsid w:val="00FE31E9"/>
    <w:rsid w:val="00FE31FC"/>
    <w:rsid w:val="00FE362B"/>
    <w:rsid w:val="00FE37EF"/>
    <w:rsid w:val="00FE3C95"/>
    <w:rsid w:val="00FE41C6"/>
    <w:rsid w:val="00FE42FD"/>
    <w:rsid w:val="00FE54E5"/>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13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nhideWhenUsed/>
    <w:rsid w:val="00DE6345"/>
    <w:rPr>
      <w:sz w:val="16"/>
      <w:szCs w:val="16"/>
    </w:rPr>
  </w:style>
  <w:style w:type="paragraph" w:styleId="CommentText">
    <w:name w:val="annotation text"/>
    <w:basedOn w:val="Normal"/>
    <w:link w:val="CommentTextChar"/>
    <w:unhideWhenUsed/>
    <w:rsid w:val="00DE6345"/>
    <w:pPr>
      <w:spacing w:after="200"/>
    </w:pPr>
    <w:rPr>
      <w:rFonts w:ascii="Calibri" w:hAnsi="Calibri"/>
      <w:sz w:val="20"/>
    </w:rPr>
  </w:style>
  <w:style w:type="character" w:customStyle="1" w:styleId="CommentTextChar">
    <w:name w:val="Comment Text Char"/>
    <w:link w:val="CommentText"/>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nhideWhenUsed/>
    <w:rsid w:val="00DE6345"/>
    <w:rPr>
      <w:sz w:val="16"/>
      <w:szCs w:val="16"/>
    </w:rPr>
  </w:style>
  <w:style w:type="paragraph" w:styleId="CommentText">
    <w:name w:val="annotation text"/>
    <w:basedOn w:val="Normal"/>
    <w:link w:val="CommentTextChar"/>
    <w:unhideWhenUsed/>
    <w:rsid w:val="00DE6345"/>
    <w:pPr>
      <w:spacing w:after="200"/>
    </w:pPr>
    <w:rPr>
      <w:rFonts w:ascii="Calibri" w:hAnsi="Calibri"/>
      <w:sz w:val="20"/>
    </w:rPr>
  </w:style>
  <w:style w:type="character" w:customStyle="1" w:styleId="CommentTextChar">
    <w:name w:val="Comment Text Char"/>
    <w:link w:val="CommentText"/>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701770">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459269">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6488604">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6194265">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0114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1517065">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1B366-D942-4EE3-826C-8555C68944D8}">
  <ds:schemaRefs>
    <ds:schemaRef ds:uri="http://schemas.openxmlformats.org/officeDocument/2006/bibliography"/>
  </ds:schemaRefs>
</ds:datastoreItem>
</file>

<file path=customXml/itemProps2.xml><?xml version="1.0" encoding="utf-8"?>
<ds:datastoreItem xmlns:ds="http://schemas.openxmlformats.org/officeDocument/2006/customXml" ds:itemID="{2CE6D1DA-FF4D-416E-AF3F-1D97B32C7D6A}">
  <ds:schemaRefs>
    <ds:schemaRef ds:uri="http://schemas.openxmlformats.org/officeDocument/2006/bibliography"/>
  </ds:schemaRefs>
</ds:datastoreItem>
</file>

<file path=customXml/itemProps3.xml><?xml version="1.0" encoding="utf-8"?>
<ds:datastoreItem xmlns:ds="http://schemas.openxmlformats.org/officeDocument/2006/customXml" ds:itemID="{070D886C-4E21-4E06-A39D-59635210751F}">
  <ds:schemaRefs>
    <ds:schemaRef ds:uri="http://schemas.openxmlformats.org/officeDocument/2006/bibliography"/>
  </ds:schemaRefs>
</ds:datastoreItem>
</file>

<file path=customXml/itemProps4.xml><?xml version="1.0" encoding="utf-8"?>
<ds:datastoreItem xmlns:ds="http://schemas.openxmlformats.org/officeDocument/2006/customXml" ds:itemID="{2CD29B12-3845-4376-92C4-901F02898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3758</Words>
  <Characters>21422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doc.: IEEE 802.11-18/1724r3</vt:lpstr>
    </vt:vector>
  </TitlesOfParts>
  <Company>Huawei Technologies Co.,Ltd.</Company>
  <LinksUpToDate>false</LinksUpToDate>
  <CharactersWithSpaces>25130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802.11-18/1724r4</dc:title>
  <dc:subject>Submission</dc:subject>
  <dc:creator>Matthew Fischer, Broadcom</dc:creator>
  <cp:keywords>November 2018</cp:keywords>
  <cp:lastModifiedBy>Matthew Fischer</cp:lastModifiedBy>
  <cp:revision>10</cp:revision>
  <cp:lastPrinted>2010-05-04T02:47:00Z</cp:lastPrinted>
  <dcterms:created xsi:type="dcterms:W3CDTF">2018-11-14T10:37:00Z</dcterms:created>
  <dcterms:modified xsi:type="dcterms:W3CDTF">2018-11-14T10:45:00Z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(3)FlT1LQc5Lxh9/7WXu41ple0flSXqZpCkT4Jw5heIMJ/+t4J0qcj6SvbLzz7y8yaWJCs+Adui
kv3CpgSm0iHoNj0YStFfmI+3GRLmgYEZoTPbvG/NpWsCG46p2dpynoveuBQQEUXJrEOS7uTa
jcoz9VQiLQqackCF9ylQTdwXBWB9WIWIHxO+IaYXBrobw9rynwRWSSvtGTXEnkCLZgu2qufS
JcIMM7k5z7+alZ0TyG</vt:lpwstr>
  </property>
  <property fmtid="{D5CDD505-2E9C-101B-9397-08002B2CF9AE}" pid="4" name="_2015_ms_pID_7253431">
    <vt:lpwstr>A+kk9vTOIrrUyxi6pxUFBCSV/+R8uF/+7BOYz8SfWRNzDlZ60nPHkb
ey2weTRpUmJWj3+l6Lg7u+XTzYC+s2S//f/UdnVUAUEcxmX1C04e8D+lRF1z5l2XtrF9L7uI
0L6RlqAnb93ReGIPcncDptdq4A5rgyGToyyEXf47uvn2hxbQj1cFvcnPvaMxCY4vCYjBT8Cb
Ah+RC9ST2VuHNO5J5rEWdXrt6818J5aNO/N9</vt:lpwstr>
  </property>
  <property fmtid="{D5CDD505-2E9C-101B-9397-08002B2CF9AE}" pid="5" name="TitusGUID">
    <vt:lpwstr>04ec1365-c4e8-4dc5-845f-f01ba12fd3d0</vt:lpwstr>
  </property>
  <property fmtid="{D5CDD505-2E9C-101B-9397-08002B2CF9AE}" pid="6" name="CTP_BU">
    <vt:lpwstr>COMMUNICATION &amp;DEVICES GROUP</vt:lpwstr>
  </property>
  <property fmtid="{D5CDD505-2E9C-101B-9397-08002B2CF9AE}" pid="7" name="CTP_TimeStamp">
    <vt:lpwstr>2016-09-14 07:37:16Z</vt:lpwstr>
  </property>
  <property fmtid="{D5CDD505-2E9C-101B-9397-08002B2CF9AE}" pid="8" name="CTPClassification">
    <vt:lpwstr>CTP_IC</vt:lpwstr>
  </property>
  <property fmtid="{D5CDD505-2E9C-101B-9397-08002B2CF9AE}" pid="9" name="_2015_ms_pID_7253432">
    <vt:lpwstr>rIEUfNL5J4HabcLyF+ylQzU=</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1535361530</vt:lpwstr>
  </property>
</Properties>
</file>