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4C60780" w:rsidR="00A353D7" w:rsidRPr="00CC2C3C" w:rsidRDefault="0087686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Resolutions to CID</w:t>
            </w:r>
            <w:r w:rsidR="00402ACF">
              <w:rPr>
                <w:b w:val="0"/>
              </w:rPr>
              <w:t xml:space="preserve"> 1</w:t>
            </w:r>
            <w:r w:rsidR="00C83462">
              <w:rPr>
                <w:b w:val="0"/>
              </w:rPr>
              <w:t>096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9597A98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E226D2">
              <w:rPr>
                <w:b w:val="0"/>
                <w:sz w:val="20"/>
              </w:rPr>
              <w:t xml:space="preserve"> </w:t>
            </w:r>
            <w:r w:rsidR="00C83462">
              <w:rPr>
                <w:b w:val="0"/>
                <w:sz w:val="20"/>
              </w:rPr>
              <w:t>Oct</w:t>
            </w:r>
            <w:r w:rsidR="00513CDA">
              <w:rPr>
                <w:b w:val="0"/>
                <w:sz w:val="20"/>
              </w:rPr>
              <w:t xml:space="preserve"> </w:t>
            </w:r>
            <w:r w:rsidR="00C83462">
              <w:rPr>
                <w:b w:val="0"/>
                <w:sz w:val="20"/>
              </w:rPr>
              <w:t>1</w:t>
            </w:r>
            <w:r w:rsidR="00513CDA">
              <w:rPr>
                <w:b w:val="0"/>
                <w:sz w:val="20"/>
              </w:rPr>
              <w:t xml:space="preserve"> 2018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80069A" w:rsidRPr="00CC2C3C" w14:paraId="4B9756D7" w14:textId="77777777" w:rsidTr="00046A94">
        <w:trPr>
          <w:jc w:val="center"/>
        </w:trPr>
        <w:tc>
          <w:tcPr>
            <w:tcW w:w="1705" w:type="dxa"/>
            <w:vAlign w:val="center"/>
          </w:tcPr>
          <w:p w14:paraId="42859BC8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55005">
              <w:rPr>
                <w:b w:val="0"/>
                <w:sz w:val="18"/>
                <w:szCs w:val="18"/>
                <w:lang w:eastAsia="ko-KR"/>
              </w:rPr>
              <w:t xml:space="preserve">Jouni </w:t>
            </w:r>
            <w:r>
              <w:rPr>
                <w:b w:val="0"/>
                <w:sz w:val="18"/>
                <w:szCs w:val="18"/>
                <w:lang w:eastAsia="ko-KR"/>
              </w:rPr>
              <w:t>Malinen</w:t>
            </w:r>
          </w:p>
        </w:tc>
        <w:tc>
          <w:tcPr>
            <w:tcW w:w="1695" w:type="dxa"/>
            <w:vAlign w:val="center"/>
          </w:tcPr>
          <w:p w14:paraId="1AB620C0" w14:textId="77777777" w:rsidR="0080069A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813181A" w14:textId="77777777" w:rsidR="0080069A" w:rsidRPr="000A26E7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F9079AE" w14:textId="77777777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498F90E" w14:textId="3CC58DFD" w:rsidR="0080069A" w:rsidRPr="00BF7A21" w:rsidRDefault="0080069A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7371B" w:rsidRPr="00CC2C3C" w14:paraId="5241BAE4" w14:textId="77777777" w:rsidTr="00046A94">
        <w:trPr>
          <w:jc w:val="center"/>
        </w:trPr>
        <w:tc>
          <w:tcPr>
            <w:tcW w:w="1705" w:type="dxa"/>
            <w:vAlign w:val="center"/>
          </w:tcPr>
          <w:p w14:paraId="6E7C8AC2" w14:textId="16B8985F" w:rsidR="0017371B" w:rsidRPr="00055005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Menzo Wentink</w:t>
            </w:r>
          </w:p>
        </w:tc>
        <w:tc>
          <w:tcPr>
            <w:tcW w:w="1695" w:type="dxa"/>
            <w:vAlign w:val="center"/>
          </w:tcPr>
          <w:p w14:paraId="3AE42C23" w14:textId="14ECC74C" w:rsidR="0017371B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5E7E17B3" w14:textId="77777777" w:rsidR="0017371B" w:rsidRPr="000A26E7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66017D4" w14:textId="77777777" w:rsidR="0017371B" w:rsidRPr="00BF7A21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F7EE5C6" w14:textId="77777777" w:rsidR="0017371B" w:rsidRPr="00BF7A21" w:rsidRDefault="0017371B" w:rsidP="00046A9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C75F57">
      <w:pPr>
        <w:pStyle w:val="T1"/>
        <w:suppressAutoHyphens/>
        <w:spacing w:after="120"/>
      </w:pPr>
      <w:r>
        <w:t>Abstract</w:t>
      </w:r>
    </w:p>
    <w:p w14:paraId="036B2B2C" w14:textId="73C6FE57" w:rsidR="002C4DD6" w:rsidRPr="007C3AE6" w:rsidRDefault="00876862" w:rsidP="007802E2">
      <w:pPr>
        <w:suppressAutoHyphens/>
        <w:jc w:val="both"/>
        <w:rPr>
          <w:rFonts w:cs="Times New Roman"/>
          <w:color w:val="A6A6A6" w:themeColor="background1" w:themeShade="A6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="00DD5590">
        <w:rPr>
          <w:rFonts w:cs="Times New Roman"/>
          <w:sz w:val="18"/>
          <w:szCs w:val="18"/>
          <w:lang w:eastAsia="ko-KR"/>
        </w:rPr>
        <w:t>1096</w:t>
      </w:r>
      <w:r w:rsidR="007802E2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>
        <w:rPr>
          <w:rFonts w:cs="Times New Roman"/>
          <w:sz w:val="18"/>
          <w:szCs w:val="18"/>
          <w:lang w:eastAsia="ko-KR"/>
        </w:rPr>
        <w:t>TG</w:t>
      </w:r>
      <w:r w:rsidR="007802E2">
        <w:rPr>
          <w:rFonts w:cs="Times New Roman"/>
          <w:sz w:val="18"/>
          <w:szCs w:val="18"/>
          <w:lang w:eastAsia="ko-KR"/>
        </w:rPr>
        <w:t>m</w:t>
      </w:r>
      <w:proofErr w:type="spellEnd"/>
      <w:r>
        <w:rPr>
          <w:rFonts w:cs="Times New Roman"/>
          <w:sz w:val="18"/>
          <w:szCs w:val="18"/>
          <w:lang w:eastAsia="ko-KR"/>
        </w:rPr>
        <w:t xml:space="preserve"> LB23</w:t>
      </w:r>
      <w:r w:rsidR="00FB7D49">
        <w:rPr>
          <w:rFonts w:cs="Times New Roman"/>
          <w:sz w:val="18"/>
          <w:szCs w:val="18"/>
          <w:lang w:eastAsia="ko-KR"/>
        </w:rPr>
        <w:t>2</w:t>
      </w:r>
    </w:p>
    <w:p w14:paraId="207A4AC4" w14:textId="23DE2659" w:rsidR="00CD70AE" w:rsidRDefault="00CD70A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p w14:paraId="59969D8F" w14:textId="0B3BED79" w:rsidR="00865AC1" w:rsidRDefault="00865AC1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210D756" w14:textId="14674BFB" w:rsidR="00804C74" w:rsidRPr="00DD5590" w:rsidRDefault="0067472C" w:rsidP="0055094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D5590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8F9FE32" w14:textId="68532CA6" w:rsidR="00A353D7" w:rsidRPr="00CE1ADE" w:rsidRDefault="00A353D7" w:rsidP="00C75F5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1"/>
        <w:gridCol w:w="900"/>
        <w:gridCol w:w="1889"/>
        <w:gridCol w:w="1530"/>
        <w:gridCol w:w="4865"/>
      </w:tblGrid>
      <w:tr w:rsidR="004A4343" w:rsidRPr="007E587A" w14:paraId="7B5B751B" w14:textId="77777777" w:rsidTr="009771E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Ln</w:t>
            </w:r>
          </w:p>
        </w:tc>
        <w:tc>
          <w:tcPr>
            <w:tcW w:w="90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757FB5" w:rsidRPr="007E587A" w14:paraId="62B0F5B6" w14:textId="77777777" w:rsidTr="009771E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4DC2ED7" w14:textId="469EA3CF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1096</w:t>
            </w:r>
          </w:p>
        </w:tc>
        <w:tc>
          <w:tcPr>
            <w:tcW w:w="1080" w:type="dxa"/>
          </w:tcPr>
          <w:p w14:paraId="6DFDD3A1" w14:textId="2AACD2ED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Robert Stacey</w:t>
            </w:r>
          </w:p>
        </w:tc>
        <w:tc>
          <w:tcPr>
            <w:tcW w:w="811" w:type="dxa"/>
            <w:shd w:val="clear" w:color="auto" w:fill="auto"/>
            <w:noWrap/>
          </w:tcPr>
          <w:p w14:paraId="3DACCC69" w14:textId="6D4F62F4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1944.30</w:t>
            </w:r>
          </w:p>
        </w:tc>
        <w:tc>
          <w:tcPr>
            <w:tcW w:w="900" w:type="dxa"/>
          </w:tcPr>
          <w:p w14:paraId="292ABAFA" w14:textId="573BA817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11.1.3.8</w:t>
            </w:r>
          </w:p>
        </w:tc>
        <w:tc>
          <w:tcPr>
            <w:tcW w:w="1889" w:type="dxa"/>
            <w:shd w:val="clear" w:color="auto" w:fill="auto"/>
            <w:noWrap/>
          </w:tcPr>
          <w:p w14:paraId="6753D2B3" w14:textId="08A73234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What does the adjective "transmitted BSSID" for the noun "Beacon" signify here? Is there a "</w:t>
            </w:r>
            <w:proofErr w:type="spellStart"/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nontransmitted</w:t>
            </w:r>
            <w:proofErr w:type="spellEnd"/>
            <w:r w:rsidRPr="00C83462">
              <w:rPr>
                <w:rFonts w:ascii="Times New Roman" w:hAnsi="Times New Roman" w:cs="Times New Roman"/>
                <w:sz w:val="16"/>
                <w:szCs w:val="16"/>
              </w:rPr>
              <w:t xml:space="preserve"> BSSID Beacon"? Surely not.</w:t>
            </w:r>
          </w:p>
        </w:tc>
        <w:tc>
          <w:tcPr>
            <w:tcW w:w="1530" w:type="dxa"/>
            <w:shd w:val="clear" w:color="auto" w:fill="auto"/>
            <w:noWrap/>
          </w:tcPr>
          <w:p w14:paraId="15C6FA9E" w14:textId="0368A73B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Delete "transmitted BSSID" so that the list is a list of frames without qualifiers.</w:t>
            </w:r>
          </w:p>
        </w:tc>
        <w:tc>
          <w:tcPr>
            <w:tcW w:w="4865" w:type="dxa"/>
            <w:shd w:val="clear" w:color="auto" w:fill="auto"/>
          </w:tcPr>
          <w:p w14:paraId="48A61329" w14:textId="77777777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FB2FE52" w14:textId="2A44697E" w:rsidR="00757FB5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462">
              <w:rPr>
                <w:rFonts w:ascii="Times New Roman" w:hAnsi="Times New Roman" w:cs="Times New Roman"/>
                <w:sz w:val="16"/>
                <w:szCs w:val="16"/>
              </w:rPr>
              <w:t>Agree with the comment.</w:t>
            </w:r>
          </w:p>
          <w:p w14:paraId="1D8FDA52" w14:textId="77777777" w:rsidR="00825553" w:rsidRPr="00C83462" w:rsidRDefault="00825553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602E9" w14:textId="39D3F5A3" w:rsidR="009A04FE" w:rsidRDefault="009771E0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By definition only </w:t>
            </w:r>
            <w:r w:rsidR="009A04FE">
              <w:rPr>
                <w:rFonts w:ascii="Times New Roman" w:hAnsi="Times New Roman" w:cs="Times New Roman"/>
                <w:sz w:val="16"/>
                <w:szCs w:val="16"/>
              </w:rPr>
              <w:t xml:space="preserve">one BSSID (i.e., the transmitted BSSID)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="00825553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multiple BSSID set transmits beacons. Therefore, the adjective ‘transmitted BSSID’ is not required. Deleted the term transmitted BSSID </w:t>
            </w:r>
            <w:r w:rsidR="009A04FE">
              <w:rPr>
                <w:rFonts w:ascii="Times New Roman" w:hAnsi="Times New Roman" w:cs="Times New Roman"/>
                <w:sz w:val="16"/>
                <w:szCs w:val="16"/>
              </w:rPr>
              <w:t>as suggested by the comment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A1172">
              <w:rPr>
                <w:rFonts w:ascii="Times New Roman" w:hAnsi="Times New Roman" w:cs="Times New Roman"/>
                <w:sz w:val="16"/>
                <w:szCs w:val="16"/>
              </w:rPr>
              <w:t xml:space="preserve"> Applied the same </w:t>
            </w:r>
            <w:r w:rsidR="009A04FE">
              <w:rPr>
                <w:rFonts w:ascii="Times New Roman" w:hAnsi="Times New Roman" w:cs="Times New Roman"/>
                <w:sz w:val="16"/>
                <w:szCs w:val="16"/>
              </w:rPr>
              <w:t>fix</w:t>
            </w:r>
            <w:r w:rsidR="00DA1172">
              <w:rPr>
                <w:rFonts w:ascii="Times New Roman" w:hAnsi="Times New Roman" w:cs="Times New Roman"/>
                <w:sz w:val="16"/>
                <w:szCs w:val="16"/>
              </w:rPr>
              <w:t xml:space="preserve"> to 11.1.3.9. </w:t>
            </w:r>
          </w:p>
          <w:p w14:paraId="4F0F4DF0" w14:textId="77777777" w:rsidR="009A04FE" w:rsidRDefault="009A04FE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2625CA" w14:textId="7B14A704" w:rsidR="00757FB5" w:rsidRDefault="009A04FE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Added text in 11.1.3.8 to</w:t>
            </w:r>
            <w:r w:rsidR="00DA11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clarif</w:t>
            </w:r>
            <w:r w:rsidR="00825553">
              <w:rPr>
                <w:rFonts w:ascii="Times New Roman" w:hAnsi="Times New Roman" w:cs="Times New Roman"/>
                <w:sz w:val="16"/>
                <w:szCs w:val="16"/>
              </w:rPr>
              <w:t>y that the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artial</w:t>
            </w:r>
            <w:r w:rsidR="00825553">
              <w:rPr>
                <w:rFonts w:ascii="Times New Roman" w:hAnsi="Times New Roman" w:cs="Times New Roman"/>
                <w:sz w:val="16"/>
                <w:szCs w:val="16"/>
              </w:rPr>
              <w:t xml:space="preserve"> Virtual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555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itmap field </w:t>
            </w:r>
            <w:r w:rsidR="00825553">
              <w:rPr>
                <w:rFonts w:ascii="Times New Roman" w:hAnsi="Times New Roman" w:cs="Times New Roman"/>
                <w:sz w:val="16"/>
                <w:szCs w:val="16"/>
              </w:rPr>
              <w:t xml:space="preserve">referenced in the text is a field in the </w:t>
            </w:r>
            <w:r w:rsidR="00DA1172">
              <w:rPr>
                <w:rFonts w:ascii="Times New Roman" w:hAnsi="Times New Roman" w:cs="Times New Roman"/>
                <w:sz w:val="16"/>
                <w:szCs w:val="16"/>
              </w:rPr>
              <w:t xml:space="preserve">TIM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element and the mapping of the </w:t>
            </w:r>
            <w:r w:rsidR="00825553">
              <w:rPr>
                <w:rFonts w:ascii="Times New Roman" w:hAnsi="Times New Roman" w:cs="Times New Roman"/>
                <w:sz w:val="16"/>
                <w:szCs w:val="16"/>
              </w:rPr>
              <w:t xml:space="preserve">first 2^n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bits in the </w:t>
            </w:r>
            <w:r w:rsidR="00DA1172">
              <w:rPr>
                <w:rFonts w:ascii="Times New Roman" w:hAnsi="Times New Roman" w:cs="Times New Roman"/>
                <w:sz w:val="16"/>
                <w:szCs w:val="16"/>
              </w:rPr>
              <w:t xml:space="preserve">bitmap </w:t>
            </w:r>
            <w:r w:rsidR="00825553">
              <w:rPr>
                <w:rFonts w:ascii="Times New Roman" w:hAnsi="Times New Roman" w:cs="Times New Roman"/>
                <w:sz w:val="16"/>
                <w:szCs w:val="16"/>
              </w:rPr>
              <w:t xml:space="preserve">correspond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TxBSSID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nonTxBSSID</w:t>
            </w:r>
            <w:proofErr w:type="spellEnd"/>
            <w:r w:rsidR="00825553">
              <w:rPr>
                <w:rFonts w:ascii="Times New Roman" w:hAnsi="Times New Roman" w:cs="Times New Roman"/>
                <w:sz w:val="16"/>
                <w:szCs w:val="16"/>
              </w:rPr>
              <w:t xml:space="preserve"> in a multiple BSSID AP</w:t>
            </w:r>
            <w:r w:rsidR="00DA11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9C99ADD" w14:textId="4647143C" w:rsidR="009A04FE" w:rsidRDefault="009A04FE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016B1" w14:textId="7B807556" w:rsidR="009A04FE" w:rsidRPr="00C83462" w:rsidRDefault="009A04FE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Added text in 11.1.3.9 to include DMG Beacon and S1G Beacon frame for receiving TSF.</w:t>
            </w:r>
          </w:p>
          <w:p w14:paraId="0F192449" w14:textId="77777777" w:rsidR="009A04FE" w:rsidRDefault="009A04FE" w:rsidP="00757FB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892DDB" w14:textId="47B04026" w:rsidR="00757FB5" w:rsidRPr="00C83462" w:rsidRDefault="00757FB5" w:rsidP="00757FB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462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C83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document 11-18/</w:t>
            </w:r>
            <w:r w:rsidR="00825553" w:rsidRPr="00825553">
              <w:rPr>
                <w:rFonts w:ascii="Times New Roman" w:hAnsi="Times New Roman" w:cs="Times New Roman"/>
                <w:b/>
                <w:sz w:val="16"/>
                <w:szCs w:val="16"/>
              </w:rPr>
              <w:t>1716</w:t>
            </w:r>
            <w:bookmarkStart w:id="0" w:name="_GoBack"/>
            <w:bookmarkEnd w:id="0"/>
            <w:r w:rsidRPr="00C83462">
              <w:rPr>
                <w:rFonts w:ascii="Times New Roman" w:hAnsi="Times New Roman" w:cs="Times New Roman"/>
                <w:b/>
                <w:sz w:val="16"/>
                <w:szCs w:val="16"/>
              </w:rPr>
              <w:t>r0</w:t>
            </w:r>
          </w:p>
        </w:tc>
      </w:tr>
    </w:tbl>
    <w:p w14:paraId="7F0D471D" w14:textId="77777777" w:rsidR="0007467B" w:rsidRDefault="0007467B" w:rsidP="0007467B">
      <w:pPr>
        <w:pStyle w:val="H3"/>
        <w:suppressAutoHyphens/>
        <w:rPr>
          <w:iCs/>
        </w:rPr>
      </w:pPr>
    </w:p>
    <w:p w14:paraId="0B3EBFCC" w14:textId="37107116" w:rsidR="00B01573" w:rsidRDefault="0007467B" w:rsidP="0007467B">
      <w:pPr>
        <w:pStyle w:val="H3"/>
        <w:suppressAutoHyphens/>
        <w:rPr>
          <w:rFonts w:cs="Times New Roman"/>
        </w:rPr>
      </w:pPr>
      <w:r>
        <w:rPr>
          <w:rFonts w:cs="Times New Roman"/>
        </w:rPr>
        <w:t xml:space="preserve">This document uses </w:t>
      </w:r>
      <w:proofErr w:type="spellStart"/>
      <w:r w:rsidRPr="003C2AE3">
        <w:rPr>
          <w:rFonts w:cs="Times New Roman"/>
        </w:rPr>
        <w:t>REVmd</w:t>
      </w:r>
      <w:proofErr w:type="spellEnd"/>
      <w:r w:rsidRPr="003C2AE3">
        <w:rPr>
          <w:rFonts w:cs="Times New Roman"/>
        </w:rPr>
        <w:t xml:space="preserve"> draft 1.</w:t>
      </w:r>
      <w:r w:rsidR="00757FB5">
        <w:rPr>
          <w:rFonts w:cs="Times New Roman"/>
        </w:rPr>
        <w:t>5</w:t>
      </w:r>
      <w:r>
        <w:rPr>
          <w:rFonts w:cs="Times New Roman"/>
        </w:rPr>
        <w:t xml:space="preserve"> as the baseline</w:t>
      </w:r>
      <w:r w:rsidRPr="003C2AE3">
        <w:rPr>
          <w:rFonts w:cs="Times New Roman"/>
        </w:rPr>
        <w:t>.</w:t>
      </w:r>
    </w:p>
    <w:p w14:paraId="0DF03936" w14:textId="77777777" w:rsidR="00B01573" w:rsidRDefault="00B01573" w:rsidP="0007467B">
      <w:pPr>
        <w:pStyle w:val="H3"/>
        <w:suppressAutoHyphens/>
        <w:rPr>
          <w:iCs/>
        </w:rPr>
      </w:pPr>
    </w:p>
    <w:p w14:paraId="01A30B60" w14:textId="0C7939AA" w:rsidR="00B01573" w:rsidRPr="00B01573" w:rsidRDefault="00B01573" w:rsidP="0007467B">
      <w:pPr>
        <w:pStyle w:val="H3"/>
        <w:suppressAutoHyphens/>
        <w:rPr>
          <w:iCs/>
          <w:u w:val="single"/>
        </w:rPr>
      </w:pPr>
      <w:r w:rsidRPr="00B01573">
        <w:rPr>
          <w:iCs/>
          <w:u w:val="single"/>
        </w:rPr>
        <w:t>Discussion</w:t>
      </w:r>
      <w:r>
        <w:rPr>
          <w:iCs/>
          <w:u w:val="single"/>
        </w:rPr>
        <w:t>:</w:t>
      </w:r>
    </w:p>
    <w:p w14:paraId="285CEADB" w14:textId="0CCF20DA" w:rsidR="002D0783" w:rsidRPr="00286F7B" w:rsidRDefault="000C454F" w:rsidP="00286F7B">
      <w:pPr>
        <w:pStyle w:val="H3"/>
        <w:suppressAutoHyphens/>
        <w:jc w:val="both"/>
        <w:rPr>
          <w:rFonts w:ascii="Times New Roman" w:eastAsia="Times New Roman" w:hAnsi="Times New Roman" w:cs="Times New Roman"/>
          <w:b w:val="0"/>
          <w:w w:val="100"/>
        </w:rPr>
      </w:pPr>
      <w:r w:rsidRPr="00286F7B">
        <w:rPr>
          <w:rFonts w:ascii="Times New Roman" w:hAnsi="Times New Roman" w:cs="Times New Roman"/>
          <w:b w:val="0"/>
          <w:iCs/>
        </w:rPr>
        <w:br w:type="page"/>
      </w:r>
      <w:bookmarkStart w:id="1" w:name="RTF33323931303a2048332c312e"/>
    </w:p>
    <w:bookmarkEnd w:id="1"/>
    <w:p w14:paraId="551AA726" w14:textId="35C57D16" w:rsidR="00C75F57" w:rsidRPr="00C75F57" w:rsidRDefault="00C75F57" w:rsidP="007B6550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5F5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Multiple BSSID procedure</w:t>
      </w:r>
    </w:p>
    <w:p w14:paraId="6B267434" w14:textId="5EE2AB0C" w:rsidR="00F1645A" w:rsidRPr="000E2500" w:rsidRDefault="00F1645A" w:rsidP="0042185E">
      <w:pPr>
        <w:suppressAutoHyphens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 w:rsidR="005F62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modify t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he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following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paragraph in this section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</w:t>
      </w:r>
      <w:r w:rsidR="005F62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, P</w:t>
      </w:r>
      <w:r w:rsidR="00DF6B9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</w:t>
      </w:r>
      <w:r w:rsidR="005F62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113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</w:t>
      </w:r>
      <w:r w:rsidR="005F62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37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</w:t>
      </w:r>
      <w:r w:rsidR="005F62D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shown below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2DD38759" w14:textId="7BEC079E" w:rsidR="005F62D2" w:rsidRPr="005F62D2" w:rsidRDefault="005F62D2" w:rsidP="005F62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Partial Virtual Bitmap field </w:t>
      </w:r>
      <w:del w:id="2" w:author="Abhishek Patil" w:date="2018-10-01T16:51:00Z">
        <w:r w:rsidRPr="005F62D2" w:rsidDel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in </w:delText>
        </w:r>
      </w:del>
      <w:ins w:id="3" w:author="Abhishek Patil" w:date="2018-10-01T16:51:00Z">
        <w:r w:rsid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of</w:t>
        </w:r>
        <w:r w:rsidR="00F752E3" w:rsidRPr="005F62D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ins w:id="4" w:author="Abhishek Patil" w:date="2018-10-01T16:51:00Z">
        <w:r w:rsid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TIM element carried in the </w:t>
        </w:r>
      </w:ins>
      <w:del w:id="5" w:author="Abhishek Patil" w:date="2018-10-01T16:44:00Z">
        <w:r w:rsidRPr="005F62D2" w:rsidDel="005F62D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transmitted BSSID </w:delText>
        </w:r>
      </w:del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Beacon, S1G Beacon, or DMG Beacon frame shall indicate the presence or absence of traffic to be delivered to all stations associated to a transmitted or </w:t>
      </w:r>
      <w:proofErr w:type="spellStart"/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BSSID. The first 2</w:t>
      </w:r>
      <w:r w:rsidRPr="005F62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n</w:t>
      </w:r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bits of the bitmap are reserved for the indication of group addressed frame for the transmitted and all </w:t>
      </w:r>
      <w:proofErr w:type="spellStart"/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BSSIDs</w:t>
      </w:r>
      <w:ins w:id="6" w:author="Abhishek Patil" w:date="2018-10-01T16:54:00Z">
        <w:r w:rsidR="00F752E3" w:rsidRP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such that bit position 0 </w:t>
        </w:r>
      </w:ins>
      <w:ins w:id="7" w:author="Abhishek Patil" w:date="2018-10-01T16:56:00Z">
        <w:r w:rsid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corresponds to the </w:t>
        </w:r>
      </w:ins>
      <w:ins w:id="8" w:author="Abhishek Patil" w:date="2018-10-01T16:54:00Z">
        <w:r w:rsidR="00F752E3" w:rsidRP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transmitted BSSID while bit position matching a </w:t>
        </w:r>
        <w:proofErr w:type="spellStart"/>
        <w:r w:rsidR="00F752E3" w:rsidRP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nontransmitted</w:t>
        </w:r>
        <w:proofErr w:type="spellEnd"/>
        <w:r w:rsidR="00F752E3" w:rsidRP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BSSID’s index (see 9.4.2.7</w:t>
        </w:r>
        <w:r w:rsid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3</w:t>
        </w:r>
        <w:r w:rsidR="00F752E3" w:rsidRP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) </w:t>
        </w:r>
      </w:ins>
      <w:ins w:id="9" w:author="Abhishek Patil" w:date="2018-10-01T16:56:00Z">
        <w:r w:rsid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corresponds to </w:t>
        </w:r>
      </w:ins>
      <w:ins w:id="10" w:author="Abhishek Patil" w:date="2018-10-01T16:54:00Z">
        <w:r w:rsidR="00F752E3" w:rsidRP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that </w:t>
        </w:r>
        <w:proofErr w:type="spellStart"/>
        <w:r w:rsidR="00F752E3" w:rsidRP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nontransmitted</w:t>
        </w:r>
        <w:proofErr w:type="spellEnd"/>
        <w:r w:rsidR="00F752E3" w:rsidRP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BSSID</w:t>
        </w:r>
      </w:ins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>. The AID space is shared by all BSSs and the lowest AID value that shall be assigned to a non-S1G STA is 2</w:t>
      </w:r>
      <w:r w:rsidRPr="005F62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n</w:t>
      </w:r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>(see 9.4.2.5 (TIM element)). The decimal value of the 11 LSBs of the AID assigned to an S1G STA shall be greater than 2</w:t>
      </w:r>
      <w:r w:rsidRPr="005F62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n</w:t>
      </w:r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>. The Encoded Blocks that contain these first 2</w:t>
      </w:r>
      <w:r w:rsidRPr="005F62D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n</w:t>
      </w:r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AIDs (if any) shall precede the Encoded Blocks that contain AIDs for the S1G STAs in the S1G Partial Virtual Bitmap field of each page.</w:t>
      </w:r>
    </w:p>
    <w:p w14:paraId="0EDF1E73" w14:textId="0AC8F59D" w:rsidR="005F62D2" w:rsidRDefault="005F62D2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BC892B" w14:textId="77777777" w:rsidR="005F62D2" w:rsidRDefault="005F62D2" w:rsidP="005F62D2">
      <w:pPr>
        <w:pStyle w:val="H4"/>
        <w:numPr>
          <w:ilvl w:val="0"/>
          <w:numId w:val="23"/>
        </w:numPr>
        <w:rPr>
          <w:w w:val="100"/>
        </w:rPr>
      </w:pPr>
      <w:bookmarkStart w:id="11" w:name="RTF38303035373a2048342c312e"/>
      <w:r>
        <w:rPr>
          <w:w w:val="100"/>
        </w:rPr>
        <w:t>TSF timer accuracy</w:t>
      </w:r>
      <w:bookmarkEnd w:id="11"/>
    </w:p>
    <w:p w14:paraId="3A9FF122" w14:textId="0CEB2791" w:rsidR="005F62D2" w:rsidRPr="000E2500" w:rsidRDefault="005F62D2" w:rsidP="005F62D2">
      <w:pPr>
        <w:suppressAutoHyphens/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modify the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following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paragraph in this section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REVmd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D1.5, P2114L14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as shown below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003351FB" w14:textId="302297CC" w:rsidR="005F62D2" w:rsidRPr="005F62D2" w:rsidRDefault="005F62D2" w:rsidP="005F62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When a STA is associated to a BSS with a </w:t>
      </w:r>
      <w:proofErr w:type="spellStart"/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>nontransmitted</w:t>
      </w:r>
      <w:proofErr w:type="spellEnd"/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BSSID, it shall use the TSF from the </w:t>
      </w:r>
      <w:del w:id="12" w:author="Abhishek Patil" w:date="2018-10-01T16:46:00Z">
        <w:r w:rsidRPr="005F62D2" w:rsidDel="005F62D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transmitted BSSID </w:delText>
        </w:r>
      </w:del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>Beacon</w:t>
      </w:r>
      <w:ins w:id="13" w:author="Abhishek Patil" w:date="2018-10-01T16:51:00Z">
        <w:r w:rsidR="00F752E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 S1G Beacon or DMG Beacon</w:t>
        </w:r>
      </w:ins>
      <w:r w:rsidRPr="005F62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frame.</w:t>
      </w:r>
    </w:p>
    <w:p w14:paraId="083028F5" w14:textId="77777777" w:rsidR="005F62D2" w:rsidRDefault="005F62D2" w:rsidP="000E2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F62D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75553" w14:textId="77777777" w:rsidR="00E1242A" w:rsidRDefault="00E1242A">
      <w:pPr>
        <w:spacing w:after="0" w:line="240" w:lineRule="auto"/>
      </w:pPr>
      <w:r>
        <w:separator/>
      </w:r>
    </w:p>
  </w:endnote>
  <w:endnote w:type="continuationSeparator" w:id="0">
    <w:p w14:paraId="36E21882" w14:textId="77777777" w:rsidR="00E1242A" w:rsidRDefault="00E1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C6C7BC1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03E1E">
      <w:rPr>
        <w:rFonts w:ascii="Times New Roman" w:eastAsia="Malgun Gothic" w:hAnsi="Times New Roman" w:cs="Times New Roman"/>
        <w:noProof/>
        <w:sz w:val="24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58BD1024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503E1E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0FC0" w14:textId="77777777" w:rsidR="00E1242A" w:rsidRDefault="00E1242A">
      <w:pPr>
        <w:spacing w:after="0" w:line="240" w:lineRule="auto"/>
      </w:pPr>
      <w:r>
        <w:separator/>
      </w:r>
    </w:p>
  </w:footnote>
  <w:footnote w:type="continuationSeparator" w:id="0">
    <w:p w14:paraId="18DA8C83" w14:textId="77777777" w:rsidR="00E1242A" w:rsidRDefault="00E1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54C1C801" w:rsidR="00CA3114" w:rsidRPr="00CB5571" w:rsidRDefault="00DD559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 2018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825553">
      <w:rPr>
        <w:rFonts w:ascii="Times New Roman" w:eastAsia="Malgun Gothic" w:hAnsi="Times New Roman" w:cs="Times New Roman"/>
        <w:b/>
        <w:sz w:val="28"/>
        <w:szCs w:val="20"/>
        <w:lang w:val="en-GB"/>
      </w:rPr>
      <w:t>1716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E1730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42311284" w:rsidR="00CA3114" w:rsidRPr="00CB5571" w:rsidRDefault="00DD559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</w:t>
    </w:r>
    <w:r w:rsidR="00CA3114">
      <w:rPr>
        <w:rFonts w:ascii="Times New Roman" w:eastAsia="Malgun Gothic" w:hAnsi="Times New Roman" w:cs="Times New Roman"/>
        <w:b/>
        <w:sz w:val="28"/>
        <w:szCs w:val="20"/>
      </w:rPr>
      <w:t xml:space="preserve"> 2018</w:t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A3114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 w:rsidR="00DE1730">
      <w:rPr>
        <w:rFonts w:ascii="Times New Roman" w:eastAsia="Malgun Gothic" w:hAnsi="Times New Roman" w:cs="Times New Roman"/>
        <w:b/>
        <w:sz w:val="28"/>
        <w:szCs w:val="20"/>
        <w:lang w:val="en-GB"/>
      </w:rPr>
      <w:t>8</w:t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825553">
      <w:rPr>
        <w:rFonts w:ascii="Times New Roman" w:eastAsia="Malgun Gothic" w:hAnsi="Times New Roman" w:cs="Times New Roman"/>
        <w:b/>
        <w:sz w:val="28"/>
        <w:szCs w:val="20"/>
        <w:lang w:val="en-GB"/>
      </w:rPr>
      <w:t>1716</w:t>
    </w:r>
    <w:r w:rsidR="00CA3114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CA3114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4.2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14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1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shek Patil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F1B"/>
    <w:rsid w:val="00001C13"/>
    <w:rsid w:val="000021B7"/>
    <w:rsid w:val="00002CEE"/>
    <w:rsid w:val="000031BB"/>
    <w:rsid w:val="0000346E"/>
    <w:rsid w:val="000034E7"/>
    <w:rsid w:val="0000376B"/>
    <w:rsid w:val="00004015"/>
    <w:rsid w:val="0000418A"/>
    <w:rsid w:val="0000454C"/>
    <w:rsid w:val="000050C9"/>
    <w:rsid w:val="000057B8"/>
    <w:rsid w:val="000061CE"/>
    <w:rsid w:val="00006F43"/>
    <w:rsid w:val="0000712B"/>
    <w:rsid w:val="000075F2"/>
    <w:rsid w:val="0000790E"/>
    <w:rsid w:val="00010F6F"/>
    <w:rsid w:val="0001100D"/>
    <w:rsid w:val="00011A69"/>
    <w:rsid w:val="00012CFF"/>
    <w:rsid w:val="000133AB"/>
    <w:rsid w:val="00014A0A"/>
    <w:rsid w:val="000150F3"/>
    <w:rsid w:val="00017619"/>
    <w:rsid w:val="0002066B"/>
    <w:rsid w:val="00020C64"/>
    <w:rsid w:val="00020DC3"/>
    <w:rsid w:val="0002104D"/>
    <w:rsid w:val="00021DBE"/>
    <w:rsid w:val="000222FF"/>
    <w:rsid w:val="00022A84"/>
    <w:rsid w:val="00022C66"/>
    <w:rsid w:val="00022EB4"/>
    <w:rsid w:val="00023245"/>
    <w:rsid w:val="00023C39"/>
    <w:rsid w:val="00024C30"/>
    <w:rsid w:val="00024E44"/>
    <w:rsid w:val="00025963"/>
    <w:rsid w:val="00025A9F"/>
    <w:rsid w:val="00025C43"/>
    <w:rsid w:val="00026A93"/>
    <w:rsid w:val="00026BA8"/>
    <w:rsid w:val="00027040"/>
    <w:rsid w:val="0003003F"/>
    <w:rsid w:val="00030E14"/>
    <w:rsid w:val="000320C5"/>
    <w:rsid w:val="0003217C"/>
    <w:rsid w:val="0003312C"/>
    <w:rsid w:val="0003417D"/>
    <w:rsid w:val="0003469D"/>
    <w:rsid w:val="00035235"/>
    <w:rsid w:val="000355E5"/>
    <w:rsid w:val="000368A0"/>
    <w:rsid w:val="0004029D"/>
    <w:rsid w:val="000402A4"/>
    <w:rsid w:val="000407F8"/>
    <w:rsid w:val="00041881"/>
    <w:rsid w:val="00041A26"/>
    <w:rsid w:val="00041B4C"/>
    <w:rsid w:val="00041B74"/>
    <w:rsid w:val="00042B02"/>
    <w:rsid w:val="00042F9B"/>
    <w:rsid w:val="00043360"/>
    <w:rsid w:val="00044579"/>
    <w:rsid w:val="00044802"/>
    <w:rsid w:val="000449A6"/>
    <w:rsid w:val="00045420"/>
    <w:rsid w:val="00045796"/>
    <w:rsid w:val="00046527"/>
    <w:rsid w:val="000466AB"/>
    <w:rsid w:val="00046D39"/>
    <w:rsid w:val="0004789D"/>
    <w:rsid w:val="000501BC"/>
    <w:rsid w:val="000502C7"/>
    <w:rsid w:val="00050C6B"/>
    <w:rsid w:val="00051CA1"/>
    <w:rsid w:val="00051E3A"/>
    <w:rsid w:val="00051FC8"/>
    <w:rsid w:val="00052A2F"/>
    <w:rsid w:val="00052F1D"/>
    <w:rsid w:val="00055005"/>
    <w:rsid w:val="000560D3"/>
    <w:rsid w:val="0005622E"/>
    <w:rsid w:val="00056265"/>
    <w:rsid w:val="00056CD5"/>
    <w:rsid w:val="00056E4E"/>
    <w:rsid w:val="0005700B"/>
    <w:rsid w:val="00057C0F"/>
    <w:rsid w:val="00060114"/>
    <w:rsid w:val="000606B9"/>
    <w:rsid w:val="000611CD"/>
    <w:rsid w:val="00061D80"/>
    <w:rsid w:val="0006337F"/>
    <w:rsid w:val="00063F61"/>
    <w:rsid w:val="00063F77"/>
    <w:rsid w:val="00064B9E"/>
    <w:rsid w:val="00064EB1"/>
    <w:rsid w:val="0006523F"/>
    <w:rsid w:val="00065957"/>
    <w:rsid w:val="0006653E"/>
    <w:rsid w:val="000666D6"/>
    <w:rsid w:val="00066F7A"/>
    <w:rsid w:val="000672C0"/>
    <w:rsid w:val="00070776"/>
    <w:rsid w:val="00071047"/>
    <w:rsid w:val="00071414"/>
    <w:rsid w:val="00071714"/>
    <w:rsid w:val="000719D0"/>
    <w:rsid w:val="00071B5A"/>
    <w:rsid w:val="00072C8D"/>
    <w:rsid w:val="00072D2E"/>
    <w:rsid w:val="0007328E"/>
    <w:rsid w:val="0007467B"/>
    <w:rsid w:val="00074968"/>
    <w:rsid w:val="0007496C"/>
    <w:rsid w:val="000753E8"/>
    <w:rsid w:val="000754CA"/>
    <w:rsid w:val="00076D15"/>
    <w:rsid w:val="00076E60"/>
    <w:rsid w:val="00077968"/>
    <w:rsid w:val="00077B51"/>
    <w:rsid w:val="00081606"/>
    <w:rsid w:val="000820EE"/>
    <w:rsid w:val="0008215B"/>
    <w:rsid w:val="000827F4"/>
    <w:rsid w:val="0008351A"/>
    <w:rsid w:val="000838A6"/>
    <w:rsid w:val="00083B74"/>
    <w:rsid w:val="0008442C"/>
    <w:rsid w:val="00084493"/>
    <w:rsid w:val="000845E4"/>
    <w:rsid w:val="00086127"/>
    <w:rsid w:val="00086F24"/>
    <w:rsid w:val="000870A1"/>
    <w:rsid w:val="00087874"/>
    <w:rsid w:val="0008792D"/>
    <w:rsid w:val="00090083"/>
    <w:rsid w:val="00091C8D"/>
    <w:rsid w:val="00092DB7"/>
    <w:rsid w:val="00092E90"/>
    <w:rsid w:val="00093812"/>
    <w:rsid w:val="00093E2E"/>
    <w:rsid w:val="0009471E"/>
    <w:rsid w:val="00094914"/>
    <w:rsid w:val="00094B7C"/>
    <w:rsid w:val="00094B87"/>
    <w:rsid w:val="00094DC0"/>
    <w:rsid w:val="00095CB6"/>
    <w:rsid w:val="000967F9"/>
    <w:rsid w:val="00096AF7"/>
    <w:rsid w:val="00096FAC"/>
    <w:rsid w:val="000A099E"/>
    <w:rsid w:val="000A0B76"/>
    <w:rsid w:val="000A20CC"/>
    <w:rsid w:val="000A2757"/>
    <w:rsid w:val="000A2969"/>
    <w:rsid w:val="000A2EC3"/>
    <w:rsid w:val="000A4A75"/>
    <w:rsid w:val="000A58BE"/>
    <w:rsid w:val="000A65E3"/>
    <w:rsid w:val="000A6B1A"/>
    <w:rsid w:val="000A6C9F"/>
    <w:rsid w:val="000A7151"/>
    <w:rsid w:val="000B1984"/>
    <w:rsid w:val="000B1C77"/>
    <w:rsid w:val="000B2C73"/>
    <w:rsid w:val="000B3024"/>
    <w:rsid w:val="000B35BA"/>
    <w:rsid w:val="000B4007"/>
    <w:rsid w:val="000B5E03"/>
    <w:rsid w:val="000B5FCA"/>
    <w:rsid w:val="000B6ABE"/>
    <w:rsid w:val="000B7352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BFA"/>
    <w:rsid w:val="000C58BD"/>
    <w:rsid w:val="000C5C36"/>
    <w:rsid w:val="000D0D4C"/>
    <w:rsid w:val="000D41D4"/>
    <w:rsid w:val="000D45A9"/>
    <w:rsid w:val="000D4CA3"/>
    <w:rsid w:val="000D5342"/>
    <w:rsid w:val="000D60F5"/>
    <w:rsid w:val="000D62B7"/>
    <w:rsid w:val="000D70DA"/>
    <w:rsid w:val="000D78C1"/>
    <w:rsid w:val="000E0323"/>
    <w:rsid w:val="000E0495"/>
    <w:rsid w:val="000E0AE8"/>
    <w:rsid w:val="000E168F"/>
    <w:rsid w:val="000E227D"/>
    <w:rsid w:val="000E249E"/>
    <w:rsid w:val="000E2500"/>
    <w:rsid w:val="000E2E4A"/>
    <w:rsid w:val="000E301C"/>
    <w:rsid w:val="000E3834"/>
    <w:rsid w:val="000E3D4E"/>
    <w:rsid w:val="000E4154"/>
    <w:rsid w:val="000E4D51"/>
    <w:rsid w:val="000E53AF"/>
    <w:rsid w:val="000E5501"/>
    <w:rsid w:val="000E5E88"/>
    <w:rsid w:val="000E671C"/>
    <w:rsid w:val="000E6F46"/>
    <w:rsid w:val="000E76D5"/>
    <w:rsid w:val="000F0154"/>
    <w:rsid w:val="000F1A1F"/>
    <w:rsid w:val="000F1B4D"/>
    <w:rsid w:val="000F2008"/>
    <w:rsid w:val="000F256B"/>
    <w:rsid w:val="000F2C22"/>
    <w:rsid w:val="000F30DC"/>
    <w:rsid w:val="000F3421"/>
    <w:rsid w:val="000F35C8"/>
    <w:rsid w:val="000F5E7C"/>
    <w:rsid w:val="000F5E96"/>
    <w:rsid w:val="000F6922"/>
    <w:rsid w:val="000F69F4"/>
    <w:rsid w:val="000F7D1E"/>
    <w:rsid w:val="001012D5"/>
    <w:rsid w:val="001015AD"/>
    <w:rsid w:val="00101AC8"/>
    <w:rsid w:val="001025EA"/>
    <w:rsid w:val="001028D0"/>
    <w:rsid w:val="00102E85"/>
    <w:rsid w:val="00102E9A"/>
    <w:rsid w:val="001035A9"/>
    <w:rsid w:val="00103C03"/>
    <w:rsid w:val="0010460B"/>
    <w:rsid w:val="00105C21"/>
    <w:rsid w:val="00106648"/>
    <w:rsid w:val="00106918"/>
    <w:rsid w:val="0010716B"/>
    <w:rsid w:val="001105D0"/>
    <w:rsid w:val="001119AA"/>
    <w:rsid w:val="00111B43"/>
    <w:rsid w:val="00111CC9"/>
    <w:rsid w:val="0011291A"/>
    <w:rsid w:val="001135A8"/>
    <w:rsid w:val="00115A92"/>
    <w:rsid w:val="00115CBD"/>
    <w:rsid w:val="00116416"/>
    <w:rsid w:val="00117D70"/>
    <w:rsid w:val="00117F02"/>
    <w:rsid w:val="0012039D"/>
    <w:rsid w:val="001203D1"/>
    <w:rsid w:val="001205C8"/>
    <w:rsid w:val="00120674"/>
    <w:rsid w:val="0012193A"/>
    <w:rsid w:val="0012376C"/>
    <w:rsid w:val="001237DC"/>
    <w:rsid w:val="001237FA"/>
    <w:rsid w:val="001241BA"/>
    <w:rsid w:val="00124C8D"/>
    <w:rsid w:val="00124D20"/>
    <w:rsid w:val="00125462"/>
    <w:rsid w:val="0012582D"/>
    <w:rsid w:val="00125897"/>
    <w:rsid w:val="00126BE2"/>
    <w:rsid w:val="00131A80"/>
    <w:rsid w:val="00131F85"/>
    <w:rsid w:val="0013202E"/>
    <w:rsid w:val="0013231A"/>
    <w:rsid w:val="00132940"/>
    <w:rsid w:val="0013372F"/>
    <w:rsid w:val="001337F5"/>
    <w:rsid w:val="00133D1F"/>
    <w:rsid w:val="00133FC9"/>
    <w:rsid w:val="00135286"/>
    <w:rsid w:val="0013555C"/>
    <w:rsid w:val="001357A6"/>
    <w:rsid w:val="00135D70"/>
    <w:rsid w:val="00136F3D"/>
    <w:rsid w:val="001372D6"/>
    <w:rsid w:val="00137DB8"/>
    <w:rsid w:val="0014012D"/>
    <w:rsid w:val="0014014E"/>
    <w:rsid w:val="00140417"/>
    <w:rsid w:val="00141AE6"/>
    <w:rsid w:val="00143233"/>
    <w:rsid w:val="00144707"/>
    <w:rsid w:val="001453B4"/>
    <w:rsid w:val="00146783"/>
    <w:rsid w:val="0014797A"/>
    <w:rsid w:val="001479D6"/>
    <w:rsid w:val="00150810"/>
    <w:rsid w:val="0015094C"/>
    <w:rsid w:val="001510FB"/>
    <w:rsid w:val="001514B9"/>
    <w:rsid w:val="00151BEA"/>
    <w:rsid w:val="00152375"/>
    <w:rsid w:val="001527FA"/>
    <w:rsid w:val="00153F7B"/>
    <w:rsid w:val="00154A6D"/>
    <w:rsid w:val="0015579F"/>
    <w:rsid w:val="00155B05"/>
    <w:rsid w:val="001565BF"/>
    <w:rsid w:val="0015752F"/>
    <w:rsid w:val="0016007D"/>
    <w:rsid w:val="001603D5"/>
    <w:rsid w:val="00160BC6"/>
    <w:rsid w:val="00161644"/>
    <w:rsid w:val="00162C5F"/>
    <w:rsid w:val="00162E05"/>
    <w:rsid w:val="001660FD"/>
    <w:rsid w:val="001663DC"/>
    <w:rsid w:val="00167DD4"/>
    <w:rsid w:val="00167E43"/>
    <w:rsid w:val="00170473"/>
    <w:rsid w:val="00171229"/>
    <w:rsid w:val="001713AD"/>
    <w:rsid w:val="00171DD8"/>
    <w:rsid w:val="0017215D"/>
    <w:rsid w:val="00172276"/>
    <w:rsid w:val="00172594"/>
    <w:rsid w:val="0017371B"/>
    <w:rsid w:val="00173AA4"/>
    <w:rsid w:val="001751B1"/>
    <w:rsid w:val="00176E00"/>
    <w:rsid w:val="001779F4"/>
    <w:rsid w:val="0018083C"/>
    <w:rsid w:val="001809BE"/>
    <w:rsid w:val="00181186"/>
    <w:rsid w:val="001836C6"/>
    <w:rsid w:val="0018762F"/>
    <w:rsid w:val="00187B69"/>
    <w:rsid w:val="00187D57"/>
    <w:rsid w:val="001902FA"/>
    <w:rsid w:val="0019104C"/>
    <w:rsid w:val="00191A15"/>
    <w:rsid w:val="00192341"/>
    <w:rsid w:val="0019256F"/>
    <w:rsid w:val="00192D38"/>
    <w:rsid w:val="00192DD9"/>
    <w:rsid w:val="001932DA"/>
    <w:rsid w:val="0019379E"/>
    <w:rsid w:val="00193C8C"/>
    <w:rsid w:val="001945AA"/>
    <w:rsid w:val="0019587D"/>
    <w:rsid w:val="00195D29"/>
    <w:rsid w:val="00195FCA"/>
    <w:rsid w:val="001962BC"/>
    <w:rsid w:val="001965D3"/>
    <w:rsid w:val="00196F36"/>
    <w:rsid w:val="0019791B"/>
    <w:rsid w:val="00197E28"/>
    <w:rsid w:val="00197EE4"/>
    <w:rsid w:val="001A0AE5"/>
    <w:rsid w:val="001A1E1F"/>
    <w:rsid w:val="001A2C2C"/>
    <w:rsid w:val="001A2C6A"/>
    <w:rsid w:val="001A62E6"/>
    <w:rsid w:val="001A7AF4"/>
    <w:rsid w:val="001B1A92"/>
    <w:rsid w:val="001B1EF2"/>
    <w:rsid w:val="001B256C"/>
    <w:rsid w:val="001B2851"/>
    <w:rsid w:val="001B2D78"/>
    <w:rsid w:val="001B376F"/>
    <w:rsid w:val="001B37C7"/>
    <w:rsid w:val="001B47C3"/>
    <w:rsid w:val="001B481C"/>
    <w:rsid w:val="001B4B16"/>
    <w:rsid w:val="001B63A3"/>
    <w:rsid w:val="001B641F"/>
    <w:rsid w:val="001B7034"/>
    <w:rsid w:val="001C0986"/>
    <w:rsid w:val="001C0EBF"/>
    <w:rsid w:val="001C15A5"/>
    <w:rsid w:val="001C1A34"/>
    <w:rsid w:val="001C2CE8"/>
    <w:rsid w:val="001C2D43"/>
    <w:rsid w:val="001C2F11"/>
    <w:rsid w:val="001C3B5F"/>
    <w:rsid w:val="001C55F0"/>
    <w:rsid w:val="001C5E51"/>
    <w:rsid w:val="001C720C"/>
    <w:rsid w:val="001C748D"/>
    <w:rsid w:val="001D05BE"/>
    <w:rsid w:val="001D128D"/>
    <w:rsid w:val="001D1E39"/>
    <w:rsid w:val="001D2A89"/>
    <w:rsid w:val="001D36EE"/>
    <w:rsid w:val="001D3AFD"/>
    <w:rsid w:val="001D3C37"/>
    <w:rsid w:val="001D3D6B"/>
    <w:rsid w:val="001D420A"/>
    <w:rsid w:val="001D4345"/>
    <w:rsid w:val="001D4BF9"/>
    <w:rsid w:val="001D50B7"/>
    <w:rsid w:val="001D5470"/>
    <w:rsid w:val="001D5BEE"/>
    <w:rsid w:val="001D5C84"/>
    <w:rsid w:val="001D5E81"/>
    <w:rsid w:val="001D61BA"/>
    <w:rsid w:val="001D7456"/>
    <w:rsid w:val="001E0321"/>
    <w:rsid w:val="001E0EAC"/>
    <w:rsid w:val="001E23E0"/>
    <w:rsid w:val="001E353F"/>
    <w:rsid w:val="001E36A7"/>
    <w:rsid w:val="001E3BC1"/>
    <w:rsid w:val="001E3F29"/>
    <w:rsid w:val="001E5551"/>
    <w:rsid w:val="001E57EC"/>
    <w:rsid w:val="001E5BB8"/>
    <w:rsid w:val="001E5E12"/>
    <w:rsid w:val="001E6098"/>
    <w:rsid w:val="001F0073"/>
    <w:rsid w:val="001F0821"/>
    <w:rsid w:val="001F09CC"/>
    <w:rsid w:val="001F1AB9"/>
    <w:rsid w:val="001F1F82"/>
    <w:rsid w:val="001F2061"/>
    <w:rsid w:val="001F211B"/>
    <w:rsid w:val="001F3765"/>
    <w:rsid w:val="001F3BEA"/>
    <w:rsid w:val="001F3CF1"/>
    <w:rsid w:val="001F4982"/>
    <w:rsid w:val="001F4E0B"/>
    <w:rsid w:val="001F4E7D"/>
    <w:rsid w:val="001F5787"/>
    <w:rsid w:val="001F57BA"/>
    <w:rsid w:val="001F6BBC"/>
    <w:rsid w:val="001F6D13"/>
    <w:rsid w:val="001F6D2B"/>
    <w:rsid w:val="001F6F87"/>
    <w:rsid w:val="001F6FA0"/>
    <w:rsid w:val="001F7044"/>
    <w:rsid w:val="001F74DA"/>
    <w:rsid w:val="001F7DCC"/>
    <w:rsid w:val="002002CC"/>
    <w:rsid w:val="00200563"/>
    <w:rsid w:val="00202C79"/>
    <w:rsid w:val="0020337A"/>
    <w:rsid w:val="002048D9"/>
    <w:rsid w:val="00204DB0"/>
    <w:rsid w:val="002050D0"/>
    <w:rsid w:val="0020693D"/>
    <w:rsid w:val="00206E4B"/>
    <w:rsid w:val="002078BF"/>
    <w:rsid w:val="00210AE1"/>
    <w:rsid w:val="00211CEA"/>
    <w:rsid w:val="0021263B"/>
    <w:rsid w:val="00213420"/>
    <w:rsid w:val="00214B52"/>
    <w:rsid w:val="00216530"/>
    <w:rsid w:val="00216B95"/>
    <w:rsid w:val="00217BE5"/>
    <w:rsid w:val="00222B6E"/>
    <w:rsid w:val="00222DA3"/>
    <w:rsid w:val="002238C7"/>
    <w:rsid w:val="00224226"/>
    <w:rsid w:val="00224DEE"/>
    <w:rsid w:val="00224FD5"/>
    <w:rsid w:val="0022514B"/>
    <w:rsid w:val="00225151"/>
    <w:rsid w:val="00225F13"/>
    <w:rsid w:val="00226154"/>
    <w:rsid w:val="00227B2C"/>
    <w:rsid w:val="00227D5E"/>
    <w:rsid w:val="00227EB4"/>
    <w:rsid w:val="00230052"/>
    <w:rsid w:val="002300A1"/>
    <w:rsid w:val="00230F01"/>
    <w:rsid w:val="00231496"/>
    <w:rsid w:val="00231F20"/>
    <w:rsid w:val="0023222A"/>
    <w:rsid w:val="00232588"/>
    <w:rsid w:val="00232B39"/>
    <w:rsid w:val="0023305C"/>
    <w:rsid w:val="002334C3"/>
    <w:rsid w:val="00234449"/>
    <w:rsid w:val="00234DDA"/>
    <w:rsid w:val="00236650"/>
    <w:rsid w:val="00236B8D"/>
    <w:rsid w:val="00237234"/>
    <w:rsid w:val="00237E6D"/>
    <w:rsid w:val="00240874"/>
    <w:rsid w:val="00240F91"/>
    <w:rsid w:val="00241C48"/>
    <w:rsid w:val="00241D2C"/>
    <w:rsid w:val="00242942"/>
    <w:rsid w:val="00242F87"/>
    <w:rsid w:val="0024420D"/>
    <w:rsid w:val="002451E5"/>
    <w:rsid w:val="00246672"/>
    <w:rsid w:val="00247553"/>
    <w:rsid w:val="0025045B"/>
    <w:rsid w:val="00250BD0"/>
    <w:rsid w:val="002517B6"/>
    <w:rsid w:val="00251FFD"/>
    <w:rsid w:val="00252603"/>
    <w:rsid w:val="00253308"/>
    <w:rsid w:val="00253C98"/>
    <w:rsid w:val="0025499A"/>
    <w:rsid w:val="0025590B"/>
    <w:rsid w:val="00260388"/>
    <w:rsid w:val="002638A1"/>
    <w:rsid w:val="002642D6"/>
    <w:rsid w:val="002647D5"/>
    <w:rsid w:val="00267AE6"/>
    <w:rsid w:val="00270E57"/>
    <w:rsid w:val="00272B0C"/>
    <w:rsid w:val="00272B3B"/>
    <w:rsid w:val="00272DCF"/>
    <w:rsid w:val="002746A4"/>
    <w:rsid w:val="00274900"/>
    <w:rsid w:val="00275393"/>
    <w:rsid w:val="0027572F"/>
    <w:rsid w:val="00276F0C"/>
    <w:rsid w:val="002771AB"/>
    <w:rsid w:val="00277762"/>
    <w:rsid w:val="00277A80"/>
    <w:rsid w:val="00280809"/>
    <w:rsid w:val="00281A45"/>
    <w:rsid w:val="00281C0D"/>
    <w:rsid w:val="00282B60"/>
    <w:rsid w:val="00285C2D"/>
    <w:rsid w:val="002864ED"/>
    <w:rsid w:val="00286F7B"/>
    <w:rsid w:val="00287641"/>
    <w:rsid w:val="00287F1E"/>
    <w:rsid w:val="00290439"/>
    <w:rsid w:val="00290668"/>
    <w:rsid w:val="00290F59"/>
    <w:rsid w:val="00292CBC"/>
    <w:rsid w:val="00292E33"/>
    <w:rsid w:val="00293490"/>
    <w:rsid w:val="002937ED"/>
    <w:rsid w:val="00293A5A"/>
    <w:rsid w:val="002941CB"/>
    <w:rsid w:val="002951FB"/>
    <w:rsid w:val="00295589"/>
    <w:rsid w:val="00295965"/>
    <w:rsid w:val="00295BF7"/>
    <w:rsid w:val="0029619E"/>
    <w:rsid w:val="00297350"/>
    <w:rsid w:val="002A1183"/>
    <w:rsid w:val="002A1CEF"/>
    <w:rsid w:val="002A2A44"/>
    <w:rsid w:val="002A5306"/>
    <w:rsid w:val="002A5395"/>
    <w:rsid w:val="002A68EF"/>
    <w:rsid w:val="002A7B13"/>
    <w:rsid w:val="002A7BDD"/>
    <w:rsid w:val="002A7D34"/>
    <w:rsid w:val="002B041A"/>
    <w:rsid w:val="002B071E"/>
    <w:rsid w:val="002B3611"/>
    <w:rsid w:val="002B3D91"/>
    <w:rsid w:val="002B4E90"/>
    <w:rsid w:val="002B4F39"/>
    <w:rsid w:val="002B57BF"/>
    <w:rsid w:val="002B5B78"/>
    <w:rsid w:val="002B6F22"/>
    <w:rsid w:val="002B78F1"/>
    <w:rsid w:val="002C0009"/>
    <w:rsid w:val="002C0156"/>
    <w:rsid w:val="002C0F60"/>
    <w:rsid w:val="002C1BAA"/>
    <w:rsid w:val="002C4387"/>
    <w:rsid w:val="002C4DD6"/>
    <w:rsid w:val="002C5367"/>
    <w:rsid w:val="002C6968"/>
    <w:rsid w:val="002C712B"/>
    <w:rsid w:val="002C7CC5"/>
    <w:rsid w:val="002D0250"/>
    <w:rsid w:val="002D0783"/>
    <w:rsid w:val="002D09F4"/>
    <w:rsid w:val="002D19E1"/>
    <w:rsid w:val="002D327D"/>
    <w:rsid w:val="002D3CCC"/>
    <w:rsid w:val="002D49C2"/>
    <w:rsid w:val="002D4BA3"/>
    <w:rsid w:val="002D6007"/>
    <w:rsid w:val="002D71A7"/>
    <w:rsid w:val="002E025A"/>
    <w:rsid w:val="002E0338"/>
    <w:rsid w:val="002E05EF"/>
    <w:rsid w:val="002E18B1"/>
    <w:rsid w:val="002E2AF0"/>
    <w:rsid w:val="002E2C4F"/>
    <w:rsid w:val="002E2F12"/>
    <w:rsid w:val="002E3731"/>
    <w:rsid w:val="002E38D6"/>
    <w:rsid w:val="002E4555"/>
    <w:rsid w:val="002E474E"/>
    <w:rsid w:val="002E4946"/>
    <w:rsid w:val="002E6821"/>
    <w:rsid w:val="002E72F4"/>
    <w:rsid w:val="002E7F8C"/>
    <w:rsid w:val="002F0316"/>
    <w:rsid w:val="002F07F3"/>
    <w:rsid w:val="002F15A2"/>
    <w:rsid w:val="002F1797"/>
    <w:rsid w:val="002F1863"/>
    <w:rsid w:val="002F1A62"/>
    <w:rsid w:val="002F232D"/>
    <w:rsid w:val="002F2502"/>
    <w:rsid w:val="002F2FBC"/>
    <w:rsid w:val="002F304F"/>
    <w:rsid w:val="002F3ABB"/>
    <w:rsid w:val="002F3AFE"/>
    <w:rsid w:val="002F3D9A"/>
    <w:rsid w:val="002F56BB"/>
    <w:rsid w:val="002F5F59"/>
    <w:rsid w:val="002F620D"/>
    <w:rsid w:val="002F6253"/>
    <w:rsid w:val="002F691E"/>
    <w:rsid w:val="002F6E35"/>
    <w:rsid w:val="003000DF"/>
    <w:rsid w:val="0030044E"/>
    <w:rsid w:val="0030099C"/>
    <w:rsid w:val="00300C57"/>
    <w:rsid w:val="00300D70"/>
    <w:rsid w:val="00302A56"/>
    <w:rsid w:val="00302F58"/>
    <w:rsid w:val="00304054"/>
    <w:rsid w:val="003045EB"/>
    <w:rsid w:val="00304696"/>
    <w:rsid w:val="003072A0"/>
    <w:rsid w:val="00310F55"/>
    <w:rsid w:val="003117BA"/>
    <w:rsid w:val="0031217C"/>
    <w:rsid w:val="00312285"/>
    <w:rsid w:val="003122AA"/>
    <w:rsid w:val="00312434"/>
    <w:rsid w:val="00313B11"/>
    <w:rsid w:val="00314356"/>
    <w:rsid w:val="003146AF"/>
    <w:rsid w:val="00314FEE"/>
    <w:rsid w:val="0031507A"/>
    <w:rsid w:val="00316591"/>
    <w:rsid w:val="003166D6"/>
    <w:rsid w:val="00316874"/>
    <w:rsid w:val="00316B07"/>
    <w:rsid w:val="00317834"/>
    <w:rsid w:val="00320166"/>
    <w:rsid w:val="00320A97"/>
    <w:rsid w:val="00321136"/>
    <w:rsid w:val="00321191"/>
    <w:rsid w:val="0032145B"/>
    <w:rsid w:val="00321BDD"/>
    <w:rsid w:val="003240DF"/>
    <w:rsid w:val="00324259"/>
    <w:rsid w:val="00324705"/>
    <w:rsid w:val="00324C3D"/>
    <w:rsid w:val="00324D17"/>
    <w:rsid w:val="003255FC"/>
    <w:rsid w:val="00325760"/>
    <w:rsid w:val="00325E50"/>
    <w:rsid w:val="00326389"/>
    <w:rsid w:val="003268A1"/>
    <w:rsid w:val="00326B4F"/>
    <w:rsid w:val="00327297"/>
    <w:rsid w:val="003278A8"/>
    <w:rsid w:val="0033052D"/>
    <w:rsid w:val="00332FAD"/>
    <w:rsid w:val="00333B8C"/>
    <w:rsid w:val="00334C5E"/>
    <w:rsid w:val="00335B6C"/>
    <w:rsid w:val="0033607A"/>
    <w:rsid w:val="003368CC"/>
    <w:rsid w:val="00336CA9"/>
    <w:rsid w:val="00340417"/>
    <w:rsid w:val="003405E4"/>
    <w:rsid w:val="0034127A"/>
    <w:rsid w:val="00341A82"/>
    <w:rsid w:val="003424DC"/>
    <w:rsid w:val="00342773"/>
    <w:rsid w:val="003439C8"/>
    <w:rsid w:val="00344171"/>
    <w:rsid w:val="003445AA"/>
    <w:rsid w:val="00344935"/>
    <w:rsid w:val="00345353"/>
    <w:rsid w:val="00345982"/>
    <w:rsid w:val="00345BCE"/>
    <w:rsid w:val="003461F1"/>
    <w:rsid w:val="00346614"/>
    <w:rsid w:val="00346CAD"/>
    <w:rsid w:val="00347B3E"/>
    <w:rsid w:val="00350867"/>
    <w:rsid w:val="00351A74"/>
    <w:rsid w:val="00352FF0"/>
    <w:rsid w:val="00353764"/>
    <w:rsid w:val="003542BE"/>
    <w:rsid w:val="00355202"/>
    <w:rsid w:val="0035584B"/>
    <w:rsid w:val="00356BEC"/>
    <w:rsid w:val="00357427"/>
    <w:rsid w:val="00357D04"/>
    <w:rsid w:val="0036046E"/>
    <w:rsid w:val="00360554"/>
    <w:rsid w:val="003618E9"/>
    <w:rsid w:val="00362497"/>
    <w:rsid w:val="00362C70"/>
    <w:rsid w:val="00362F1B"/>
    <w:rsid w:val="003635F3"/>
    <w:rsid w:val="00365BCD"/>
    <w:rsid w:val="00365E85"/>
    <w:rsid w:val="00366588"/>
    <w:rsid w:val="00366BBD"/>
    <w:rsid w:val="0036773C"/>
    <w:rsid w:val="00367D39"/>
    <w:rsid w:val="0037068D"/>
    <w:rsid w:val="0037129B"/>
    <w:rsid w:val="00371802"/>
    <w:rsid w:val="00371BBB"/>
    <w:rsid w:val="0037213A"/>
    <w:rsid w:val="00372171"/>
    <w:rsid w:val="003752BC"/>
    <w:rsid w:val="00375D02"/>
    <w:rsid w:val="00377463"/>
    <w:rsid w:val="00377ABF"/>
    <w:rsid w:val="00377CD9"/>
    <w:rsid w:val="0038151B"/>
    <w:rsid w:val="0038286A"/>
    <w:rsid w:val="00383EA0"/>
    <w:rsid w:val="00385B87"/>
    <w:rsid w:val="00386CBD"/>
    <w:rsid w:val="00386F6E"/>
    <w:rsid w:val="0038735F"/>
    <w:rsid w:val="00387541"/>
    <w:rsid w:val="003877B8"/>
    <w:rsid w:val="00387BF0"/>
    <w:rsid w:val="00391BEA"/>
    <w:rsid w:val="0039447A"/>
    <w:rsid w:val="00394875"/>
    <w:rsid w:val="00394B8D"/>
    <w:rsid w:val="00394DC9"/>
    <w:rsid w:val="00394FD1"/>
    <w:rsid w:val="00396853"/>
    <w:rsid w:val="00397917"/>
    <w:rsid w:val="00397976"/>
    <w:rsid w:val="003A1010"/>
    <w:rsid w:val="003A1266"/>
    <w:rsid w:val="003A12DC"/>
    <w:rsid w:val="003A3443"/>
    <w:rsid w:val="003A3926"/>
    <w:rsid w:val="003A665E"/>
    <w:rsid w:val="003A6E1C"/>
    <w:rsid w:val="003A7473"/>
    <w:rsid w:val="003A79CF"/>
    <w:rsid w:val="003B07F6"/>
    <w:rsid w:val="003B150B"/>
    <w:rsid w:val="003B154C"/>
    <w:rsid w:val="003B1C84"/>
    <w:rsid w:val="003B296F"/>
    <w:rsid w:val="003B2F12"/>
    <w:rsid w:val="003B3AA2"/>
    <w:rsid w:val="003B4990"/>
    <w:rsid w:val="003B4E47"/>
    <w:rsid w:val="003B5360"/>
    <w:rsid w:val="003B5980"/>
    <w:rsid w:val="003B6C0D"/>
    <w:rsid w:val="003B7215"/>
    <w:rsid w:val="003C07DD"/>
    <w:rsid w:val="003C18B0"/>
    <w:rsid w:val="003C1BF8"/>
    <w:rsid w:val="003C35A6"/>
    <w:rsid w:val="003C3CE0"/>
    <w:rsid w:val="003C4A4F"/>
    <w:rsid w:val="003C5BF2"/>
    <w:rsid w:val="003C5D55"/>
    <w:rsid w:val="003C602D"/>
    <w:rsid w:val="003C7F30"/>
    <w:rsid w:val="003D09DE"/>
    <w:rsid w:val="003D0D89"/>
    <w:rsid w:val="003D0DE4"/>
    <w:rsid w:val="003D13F6"/>
    <w:rsid w:val="003D162F"/>
    <w:rsid w:val="003D17DD"/>
    <w:rsid w:val="003D3213"/>
    <w:rsid w:val="003D3FC7"/>
    <w:rsid w:val="003D431B"/>
    <w:rsid w:val="003D4793"/>
    <w:rsid w:val="003D48D2"/>
    <w:rsid w:val="003D5229"/>
    <w:rsid w:val="003D5C47"/>
    <w:rsid w:val="003D6B0E"/>
    <w:rsid w:val="003D70F5"/>
    <w:rsid w:val="003D71F7"/>
    <w:rsid w:val="003D787D"/>
    <w:rsid w:val="003D7B9F"/>
    <w:rsid w:val="003E034C"/>
    <w:rsid w:val="003E0D31"/>
    <w:rsid w:val="003E0F71"/>
    <w:rsid w:val="003E1749"/>
    <w:rsid w:val="003E1983"/>
    <w:rsid w:val="003E1D7F"/>
    <w:rsid w:val="003E4017"/>
    <w:rsid w:val="003E4191"/>
    <w:rsid w:val="003E5521"/>
    <w:rsid w:val="003E566C"/>
    <w:rsid w:val="003E6A67"/>
    <w:rsid w:val="003F03AC"/>
    <w:rsid w:val="003F09FB"/>
    <w:rsid w:val="003F0E43"/>
    <w:rsid w:val="003F1653"/>
    <w:rsid w:val="003F1713"/>
    <w:rsid w:val="003F1BCD"/>
    <w:rsid w:val="003F1D1B"/>
    <w:rsid w:val="003F2CB0"/>
    <w:rsid w:val="003F35D8"/>
    <w:rsid w:val="003F3D2F"/>
    <w:rsid w:val="003F6027"/>
    <w:rsid w:val="003F648E"/>
    <w:rsid w:val="003F6BEC"/>
    <w:rsid w:val="00400924"/>
    <w:rsid w:val="004009F3"/>
    <w:rsid w:val="00400A20"/>
    <w:rsid w:val="00401063"/>
    <w:rsid w:val="00401160"/>
    <w:rsid w:val="00401702"/>
    <w:rsid w:val="00401DA7"/>
    <w:rsid w:val="00401F46"/>
    <w:rsid w:val="00402430"/>
    <w:rsid w:val="00402834"/>
    <w:rsid w:val="004028AE"/>
    <w:rsid w:val="00402ACF"/>
    <w:rsid w:val="004032F0"/>
    <w:rsid w:val="004032FD"/>
    <w:rsid w:val="00403678"/>
    <w:rsid w:val="00404B62"/>
    <w:rsid w:val="00405C3C"/>
    <w:rsid w:val="0040657E"/>
    <w:rsid w:val="00407028"/>
    <w:rsid w:val="004071A5"/>
    <w:rsid w:val="004102A7"/>
    <w:rsid w:val="00412057"/>
    <w:rsid w:val="00414184"/>
    <w:rsid w:val="00414904"/>
    <w:rsid w:val="00414DB7"/>
    <w:rsid w:val="00414F13"/>
    <w:rsid w:val="00415A54"/>
    <w:rsid w:val="00415D62"/>
    <w:rsid w:val="004173CD"/>
    <w:rsid w:val="00417DAA"/>
    <w:rsid w:val="00420BD4"/>
    <w:rsid w:val="0042115D"/>
    <w:rsid w:val="004212CB"/>
    <w:rsid w:val="0042185E"/>
    <w:rsid w:val="00421A64"/>
    <w:rsid w:val="0042244C"/>
    <w:rsid w:val="00422818"/>
    <w:rsid w:val="00423092"/>
    <w:rsid w:val="004231AB"/>
    <w:rsid w:val="004239FB"/>
    <w:rsid w:val="00423EAB"/>
    <w:rsid w:val="004243B4"/>
    <w:rsid w:val="00425D04"/>
    <w:rsid w:val="00425D82"/>
    <w:rsid w:val="0042627F"/>
    <w:rsid w:val="0042711A"/>
    <w:rsid w:val="00427387"/>
    <w:rsid w:val="004273BA"/>
    <w:rsid w:val="00430A7C"/>
    <w:rsid w:val="004315FB"/>
    <w:rsid w:val="00431DAA"/>
    <w:rsid w:val="00433A58"/>
    <w:rsid w:val="004344CC"/>
    <w:rsid w:val="004344F8"/>
    <w:rsid w:val="00434E29"/>
    <w:rsid w:val="00434F17"/>
    <w:rsid w:val="00435BE5"/>
    <w:rsid w:val="00436C9A"/>
    <w:rsid w:val="004374BE"/>
    <w:rsid w:val="0043765C"/>
    <w:rsid w:val="00437A6D"/>
    <w:rsid w:val="004404B8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DA8"/>
    <w:rsid w:val="00446645"/>
    <w:rsid w:val="004476F2"/>
    <w:rsid w:val="00447A08"/>
    <w:rsid w:val="004506FA"/>
    <w:rsid w:val="004509AE"/>
    <w:rsid w:val="00451CBD"/>
    <w:rsid w:val="00451EB7"/>
    <w:rsid w:val="00452520"/>
    <w:rsid w:val="00453328"/>
    <w:rsid w:val="004533E6"/>
    <w:rsid w:val="004543DF"/>
    <w:rsid w:val="00454C15"/>
    <w:rsid w:val="004553D9"/>
    <w:rsid w:val="0045631D"/>
    <w:rsid w:val="00457FE9"/>
    <w:rsid w:val="004615F9"/>
    <w:rsid w:val="00461A7C"/>
    <w:rsid w:val="00461CC8"/>
    <w:rsid w:val="004620D5"/>
    <w:rsid w:val="00462321"/>
    <w:rsid w:val="00462611"/>
    <w:rsid w:val="00462978"/>
    <w:rsid w:val="00463CBB"/>
    <w:rsid w:val="00464790"/>
    <w:rsid w:val="00464D76"/>
    <w:rsid w:val="00464DF8"/>
    <w:rsid w:val="0046528F"/>
    <w:rsid w:val="00465ED3"/>
    <w:rsid w:val="00466382"/>
    <w:rsid w:val="00466DB1"/>
    <w:rsid w:val="0046713B"/>
    <w:rsid w:val="00467BEB"/>
    <w:rsid w:val="0047002A"/>
    <w:rsid w:val="00470A4B"/>
    <w:rsid w:val="00472936"/>
    <w:rsid w:val="00472BDE"/>
    <w:rsid w:val="00472E15"/>
    <w:rsid w:val="004733FE"/>
    <w:rsid w:val="004739CC"/>
    <w:rsid w:val="00473A71"/>
    <w:rsid w:val="00473D86"/>
    <w:rsid w:val="00473E59"/>
    <w:rsid w:val="00475110"/>
    <w:rsid w:val="00475864"/>
    <w:rsid w:val="0047586A"/>
    <w:rsid w:val="00475AD4"/>
    <w:rsid w:val="00475BBB"/>
    <w:rsid w:val="00475FF9"/>
    <w:rsid w:val="00476310"/>
    <w:rsid w:val="00477055"/>
    <w:rsid w:val="004804E5"/>
    <w:rsid w:val="004857B2"/>
    <w:rsid w:val="00485C11"/>
    <w:rsid w:val="00485FA0"/>
    <w:rsid w:val="00487297"/>
    <w:rsid w:val="0048752E"/>
    <w:rsid w:val="00487B8D"/>
    <w:rsid w:val="004906D3"/>
    <w:rsid w:val="004909B7"/>
    <w:rsid w:val="00490A47"/>
    <w:rsid w:val="00490B66"/>
    <w:rsid w:val="00491EA0"/>
    <w:rsid w:val="004920E2"/>
    <w:rsid w:val="004924F4"/>
    <w:rsid w:val="00492621"/>
    <w:rsid w:val="00494A63"/>
    <w:rsid w:val="004951DC"/>
    <w:rsid w:val="00495A7E"/>
    <w:rsid w:val="00496709"/>
    <w:rsid w:val="004967B3"/>
    <w:rsid w:val="00497B26"/>
    <w:rsid w:val="004A1CB5"/>
    <w:rsid w:val="004A1D1A"/>
    <w:rsid w:val="004A1EF9"/>
    <w:rsid w:val="004A256A"/>
    <w:rsid w:val="004A31A6"/>
    <w:rsid w:val="004A3F33"/>
    <w:rsid w:val="004A4343"/>
    <w:rsid w:val="004A4550"/>
    <w:rsid w:val="004A457E"/>
    <w:rsid w:val="004A4A17"/>
    <w:rsid w:val="004A4F09"/>
    <w:rsid w:val="004A719C"/>
    <w:rsid w:val="004A7401"/>
    <w:rsid w:val="004B0B9D"/>
    <w:rsid w:val="004B0FF4"/>
    <w:rsid w:val="004B1180"/>
    <w:rsid w:val="004B1362"/>
    <w:rsid w:val="004B16FD"/>
    <w:rsid w:val="004B33B6"/>
    <w:rsid w:val="004B3489"/>
    <w:rsid w:val="004B3EAC"/>
    <w:rsid w:val="004B4238"/>
    <w:rsid w:val="004B481E"/>
    <w:rsid w:val="004B4D8E"/>
    <w:rsid w:val="004B53EB"/>
    <w:rsid w:val="004B5D42"/>
    <w:rsid w:val="004B6E6F"/>
    <w:rsid w:val="004B6EE6"/>
    <w:rsid w:val="004B6FF5"/>
    <w:rsid w:val="004B7AA9"/>
    <w:rsid w:val="004C0044"/>
    <w:rsid w:val="004C07B8"/>
    <w:rsid w:val="004C08C1"/>
    <w:rsid w:val="004C0C33"/>
    <w:rsid w:val="004C11F1"/>
    <w:rsid w:val="004C133B"/>
    <w:rsid w:val="004C17FD"/>
    <w:rsid w:val="004C2886"/>
    <w:rsid w:val="004C4BC9"/>
    <w:rsid w:val="004C5446"/>
    <w:rsid w:val="004C56DA"/>
    <w:rsid w:val="004C6D90"/>
    <w:rsid w:val="004C750C"/>
    <w:rsid w:val="004C76F6"/>
    <w:rsid w:val="004C7E8E"/>
    <w:rsid w:val="004D0879"/>
    <w:rsid w:val="004D0B73"/>
    <w:rsid w:val="004D0C26"/>
    <w:rsid w:val="004D182D"/>
    <w:rsid w:val="004D252B"/>
    <w:rsid w:val="004D2AA1"/>
    <w:rsid w:val="004D5753"/>
    <w:rsid w:val="004D5F26"/>
    <w:rsid w:val="004D61AB"/>
    <w:rsid w:val="004D6368"/>
    <w:rsid w:val="004D6C26"/>
    <w:rsid w:val="004D6E0B"/>
    <w:rsid w:val="004D7027"/>
    <w:rsid w:val="004D7154"/>
    <w:rsid w:val="004D7179"/>
    <w:rsid w:val="004D7496"/>
    <w:rsid w:val="004E004F"/>
    <w:rsid w:val="004E09C8"/>
    <w:rsid w:val="004E0B45"/>
    <w:rsid w:val="004E0CA3"/>
    <w:rsid w:val="004E1279"/>
    <w:rsid w:val="004E14A9"/>
    <w:rsid w:val="004E14BF"/>
    <w:rsid w:val="004E1680"/>
    <w:rsid w:val="004E2581"/>
    <w:rsid w:val="004E2FAD"/>
    <w:rsid w:val="004E314D"/>
    <w:rsid w:val="004E39D2"/>
    <w:rsid w:val="004E3B4F"/>
    <w:rsid w:val="004E3E12"/>
    <w:rsid w:val="004E3FCD"/>
    <w:rsid w:val="004E4208"/>
    <w:rsid w:val="004E58BA"/>
    <w:rsid w:val="004E5A01"/>
    <w:rsid w:val="004E6982"/>
    <w:rsid w:val="004E6BA9"/>
    <w:rsid w:val="004E6F2A"/>
    <w:rsid w:val="004E7819"/>
    <w:rsid w:val="004F06EA"/>
    <w:rsid w:val="004F0F1F"/>
    <w:rsid w:val="004F1948"/>
    <w:rsid w:val="004F1F9A"/>
    <w:rsid w:val="004F2BF7"/>
    <w:rsid w:val="004F3FF3"/>
    <w:rsid w:val="004F52B6"/>
    <w:rsid w:val="004F5B68"/>
    <w:rsid w:val="004F6147"/>
    <w:rsid w:val="004F63BA"/>
    <w:rsid w:val="004F66A8"/>
    <w:rsid w:val="005003D0"/>
    <w:rsid w:val="005005B8"/>
    <w:rsid w:val="00500815"/>
    <w:rsid w:val="0050103E"/>
    <w:rsid w:val="005029E1"/>
    <w:rsid w:val="00503381"/>
    <w:rsid w:val="005033D2"/>
    <w:rsid w:val="00503521"/>
    <w:rsid w:val="005038DD"/>
    <w:rsid w:val="00503B04"/>
    <w:rsid w:val="00503E1E"/>
    <w:rsid w:val="0050443D"/>
    <w:rsid w:val="00504A47"/>
    <w:rsid w:val="00504B70"/>
    <w:rsid w:val="005060D3"/>
    <w:rsid w:val="00506849"/>
    <w:rsid w:val="00506BFD"/>
    <w:rsid w:val="00506C4D"/>
    <w:rsid w:val="00507253"/>
    <w:rsid w:val="00510146"/>
    <w:rsid w:val="00510BD8"/>
    <w:rsid w:val="00512849"/>
    <w:rsid w:val="00512A80"/>
    <w:rsid w:val="00512F7C"/>
    <w:rsid w:val="00513335"/>
    <w:rsid w:val="00513CDA"/>
    <w:rsid w:val="00513FAB"/>
    <w:rsid w:val="0051463F"/>
    <w:rsid w:val="005148C7"/>
    <w:rsid w:val="00514FE0"/>
    <w:rsid w:val="005152FC"/>
    <w:rsid w:val="00515650"/>
    <w:rsid w:val="00515F5C"/>
    <w:rsid w:val="005179E3"/>
    <w:rsid w:val="00517E09"/>
    <w:rsid w:val="00520187"/>
    <w:rsid w:val="005206A8"/>
    <w:rsid w:val="005213A4"/>
    <w:rsid w:val="005229E8"/>
    <w:rsid w:val="00522EFE"/>
    <w:rsid w:val="00523229"/>
    <w:rsid w:val="00523965"/>
    <w:rsid w:val="00523AB9"/>
    <w:rsid w:val="0052427C"/>
    <w:rsid w:val="0052544B"/>
    <w:rsid w:val="00526905"/>
    <w:rsid w:val="00526EB1"/>
    <w:rsid w:val="00530454"/>
    <w:rsid w:val="005313D9"/>
    <w:rsid w:val="00531EFC"/>
    <w:rsid w:val="00532160"/>
    <w:rsid w:val="00532D79"/>
    <w:rsid w:val="005336FA"/>
    <w:rsid w:val="00533772"/>
    <w:rsid w:val="00535D2A"/>
    <w:rsid w:val="00535DC8"/>
    <w:rsid w:val="00535E9F"/>
    <w:rsid w:val="00537FFC"/>
    <w:rsid w:val="00540096"/>
    <w:rsid w:val="005401A1"/>
    <w:rsid w:val="0054182D"/>
    <w:rsid w:val="0054196A"/>
    <w:rsid w:val="005421D7"/>
    <w:rsid w:val="0054295A"/>
    <w:rsid w:val="005433E7"/>
    <w:rsid w:val="00543E14"/>
    <w:rsid w:val="005444BB"/>
    <w:rsid w:val="005444F1"/>
    <w:rsid w:val="0054593B"/>
    <w:rsid w:val="005466B2"/>
    <w:rsid w:val="005468B9"/>
    <w:rsid w:val="00547E13"/>
    <w:rsid w:val="00551782"/>
    <w:rsid w:val="00551A2A"/>
    <w:rsid w:val="005525FB"/>
    <w:rsid w:val="00553CF6"/>
    <w:rsid w:val="00553E26"/>
    <w:rsid w:val="0055482C"/>
    <w:rsid w:val="00555192"/>
    <w:rsid w:val="005562DE"/>
    <w:rsid w:val="00556424"/>
    <w:rsid w:val="00556744"/>
    <w:rsid w:val="00560274"/>
    <w:rsid w:val="00560A03"/>
    <w:rsid w:val="00560BCC"/>
    <w:rsid w:val="005613BF"/>
    <w:rsid w:val="0056162A"/>
    <w:rsid w:val="0056166C"/>
    <w:rsid w:val="00562E81"/>
    <w:rsid w:val="00563C9F"/>
    <w:rsid w:val="0056487D"/>
    <w:rsid w:val="00564E2F"/>
    <w:rsid w:val="0056595B"/>
    <w:rsid w:val="00565C65"/>
    <w:rsid w:val="00565D0D"/>
    <w:rsid w:val="00566E02"/>
    <w:rsid w:val="0056726C"/>
    <w:rsid w:val="0056761C"/>
    <w:rsid w:val="00570432"/>
    <w:rsid w:val="00571081"/>
    <w:rsid w:val="0057170A"/>
    <w:rsid w:val="00571753"/>
    <w:rsid w:val="00572542"/>
    <w:rsid w:val="005731AA"/>
    <w:rsid w:val="005739A1"/>
    <w:rsid w:val="00573BCB"/>
    <w:rsid w:val="00573C06"/>
    <w:rsid w:val="00574603"/>
    <w:rsid w:val="005748D3"/>
    <w:rsid w:val="005755CB"/>
    <w:rsid w:val="00575744"/>
    <w:rsid w:val="00576926"/>
    <w:rsid w:val="005776F7"/>
    <w:rsid w:val="0058049E"/>
    <w:rsid w:val="00580727"/>
    <w:rsid w:val="00580AAC"/>
    <w:rsid w:val="005815CF"/>
    <w:rsid w:val="005816B0"/>
    <w:rsid w:val="005817E2"/>
    <w:rsid w:val="0058303A"/>
    <w:rsid w:val="00584853"/>
    <w:rsid w:val="00585087"/>
    <w:rsid w:val="0058523C"/>
    <w:rsid w:val="00585370"/>
    <w:rsid w:val="00585772"/>
    <w:rsid w:val="00585C44"/>
    <w:rsid w:val="005865CA"/>
    <w:rsid w:val="005865F4"/>
    <w:rsid w:val="00586738"/>
    <w:rsid w:val="00587A13"/>
    <w:rsid w:val="00587A2C"/>
    <w:rsid w:val="00587A62"/>
    <w:rsid w:val="00591441"/>
    <w:rsid w:val="00591465"/>
    <w:rsid w:val="00592446"/>
    <w:rsid w:val="00592FC6"/>
    <w:rsid w:val="00593665"/>
    <w:rsid w:val="00593F98"/>
    <w:rsid w:val="00594240"/>
    <w:rsid w:val="005942BF"/>
    <w:rsid w:val="00594C86"/>
    <w:rsid w:val="00594FE8"/>
    <w:rsid w:val="005961AB"/>
    <w:rsid w:val="00596245"/>
    <w:rsid w:val="0059728C"/>
    <w:rsid w:val="0059780E"/>
    <w:rsid w:val="0059786C"/>
    <w:rsid w:val="005A0B46"/>
    <w:rsid w:val="005A15D3"/>
    <w:rsid w:val="005A1603"/>
    <w:rsid w:val="005A1912"/>
    <w:rsid w:val="005A1B85"/>
    <w:rsid w:val="005A1D4C"/>
    <w:rsid w:val="005A1F56"/>
    <w:rsid w:val="005A2291"/>
    <w:rsid w:val="005A2868"/>
    <w:rsid w:val="005A34C3"/>
    <w:rsid w:val="005A45F3"/>
    <w:rsid w:val="005A564A"/>
    <w:rsid w:val="005A5E31"/>
    <w:rsid w:val="005A5E55"/>
    <w:rsid w:val="005A6F2F"/>
    <w:rsid w:val="005A777C"/>
    <w:rsid w:val="005A7ABF"/>
    <w:rsid w:val="005B0156"/>
    <w:rsid w:val="005B02F3"/>
    <w:rsid w:val="005B096D"/>
    <w:rsid w:val="005B0DE2"/>
    <w:rsid w:val="005B1604"/>
    <w:rsid w:val="005B1AF8"/>
    <w:rsid w:val="005B38A1"/>
    <w:rsid w:val="005B3A88"/>
    <w:rsid w:val="005B3CCE"/>
    <w:rsid w:val="005B3E73"/>
    <w:rsid w:val="005B5534"/>
    <w:rsid w:val="005B6064"/>
    <w:rsid w:val="005B61DC"/>
    <w:rsid w:val="005B6F34"/>
    <w:rsid w:val="005B713B"/>
    <w:rsid w:val="005B7230"/>
    <w:rsid w:val="005C2032"/>
    <w:rsid w:val="005C206E"/>
    <w:rsid w:val="005C3255"/>
    <w:rsid w:val="005C34AB"/>
    <w:rsid w:val="005C370B"/>
    <w:rsid w:val="005C5AC4"/>
    <w:rsid w:val="005C5DBB"/>
    <w:rsid w:val="005C60E1"/>
    <w:rsid w:val="005C79FD"/>
    <w:rsid w:val="005D0268"/>
    <w:rsid w:val="005D0F57"/>
    <w:rsid w:val="005D12B0"/>
    <w:rsid w:val="005D1525"/>
    <w:rsid w:val="005D1BF8"/>
    <w:rsid w:val="005D2363"/>
    <w:rsid w:val="005D3DF4"/>
    <w:rsid w:val="005D46CB"/>
    <w:rsid w:val="005D57D9"/>
    <w:rsid w:val="005D6BA3"/>
    <w:rsid w:val="005D756E"/>
    <w:rsid w:val="005E0726"/>
    <w:rsid w:val="005E31B5"/>
    <w:rsid w:val="005E3C75"/>
    <w:rsid w:val="005E4E69"/>
    <w:rsid w:val="005E5977"/>
    <w:rsid w:val="005E64FA"/>
    <w:rsid w:val="005E7D7A"/>
    <w:rsid w:val="005E7E88"/>
    <w:rsid w:val="005F0EF4"/>
    <w:rsid w:val="005F0FE0"/>
    <w:rsid w:val="005F1F49"/>
    <w:rsid w:val="005F4109"/>
    <w:rsid w:val="005F421E"/>
    <w:rsid w:val="005F5FA7"/>
    <w:rsid w:val="005F6011"/>
    <w:rsid w:val="005F62D2"/>
    <w:rsid w:val="005F6832"/>
    <w:rsid w:val="005F68E0"/>
    <w:rsid w:val="005F6C0C"/>
    <w:rsid w:val="005F74F5"/>
    <w:rsid w:val="005F753D"/>
    <w:rsid w:val="0060228C"/>
    <w:rsid w:val="00602616"/>
    <w:rsid w:val="00602FFE"/>
    <w:rsid w:val="00604A3C"/>
    <w:rsid w:val="00604CB4"/>
    <w:rsid w:val="006054CF"/>
    <w:rsid w:val="00606558"/>
    <w:rsid w:val="00606BE7"/>
    <w:rsid w:val="00607677"/>
    <w:rsid w:val="00607ABE"/>
    <w:rsid w:val="00607B18"/>
    <w:rsid w:val="006112CB"/>
    <w:rsid w:val="00611ACA"/>
    <w:rsid w:val="00611BD5"/>
    <w:rsid w:val="0061239F"/>
    <w:rsid w:val="00612879"/>
    <w:rsid w:val="00612B1F"/>
    <w:rsid w:val="0061315F"/>
    <w:rsid w:val="00613483"/>
    <w:rsid w:val="00613BA7"/>
    <w:rsid w:val="006143B5"/>
    <w:rsid w:val="00614AB2"/>
    <w:rsid w:val="00614D58"/>
    <w:rsid w:val="0061576B"/>
    <w:rsid w:val="00620605"/>
    <w:rsid w:val="0062118E"/>
    <w:rsid w:val="00621736"/>
    <w:rsid w:val="006228DC"/>
    <w:rsid w:val="006228E2"/>
    <w:rsid w:val="00623DC9"/>
    <w:rsid w:val="00624F8E"/>
    <w:rsid w:val="006253AC"/>
    <w:rsid w:val="00625F55"/>
    <w:rsid w:val="0062601D"/>
    <w:rsid w:val="00626C69"/>
    <w:rsid w:val="00627B68"/>
    <w:rsid w:val="0063015D"/>
    <w:rsid w:val="00630314"/>
    <w:rsid w:val="00630B71"/>
    <w:rsid w:val="00630C75"/>
    <w:rsid w:val="00633188"/>
    <w:rsid w:val="0063374B"/>
    <w:rsid w:val="00633E7A"/>
    <w:rsid w:val="006348F5"/>
    <w:rsid w:val="006354D7"/>
    <w:rsid w:val="00635B9B"/>
    <w:rsid w:val="00636D1D"/>
    <w:rsid w:val="00637810"/>
    <w:rsid w:val="006403F4"/>
    <w:rsid w:val="00641960"/>
    <w:rsid w:val="006439F5"/>
    <w:rsid w:val="00645E6B"/>
    <w:rsid w:val="0064682B"/>
    <w:rsid w:val="00646C48"/>
    <w:rsid w:val="00647FCC"/>
    <w:rsid w:val="00650919"/>
    <w:rsid w:val="006514B8"/>
    <w:rsid w:val="00651DA9"/>
    <w:rsid w:val="0065232F"/>
    <w:rsid w:val="00652FB0"/>
    <w:rsid w:val="00653B41"/>
    <w:rsid w:val="00654AAC"/>
    <w:rsid w:val="006554C9"/>
    <w:rsid w:val="006569FA"/>
    <w:rsid w:val="00656CC6"/>
    <w:rsid w:val="006601B6"/>
    <w:rsid w:val="0066033B"/>
    <w:rsid w:val="00660959"/>
    <w:rsid w:val="00660C7F"/>
    <w:rsid w:val="00660FB7"/>
    <w:rsid w:val="00664871"/>
    <w:rsid w:val="00664ED2"/>
    <w:rsid w:val="00665DA1"/>
    <w:rsid w:val="00665F57"/>
    <w:rsid w:val="00667ADA"/>
    <w:rsid w:val="00667BFC"/>
    <w:rsid w:val="00670FC3"/>
    <w:rsid w:val="00671DE9"/>
    <w:rsid w:val="00672193"/>
    <w:rsid w:val="00672595"/>
    <w:rsid w:val="0067279D"/>
    <w:rsid w:val="00672865"/>
    <w:rsid w:val="00673286"/>
    <w:rsid w:val="0067472C"/>
    <w:rsid w:val="00674C59"/>
    <w:rsid w:val="0067501C"/>
    <w:rsid w:val="00675173"/>
    <w:rsid w:val="0067534F"/>
    <w:rsid w:val="00675C5A"/>
    <w:rsid w:val="00675EC9"/>
    <w:rsid w:val="00677ABA"/>
    <w:rsid w:val="00680A59"/>
    <w:rsid w:val="006825D4"/>
    <w:rsid w:val="00682A4A"/>
    <w:rsid w:val="006832B2"/>
    <w:rsid w:val="006835DC"/>
    <w:rsid w:val="00684532"/>
    <w:rsid w:val="0068471D"/>
    <w:rsid w:val="00685674"/>
    <w:rsid w:val="00685723"/>
    <w:rsid w:val="0068628A"/>
    <w:rsid w:val="006867BE"/>
    <w:rsid w:val="0069198C"/>
    <w:rsid w:val="00691B5E"/>
    <w:rsid w:val="00692743"/>
    <w:rsid w:val="006927F1"/>
    <w:rsid w:val="00692929"/>
    <w:rsid w:val="00692E9D"/>
    <w:rsid w:val="006931E9"/>
    <w:rsid w:val="00694381"/>
    <w:rsid w:val="006949BB"/>
    <w:rsid w:val="006949F1"/>
    <w:rsid w:val="006953C3"/>
    <w:rsid w:val="006957E4"/>
    <w:rsid w:val="00695FFE"/>
    <w:rsid w:val="006960CE"/>
    <w:rsid w:val="0069686D"/>
    <w:rsid w:val="006970A5"/>
    <w:rsid w:val="006977E2"/>
    <w:rsid w:val="006A23CD"/>
    <w:rsid w:val="006A28F4"/>
    <w:rsid w:val="006A296E"/>
    <w:rsid w:val="006A2A71"/>
    <w:rsid w:val="006A2D77"/>
    <w:rsid w:val="006A6574"/>
    <w:rsid w:val="006A7269"/>
    <w:rsid w:val="006A77AE"/>
    <w:rsid w:val="006A7BAE"/>
    <w:rsid w:val="006B001D"/>
    <w:rsid w:val="006B0201"/>
    <w:rsid w:val="006B060E"/>
    <w:rsid w:val="006B06C3"/>
    <w:rsid w:val="006B076C"/>
    <w:rsid w:val="006B0C12"/>
    <w:rsid w:val="006B0D78"/>
    <w:rsid w:val="006B0D9B"/>
    <w:rsid w:val="006B1024"/>
    <w:rsid w:val="006B1245"/>
    <w:rsid w:val="006B1711"/>
    <w:rsid w:val="006B2327"/>
    <w:rsid w:val="006B3C76"/>
    <w:rsid w:val="006B4678"/>
    <w:rsid w:val="006B4954"/>
    <w:rsid w:val="006B4B08"/>
    <w:rsid w:val="006B5229"/>
    <w:rsid w:val="006B5905"/>
    <w:rsid w:val="006B5C1E"/>
    <w:rsid w:val="006B602B"/>
    <w:rsid w:val="006B65F1"/>
    <w:rsid w:val="006B746F"/>
    <w:rsid w:val="006B74CD"/>
    <w:rsid w:val="006B77B1"/>
    <w:rsid w:val="006B7883"/>
    <w:rsid w:val="006B7BB5"/>
    <w:rsid w:val="006B7C21"/>
    <w:rsid w:val="006B7F29"/>
    <w:rsid w:val="006C0A3E"/>
    <w:rsid w:val="006C14AB"/>
    <w:rsid w:val="006C23A6"/>
    <w:rsid w:val="006C2B5E"/>
    <w:rsid w:val="006C2CCE"/>
    <w:rsid w:val="006C3AE9"/>
    <w:rsid w:val="006C3B17"/>
    <w:rsid w:val="006C40A9"/>
    <w:rsid w:val="006C48BA"/>
    <w:rsid w:val="006C4952"/>
    <w:rsid w:val="006C5356"/>
    <w:rsid w:val="006C61C2"/>
    <w:rsid w:val="006C6B6F"/>
    <w:rsid w:val="006C6F1A"/>
    <w:rsid w:val="006C6FD8"/>
    <w:rsid w:val="006C7915"/>
    <w:rsid w:val="006D08A7"/>
    <w:rsid w:val="006D0B09"/>
    <w:rsid w:val="006D1382"/>
    <w:rsid w:val="006D1BDA"/>
    <w:rsid w:val="006D36DE"/>
    <w:rsid w:val="006D3E71"/>
    <w:rsid w:val="006D4311"/>
    <w:rsid w:val="006D507E"/>
    <w:rsid w:val="006D52A4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1C19"/>
    <w:rsid w:val="006E2126"/>
    <w:rsid w:val="006E2E9B"/>
    <w:rsid w:val="006E4AF6"/>
    <w:rsid w:val="006E4D30"/>
    <w:rsid w:val="006E4FB0"/>
    <w:rsid w:val="006E5245"/>
    <w:rsid w:val="006E53CD"/>
    <w:rsid w:val="006E5673"/>
    <w:rsid w:val="006E5C98"/>
    <w:rsid w:val="006E5D37"/>
    <w:rsid w:val="006E68C3"/>
    <w:rsid w:val="006E706D"/>
    <w:rsid w:val="006F0095"/>
    <w:rsid w:val="006F0978"/>
    <w:rsid w:val="006F0C7E"/>
    <w:rsid w:val="006F228C"/>
    <w:rsid w:val="006F3574"/>
    <w:rsid w:val="006F3918"/>
    <w:rsid w:val="006F3E99"/>
    <w:rsid w:val="006F4D32"/>
    <w:rsid w:val="006F50BF"/>
    <w:rsid w:val="006F5142"/>
    <w:rsid w:val="006F5152"/>
    <w:rsid w:val="006F54EC"/>
    <w:rsid w:val="006F576A"/>
    <w:rsid w:val="006F5963"/>
    <w:rsid w:val="006F6547"/>
    <w:rsid w:val="006F6997"/>
    <w:rsid w:val="006F6A0E"/>
    <w:rsid w:val="006F70F3"/>
    <w:rsid w:val="006F7135"/>
    <w:rsid w:val="006F7152"/>
    <w:rsid w:val="006F7CE8"/>
    <w:rsid w:val="0070042A"/>
    <w:rsid w:val="00700905"/>
    <w:rsid w:val="007014B1"/>
    <w:rsid w:val="0070200B"/>
    <w:rsid w:val="0070288F"/>
    <w:rsid w:val="00702BEC"/>
    <w:rsid w:val="00703052"/>
    <w:rsid w:val="007030A1"/>
    <w:rsid w:val="007037F6"/>
    <w:rsid w:val="0070396F"/>
    <w:rsid w:val="0070495E"/>
    <w:rsid w:val="0070520E"/>
    <w:rsid w:val="007055B9"/>
    <w:rsid w:val="0070583A"/>
    <w:rsid w:val="00705B27"/>
    <w:rsid w:val="00705B70"/>
    <w:rsid w:val="0070759B"/>
    <w:rsid w:val="00707DEB"/>
    <w:rsid w:val="0071104F"/>
    <w:rsid w:val="00711159"/>
    <w:rsid w:val="00713444"/>
    <w:rsid w:val="00713F35"/>
    <w:rsid w:val="007146E3"/>
    <w:rsid w:val="007155F2"/>
    <w:rsid w:val="00715FAF"/>
    <w:rsid w:val="00716027"/>
    <w:rsid w:val="007162BE"/>
    <w:rsid w:val="00716656"/>
    <w:rsid w:val="007202B0"/>
    <w:rsid w:val="00720344"/>
    <w:rsid w:val="007204F7"/>
    <w:rsid w:val="00721925"/>
    <w:rsid w:val="00722AEC"/>
    <w:rsid w:val="00723AD7"/>
    <w:rsid w:val="007256BA"/>
    <w:rsid w:val="007257B5"/>
    <w:rsid w:val="00725D0C"/>
    <w:rsid w:val="007265B4"/>
    <w:rsid w:val="00726F7F"/>
    <w:rsid w:val="00727964"/>
    <w:rsid w:val="00730020"/>
    <w:rsid w:val="00731409"/>
    <w:rsid w:val="00731CB6"/>
    <w:rsid w:val="00732CDF"/>
    <w:rsid w:val="0073334D"/>
    <w:rsid w:val="00733FF5"/>
    <w:rsid w:val="0073457F"/>
    <w:rsid w:val="007345BE"/>
    <w:rsid w:val="00736103"/>
    <w:rsid w:val="00736A65"/>
    <w:rsid w:val="00737574"/>
    <w:rsid w:val="00737B01"/>
    <w:rsid w:val="00740E4B"/>
    <w:rsid w:val="00741AEA"/>
    <w:rsid w:val="00741B17"/>
    <w:rsid w:val="007427C8"/>
    <w:rsid w:val="007439F9"/>
    <w:rsid w:val="00744193"/>
    <w:rsid w:val="007441EC"/>
    <w:rsid w:val="0074427D"/>
    <w:rsid w:val="007443E6"/>
    <w:rsid w:val="007452B2"/>
    <w:rsid w:val="007454CF"/>
    <w:rsid w:val="00745A5C"/>
    <w:rsid w:val="007502FE"/>
    <w:rsid w:val="007505CE"/>
    <w:rsid w:val="007509C7"/>
    <w:rsid w:val="00750D07"/>
    <w:rsid w:val="00750D4A"/>
    <w:rsid w:val="007517B3"/>
    <w:rsid w:val="00752454"/>
    <w:rsid w:val="00752C3E"/>
    <w:rsid w:val="00752E69"/>
    <w:rsid w:val="00753635"/>
    <w:rsid w:val="00754237"/>
    <w:rsid w:val="00755BEB"/>
    <w:rsid w:val="00755E38"/>
    <w:rsid w:val="007563E4"/>
    <w:rsid w:val="00756576"/>
    <w:rsid w:val="00757FB5"/>
    <w:rsid w:val="00766437"/>
    <w:rsid w:val="0076730E"/>
    <w:rsid w:val="007673D1"/>
    <w:rsid w:val="0077069E"/>
    <w:rsid w:val="00771BC1"/>
    <w:rsid w:val="00771E5C"/>
    <w:rsid w:val="0077229B"/>
    <w:rsid w:val="0077238E"/>
    <w:rsid w:val="00773470"/>
    <w:rsid w:val="007747F4"/>
    <w:rsid w:val="00775A39"/>
    <w:rsid w:val="0077608A"/>
    <w:rsid w:val="0077673B"/>
    <w:rsid w:val="007769EF"/>
    <w:rsid w:val="007775A4"/>
    <w:rsid w:val="0077775E"/>
    <w:rsid w:val="007802E2"/>
    <w:rsid w:val="007803C8"/>
    <w:rsid w:val="00780B4F"/>
    <w:rsid w:val="00780BBC"/>
    <w:rsid w:val="007815BD"/>
    <w:rsid w:val="0078240C"/>
    <w:rsid w:val="007836FF"/>
    <w:rsid w:val="00784468"/>
    <w:rsid w:val="00784A07"/>
    <w:rsid w:val="007866D9"/>
    <w:rsid w:val="00786B38"/>
    <w:rsid w:val="00786C25"/>
    <w:rsid w:val="00791635"/>
    <w:rsid w:val="00791756"/>
    <w:rsid w:val="00791F99"/>
    <w:rsid w:val="00793725"/>
    <w:rsid w:val="0079392A"/>
    <w:rsid w:val="00793FAF"/>
    <w:rsid w:val="00794958"/>
    <w:rsid w:val="00795C0C"/>
    <w:rsid w:val="0079617F"/>
    <w:rsid w:val="00796C98"/>
    <w:rsid w:val="00797037"/>
    <w:rsid w:val="007A0264"/>
    <w:rsid w:val="007A03D7"/>
    <w:rsid w:val="007A0431"/>
    <w:rsid w:val="007A0CAB"/>
    <w:rsid w:val="007A1AEF"/>
    <w:rsid w:val="007A3012"/>
    <w:rsid w:val="007A3312"/>
    <w:rsid w:val="007A3391"/>
    <w:rsid w:val="007A3629"/>
    <w:rsid w:val="007A3F78"/>
    <w:rsid w:val="007A4F3E"/>
    <w:rsid w:val="007A51B6"/>
    <w:rsid w:val="007A5F2B"/>
    <w:rsid w:val="007A70D5"/>
    <w:rsid w:val="007A73A2"/>
    <w:rsid w:val="007B0400"/>
    <w:rsid w:val="007B08B0"/>
    <w:rsid w:val="007B1A8C"/>
    <w:rsid w:val="007B2411"/>
    <w:rsid w:val="007B4679"/>
    <w:rsid w:val="007B46EE"/>
    <w:rsid w:val="007B5258"/>
    <w:rsid w:val="007B544F"/>
    <w:rsid w:val="007B5872"/>
    <w:rsid w:val="007B59B2"/>
    <w:rsid w:val="007B6550"/>
    <w:rsid w:val="007B66C9"/>
    <w:rsid w:val="007B67A8"/>
    <w:rsid w:val="007B6E7F"/>
    <w:rsid w:val="007B7170"/>
    <w:rsid w:val="007B7FEC"/>
    <w:rsid w:val="007C0304"/>
    <w:rsid w:val="007C0E5E"/>
    <w:rsid w:val="007C119E"/>
    <w:rsid w:val="007C14D3"/>
    <w:rsid w:val="007C1C39"/>
    <w:rsid w:val="007C1EEF"/>
    <w:rsid w:val="007C1EFF"/>
    <w:rsid w:val="007C1FB1"/>
    <w:rsid w:val="007C28FE"/>
    <w:rsid w:val="007C2DF9"/>
    <w:rsid w:val="007C3669"/>
    <w:rsid w:val="007C3AE6"/>
    <w:rsid w:val="007C42EA"/>
    <w:rsid w:val="007C5DB6"/>
    <w:rsid w:val="007C633B"/>
    <w:rsid w:val="007C70DD"/>
    <w:rsid w:val="007D0AFE"/>
    <w:rsid w:val="007D103F"/>
    <w:rsid w:val="007D1210"/>
    <w:rsid w:val="007D1B09"/>
    <w:rsid w:val="007D2A69"/>
    <w:rsid w:val="007D4198"/>
    <w:rsid w:val="007D56AD"/>
    <w:rsid w:val="007D5F5F"/>
    <w:rsid w:val="007D673D"/>
    <w:rsid w:val="007D6CEC"/>
    <w:rsid w:val="007E04C6"/>
    <w:rsid w:val="007E168D"/>
    <w:rsid w:val="007E26EE"/>
    <w:rsid w:val="007E2BDC"/>
    <w:rsid w:val="007E3032"/>
    <w:rsid w:val="007E33F6"/>
    <w:rsid w:val="007E3FB2"/>
    <w:rsid w:val="007E41F8"/>
    <w:rsid w:val="007E57C2"/>
    <w:rsid w:val="007E5862"/>
    <w:rsid w:val="007E587A"/>
    <w:rsid w:val="007E6E49"/>
    <w:rsid w:val="007E71AB"/>
    <w:rsid w:val="007E74DA"/>
    <w:rsid w:val="007E7BF2"/>
    <w:rsid w:val="007E7CAE"/>
    <w:rsid w:val="007F0E3D"/>
    <w:rsid w:val="007F0F24"/>
    <w:rsid w:val="007F182B"/>
    <w:rsid w:val="007F361E"/>
    <w:rsid w:val="007F47E2"/>
    <w:rsid w:val="007F4F61"/>
    <w:rsid w:val="007F61F7"/>
    <w:rsid w:val="007F742B"/>
    <w:rsid w:val="007F7B5B"/>
    <w:rsid w:val="008004B1"/>
    <w:rsid w:val="0080069A"/>
    <w:rsid w:val="0080180C"/>
    <w:rsid w:val="00801AE1"/>
    <w:rsid w:val="00802104"/>
    <w:rsid w:val="0080223E"/>
    <w:rsid w:val="008023F5"/>
    <w:rsid w:val="00802CB5"/>
    <w:rsid w:val="00803123"/>
    <w:rsid w:val="00804C74"/>
    <w:rsid w:val="00806458"/>
    <w:rsid w:val="00806D68"/>
    <w:rsid w:val="00806D7C"/>
    <w:rsid w:val="00806F25"/>
    <w:rsid w:val="008106C0"/>
    <w:rsid w:val="00810728"/>
    <w:rsid w:val="00810D6A"/>
    <w:rsid w:val="00810E66"/>
    <w:rsid w:val="008116A1"/>
    <w:rsid w:val="00811CE5"/>
    <w:rsid w:val="0081267F"/>
    <w:rsid w:val="00812D6C"/>
    <w:rsid w:val="00815A9B"/>
    <w:rsid w:val="00817053"/>
    <w:rsid w:val="00820A39"/>
    <w:rsid w:val="00820DD0"/>
    <w:rsid w:val="00820E0C"/>
    <w:rsid w:val="00821881"/>
    <w:rsid w:val="008225B0"/>
    <w:rsid w:val="00822AC7"/>
    <w:rsid w:val="00822DCB"/>
    <w:rsid w:val="00822EA1"/>
    <w:rsid w:val="00823BF7"/>
    <w:rsid w:val="00823E34"/>
    <w:rsid w:val="00824890"/>
    <w:rsid w:val="00825553"/>
    <w:rsid w:val="0082604A"/>
    <w:rsid w:val="008264BA"/>
    <w:rsid w:val="0082650F"/>
    <w:rsid w:val="00826755"/>
    <w:rsid w:val="00827C78"/>
    <w:rsid w:val="00827E8F"/>
    <w:rsid w:val="00831542"/>
    <w:rsid w:val="00833CD0"/>
    <w:rsid w:val="00833EAC"/>
    <w:rsid w:val="0083498D"/>
    <w:rsid w:val="00834B04"/>
    <w:rsid w:val="00834B99"/>
    <w:rsid w:val="0083623D"/>
    <w:rsid w:val="00836A39"/>
    <w:rsid w:val="0083739A"/>
    <w:rsid w:val="00837CFD"/>
    <w:rsid w:val="00840667"/>
    <w:rsid w:val="008406ED"/>
    <w:rsid w:val="00842D7D"/>
    <w:rsid w:val="008431A9"/>
    <w:rsid w:val="00843A01"/>
    <w:rsid w:val="0084405A"/>
    <w:rsid w:val="00844AB5"/>
    <w:rsid w:val="00845DB0"/>
    <w:rsid w:val="00845DC2"/>
    <w:rsid w:val="00846304"/>
    <w:rsid w:val="00846601"/>
    <w:rsid w:val="00846BFF"/>
    <w:rsid w:val="00846F05"/>
    <w:rsid w:val="00850011"/>
    <w:rsid w:val="0085019B"/>
    <w:rsid w:val="0085042F"/>
    <w:rsid w:val="008507C4"/>
    <w:rsid w:val="00850E7D"/>
    <w:rsid w:val="0085145C"/>
    <w:rsid w:val="00851F67"/>
    <w:rsid w:val="00853158"/>
    <w:rsid w:val="00853890"/>
    <w:rsid w:val="008539D4"/>
    <w:rsid w:val="00853B3B"/>
    <w:rsid w:val="00853BD4"/>
    <w:rsid w:val="00854B8B"/>
    <w:rsid w:val="008552CA"/>
    <w:rsid w:val="00856035"/>
    <w:rsid w:val="00857DC7"/>
    <w:rsid w:val="0086283A"/>
    <w:rsid w:val="008635F7"/>
    <w:rsid w:val="00863A6D"/>
    <w:rsid w:val="00865446"/>
    <w:rsid w:val="0086550C"/>
    <w:rsid w:val="00865AC1"/>
    <w:rsid w:val="00865B92"/>
    <w:rsid w:val="00865CAD"/>
    <w:rsid w:val="0086664A"/>
    <w:rsid w:val="00867000"/>
    <w:rsid w:val="008676F4"/>
    <w:rsid w:val="0086786E"/>
    <w:rsid w:val="0086796E"/>
    <w:rsid w:val="008679BD"/>
    <w:rsid w:val="00867AF1"/>
    <w:rsid w:val="00867B61"/>
    <w:rsid w:val="00867DFE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994"/>
    <w:rsid w:val="00874E22"/>
    <w:rsid w:val="008752FB"/>
    <w:rsid w:val="008759F5"/>
    <w:rsid w:val="00875AEC"/>
    <w:rsid w:val="00876862"/>
    <w:rsid w:val="0087691A"/>
    <w:rsid w:val="00876B1F"/>
    <w:rsid w:val="00876F97"/>
    <w:rsid w:val="00877463"/>
    <w:rsid w:val="00877A44"/>
    <w:rsid w:val="008800D3"/>
    <w:rsid w:val="008806CE"/>
    <w:rsid w:val="00880AC5"/>
    <w:rsid w:val="00880CAF"/>
    <w:rsid w:val="00881633"/>
    <w:rsid w:val="00882142"/>
    <w:rsid w:val="0088242D"/>
    <w:rsid w:val="008835C4"/>
    <w:rsid w:val="00883B28"/>
    <w:rsid w:val="00883DF4"/>
    <w:rsid w:val="0088416A"/>
    <w:rsid w:val="0088463C"/>
    <w:rsid w:val="00884C2D"/>
    <w:rsid w:val="00885342"/>
    <w:rsid w:val="00885C3A"/>
    <w:rsid w:val="00886478"/>
    <w:rsid w:val="00886605"/>
    <w:rsid w:val="008870EF"/>
    <w:rsid w:val="008875D8"/>
    <w:rsid w:val="00890728"/>
    <w:rsid w:val="008912ED"/>
    <w:rsid w:val="0089482A"/>
    <w:rsid w:val="00894904"/>
    <w:rsid w:val="0089561C"/>
    <w:rsid w:val="00895644"/>
    <w:rsid w:val="00895D9A"/>
    <w:rsid w:val="008961B6"/>
    <w:rsid w:val="00896574"/>
    <w:rsid w:val="00896BF6"/>
    <w:rsid w:val="00897811"/>
    <w:rsid w:val="00897B49"/>
    <w:rsid w:val="00897FE0"/>
    <w:rsid w:val="008A07A6"/>
    <w:rsid w:val="008A0AD4"/>
    <w:rsid w:val="008A1619"/>
    <w:rsid w:val="008A2F09"/>
    <w:rsid w:val="008A43EE"/>
    <w:rsid w:val="008A547C"/>
    <w:rsid w:val="008A5D47"/>
    <w:rsid w:val="008A5F35"/>
    <w:rsid w:val="008A74BF"/>
    <w:rsid w:val="008B0148"/>
    <w:rsid w:val="008B037C"/>
    <w:rsid w:val="008B03B1"/>
    <w:rsid w:val="008B073A"/>
    <w:rsid w:val="008B27CF"/>
    <w:rsid w:val="008B2FBC"/>
    <w:rsid w:val="008B510F"/>
    <w:rsid w:val="008B5402"/>
    <w:rsid w:val="008B57B6"/>
    <w:rsid w:val="008B5E1D"/>
    <w:rsid w:val="008B6D88"/>
    <w:rsid w:val="008B6F27"/>
    <w:rsid w:val="008B7480"/>
    <w:rsid w:val="008B7882"/>
    <w:rsid w:val="008C0058"/>
    <w:rsid w:val="008C0155"/>
    <w:rsid w:val="008C0281"/>
    <w:rsid w:val="008C0ECA"/>
    <w:rsid w:val="008C2241"/>
    <w:rsid w:val="008C38C0"/>
    <w:rsid w:val="008C490E"/>
    <w:rsid w:val="008C4ED6"/>
    <w:rsid w:val="008C5794"/>
    <w:rsid w:val="008C6BC8"/>
    <w:rsid w:val="008C7EA1"/>
    <w:rsid w:val="008D023B"/>
    <w:rsid w:val="008D0DA4"/>
    <w:rsid w:val="008D0EEA"/>
    <w:rsid w:val="008D23D1"/>
    <w:rsid w:val="008D250B"/>
    <w:rsid w:val="008D35B5"/>
    <w:rsid w:val="008D4F0F"/>
    <w:rsid w:val="008D54A6"/>
    <w:rsid w:val="008D559E"/>
    <w:rsid w:val="008D5B35"/>
    <w:rsid w:val="008D6399"/>
    <w:rsid w:val="008D794A"/>
    <w:rsid w:val="008E0A3E"/>
    <w:rsid w:val="008E0B2B"/>
    <w:rsid w:val="008E1BB5"/>
    <w:rsid w:val="008E4D2D"/>
    <w:rsid w:val="008E4ED4"/>
    <w:rsid w:val="008E50D3"/>
    <w:rsid w:val="008E51DB"/>
    <w:rsid w:val="008E5320"/>
    <w:rsid w:val="008E6C9F"/>
    <w:rsid w:val="008E6D5F"/>
    <w:rsid w:val="008E75CE"/>
    <w:rsid w:val="008E77E9"/>
    <w:rsid w:val="008F0009"/>
    <w:rsid w:val="008F0502"/>
    <w:rsid w:val="008F08D7"/>
    <w:rsid w:val="008F0BBF"/>
    <w:rsid w:val="008F0F76"/>
    <w:rsid w:val="008F225A"/>
    <w:rsid w:val="008F2BC4"/>
    <w:rsid w:val="008F315E"/>
    <w:rsid w:val="008F32B8"/>
    <w:rsid w:val="008F4149"/>
    <w:rsid w:val="008F4379"/>
    <w:rsid w:val="008F5680"/>
    <w:rsid w:val="008F679B"/>
    <w:rsid w:val="008F7445"/>
    <w:rsid w:val="008F7A28"/>
    <w:rsid w:val="008F7AEC"/>
    <w:rsid w:val="008F7DCE"/>
    <w:rsid w:val="008F7E01"/>
    <w:rsid w:val="008F7E1D"/>
    <w:rsid w:val="009000DF"/>
    <w:rsid w:val="00901275"/>
    <w:rsid w:val="00901DB5"/>
    <w:rsid w:val="00902DE5"/>
    <w:rsid w:val="0090327D"/>
    <w:rsid w:val="00904CE5"/>
    <w:rsid w:val="00905EF5"/>
    <w:rsid w:val="00906349"/>
    <w:rsid w:val="0090635B"/>
    <w:rsid w:val="00906CF0"/>
    <w:rsid w:val="00907879"/>
    <w:rsid w:val="00907CF5"/>
    <w:rsid w:val="00910B51"/>
    <w:rsid w:val="00910C7A"/>
    <w:rsid w:val="009118F5"/>
    <w:rsid w:val="00911C18"/>
    <w:rsid w:val="00912AF4"/>
    <w:rsid w:val="00913463"/>
    <w:rsid w:val="00913535"/>
    <w:rsid w:val="00916054"/>
    <w:rsid w:val="00916301"/>
    <w:rsid w:val="009164A4"/>
    <w:rsid w:val="009166C5"/>
    <w:rsid w:val="00916DE5"/>
    <w:rsid w:val="00916E52"/>
    <w:rsid w:val="00920AF4"/>
    <w:rsid w:val="00920F71"/>
    <w:rsid w:val="009213CA"/>
    <w:rsid w:val="00921442"/>
    <w:rsid w:val="009219BC"/>
    <w:rsid w:val="00921A1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571C"/>
    <w:rsid w:val="009268E8"/>
    <w:rsid w:val="00926A1E"/>
    <w:rsid w:val="00926C13"/>
    <w:rsid w:val="00930780"/>
    <w:rsid w:val="00930860"/>
    <w:rsid w:val="009319D3"/>
    <w:rsid w:val="00932376"/>
    <w:rsid w:val="00932ED6"/>
    <w:rsid w:val="00932F91"/>
    <w:rsid w:val="00932F92"/>
    <w:rsid w:val="00933C57"/>
    <w:rsid w:val="00933DC3"/>
    <w:rsid w:val="00934ED0"/>
    <w:rsid w:val="009353D7"/>
    <w:rsid w:val="00935D7F"/>
    <w:rsid w:val="009362FA"/>
    <w:rsid w:val="00937190"/>
    <w:rsid w:val="00937D4B"/>
    <w:rsid w:val="00940F3E"/>
    <w:rsid w:val="009417B5"/>
    <w:rsid w:val="00945169"/>
    <w:rsid w:val="00945378"/>
    <w:rsid w:val="00945A0F"/>
    <w:rsid w:val="009469F9"/>
    <w:rsid w:val="00950102"/>
    <w:rsid w:val="00950A20"/>
    <w:rsid w:val="009536EA"/>
    <w:rsid w:val="00953E01"/>
    <w:rsid w:val="00953FB9"/>
    <w:rsid w:val="00954C34"/>
    <w:rsid w:val="00955AE4"/>
    <w:rsid w:val="00955FD8"/>
    <w:rsid w:val="00956EE3"/>
    <w:rsid w:val="00957702"/>
    <w:rsid w:val="00957BE6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4947"/>
    <w:rsid w:val="009656A9"/>
    <w:rsid w:val="009658EF"/>
    <w:rsid w:val="00965A83"/>
    <w:rsid w:val="00965AF0"/>
    <w:rsid w:val="00965B07"/>
    <w:rsid w:val="00965E17"/>
    <w:rsid w:val="009661AA"/>
    <w:rsid w:val="009676D1"/>
    <w:rsid w:val="00971372"/>
    <w:rsid w:val="00971D70"/>
    <w:rsid w:val="00971D98"/>
    <w:rsid w:val="00973706"/>
    <w:rsid w:val="00974010"/>
    <w:rsid w:val="009771E0"/>
    <w:rsid w:val="009805E2"/>
    <w:rsid w:val="00980657"/>
    <w:rsid w:val="00980A01"/>
    <w:rsid w:val="0098110B"/>
    <w:rsid w:val="009813D0"/>
    <w:rsid w:val="009816A1"/>
    <w:rsid w:val="009819BB"/>
    <w:rsid w:val="00981A47"/>
    <w:rsid w:val="00982E83"/>
    <w:rsid w:val="0098383F"/>
    <w:rsid w:val="00983B11"/>
    <w:rsid w:val="009848CF"/>
    <w:rsid w:val="00986682"/>
    <w:rsid w:val="00987074"/>
    <w:rsid w:val="009876FE"/>
    <w:rsid w:val="0098785C"/>
    <w:rsid w:val="009878B5"/>
    <w:rsid w:val="00987C47"/>
    <w:rsid w:val="00987CEF"/>
    <w:rsid w:val="00990698"/>
    <w:rsid w:val="009907D7"/>
    <w:rsid w:val="00990B76"/>
    <w:rsid w:val="00991068"/>
    <w:rsid w:val="009915B6"/>
    <w:rsid w:val="009921E5"/>
    <w:rsid w:val="00992625"/>
    <w:rsid w:val="009930DC"/>
    <w:rsid w:val="0099613A"/>
    <w:rsid w:val="009961FE"/>
    <w:rsid w:val="009964CD"/>
    <w:rsid w:val="00996A96"/>
    <w:rsid w:val="0099739C"/>
    <w:rsid w:val="009A001B"/>
    <w:rsid w:val="009A00D6"/>
    <w:rsid w:val="009A014B"/>
    <w:rsid w:val="009A04FE"/>
    <w:rsid w:val="009A1AEE"/>
    <w:rsid w:val="009A201F"/>
    <w:rsid w:val="009A21A9"/>
    <w:rsid w:val="009A2DC8"/>
    <w:rsid w:val="009A32B4"/>
    <w:rsid w:val="009A4348"/>
    <w:rsid w:val="009A4F4A"/>
    <w:rsid w:val="009A5489"/>
    <w:rsid w:val="009A657B"/>
    <w:rsid w:val="009A6BA3"/>
    <w:rsid w:val="009B1A89"/>
    <w:rsid w:val="009B1B6E"/>
    <w:rsid w:val="009B1DB8"/>
    <w:rsid w:val="009B3E0E"/>
    <w:rsid w:val="009B415D"/>
    <w:rsid w:val="009B450A"/>
    <w:rsid w:val="009B46D2"/>
    <w:rsid w:val="009B6EE9"/>
    <w:rsid w:val="009B70A7"/>
    <w:rsid w:val="009B721B"/>
    <w:rsid w:val="009B73A4"/>
    <w:rsid w:val="009B7E1F"/>
    <w:rsid w:val="009C0675"/>
    <w:rsid w:val="009C142A"/>
    <w:rsid w:val="009C19F7"/>
    <w:rsid w:val="009C2A69"/>
    <w:rsid w:val="009C3107"/>
    <w:rsid w:val="009C34B4"/>
    <w:rsid w:val="009C3565"/>
    <w:rsid w:val="009C3DDB"/>
    <w:rsid w:val="009C50BE"/>
    <w:rsid w:val="009C5372"/>
    <w:rsid w:val="009C537E"/>
    <w:rsid w:val="009C5843"/>
    <w:rsid w:val="009C6235"/>
    <w:rsid w:val="009C6A28"/>
    <w:rsid w:val="009C725E"/>
    <w:rsid w:val="009C72CE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34"/>
    <w:rsid w:val="009D2197"/>
    <w:rsid w:val="009D259B"/>
    <w:rsid w:val="009D2943"/>
    <w:rsid w:val="009D2D28"/>
    <w:rsid w:val="009D3034"/>
    <w:rsid w:val="009D54C2"/>
    <w:rsid w:val="009D54FE"/>
    <w:rsid w:val="009D5C9A"/>
    <w:rsid w:val="009D63EC"/>
    <w:rsid w:val="009D6DB3"/>
    <w:rsid w:val="009E081C"/>
    <w:rsid w:val="009E0A1F"/>
    <w:rsid w:val="009E1216"/>
    <w:rsid w:val="009E1707"/>
    <w:rsid w:val="009E1EF1"/>
    <w:rsid w:val="009E2473"/>
    <w:rsid w:val="009E31DD"/>
    <w:rsid w:val="009E340B"/>
    <w:rsid w:val="009E3879"/>
    <w:rsid w:val="009E49AC"/>
    <w:rsid w:val="009E62E2"/>
    <w:rsid w:val="009F0194"/>
    <w:rsid w:val="009F095D"/>
    <w:rsid w:val="009F096A"/>
    <w:rsid w:val="009F1F3A"/>
    <w:rsid w:val="009F22EE"/>
    <w:rsid w:val="009F26C9"/>
    <w:rsid w:val="009F27DE"/>
    <w:rsid w:val="009F46B2"/>
    <w:rsid w:val="009F4954"/>
    <w:rsid w:val="009F4B87"/>
    <w:rsid w:val="009F625D"/>
    <w:rsid w:val="009F6497"/>
    <w:rsid w:val="009F6E8E"/>
    <w:rsid w:val="009F7173"/>
    <w:rsid w:val="00A00737"/>
    <w:rsid w:val="00A010F0"/>
    <w:rsid w:val="00A014BC"/>
    <w:rsid w:val="00A01701"/>
    <w:rsid w:val="00A02B6B"/>
    <w:rsid w:val="00A03C04"/>
    <w:rsid w:val="00A03F3B"/>
    <w:rsid w:val="00A0556B"/>
    <w:rsid w:val="00A06B4B"/>
    <w:rsid w:val="00A07502"/>
    <w:rsid w:val="00A07F90"/>
    <w:rsid w:val="00A10302"/>
    <w:rsid w:val="00A11254"/>
    <w:rsid w:val="00A132C2"/>
    <w:rsid w:val="00A13FDE"/>
    <w:rsid w:val="00A14C90"/>
    <w:rsid w:val="00A15CA2"/>
    <w:rsid w:val="00A16A45"/>
    <w:rsid w:val="00A16BCB"/>
    <w:rsid w:val="00A175DB"/>
    <w:rsid w:val="00A1790F"/>
    <w:rsid w:val="00A25776"/>
    <w:rsid w:val="00A263CA"/>
    <w:rsid w:val="00A2680A"/>
    <w:rsid w:val="00A27903"/>
    <w:rsid w:val="00A30377"/>
    <w:rsid w:val="00A30ACA"/>
    <w:rsid w:val="00A30C63"/>
    <w:rsid w:val="00A317D6"/>
    <w:rsid w:val="00A31A8D"/>
    <w:rsid w:val="00A3250E"/>
    <w:rsid w:val="00A3261B"/>
    <w:rsid w:val="00A346B8"/>
    <w:rsid w:val="00A34F6F"/>
    <w:rsid w:val="00A353D7"/>
    <w:rsid w:val="00A35A43"/>
    <w:rsid w:val="00A36112"/>
    <w:rsid w:val="00A3652E"/>
    <w:rsid w:val="00A36926"/>
    <w:rsid w:val="00A40449"/>
    <w:rsid w:val="00A40F32"/>
    <w:rsid w:val="00A41197"/>
    <w:rsid w:val="00A415AA"/>
    <w:rsid w:val="00A41A68"/>
    <w:rsid w:val="00A435F1"/>
    <w:rsid w:val="00A44292"/>
    <w:rsid w:val="00A44C7D"/>
    <w:rsid w:val="00A450F0"/>
    <w:rsid w:val="00A457A2"/>
    <w:rsid w:val="00A458D2"/>
    <w:rsid w:val="00A459C1"/>
    <w:rsid w:val="00A459C6"/>
    <w:rsid w:val="00A46755"/>
    <w:rsid w:val="00A46E1C"/>
    <w:rsid w:val="00A46EFA"/>
    <w:rsid w:val="00A5072C"/>
    <w:rsid w:val="00A521AD"/>
    <w:rsid w:val="00A52B3C"/>
    <w:rsid w:val="00A5348A"/>
    <w:rsid w:val="00A543B9"/>
    <w:rsid w:val="00A5458C"/>
    <w:rsid w:val="00A54FA7"/>
    <w:rsid w:val="00A55286"/>
    <w:rsid w:val="00A554C7"/>
    <w:rsid w:val="00A55CBA"/>
    <w:rsid w:val="00A56914"/>
    <w:rsid w:val="00A57428"/>
    <w:rsid w:val="00A6062B"/>
    <w:rsid w:val="00A61C28"/>
    <w:rsid w:val="00A62607"/>
    <w:rsid w:val="00A6306B"/>
    <w:rsid w:val="00A63121"/>
    <w:rsid w:val="00A6332F"/>
    <w:rsid w:val="00A6398C"/>
    <w:rsid w:val="00A6432C"/>
    <w:rsid w:val="00A64DD4"/>
    <w:rsid w:val="00A64E43"/>
    <w:rsid w:val="00A64EFE"/>
    <w:rsid w:val="00A661BD"/>
    <w:rsid w:val="00A6632A"/>
    <w:rsid w:val="00A66488"/>
    <w:rsid w:val="00A700AD"/>
    <w:rsid w:val="00A7055A"/>
    <w:rsid w:val="00A706E2"/>
    <w:rsid w:val="00A708FC"/>
    <w:rsid w:val="00A70F77"/>
    <w:rsid w:val="00A7133C"/>
    <w:rsid w:val="00A71357"/>
    <w:rsid w:val="00A71913"/>
    <w:rsid w:val="00A7214A"/>
    <w:rsid w:val="00A723CD"/>
    <w:rsid w:val="00A72689"/>
    <w:rsid w:val="00A72DEE"/>
    <w:rsid w:val="00A72E78"/>
    <w:rsid w:val="00A73AE7"/>
    <w:rsid w:val="00A73D3D"/>
    <w:rsid w:val="00A747FB"/>
    <w:rsid w:val="00A7484A"/>
    <w:rsid w:val="00A7502C"/>
    <w:rsid w:val="00A75889"/>
    <w:rsid w:val="00A75B3C"/>
    <w:rsid w:val="00A75FFE"/>
    <w:rsid w:val="00A77EAF"/>
    <w:rsid w:val="00A80056"/>
    <w:rsid w:val="00A800B7"/>
    <w:rsid w:val="00A80515"/>
    <w:rsid w:val="00A80EC8"/>
    <w:rsid w:val="00A81776"/>
    <w:rsid w:val="00A8268D"/>
    <w:rsid w:val="00A8298B"/>
    <w:rsid w:val="00A84327"/>
    <w:rsid w:val="00A84346"/>
    <w:rsid w:val="00A84C46"/>
    <w:rsid w:val="00A851D1"/>
    <w:rsid w:val="00A85401"/>
    <w:rsid w:val="00A856C0"/>
    <w:rsid w:val="00A85A77"/>
    <w:rsid w:val="00A85B94"/>
    <w:rsid w:val="00A863AB"/>
    <w:rsid w:val="00A86480"/>
    <w:rsid w:val="00A86A90"/>
    <w:rsid w:val="00A8779B"/>
    <w:rsid w:val="00A91372"/>
    <w:rsid w:val="00A914A6"/>
    <w:rsid w:val="00A91868"/>
    <w:rsid w:val="00A91CF6"/>
    <w:rsid w:val="00A926E5"/>
    <w:rsid w:val="00A93B46"/>
    <w:rsid w:val="00A93F18"/>
    <w:rsid w:val="00A942AD"/>
    <w:rsid w:val="00A94F99"/>
    <w:rsid w:val="00A9508E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CCC"/>
    <w:rsid w:val="00AA1018"/>
    <w:rsid w:val="00AA274F"/>
    <w:rsid w:val="00AA2DBB"/>
    <w:rsid w:val="00AA3290"/>
    <w:rsid w:val="00AA4B80"/>
    <w:rsid w:val="00AA4C92"/>
    <w:rsid w:val="00AA5675"/>
    <w:rsid w:val="00AA582C"/>
    <w:rsid w:val="00AA5A70"/>
    <w:rsid w:val="00AA62F9"/>
    <w:rsid w:val="00AA649F"/>
    <w:rsid w:val="00AA6E3E"/>
    <w:rsid w:val="00AA7C99"/>
    <w:rsid w:val="00AB014C"/>
    <w:rsid w:val="00AB140C"/>
    <w:rsid w:val="00AB325A"/>
    <w:rsid w:val="00AB34E9"/>
    <w:rsid w:val="00AB3D5B"/>
    <w:rsid w:val="00AB45B2"/>
    <w:rsid w:val="00AB4B40"/>
    <w:rsid w:val="00AB54A8"/>
    <w:rsid w:val="00AB6BA9"/>
    <w:rsid w:val="00AB74F2"/>
    <w:rsid w:val="00AC1DAD"/>
    <w:rsid w:val="00AC20E1"/>
    <w:rsid w:val="00AC25EE"/>
    <w:rsid w:val="00AC2F7F"/>
    <w:rsid w:val="00AC6131"/>
    <w:rsid w:val="00AC61CF"/>
    <w:rsid w:val="00AC7DF6"/>
    <w:rsid w:val="00AC7E57"/>
    <w:rsid w:val="00AC7EBB"/>
    <w:rsid w:val="00AD22B0"/>
    <w:rsid w:val="00AD3435"/>
    <w:rsid w:val="00AD3F18"/>
    <w:rsid w:val="00AD4079"/>
    <w:rsid w:val="00AD5371"/>
    <w:rsid w:val="00AD5FD6"/>
    <w:rsid w:val="00AD72E2"/>
    <w:rsid w:val="00AE0870"/>
    <w:rsid w:val="00AE0EDE"/>
    <w:rsid w:val="00AE1F2F"/>
    <w:rsid w:val="00AE2430"/>
    <w:rsid w:val="00AE49A5"/>
    <w:rsid w:val="00AE50EC"/>
    <w:rsid w:val="00AE5CCE"/>
    <w:rsid w:val="00AE6318"/>
    <w:rsid w:val="00AE6FE5"/>
    <w:rsid w:val="00AE741C"/>
    <w:rsid w:val="00AF0D57"/>
    <w:rsid w:val="00AF1DCF"/>
    <w:rsid w:val="00AF23DC"/>
    <w:rsid w:val="00AF35B0"/>
    <w:rsid w:val="00AF44E4"/>
    <w:rsid w:val="00AF4A12"/>
    <w:rsid w:val="00AF4CE5"/>
    <w:rsid w:val="00AF5023"/>
    <w:rsid w:val="00AF56FA"/>
    <w:rsid w:val="00AF582A"/>
    <w:rsid w:val="00AF609D"/>
    <w:rsid w:val="00AF7B81"/>
    <w:rsid w:val="00B01192"/>
    <w:rsid w:val="00B01573"/>
    <w:rsid w:val="00B01B77"/>
    <w:rsid w:val="00B02C6B"/>
    <w:rsid w:val="00B038AE"/>
    <w:rsid w:val="00B03C03"/>
    <w:rsid w:val="00B03FC0"/>
    <w:rsid w:val="00B04487"/>
    <w:rsid w:val="00B048C3"/>
    <w:rsid w:val="00B04C74"/>
    <w:rsid w:val="00B04D14"/>
    <w:rsid w:val="00B054CA"/>
    <w:rsid w:val="00B0587F"/>
    <w:rsid w:val="00B05EC9"/>
    <w:rsid w:val="00B06991"/>
    <w:rsid w:val="00B07AC2"/>
    <w:rsid w:val="00B07D1A"/>
    <w:rsid w:val="00B10E90"/>
    <w:rsid w:val="00B11CC5"/>
    <w:rsid w:val="00B11E26"/>
    <w:rsid w:val="00B1309A"/>
    <w:rsid w:val="00B1318D"/>
    <w:rsid w:val="00B147D5"/>
    <w:rsid w:val="00B1490B"/>
    <w:rsid w:val="00B149D4"/>
    <w:rsid w:val="00B14B8C"/>
    <w:rsid w:val="00B14C17"/>
    <w:rsid w:val="00B1591A"/>
    <w:rsid w:val="00B15976"/>
    <w:rsid w:val="00B162C1"/>
    <w:rsid w:val="00B167DC"/>
    <w:rsid w:val="00B17A27"/>
    <w:rsid w:val="00B20918"/>
    <w:rsid w:val="00B2224F"/>
    <w:rsid w:val="00B22331"/>
    <w:rsid w:val="00B22A8B"/>
    <w:rsid w:val="00B23F4E"/>
    <w:rsid w:val="00B24615"/>
    <w:rsid w:val="00B24A2F"/>
    <w:rsid w:val="00B24C14"/>
    <w:rsid w:val="00B24FB2"/>
    <w:rsid w:val="00B25333"/>
    <w:rsid w:val="00B25632"/>
    <w:rsid w:val="00B273B9"/>
    <w:rsid w:val="00B3089E"/>
    <w:rsid w:val="00B30D06"/>
    <w:rsid w:val="00B30D3F"/>
    <w:rsid w:val="00B31A3B"/>
    <w:rsid w:val="00B3233B"/>
    <w:rsid w:val="00B33109"/>
    <w:rsid w:val="00B34485"/>
    <w:rsid w:val="00B35A5C"/>
    <w:rsid w:val="00B35EFA"/>
    <w:rsid w:val="00B3609D"/>
    <w:rsid w:val="00B36D54"/>
    <w:rsid w:val="00B370B6"/>
    <w:rsid w:val="00B370F3"/>
    <w:rsid w:val="00B3783A"/>
    <w:rsid w:val="00B379D0"/>
    <w:rsid w:val="00B402FA"/>
    <w:rsid w:val="00B40911"/>
    <w:rsid w:val="00B4092C"/>
    <w:rsid w:val="00B40D22"/>
    <w:rsid w:val="00B411D3"/>
    <w:rsid w:val="00B41470"/>
    <w:rsid w:val="00B4163B"/>
    <w:rsid w:val="00B43918"/>
    <w:rsid w:val="00B46A32"/>
    <w:rsid w:val="00B46F79"/>
    <w:rsid w:val="00B46FD6"/>
    <w:rsid w:val="00B47770"/>
    <w:rsid w:val="00B51738"/>
    <w:rsid w:val="00B52078"/>
    <w:rsid w:val="00B5314A"/>
    <w:rsid w:val="00B5679D"/>
    <w:rsid w:val="00B56CB7"/>
    <w:rsid w:val="00B57973"/>
    <w:rsid w:val="00B6099C"/>
    <w:rsid w:val="00B60BAE"/>
    <w:rsid w:val="00B60CD9"/>
    <w:rsid w:val="00B60F6C"/>
    <w:rsid w:val="00B61397"/>
    <w:rsid w:val="00B6162E"/>
    <w:rsid w:val="00B62802"/>
    <w:rsid w:val="00B62C51"/>
    <w:rsid w:val="00B63A35"/>
    <w:rsid w:val="00B66522"/>
    <w:rsid w:val="00B66A73"/>
    <w:rsid w:val="00B66CDB"/>
    <w:rsid w:val="00B671B1"/>
    <w:rsid w:val="00B67396"/>
    <w:rsid w:val="00B71C5A"/>
    <w:rsid w:val="00B72ECC"/>
    <w:rsid w:val="00B73666"/>
    <w:rsid w:val="00B73B59"/>
    <w:rsid w:val="00B74C44"/>
    <w:rsid w:val="00B75209"/>
    <w:rsid w:val="00B75C63"/>
    <w:rsid w:val="00B77333"/>
    <w:rsid w:val="00B801E2"/>
    <w:rsid w:val="00B80B80"/>
    <w:rsid w:val="00B80CC6"/>
    <w:rsid w:val="00B819DB"/>
    <w:rsid w:val="00B82939"/>
    <w:rsid w:val="00B82941"/>
    <w:rsid w:val="00B82975"/>
    <w:rsid w:val="00B82A35"/>
    <w:rsid w:val="00B833B6"/>
    <w:rsid w:val="00B83650"/>
    <w:rsid w:val="00B844F3"/>
    <w:rsid w:val="00B845F8"/>
    <w:rsid w:val="00B85000"/>
    <w:rsid w:val="00B8568F"/>
    <w:rsid w:val="00B85765"/>
    <w:rsid w:val="00B85EC6"/>
    <w:rsid w:val="00B86477"/>
    <w:rsid w:val="00B86BEA"/>
    <w:rsid w:val="00B87009"/>
    <w:rsid w:val="00B87989"/>
    <w:rsid w:val="00B90608"/>
    <w:rsid w:val="00B91D9E"/>
    <w:rsid w:val="00B927A5"/>
    <w:rsid w:val="00B92960"/>
    <w:rsid w:val="00B9477B"/>
    <w:rsid w:val="00B94D59"/>
    <w:rsid w:val="00B950C9"/>
    <w:rsid w:val="00B96C21"/>
    <w:rsid w:val="00B97104"/>
    <w:rsid w:val="00B97B0C"/>
    <w:rsid w:val="00B97D0D"/>
    <w:rsid w:val="00BA03AB"/>
    <w:rsid w:val="00BA08F8"/>
    <w:rsid w:val="00BA0FB9"/>
    <w:rsid w:val="00BA21BD"/>
    <w:rsid w:val="00BA2295"/>
    <w:rsid w:val="00BA2FA9"/>
    <w:rsid w:val="00BA3550"/>
    <w:rsid w:val="00BA3851"/>
    <w:rsid w:val="00BA3A3A"/>
    <w:rsid w:val="00BA3C76"/>
    <w:rsid w:val="00BA4254"/>
    <w:rsid w:val="00BA46A0"/>
    <w:rsid w:val="00BA647E"/>
    <w:rsid w:val="00BB0340"/>
    <w:rsid w:val="00BB066F"/>
    <w:rsid w:val="00BB07C6"/>
    <w:rsid w:val="00BB0AFD"/>
    <w:rsid w:val="00BB16FD"/>
    <w:rsid w:val="00BB2172"/>
    <w:rsid w:val="00BB22D8"/>
    <w:rsid w:val="00BB335B"/>
    <w:rsid w:val="00BB3D46"/>
    <w:rsid w:val="00BB416B"/>
    <w:rsid w:val="00BB4344"/>
    <w:rsid w:val="00BB4544"/>
    <w:rsid w:val="00BB5736"/>
    <w:rsid w:val="00BB7C70"/>
    <w:rsid w:val="00BC1747"/>
    <w:rsid w:val="00BC245D"/>
    <w:rsid w:val="00BC3CC7"/>
    <w:rsid w:val="00BC51E1"/>
    <w:rsid w:val="00BC6396"/>
    <w:rsid w:val="00BC79D7"/>
    <w:rsid w:val="00BC7A91"/>
    <w:rsid w:val="00BC7BCF"/>
    <w:rsid w:val="00BD0431"/>
    <w:rsid w:val="00BD162E"/>
    <w:rsid w:val="00BD1809"/>
    <w:rsid w:val="00BD20CB"/>
    <w:rsid w:val="00BD2AE2"/>
    <w:rsid w:val="00BD2C1F"/>
    <w:rsid w:val="00BD2C6D"/>
    <w:rsid w:val="00BD2DFE"/>
    <w:rsid w:val="00BD3938"/>
    <w:rsid w:val="00BD44C2"/>
    <w:rsid w:val="00BD4C59"/>
    <w:rsid w:val="00BD5015"/>
    <w:rsid w:val="00BD5023"/>
    <w:rsid w:val="00BD5345"/>
    <w:rsid w:val="00BD5DCA"/>
    <w:rsid w:val="00BD6AB1"/>
    <w:rsid w:val="00BD7ADA"/>
    <w:rsid w:val="00BD7CA0"/>
    <w:rsid w:val="00BD7E0F"/>
    <w:rsid w:val="00BE0883"/>
    <w:rsid w:val="00BE0C5F"/>
    <w:rsid w:val="00BE0D2F"/>
    <w:rsid w:val="00BE0D76"/>
    <w:rsid w:val="00BE1930"/>
    <w:rsid w:val="00BE1E34"/>
    <w:rsid w:val="00BE1E46"/>
    <w:rsid w:val="00BE22AE"/>
    <w:rsid w:val="00BE2D6D"/>
    <w:rsid w:val="00BE3473"/>
    <w:rsid w:val="00BE4D3D"/>
    <w:rsid w:val="00BE537C"/>
    <w:rsid w:val="00BE594C"/>
    <w:rsid w:val="00BE6FCD"/>
    <w:rsid w:val="00BE7073"/>
    <w:rsid w:val="00BE71D3"/>
    <w:rsid w:val="00BE71EB"/>
    <w:rsid w:val="00BE738C"/>
    <w:rsid w:val="00BE7BF0"/>
    <w:rsid w:val="00BF055D"/>
    <w:rsid w:val="00BF0A55"/>
    <w:rsid w:val="00BF0AAB"/>
    <w:rsid w:val="00BF0FD2"/>
    <w:rsid w:val="00BF2269"/>
    <w:rsid w:val="00BF2404"/>
    <w:rsid w:val="00BF2BCA"/>
    <w:rsid w:val="00BF2D33"/>
    <w:rsid w:val="00BF3D23"/>
    <w:rsid w:val="00BF41A9"/>
    <w:rsid w:val="00BF48F7"/>
    <w:rsid w:val="00BF4F2D"/>
    <w:rsid w:val="00BF504C"/>
    <w:rsid w:val="00BF5C34"/>
    <w:rsid w:val="00BF65C6"/>
    <w:rsid w:val="00BF6811"/>
    <w:rsid w:val="00BF6DE6"/>
    <w:rsid w:val="00BF7234"/>
    <w:rsid w:val="00BF72E4"/>
    <w:rsid w:val="00BF770E"/>
    <w:rsid w:val="00C00737"/>
    <w:rsid w:val="00C00BA8"/>
    <w:rsid w:val="00C01111"/>
    <w:rsid w:val="00C01CC3"/>
    <w:rsid w:val="00C02A0B"/>
    <w:rsid w:val="00C02C2A"/>
    <w:rsid w:val="00C0310A"/>
    <w:rsid w:val="00C032B9"/>
    <w:rsid w:val="00C0398C"/>
    <w:rsid w:val="00C03E3F"/>
    <w:rsid w:val="00C0625D"/>
    <w:rsid w:val="00C06489"/>
    <w:rsid w:val="00C0728D"/>
    <w:rsid w:val="00C073E8"/>
    <w:rsid w:val="00C0795D"/>
    <w:rsid w:val="00C07AB0"/>
    <w:rsid w:val="00C10613"/>
    <w:rsid w:val="00C11AD6"/>
    <w:rsid w:val="00C127AA"/>
    <w:rsid w:val="00C13101"/>
    <w:rsid w:val="00C1387A"/>
    <w:rsid w:val="00C13963"/>
    <w:rsid w:val="00C13CEF"/>
    <w:rsid w:val="00C15214"/>
    <w:rsid w:val="00C1748F"/>
    <w:rsid w:val="00C178DC"/>
    <w:rsid w:val="00C17EA5"/>
    <w:rsid w:val="00C17FDE"/>
    <w:rsid w:val="00C20291"/>
    <w:rsid w:val="00C20298"/>
    <w:rsid w:val="00C204D8"/>
    <w:rsid w:val="00C219E4"/>
    <w:rsid w:val="00C22C9F"/>
    <w:rsid w:val="00C252FB"/>
    <w:rsid w:val="00C256E1"/>
    <w:rsid w:val="00C26285"/>
    <w:rsid w:val="00C266A7"/>
    <w:rsid w:val="00C26F26"/>
    <w:rsid w:val="00C26F92"/>
    <w:rsid w:val="00C271F5"/>
    <w:rsid w:val="00C2740D"/>
    <w:rsid w:val="00C30B32"/>
    <w:rsid w:val="00C31078"/>
    <w:rsid w:val="00C32A22"/>
    <w:rsid w:val="00C32A93"/>
    <w:rsid w:val="00C32F25"/>
    <w:rsid w:val="00C33075"/>
    <w:rsid w:val="00C33668"/>
    <w:rsid w:val="00C336AB"/>
    <w:rsid w:val="00C35B88"/>
    <w:rsid w:val="00C35BB6"/>
    <w:rsid w:val="00C3746A"/>
    <w:rsid w:val="00C37DE9"/>
    <w:rsid w:val="00C402CF"/>
    <w:rsid w:val="00C405B9"/>
    <w:rsid w:val="00C4074C"/>
    <w:rsid w:val="00C41740"/>
    <w:rsid w:val="00C418EB"/>
    <w:rsid w:val="00C42AB9"/>
    <w:rsid w:val="00C42E70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7331"/>
    <w:rsid w:val="00C473F9"/>
    <w:rsid w:val="00C479CF"/>
    <w:rsid w:val="00C47A72"/>
    <w:rsid w:val="00C47B11"/>
    <w:rsid w:val="00C51125"/>
    <w:rsid w:val="00C520F8"/>
    <w:rsid w:val="00C52EA6"/>
    <w:rsid w:val="00C5336B"/>
    <w:rsid w:val="00C53B82"/>
    <w:rsid w:val="00C53D12"/>
    <w:rsid w:val="00C54492"/>
    <w:rsid w:val="00C547F1"/>
    <w:rsid w:val="00C55C62"/>
    <w:rsid w:val="00C60DEE"/>
    <w:rsid w:val="00C6106B"/>
    <w:rsid w:val="00C61129"/>
    <w:rsid w:val="00C61F4B"/>
    <w:rsid w:val="00C61FD5"/>
    <w:rsid w:val="00C62127"/>
    <w:rsid w:val="00C62506"/>
    <w:rsid w:val="00C6255B"/>
    <w:rsid w:val="00C625DF"/>
    <w:rsid w:val="00C62749"/>
    <w:rsid w:val="00C637EF"/>
    <w:rsid w:val="00C64AB1"/>
    <w:rsid w:val="00C64C2C"/>
    <w:rsid w:val="00C64D81"/>
    <w:rsid w:val="00C65309"/>
    <w:rsid w:val="00C65B47"/>
    <w:rsid w:val="00C7193E"/>
    <w:rsid w:val="00C71955"/>
    <w:rsid w:val="00C71B88"/>
    <w:rsid w:val="00C71F50"/>
    <w:rsid w:val="00C720C7"/>
    <w:rsid w:val="00C722C9"/>
    <w:rsid w:val="00C73097"/>
    <w:rsid w:val="00C73BA0"/>
    <w:rsid w:val="00C73E51"/>
    <w:rsid w:val="00C74539"/>
    <w:rsid w:val="00C74DB9"/>
    <w:rsid w:val="00C74DE5"/>
    <w:rsid w:val="00C75629"/>
    <w:rsid w:val="00C75F57"/>
    <w:rsid w:val="00C75F9B"/>
    <w:rsid w:val="00C76535"/>
    <w:rsid w:val="00C772B5"/>
    <w:rsid w:val="00C805C9"/>
    <w:rsid w:val="00C805E4"/>
    <w:rsid w:val="00C82554"/>
    <w:rsid w:val="00C8263F"/>
    <w:rsid w:val="00C82D0F"/>
    <w:rsid w:val="00C83301"/>
    <w:rsid w:val="00C83462"/>
    <w:rsid w:val="00C83E31"/>
    <w:rsid w:val="00C8479E"/>
    <w:rsid w:val="00C8497C"/>
    <w:rsid w:val="00C84A7C"/>
    <w:rsid w:val="00C8530E"/>
    <w:rsid w:val="00C8612F"/>
    <w:rsid w:val="00C86784"/>
    <w:rsid w:val="00C87147"/>
    <w:rsid w:val="00C92801"/>
    <w:rsid w:val="00C92FAD"/>
    <w:rsid w:val="00C94C2A"/>
    <w:rsid w:val="00C94F12"/>
    <w:rsid w:val="00C951E6"/>
    <w:rsid w:val="00C959E3"/>
    <w:rsid w:val="00C96EA7"/>
    <w:rsid w:val="00C96EB0"/>
    <w:rsid w:val="00C97AA1"/>
    <w:rsid w:val="00C97F70"/>
    <w:rsid w:val="00CA03AF"/>
    <w:rsid w:val="00CA0BAE"/>
    <w:rsid w:val="00CA1A59"/>
    <w:rsid w:val="00CA214A"/>
    <w:rsid w:val="00CA27E9"/>
    <w:rsid w:val="00CA3114"/>
    <w:rsid w:val="00CA3C2A"/>
    <w:rsid w:val="00CA4DEC"/>
    <w:rsid w:val="00CA545D"/>
    <w:rsid w:val="00CA5819"/>
    <w:rsid w:val="00CA5FB5"/>
    <w:rsid w:val="00CB1009"/>
    <w:rsid w:val="00CB112A"/>
    <w:rsid w:val="00CB149E"/>
    <w:rsid w:val="00CB3430"/>
    <w:rsid w:val="00CB344E"/>
    <w:rsid w:val="00CB372E"/>
    <w:rsid w:val="00CB47CC"/>
    <w:rsid w:val="00CB4FA5"/>
    <w:rsid w:val="00CB5571"/>
    <w:rsid w:val="00CB661B"/>
    <w:rsid w:val="00CB6631"/>
    <w:rsid w:val="00CC03F7"/>
    <w:rsid w:val="00CC0499"/>
    <w:rsid w:val="00CC0849"/>
    <w:rsid w:val="00CC089D"/>
    <w:rsid w:val="00CC08A3"/>
    <w:rsid w:val="00CC09D6"/>
    <w:rsid w:val="00CC0ED6"/>
    <w:rsid w:val="00CC277E"/>
    <w:rsid w:val="00CC2D76"/>
    <w:rsid w:val="00CC2F82"/>
    <w:rsid w:val="00CC3993"/>
    <w:rsid w:val="00CC4EEF"/>
    <w:rsid w:val="00CC59E8"/>
    <w:rsid w:val="00CC5BCB"/>
    <w:rsid w:val="00CC5DCB"/>
    <w:rsid w:val="00CC6FC0"/>
    <w:rsid w:val="00CC7983"/>
    <w:rsid w:val="00CC7C8E"/>
    <w:rsid w:val="00CC7CE1"/>
    <w:rsid w:val="00CD0616"/>
    <w:rsid w:val="00CD2344"/>
    <w:rsid w:val="00CD409B"/>
    <w:rsid w:val="00CD43B0"/>
    <w:rsid w:val="00CD55FE"/>
    <w:rsid w:val="00CD56AC"/>
    <w:rsid w:val="00CD61CA"/>
    <w:rsid w:val="00CD70AE"/>
    <w:rsid w:val="00CD7B15"/>
    <w:rsid w:val="00CE03C6"/>
    <w:rsid w:val="00CE04B3"/>
    <w:rsid w:val="00CE04C5"/>
    <w:rsid w:val="00CE05D8"/>
    <w:rsid w:val="00CE0BB6"/>
    <w:rsid w:val="00CE0D79"/>
    <w:rsid w:val="00CE102A"/>
    <w:rsid w:val="00CE25D5"/>
    <w:rsid w:val="00CE3040"/>
    <w:rsid w:val="00CE42D5"/>
    <w:rsid w:val="00CE43ED"/>
    <w:rsid w:val="00CE4884"/>
    <w:rsid w:val="00CE4BD5"/>
    <w:rsid w:val="00CE6491"/>
    <w:rsid w:val="00CE6CD4"/>
    <w:rsid w:val="00CE7CB1"/>
    <w:rsid w:val="00CE7FD1"/>
    <w:rsid w:val="00CF0578"/>
    <w:rsid w:val="00CF0704"/>
    <w:rsid w:val="00CF18B4"/>
    <w:rsid w:val="00CF20A3"/>
    <w:rsid w:val="00CF2543"/>
    <w:rsid w:val="00CF4AC1"/>
    <w:rsid w:val="00CF578B"/>
    <w:rsid w:val="00CF5C5C"/>
    <w:rsid w:val="00CF63FC"/>
    <w:rsid w:val="00D00556"/>
    <w:rsid w:val="00D00B18"/>
    <w:rsid w:val="00D00F9E"/>
    <w:rsid w:val="00D02D6F"/>
    <w:rsid w:val="00D0308C"/>
    <w:rsid w:val="00D03A80"/>
    <w:rsid w:val="00D0477C"/>
    <w:rsid w:val="00D04B2E"/>
    <w:rsid w:val="00D0643F"/>
    <w:rsid w:val="00D10041"/>
    <w:rsid w:val="00D10CF7"/>
    <w:rsid w:val="00D10DFF"/>
    <w:rsid w:val="00D1219F"/>
    <w:rsid w:val="00D12B0B"/>
    <w:rsid w:val="00D139FB"/>
    <w:rsid w:val="00D143D3"/>
    <w:rsid w:val="00D14944"/>
    <w:rsid w:val="00D14D8A"/>
    <w:rsid w:val="00D154A1"/>
    <w:rsid w:val="00D16A08"/>
    <w:rsid w:val="00D171C2"/>
    <w:rsid w:val="00D1780A"/>
    <w:rsid w:val="00D17C37"/>
    <w:rsid w:val="00D17D66"/>
    <w:rsid w:val="00D203A9"/>
    <w:rsid w:val="00D20D78"/>
    <w:rsid w:val="00D2168F"/>
    <w:rsid w:val="00D21C75"/>
    <w:rsid w:val="00D23315"/>
    <w:rsid w:val="00D23969"/>
    <w:rsid w:val="00D23CBE"/>
    <w:rsid w:val="00D24065"/>
    <w:rsid w:val="00D24704"/>
    <w:rsid w:val="00D24B45"/>
    <w:rsid w:val="00D24E0F"/>
    <w:rsid w:val="00D24E27"/>
    <w:rsid w:val="00D258B0"/>
    <w:rsid w:val="00D25C24"/>
    <w:rsid w:val="00D26378"/>
    <w:rsid w:val="00D26FBB"/>
    <w:rsid w:val="00D2702C"/>
    <w:rsid w:val="00D27375"/>
    <w:rsid w:val="00D27D0A"/>
    <w:rsid w:val="00D3084E"/>
    <w:rsid w:val="00D30D58"/>
    <w:rsid w:val="00D30F85"/>
    <w:rsid w:val="00D31746"/>
    <w:rsid w:val="00D31954"/>
    <w:rsid w:val="00D32A51"/>
    <w:rsid w:val="00D334C7"/>
    <w:rsid w:val="00D35630"/>
    <w:rsid w:val="00D360F6"/>
    <w:rsid w:val="00D36F92"/>
    <w:rsid w:val="00D372C5"/>
    <w:rsid w:val="00D376D0"/>
    <w:rsid w:val="00D37708"/>
    <w:rsid w:val="00D37E8B"/>
    <w:rsid w:val="00D414D1"/>
    <w:rsid w:val="00D41696"/>
    <w:rsid w:val="00D42421"/>
    <w:rsid w:val="00D427AF"/>
    <w:rsid w:val="00D4288A"/>
    <w:rsid w:val="00D42992"/>
    <w:rsid w:val="00D42E25"/>
    <w:rsid w:val="00D44238"/>
    <w:rsid w:val="00D447FB"/>
    <w:rsid w:val="00D4511C"/>
    <w:rsid w:val="00D4559E"/>
    <w:rsid w:val="00D46DC3"/>
    <w:rsid w:val="00D477F7"/>
    <w:rsid w:val="00D5036D"/>
    <w:rsid w:val="00D50F45"/>
    <w:rsid w:val="00D5245B"/>
    <w:rsid w:val="00D52D63"/>
    <w:rsid w:val="00D533B3"/>
    <w:rsid w:val="00D541A6"/>
    <w:rsid w:val="00D54215"/>
    <w:rsid w:val="00D55C0A"/>
    <w:rsid w:val="00D55D43"/>
    <w:rsid w:val="00D561AF"/>
    <w:rsid w:val="00D56F91"/>
    <w:rsid w:val="00D574A7"/>
    <w:rsid w:val="00D57D2C"/>
    <w:rsid w:val="00D6229C"/>
    <w:rsid w:val="00D62328"/>
    <w:rsid w:val="00D62D46"/>
    <w:rsid w:val="00D63805"/>
    <w:rsid w:val="00D63CB6"/>
    <w:rsid w:val="00D63F18"/>
    <w:rsid w:val="00D64197"/>
    <w:rsid w:val="00D645E8"/>
    <w:rsid w:val="00D65C9F"/>
    <w:rsid w:val="00D65E72"/>
    <w:rsid w:val="00D668C6"/>
    <w:rsid w:val="00D66B23"/>
    <w:rsid w:val="00D66CE3"/>
    <w:rsid w:val="00D67438"/>
    <w:rsid w:val="00D677DB"/>
    <w:rsid w:val="00D7123A"/>
    <w:rsid w:val="00D718D1"/>
    <w:rsid w:val="00D739F0"/>
    <w:rsid w:val="00D73E8B"/>
    <w:rsid w:val="00D743B4"/>
    <w:rsid w:val="00D74ADF"/>
    <w:rsid w:val="00D77208"/>
    <w:rsid w:val="00D7722B"/>
    <w:rsid w:val="00D7794B"/>
    <w:rsid w:val="00D77B57"/>
    <w:rsid w:val="00D805EA"/>
    <w:rsid w:val="00D807EF"/>
    <w:rsid w:val="00D809E2"/>
    <w:rsid w:val="00D81180"/>
    <w:rsid w:val="00D815E5"/>
    <w:rsid w:val="00D81F2F"/>
    <w:rsid w:val="00D82F92"/>
    <w:rsid w:val="00D832D6"/>
    <w:rsid w:val="00D83666"/>
    <w:rsid w:val="00D84FC5"/>
    <w:rsid w:val="00D85FE6"/>
    <w:rsid w:val="00D86CAC"/>
    <w:rsid w:val="00D878D1"/>
    <w:rsid w:val="00D87911"/>
    <w:rsid w:val="00D87EBA"/>
    <w:rsid w:val="00D90FC7"/>
    <w:rsid w:val="00D92D9E"/>
    <w:rsid w:val="00D9385E"/>
    <w:rsid w:val="00D94114"/>
    <w:rsid w:val="00D95136"/>
    <w:rsid w:val="00D952F4"/>
    <w:rsid w:val="00D961F3"/>
    <w:rsid w:val="00D973FB"/>
    <w:rsid w:val="00D97FAD"/>
    <w:rsid w:val="00DA04EA"/>
    <w:rsid w:val="00DA07FD"/>
    <w:rsid w:val="00DA0DD7"/>
    <w:rsid w:val="00DA1172"/>
    <w:rsid w:val="00DA211E"/>
    <w:rsid w:val="00DA3B7D"/>
    <w:rsid w:val="00DA3CAD"/>
    <w:rsid w:val="00DA54AB"/>
    <w:rsid w:val="00DA5C3B"/>
    <w:rsid w:val="00DA5C8D"/>
    <w:rsid w:val="00DA76A1"/>
    <w:rsid w:val="00DB10A4"/>
    <w:rsid w:val="00DB28E4"/>
    <w:rsid w:val="00DB39B2"/>
    <w:rsid w:val="00DB41FA"/>
    <w:rsid w:val="00DB5F88"/>
    <w:rsid w:val="00DB637D"/>
    <w:rsid w:val="00DB7CD6"/>
    <w:rsid w:val="00DB7DD6"/>
    <w:rsid w:val="00DC048D"/>
    <w:rsid w:val="00DC2BA9"/>
    <w:rsid w:val="00DC4074"/>
    <w:rsid w:val="00DC4371"/>
    <w:rsid w:val="00DC443D"/>
    <w:rsid w:val="00DC45B4"/>
    <w:rsid w:val="00DC5026"/>
    <w:rsid w:val="00DC554A"/>
    <w:rsid w:val="00DC5A9D"/>
    <w:rsid w:val="00DC5B77"/>
    <w:rsid w:val="00DC61A5"/>
    <w:rsid w:val="00DD0E00"/>
    <w:rsid w:val="00DD1271"/>
    <w:rsid w:val="00DD2B16"/>
    <w:rsid w:val="00DD2FCE"/>
    <w:rsid w:val="00DD3A87"/>
    <w:rsid w:val="00DD3D89"/>
    <w:rsid w:val="00DD4221"/>
    <w:rsid w:val="00DD5423"/>
    <w:rsid w:val="00DD5590"/>
    <w:rsid w:val="00DD563B"/>
    <w:rsid w:val="00DD57D2"/>
    <w:rsid w:val="00DD5889"/>
    <w:rsid w:val="00DD6B1E"/>
    <w:rsid w:val="00DD6BCB"/>
    <w:rsid w:val="00DD6F60"/>
    <w:rsid w:val="00DD6FB4"/>
    <w:rsid w:val="00DD762B"/>
    <w:rsid w:val="00DD7B25"/>
    <w:rsid w:val="00DE07A1"/>
    <w:rsid w:val="00DE088D"/>
    <w:rsid w:val="00DE1366"/>
    <w:rsid w:val="00DE1730"/>
    <w:rsid w:val="00DE3251"/>
    <w:rsid w:val="00DE3B32"/>
    <w:rsid w:val="00DE541F"/>
    <w:rsid w:val="00DE64CE"/>
    <w:rsid w:val="00DE66F3"/>
    <w:rsid w:val="00DE6FD5"/>
    <w:rsid w:val="00DF078A"/>
    <w:rsid w:val="00DF0F04"/>
    <w:rsid w:val="00DF10DD"/>
    <w:rsid w:val="00DF124D"/>
    <w:rsid w:val="00DF4F02"/>
    <w:rsid w:val="00DF539F"/>
    <w:rsid w:val="00DF55BB"/>
    <w:rsid w:val="00DF5F6A"/>
    <w:rsid w:val="00DF6B96"/>
    <w:rsid w:val="00DF6C3D"/>
    <w:rsid w:val="00DF6E45"/>
    <w:rsid w:val="00DF7023"/>
    <w:rsid w:val="00DF734A"/>
    <w:rsid w:val="00DF75D4"/>
    <w:rsid w:val="00DF7F09"/>
    <w:rsid w:val="00E008A7"/>
    <w:rsid w:val="00E009B4"/>
    <w:rsid w:val="00E01440"/>
    <w:rsid w:val="00E04393"/>
    <w:rsid w:val="00E0458B"/>
    <w:rsid w:val="00E045D3"/>
    <w:rsid w:val="00E05319"/>
    <w:rsid w:val="00E05395"/>
    <w:rsid w:val="00E0561A"/>
    <w:rsid w:val="00E065FE"/>
    <w:rsid w:val="00E069CC"/>
    <w:rsid w:val="00E10202"/>
    <w:rsid w:val="00E10364"/>
    <w:rsid w:val="00E10CE1"/>
    <w:rsid w:val="00E1242A"/>
    <w:rsid w:val="00E12AC4"/>
    <w:rsid w:val="00E12F7A"/>
    <w:rsid w:val="00E14ACD"/>
    <w:rsid w:val="00E14BFC"/>
    <w:rsid w:val="00E1518A"/>
    <w:rsid w:val="00E153FB"/>
    <w:rsid w:val="00E15FBA"/>
    <w:rsid w:val="00E171DB"/>
    <w:rsid w:val="00E1797A"/>
    <w:rsid w:val="00E200A4"/>
    <w:rsid w:val="00E20237"/>
    <w:rsid w:val="00E20682"/>
    <w:rsid w:val="00E2089E"/>
    <w:rsid w:val="00E20FEB"/>
    <w:rsid w:val="00E21673"/>
    <w:rsid w:val="00E2168F"/>
    <w:rsid w:val="00E226D2"/>
    <w:rsid w:val="00E22A0C"/>
    <w:rsid w:val="00E237F0"/>
    <w:rsid w:val="00E259B7"/>
    <w:rsid w:val="00E25DDB"/>
    <w:rsid w:val="00E2649F"/>
    <w:rsid w:val="00E267C3"/>
    <w:rsid w:val="00E2753D"/>
    <w:rsid w:val="00E30344"/>
    <w:rsid w:val="00E3149F"/>
    <w:rsid w:val="00E315BE"/>
    <w:rsid w:val="00E31DD9"/>
    <w:rsid w:val="00E33243"/>
    <w:rsid w:val="00E336E4"/>
    <w:rsid w:val="00E3463A"/>
    <w:rsid w:val="00E360B8"/>
    <w:rsid w:val="00E36A3C"/>
    <w:rsid w:val="00E370D1"/>
    <w:rsid w:val="00E373AB"/>
    <w:rsid w:val="00E374B1"/>
    <w:rsid w:val="00E37772"/>
    <w:rsid w:val="00E37B5A"/>
    <w:rsid w:val="00E410ED"/>
    <w:rsid w:val="00E41F2B"/>
    <w:rsid w:val="00E42728"/>
    <w:rsid w:val="00E42799"/>
    <w:rsid w:val="00E4296A"/>
    <w:rsid w:val="00E430BA"/>
    <w:rsid w:val="00E438F5"/>
    <w:rsid w:val="00E4439D"/>
    <w:rsid w:val="00E4467D"/>
    <w:rsid w:val="00E4504A"/>
    <w:rsid w:val="00E457A1"/>
    <w:rsid w:val="00E46660"/>
    <w:rsid w:val="00E469C3"/>
    <w:rsid w:val="00E470AC"/>
    <w:rsid w:val="00E47872"/>
    <w:rsid w:val="00E5028E"/>
    <w:rsid w:val="00E50364"/>
    <w:rsid w:val="00E5073A"/>
    <w:rsid w:val="00E50E65"/>
    <w:rsid w:val="00E511C1"/>
    <w:rsid w:val="00E519E1"/>
    <w:rsid w:val="00E5239A"/>
    <w:rsid w:val="00E52E22"/>
    <w:rsid w:val="00E53078"/>
    <w:rsid w:val="00E53D44"/>
    <w:rsid w:val="00E53ED6"/>
    <w:rsid w:val="00E5428C"/>
    <w:rsid w:val="00E547CE"/>
    <w:rsid w:val="00E55059"/>
    <w:rsid w:val="00E55D67"/>
    <w:rsid w:val="00E5600B"/>
    <w:rsid w:val="00E56D82"/>
    <w:rsid w:val="00E56F7B"/>
    <w:rsid w:val="00E572BE"/>
    <w:rsid w:val="00E579DD"/>
    <w:rsid w:val="00E61F7C"/>
    <w:rsid w:val="00E62064"/>
    <w:rsid w:val="00E630B3"/>
    <w:rsid w:val="00E63E7A"/>
    <w:rsid w:val="00E642A4"/>
    <w:rsid w:val="00E642D3"/>
    <w:rsid w:val="00E643C0"/>
    <w:rsid w:val="00E6450D"/>
    <w:rsid w:val="00E6529D"/>
    <w:rsid w:val="00E65F29"/>
    <w:rsid w:val="00E670A4"/>
    <w:rsid w:val="00E67EFF"/>
    <w:rsid w:val="00E707E1"/>
    <w:rsid w:val="00E715DA"/>
    <w:rsid w:val="00E7277F"/>
    <w:rsid w:val="00E729B6"/>
    <w:rsid w:val="00E72B5F"/>
    <w:rsid w:val="00E72D58"/>
    <w:rsid w:val="00E73705"/>
    <w:rsid w:val="00E75DA1"/>
    <w:rsid w:val="00E76272"/>
    <w:rsid w:val="00E7680E"/>
    <w:rsid w:val="00E77565"/>
    <w:rsid w:val="00E80002"/>
    <w:rsid w:val="00E8028A"/>
    <w:rsid w:val="00E80341"/>
    <w:rsid w:val="00E806DA"/>
    <w:rsid w:val="00E80B37"/>
    <w:rsid w:val="00E8184F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FCE"/>
    <w:rsid w:val="00E84277"/>
    <w:rsid w:val="00E84CD8"/>
    <w:rsid w:val="00E8734F"/>
    <w:rsid w:val="00E90DE2"/>
    <w:rsid w:val="00E92027"/>
    <w:rsid w:val="00E92397"/>
    <w:rsid w:val="00E936CA"/>
    <w:rsid w:val="00E9384F"/>
    <w:rsid w:val="00E94F6C"/>
    <w:rsid w:val="00E95226"/>
    <w:rsid w:val="00E96F6B"/>
    <w:rsid w:val="00E975AD"/>
    <w:rsid w:val="00E97930"/>
    <w:rsid w:val="00E97C8D"/>
    <w:rsid w:val="00E97F1A"/>
    <w:rsid w:val="00EA06E6"/>
    <w:rsid w:val="00EA1E7D"/>
    <w:rsid w:val="00EA2A79"/>
    <w:rsid w:val="00EA2B09"/>
    <w:rsid w:val="00EA31BE"/>
    <w:rsid w:val="00EA333B"/>
    <w:rsid w:val="00EA3C93"/>
    <w:rsid w:val="00EA3DB4"/>
    <w:rsid w:val="00EA4075"/>
    <w:rsid w:val="00EA43C6"/>
    <w:rsid w:val="00EA51B9"/>
    <w:rsid w:val="00EA5BE0"/>
    <w:rsid w:val="00EA5EA5"/>
    <w:rsid w:val="00EA5F31"/>
    <w:rsid w:val="00EA6BDC"/>
    <w:rsid w:val="00EA6FAF"/>
    <w:rsid w:val="00EA7502"/>
    <w:rsid w:val="00EB04E8"/>
    <w:rsid w:val="00EB0540"/>
    <w:rsid w:val="00EB0784"/>
    <w:rsid w:val="00EB2F4D"/>
    <w:rsid w:val="00EB2F5B"/>
    <w:rsid w:val="00EB3A06"/>
    <w:rsid w:val="00EB5032"/>
    <w:rsid w:val="00EB5118"/>
    <w:rsid w:val="00EB5DC8"/>
    <w:rsid w:val="00EC1880"/>
    <w:rsid w:val="00EC18B9"/>
    <w:rsid w:val="00EC27B3"/>
    <w:rsid w:val="00EC31AE"/>
    <w:rsid w:val="00EC3D53"/>
    <w:rsid w:val="00EC5121"/>
    <w:rsid w:val="00EC5535"/>
    <w:rsid w:val="00ED036A"/>
    <w:rsid w:val="00ED1742"/>
    <w:rsid w:val="00ED202D"/>
    <w:rsid w:val="00ED2152"/>
    <w:rsid w:val="00ED2736"/>
    <w:rsid w:val="00ED3638"/>
    <w:rsid w:val="00ED4A9B"/>
    <w:rsid w:val="00ED4D25"/>
    <w:rsid w:val="00ED4D66"/>
    <w:rsid w:val="00ED593F"/>
    <w:rsid w:val="00ED5CBF"/>
    <w:rsid w:val="00ED5FE6"/>
    <w:rsid w:val="00ED639A"/>
    <w:rsid w:val="00ED7E41"/>
    <w:rsid w:val="00EE000D"/>
    <w:rsid w:val="00EE0671"/>
    <w:rsid w:val="00EE1121"/>
    <w:rsid w:val="00EE17D5"/>
    <w:rsid w:val="00EE1E8E"/>
    <w:rsid w:val="00EE2377"/>
    <w:rsid w:val="00EE2645"/>
    <w:rsid w:val="00EE2D53"/>
    <w:rsid w:val="00EE2DB3"/>
    <w:rsid w:val="00EE3019"/>
    <w:rsid w:val="00EE3934"/>
    <w:rsid w:val="00EE42BD"/>
    <w:rsid w:val="00EE4639"/>
    <w:rsid w:val="00EE6F35"/>
    <w:rsid w:val="00EE70EB"/>
    <w:rsid w:val="00EE7AC6"/>
    <w:rsid w:val="00EE7B27"/>
    <w:rsid w:val="00EF046C"/>
    <w:rsid w:val="00EF0815"/>
    <w:rsid w:val="00EF0959"/>
    <w:rsid w:val="00EF114E"/>
    <w:rsid w:val="00EF1ACE"/>
    <w:rsid w:val="00EF1C02"/>
    <w:rsid w:val="00EF1EFC"/>
    <w:rsid w:val="00EF1F5D"/>
    <w:rsid w:val="00EF2AA9"/>
    <w:rsid w:val="00EF2E13"/>
    <w:rsid w:val="00EF2F8A"/>
    <w:rsid w:val="00EF3505"/>
    <w:rsid w:val="00EF450E"/>
    <w:rsid w:val="00EF4822"/>
    <w:rsid w:val="00EF4846"/>
    <w:rsid w:val="00EF4E69"/>
    <w:rsid w:val="00EF5C88"/>
    <w:rsid w:val="00EF6E44"/>
    <w:rsid w:val="00EF7631"/>
    <w:rsid w:val="00EF7A92"/>
    <w:rsid w:val="00F00651"/>
    <w:rsid w:val="00F0092B"/>
    <w:rsid w:val="00F01181"/>
    <w:rsid w:val="00F02391"/>
    <w:rsid w:val="00F03167"/>
    <w:rsid w:val="00F03A4E"/>
    <w:rsid w:val="00F03EF6"/>
    <w:rsid w:val="00F0427A"/>
    <w:rsid w:val="00F042E6"/>
    <w:rsid w:val="00F04B12"/>
    <w:rsid w:val="00F04C3D"/>
    <w:rsid w:val="00F05149"/>
    <w:rsid w:val="00F05B40"/>
    <w:rsid w:val="00F06705"/>
    <w:rsid w:val="00F06853"/>
    <w:rsid w:val="00F0706E"/>
    <w:rsid w:val="00F10795"/>
    <w:rsid w:val="00F11F9C"/>
    <w:rsid w:val="00F120C3"/>
    <w:rsid w:val="00F12777"/>
    <w:rsid w:val="00F12985"/>
    <w:rsid w:val="00F135F8"/>
    <w:rsid w:val="00F13650"/>
    <w:rsid w:val="00F13765"/>
    <w:rsid w:val="00F148E6"/>
    <w:rsid w:val="00F1645A"/>
    <w:rsid w:val="00F177DF"/>
    <w:rsid w:val="00F17840"/>
    <w:rsid w:val="00F179AE"/>
    <w:rsid w:val="00F20334"/>
    <w:rsid w:val="00F21012"/>
    <w:rsid w:val="00F218D5"/>
    <w:rsid w:val="00F228B4"/>
    <w:rsid w:val="00F232A1"/>
    <w:rsid w:val="00F2410E"/>
    <w:rsid w:val="00F2509A"/>
    <w:rsid w:val="00F25591"/>
    <w:rsid w:val="00F2593F"/>
    <w:rsid w:val="00F267A5"/>
    <w:rsid w:val="00F272EF"/>
    <w:rsid w:val="00F27C46"/>
    <w:rsid w:val="00F27DD1"/>
    <w:rsid w:val="00F312A4"/>
    <w:rsid w:val="00F3163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4B8D"/>
    <w:rsid w:val="00F353C4"/>
    <w:rsid w:val="00F36196"/>
    <w:rsid w:val="00F3654C"/>
    <w:rsid w:val="00F36559"/>
    <w:rsid w:val="00F374A9"/>
    <w:rsid w:val="00F40C62"/>
    <w:rsid w:val="00F41189"/>
    <w:rsid w:val="00F4176B"/>
    <w:rsid w:val="00F4214D"/>
    <w:rsid w:val="00F42219"/>
    <w:rsid w:val="00F426D8"/>
    <w:rsid w:val="00F42731"/>
    <w:rsid w:val="00F42A02"/>
    <w:rsid w:val="00F42E29"/>
    <w:rsid w:val="00F4301A"/>
    <w:rsid w:val="00F434BA"/>
    <w:rsid w:val="00F440EB"/>
    <w:rsid w:val="00F450A6"/>
    <w:rsid w:val="00F46483"/>
    <w:rsid w:val="00F46F12"/>
    <w:rsid w:val="00F470C2"/>
    <w:rsid w:val="00F502B2"/>
    <w:rsid w:val="00F50ECC"/>
    <w:rsid w:val="00F52F2A"/>
    <w:rsid w:val="00F53318"/>
    <w:rsid w:val="00F53C4F"/>
    <w:rsid w:val="00F5495E"/>
    <w:rsid w:val="00F55182"/>
    <w:rsid w:val="00F5558E"/>
    <w:rsid w:val="00F55A33"/>
    <w:rsid w:val="00F56061"/>
    <w:rsid w:val="00F56A08"/>
    <w:rsid w:val="00F56D59"/>
    <w:rsid w:val="00F57A0B"/>
    <w:rsid w:val="00F609A2"/>
    <w:rsid w:val="00F611EC"/>
    <w:rsid w:val="00F61AC2"/>
    <w:rsid w:val="00F62A54"/>
    <w:rsid w:val="00F62B20"/>
    <w:rsid w:val="00F63D46"/>
    <w:rsid w:val="00F64833"/>
    <w:rsid w:val="00F65AB5"/>
    <w:rsid w:val="00F65EE6"/>
    <w:rsid w:val="00F6626C"/>
    <w:rsid w:val="00F66415"/>
    <w:rsid w:val="00F66DD5"/>
    <w:rsid w:val="00F67D69"/>
    <w:rsid w:val="00F67E7A"/>
    <w:rsid w:val="00F67F9E"/>
    <w:rsid w:val="00F70C03"/>
    <w:rsid w:val="00F70FE0"/>
    <w:rsid w:val="00F7124B"/>
    <w:rsid w:val="00F713F5"/>
    <w:rsid w:val="00F71C6C"/>
    <w:rsid w:val="00F72286"/>
    <w:rsid w:val="00F722E8"/>
    <w:rsid w:val="00F725D0"/>
    <w:rsid w:val="00F72AED"/>
    <w:rsid w:val="00F733CB"/>
    <w:rsid w:val="00F73E82"/>
    <w:rsid w:val="00F74987"/>
    <w:rsid w:val="00F74AEB"/>
    <w:rsid w:val="00F752E3"/>
    <w:rsid w:val="00F75481"/>
    <w:rsid w:val="00F75627"/>
    <w:rsid w:val="00F75EA7"/>
    <w:rsid w:val="00F75F22"/>
    <w:rsid w:val="00F761FF"/>
    <w:rsid w:val="00F80793"/>
    <w:rsid w:val="00F8088F"/>
    <w:rsid w:val="00F814AE"/>
    <w:rsid w:val="00F814D5"/>
    <w:rsid w:val="00F82D34"/>
    <w:rsid w:val="00F83D3D"/>
    <w:rsid w:val="00F85230"/>
    <w:rsid w:val="00F85401"/>
    <w:rsid w:val="00F858A8"/>
    <w:rsid w:val="00F85A2A"/>
    <w:rsid w:val="00F86764"/>
    <w:rsid w:val="00F86A42"/>
    <w:rsid w:val="00F870AD"/>
    <w:rsid w:val="00F871BD"/>
    <w:rsid w:val="00F877CE"/>
    <w:rsid w:val="00F87D4C"/>
    <w:rsid w:val="00F87F33"/>
    <w:rsid w:val="00F87F97"/>
    <w:rsid w:val="00F90ED7"/>
    <w:rsid w:val="00F9204F"/>
    <w:rsid w:val="00F930DD"/>
    <w:rsid w:val="00F935F6"/>
    <w:rsid w:val="00F93910"/>
    <w:rsid w:val="00F939BA"/>
    <w:rsid w:val="00F93B1F"/>
    <w:rsid w:val="00F93D1F"/>
    <w:rsid w:val="00F94BAD"/>
    <w:rsid w:val="00F94BF0"/>
    <w:rsid w:val="00F95CD5"/>
    <w:rsid w:val="00F96083"/>
    <w:rsid w:val="00F979EC"/>
    <w:rsid w:val="00F97D96"/>
    <w:rsid w:val="00FA1B9E"/>
    <w:rsid w:val="00FA2F61"/>
    <w:rsid w:val="00FA3081"/>
    <w:rsid w:val="00FA37FF"/>
    <w:rsid w:val="00FA3872"/>
    <w:rsid w:val="00FA4131"/>
    <w:rsid w:val="00FA5187"/>
    <w:rsid w:val="00FA66BB"/>
    <w:rsid w:val="00FA6FC8"/>
    <w:rsid w:val="00FA73A6"/>
    <w:rsid w:val="00FA7433"/>
    <w:rsid w:val="00FA7891"/>
    <w:rsid w:val="00FB00E8"/>
    <w:rsid w:val="00FB1828"/>
    <w:rsid w:val="00FB2EAA"/>
    <w:rsid w:val="00FB2F2E"/>
    <w:rsid w:val="00FB408B"/>
    <w:rsid w:val="00FB5DAD"/>
    <w:rsid w:val="00FB6B35"/>
    <w:rsid w:val="00FB7D49"/>
    <w:rsid w:val="00FB7EA7"/>
    <w:rsid w:val="00FC2179"/>
    <w:rsid w:val="00FC3178"/>
    <w:rsid w:val="00FC3A62"/>
    <w:rsid w:val="00FC3C01"/>
    <w:rsid w:val="00FC3F42"/>
    <w:rsid w:val="00FC4503"/>
    <w:rsid w:val="00FC5DFE"/>
    <w:rsid w:val="00FC611E"/>
    <w:rsid w:val="00FC6658"/>
    <w:rsid w:val="00FC6A54"/>
    <w:rsid w:val="00FC7D9F"/>
    <w:rsid w:val="00FC7E01"/>
    <w:rsid w:val="00FD021B"/>
    <w:rsid w:val="00FD0D35"/>
    <w:rsid w:val="00FD11C6"/>
    <w:rsid w:val="00FD186B"/>
    <w:rsid w:val="00FD1C0D"/>
    <w:rsid w:val="00FD3379"/>
    <w:rsid w:val="00FD3B2C"/>
    <w:rsid w:val="00FD3B7C"/>
    <w:rsid w:val="00FD3F23"/>
    <w:rsid w:val="00FD42CB"/>
    <w:rsid w:val="00FD4711"/>
    <w:rsid w:val="00FD5AED"/>
    <w:rsid w:val="00FD6489"/>
    <w:rsid w:val="00FE0203"/>
    <w:rsid w:val="00FE1121"/>
    <w:rsid w:val="00FE1469"/>
    <w:rsid w:val="00FE1618"/>
    <w:rsid w:val="00FE17FC"/>
    <w:rsid w:val="00FE184E"/>
    <w:rsid w:val="00FE1854"/>
    <w:rsid w:val="00FE1A99"/>
    <w:rsid w:val="00FE1C43"/>
    <w:rsid w:val="00FE1F69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D68"/>
    <w:rsid w:val="00FF1A5C"/>
    <w:rsid w:val="00FF36A4"/>
    <w:rsid w:val="00FF4518"/>
    <w:rsid w:val="00FF50E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,DashedList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AD19174-34A6-45F8-B0C1-D1F72BE8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3049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Patil</dc:creator>
  <cp:keywords/>
  <dc:description/>
  <cp:lastModifiedBy>Abhishek Patil</cp:lastModifiedBy>
  <cp:revision>86</cp:revision>
  <dcterms:created xsi:type="dcterms:W3CDTF">2018-07-10T21:27:00Z</dcterms:created>
  <dcterms:modified xsi:type="dcterms:W3CDTF">2018-10-04T20:24:00Z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