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28B0B96F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 17150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3A313E7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10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765D98D7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>or the following CID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453D5"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72D83">
                              <w:rPr>
                                <w:lang w:eastAsia="ko-KR"/>
                              </w:rPr>
                              <w:t>27.4</w:t>
                            </w:r>
                            <w:r w:rsidR="00046FE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F61C24">
                              <w:rPr>
                                <w:lang w:eastAsia="ko-KR"/>
                              </w:rPr>
                              <w:t>(</w:t>
                            </w:r>
                            <w:r w:rsidR="00972D83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</w:t>
                            </w:r>
                            <w:r w:rsidR="00F61C24"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F61C24"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1BF92CB1" w14:textId="15E3DD9F" w:rsidR="00046FEF" w:rsidRDefault="00972D83" w:rsidP="0061459C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17150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765D98D7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>or the following CID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A453D5"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</w:t>
                      </w:r>
                      <w:r w:rsidR="00972D83">
                        <w:rPr>
                          <w:lang w:eastAsia="ko-KR"/>
                        </w:rPr>
                        <w:t>27.4</w:t>
                      </w:r>
                      <w:r w:rsidR="00046FEF">
                        <w:rPr>
                          <w:lang w:eastAsia="ko-KR"/>
                        </w:rPr>
                        <w:t xml:space="preserve"> </w:t>
                      </w:r>
                      <w:r w:rsidR="00F61C24">
                        <w:rPr>
                          <w:lang w:eastAsia="ko-KR"/>
                        </w:rPr>
                        <w:t>(</w:t>
                      </w:r>
                      <w:r w:rsidR="00972D83">
                        <w:rPr>
                          <w:rFonts w:eastAsiaTheme="minorEastAsia"/>
                          <w:b/>
                          <w:lang w:eastAsia="ja-JP"/>
                        </w:rPr>
                        <w:t>1</w:t>
                      </w:r>
                      <w:r w:rsidR="00F61C24"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F61C24">
                        <w:rPr>
                          <w:lang w:eastAsia="ko-KR"/>
                        </w:rPr>
                        <w:t>):</w:t>
                      </w:r>
                    </w:p>
                    <w:p w14:paraId="1BF92CB1" w14:textId="15E3DD9F" w:rsidR="00046FEF" w:rsidRDefault="00972D83" w:rsidP="0061459C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17150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222BA8DA" w:rsidR="009C5C19" w:rsidRDefault="00972D83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27.4</w:t>
      </w:r>
      <w:r w:rsidR="006E7FD0">
        <w:rPr>
          <w:rFonts w:eastAsiaTheme="minorEastAsia"/>
          <w:u w:val="single"/>
          <w:lang w:val="en-US" w:eastAsia="ja-JP"/>
        </w:rPr>
        <w:t>.1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4"/>
        <w:gridCol w:w="1330"/>
        <w:gridCol w:w="828"/>
        <w:gridCol w:w="2734"/>
        <w:gridCol w:w="1707"/>
        <w:gridCol w:w="1977"/>
      </w:tblGrid>
      <w:tr w:rsidR="00E05E12" w14:paraId="39815F89" w14:textId="77777777" w:rsidTr="00E05E12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62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5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A07C429" w14:textId="20755C9E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17150</w:t>
            </w:r>
          </w:p>
        </w:tc>
        <w:tc>
          <w:tcPr>
            <w:tcW w:w="711" w:type="pct"/>
            <w:shd w:val="clear" w:color="auto" w:fill="FFFFFF" w:themeFill="background1"/>
          </w:tcPr>
          <w:p w14:paraId="76FD2CBC" w14:textId="51730996" w:rsidR="00E05E12" w:rsidRPr="009C5C19" w:rsidRDefault="00E05E12" w:rsidP="00E05E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Zhou Lan</w:t>
            </w:r>
          </w:p>
        </w:tc>
        <w:tc>
          <w:tcPr>
            <w:tcW w:w="443" w:type="pct"/>
            <w:shd w:val="clear" w:color="auto" w:fill="FFFFFF" w:themeFill="background1"/>
          </w:tcPr>
          <w:p w14:paraId="69AA3250" w14:textId="495EEFA4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268.00</w:t>
            </w:r>
          </w:p>
        </w:tc>
        <w:tc>
          <w:tcPr>
            <w:tcW w:w="1462" w:type="pct"/>
            <w:shd w:val="clear" w:color="auto" w:fill="FFFFFF" w:themeFill="background1"/>
          </w:tcPr>
          <w:p w14:paraId="16FBDB4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"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An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HE AP that sends a Multi-STA</w:t>
            </w:r>
          </w:p>
          <w:p w14:paraId="57189A18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frame where the Per AID TID Info fields are all addressed to a single recipient STA and that is</w:t>
            </w:r>
          </w:p>
          <w:p w14:paraId="65DC805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 xml:space="preserve">sent in response to an HE TB PPDU may set the RA field of the Multi-STA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frame to either the</w:t>
            </w:r>
          </w:p>
          <w:p w14:paraId="573503A4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 xml:space="preserve">address of the recipient STA or to the broadcast address.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An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HE AP that sends a Multi-STA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</w:p>
          <w:p w14:paraId="27D98997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frame where the Per AID TID Info fields are all addressed to a single recipient STA and that is sent in</w:t>
            </w:r>
          </w:p>
          <w:p w14:paraId="5F80259E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response to an HE SU PPDU, HE ER SU PPDU or HE MU PPDU shall set the RA field to the address of the</w:t>
            </w:r>
          </w:p>
          <w:p w14:paraId="4159173B" w14:textId="52300E57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recipient STA." Please clarify why the RA setting rule is different of HE TB PPDU from other type of PPDU. MSTA BA is a MAC frame and the setting of the field of a MAC frame should be PHY agnostic.</w:t>
            </w:r>
          </w:p>
        </w:tc>
        <w:tc>
          <w:tcPr>
            <w:tcW w:w="913" w:type="pct"/>
            <w:shd w:val="clear" w:color="auto" w:fill="FFFFFF" w:themeFill="background1"/>
          </w:tcPr>
          <w:p w14:paraId="11DD090E" w14:textId="7A05A42E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057" w:type="pct"/>
            <w:shd w:val="clear" w:color="auto" w:fill="FFFFFF" w:themeFill="background1"/>
          </w:tcPr>
          <w:p w14:paraId="02C468CC" w14:textId="77777777" w:rsidR="00E05E12" w:rsidRDefault="00E05E12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67B110A9" w14:textId="14644336" w:rsidR="00E05E12" w:rsidRPr="00C13C1B" w:rsidRDefault="00E05E12" w:rsidP="006E7FD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</w:t>
            </w:r>
            <w:r w:rsidR="00A565EF">
              <w:rPr>
                <w:rFonts w:ascii="Arial" w:eastAsiaTheme="minorEastAsia" w:hAnsi="Arial" w:cs="Arial" w:hint="eastAsia"/>
                <w:sz w:val="20"/>
                <w:lang w:eastAsia="ja-JP"/>
              </w:rPr>
              <w:t>1703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6E7FD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E05E12" w14:paraId="40DB8BD6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19F1BF8" w14:textId="65FCE912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14:paraId="6000D4E1" w14:textId="1D15BCE9" w:rsidR="003A3E8F" w:rsidRPr="009C5C19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14:paraId="1AF3A923" w14:textId="400864F4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14:paraId="10AC5EB0" w14:textId="4DBBFDE7" w:rsidR="003A3E8F" w:rsidRPr="00231656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3FB9378A" w14:textId="3FD79D58" w:rsidR="003A3E8F" w:rsidRPr="00231656" w:rsidRDefault="003A3E8F" w:rsidP="00231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14:paraId="3F948C6A" w14:textId="0E5A78C4" w:rsidR="003A3E8F" w:rsidRDefault="003A3E8F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06C0DBF5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77777777" w:rsidR="00972D83" w:rsidRDefault="00972D83">
      <w:pPr>
        <w:rPr>
          <w:rFonts w:asciiTheme="majorHAnsi" w:eastAsiaTheme="majorEastAsia" w:hAnsiTheme="majorHAnsi" w:cstheme="majorBidi"/>
          <w:b/>
          <w:iCs/>
          <w:sz w:val="24"/>
          <w:lang w:val="en-US" w:eastAsia="ja-JP"/>
        </w:rPr>
      </w:pPr>
      <w:r>
        <w:rPr>
          <w:lang w:val="en-US" w:eastAsia="ja-JP"/>
        </w:rPr>
        <w:br w:type="page"/>
      </w:r>
    </w:p>
    <w:p w14:paraId="73F0428F" w14:textId="25E996EF" w:rsidR="00303414" w:rsidRDefault="00972D83" w:rsidP="00303414">
      <w:pPr>
        <w:pStyle w:val="3"/>
        <w:numPr>
          <w:ilvl w:val="0"/>
          <w:numId w:val="0"/>
        </w:numPr>
        <w:rPr>
          <w:lang w:eastAsia="ja-JP"/>
        </w:rPr>
      </w:pPr>
      <w:r>
        <w:rPr>
          <w:rFonts w:eastAsiaTheme="minorEastAsia"/>
          <w:lang w:eastAsia="ja-JP"/>
        </w:rPr>
        <w:lastRenderedPageBreak/>
        <w:t>27.4</w:t>
      </w:r>
      <w:r w:rsidR="00303414" w:rsidRPr="00303414">
        <w:rPr>
          <w:lang w:eastAsia="ja-JP"/>
        </w:rPr>
        <w:t xml:space="preserve"> </w:t>
      </w:r>
      <w:r w:rsidRPr="00972D83">
        <w:rPr>
          <w:lang w:eastAsia="ja-JP"/>
        </w:rPr>
        <w:t>HE acknowledgment procedure</w:t>
      </w:r>
    </w:p>
    <w:p w14:paraId="5169CD8D" w14:textId="12875DD9" w:rsidR="006E7FD0" w:rsidRDefault="006E7FD0" w:rsidP="006E7FD0">
      <w:pPr>
        <w:pStyle w:val="3"/>
        <w:numPr>
          <w:ilvl w:val="0"/>
          <w:numId w:val="0"/>
        </w:numPr>
        <w:rPr>
          <w:lang w:eastAsia="ja-JP"/>
        </w:rPr>
      </w:pPr>
      <w:r>
        <w:rPr>
          <w:rFonts w:eastAsiaTheme="minorEastAsia"/>
          <w:lang w:eastAsia="ja-JP"/>
        </w:rPr>
        <w:t>27.4</w:t>
      </w:r>
      <w:r>
        <w:rPr>
          <w:rFonts w:eastAsiaTheme="minorEastAsia"/>
          <w:lang w:eastAsia="ja-JP"/>
        </w:rPr>
        <w:t>.1</w:t>
      </w:r>
      <w:r w:rsidRPr="00303414">
        <w:rPr>
          <w:lang w:eastAsia="ja-JP"/>
        </w:rPr>
        <w:t xml:space="preserve"> </w:t>
      </w:r>
      <w:r w:rsidRPr="006E7FD0">
        <w:rPr>
          <w:lang w:eastAsia="ja-JP"/>
        </w:rPr>
        <w:t>Overview</w:t>
      </w:r>
    </w:p>
    <w:p w14:paraId="5A669D2B" w14:textId="42CB6B82" w:rsidR="001459D4" w:rsidRPr="002B69F9" w:rsidRDefault="00972D83" w:rsidP="001459D4">
      <w:pPr>
        <w:pStyle w:val="EditingInstruction"/>
        <w:rPr>
          <w:rFonts w:eastAsiaTheme="minorEastAsia"/>
          <w:lang w:eastAsia="ja-JP"/>
        </w:rPr>
      </w:pPr>
      <w:proofErr w:type="spellStart"/>
      <w:r w:rsidRPr="00E05E12">
        <w:rPr>
          <w:rFonts w:eastAsiaTheme="minorEastAsia"/>
          <w:highlight w:val="yellow"/>
          <w:lang w:eastAsia="ja-JP"/>
        </w:rPr>
        <w:t>TGax</w:t>
      </w:r>
      <w:proofErr w:type="spellEnd"/>
      <w:r w:rsidRPr="00E05E12">
        <w:rPr>
          <w:rFonts w:eastAsiaTheme="minorEastAsia"/>
          <w:highlight w:val="yellow"/>
          <w:lang w:eastAsia="ja-JP"/>
        </w:rPr>
        <w:t xml:space="preserve"> Editor: </w:t>
      </w:r>
      <w:r w:rsidR="001459D4" w:rsidRPr="00E05E12">
        <w:rPr>
          <w:rFonts w:eastAsiaTheme="minorEastAsia"/>
          <w:highlight w:val="yellow"/>
          <w:lang w:eastAsia="ja-JP"/>
        </w:rPr>
        <w:t xml:space="preserve">Change </w:t>
      </w:r>
      <w:r w:rsidRPr="00E05E12">
        <w:rPr>
          <w:rFonts w:eastAsiaTheme="minorEastAsia"/>
          <w:highlight w:val="yellow"/>
          <w:lang w:eastAsia="ja-JP"/>
        </w:rPr>
        <w:t>the 4th paragraph</w:t>
      </w:r>
      <w:r w:rsidR="006C4D75">
        <w:rPr>
          <w:rFonts w:eastAsiaTheme="minorEastAsia"/>
          <w:highlight w:val="yellow"/>
          <w:lang w:eastAsia="ja-JP"/>
        </w:rPr>
        <w:t xml:space="preserve"> in P802.11ax D3.</w:t>
      </w:r>
      <w:r w:rsidR="006E7FD0">
        <w:rPr>
          <w:rFonts w:eastAsiaTheme="minorEastAsia"/>
          <w:highlight w:val="yellow"/>
          <w:lang w:eastAsia="ja-JP"/>
        </w:rPr>
        <w:t>2</w:t>
      </w:r>
      <w:r w:rsidR="006C4D75">
        <w:rPr>
          <w:rFonts w:eastAsiaTheme="minorEastAsia"/>
          <w:highlight w:val="yellow"/>
          <w:lang w:eastAsia="ja-JP"/>
        </w:rPr>
        <w:t xml:space="preserve"> </w:t>
      </w:r>
      <w:r w:rsidR="001459D4" w:rsidRPr="00E05E12">
        <w:rPr>
          <w:rFonts w:eastAsiaTheme="minorEastAsia"/>
          <w:highlight w:val="yellow"/>
          <w:lang w:eastAsia="ja-JP"/>
        </w:rPr>
        <w:t>as follows:</w:t>
      </w:r>
    </w:p>
    <w:p w14:paraId="02ED7793" w14:textId="1EF08560" w:rsidR="00303414" w:rsidRDefault="002A4AB0" w:rsidP="002A4AB0">
      <w:pPr>
        <w:pStyle w:val="BodyText"/>
        <w:rPr>
          <w:rFonts w:eastAsiaTheme="minorEastAsia"/>
          <w:sz w:val="20"/>
          <w:lang w:eastAsia="ja-JP"/>
        </w:rPr>
      </w:pP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sends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where the Per AID TID Info fields are addressed to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more than one STA shall set the RA field to the broadcast address. </w:t>
      </w: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sends a Multi-STA</w:t>
      </w:r>
      <w:r>
        <w:rPr>
          <w:rFonts w:eastAsiaTheme="minorEastAsia"/>
          <w:sz w:val="20"/>
          <w:lang w:eastAsia="ja-JP"/>
        </w:rPr>
        <w:t xml:space="preserve">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where the Per AID TID Info fields are all addressed to a single recipient STA</w:t>
      </w:r>
      <w:del w:id="0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 xml:space="preserve"> and that is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sent in response to an HE TB PPDU</w:delText>
        </w:r>
      </w:del>
      <w:r w:rsidRPr="002A4AB0">
        <w:rPr>
          <w:rFonts w:eastAsiaTheme="minorEastAsia"/>
          <w:sz w:val="20"/>
          <w:lang w:eastAsia="ja-JP"/>
        </w:rPr>
        <w:t xml:space="preserve"> may set the RA field of the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to either the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address of the recipient STA or to the broadcast address</w:t>
      </w:r>
      <w:ins w:id="1" w:author="adachi" w:date="2018-09-19T10:34:00Z">
        <w:r w:rsidR="009F572D">
          <w:rPr>
            <w:rFonts w:eastAsiaTheme="minorEastAsia"/>
            <w:sz w:val="20"/>
            <w:lang w:eastAsia="ja-JP"/>
          </w:rPr>
          <w:t xml:space="preserve">, if the Multi-STA </w:t>
        </w:r>
        <w:proofErr w:type="spellStart"/>
        <w:r w:rsidR="009F572D">
          <w:rPr>
            <w:rFonts w:eastAsiaTheme="minorEastAsia"/>
            <w:sz w:val="20"/>
            <w:lang w:eastAsia="ja-JP"/>
          </w:rPr>
          <w:t>BlockAck</w:t>
        </w:r>
        <w:proofErr w:type="spellEnd"/>
        <w:r w:rsidR="009F572D">
          <w:rPr>
            <w:rFonts w:eastAsiaTheme="minorEastAsia"/>
            <w:sz w:val="20"/>
            <w:lang w:eastAsia="ja-JP"/>
          </w:rPr>
          <w:t xml:space="preserve">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 xml:space="preserve">. </w:t>
      </w:r>
      <w:del w:id="2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>An HE AP that sends a Multi-STA BlockAck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frame where the Per AID TID Info fields are all addressed to a single recipient STA and that is sent in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response to an HE SU PPDU, HE ER SU PPDU or HE MU PPDU shall set the RA field to the address of the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recipient STA.</w:delText>
        </w:r>
      </w:del>
      <w:ins w:id="3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Otherwise, </w:t>
        </w:r>
      </w:ins>
      <w:ins w:id="4" w:author="adachi" w:date="2018-09-19T10:40:00Z">
        <w:r w:rsidR="009F572D">
          <w:rPr>
            <w:rFonts w:eastAsiaTheme="minorEastAsia"/>
            <w:sz w:val="20"/>
            <w:lang w:eastAsia="ja-JP"/>
          </w:rPr>
          <w:t>the</w:t>
        </w:r>
      </w:ins>
      <w:ins w:id="5" w:author="adachi" w:date="2018-09-19T10:38:00Z">
        <w:r w:rsidR="009F572D">
          <w:rPr>
            <w:rFonts w:eastAsiaTheme="minorEastAsia"/>
            <w:sz w:val="20"/>
            <w:lang w:eastAsia="ja-JP"/>
          </w:rPr>
          <w:t xml:space="preserve"> HE AP shall set </w:t>
        </w:r>
      </w:ins>
      <w:ins w:id="6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the RA field of the Multi-STA </w:t>
        </w:r>
        <w:proofErr w:type="spellStart"/>
        <w:r w:rsidR="00037177">
          <w:rPr>
            <w:rFonts w:eastAsiaTheme="minorEastAsia"/>
            <w:sz w:val="20"/>
            <w:lang w:eastAsia="ja-JP"/>
          </w:rPr>
          <w:t>BlockAck</w:t>
        </w:r>
        <w:proofErr w:type="spellEnd"/>
        <w:r w:rsidR="00037177">
          <w:rPr>
            <w:rFonts w:eastAsiaTheme="minorEastAsia"/>
            <w:sz w:val="20"/>
            <w:lang w:eastAsia="ja-JP"/>
          </w:rPr>
          <w:t xml:space="preserve"> frame </w:t>
        </w:r>
      </w:ins>
      <w:ins w:id="7" w:author="adachi" w:date="2018-09-19T10:39:00Z">
        <w:r w:rsidR="009F572D">
          <w:rPr>
            <w:rFonts w:eastAsiaTheme="minorEastAsia"/>
            <w:sz w:val="20"/>
            <w:lang w:eastAsia="ja-JP"/>
          </w:rPr>
          <w:t>to</w:t>
        </w:r>
      </w:ins>
      <w:ins w:id="8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the address of the recipient </w:t>
        </w:r>
        <w:proofErr w:type="gramStart"/>
        <w:r w:rsidR="00037177">
          <w:rPr>
            <w:rFonts w:eastAsiaTheme="minorEastAsia"/>
            <w:sz w:val="20"/>
            <w:lang w:eastAsia="ja-JP"/>
          </w:rPr>
          <w:t>STA.</w:t>
        </w:r>
      </w:ins>
      <w:ins w:id="9" w:author="adachi" w:date="2018-09-19T11:59:00Z">
        <w:r w:rsidR="008776A6">
          <w:rPr>
            <w:rFonts w:eastAsiaTheme="minorEastAsia" w:hint="eastAsia"/>
            <w:sz w:val="20"/>
            <w:lang w:eastAsia="ja-JP"/>
          </w:rPr>
          <w:t>(</w:t>
        </w:r>
        <w:proofErr w:type="gramEnd"/>
        <w:r w:rsidR="008776A6">
          <w:rPr>
            <w:rFonts w:eastAsiaTheme="minorEastAsia"/>
            <w:sz w:val="20"/>
            <w:lang w:eastAsia="ja-JP"/>
          </w:rPr>
          <w:t>#17150)</w:t>
        </w:r>
      </w:ins>
      <w:ins w:id="10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</w:t>
        </w:r>
      </w:ins>
    </w:p>
    <w:p w14:paraId="4575A524" w14:textId="1BE94BE7" w:rsidR="00972D83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p w14:paraId="6011951D" w14:textId="77777777" w:rsidR="006E7FD0" w:rsidRPr="00972D83" w:rsidRDefault="006E7FD0" w:rsidP="00B75DB1">
      <w:pPr>
        <w:pStyle w:val="BodyText"/>
        <w:rPr>
          <w:rFonts w:eastAsiaTheme="minorEastAsia" w:hint="eastAsia"/>
          <w:sz w:val="20"/>
          <w:lang w:eastAsia="ja-JP"/>
        </w:rPr>
      </w:pPr>
    </w:p>
    <w:p w14:paraId="5DE88274" w14:textId="6473E4E5" w:rsidR="00972D83" w:rsidRPr="00B56EDA" w:rsidRDefault="00972D83" w:rsidP="00972D83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6E7FD0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2D83">
        <w:rPr>
          <w:lang w:val="en-US" w:eastAsia="ja-JP"/>
        </w:rPr>
        <w:t xml:space="preserve">Multi-STA </w:t>
      </w:r>
      <w:proofErr w:type="spellStart"/>
      <w:r w:rsidRPr="00972D83">
        <w:rPr>
          <w:lang w:val="en-US" w:eastAsia="ja-JP"/>
        </w:rPr>
        <w:t>BlockAck</w:t>
      </w:r>
      <w:proofErr w:type="spellEnd"/>
      <w:r w:rsidRPr="00972D83">
        <w:rPr>
          <w:lang w:val="en-US" w:eastAsia="ja-JP"/>
        </w:rPr>
        <w:t xml:space="preserve"> variant</w:t>
      </w:r>
    </w:p>
    <w:p w14:paraId="3BE17947" w14:textId="12CC4D91" w:rsidR="00972D83" w:rsidRDefault="00972D83" w:rsidP="00972D83">
      <w:pPr>
        <w:pStyle w:val="EditingInstruction"/>
        <w:rPr>
          <w:rFonts w:eastAsiaTheme="minorEastAsia"/>
          <w:lang w:eastAsia="ja-JP"/>
        </w:rPr>
      </w:pPr>
      <w:proofErr w:type="spellStart"/>
      <w:r w:rsidRPr="00E05E12">
        <w:rPr>
          <w:rFonts w:eastAsiaTheme="minorEastAsia" w:hint="eastAsia"/>
          <w:highlight w:val="yellow"/>
          <w:lang w:eastAsia="ja-JP"/>
        </w:rPr>
        <w:t>TGax</w:t>
      </w:r>
      <w:proofErr w:type="spellEnd"/>
      <w:r w:rsidRPr="00E05E12">
        <w:rPr>
          <w:rFonts w:eastAsiaTheme="minorEastAsia" w:hint="eastAsia"/>
          <w:highlight w:val="yellow"/>
          <w:lang w:eastAsia="ja-JP"/>
        </w:rPr>
        <w:t xml:space="preserve"> </w:t>
      </w:r>
      <w:r w:rsidRPr="00E05E12">
        <w:rPr>
          <w:rFonts w:eastAsiaTheme="minorEastAsia"/>
          <w:highlight w:val="yellow"/>
          <w:lang w:eastAsia="ja-JP"/>
        </w:rPr>
        <w:t>Editor: Change the 2nd paragraph</w:t>
      </w:r>
      <w:r w:rsidR="006C4D75">
        <w:rPr>
          <w:rFonts w:eastAsiaTheme="minorEastAsia"/>
          <w:highlight w:val="yellow"/>
          <w:lang w:eastAsia="ja-JP"/>
        </w:rPr>
        <w:t xml:space="preserve"> in P802.11ax D3.</w:t>
      </w:r>
      <w:r w:rsidR="006E7FD0">
        <w:rPr>
          <w:rFonts w:eastAsiaTheme="minorEastAsia"/>
          <w:highlight w:val="yellow"/>
          <w:lang w:eastAsia="ja-JP"/>
        </w:rPr>
        <w:t>2</w:t>
      </w:r>
      <w:bookmarkStart w:id="11" w:name="_GoBack"/>
      <w:bookmarkEnd w:id="11"/>
      <w:r w:rsidR="006C4D75">
        <w:rPr>
          <w:rFonts w:eastAsiaTheme="minorEastAsia"/>
          <w:highlight w:val="yellow"/>
          <w:lang w:eastAsia="ja-JP"/>
        </w:rPr>
        <w:t xml:space="preserve"> </w:t>
      </w:r>
      <w:r w:rsidRPr="00E05E12">
        <w:rPr>
          <w:rFonts w:eastAsiaTheme="minorEastAsia"/>
          <w:highlight w:val="yellow"/>
          <w:lang w:eastAsia="ja-JP"/>
        </w:rPr>
        <w:t>as follows:</w:t>
      </w:r>
      <w:r>
        <w:rPr>
          <w:rFonts w:eastAsiaTheme="minorEastAsia"/>
          <w:lang w:eastAsia="ja-JP"/>
        </w:rPr>
        <w:t xml:space="preserve"> </w:t>
      </w:r>
    </w:p>
    <w:p w14:paraId="53F66A2A" w14:textId="2BCA8D07" w:rsidR="00972D83" w:rsidRPr="002A4AB0" w:rsidRDefault="002A4AB0" w:rsidP="002A4AB0">
      <w:pPr>
        <w:pStyle w:val="BodyText"/>
        <w:rPr>
          <w:rFonts w:eastAsiaTheme="minorEastAsia"/>
          <w:sz w:val="20"/>
          <w:lang w:eastAsia="ja-JP"/>
        </w:rPr>
      </w:pP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transmits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different values of the AID11 subfield in Per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AID TID Info subfields sets the RA field to the broadcast address. </w:t>
      </w: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transmits a Multi-STA</w:t>
      </w:r>
      <w:r>
        <w:rPr>
          <w:rFonts w:eastAsiaTheme="minorEastAsia"/>
          <w:sz w:val="20"/>
          <w:lang w:eastAsia="ja-JP"/>
        </w:rPr>
        <w:t xml:space="preserve">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a single Per AID TID Info subfield or with the same values of the AID11 subfield in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Per AID TID Info subfields sets the RA field to the address of the recipient STA that solicited the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frame</w:t>
      </w:r>
      <w:ins w:id="12" w:author="adachi" w:date="2018-09-19T10:29:00Z">
        <w:r w:rsidR="00A32E94">
          <w:rPr>
            <w:rFonts w:eastAsiaTheme="minorEastAsia"/>
            <w:sz w:val="20"/>
            <w:lang w:eastAsia="ja-JP"/>
          </w:rPr>
          <w:t xml:space="preserve"> or to the broadcast address, if the Multi-STA Block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>.</w:t>
      </w:r>
      <w:ins w:id="13" w:author="adachi" w:date="2018-09-19T10:31:00Z">
        <w:r w:rsidR="009F572D">
          <w:rPr>
            <w:rFonts w:eastAsiaTheme="minorEastAsia"/>
            <w:sz w:val="20"/>
            <w:lang w:eastAsia="ja-JP"/>
          </w:rPr>
          <w:t xml:space="preserve"> Otherwise, the HE AP sets the RA field to the address of the recipient STA that solicited the </w:t>
        </w:r>
        <w:proofErr w:type="spellStart"/>
        <w:r w:rsidR="009F572D">
          <w:rPr>
            <w:rFonts w:eastAsiaTheme="minorEastAsia"/>
            <w:sz w:val="20"/>
            <w:lang w:eastAsia="ja-JP"/>
          </w:rPr>
          <w:t>BlockAck</w:t>
        </w:r>
        <w:proofErr w:type="spellEnd"/>
        <w:r w:rsidR="009F572D">
          <w:rPr>
            <w:rFonts w:eastAsiaTheme="minorEastAsia"/>
            <w:sz w:val="20"/>
            <w:lang w:eastAsia="ja-JP"/>
          </w:rPr>
          <w:t xml:space="preserve"> </w:t>
        </w:r>
        <w:proofErr w:type="gramStart"/>
        <w:r w:rsidR="009F572D">
          <w:rPr>
            <w:rFonts w:eastAsiaTheme="minorEastAsia"/>
            <w:sz w:val="20"/>
            <w:lang w:eastAsia="ja-JP"/>
          </w:rPr>
          <w:t>frame.</w:t>
        </w:r>
      </w:ins>
      <w:ins w:id="14" w:author="adachi" w:date="2018-09-19T11:59:00Z">
        <w:r w:rsidR="008776A6">
          <w:rPr>
            <w:rFonts w:eastAsiaTheme="minorEastAsia"/>
            <w:sz w:val="20"/>
            <w:lang w:eastAsia="ja-JP"/>
          </w:rPr>
          <w:t>(</w:t>
        </w:r>
        <w:proofErr w:type="gramEnd"/>
        <w:r w:rsidR="008776A6">
          <w:rPr>
            <w:rFonts w:eastAsiaTheme="minorEastAsia"/>
            <w:sz w:val="20"/>
            <w:lang w:eastAsia="ja-JP"/>
          </w:rPr>
          <w:t>#17150)</w:t>
        </w:r>
      </w:ins>
      <w:r w:rsidRPr="002A4AB0">
        <w:rPr>
          <w:rFonts w:eastAsiaTheme="minorEastAsia"/>
          <w:sz w:val="20"/>
          <w:lang w:eastAsia="ja-JP"/>
        </w:rPr>
        <w:t xml:space="preserve"> A non-AP HE STA that transmits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a single Per AID TID Info field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or with multiple Per AID TID Info subfields each carrying the same AID value, sets the RA field to the TA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field of the soliciting frame or to the address of the recipient STA whose Data or Management frames are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acknowledged.</w:t>
      </w:r>
    </w:p>
    <w:p w14:paraId="01C68AE2" w14:textId="77777777" w:rsidR="00972D83" w:rsidRPr="002A4AB0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sectPr w:rsidR="00972D83" w:rsidRPr="002A4AB0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1D1F" w14:textId="77777777" w:rsidR="0051408C" w:rsidRDefault="0051408C">
      <w:r>
        <w:separator/>
      </w:r>
    </w:p>
  </w:endnote>
  <w:endnote w:type="continuationSeparator" w:id="0">
    <w:p w14:paraId="47B8C48D" w14:textId="77777777" w:rsidR="0051408C" w:rsidRDefault="005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DFKai-SB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CD3FDBE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E7FD0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3585" w14:textId="77777777" w:rsidR="0051408C" w:rsidRDefault="0051408C">
      <w:r>
        <w:separator/>
      </w:r>
    </w:p>
  </w:footnote>
  <w:footnote w:type="continuationSeparator" w:id="0">
    <w:p w14:paraId="4829300C" w14:textId="77777777" w:rsidR="0051408C" w:rsidRDefault="0051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35D37BE2" w:rsidR="00F61C24" w:rsidRDefault="00972D8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802.11-18/1703r1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408C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DE89D17-E2BC-49EB-A99F-5C81B2B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802.11-18/1703r0</vt:lpstr>
      <vt:lpstr>doc.: IEEE 802.11-16/xxxxr0</vt:lpstr>
    </vt:vector>
  </TitlesOfParts>
  <Company>Intel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adachi tomoko(足立 朋子 ○ＲＤＣ□ＷＳＬ)</cp:lastModifiedBy>
  <cp:revision>3</cp:revision>
  <cp:lastPrinted>2016-06-06T01:38:00Z</cp:lastPrinted>
  <dcterms:created xsi:type="dcterms:W3CDTF">2018-11-08T03:54:00Z</dcterms:created>
  <dcterms:modified xsi:type="dcterms:W3CDTF">2018-11-08T04:01:00Z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