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2514A" w14:textId="28B0B96F" w:rsidR="00972D83" w:rsidRPr="00BD6FB0" w:rsidRDefault="0094117C" w:rsidP="00972D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972D83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 </w:t>
            </w:r>
            <w:r w:rsidR="00972D83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CID 17150</w:t>
            </w:r>
          </w:p>
          <w:p w14:paraId="3A8EE7E2" w14:textId="6A396B8E" w:rsidR="00BD6FB0" w:rsidRPr="00BD6FB0" w:rsidRDefault="00BD6FB0" w:rsidP="000F5F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3A313E7" w:rsidR="00BD6FB0" w:rsidRPr="00EC7CC4" w:rsidRDefault="00BD6FB0" w:rsidP="00E77BC1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231656">
              <w:rPr>
                <w:rFonts w:eastAsiaTheme="minorEastAsia" w:hint="eastAsia"/>
                <w:lang w:eastAsia="ja-JP"/>
              </w:rPr>
              <w:t>8</w:t>
            </w:r>
            <w:r w:rsidR="00361A7D">
              <w:t>-</w:t>
            </w:r>
            <w:r w:rsidR="00972D83">
              <w:t>10</w:t>
            </w:r>
            <w:r w:rsidR="00361A7D">
              <w:t>-</w:t>
            </w:r>
            <w:r w:rsidR="00E77BC1">
              <w:rPr>
                <w:rFonts w:eastAsiaTheme="minorEastAsia"/>
                <w:lang w:eastAsia="ja-JP"/>
              </w:rPr>
              <w:t>01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1, Komukai Toshiba-cho, Saiwai-ku,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688C96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+81 44 549 2283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14:paraId="6CC7D50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7DAB7A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14:paraId="292103DE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94363" w14:textId="77777777"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14:paraId="394880B4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01100647"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2C262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F61C24" w:rsidRDefault="00F61C2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765D98D7" w:rsidR="00F61C24" w:rsidRDefault="00707C99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 w:rsidR="00972D83">
                              <w:rPr>
                                <w:lang w:eastAsia="ko-KR"/>
                              </w:rPr>
                              <w:t>or the following CID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A453D5">
                              <w:rPr>
                                <w:rFonts w:eastAsiaTheme="minorEastAsia"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subclause </w:t>
                            </w:r>
                            <w:r w:rsidR="00972D83">
                              <w:rPr>
                                <w:lang w:eastAsia="ko-KR"/>
                              </w:rPr>
                              <w:t>27.4</w:t>
                            </w:r>
                            <w:r w:rsidR="00046FEF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F61C24">
                              <w:rPr>
                                <w:lang w:eastAsia="ko-KR"/>
                              </w:rPr>
                              <w:t>(</w:t>
                            </w:r>
                            <w:r w:rsidR="00972D83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1</w:t>
                            </w:r>
                            <w:r w:rsidR="00F61C24"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 w:rsidR="00F61C24"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1BF92CB1" w14:textId="15E3DD9F" w:rsidR="00046FEF" w:rsidRDefault="00972D83" w:rsidP="0061459C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 w:rsidRPr="00972D83">
                              <w:rPr>
                                <w:rFonts w:eastAsiaTheme="minorEastAsia"/>
                                <w:lang w:eastAsia="ja-JP"/>
                              </w:rPr>
                              <w:t>17150</w:t>
                            </w:r>
                          </w:p>
                          <w:p w14:paraId="2FECDC69" w14:textId="77777777" w:rsidR="00F61C24" w:rsidRDefault="00F61C24" w:rsidP="00A8394A">
                            <w:pPr>
                              <w:jc w:val="both"/>
                            </w:pPr>
                          </w:p>
                          <w:p w14:paraId="2CD06B82" w14:textId="77777777" w:rsidR="00F61C24" w:rsidRDefault="00F61C24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F61C24" w:rsidRDefault="00F61C2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765D98D7" w:rsidR="00F61C24" w:rsidRDefault="00707C99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 w:rsidR="00972D83">
                        <w:rPr>
                          <w:lang w:eastAsia="ko-KR"/>
                        </w:rPr>
                        <w:t>or the following CID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="00A453D5">
                        <w:rPr>
                          <w:rFonts w:eastAsiaTheme="minorEastAsia"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proofErr w:type="spellStart"/>
                      <w:r>
                        <w:rPr>
                          <w:lang w:eastAsia="ko-KR"/>
                        </w:rPr>
                        <w:t>subclause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</w:t>
                      </w:r>
                      <w:r w:rsidR="00972D83">
                        <w:rPr>
                          <w:lang w:eastAsia="ko-KR"/>
                        </w:rPr>
                        <w:t>27.4</w:t>
                      </w:r>
                      <w:r w:rsidR="00046FEF">
                        <w:rPr>
                          <w:lang w:eastAsia="ko-KR"/>
                        </w:rPr>
                        <w:t xml:space="preserve"> </w:t>
                      </w:r>
                      <w:r w:rsidR="00F61C24">
                        <w:rPr>
                          <w:lang w:eastAsia="ko-KR"/>
                        </w:rPr>
                        <w:t>(</w:t>
                      </w:r>
                      <w:r w:rsidR="00972D83">
                        <w:rPr>
                          <w:rFonts w:eastAsiaTheme="minorEastAsia"/>
                          <w:b/>
                          <w:lang w:eastAsia="ja-JP"/>
                        </w:rPr>
                        <w:t>1</w:t>
                      </w:r>
                      <w:r w:rsidR="00F61C24"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 w:rsidR="00F61C24">
                        <w:rPr>
                          <w:lang w:eastAsia="ko-KR"/>
                        </w:rPr>
                        <w:t>):</w:t>
                      </w:r>
                    </w:p>
                    <w:p w14:paraId="1BF92CB1" w14:textId="15E3DD9F" w:rsidR="00046FEF" w:rsidRDefault="00972D83" w:rsidP="0061459C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 w:rsidRPr="00972D83">
                        <w:rPr>
                          <w:rFonts w:eastAsiaTheme="minorEastAsia"/>
                          <w:lang w:eastAsia="ja-JP"/>
                        </w:rPr>
                        <w:t>17150</w:t>
                      </w:r>
                    </w:p>
                    <w:p w14:paraId="2FECDC69" w14:textId="77777777" w:rsidR="00F61C24" w:rsidRDefault="00F61C24" w:rsidP="00A8394A">
                      <w:pPr>
                        <w:jc w:val="both"/>
                      </w:pPr>
                    </w:p>
                    <w:p w14:paraId="2CD06B82" w14:textId="77777777" w:rsidR="00F61C24" w:rsidRDefault="00F61C24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3A2CC2F8" w14:textId="1F7DB5E7" w:rsidR="009C5C19" w:rsidRDefault="00972D83" w:rsidP="009C5C19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>
        <w:rPr>
          <w:rFonts w:eastAsiaTheme="minorEastAsia"/>
          <w:u w:val="single"/>
          <w:lang w:val="en-US" w:eastAsia="ja-JP"/>
        </w:rPr>
        <w:t>27.4</w:t>
      </w:r>
    </w:p>
    <w:p w14:paraId="2ADFECAC" w14:textId="77777777" w:rsidR="009C5C19" w:rsidRPr="009C5C19" w:rsidRDefault="009C5C19" w:rsidP="0047110F">
      <w:pPr>
        <w:rPr>
          <w:rFonts w:eastAsiaTheme="minorEastAsia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4"/>
        <w:gridCol w:w="1330"/>
        <w:gridCol w:w="828"/>
        <w:gridCol w:w="2734"/>
        <w:gridCol w:w="1707"/>
        <w:gridCol w:w="1977"/>
      </w:tblGrid>
      <w:tr w:rsidR="00E05E12" w14:paraId="39815F89" w14:textId="77777777" w:rsidTr="00E05E12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362B0149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2ADD1A2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43" w:type="pct"/>
            <w:shd w:val="clear" w:color="auto" w:fill="FFFFFF" w:themeFill="background1"/>
            <w:hideMark/>
          </w:tcPr>
          <w:p w14:paraId="7F41DCDA" w14:textId="686AD5FD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462" w:type="pct"/>
            <w:shd w:val="clear" w:color="auto" w:fill="FFFFFF" w:themeFill="background1"/>
            <w:hideMark/>
          </w:tcPr>
          <w:p w14:paraId="1CC2935B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13" w:type="pct"/>
            <w:shd w:val="clear" w:color="auto" w:fill="FFFFFF" w:themeFill="background1"/>
            <w:hideMark/>
          </w:tcPr>
          <w:p w14:paraId="6F9BBCC8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57" w:type="pct"/>
            <w:shd w:val="clear" w:color="auto" w:fill="FFFFFF" w:themeFill="background1"/>
            <w:hideMark/>
          </w:tcPr>
          <w:p w14:paraId="44A643B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05E12" w14:paraId="0ED9148A" w14:textId="77777777" w:rsidTr="00E05E12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5A07C429" w14:textId="20755C9E" w:rsidR="00E05E12" w:rsidRDefault="00E05E12" w:rsidP="00E05E12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0"/>
                <w:lang w:val="en-US" w:eastAsia="ja-JP"/>
              </w:rPr>
              <w:t>17150</w:t>
            </w:r>
          </w:p>
        </w:tc>
        <w:tc>
          <w:tcPr>
            <w:tcW w:w="711" w:type="pct"/>
            <w:shd w:val="clear" w:color="auto" w:fill="FFFFFF" w:themeFill="background1"/>
          </w:tcPr>
          <w:p w14:paraId="76FD2CBC" w14:textId="51730996" w:rsidR="00E05E12" w:rsidRPr="009C5C19" w:rsidRDefault="00E05E12" w:rsidP="00E05E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Zhou Lan</w:t>
            </w:r>
          </w:p>
        </w:tc>
        <w:tc>
          <w:tcPr>
            <w:tcW w:w="443" w:type="pct"/>
            <w:shd w:val="clear" w:color="auto" w:fill="FFFFFF" w:themeFill="background1"/>
          </w:tcPr>
          <w:p w14:paraId="69AA3250" w14:textId="495EEFA4" w:rsidR="00E05E12" w:rsidRDefault="00E05E12" w:rsidP="00E05E12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268.00</w:t>
            </w:r>
          </w:p>
        </w:tc>
        <w:tc>
          <w:tcPr>
            <w:tcW w:w="1462" w:type="pct"/>
            <w:shd w:val="clear" w:color="auto" w:fill="FFFFFF" w:themeFill="background1"/>
          </w:tcPr>
          <w:p w14:paraId="16FBDB4B" w14:textId="77777777" w:rsidR="00E05E12" w:rsidRPr="00E05E12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>"An HE AP that sends a Multi-STA</w:t>
            </w:r>
          </w:p>
          <w:p w14:paraId="57189A18" w14:textId="77777777" w:rsidR="00E05E12" w:rsidRPr="00E05E12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>BlockAck frame where the Per AID TID Info fields are all addressed to a single recipient STA and that is</w:t>
            </w:r>
          </w:p>
          <w:p w14:paraId="65DC805B" w14:textId="77777777" w:rsidR="00E05E12" w:rsidRPr="00E05E12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>sent in response to an HE TB PPDU may set the RA field of the Multi-STA BlockAck frame to either the</w:t>
            </w:r>
          </w:p>
          <w:p w14:paraId="573503A4" w14:textId="77777777" w:rsidR="00E05E12" w:rsidRPr="00E05E12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>address of the recipient STA or to the broadcast address. An HE AP that sends a Multi-STA BlockAck</w:t>
            </w:r>
          </w:p>
          <w:p w14:paraId="27D98997" w14:textId="77777777" w:rsidR="00E05E12" w:rsidRPr="00E05E12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>frame where the Per AID TID Info fields are all addressed to a single recipient STA and that is sent in</w:t>
            </w:r>
          </w:p>
          <w:p w14:paraId="5F80259E" w14:textId="77777777" w:rsidR="00E05E12" w:rsidRPr="00E05E12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>response to an HE SU PPDU, HE ER SU PPDU or HE MU PPDU shall set the RA field to the address of the</w:t>
            </w:r>
          </w:p>
          <w:p w14:paraId="4159173B" w14:textId="52300E57" w:rsidR="00E05E12" w:rsidRPr="00231656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>recipient STA." Please clarify why the RA setting rule is different of HE TB PPDU from other type of PPDU. MSTA BA is a MAC frame and the setting of the field of a MAC frame should be PHY agnostic.</w:t>
            </w:r>
          </w:p>
        </w:tc>
        <w:tc>
          <w:tcPr>
            <w:tcW w:w="913" w:type="pct"/>
            <w:shd w:val="clear" w:color="auto" w:fill="FFFFFF" w:themeFill="background1"/>
          </w:tcPr>
          <w:p w14:paraId="11DD090E" w14:textId="7A05A42E" w:rsidR="00E05E12" w:rsidRPr="00231656" w:rsidRDefault="00E05E12" w:rsidP="00E05E12">
            <w:pPr>
              <w:rPr>
                <w:rFonts w:ascii="Arial" w:hAnsi="Arial" w:cs="Arial"/>
                <w:sz w:val="20"/>
              </w:rPr>
            </w:pPr>
            <w:r w:rsidRPr="00E05E12"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1057" w:type="pct"/>
            <w:shd w:val="clear" w:color="auto" w:fill="FFFFFF" w:themeFill="background1"/>
          </w:tcPr>
          <w:p w14:paraId="02C468CC" w14:textId="77777777" w:rsidR="00E05E12" w:rsidRDefault="00E05E12" w:rsidP="00E05E1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Revised. </w:t>
            </w:r>
          </w:p>
          <w:p w14:paraId="67B110A9" w14:textId="2820BB07" w:rsidR="00E05E12" w:rsidRPr="00C13C1B" w:rsidRDefault="00E05E12" w:rsidP="00E05E1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See the instructions to the TGax editor in doc. 11-18/</w:t>
            </w:r>
            <w:r w:rsidR="00A565EF">
              <w:rPr>
                <w:rFonts w:ascii="Arial" w:eastAsiaTheme="minorEastAsia" w:hAnsi="Arial" w:cs="Arial" w:hint="eastAsia"/>
                <w:sz w:val="20"/>
                <w:lang w:eastAsia="ja-JP"/>
              </w:rPr>
              <w:t>1703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r0. </w:t>
            </w:r>
          </w:p>
        </w:tc>
      </w:tr>
      <w:tr w:rsidR="00E05E12" w14:paraId="40DB8BD6" w14:textId="77777777" w:rsidTr="00E05E12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519F1BF8" w14:textId="65FCE912" w:rsidR="003A3E8F" w:rsidRDefault="003A3E8F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1" w:type="pct"/>
            <w:shd w:val="clear" w:color="auto" w:fill="FFFFFF" w:themeFill="background1"/>
          </w:tcPr>
          <w:p w14:paraId="6000D4E1" w14:textId="1D15BCE9" w:rsidR="003A3E8F" w:rsidRPr="009C5C19" w:rsidRDefault="003A3E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14:paraId="1AF3A923" w14:textId="400864F4" w:rsidR="003A3E8F" w:rsidRDefault="003A3E8F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462" w:type="pct"/>
            <w:shd w:val="clear" w:color="auto" w:fill="FFFFFF" w:themeFill="background1"/>
          </w:tcPr>
          <w:p w14:paraId="10AC5EB0" w14:textId="4DBBFDE7" w:rsidR="003A3E8F" w:rsidRPr="00231656" w:rsidRDefault="003A3E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14:paraId="3FB9378A" w14:textId="3FD79D58" w:rsidR="003A3E8F" w:rsidRPr="00231656" w:rsidRDefault="003A3E8F" w:rsidP="002316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14:paraId="3F948C6A" w14:textId="0E5A78C4" w:rsidR="003A3E8F" w:rsidRDefault="003A3E8F" w:rsidP="00C13C1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548D1797" w14:textId="06C0DBF5" w:rsidR="009E4067" w:rsidRDefault="009E4067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62C93B88" w14:textId="77777777" w:rsidR="00972D83" w:rsidRDefault="00972D83">
      <w:pPr>
        <w:rPr>
          <w:rFonts w:asciiTheme="majorHAnsi" w:eastAsiaTheme="majorEastAsia" w:hAnsiTheme="majorHAnsi" w:cstheme="majorBidi"/>
          <w:b/>
          <w:iCs/>
          <w:sz w:val="24"/>
          <w:lang w:val="en-US" w:eastAsia="ja-JP"/>
        </w:rPr>
      </w:pPr>
      <w:r>
        <w:rPr>
          <w:lang w:val="en-US" w:eastAsia="ja-JP"/>
        </w:rPr>
        <w:br w:type="page"/>
      </w:r>
    </w:p>
    <w:p w14:paraId="73F0428F" w14:textId="6C5770E5" w:rsidR="00303414" w:rsidRDefault="00972D83" w:rsidP="00303414">
      <w:pPr>
        <w:pStyle w:val="3"/>
        <w:numPr>
          <w:ilvl w:val="0"/>
          <w:numId w:val="0"/>
        </w:num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lastRenderedPageBreak/>
        <w:t>27.4</w:t>
      </w:r>
      <w:r w:rsidR="00303414" w:rsidRPr="00303414">
        <w:rPr>
          <w:lang w:eastAsia="ja-JP"/>
        </w:rPr>
        <w:t xml:space="preserve"> </w:t>
      </w:r>
      <w:r w:rsidRPr="00972D83">
        <w:rPr>
          <w:lang w:eastAsia="ja-JP"/>
        </w:rPr>
        <w:t>HE acknowledgment procedure</w:t>
      </w:r>
    </w:p>
    <w:p w14:paraId="5A669D2B" w14:textId="13D7F049" w:rsidR="001459D4" w:rsidRPr="002B69F9" w:rsidRDefault="00972D83" w:rsidP="001459D4">
      <w:pPr>
        <w:pStyle w:val="EditingInstruction"/>
        <w:rPr>
          <w:rFonts w:eastAsiaTheme="minorEastAsia"/>
          <w:lang w:eastAsia="ja-JP"/>
        </w:rPr>
      </w:pPr>
      <w:r w:rsidRPr="00E05E12">
        <w:rPr>
          <w:rFonts w:eastAsiaTheme="minorEastAsia"/>
          <w:highlight w:val="yellow"/>
          <w:lang w:eastAsia="ja-JP"/>
        </w:rPr>
        <w:t xml:space="preserve">TGax Editor: </w:t>
      </w:r>
      <w:r w:rsidR="001459D4" w:rsidRPr="00E05E12">
        <w:rPr>
          <w:rFonts w:eastAsiaTheme="minorEastAsia"/>
          <w:highlight w:val="yellow"/>
          <w:lang w:eastAsia="ja-JP"/>
        </w:rPr>
        <w:t xml:space="preserve">Change </w:t>
      </w:r>
      <w:r w:rsidRPr="00E05E12">
        <w:rPr>
          <w:rFonts w:eastAsiaTheme="minorEastAsia"/>
          <w:highlight w:val="yellow"/>
          <w:lang w:eastAsia="ja-JP"/>
        </w:rPr>
        <w:t>the 4th paragraph</w:t>
      </w:r>
      <w:r w:rsidR="006C4D75">
        <w:rPr>
          <w:rFonts w:eastAsiaTheme="minorEastAsia"/>
          <w:highlight w:val="yellow"/>
          <w:lang w:eastAsia="ja-JP"/>
        </w:rPr>
        <w:t xml:space="preserve"> in P802.11ax D3.1 </w:t>
      </w:r>
      <w:r w:rsidR="001459D4" w:rsidRPr="00E05E12">
        <w:rPr>
          <w:rFonts w:eastAsiaTheme="minorEastAsia"/>
          <w:highlight w:val="yellow"/>
          <w:lang w:eastAsia="ja-JP"/>
        </w:rPr>
        <w:t>as follows:</w:t>
      </w:r>
    </w:p>
    <w:p w14:paraId="02ED7793" w14:textId="1EF08560" w:rsidR="00303414" w:rsidRDefault="002A4AB0" w:rsidP="002A4AB0">
      <w:pPr>
        <w:pStyle w:val="BodyText"/>
        <w:rPr>
          <w:rFonts w:eastAsiaTheme="minorEastAsia"/>
          <w:sz w:val="20"/>
          <w:lang w:eastAsia="ja-JP"/>
        </w:rPr>
      </w:pPr>
      <w:r w:rsidRPr="002A4AB0">
        <w:rPr>
          <w:rFonts w:eastAsiaTheme="minorEastAsia"/>
          <w:sz w:val="20"/>
          <w:lang w:eastAsia="ja-JP"/>
        </w:rPr>
        <w:t>An HE AP that sends a Multi-STA BlockAck frame where the Per AID TID Info fields are addressed to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>more than one STA shall set the RA field to the broadcast address. An HE AP that sends a Multi-STA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>BlockAck frame where the Per AID TID Info fields are all addressed to a single recipient STA</w:t>
      </w:r>
      <w:del w:id="0" w:author="adachi" w:date="2018-09-19T10:36:00Z">
        <w:r w:rsidRPr="002A4AB0" w:rsidDel="009F572D">
          <w:rPr>
            <w:rFonts w:eastAsiaTheme="minorEastAsia"/>
            <w:sz w:val="20"/>
            <w:lang w:eastAsia="ja-JP"/>
          </w:rPr>
          <w:delText xml:space="preserve"> and that is</w:delText>
        </w:r>
        <w:r w:rsidDel="009F572D">
          <w:rPr>
            <w:rFonts w:eastAsiaTheme="minorEastAsia"/>
            <w:sz w:val="20"/>
            <w:lang w:eastAsia="ja-JP"/>
          </w:rPr>
          <w:delText xml:space="preserve"> </w:delText>
        </w:r>
        <w:r w:rsidRPr="002A4AB0" w:rsidDel="009F572D">
          <w:rPr>
            <w:rFonts w:eastAsiaTheme="minorEastAsia"/>
            <w:sz w:val="20"/>
            <w:lang w:eastAsia="ja-JP"/>
          </w:rPr>
          <w:delText>sent in response to an HE TB PPDU</w:delText>
        </w:r>
      </w:del>
      <w:r w:rsidRPr="002A4AB0">
        <w:rPr>
          <w:rFonts w:eastAsiaTheme="minorEastAsia"/>
          <w:sz w:val="20"/>
          <w:lang w:eastAsia="ja-JP"/>
        </w:rPr>
        <w:t xml:space="preserve"> may set the RA field of the Multi-STA BlockAck frame to either the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>address of the recipient STA or to the broadcast address</w:t>
      </w:r>
      <w:ins w:id="1" w:author="adachi" w:date="2018-09-19T10:34:00Z">
        <w:r w:rsidR="009F572D">
          <w:rPr>
            <w:rFonts w:eastAsiaTheme="minorEastAsia"/>
            <w:sz w:val="20"/>
            <w:lang w:eastAsia="ja-JP"/>
          </w:rPr>
          <w:t>, if the Multi-STA BlockAck frame is sent in response to an HE TB PPDU</w:t>
        </w:r>
      </w:ins>
      <w:r w:rsidRPr="002A4AB0">
        <w:rPr>
          <w:rFonts w:eastAsiaTheme="minorEastAsia"/>
          <w:sz w:val="20"/>
          <w:lang w:eastAsia="ja-JP"/>
        </w:rPr>
        <w:t xml:space="preserve">. </w:t>
      </w:r>
      <w:del w:id="2" w:author="adachi" w:date="2018-09-19T10:36:00Z">
        <w:r w:rsidRPr="002A4AB0" w:rsidDel="009F572D">
          <w:rPr>
            <w:rFonts w:eastAsiaTheme="minorEastAsia"/>
            <w:sz w:val="20"/>
            <w:lang w:eastAsia="ja-JP"/>
          </w:rPr>
          <w:delText>An HE AP that sends a Multi-STA BlockAck</w:delText>
        </w:r>
        <w:r w:rsidDel="009F572D">
          <w:rPr>
            <w:rFonts w:eastAsiaTheme="minorEastAsia"/>
            <w:sz w:val="20"/>
            <w:lang w:eastAsia="ja-JP"/>
          </w:rPr>
          <w:delText xml:space="preserve"> </w:delText>
        </w:r>
        <w:r w:rsidRPr="002A4AB0" w:rsidDel="009F572D">
          <w:rPr>
            <w:rFonts w:eastAsiaTheme="minorEastAsia"/>
            <w:sz w:val="20"/>
            <w:lang w:eastAsia="ja-JP"/>
          </w:rPr>
          <w:delText>frame where the Per AID TID Info fields are all addressed to a single recipient STA and that is sent in</w:delText>
        </w:r>
        <w:r w:rsidDel="009F572D">
          <w:rPr>
            <w:rFonts w:eastAsiaTheme="minorEastAsia"/>
            <w:sz w:val="20"/>
            <w:lang w:eastAsia="ja-JP"/>
          </w:rPr>
          <w:delText xml:space="preserve"> </w:delText>
        </w:r>
        <w:r w:rsidRPr="002A4AB0" w:rsidDel="009F572D">
          <w:rPr>
            <w:rFonts w:eastAsiaTheme="minorEastAsia"/>
            <w:sz w:val="20"/>
            <w:lang w:eastAsia="ja-JP"/>
          </w:rPr>
          <w:delText>response to an HE SU PPDU, HE ER SU PPDU or HE MU PPDU shall set the RA field to the address of the</w:delText>
        </w:r>
        <w:r w:rsidDel="009F572D">
          <w:rPr>
            <w:rFonts w:eastAsiaTheme="minorEastAsia"/>
            <w:sz w:val="20"/>
            <w:lang w:eastAsia="ja-JP"/>
          </w:rPr>
          <w:delText xml:space="preserve"> </w:delText>
        </w:r>
        <w:r w:rsidRPr="002A4AB0" w:rsidDel="009F572D">
          <w:rPr>
            <w:rFonts w:eastAsiaTheme="minorEastAsia"/>
            <w:sz w:val="20"/>
            <w:lang w:eastAsia="ja-JP"/>
          </w:rPr>
          <w:delText>recipient STA.</w:delText>
        </w:r>
      </w:del>
      <w:ins w:id="3" w:author="adachi" w:date="2018-09-19T10:13:00Z">
        <w:r w:rsidR="00037177">
          <w:rPr>
            <w:rFonts w:eastAsiaTheme="minorEastAsia"/>
            <w:sz w:val="20"/>
            <w:lang w:eastAsia="ja-JP"/>
          </w:rPr>
          <w:t xml:space="preserve">Otherwise, </w:t>
        </w:r>
      </w:ins>
      <w:ins w:id="4" w:author="adachi" w:date="2018-09-19T10:40:00Z">
        <w:r w:rsidR="009F572D">
          <w:rPr>
            <w:rFonts w:eastAsiaTheme="minorEastAsia"/>
            <w:sz w:val="20"/>
            <w:lang w:eastAsia="ja-JP"/>
          </w:rPr>
          <w:t>the</w:t>
        </w:r>
      </w:ins>
      <w:ins w:id="5" w:author="adachi" w:date="2018-09-19T10:38:00Z">
        <w:r w:rsidR="009F572D">
          <w:rPr>
            <w:rFonts w:eastAsiaTheme="minorEastAsia"/>
            <w:sz w:val="20"/>
            <w:lang w:eastAsia="ja-JP"/>
          </w:rPr>
          <w:t xml:space="preserve"> HE AP shall set </w:t>
        </w:r>
      </w:ins>
      <w:ins w:id="6" w:author="adachi" w:date="2018-09-19T10:13:00Z">
        <w:r w:rsidR="00037177">
          <w:rPr>
            <w:rFonts w:eastAsiaTheme="minorEastAsia"/>
            <w:sz w:val="20"/>
            <w:lang w:eastAsia="ja-JP"/>
          </w:rPr>
          <w:t xml:space="preserve">the RA field of the Multi-STA BlockAck frame </w:t>
        </w:r>
      </w:ins>
      <w:ins w:id="7" w:author="adachi" w:date="2018-09-19T10:39:00Z">
        <w:r w:rsidR="009F572D">
          <w:rPr>
            <w:rFonts w:eastAsiaTheme="minorEastAsia"/>
            <w:sz w:val="20"/>
            <w:lang w:eastAsia="ja-JP"/>
          </w:rPr>
          <w:t>to</w:t>
        </w:r>
      </w:ins>
      <w:ins w:id="8" w:author="adachi" w:date="2018-09-19T10:13:00Z">
        <w:r w:rsidR="00037177">
          <w:rPr>
            <w:rFonts w:eastAsiaTheme="minorEastAsia"/>
            <w:sz w:val="20"/>
            <w:lang w:eastAsia="ja-JP"/>
          </w:rPr>
          <w:t xml:space="preserve"> the address of the recipient STA.</w:t>
        </w:r>
      </w:ins>
      <w:ins w:id="9" w:author="adachi" w:date="2018-09-19T11:59:00Z">
        <w:r w:rsidR="008776A6">
          <w:rPr>
            <w:rFonts w:eastAsiaTheme="minorEastAsia" w:hint="eastAsia"/>
            <w:sz w:val="20"/>
            <w:lang w:eastAsia="ja-JP"/>
          </w:rPr>
          <w:t>(</w:t>
        </w:r>
        <w:r w:rsidR="008776A6">
          <w:rPr>
            <w:rFonts w:eastAsiaTheme="minorEastAsia"/>
            <w:sz w:val="20"/>
            <w:lang w:eastAsia="ja-JP"/>
          </w:rPr>
          <w:t>#17150)</w:t>
        </w:r>
      </w:ins>
      <w:ins w:id="10" w:author="adachi" w:date="2018-09-19T10:13:00Z">
        <w:r w:rsidR="00037177">
          <w:rPr>
            <w:rFonts w:eastAsiaTheme="minorEastAsia"/>
            <w:sz w:val="20"/>
            <w:lang w:eastAsia="ja-JP"/>
          </w:rPr>
          <w:t xml:space="preserve"> </w:t>
        </w:r>
      </w:ins>
    </w:p>
    <w:p w14:paraId="4575A524" w14:textId="5ED3E35F" w:rsidR="00972D83" w:rsidRPr="00972D83" w:rsidRDefault="00972D83" w:rsidP="00B75DB1">
      <w:pPr>
        <w:pStyle w:val="BodyText"/>
        <w:rPr>
          <w:rFonts w:eastAsiaTheme="minorEastAsia"/>
          <w:sz w:val="20"/>
          <w:lang w:eastAsia="ja-JP"/>
        </w:rPr>
      </w:pPr>
    </w:p>
    <w:p w14:paraId="5DE88274" w14:textId="77777777" w:rsidR="00972D83" w:rsidRPr="00B56EDA" w:rsidRDefault="00972D83" w:rsidP="00972D83">
      <w:pPr>
        <w:pStyle w:val="5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9.3.1.</w:t>
      </w:r>
      <w:r>
        <w:rPr>
          <w:lang w:val="en-US" w:eastAsia="ja-JP"/>
        </w:rPr>
        <w:t>9</w:t>
      </w:r>
      <w:r>
        <w:rPr>
          <w:rFonts w:hint="eastAsia"/>
          <w:lang w:val="en-US" w:eastAsia="ja-JP"/>
        </w:rPr>
        <w:t>.</w:t>
      </w:r>
      <w:r>
        <w:rPr>
          <w:lang w:val="en-US" w:eastAsia="ja-JP"/>
        </w:rPr>
        <w:t>7</w:t>
      </w:r>
      <w:r>
        <w:rPr>
          <w:rFonts w:hint="eastAsia"/>
          <w:lang w:val="en-US" w:eastAsia="ja-JP"/>
        </w:rPr>
        <w:t xml:space="preserve"> </w:t>
      </w:r>
      <w:r w:rsidRPr="00972D83">
        <w:rPr>
          <w:lang w:val="en-US" w:eastAsia="ja-JP"/>
        </w:rPr>
        <w:t>Multi-STA BlockAck variant</w:t>
      </w:r>
    </w:p>
    <w:p w14:paraId="3BE17947" w14:textId="2A541407" w:rsidR="00972D83" w:rsidRDefault="00972D83" w:rsidP="00972D83">
      <w:pPr>
        <w:pStyle w:val="EditingInstruction"/>
        <w:rPr>
          <w:rFonts w:eastAsiaTheme="minorEastAsia"/>
          <w:lang w:eastAsia="ja-JP"/>
        </w:rPr>
      </w:pPr>
      <w:r w:rsidRPr="00E05E12">
        <w:rPr>
          <w:rFonts w:eastAsiaTheme="minorEastAsia" w:hint="eastAsia"/>
          <w:highlight w:val="yellow"/>
          <w:lang w:eastAsia="ja-JP"/>
        </w:rPr>
        <w:t xml:space="preserve">TGax </w:t>
      </w:r>
      <w:r w:rsidRPr="00E05E12">
        <w:rPr>
          <w:rFonts w:eastAsiaTheme="minorEastAsia"/>
          <w:highlight w:val="yellow"/>
          <w:lang w:eastAsia="ja-JP"/>
        </w:rPr>
        <w:t>Editor: Change the 2nd paragraph</w:t>
      </w:r>
      <w:r w:rsidR="006C4D75">
        <w:rPr>
          <w:rFonts w:eastAsiaTheme="minorEastAsia"/>
          <w:highlight w:val="yellow"/>
          <w:lang w:eastAsia="ja-JP"/>
        </w:rPr>
        <w:t xml:space="preserve"> in P802.11ax D3.1 </w:t>
      </w:r>
      <w:bookmarkStart w:id="11" w:name="_GoBack"/>
      <w:bookmarkEnd w:id="11"/>
      <w:r w:rsidRPr="00E05E12">
        <w:rPr>
          <w:rFonts w:eastAsiaTheme="minorEastAsia"/>
          <w:highlight w:val="yellow"/>
          <w:lang w:eastAsia="ja-JP"/>
        </w:rPr>
        <w:t>as follows:</w:t>
      </w:r>
      <w:r>
        <w:rPr>
          <w:rFonts w:eastAsiaTheme="minorEastAsia"/>
          <w:lang w:eastAsia="ja-JP"/>
        </w:rPr>
        <w:t xml:space="preserve"> </w:t>
      </w:r>
    </w:p>
    <w:p w14:paraId="53F66A2A" w14:textId="2BCA8D07" w:rsidR="00972D83" w:rsidRPr="002A4AB0" w:rsidRDefault="002A4AB0" w:rsidP="002A4AB0">
      <w:pPr>
        <w:pStyle w:val="BodyText"/>
        <w:rPr>
          <w:rFonts w:eastAsiaTheme="minorEastAsia"/>
          <w:sz w:val="20"/>
          <w:lang w:eastAsia="ja-JP"/>
        </w:rPr>
      </w:pPr>
      <w:r w:rsidRPr="002A4AB0">
        <w:rPr>
          <w:rFonts w:eastAsiaTheme="minorEastAsia"/>
          <w:sz w:val="20"/>
          <w:lang w:eastAsia="ja-JP"/>
        </w:rPr>
        <w:t>An HE AP that transmits a Multi-STA BlockAck frame with different values of the AID11 subfield in Per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>AID TID Info subfields sets the RA field to the broadcast address. An HE AP that transmits a Multi-STA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>BlockAck frame with a single Per AID TID Info subfield or with the same values of the AID11 subfield in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>Per AID TID Info subfields sets the RA field to the address of the recipient STA that solicited the BlockAck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>frame</w:t>
      </w:r>
      <w:ins w:id="12" w:author="adachi" w:date="2018-09-19T10:29:00Z">
        <w:r w:rsidR="00A32E94">
          <w:rPr>
            <w:rFonts w:eastAsiaTheme="minorEastAsia"/>
            <w:sz w:val="20"/>
            <w:lang w:eastAsia="ja-JP"/>
          </w:rPr>
          <w:t xml:space="preserve"> or to the broadcast address, if the Multi-STA Block frame is sent in response to an HE TB PPDU</w:t>
        </w:r>
      </w:ins>
      <w:r w:rsidRPr="002A4AB0">
        <w:rPr>
          <w:rFonts w:eastAsiaTheme="minorEastAsia"/>
          <w:sz w:val="20"/>
          <w:lang w:eastAsia="ja-JP"/>
        </w:rPr>
        <w:t>.</w:t>
      </w:r>
      <w:ins w:id="13" w:author="adachi" w:date="2018-09-19T10:31:00Z">
        <w:r w:rsidR="009F572D">
          <w:rPr>
            <w:rFonts w:eastAsiaTheme="minorEastAsia"/>
            <w:sz w:val="20"/>
            <w:lang w:eastAsia="ja-JP"/>
          </w:rPr>
          <w:t xml:space="preserve"> Otherwise, the HE AP sets the RA field to the address of the recipient STA that solicited the BlockAck frame.</w:t>
        </w:r>
      </w:ins>
      <w:ins w:id="14" w:author="adachi" w:date="2018-09-19T11:59:00Z">
        <w:r w:rsidR="008776A6">
          <w:rPr>
            <w:rFonts w:eastAsiaTheme="minorEastAsia"/>
            <w:sz w:val="20"/>
            <w:lang w:eastAsia="ja-JP"/>
          </w:rPr>
          <w:t>(#17150)</w:t>
        </w:r>
      </w:ins>
      <w:r w:rsidRPr="002A4AB0">
        <w:rPr>
          <w:rFonts w:eastAsiaTheme="minorEastAsia"/>
          <w:sz w:val="20"/>
          <w:lang w:eastAsia="ja-JP"/>
        </w:rPr>
        <w:t xml:space="preserve"> A non-AP HE STA that transmits a Multi-STA BlockAck frame with a single Per AID TID Info field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>or with multiple Per AID TID Info subfields each carrying the same AID value, sets the RA field to the TA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>field of the soliciting frame or to the address of the recipient STA whose Data or Management frames are</w:t>
      </w:r>
      <w:r>
        <w:rPr>
          <w:rFonts w:eastAsiaTheme="minorEastAsia"/>
          <w:sz w:val="20"/>
          <w:lang w:eastAsia="ja-JP"/>
        </w:rPr>
        <w:t xml:space="preserve"> </w:t>
      </w:r>
      <w:r w:rsidRPr="002A4AB0">
        <w:rPr>
          <w:rFonts w:eastAsiaTheme="minorEastAsia"/>
          <w:sz w:val="20"/>
          <w:lang w:eastAsia="ja-JP"/>
        </w:rPr>
        <w:t>acknowledged.</w:t>
      </w:r>
    </w:p>
    <w:p w14:paraId="01C68AE2" w14:textId="77777777" w:rsidR="00972D83" w:rsidRPr="002A4AB0" w:rsidRDefault="00972D83" w:rsidP="00B75DB1">
      <w:pPr>
        <w:pStyle w:val="BodyText"/>
        <w:rPr>
          <w:rFonts w:eastAsiaTheme="minorEastAsia"/>
          <w:sz w:val="20"/>
          <w:lang w:eastAsia="ja-JP"/>
        </w:rPr>
      </w:pPr>
    </w:p>
    <w:sectPr w:rsidR="00972D83" w:rsidRPr="002A4AB0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70415" w14:textId="77777777" w:rsidR="004829C0" w:rsidRDefault="004829C0">
      <w:r>
        <w:separator/>
      </w:r>
    </w:p>
  </w:endnote>
  <w:endnote w:type="continuationSeparator" w:id="0">
    <w:p w14:paraId="4B436166" w14:textId="77777777" w:rsidR="004829C0" w:rsidRDefault="0048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DFKai-SB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293B4361" w:rsidR="00F61C24" w:rsidRDefault="00F61C24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C4D75">
      <w:rPr>
        <w:noProof/>
      </w:rPr>
      <w:t>2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F61C24" w:rsidRDefault="00F61C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BA9C0" w14:textId="77777777" w:rsidR="004829C0" w:rsidRDefault="004829C0">
      <w:r>
        <w:separator/>
      </w:r>
    </w:p>
  </w:footnote>
  <w:footnote w:type="continuationSeparator" w:id="0">
    <w:p w14:paraId="07A00074" w14:textId="77777777" w:rsidR="004829C0" w:rsidRDefault="00482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00848E77" w:rsidR="00F61C24" w:rsidRDefault="00972D83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October</w:t>
    </w:r>
    <w:r w:rsidR="00F61C24">
      <w:rPr>
        <w:rFonts w:eastAsiaTheme="minorEastAsia" w:hint="eastAsia"/>
        <w:lang w:eastAsia="ja-JP"/>
      </w:rPr>
      <w:t xml:space="preserve"> 201</w:t>
    </w:r>
    <w:r w:rsidR="00231656">
      <w:rPr>
        <w:rFonts w:eastAsiaTheme="minorEastAsia" w:hint="eastAsia"/>
        <w:lang w:eastAsia="ja-JP"/>
      </w:rPr>
      <w:t>8</w:t>
    </w:r>
    <w:r w:rsidR="00F61C24">
      <w:tab/>
    </w:r>
    <w:r w:rsidR="00F61C24">
      <w:tab/>
    </w:r>
    <w:r w:rsidR="004829C0">
      <w:fldChar w:fldCharType="begin"/>
    </w:r>
    <w:r w:rsidR="004829C0">
      <w:instrText xml:space="preserve"> TITLE  \* MERGEFORMAT </w:instrText>
    </w:r>
    <w:r w:rsidR="004829C0">
      <w:fldChar w:fldCharType="separate"/>
    </w:r>
    <w:r w:rsidR="00A565EF">
      <w:t>doc.: IEEE 802.11-18/1703r0</w:t>
    </w:r>
    <w:r w:rsidR="004829C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D5B68"/>
    <w:multiLevelType w:val="hybridMultilevel"/>
    <w:tmpl w:val="EDDCD08E"/>
    <w:lvl w:ilvl="0" w:tplc="BFC6B284">
      <w:numFmt w:val="bullet"/>
      <w:lvlText w:val="—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4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95A4B"/>
    <w:multiLevelType w:val="hybridMultilevel"/>
    <w:tmpl w:val="6AC4641E"/>
    <w:lvl w:ilvl="0" w:tplc="BFC6B284">
      <w:numFmt w:val="bullet"/>
      <w:lvlText w:val="—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33"/>
  </w:num>
  <w:num w:numId="5">
    <w:abstractNumId w:val="2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27"/>
  </w:num>
  <w:num w:numId="17">
    <w:abstractNumId w:val="24"/>
  </w:num>
  <w:num w:numId="18">
    <w:abstractNumId w:val="12"/>
  </w:num>
  <w:num w:numId="19">
    <w:abstractNumId w:val="21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8"/>
  </w:num>
  <w:num w:numId="28">
    <w:abstractNumId w:val="17"/>
  </w:num>
  <w:num w:numId="29">
    <w:abstractNumId w:val="5"/>
  </w:num>
  <w:num w:numId="30">
    <w:abstractNumId w:val="43"/>
  </w:num>
  <w:num w:numId="31">
    <w:abstractNumId w:val="4"/>
  </w:num>
  <w:num w:numId="32">
    <w:abstractNumId w:val="2"/>
  </w:num>
  <w:num w:numId="33">
    <w:abstractNumId w:val="15"/>
  </w:num>
  <w:num w:numId="34">
    <w:abstractNumId w:val="26"/>
  </w:num>
  <w:num w:numId="35">
    <w:abstractNumId w:val="13"/>
  </w:num>
  <w:num w:numId="36">
    <w:abstractNumId w:val="7"/>
  </w:num>
  <w:num w:numId="37">
    <w:abstractNumId w:val="49"/>
  </w:num>
  <w:num w:numId="38">
    <w:abstractNumId w:val="8"/>
  </w:num>
  <w:num w:numId="39">
    <w:abstractNumId w:val="36"/>
  </w:num>
  <w:num w:numId="40">
    <w:abstractNumId w:val="10"/>
  </w:num>
  <w:num w:numId="41">
    <w:abstractNumId w:val="41"/>
  </w:num>
  <w:num w:numId="42">
    <w:abstractNumId w:val="29"/>
  </w:num>
  <w:num w:numId="43">
    <w:abstractNumId w:val="48"/>
  </w:num>
  <w:num w:numId="44">
    <w:abstractNumId w:val="45"/>
  </w:num>
  <w:num w:numId="45">
    <w:abstractNumId w:val="37"/>
  </w:num>
  <w:num w:numId="46">
    <w:abstractNumId w:val="46"/>
  </w:num>
  <w:num w:numId="47">
    <w:abstractNumId w:val="1"/>
  </w:num>
  <w:num w:numId="48">
    <w:abstractNumId w:val="28"/>
  </w:num>
  <w:num w:numId="49">
    <w:abstractNumId w:val="30"/>
  </w:num>
  <w:num w:numId="50">
    <w:abstractNumId w:val="22"/>
  </w:num>
  <w:num w:numId="51">
    <w:abstractNumId w:val="9"/>
  </w:num>
  <w:num w:numId="52">
    <w:abstractNumId w:val="39"/>
  </w:num>
  <w:num w:numId="53">
    <w:abstractNumId w:val="31"/>
  </w:num>
  <w:num w:numId="54">
    <w:abstractNumId w:val="6"/>
  </w:num>
  <w:num w:numId="55">
    <w:abstractNumId w:val="21"/>
  </w:num>
  <w:num w:numId="56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</w:num>
  <w:num w:numId="58">
    <w:abstractNumId w:val="21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1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4"/>
  </w:num>
  <w:num w:numId="86">
    <w:abstractNumId w:val="44"/>
  </w:num>
  <w:num w:numId="87">
    <w:abstractNumId w:val="20"/>
  </w:num>
  <w:num w:numId="88">
    <w:abstractNumId w:val="40"/>
  </w:num>
  <w:num w:numId="89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</w:num>
  <w:num w:numId="91">
    <w:abstractNumId w:val="35"/>
  </w:num>
  <w:num w:numId="92">
    <w:abstractNumId w:val="38"/>
  </w:num>
  <w:num w:numId="93">
    <w:abstractNumId w:val="47"/>
  </w:num>
  <w:num w:numId="94">
    <w:abstractNumId w:val="14"/>
  </w:num>
  <w:num w:numId="95">
    <w:abstractNumId w:val="0"/>
  </w:num>
  <w:num w:numId="96">
    <w:abstractNumId w:val="42"/>
  </w:num>
  <w:num w:numId="97">
    <w:abstractNumId w:val="19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508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639C"/>
    <w:rsid w:val="00027709"/>
    <w:rsid w:val="0003211C"/>
    <w:rsid w:val="00032E02"/>
    <w:rsid w:val="0003442E"/>
    <w:rsid w:val="000359C1"/>
    <w:rsid w:val="0003628E"/>
    <w:rsid w:val="0003647B"/>
    <w:rsid w:val="00037177"/>
    <w:rsid w:val="00040FBA"/>
    <w:rsid w:val="00041CE2"/>
    <w:rsid w:val="00042283"/>
    <w:rsid w:val="00043A2B"/>
    <w:rsid w:val="00044F0F"/>
    <w:rsid w:val="00046FEF"/>
    <w:rsid w:val="00047DDD"/>
    <w:rsid w:val="00047FBA"/>
    <w:rsid w:val="00050BE8"/>
    <w:rsid w:val="00050DF7"/>
    <w:rsid w:val="000513BD"/>
    <w:rsid w:val="00051571"/>
    <w:rsid w:val="00053715"/>
    <w:rsid w:val="00055361"/>
    <w:rsid w:val="0005676F"/>
    <w:rsid w:val="00057012"/>
    <w:rsid w:val="00057544"/>
    <w:rsid w:val="00057981"/>
    <w:rsid w:val="00074099"/>
    <w:rsid w:val="00075EDC"/>
    <w:rsid w:val="00081DB2"/>
    <w:rsid w:val="00082AE9"/>
    <w:rsid w:val="000840D0"/>
    <w:rsid w:val="0008418B"/>
    <w:rsid w:val="00084AD1"/>
    <w:rsid w:val="00085C91"/>
    <w:rsid w:val="000863DA"/>
    <w:rsid w:val="00086463"/>
    <w:rsid w:val="000936B9"/>
    <w:rsid w:val="00093E53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32D5"/>
    <w:rsid w:val="000B4A3A"/>
    <w:rsid w:val="000B7F08"/>
    <w:rsid w:val="000C1E51"/>
    <w:rsid w:val="000C285F"/>
    <w:rsid w:val="000C3C7B"/>
    <w:rsid w:val="000C5A1D"/>
    <w:rsid w:val="000D11B6"/>
    <w:rsid w:val="000D180D"/>
    <w:rsid w:val="000D3B65"/>
    <w:rsid w:val="000D43F8"/>
    <w:rsid w:val="000D4C9E"/>
    <w:rsid w:val="000D598A"/>
    <w:rsid w:val="000D6C77"/>
    <w:rsid w:val="000E1440"/>
    <w:rsid w:val="000E151D"/>
    <w:rsid w:val="000E68F8"/>
    <w:rsid w:val="000F04FF"/>
    <w:rsid w:val="000F1E06"/>
    <w:rsid w:val="000F5794"/>
    <w:rsid w:val="000F5A3C"/>
    <w:rsid w:val="000F5F7B"/>
    <w:rsid w:val="000F61F4"/>
    <w:rsid w:val="000F7452"/>
    <w:rsid w:val="001004D3"/>
    <w:rsid w:val="00104337"/>
    <w:rsid w:val="001046F3"/>
    <w:rsid w:val="00107B4D"/>
    <w:rsid w:val="00107B60"/>
    <w:rsid w:val="00112E2A"/>
    <w:rsid w:val="00113B7E"/>
    <w:rsid w:val="00120580"/>
    <w:rsid w:val="00123361"/>
    <w:rsid w:val="001247DC"/>
    <w:rsid w:val="00126F7A"/>
    <w:rsid w:val="0013004F"/>
    <w:rsid w:val="00130199"/>
    <w:rsid w:val="00130286"/>
    <w:rsid w:val="001324C2"/>
    <w:rsid w:val="00133C09"/>
    <w:rsid w:val="00135192"/>
    <w:rsid w:val="00135B34"/>
    <w:rsid w:val="001459D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72460"/>
    <w:rsid w:val="001738A3"/>
    <w:rsid w:val="00174970"/>
    <w:rsid w:val="00175B26"/>
    <w:rsid w:val="00177568"/>
    <w:rsid w:val="00181978"/>
    <w:rsid w:val="0018245B"/>
    <w:rsid w:val="00183394"/>
    <w:rsid w:val="001850ED"/>
    <w:rsid w:val="00190036"/>
    <w:rsid w:val="00193996"/>
    <w:rsid w:val="001955F3"/>
    <w:rsid w:val="0019712F"/>
    <w:rsid w:val="001A0132"/>
    <w:rsid w:val="001A2B00"/>
    <w:rsid w:val="001A5226"/>
    <w:rsid w:val="001B02FA"/>
    <w:rsid w:val="001B217E"/>
    <w:rsid w:val="001B2BCE"/>
    <w:rsid w:val="001B4648"/>
    <w:rsid w:val="001C32CC"/>
    <w:rsid w:val="001D224D"/>
    <w:rsid w:val="001D25A0"/>
    <w:rsid w:val="001D3204"/>
    <w:rsid w:val="001D4CD9"/>
    <w:rsid w:val="001D6175"/>
    <w:rsid w:val="001D723B"/>
    <w:rsid w:val="001E3BE4"/>
    <w:rsid w:val="001E47B8"/>
    <w:rsid w:val="001E4B4D"/>
    <w:rsid w:val="001F376F"/>
    <w:rsid w:val="001F5A28"/>
    <w:rsid w:val="0020389D"/>
    <w:rsid w:val="002126A1"/>
    <w:rsid w:val="00212EC4"/>
    <w:rsid w:val="00214C65"/>
    <w:rsid w:val="002173D7"/>
    <w:rsid w:val="00220B93"/>
    <w:rsid w:val="00221DF8"/>
    <w:rsid w:val="002248B1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3DCE"/>
    <w:rsid w:val="00244FE5"/>
    <w:rsid w:val="00250C8A"/>
    <w:rsid w:val="0025369B"/>
    <w:rsid w:val="002545C3"/>
    <w:rsid w:val="002551CA"/>
    <w:rsid w:val="00257A08"/>
    <w:rsid w:val="002600EB"/>
    <w:rsid w:val="00260F6A"/>
    <w:rsid w:val="0026301F"/>
    <w:rsid w:val="00264AD0"/>
    <w:rsid w:val="00264D47"/>
    <w:rsid w:val="00266F65"/>
    <w:rsid w:val="00267489"/>
    <w:rsid w:val="002705D4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74BC"/>
    <w:rsid w:val="002A05A5"/>
    <w:rsid w:val="002A3801"/>
    <w:rsid w:val="002A4AB0"/>
    <w:rsid w:val="002A5543"/>
    <w:rsid w:val="002A6F8C"/>
    <w:rsid w:val="002A6FE1"/>
    <w:rsid w:val="002B1ACA"/>
    <w:rsid w:val="002B3A59"/>
    <w:rsid w:val="002B58CB"/>
    <w:rsid w:val="002B69F9"/>
    <w:rsid w:val="002C1AFC"/>
    <w:rsid w:val="002C446A"/>
    <w:rsid w:val="002D2D96"/>
    <w:rsid w:val="002D441A"/>
    <w:rsid w:val="002D44BE"/>
    <w:rsid w:val="002D4CBF"/>
    <w:rsid w:val="002E1E56"/>
    <w:rsid w:val="002E27A4"/>
    <w:rsid w:val="002E2DC2"/>
    <w:rsid w:val="002E5287"/>
    <w:rsid w:val="002E58AC"/>
    <w:rsid w:val="002E6AC9"/>
    <w:rsid w:val="002E71FC"/>
    <w:rsid w:val="002E7A28"/>
    <w:rsid w:val="002F15F4"/>
    <w:rsid w:val="002F272A"/>
    <w:rsid w:val="002F2D4F"/>
    <w:rsid w:val="002F5C7B"/>
    <w:rsid w:val="00303414"/>
    <w:rsid w:val="003039DE"/>
    <w:rsid w:val="003044AC"/>
    <w:rsid w:val="00305B68"/>
    <w:rsid w:val="0030778C"/>
    <w:rsid w:val="00307D38"/>
    <w:rsid w:val="00312897"/>
    <w:rsid w:val="003165B1"/>
    <w:rsid w:val="00317E81"/>
    <w:rsid w:val="00321BC8"/>
    <w:rsid w:val="0032502A"/>
    <w:rsid w:val="00326D9A"/>
    <w:rsid w:val="00327E24"/>
    <w:rsid w:val="0033024A"/>
    <w:rsid w:val="00332FD7"/>
    <w:rsid w:val="003361D2"/>
    <w:rsid w:val="0034620C"/>
    <w:rsid w:val="003467AC"/>
    <w:rsid w:val="003478AD"/>
    <w:rsid w:val="003518E4"/>
    <w:rsid w:val="00352F5C"/>
    <w:rsid w:val="00360C64"/>
    <w:rsid w:val="00361221"/>
    <w:rsid w:val="0036165C"/>
    <w:rsid w:val="00361A7D"/>
    <w:rsid w:val="003646CF"/>
    <w:rsid w:val="0036600E"/>
    <w:rsid w:val="003701C1"/>
    <w:rsid w:val="00370D13"/>
    <w:rsid w:val="00373CC1"/>
    <w:rsid w:val="00374602"/>
    <w:rsid w:val="00375604"/>
    <w:rsid w:val="00375F40"/>
    <w:rsid w:val="0037683B"/>
    <w:rsid w:val="00377BA5"/>
    <w:rsid w:val="003817BE"/>
    <w:rsid w:val="003839B8"/>
    <w:rsid w:val="0038640A"/>
    <w:rsid w:val="00392A99"/>
    <w:rsid w:val="00395338"/>
    <w:rsid w:val="0039564A"/>
    <w:rsid w:val="003A2858"/>
    <w:rsid w:val="003A3E8F"/>
    <w:rsid w:val="003A42E0"/>
    <w:rsid w:val="003A4753"/>
    <w:rsid w:val="003A74B1"/>
    <w:rsid w:val="003B3090"/>
    <w:rsid w:val="003B4F7E"/>
    <w:rsid w:val="003B7FE9"/>
    <w:rsid w:val="003C1BDC"/>
    <w:rsid w:val="003C292F"/>
    <w:rsid w:val="003C2B72"/>
    <w:rsid w:val="003C5A06"/>
    <w:rsid w:val="003D2021"/>
    <w:rsid w:val="003D66D1"/>
    <w:rsid w:val="003D6E7F"/>
    <w:rsid w:val="003E4185"/>
    <w:rsid w:val="003E49B0"/>
    <w:rsid w:val="003E612A"/>
    <w:rsid w:val="003F3E21"/>
    <w:rsid w:val="003F55E0"/>
    <w:rsid w:val="003F5749"/>
    <w:rsid w:val="00402260"/>
    <w:rsid w:val="0040247A"/>
    <w:rsid w:val="00403B31"/>
    <w:rsid w:val="00403E81"/>
    <w:rsid w:val="00405591"/>
    <w:rsid w:val="004061C7"/>
    <w:rsid w:val="004066FA"/>
    <w:rsid w:val="0041078D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6089"/>
    <w:rsid w:val="004270BA"/>
    <w:rsid w:val="00431DA6"/>
    <w:rsid w:val="0043535E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4C37"/>
    <w:rsid w:val="00455675"/>
    <w:rsid w:val="00456C11"/>
    <w:rsid w:val="00461C29"/>
    <w:rsid w:val="004632BE"/>
    <w:rsid w:val="00465CFD"/>
    <w:rsid w:val="004675B6"/>
    <w:rsid w:val="0047110F"/>
    <w:rsid w:val="0047111F"/>
    <w:rsid w:val="0047140F"/>
    <w:rsid w:val="00472CF7"/>
    <w:rsid w:val="00472D54"/>
    <w:rsid w:val="00473069"/>
    <w:rsid w:val="00473842"/>
    <w:rsid w:val="00475257"/>
    <w:rsid w:val="00476DE7"/>
    <w:rsid w:val="00477B34"/>
    <w:rsid w:val="00477E13"/>
    <w:rsid w:val="00480AC9"/>
    <w:rsid w:val="00481E33"/>
    <w:rsid w:val="00482864"/>
    <w:rsid w:val="004829C0"/>
    <w:rsid w:val="00485C92"/>
    <w:rsid w:val="00490F85"/>
    <w:rsid w:val="0049197F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388"/>
    <w:rsid w:val="004C3D5C"/>
    <w:rsid w:val="004C420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E1A38"/>
    <w:rsid w:val="004E1A97"/>
    <w:rsid w:val="004E71B9"/>
    <w:rsid w:val="004F038D"/>
    <w:rsid w:val="004F0D8B"/>
    <w:rsid w:val="004F23DC"/>
    <w:rsid w:val="004F3124"/>
    <w:rsid w:val="004F3DCC"/>
    <w:rsid w:val="004F42A4"/>
    <w:rsid w:val="004F6AFF"/>
    <w:rsid w:val="004F7ACE"/>
    <w:rsid w:val="00500D25"/>
    <w:rsid w:val="00506864"/>
    <w:rsid w:val="005108BF"/>
    <w:rsid w:val="00510FF3"/>
    <w:rsid w:val="00511421"/>
    <w:rsid w:val="0051324F"/>
    <w:rsid w:val="0051368F"/>
    <w:rsid w:val="005164D7"/>
    <w:rsid w:val="00516A55"/>
    <w:rsid w:val="005209E9"/>
    <w:rsid w:val="005234B0"/>
    <w:rsid w:val="005267E4"/>
    <w:rsid w:val="00526D33"/>
    <w:rsid w:val="00527100"/>
    <w:rsid w:val="005313BD"/>
    <w:rsid w:val="00531BCF"/>
    <w:rsid w:val="0053271D"/>
    <w:rsid w:val="0053288C"/>
    <w:rsid w:val="00532D74"/>
    <w:rsid w:val="00533027"/>
    <w:rsid w:val="00537BD7"/>
    <w:rsid w:val="00540E07"/>
    <w:rsid w:val="00541F1E"/>
    <w:rsid w:val="005423A3"/>
    <w:rsid w:val="00542A71"/>
    <w:rsid w:val="00542EB6"/>
    <w:rsid w:val="0054457B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605D9"/>
    <w:rsid w:val="00560867"/>
    <w:rsid w:val="00561024"/>
    <w:rsid w:val="00562F05"/>
    <w:rsid w:val="005666D9"/>
    <w:rsid w:val="00566705"/>
    <w:rsid w:val="00566D11"/>
    <w:rsid w:val="0056750B"/>
    <w:rsid w:val="005735BF"/>
    <w:rsid w:val="0057495D"/>
    <w:rsid w:val="00577F01"/>
    <w:rsid w:val="005856E6"/>
    <w:rsid w:val="00585E89"/>
    <w:rsid w:val="00586443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5BB0"/>
    <w:rsid w:val="005A7091"/>
    <w:rsid w:val="005A7DC3"/>
    <w:rsid w:val="005B0264"/>
    <w:rsid w:val="005B1E3F"/>
    <w:rsid w:val="005B392B"/>
    <w:rsid w:val="005B3B31"/>
    <w:rsid w:val="005B40F9"/>
    <w:rsid w:val="005B607D"/>
    <w:rsid w:val="005C004F"/>
    <w:rsid w:val="005C0130"/>
    <w:rsid w:val="005C03FC"/>
    <w:rsid w:val="005C047C"/>
    <w:rsid w:val="005C1214"/>
    <w:rsid w:val="005D16E9"/>
    <w:rsid w:val="005D3FAF"/>
    <w:rsid w:val="005D7724"/>
    <w:rsid w:val="005D7E4F"/>
    <w:rsid w:val="005E1807"/>
    <w:rsid w:val="005E3477"/>
    <w:rsid w:val="005E3A8F"/>
    <w:rsid w:val="005E4924"/>
    <w:rsid w:val="005E547A"/>
    <w:rsid w:val="005E5C7E"/>
    <w:rsid w:val="005E7FCE"/>
    <w:rsid w:val="005F0C48"/>
    <w:rsid w:val="005F1B39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4F49"/>
    <w:rsid w:val="006070A0"/>
    <w:rsid w:val="00610F5D"/>
    <w:rsid w:val="00611285"/>
    <w:rsid w:val="00613398"/>
    <w:rsid w:val="00616714"/>
    <w:rsid w:val="006171D0"/>
    <w:rsid w:val="006176F4"/>
    <w:rsid w:val="0062440B"/>
    <w:rsid w:val="0062640B"/>
    <w:rsid w:val="00631502"/>
    <w:rsid w:val="00632143"/>
    <w:rsid w:val="00634189"/>
    <w:rsid w:val="00634FA1"/>
    <w:rsid w:val="00640FBB"/>
    <w:rsid w:val="0064556E"/>
    <w:rsid w:val="0064706A"/>
    <w:rsid w:val="00647844"/>
    <w:rsid w:val="00647CA7"/>
    <w:rsid w:val="0065185D"/>
    <w:rsid w:val="00651A32"/>
    <w:rsid w:val="00652F7B"/>
    <w:rsid w:val="0065374E"/>
    <w:rsid w:val="006539BB"/>
    <w:rsid w:val="00654EE0"/>
    <w:rsid w:val="00656181"/>
    <w:rsid w:val="006565EE"/>
    <w:rsid w:val="00656E90"/>
    <w:rsid w:val="00660961"/>
    <w:rsid w:val="00663373"/>
    <w:rsid w:val="006644A7"/>
    <w:rsid w:val="00664B2C"/>
    <w:rsid w:val="006670DF"/>
    <w:rsid w:val="00677059"/>
    <w:rsid w:val="006770F2"/>
    <w:rsid w:val="00680C4F"/>
    <w:rsid w:val="00681FAF"/>
    <w:rsid w:val="0068272D"/>
    <w:rsid w:val="00682C6D"/>
    <w:rsid w:val="0068432C"/>
    <w:rsid w:val="00684440"/>
    <w:rsid w:val="006867D6"/>
    <w:rsid w:val="0069276C"/>
    <w:rsid w:val="00694CC1"/>
    <w:rsid w:val="00694F80"/>
    <w:rsid w:val="006960A7"/>
    <w:rsid w:val="006A1568"/>
    <w:rsid w:val="006A1600"/>
    <w:rsid w:val="006A220F"/>
    <w:rsid w:val="006A23E8"/>
    <w:rsid w:val="006B1595"/>
    <w:rsid w:val="006B16CD"/>
    <w:rsid w:val="006B1B2A"/>
    <w:rsid w:val="006B204F"/>
    <w:rsid w:val="006B366B"/>
    <w:rsid w:val="006B6F13"/>
    <w:rsid w:val="006B6F80"/>
    <w:rsid w:val="006C0727"/>
    <w:rsid w:val="006C2BA6"/>
    <w:rsid w:val="006C4D75"/>
    <w:rsid w:val="006D25FA"/>
    <w:rsid w:val="006D3866"/>
    <w:rsid w:val="006D43A9"/>
    <w:rsid w:val="006D61F5"/>
    <w:rsid w:val="006E145F"/>
    <w:rsid w:val="006E1FF0"/>
    <w:rsid w:val="006F2890"/>
    <w:rsid w:val="006F4200"/>
    <w:rsid w:val="006F7D0B"/>
    <w:rsid w:val="00700B6A"/>
    <w:rsid w:val="007019A0"/>
    <w:rsid w:val="00704203"/>
    <w:rsid w:val="00704746"/>
    <w:rsid w:val="00705461"/>
    <w:rsid w:val="00707C99"/>
    <w:rsid w:val="00710500"/>
    <w:rsid w:val="00713A05"/>
    <w:rsid w:val="0071551D"/>
    <w:rsid w:val="00717FF4"/>
    <w:rsid w:val="007207AE"/>
    <w:rsid w:val="00720D79"/>
    <w:rsid w:val="0072189A"/>
    <w:rsid w:val="00721E00"/>
    <w:rsid w:val="007238EF"/>
    <w:rsid w:val="00723DB7"/>
    <w:rsid w:val="00727489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BC2"/>
    <w:rsid w:val="007535E1"/>
    <w:rsid w:val="00754D98"/>
    <w:rsid w:val="00757566"/>
    <w:rsid w:val="00757E7D"/>
    <w:rsid w:val="00760889"/>
    <w:rsid w:val="007614B6"/>
    <w:rsid w:val="00762874"/>
    <w:rsid w:val="00762A7D"/>
    <w:rsid w:val="00762FF7"/>
    <w:rsid w:val="00767319"/>
    <w:rsid w:val="00770572"/>
    <w:rsid w:val="0077498C"/>
    <w:rsid w:val="007770F1"/>
    <w:rsid w:val="00777608"/>
    <w:rsid w:val="00777E25"/>
    <w:rsid w:val="00780487"/>
    <w:rsid w:val="00780CFD"/>
    <w:rsid w:val="00781288"/>
    <w:rsid w:val="00781A65"/>
    <w:rsid w:val="00781A78"/>
    <w:rsid w:val="00785E9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C0124"/>
    <w:rsid w:val="007C0448"/>
    <w:rsid w:val="007C67E6"/>
    <w:rsid w:val="007D1702"/>
    <w:rsid w:val="007D3A91"/>
    <w:rsid w:val="007D3F71"/>
    <w:rsid w:val="007D49FE"/>
    <w:rsid w:val="007F2EC1"/>
    <w:rsid w:val="008023E1"/>
    <w:rsid w:val="008026FC"/>
    <w:rsid w:val="008050EC"/>
    <w:rsid w:val="00807234"/>
    <w:rsid w:val="00814D2B"/>
    <w:rsid w:val="00814D7A"/>
    <w:rsid w:val="008151DF"/>
    <w:rsid w:val="00816568"/>
    <w:rsid w:val="008168DF"/>
    <w:rsid w:val="00820498"/>
    <w:rsid w:val="00820CA9"/>
    <w:rsid w:val="008243BD"/>
    <w:rsid w:val="00827530"/>
    <w:rsid w:val="00827A6D"/>
    <w:rsid w:val="0083499A"/>
    <w:rsid w:val="00840049"/>
    <w:rsid w:val="008400CF"/>
    <w:rsid w:val="00842430"/>
    <w:rsid w:val="00842FAD"/>
    <w:rsid w:val="00843139"/>
    <w:rsid w:val="0084679F"/>
    <w:rsid w:val="00847056"/>
    <w:rsid w:val="0084798C"/>
    <w:rsid w:val="00847CED"/>
    <w:rsid w:val="008501D3"/>
    <w:rsid w:val="00850F29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2FBB"/>
    <w:rsid w:val="008634DC"/>
    <w:rsid w:val="00867F0A"/>
    <w:rsid w:val="00877031"/>
    <w:rsid w:val="008776A6"/>
    <w:rsid w:val="00880691"/>
    <w:rsid w:val="008850C6"/>
    <w:rsid w:val="00885AE0"/>
    <w:rsid w:val="0088742C"/>
    <w:rsid w:val="0089289E"/>
    <w:rsid w:val="00893069"/>
    <w:rsid w:val="0089552F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3C63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B1F"/>
    <w:rsid w:val="008E5FE1"/>
    <w:rsid w:val="008F1369"/>
    <w:rsid w:val="008F52D4"/>
    <w:rsid w:val="00900B66"/>
    <w:rsid w:val="00900F17"/>
    <w:rsid w:val="00901DF7"/>
    <w:rsid w:val="009026B5"/>
    <w:rsid w:val="00902837"/>
    <w:rsid w:val="009055B7"/>
    <w:rsid w:val="0090638E"/>
    <w:rsid w:val="00906EB4"/>
    <w:rsid w:val="00907325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7B0"/>
    <w:rsid w:val="009315C2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4FE7"/>
    <w:rsid w:val="00966F0E"/>
    <w:rsid w:val="00966F8B"/>
    <w:rsid w:val="009705A8"/>
    <w:rsid w:val="00970EA6"/>
    <w:rsid w:val="00972267"/>
    <w:rsid w:val="00972D83"/>
    <w:rsid w:val="0097304E"/>
    <w:rsid w:val="00973F5C"/>
    <w:rsid w:val="009746F6"/>
    <w:rsid w:val="00976795"/>
    <w:rsid w:val="009813F0"/>
    <w:rsid w:val="009818F5"/>
    <w:rsid w:val="00981B9D"/>
    <w:rsid w:val="00981CBC"/>
    <w:rsid w:val="00983114"/>
    <w:rsid w:val="00986216"/>
    <w:rsid w:val="009900AE"/>
    <w:rsid w:val="00991DBD"/>
    <w:rsid w:val="00994FFD"/>
    <w:rsid w:val="0099506E"/>
    <w:rsid w:val="00995250"/>
    <w:rsid w:val="00997B97"/>
    <w:rsid w:val="009A1CA7"/>
    <w:rsid w:val="009A235C"/>
    <w:rsid w:val="009A7F20"/>
    <w:rsid w:val="009B0CBB"/>
    <w:rsid w:val="009B1966"/>
    <w:rsid w:val="009B1E3A"/>
    <w:rsid w:val="009B237F"/>
    <w:rsid w:val="009B2D05"/>
    <w:rsid w:val="009B5811"/>
    <w:rsid w:val="009B7B8C"/>
    <w:rsid w:val="009C1272"/>
    <w:rsid w:val="009C20E2"/>
    <w:rsid w:val="009C42B5"/>
    <w:rsid w:val="009C5C19"/>
    <w:rsid w:val="009C6B7D"/>
    <w:rsid w:val="009C6F39"/>
    <w:rsid w:val="009C7A5B"/>
    <w:rsid w:val="009D280D"/>
    <w:rsid w:val="009D30B7"/>
    <w:rsid w:val="009D5A16"/>
    <w:rsid w:val="009D75C1"/>
    <w:rsid w:val="009E3337"/>
    <w:rsid w:val="009E4067"/>
    <w:rsid w:val="009E4398"/>
    <w:rsid w:val="009E4B28"/>
    <w:rsid w:val="009F37A9"/>
    <w:rsid w:val="009F470D"/>
    <w:rsid w:val="009F572D"/>
    <w:rsid w:val="009F6E7A"/>
    <w:rsid w:val="009F73E5"/>
    <w:rsid w:val="00A00A6F"/>
    <w:rsid w:val="00A00F1D"/>
    <w:rsid w:val="00A01B3C"/>
    <w:rsid w:val="00A01CB9"/>
    <w:rsid w:val="00A04497"/>
    <w:rsid w:val="00A07C53"/>
    <w:rsid w:val="00A10AB7"/>
    <w:rsid w:val="00A1120E"/>
    <w:rsid w:val="00A11FA8"/>
    <w:rsid w:val="00A1408E"/>
    <w:rsid w:val="00A148DF"/>
    <w:rsid w:val="00A14FA0"/>
    <w:rsid w:val="00A16AA3"/>
    <w:rsid w:val="00A16FA1"/>
    <w:rsid w:val="00A17721"/>
    <w:rsid w:val="00A20A75"/>
    <w:rsid w:val="00A20B6C"/>
    <w:rsid w:val="00A21CCE"/>
    <w:rsid w:val="00A260D3"/>
    <w:rsid w:val="00A303C6"/>
    <w:rsid w:val="00A32E94"/>
    <w:rsid w:val="00A32ED6"/>
    <w:rsid w:val="00A33D6A"/>
    <w:rsid w:val="00A343F8"/>
    <w:rsid w:val="00A34732"/>
    <w:rsid w:val="00A34823"/>
    <w:rsid w:val="00A40733"/>
    <w:rsid w:val="00A40F72"/>
    <w:rsid w:val="00A41CD0"/>
    <w:rsid w:val="00A422E3"/>
    <w:rsid w:val="00A453D5"/>
    <w:rsid w:val="00A540C0"/>
    <w:rsid w:val="00A5427E"/>
    <w:rsid w:val="00A565EF"/>
    <w:rsid w:val="00A57A64"/>
    <w:rsid w:val="00A640BF"/>
    <w:rsid w:val="00A64D7D"/>
    <w:rsid w:val="00A6582C"/>
    <w:rsid w:val="00A65B24"/>
    <w:rsid w:val="00A67032"/>
    <w:rsid w:val="00A67ADD"/>
    <w:rsid w:val="00A71E9E"/>
    <w:rsid w:val="00A7244F"/>
    <w:rsid w:val="00A74585"/>
    <w:rsid w:val="00A74E29"/>
    <w:rsid w:val="00A761F0"/>
    <w:rsid w:val="00A83036"/>
    <w:rsid w:val="00A8394A"/>
    <w:rsid w:val="00A83AA0"/>
    <w:rsid w:val="00A84A7A"/>
    <w:rsid w:val="00A859BF"/>
    <w:rsid w:val="00A87A04"/>
    <w:rsid w:val="00A917D6"/>
    <w:rsid w:val="00A91C7D"/>
    <w:rsid w:val="00A94B4E"/>
    <w:rsid w:val="00A95EB6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7D1B"/>
    <w:rsid w:val="00AC0BF3"/>
    <w:rsid w:val="00AC32D5"/>
    <w:rsid w:val="00AC3EDC"/>
    <w:rsid w:val="00AD00B5"/>
    <w:rsid w:val="00AD38C4"/>
    <w:rsid w:val="00AE3516"/>
    <w:rsid w:val="00AE56C0"/>
    <w:rsid w:val="00AF2C8F"/>
    <w:rsid w:val="00AF7F59"/>
    <w:rsid w:val="00B03E1F"/>
    <w:rsid w:val="00B04997"/>
    <w:rsid w:val="00B05022"/>
    <w:rsid w:val="00B110E4"/>
    <w:rsid w:val="00B12457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39C9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47932"/>
    <w:rsid w:val="00B51BA4"/>
    <w:rsid w:val="00B544FD"/>
    <w:rsid w:val="00B554B1"/>
    <w:rsid w:val="00B56EDA"/>
    <w:rsid w:val="00B620D6"/>
    <w:rsid w:val="00B627E9"/>
    <w:rsid w:val="00B63C2F"/>
    <w:rsid w:val="00B65C57"/>
    <w:rsid w:val="00B70EC8"/>
    <w:rsid w:val="00B71204"/>
    <w:rsid w:val="00B726FD"/>
    <w:rsid w:val="00B74263"/>
    <w:rsid w:val="00B742C4"/>
    <w:rsid w:val="00B75DB1"/>
    <w:rsid w:val="00B76BFB"/>
    <w:rsid w:val="00B7781F"/>
    <w:rsid w:val="00B80455"/>
    <w:rsid w:val="00B8214A"/>
    <w:rsid w:val="00B82C30"/>
    <w:rsid w:val="00B835E9"/>
    <w:rsid w:val="00B84EF2"/>
    <w:rsid w:val="00B900B9"/>
    <w:rsid w:val="00B93937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3B17"/>
    <w:rsid w:val="00BB633A"/>
    <w:rsid w:val="00BB6AA8"/>
    <w:rsid w:val="00BC1EEE"/>
    <w:rsid w:val="00BC5D8B"/>
    <w:rsid w:val="00BC6567"/>
    <w:rsid w:val="00BC7044"/>
    <w:rsid w:val="00BD231A"/>
    <w:rsid w:val="00BD42B2"/>
    <w:rsid w:val="00BD56E1"/>
    <w:rsid w:val="00BD6FB0"/>
    <w:rsid w:val="00BE68C2"/>
    <w:rsid w:val="00BE6AA9"/>
    <w:rsid w:val="00BF04CD"/>
    <w:rsid w:val="00BF140C"/>
    <w:rsid w:val="00BF1CE4"/>
    <w:rsid w:val="00BF36F9"/>
    <w:rsid w:val="00BF3731"/>
    <w:rsid w:val="00BF3ECA"/>
    <w:rsid w:val="00BF6447"/>
    <w:rsid w:val="00BF6992"/>
    <w:rsid w:val="00BF72C4"/>
    <w:rsid w:val="00C03AA0"/>
    <w:rsid w:val="00C04D06"/>
    <w:rsid w:val="00C0540A"/>
    <w:rsid w:val="00C06F9E"/>
    <w:rsid w:val="00C07427"/>
    <w:rsid w:val="00C100DE"/>
    <w:rsid w:val="00C10AC5"/>
    <w:rsid w:val="00C13C1B"/>
    <w:rsid w:val="00C140D0"/>
    <w:rsid w:val="00C154C3"/>
    <w:rsid w:val="00C155F1"/>
    <w:rsid w:val="00C25127"/>
    <w:rsid w:val="00C25750"/>
    <w:rsid w:val="00C27076"/>
    <w:rsid w:val="00C27962"/>
    <w:rsid w:val="00C27B1D"/>
    <w:rsid w:val="00C3480B"/>
    <w:rsid w:val="00C35E9D"/>
    <w:rsid w:val="00C42AA6"/>
    <w:rsid w:val="00C44231"/>
    <w:rsid w:val="00C4479A"/>
    <w:rsid w:val="00C45246"/>
    <w:rsid w:val="00C52A0B"/>
    <w:rsid w:val="00C541EC"/>
    <w:rsid w:val="00C6158E"/>
    <w:rsid w:val="00C61EF5"/>
    <w:rsid w:val="00C62682"/>
    <w:rsid w:val="00C62E92"/>
    <w:rsid w:val="00C63513"/>
    <w:rsid w:val="00C72099"/>
    <w:rsid w:val="00C72A8B"/>
    <w:rsid w:val="00C739CF"/>
    <w:rsid w:val="00C808DA"/>
    <w:rsid w:val="00C818D7"/>
    <w:rsid w:val="00C822FB"/>
    <w:rsid w:val="00C823FA"/>
    <w:rsid w:val="00C82470"/>
    <w:rsid w:val="00C82D24"/>
    <w:rsid w:val="00C864BA"/>
    <w:rsid w:val="00C86AA8"/>
    <w:rsid w:val="00C872B4"/>
    <w:rsid w:val="00C9648A"/>
    <w:rsid w:val="00CA09B2"/>
    <w:rsid w:val="00CA1819"/>
    <w:rsid w:val="00CA2847"/>
    <w:rsid w:val="00CB0D21"/>
    <w:rsid w:val="00CB218B"/>
    <w:rsid w:val="00CB2E9D"/>
    <w:rsid w:val="00CB37F7"/>
    <w:rsid w:val="00CB47C7"/>
    <w:rsid w:val="00CB623E"/>
    <w:rsid w:val="00CB6723"/>
    <w:rsid w:val="00CB756D"/>
    <w:rsid w:val="00CB7DA8"/>
    <w:rsid w:val="00CC0677"/>
    <w:rsid w:val="00CC2073"/>
    <w:rsid w:val="00CC3486"/>
    <w:rsid w:val="00CC4AA1"/>
    <w:rsid w:val="00CC5CB8"/>
    <w:rsid w:val="00CD2E73"/>
    <w:rsid w:val="00CD2ED8"/>
    <w:rsid w:val="00CD55AA"/>
    <w:rsid w:val="00CE046E"/>
    <w:rsid w:val="00CE3CFC"/>
    <w:rsid w:val="00CE3D20"/>
    <w:rsid w:val="00CE5F8F"/>
    <w:rsid w:val="00CE713E"/>
    <w:rsid w:val="00CF08B1"/>
    <w:rsid w:val="00CF5327"/>
    <w:rsid w:val="00D02143"/>
    <w:rsid w:val="00D029E5"/>
    <w:rsid w:val="00D044C3"/>
    <w:rsid w:val="00D07186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188C"/>
    <w:rsid w:val="00D47223"/>
    <w:rsid w:val="00D50EE6"/>
    <w:rsid w:val="00D53C8A"/>
    <w:rsid w:val="00D53E89"/>
    <w:rsid w:val="00D571BE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71DE"/>
    <w:rsid w:val="00DA0F05"/>
    <w:rsid w:val="00DA1B53"/>
    <w:rsid w:val="00DA1D1B"/>
    <w:rsid w:val="00DA2C24"/>
    <w:rsid w:val="00DA34CF"/>
    <w:rsid w:val="00DA3B95"/>
    <w:rsid w:val="00DA6AA3"/>
    <w:rsid w:val="00DA7075"/>
    <w:rsid w:val="00DA7757"/>
    <w:rsid w:val="00DB1512"/>
    <w:rsid w:val="00DB1E0B"/>
    <w:rsid w:val="00DB1EDE"/>
    <w:rsid w:val="00DB47E4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954"/>
    <w:rsid w:val="00DD0727"/>
    <w:rsid w:val="00DD0991"/>
    <w:rsid w:val="00DD321A"/>
    <w:rsid w:val="00DD42D4"/>
    <w:rsid w:val="00DD6F04"/>
    <w:rsid w:val="00DD7017"/>
    <w:rsid w:val="00DE10FA"/>
    <w:rsid w:val="00DE5A0B"/>
    <w:rsid w:val="00DE70F5"/>
    <w:rsid w:val="00DF0AD4"/>
    <w:rsid w:val="00E01B84"/>
    <w:rsid w:val="00E01E2C"/>
    <w:rsid w:val="00E0564D"/>
    <w:rsid w:val="00E05C55"/>
    <w:rsid w:val="00E05E1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4EC6"/>
    <w:rsid w:val="00E25FE0"/>
    <w:rsid w:val="00E30CF5"/>
    <w:rsid w:val="00E3225D"/>
    <w:rsid w:val="00E32BB8"/>
    <w:rsid w:val="00E34670"/>
    <w:rsid w:val="00E40B07"/>
    <w:rsid w:val="00E5206F"/>
    <w:rsid w:val="00E52C2D"/>
    <w:rsid w:val="00E534DE"/>
    <w:rsid w:val="00E54234"/>
    <w:rsid w:val="00E5465F"/>
    <w:rsid w:val="00E55C95"/>
    <w:rsid w:val="00E56A6F"/>
    <w:rsid w:val="00E5726C"/>
    <w:rsid w:val="00E60532"/>
    <w:rsid w:val="00E613DC"/>
    <w:rsid w:val="00E67274"/>
    <w:rsid w:val="00E6739E"/>
    <w:rsid w:val="00E71165"/>
    <w:rsid w:val="00E71DE0"/>
    <w:rsid w:val="00E7565D"/>
    <w:rsid w:val="00E76AEF"/>
    <w:rsid w:val="00E77053"/>
    <w:rsid w:val="00E77BC1"/>
    <w:rsid w:val="00E80C8D"/>
    <w:rsid w:val="00E83D79"/>
    <w:rsid w:val="00E845EF"/>
    <w:rsid w:val="00E847B4"/>
    <w:rsid w:val="00E85024"/>
    <w:rsid w:val="00E9192D"/>
    <w:rsid w:val="00E9217F"/>
    <w:rsid w:val="00E92CE6"/>
    <w:rsid w:val="00E92CFC"/>
    <w:rsid w:val="00E92D85"/>
    <w:rsid w:val="00EA1146"/>
    <w:rsid w:val="00EA1B76"/>
    <w:rsid w:val="00EA23D6"/>
    <w:rsid w:val="00EA3B25"/>
    <w:rsid w:val="00EA58BF"/>
    <w:rsid w:val="00EA6B47"/>
    <w:rsid w:val="00EB2CD0"/>
    <w:rsid w:val="00EB30F6"/>
    <w:rsid w:val="00EB5B6C"/>
    <w:rsid w:val="00EB6A4F"/>
    <w:rsid w:val="00EB6EFD"/>
    <w:rsid w:val="00EB757D"/>
    <w:rsid w:val="00EB7D49"/>
    <w:rsid w:val="00EC1DCD"/>
    <w:rsid w:val="00EC1E9D"/>
    <w:rsid w:val="00EC625F"/>
    <w:rsid w:val="00EC6845"/>
    <w:rsid w:val="00EC7CC4"/>
    <w:rsid w:val="00ED100E"/>
    <w:rsid w:val="00ED116D"/>
    <w:rsid w:val="00ED1FC2"/>
    <w:rsid w:val="00ED6C66"/>
    <w:rsid w:val="00ED74B6"/>
    <w:rsid w:val="00EE2871"/>
    <w:rsid w:val="00EE4494"/>
    <w:rsid w:val="00EE5027"/>
    <w:rsid w:val="00EE5892"/>
    <w:rsid w:val="00EE5BFA"/>
    <w:rsid w:val="00EF0657"/>
    <w:rsid w:val="00EF13FE"/>
    <w:rsid w:val="00EF1E58"/>
    <w:rsid w:val="00EF236E"/>
    <w:rsid w:val="00EF32B0"/>
    <w:rsid w:val="00EF3412"/>
    <w:rsid w:val="00EF4AB4"/>
    <w:rsid w:val="00EF4E78"/>
    <w:rsid w:val="00EF5467"/>
    <w:rsid w:val="00F04210"/>
    <w:rsid w:val="00F05298"/>
    <w:rsid w:val="00F106FA"/>
    <w:rsid w:val="00F12574"/>
    <w:rsid w:val="00F1313B"/>
    <w:rsid w:val="00F1357E"/>
    <w:rsid w:val="00F155EB"/>
    <w:rsid w:val="00F2343F"/>
    <w:rsid w:val="00F24613"/>
    <w:rsid w:val="00F248D7"/>
    <w:rsid w:val="00F26BAF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574E0"/>
    <w:rsid w:val="00F61C24"/>
    <w:rsid w:val="00F61EB1"/>
    <w:rsid w:val="00F639BA"/>
    <w:rsid w:val="00F67703"/>
    <w:rsid w:val="00F67D85"/>
    <w:rsid w:val="00F70066"/>
    <w:rsid w:val="00F70910"/>
    <w:rsid w:val="00F7439A"/>
    <w:rsid w:val="00F745D5"/>
    <w:rsid w:val="00F75356"/>
    <w:rsid w:val="00F7710F"/>
    <w:rsid w:val="00F775C9"/>
    <w:rsid w:val="00F815CA"/>
    <w:rsid w:val="00F82A01"/>
    <w:rsid w:val="00F841E9"/>
    <w:rsid w:val="00F85A88"/>
    <w:rsid w:val="00F864FE"/>
    <w:rsid w:val="00F919AA"/>
    <w:rsid w:val="00F93D29"/>
    <w:rsid w:val="00F9626C"/>
    <w:rsid w:val="00FA1123"/>
    <w:rsid w:val="00FA18F5"/>
    <w:rsid w:val="00FA1DA8"/>
    <w:rsid w:val="00FA2ACE"/>
    <w:rsid w:val="00FB1D8C"/>
    <w:rsid w:val="00FB7E34"/>
    <w:rsid w:val="00FC2464"/>
    <w:rsid w:val="00FC65B0"/>
    <w:rsid w:val="00FD24D7"/>
    <w:rsid w:val="00FD2CE9"/>
    <w:rsid w:val="00FE0085"/>
    <w:rsid w:val="00FE08ED"/>
    <w:rsid w:val="00FE0F3F"/>
    <w:rsid w:val="00FE1F2E"/>
    <w:rsid w:val="00FE32EB"/>
    <w:rsid w:val="00FE64FD"/>
    <w:rsid w:val="00FF24EE"/>
    <w:rsid w:val="00FF41E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6EABD675-6129-4318-AE13-968EE0A9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59EF04CE-64B9-4091-B0C4-DDEC0046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802.11-18/1703r0</vt:lpstr>
      <vt:lpstr>doc.: IEEE 802.11-16/xxxxr0</vt:lpstr>
    </vt:vector>
  </TitlesOfParts>
  <Company>Intel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802.11-18/1703r0</dc:title>
  <dc:subject>Resolution to CID 17150</dc:subject>
  <dc:creator>tomo.adachi@toshiba.co.jp</dc:creator>
  <cp:keywords>CTPClassification=CTP_PUBLIC:VisualMarkings=</cp:keywords>
  <cp:lastModifiedBy>adachi tomoko(足立 朋子 ○ＲＤＣ□ＷＳＬ)</cp:lastModifiedBy>
  <cp:revision>11</cp:revision>
  <cp:lastPrinted>2016-06-06T01:38:00Z</cp:lastPrinted>
  <dcterms:created xsi:type="dcterms:W3CDTF">2018-05-08T15:18:00Z</dcterms:created>
  <dcterms:modified xsi:type="dcterms:W3CDTF">2018-10-01T04:43:00Z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