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47173DC" w:rsidR="008717CE" w:rsidRPr="00183F4C" w:rsidRDefault="00DE584F" w:rsidP="008717CE">
            <w:pPr>
              <w:pStyle w:val="T2"/>
              <w:rPr>
                <w:lang w:eastAsia="ko-KR"/>
              </w:rPr>
            </w:pPr>
            <w:r>
              <w:rPr>
                <w:lang w:eastAsia="ko-KR"/>
              </w:rPr>
              <w:t>Comment resolutions for</w:t>
            </w:r>
            <w:r w:rsidR="000A3567">
              <w:rPr>
                <w:lang w:eastAsia="ko-KR"/>
              </w:rPr>
              <w:t xml:space="preserve"> </w:t>
            </w:r>
            <w:r w:rsidR="009D15D4">
              <w:rPr>
                <w:lang w:eastAsia="ko-KR"/>
              </w:rPr>
              <w:t xml:space="preserve">subclause </w:t>
            </w:r>
            <w:r w:rsidR="00F93607">
              <w:rPr>
                <w:lang w:eastAsia="ko-KR"/>
              </w:rPr>
              <w:t>9.2.4</w:t>
            </w:r>
          </w:p>
        </w:tc>
      </w:tr>
      <w:tr w:rsidR="00DE584F" w:rsidRPr="00183F4C" w14:paraId="2321CEA9" w14:textId="77777777" w:rsidTr="00E37786">
        <w:trPr>
          <w:trHeight w:val="359"/>
          <w:jc w:val="center"/>
        </w:trPr>
        <w:tc>
          <w:tcPr>
            <w:tcW w:w="9576" w:type="dxa"/>
            <w:gridSpan w:val="5"/>
            <w:vAlign w:val="center"/>
          </w:tcPr>
          <w:p w14:paraId="380E9974" w14:textId="49AC23E3"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93607">
              <w:rPr>
                <w:b w:val="0"/>
                <w:sz w:val="20"/>
                <w:lang w:eastAsia="ko-KR"/>
              </w:rPr>
              <w:t>11</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B0099FD"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FB16EB">
        <w:rPr>
          <w:lang w:eastAsia="ko-KR"/>
        </w:rPr>
        <w:t>10</w:t>
      </w:r>
      <w:r w:rsidR="00941A27">
        <w:rPr>
          <w:lang w:eastAsia="ko-KR"/>
        </w:rPr>
        <w:t xml:space="preserve"> CIDs)</w:t>
      </w:r>
      <w:r w:rsidR="00E920E1">
        <w:rPr>
          <w:lang w:eastAsia="ko-KR"/>
        </w:rPr>
        <w:t>:</w:t>
      </w:r>
    </w:p>
    <w:p w14:paraId="1A20E2DE" w14:textId="07357E60" w:rsidR="00535EBE" w:rsidRPr="00535EBE" w:rsidRDefault="00365FF4" w:rsidP="00535EBE">
      <w:pPr>
        <w:pStyle w:val="ListParagraph"/>
        <w:numPr>
          <w:ilvl w:val="0"/>
          <w:numId w:val="30"/>
        </w:numPr>
        <w:ind w:leftChars="0"/>
        <w:jc w:val="both"/>
        <w:rPr>
          <w:lang w:eastAsia="ko-KR"/>
        </w:rPr>
      </w:pPr>
      <w:r>
        <w:rPr>
          <w:lang w:eastAsia="ko-KR"/>
        </w:rPr>
        <w:t>15861, 15862, 15960, 15963, 16232, 16366, 16389, 16911, 16912</w:t>
      </w:r>
      <w:r w:rsidR="00FB16EB">
        <w:rPr>
          <w:lang w:eastAsia="ko-KR"/>
        </w:rPr>
        <w:t>, 16077</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4ED99559" w:rsidR="003E4403" w:rsidRPr="00FE05E8" w:rsidRDefault="00BA6C7C" w:rsidP="00FE05E8">
      <w:pPr>
        <w:pStyle w:val="ListParagraph"/>
        <w:numPr>
          <w:ilvl w:val="0"/>
          <w:numId w:val="9"/>
        </w:numPr>
        <w:ind w:leftChars="0"/>
        <w:jc w:val="both"/>
      </w:pPr>
      <w:r>
        <w:t xml:space="preserve">Rev 0: </w:t>
      </w:r>
      <w:r w:rsidR="00AF0184">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170"/>
        <w:gridCol w:w="666"/>
        <w:gridCol w:w="3474"/>
        <w:gridCol w:w="2430"/>
        <w:gridCol w:w="2880"/>
      </w:tblGrid>
      <w:tr w:rsidR="00AD7FBD" w:rsidRPr="001F620B" w14:paraId="2ADECA54" w14:textId="77777777" w:rsidTr="00846DE6">
        <w:trPr>
          <w:trHeight w:val="220"/>
        </w:trPr>
        <w:tc>
          <w:tcPr>
            <w:tcW w:w="69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7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66"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474"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3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88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942A0" w:rsidRPr="001F620B" w14:paraId="4E4E7B55" w14:textId="77777777" w:rsidTr="00846DE6">
        <w:trPr>
          <w:trHeight w:val="220"/>
        </w:trPr>
        <w:tc>
          <w:tcPr>
            <w:tcW w:w="697" w:type="dxa"/>
            <w:shd w:val="clear" w:color="auto" w:fill="auto"/>
            <w:noWrap/>
          </w:tcPr>
          <w:p w14:paraId="197132BB" w14:textId="2DBB864C" w:rsidR="007942A0" w:rsidRPr="002130DC" w:rsidRDefault="007942A0" w:rsidP="007942A0">
            <w:pPr>
              <w:jc w:val="both"/>
              <w:rPr>
                <w:rFonts w:eastAsia="Times New Roman"/>
                <w:bCs/>
                <w:color w:val="000000"/>
                <w:sz w:val="16"/>
                <w:szCs w:val="16"/>
                <w:lang w:val="en-US"/>
              </w:rPr>
            </w:pPr>
            <w:r w:rsidRPr="007942A0">
              <w:rPr>
                <w:rFonts w:eastAsia="Times New Roman"/>
                <w:bCs/>
                <w:color w:val="000000"/>
                <w:sz w:val="16"/>
                <w:szCs w:val="16"/>
                <w:lang w:val="en-US"/>
              </w:rPr>
              <w:t>15861</w:t>
            </w:r>
          </w:p>
        </w:tc>
        <w:tc>
          <w:tcPr>
            <w:tcW w:w="1170" w:type="dxa"/>
            <w:shd w:val="clear" w:color="auto" w:fill="auto"/>
            <w:noWrap/>
          </w:tcPr>
          <w:p w14:paraId="26B3F9BD" w14:textId="7CEBEEA6" w:rsidR="007942A0" w:rsidRPr="002130DC" w:rsidRDefault="007942A0" w:rsidP="007942A0">
            <w:pPr>
              <w:jc w:val="both"/>
              <w:rPr>
                <w:rFonts w:eastAsia="Times New Roman"/>
                <w:bCs/>
                <w:color w:val="000000"/>
                <w:sz w:val="16"/>
                <w:szCs w:val="16"/>
                <w:lang w:val="en-US"/>
              </w:rPr>
            </w:pPr>
            <w:r w:rsidRPr="007942A0">
              <w:rPr>
                <w:rFonts w:eastAsia="Times New Roman"/>
                <w:bCs/>
                <w:color w:val="000000"/>
                <w:sz w:val="16"/>
                <w:szCs w:val="16"/>
                <w:lang w:val="en-US"/>
              </w:rPr>
              <w:t>Liwen Chu</w:t>
            </w:r>
          </w:p>
        </w:tc>
        <w:tc>
          <w:tcPr>
            <w:tcW w:w="666" w:type="dxa"/>
            <w:shd w:val="clear" w:color="auto" w:fill="auto"/>
            <w:noWrap/>
          </w:tcPr>
          <w:p w14:paraId="61809E47" w14:textId="06DFD9E9" w:rsidR="007942A0" w:rsidRPr="002130DC" w:rsidRDefault="007942A0" w:rsidP="007942A0">
            <w:pPr>
              <w:jc w:val="both"/>
              <w:rPr>
                <w:rFonts w:eastAsia="Times New Roman"/>
                <w:bCs/>
                <w:color w:val="000000"/>
                <w:sz w:val="16"/>
                <w:szCs w:val="16"/>
                <w:lang w:val="en-US"/>
              </w:rPr>
            </w:pPr>
            <w:r w:rsidRPr="007942A0">
              <w:rPr>
                <w:rFonts w:eastAsia="Times New Roman"/>
                <w:bCs/>
                <w:color w:val="000000"/>
                <w:sz w:val="16"/>
                <w:szCs w:val="16"/>
                <w:lang w:val="en-US"/>
              </w:rPr>
              <w:t>68.34</w:t>
            </w:r>
          </w:p>
        </w:tc>
        <w:tc>
          <w:tcPr>
            <w:tcW w:w="3474" w:type="dxa"/>
            <w:shd w:val="clear" w:color="auto" w:fill="auto"/>
            <w:noWrap/>
          </w:tcPr>
          <w:p w14:paraId="1E44E2BC" w14:textId="5A37F5B5" w:rsidR="007942A0" w:rsidRPr="002130DC" w:rsidRDefault="007942A0" w:rsidP="007942A0">
            <w:pPr>
              <w:jc w:val="both"/>
              <w:rPr>
                <w:rFonts w:eastAsia="Times New Roman"/>
                <w:bCs/>
                <w:color w:val="000000"/>
                <w:sz w:val="16"/>
                <w:szCs w:val="16"/>
                <w:lang w:val="en-US"/>
              </w:rPr>
            </w:pPr>
            <w:r w:rsidRPr="007942A0">
              <w:rPr>
                <w:rFonts w:eastAsia="Times New Roman"/>
                <w:bCs/>
                <w:color w:val="000000"/>
                <w:sz w:val="16"/>
                <w:szCs w:val="16"/>
                <w:lang w:val="en-US"/>
              </w:rPr>
              <w:t>the buffer status when UV=0 is not defined.</w:t>
            </w:r>
          </w:p>
        </w:tc>
        <w:tc>
          <w:tcPr>
            <w:tcW w:w="2430" w:type="dxa"/>
            <w:shd w:val="clear" w:color="auto" w:fill="auto"/>
            <w:noWrap/>
          </w:tcPr>
          <w:p w14:paraId="53BB1113" w14:textId="2FD9F606" w:rsidR="007942A0" w:rsidRPr="002130DC" w:rsidRDefault="007942A0" w:rsidP="007942A0">
            <w:pPr>
              <w:jc w:val="both"/>
              <w:rPr>
                <w:rFonts w:eastAsia="Times New Roman"/>
                <w:bCs/>
                <w:color w:val="000000"/>
                <w:sz w:val="16"/>
                <w:szCs w:val="16"/>
                <w:lang w:val="en-US"/>
              </w:rPr>
            </w:pPr>
            <w:r w:rsidRPr="007942A0">
              <w:rPr>
                <w:rFonts w:eastAsia="Times New Roman"/>
                <w:bCs/>
                <w:color w:val="000000"/>
                <w:sz w:val="16"/>
                <w:szCs w:val="16"/>
                <w:lang w:val="en-US"/>
              </w:rPr>
              <w:t xml:space="preserve">fix the </w:t>
            </w:r>
            <w:proofErr w:type="spellStart"/>
            <w:r w:rsidRPr="007942A0">
              <w:rPr>
                <w:rFonts w:eastAsia="Times New Roman"/>
                <w:bCs/>
                <w:color w:val="000000"/>
                <w:sz w:val="16"/>
                <w:szCs w:val="16"/>
                <w:lang w:val="en-US"/>
              </w:rPr>
              <w:t>the</w:t>
            </w:r>
            <w:proofErr w:type="spellEnd"/>
            <w:r w:rsidRPr="007942A0">
              <w:rPr>
                <w:rFonts w:eastAsia="Times New Roman"/>
                <w:bCs/>
                <w:color w:val="000000"/>
                <w:sz w:val="16"/>
                <w:szCs w:val="16"/>
                <w:lang w:val="en-US"/>
              </w:rPr>
              <w:t xml:space="preserve"> bug.</w:t>
            </w:r>
          </w:p>
        </w:tc>
        <w:tc>
          <w:tcPr>
            <w:tcW w:w="2880" w:type="dxa"/>
            <w:shd w:val="clear" w:color="auto" w:fill="auto"/>
            <w:vAlign w:val="center"/>
          </w:tcPr>
          <w:p w14:paraId="25467592" w14:textId="309F897B" w:rsidR="00E34502" w:rsidRDefault="0019324E" w:rsidP="00BA4996">
            <w:pPr>
              <w:jc w:val="both"/>
              <w:rPr>
                <w:rFonts w:eastAsia="Times New Roman"/>
                <w:bCs/>
                <w:color w:val="000000"/>
                <w:sz w:val="16"/>
                <w:szCs w:val="16"/>
                <w:lang w:val="en-US"/>
              </w:rPr>
            </w:pPr>
            <w:r>
              <w:rPr>
                <w:rFonts w:eastAsia="Times New Roman"/>
                <w:bCs/>
                <w:color w:val="000000"/>
                <w:sz w:val="16"/>
                <w:szCs w:val="16"/>
                <w:lang w:val="en-US"/>
              </w:rPr>
              <w:t>Revised –</w:t>
            </w:r>
          </w:p>
          <w:p w14:paraId="478CD43B" w14:textId="77777777" w:rsidR="0019324E" w:rsidRDefault="0019324E" w:rsidP="00BA4996">
            <w:pPr>
              <w:jc w:val="both"/>
              <w:rPr>
                <w:u w:val="thick"/>
              </w:rPr>
            </w:pPr>
          </w:p>
          <w:p w14:paraId="072C50CF" w14:textId="00208228" w:rsidR="0019324E" w:rsidRDefault="0019324E" w:rsidP="00BA4996">
            <w:pPr>
              <w:jc w:val="both"/>
            </w:pPr>
            <w:r w:rsidRPr="004A20F9">
              <w:t>Agree in principle that the paragraph is not very clear. Proposed resolution is to clearly add the UV equal to 0 case in the spec text.</w:t>
            </w:r>
          </w:p>
          <w:p w14:paraId="7A2DE0EA" w14:textId="77777777" w:rsidR="004A20F9" w:rsidRPr="004A20F9" w:rsidRDefault="004A20F9" w:rsidP="00BA4996">
            <w:pPr>
              <w:jc w:val="both"/>
            </w:pPr>
          </w:p>
          <w:p w14:paraId="7EC09733" w14:textId="6FBD2493" w:rsidR="0019324E" w:rsidRDefault="004A20F9" w:rsidP="00BA4996">
            <w:pPr>
              <w:jc w:val="both"/>
              <w:rPr>
                <w:u w:val="thick"/>
              </w:rPr>
            </w:pPr>
            <w:proofErr w:type="spellStart"/>
            <w:r w:rsidRPr="00280983">
              <w:rPr>
                <w:rFonts w:eastAsia="Times New Roman"/>
                <w:bCs/>
                <w:color w:val="000000"/>
                <w:sz w:val="16"/>
                <w:szCs w:val="16"/>
                <w:lang w:val="en-US"/>
              </w:rPr>
              <w:t>TGax</w:t>
            </w:r>
            <w:proofErr w:type="spellEnd"/>
            <w:r w:rsidRPr="00280983">
              <w:rPr>
                <w:rFonts w:eastAsia="Times New Roman"/>
                <w:bCs/>
                <w:color w:val="000000"/>
                <w:sz w:val="16"/>
                <w:szCs w:val="16"/>
                <w:lang w:val="en-US"/>
              </w:rPr>
              <w:t xml:space="preserve"> editor to make the changes shown in 11-18/1699r0 under all headings that include CID 15</w:t>
            </w:r>
            <w:r>
              <w:rPr>
                <w:rFonts w:eastAsia="Times New Roman"/>
                <w:bCs/>
                <w:color w:val="000000"/>
                <w:sz w:val="16"/>
                <w:szCs w:val="16"/>
                <w:lang w:val="en-US"/>
              </w:rPr>
              <w:t>861</w:t>
            </w:r>
            <w:r w:rsidRPr="00280983">
              <w:rPr>
                <w:rFonts w:eastAsia="Times New Roman"/>
                <w:bCs/>
                <w:color w:val="000000"/>
                <w:sz w:val="16"/>
                <w:szCs w:val="16"/>
                <w:lang w:val="en-US"/>
              </w:rPr>
              <w:t>.</w:t>
            </w:r>
          </w:p>
          <w:p w14:paraId="4A8AEA62" w14:textId="4A24BF02" w:rsidR="0019324E" w:rsidRPr="00915C5D" w:rsidRDefault="0019324E" w:rsidP="00BA4996">
            <w:pPr>
              <w:jc w:val="both"/>
              <w:rPr>
                <w:u w:val="thick"/>
              </w:rPr>
            </w:pPr>
          </w:p>
        </w:tc>
      </w:tr>
      <w:tr w:rsidR="007942A0" w:rsidRPr="001F620B" w14:paraId="676D2805" w14:textId="77777777" w:rsidTr="00846DE6">
        <w:trPr>
          <w:trHeight w:val="220"/>
        </w:trPr>
        <w:tc>
          <w:tcPr>
            <w:tcW w:w="697" w:type="dxa"/>
            <w:shd w:val="clear" w:color="auto" w:fill="auto"/>
            <w:noWrap/>
          </w:tcPr>
          <w:p w14:paraId="4E0B9269" w14:textId="5B226621" w:rsidR="007942A0" w:rsidRPr="002130DC" w:rsidRDefault="007942A0" w:rsidP="007942A0">
            <w:pPr>
              <w:jc w:val="both"/>
              <w:rPr>
                <w:rFonts w:eastAsia="Times New Roman"/>
                <w:bCs/>
                <w:color w:val="000000"/>
                <w:sz w:val="16"/>
                <w:szCs w:val="16"/>
                <w:lang w:val="en-US"/>
              </w:rPr>
            </w:pPr>
            <w:r w:rsidRPr="007942A0">
              <w:rPr>
                <w:rFonts w:eastAsia="Times New Roman"/>
                <w:bCs/>
                <w:color w:val="000000"/>
                <w:sz w:val="16"/>
                <w:szCs w:val="16"/>
                <w:lang w:val="en-US"/>
              </w:rPr>
              <w:t>15862</w:t>
            </w:r>
          </w:p>
        </w:tc>
        <w:tc>
          <w:tcPr>
            <w:tcW w:w="1170" w:type="dxa"/>
            <w:shd w:val="clear" w:color="auto" w:fill="auto"/>
            <w:noWrap/>
          </w:tcPr>
          <w:p w14:paraId="2CFCA754" w14:textId="022F5AC8" w:rsidR="007942A0" w:rsidRPr="002130DC" w:rsidRDefault="007942A0" w:rsidP="007942A0">
            <w:pPr>
              <w:jc w:val="both"/>
              <w:rPr>
                <w:rFonts w:eastAsia="Times New Roman"/>
                <w:bCs/>
                <w:color w:val="000000"/>
                <w:sz w:val="16"/>
                <w:szCs w:val="16"/>
                <w:lang w:val="en-US"/>
              </w:rPr>
            </w:pPr>
            <w:r w:rsidRPr="007942A0">
              <w:rPr>
                <w:rFonts w:eastAsia="Times New Roman"/>
                <w:bCs/>
                <w:color w:val="000000"/>
                <w:sz w:val="16"/>
                <w:szCs w:val="16"/>
                <w:lang w:val="en-US"/>
              </w:rPr>
              <w:t>Liwen Chu</w:t>
            </w:r>
          </w:p>
        </w:tc>
        <w:tc>
          <w:tcPr>
            <w:tcW w:w="666" w:type="dxa"/>
            <w:shd w:val="clear" w:color="auto" w:fill="auto"/>
            <w:noWrap/>
          </w:tcPr>
          <w:p w14:paraId="73AC0B8B" w14:textId="54B77B5D" w:rsidR="007942A0" w:rsidRPr="002130DC" w:rsidRDefault="007942A0" w:rsidP="007942A0">
            <w:pPr>
              <w:jc w:val="both"/>
              <w:rPr>
                <w:rFonts w:eastAsia="Times New Roman"/>
                <w:bCs/>
                <w:color w:val="000000"/>
                <w:sz w:val="16"/>
                <w:szCs w:val="16"/>
                <w:lang w:val="en-US"/>
              </w:rPr>
            </w:pPr>
            <w:r w:rsidRPr="007942A0">
              <w:rPr>
                <w:rFonts w:eastAsia="Times New Roman"/>
                <w:bCs/>
                <w:color w:val="000000"/>
                <w:sz w:val="16"/>
                <w:szCs w:val="16"/>
                <w:lang w:val="en-US"/>
              </w:rPr>
              <w:t>68.51</w:t>
            </w:r>
          </w:p>
        </w:tc>
        <w:tc>
          <w:tcPr>
            <w:tcW w:w="3474" w:type="dxa"/>
            <w:shd w:val="clear" w:color="auto" w:fill="auto"/>
            <w:noWrap/>
          </w:tcPr>
          <w:p w14:paraId="2A43BF05" w14:textId="57C012C7" w:rsidR="007942A0" w:rsidRPr="002130DC" w:rsidRDefault="007942A0" w:rsidP="007942A0">
            <w:pPr>
              <w:jc w:val="both"/>
              <w:rPr>
                <w:rFonts w:eastAsia="Times New Roman"/>
                <w:bCs/>
                <w:color w:val="000000"/>
                <w:sz w:val="16"/>
                <w:szCs w:val="16"/>
                <w:lang w:val="en-US"/>
              </w:rPr>
            </w:pPr>
            <w:r w:rsidRPr="007942A0">
              <w:rPr>
                <w:rFonts w:eastAsia="Times New Roman"/>
                <w:bCs/>
                <w:color w:val="000000"/>
                <w:sz w:val="16"/>
                <w:szCs w:val="16"/>
                <w:lang w:val="en-US"/>
              </w:rPr>
              <w:t>It seems the value of 2 147 328 is not right.</w:t>
            </w:r>
          </w:p>
        </w:tc>
        <w:tc>
          <w:tcPr>
            <w:tcW w:w="2430" w:type="dxa"/>
            <w:shd w:val="clear" w:color="auto" w:fill="auto"/>
            <w:noWrap/>
          </w:tcPr>
          <w:p w14:paraId="0403EF79" w14:textId="7E9D4AE2" w:rsidR="007942A0" w:rsidRPr="002130DC" w:rsidRDefault="007942A0" w:rsidP="007942A0">
            <w:pPr>
              <w:jc w:val="both"/>
              <w:rPr>
                <w:rFonts w:eastAsia="Times New Roman"/>
                <w:bCs/>
                <w:color w:val="000000"/>
                <w:sz w:val="16"/>
                <w:szCs w:val="16"/>
                <w:lang w:val="en-US"/>
              </w:rPr>
            </w:pPr>
            <w:r w:rsidRPr="007942A0">
              <w:rPr>
                <w:rFonts w:eastAsia="Times New Roman"/>
                <w:bCs/>
                <w:color w:val="000000"/>
                <w:sz w:val="16"/>
                <w:szCs w:val="16"/>
                <w:lang w:val="en-US"/>
              </w:rPr>
              <w:t xml:space="preserve">fix the </w:t>
            </w:r>
            <w:proofErr w:type="spellStart"/>
            <w:r w:rsidRPr="007942A0">
              <w:rPr>
                <w:rFonts w:eastAsia="Times New Roman"/>
                <w:bCs/>
                <w:color w:val="000000"/>
                <w:sz w:val="16"/>
                <w:szCs w:val="16"/>
                <w:lang w:val="en-US"/>
              </w:rPr>
              <w:t>the</w:t>
            </w:r>
            <w:proofErr w:type="spellEnd"/>
            <w:r w:rsidRPr="007942A0">
              <w:rPr>
                <w:rFonts w:eastAsia="Times New Roman"/>
                <w:bCs/>
                <w:color w:val="000000"/>
                <w:sz w:val="16"/>
                <w:szCs w:val="16"/>
                <w:lang w:val="en-US"/>
              </w:rPr>
              <w:t xml:space="preserve"> bug.</w:t>
            </w:r>
          </w:p>
        </w:tc>
        <w:tc>
          <w:tcPr>
            <w:tcW w:w="2880" w:type="dxa"/>
            <w:shd w:val="clear" w:color="auto" w:fill="auto"/>
            <w:vAlign w:val="center"/>
          </w:tcPr>
          <w:p w14:paraId="54D08903" w14:textId="2C4787F8" w:rsidR="007942A0" w:rsidRDefault="00E34502" w:rsidP="007942A0">
            <w:pPr>
              <w:jc w:val="both"/>
              <w:rPr>
                <w:rFonts w:eastAsia="Times New Roman"/>
                <w:bCs/>
                <w:color w:val="000000"/>
                <w:sz w:val="16"/>
                <w:szCs w:val="16"/>
                <w:lang w:val="en-US"/>
              </w:rPr>
            </w:pPr>
            <w:r>
              <w:rPr>
                <w:rFonts w:eastAsia="Times New Roman"/>
                <w:bCs/>
                <w:color w:val="000000"/>
                <w:sz w:val="16"/>
                <w:szCs w:val="16"/>
                <w:lang w:val="en-US"/>
              </w:rPr>
              <w:t>Rejected –</w:t>
            </w:r>
          </w:p>
          <w:p w14:paraId="34C15713" w14:textId="331F2C4A" w:rsidR="00E34502" w:rsidRDefault="00E34502" w:rsidP="007942A0">
            <w:pPr>
              <w:jc w:val="both"/>
              <w:rPr>
                <w:rFonts w:eastAsia="Times New Roman"/>
                <w:bCs/>
                <w:color w:val="000000"/>
                <w:sz w:val="16"/>
                <w:szCs w:val="16"/>
                <w:lang w:val="en-US"/>
              </w:rPr>
            </w:pPr>
          </w:p>
          <w:p w14:paraId="2606A177" w14:textId="50830045" w:rsidR="00E34502" w:rsidRPr="00002955" w:rsidRDefault="00E34502" w:rsidP="00E34502">
            <w:pPr>
              <w:jc w:val="both"/>
              <w:rPr>
                <w:rFonts w:eastAsia="Times New Roman"/>
                <w:bCs/>
                <w:color w:val="000000"/>
                <w:sz w:val="16"/>
                <w:szCs w:val="16"/>
                <w:lang w:val="en-US"/>
              </w:rPr>
            </w:pPr>
            <w:r>
              <w:rPr>
                <w:rFonts w:eastAsia="Times New Roman"/>
                <w:bCs/>
                <w:color w:val="000000"/>
                <w:sz w:val="16"/>
                <w:szCs w:val="16"/>
                <w:lang w:val="en-US"/>
              </w:rPr>
              <w:t xml:space="preserve">The value is obtained as 148 480 + 61*32 768, which is equal to 2 147 328. The values 62 and 63 are </w:t>
            </w:r>
            <w:r w:rsidR="00BA4996">
              <w:rPr>
                <w:rFonts w:eastAsia="Times New Roman"/>
                <w:bCs/>
                <w:color w:val="000000"/>
                <w:sz w:val="16"/>
                <w:szCs w:val="16"/>
                <w:lang w:val="en-US"/>
              </w:rPr>
              <w:t>not used</w:t>
            </w:r>
            <w:r>
              <w:rPr>
                <w:rFonts w:eastAsia="Times New Roman"/>
                <w:bCs/>
                <w:color w:val="000000"/>
                <w:sz w:val="16"/>
                <w:szCs w:val="16"/>
                <w:lang w:val="en-US"/>
              </w:rPr>
              <w:t xml:space="preserve"> due to the SF value being 3, i.e., the 254 and 254 values that have a meaning of greater than 2 147 328 and unknown, respectively. </w:t>
            </w:r>
            <w:r w:rsidR="00BA4996">
              <w:rPr>
                <w:rFonts w:eastAsia="Times New Roman"/>
                <w:bCs/>
                <w:color w:val="000000"/>
                <w:sz w:val="16"/>
                <w:szCs w:val="16"/>
                <w:lang w:val="en-US"/>
              </w:rPr>
              <w:t>Hence</w:t>
            </w:r>
            <w:r w:rsidR="00165085">
              <w:rPr>
                <w:rFonts w:eastAsia="Times New Roman"/>
                <w:bCs/>
                <w:color w:val="000000"/>
                <w:sz w:val="16"/>
                <w:szCs w:val="16"/>
                <w:lang w:val="en-US"/>
              </w:rPr>
              <w:t>,</w:t>
            </w:r>
            <w:r w:rsidR="00BA4996">
              <w:rPr>
                <w:rFonts w:eastAsia="Times New Roman"/>
                <w:bCs/>
                <w:color w:val="000000"/>
                <w:sz w:val="16"/>
                <w:szCs w:val="16"/>
                <w:lang w:val="en-US"/>
              </w:rPr>
              <w:t xml:space="preserve"> the value is correct.</w:t>
            </w:r>
          </w:p>
        </w:tc>
      </w:tr>
      <w:tr w:rsidR="00DF35F5" w:rsidRPr="001F620B" w14:paraId="2E8E974E" w14:textId="77777777" w:rsidTr="00280983">
        <w:trPr>
          <w:trHeight w:val="220"/>
        </w:trPr>
        <w:tc>
          <w:tcPr>
            <w:tcW w:w="697" w:type="dxa"/>
            <w:shd w:val="clear" w:color="auto" w:fill="auto"/>
            <w:noWrap/>
          </w:tcPr>
          <w:p w14:paraId="1C2FDF0A" w14:textId="7F13B722" w:rsidR="00DF35F5" w:rsidRPr="00280983" w:rsidRDefault="00DF35F5" w:rsidP="00DF35F5">
            <w:pPr>
              <w:jc w:val="both"/>
              <w:rPr>
                <w:rFonts w:eastAsia="Times New Roman"/>
                <w:bCs/>
                <w:color w:val="000000"/>
                <w:sz w:val="16"/>
                <w:szCs w:val="16"/>
                <w:lang w:val="en-US"/>
              </w:rPr>
            </w:pPr>
            <w:r w:rsidRPr="00280983">
              <w:rPr>
                <w:rFonts w:eastAsia="Times New Roman"/>
                <w:bCs/>
                <w:color w:val="000000"/>
                <w:sz w:val="16"/>
                <w:szCs w:val="16"/>
                <w:lang w:val="en-US"/>
              </w:rPr>
              <w:t>15960</w:t>
            </w:r>
          </w:p>
        </w:tc>
        <w:tc>
          <w:tcPr>
            <w:tcW w:w="1170" w:type="dxa"/>
            <w:shd w:val="clear" w:color="auto" w:fill="auto"/>
            <w:noWrap/>
          </w:tcPr>
          <w:p w14:paraId="738C32A9" w14:textId="6DBA6386" w:rsidR="00DF35F5" w:rsidRPr="00280983" w:rsidRDefault="00DF35F5" w:rsidP="00DF35F5">
            <w:pPr>
              <w:jc w:val="both"/>
              <w:rPr>
                <w:rFonts w:eastAsia="Times New Roman"/>
                <w:bCs/>
                <w:color w:val="000000"/>
                <w:sz w:val="16"/>
                <w:szCs w:val="16"/>
                <w:lang w:val="en-US"/>
              </w:rPr>
            </w:pPr>
            <w:r w:rsidRPr="00280983">
              <w:rPr>
                <w:rFonts w:eastAsia="Times New Roman"/>
                <w:bCs/>
                <w:color w:val="000000"/>
                <w:sz w:val="16"/>
                <w:szCs w:val="16"/>
                <w:lang w:val="en-US"/>
              </w:rPr>
              <w:t>Mark RISON</w:t>
            </w:r>
          </w:p>
        </w:tc>
        <w:tc>
          <w:tcPr>
            <w:tcW w:w="666" w:type="dxa"/>
            <w:shd w:val="clear" w:color="auto" w:fill="auto"/>
            <w:noWrap/>
          </w:tcPr>
          <w:p w14:paraId="648067CA" w14:textId="1E046FB6" w:rsidR="00DF35F5" w:rsidRPr="00280983" w:rsidRDefault="00DF35F5" w:rsidP="00DF35F5">
            <w:pPr>
              <w:jc w:val="both"/>
              <w:rPr>
                <w:rFonts w:eastAsia="Times New Roman"/>
                <w:bCs/>
                <w:color w:val="000000"/>
                <w:sz w:val="16"/>
                <w:szCs w:val="16"/>
                <w:lang w:val="en-US"/>
              </w:rPr>
            </w:pPr>
            <w:r w:rsidRPr="00280983">
              <w:rPr>
                <w:rFonts w:eastAsia="Times New Roman"/>
                <w:bCs/>
                <w:color w:val="000000"/>
                <w:sz w:val="16"/>
                <w:szCs w:val="16"/>
                <w:lang w:val="en-US"/>
              </w:rPr>
              <w:t>68.45</w:t>
            </w:r>
          </w:p>
        </w:tc>
        <w:tc>
          <w:tcPr>
            <w:tcW w:w="3474" w:type="dxa"/>
            <w:shd w:val="clear" w:color="auto" w:fill="auto"/>
            <w:noWrap/>
          </w:tcPr>
          <w:p w14:paraId="2D1AADE4" w14:textId="734EC433" w:rsidR="00DF35F5" w:rsidRPr="00280983" w:rsidRDefault="00DF35F5" w:rsidP="00DF35F5">
            <w:pPr>
              <w:jc w:val="both"/>
              <w:rPr>
                <w:rFonts w:eastAsia="Times New Roman"/>
                <w:bCs/>
                <w:color w:val="000000"/>
                <w:sz w:val="16"/>
                <w:szCs w:val="16"/>
                <w:lang w:val="en-US"/>
              </w:rPr>
            </w:pPr>
            <w:r w:rsidRPr="00280983">
              <w:rPr>
                <w:rFonts w:eastAsia="Times New Roman"/>
                <w:bCs/>
                <w:color w:val="000000"/>
                <w:sz w:val="16"/>
                <w:szCs w:val="16"/>
                <w:lang w:val="en-US"/>
              </w:rPr>
              <w:t>"When SF is equal to 3, the actual queue size minus 148,480 is rounded up to the nearest 32,768 octets and placed into the UV subfield." is not correct.  The value is divided by 32768 before it is placed in the UV subfield</w:t>
            </w:r>
          </w:p>
        </w:tc>
        <w:tc>
          <w:tcPr>
            <w:tcW w:w="2430" w:type="dxa"/>
            <w:shd w:val="clear" w:color="auto" w:fill="auto"/>
            <w:noWrap/>
          </w:tcPr>
          <w:p w14:paraId="738DC0D1" w14:textId="2FC9BB5C" w:rsidR="00DF35F5" w:rsidRPr="00280983" w:rsidRDefault="00DF35F5" w:rsidP="00DF35F5">
            <w:pPr>
              <w:jc w:val="both"/>
              <w:rPr>
                <w:rFonts w:eastAsia="Times New Roman"/>
                <w:bCs/>
                <w:color w:val="000000"/>
                <w:sz w:val="16"/>
                <w:szCs w:val="16"/>
                <w:lang w:val="en-US"/>
              </w:rPr>
            </w:pPr>
            <w:r w:rsidRPr="00280983">
              <w:rPr>
                <w:rFonts w:eastAsia="Times New Roman"/>
                <w:bCs/>
                <w:color w:val="000000"/>
                <w:sz w:val="16"/>
                <w:szCs w:val="16"/>
                <w:lang w:val="en-US"/>
              </w:rPr>
              <w:t>Insert ", divided by 32 768," after "octets" in the cited text and make the same change for the two bullets above except the divisor is 256 for the first and 2048 for the second</w:t>
            </w:r>
          </w:p>
        </w:tc>
        <w:tc>
          <w:tcPr>
            <w:tcW w:w="2880" w:type="dxa"/>
            <w:shd w:val="clear" w:color="auto" w:fill="auto"/>
            <w:vAlign w:val="center"/>
          </w:tcPr>
          <w:p w14:paraId="60E40C7D" w14:textId="77777777" w:rsidR="00DF35F5" w:rsidRPr="00280983" w:rsidRDefault="00DF35F5" w:rsidP="00DF35F5">
            <w:pPr>
              <w:jc w:val="both"/>
              <w:rPr>
                <w:rFonts w:eastAsia="Times New Roman"/>
                <w:bCs/>
                <w:color w:val="000000"/>
                <w:sz w:val="16"/>
                <w:szCs w:val="16"/>
                <w:lang w:val="en-US"/>
              </w:rPr>
            </w:pPr>
            <w:r w:rsidRPr="00280983">
              <w:rPr>
                <w:rFonts w:eastAsia="Times New Roman"/>
                <w:bCs/>
                <w:color w:val="000000"/>
                <w:sz w:val="16"/>
                <w:szCs w:val="16"/>
                <w:lang w:val="en-US"/>
              </w:rPr>
              <w:t>Revised –</w:t>
            </w:r>
          </w:p>
          <w:p w14:paraId="27C008EE" w14:textId="77777777" w:rsidR="00DF35F5" w:rsidRPr="00280983" w:rsidRDefault="00DF35F5" w:rsidP="00DF35F5">
            <w:pPr>
              <w:jc w:val="both"/>
              <w:rPr>
                <w:rFonts w:eastAsia="Times New Roman"/>
                <w:bCs/>
                <w:color w:val="000000"/>
                <w:sz w:val="16"/>
                <w:szCs w:val="16"/>
                <w:lang w:val="en-US"/>
              </w:rPr>
            </w:pPr>
          </w:p>
          <w:p w14:paraId="0D234D0F" w14:textId="1083A7E8" w:rsidR="00DF35F5" w:rsidRPr="00280983" w:rsidRDefault="00DF35F5" w:rsidP="00DF35F5">
            <w:pPr>
              <w:jc w:val="both"/>
              <w:rPr>
                <w:rFonts w:eastAsia="Times New Roman"/>
                <w:bCs/>
                <w:color w:val="000000"/>
                <w:sz w:val="16"/>
                <w:szCs w:val="16"/>
                <w:lang w:val="en-US"/>
              </w:rPr>
            </w:pPr>
            <w:r w:rsidRPr="00280983">
              <w:rPr>
                <w:rFonts w:eastAsia="Times New Roman"/>
                <w:bCs/>
                <w:color w:val="000000"/>
                <w:sz w:val="16"/>
                <w:szCs w:val="16"/>
                <w:lang w:val="en-US"/>
              </w:rPr>
              <w:t>Agree in principle with the comment. Proposed resolution accounts for the suggested changes.</w:t>
            </w:r>
          </w:p>
          <w:p w14:paraId="1E4FED93" w14:textId="77777777" w:rsidR="00DF35F5" w:rsidRPr="00280983" w:rsidRDefault="00DF35F5" w:rsidP="00DF35F5">
            <w:pPr>
              <w:jc w:val="both"/>
              <w:rPr>
                <w:rFonts w:eastAsia="Times New Roman"/>
                <w:bCs/>
                <w:color w:val="000000"/>
                <w:sz w:val="16"/>
                <w:szCs w:val="16"/>
                <w:lang w:val="en-US"/>
              </w:rPr>
            </w:pPr>
          </w:p>
          <w:p w14:paraId="202B0C96" w14:textId="7A0AE064" w:rsidR="00DF35F5" w:rsidRPr="00280983" w:rsidRDefault="00DF35F5" w:rsidP="00DF35F5">
            <w:pPr>
              <w:jc w:val="both"/>
              <w:rPr>
                <w:rFonts w:eastAsia="Times New Roman"/>
                <w:bCs/>
                <w:color w:val="000000"/>
                <w:sz w:val="16"/>
                <w:szCs w:val="16"/>
                <w:lang w:val="en-US"/>
              </w:rPr>
            </w:pPr>
            <w:proofErr w:type="spellStart"/>
            <w:r w:rsidRPr="00280983">
              <w:rPr>
                <w:rFonts w:eastAsia="Times New Roman"/>
                <w:bCs/>
                <w:color w:val="000000"/>
                <w:sz w:val="16"/>
                <w:szCs w:val="16"/>
                <w:lang w:val="en-US"/>
              </w:rPr>
              <w:t>TGax</w:t>
            </w:r>
            <w:proofErr w:type="spellEnd"/>
            <w:r w:rsidRPr="00280983">
              <w:rPr>
                <w:rFonts w:eastAsia="Times New Roman"/>
                <w:bCs/>
                <w:color w:val="000000"/>
                <w:sz w:val="16"/>
                <w:szCs w:val="16"/>
                <w:lang w:val="en-US"/>
              </w:rPr>
              <w:t xml:space="preserve"> editor to make the changes shown in 11-18/1699r0 under all headings that include CID 1</w:t>
            </w:r>
            <w:r w:rsidR="00557AA0" w:rsidRPr="00280983">
              <w:rPr>
                <w:rFonts w:eastAsia="Times New Roman"/>
                <w:bCs/>
                <w:color w:val="000000"/>
                <w:sz w:val="16"/>
                <w:szCs w:val="16"/>
                <w:lang w:val="en-US"/>
              </w:rPr>
              <w:t>5960</w:t>
            </w:r>
            <w:r w:rsidRPr="00280983">
              <w:rPr>
                <w:rFonts w:eastAsia="Times New Roman"/>
                <w:bCs/>
                <w:color w:val="000000"/>
                <w:sz w:val="16"/>
                <w:szCs w:val="16"/>
                <w:lang w:val="en-US"/>
              </w:rPr>
              <w:t>.</w:t>
            </w:r>
          </w:p>
        </w:tc>
      </w:tr>
      <w:tr w:rsidR="00DF35F5" w:rsidRPr="001F620B" w14:paraId="38DDC629" w14:textId="77777777" w:rsidTr="005557E5">
        <w:trPr>
          <w:trHeight w:val="220"/>
        </w:trPr>
        <w:tc>
          <w:tcPr>
            <w:tcW w:w="697" w:type="dxa"/>
            <w:shd w:val="clear" w:color="auto" w:fill="auto"/>
            <w:noWrap/>
          </w:tcPr>
          <w:p w14:paraId="0D1B4311" w14:textId="097F725D"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15963</w:t>
            </w:r>
          </w:p>
        </w:tc>
        <w:tc>
          <w:tcPr>
            <w:tcW w:w="1170" w:type="dxa"/>
            <w:shd w:val="clear" w:color="auto" w:fill="auto"/>
            <w:noWrap/>
          </w:tcPr>
          <w:p w14:paraId="69E89168" w14:textId="228906B7"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Mark RISON</w:t>
            </w:r>
          </w:p>
        </w:tc>
        <w:tc>
          <w:tcPr>
            <w:tcW w:w="666" w:type="dxa"/>
            <w:shd w:val="clear" w:color="auto" w:fill="auto"/>
            <w:noWrap/>
          </w:tcPr>
          <w:p w14:paraId="1A1F1F65" w14:textId="2B3E5330"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68.15</w:t>
            </w:r>
          </w:p>
        </w:tc>
        <w:tc>
          <w:tcPr>
            <w:tcW w:w="3474" w:type="dxa"/>
            <w:shd w:val="clear" w:color="auto" w:fill="auto"/>
            <w:noWrap/>
          </w:tcPr>
          <w:p w14:paraId="37042CA6" w14:textId="69258260"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It goes "The queue size value,</w:t>
            </w:r>
            <w:r w:rsidRPr="007942A0">
              <w:rPr>
                <w:rFonts w:eastAsia="Times New Roman"/>
                <w:bCs/>
                <w:color w:val="000000"/>
                <w:sz w:val="16"/>
                <w:szCs w:val="16"/>
                <w:lang w:val="en-US"/>
              </w:rPr>
              <w:br/>
              <w:t>QS, for a non-AP HE STA transmitting the Queue Size subfield to an HE AP is calculated as follows:" then gives the rules twice, neither clearly!  The rules should be given on the transmitter in terms of equations (not text) of the form SF =</w:t>
            </w:r>
            <w:r w:rsidRPr="007942A0">
              <w:rPr>
                <w:rFonts w:eastAsia="Times New Roman"/>
                <w:bCs/>
                <w:color w:val="000000"/>
                <w:sz w:val="16"/>
                <w:szCs w:val="16"/>
                <w:lang w:val="en-US"/>
              </w:rPr>
              <w:br/>
              <w:t>IF(QS&lt;1024,0,</w:t>
            </w:r>
            <w:r w:rsidRPr="007942A0">
              <w:rPr>
                <w:rFonts w:eastAsia="Times New Roman"/>
                <w:bCs/>
                <w:color w:val="000000"/>
                <w:sz w:val="16"/>
                <w:szCs w:val="16"/>
                <w:lang w:val="en-US"/>
              </w:rPr>
              <w:br/>
              <w:t>IF(QS&lt;17408,1,</w:t>
            </w:r>
            <w:r w:rsidRPr="007942A0">
              <w:rPr>
                <w:rFonts w:eastAsia="Times New Roman"/>
                <w:bCs/>
                <w:color w:val="000000"/>
                <w:sz w:val="16"/>
                <w:szCs w:val="16"/>
                <w:lang w:val="en-US"/>
              </w:rPr>
              <w:br/>
              <w:t>IF(QS&lt;148480,2,</w:t>
            </w:r>
            <w:r w:rsidRPr="007942A0">
              <w:rPr>
                <w:rFonts w:eastAsia="Times New Roman"/>
                <w:bCs/>
                <w:color w:val="000000"/>
                <w:sz w:val="16"/>
                <w:szCs w:val="16"/>
                <w:lang w:val="en-US"/>
              </w:rPr>
              <w:br/>
              <w:t>3))),</w:t>
            </w:r>
            <w:r w:rsidRPr="007942A0">
              <w:rPr>
                <w:rFonts w:eastAsia="Times New Roman"/>
                <w:bCs/>
                <w:color w:val="000000"/>
                <w:sz w:val="16"/>
                <w:szCs w:val="16"/>
                <w:lang w:val="en-US"/>
              </w:rPr>
              <w:br/>
              <w:t>UV = CEIL(</w:t>
            </w:r>
            <w:r w:rsidRPr="007942A0">
              <w:rPr>
                <w:rFonts w:eastAsia="Times New Roman"/>
                <w:bCs/>
                <w:color w:val="000000"/>
                <w:sz w:val="16"/>
                <w:szCs w:val="16"/>
                <w:lang w:val="en-US"/>
              </w:rPr>
              <w:br/>
              <w:t>IF(QS&lt;=1008,QS/16,</w:t>
            </w:r>
            <w:r w:rsidRPr="007942A0">
              <w:rPr>
                <w:rFonts w:eastAsia="Times New Roman"/>
                <w:bCs/>
                <w:color w:val="000000"/>
                <w:sz w:val="16"/>
                <w:szCs w:val="16"/>
                <w:lang w:val="en-US"/>
              </w:rPr>
              <w:br/>
              <w:t>IF(QS&lt;=17152,(QS-1024)/256,</w:t>
            </w:r>
            <w:r w:rsidRPr="007942A0">
              <w:rPr>
                <w:rFonts w:eastAsia="Times New Roman"/>
                <w:bCs/>
                <w:color w:val="000000"/>
                <w:sz w:val="16"/>
                <w:szCs w:val="16"/>
                <w:lang w:val="en-US"/>
              </w:rPr>
              <w:br/>
              <w:t>IF(QS&lt;=146432,(QS-17408)/2048,</w:t>
            </w:r>
            <w:r w:rsidRPr="007942A0">
              <w:rPr>
                <w:rFonts w:eastAsia="Times New Roman"/>
                <w:bCs/>
                <w:color w:val="000000"/>
                <w:sz w:val="16"/>
                <w:szCs w:val="16"/>
                <w:lang w:val="en-US"/>
              </w:rPr>
              <w:br/>
              <w:t>IF(QS&lt;=2147328,(QS-148480)/32768,</w:t>
            </w:r>
            <w:r w:rsidRPr="007942A0">
              <w:rPr>
                <w:rFonts w:eastAsia="Times New Roman"/>
                <w:bCs/>
                <w:color w:val="000000"/>
                <w:sz w:val="16"/>
                <w:szCs w:val="16"/>
                <w:lang w:val="en-US"/>
              </w:rPr>
              <w:br/>
              <w:t>62))))),</w:t>
            </w:r>
            <w:r w:rsidRPr="007942A0">
              <w:rPr>
                <w:rFonts w:eastAsia="Times New Roman"/>
                <w:bCs/>
                <w:color w:val="000000"/>
                <w:sz w:val="16"/>
                <w:szCs w:val="16"/>
                <w:lang w:val="en-US"/>
              </w:rPr>
              <w:br/>
              <w:t>and Equation (9-0a) should be restricted to the case where the Queue Size field value is &lt;254.  The "QS is calculated" immediately following the "If transmitted by a non-AP HE STA to an HE AP" is confusing as it suggests the calculation is made by the non-AP STA, but for the purposes of E9-0a the calculation is the one made by the AP</w:t>
            </w:r>
          </w:p>
        </w:tc>
        <w:tc>
          <w:tcPr>
            <w:tcW w:w="2430" w:type="dxa"/>
            <w:shd w:val="clear" w:color="auto" w:fill="auto"/>
            <w:noWrap/>
          </w:tcPr>
          <w:p w14:paraId="3631B6AB" w14:textId="5F07816D"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As it says in the comment</w:t>
            </w:r>
          </w:p>
        </w:tc>
        <w:tc>
          <w:tcPr>
            <w:tcW w:w="2880" w:type="dxa"/>
            <w:shd w:val="clear" w:color="auto" w:fill="auto"/>
            <w:vAlign w:val="center"/>
          </w:tcPr>
          <w:p w14:paraId="5964500A" w14:textId="77777777" w:rsidR="005557E5" w:rsidRPr="005557E5" w:rsidRDefault="005557E5" w:rsidP="005557E5">
            <w:pPr>
              <w:jc w:val="both"/>
              <w:rPr>
                <w:rFonts w:eastAsia="Times New Roman"/>
                <w:bCs/>
                <w:color w:val="000000"/>
                <w:sz w:val="16"/>
                <w:szCs w:val="16"/>
                <w:lang w:val="en-US"/>
              </w:rPr>
            </w:pPr>
            <w:r w:rsidRPr="005557E5">
              <w:rPr>
                <w:rFonts w:eastAsia="Times New Roman"/>
                <w:bCs/>
                <w:color w:val="000000"/>
                <w:sz w:val="16"/>
                <w:szCs w:val="16"/>
                <w:lang w:val="en-US"/>
              </w:rPr>
              <w:t>Revised –</w:t>
            </w:r>
          </w:p>
          <w:p w14:paraId="785F69FE" w14:textId="77777777" w:rsidR="005557E5" w:rsidRPr="005557E5" w:rsidRDefault="005557E5" w:rsidP="005557E5">
            <w:pPr>
              <w:jc w:val="both"/>
              <w:rPr>
                <w:rFonts w:eastAsia="Times New Roman"/>
                <w:bCs/>
                <w:color w:val="000000"/>
                <w:sz w:val="16"/>
                <w:szCs w:val="16"/>
                <w:lang w:val="en-US"/>
              </w:rPr>
            </w:pPr>
          </w:p>
          <w:p w14:paraId="7F7237B8" w14:textId="77777777" w:rsidR="005557E5" w:rsidRPr="005557E5" w:rsidRDefault="005557E5" w:rsidP="005557E5">
            <w:pPr>
              <w:jc w:val="both"/>
              <w:rPr>
                <w:rFonts w:eastAsia="Times New Roman"/>
                <w:bCs/>
                <w:color w:val="000000"/>
                <w:sz w:val="16"/>
                <w:szCs w:val="16"/>
                <w:lang w:val="en-US"/>
              </w:rPr>
            </w:pPr>
            <w:r w:rsidRPr="005557E5">
              <w:rPr>
                <w:rFonts w:eastAsia="Times New Roman"/>
                <w:bCs/>
                <w:color w:val="000000"/>
                <w:sz w:val="16"/>
                <w:szCs w:val="16"/>
                <w:lang w:val="en-US"/>
              </w:rPr>
              <w:t>Agree in principle with the comment. Proposed resolution clarifies that the equation is from the AP’s perspective (RX) and the rule for calculating the QS is from STA’s perspective (TX).</w:t>
            </w:r>
          </w:p>
          <w:p w14:paraId="5BD09730" w14:textId="77777777" w:rsidR="005557E5" w:rsidRPr="005557E5" w:rsidRDefault="005557E5" w:rsidP="005557E5">
            <w:pPr>
              <w:jc w:val="both"/>
              <w:rPr>
                <w:rFonts w:eastAsia="Times New Roman"/>
                <w:bCs/>
                <w:color w:val="000000"/>
                <w:sz w:val="16"/>
                <w:szCs w:val="16"/>
                <w:lang w:val="en-US"/>
              </w:rPr>
            </w:pPr>
          </w:p>
          <w:p w14:paraId="2C399A36" w14:textId="6C44E453" w:rsidR="00F0620F" w:rsidRPr="00002955" w:rsidRDefault="005557E5" w:rsidP="005557E5">
            <w:pPr>
              <w:jc w:val="both"/>
              <w:rPr>
                <w:rFonts w:eastAsia="Times New Roman"/>
                <w:bCs/>
                <w:color w:val="000000"/>
                <w:sz w:val="16"/>
                <w:szCs w:val="16"/>
                <w:lang w:val="en-US"/>
              </w:rPr>
            </w:pPr>
            <w:proofErr w:type="spellStart"/>
            <w:r w:rsidRPr="005557E5">
              <w:rPr>
                <w:rFonts w:eastAsia="Times New Roman"/>
                <w:bCs/>
                <w:color w:val="000000"/>
                <w:sz w:val="16"/>
                <w:szCs w:val="16"/>
                <w:lang w:val="en-US"/>
              </w:rPr>
              <w:t>TGax</w:t>
            </w:r>
            <w:proofErr w:type="spellEnd"/>
            <w:r w:rsidRPr="005557E5">
              <w:rPr>
                <w:rFonts w:eastAsia="Times New Roman"/>
                <w:bCs/>
                <w:color w:val="000000"/>
                <w:sz w:val="16"/>
                <w:szCs w:val="16"/>
                <w:lang w:val="en-US"/>
              </w:rPr>
              <w:t xml:space="preserve"> editor to make the changes shown in 11-18/1699r0 under all headings that include CID 15963.</w:t>
            </w:r>
          </w:p>
        </w:tc>
      </w:tr>
      <w:tr w:rsidR="00DF35F5" w:rsidRPr="001F620B" w14:paraId="2CDFB11F" w14:textId="77777777" w:rsidTr="00846DE6">
        <w:trPr>
          <w:trHeight w:val="220"/>
        </w:trPr>
        <w:tc>
          <w:tcPr>
            <w:tcW w:w="697" w:type="dxa"/>
            <w:shd w:val="clear" w:color="auto" w:fill="auto"/>
            <w:noWrap/>
          </w:tcPr>
          <w:p w14:paraId="5473F231" w14:textId="5C6AD522"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16232</w:t>
            </w:r>
          </w:p>
        </w:tc>
        <w:tc>
          <w:tcPr>
            <w:tcW w:w="1170" w:type="dxa"/>
            <w:shd w:val="clear" w:color="auto" w:fill="auto"/>
            <w:noWrap/>
          </w:tcPr>
          <w:p w14:paraId="7F1F3064" w14:textId="7DD36EC5"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Mark RISON</w:t>
            </w:r>
          </w:p>
        </w:tc>
        <w:tc>
          <w:tcPr>
            <w:tcW w:w="666" w:type="dxa"/>
            <w:shd w:val="clear" w:color="auto" w:fill="auto"/>
            <w:noWrap/>
          </w:tcPr>
          <w:p w14:paraId="6A90706D" w14:textId="110A2983"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67.43</w:t>
            </w:r>
          </w:p>
        </w:tc>
        <w:tc>
          <w:tcPr>
            <w:tcW w:w="3474" w:type="dxa"/>
            <w:shd w:val="clear" w:color="auto" w:fill="auto"/>
            <w:noWrap/>
          </w:tcPr>
          <w:p w14:paraId="4235E86E" w14:textId="3DFD29A9"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 The Queue Size subfield is present in</w:t>
            </w:r>
            <w:r w:rsidRPr="007942A0">
              <w:rPr>
                <w:rFonts w:eastAsia="Times New Roman"/>
                <w:bCs/>
                <w:color w:val="000000"/>
                <w:sz w:val="16"/>
                <w:szCs w:val="16"/>
                <w:lang w:val="en-US"/>
              </w:rPr>
              <w:br/>
              <w:t>QoS Data and QoS Null frames sent by non-AP STAs with bit 4 of the QoS Control field equal to 1." -- the insertion of "and QoS Null" breaks existing non-HE implementations</w:t>
            </w:r>
          </w:p>
        </w:tc>
        <w:tc>
          <w:tcPr>
            <w:tcW w:w="2430" w:type="dxa"/>
            <w:shd w:val="clear" w:color="auto" w:fill="auto"/>
            <w:noWrap/>
          </w:tcPr>
          <w:p w14:paraId="29228DD8" w14:textId="343403EC"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Before "QoS Null" insert "(for HE STAs) "</w:t>
            </w:r>
          </w:p>
        </w:tc>
        <w:tc>
          <w:tcPr>
            <w:tcW w:w="2880" w:type="dxa"/>
            <w:shd w:val="clear" w:color="auto" w:fill="auto"/>
            <w:vAlign w:val="center"/>
          </w:tcPr>
          <w:p w14:paraId="11E988FB" w14:textId="77777777" w:rsidR="00557AA0" w:rsidRDefault="00557AA0" w:rsidP="00557AA0">
            <w:pPr>
              <w:jc w:val="both"/>
              <w:rPr>
                <w:rFonts w:eastAsia="Times New Roman"/>
                <w:bCs/>
                <w:color w:val="000000"/>
                <w:sz w:val="16"/>
                <w:szCs w:val="16"/>
                <w:lang w:val="en-US"/>
              </w:rPr>
            </w:pPr>
            <w:r>
              <w:rPr>
                <w:rFonts w:eastAsia="Times New Roman"/>
                <w:bCs/>
                <w:color w:val="000000"/>
                <w:sz w:val="16"/>
                <w:szCs w:val="16"/>
                <w:lang w:val="en-US"/>
              </w:rPr>
              <w:t>Revised –</w:t>
            </w:r>
          </w:p>
          <w:p w14:paraId="4738D1AF" w14:textId="77777777" w:rsidR="00557AA0" w:rsidRDefault="00557AA0" w:rsidP="00557AA0">
            <w:pPr>
              <w:jc w:val="both"/>
              <w:rPr>
                <w:rFonts w:eastAsia="Times New Roman"/>
                <w:bCs/>
                <w:color w:val="000000"/>
                <w:sz w:val="16"/>
                <w:szCs w:val="16"/>
                <w:lang w:val="en-US"/>
              </w:rPr>
            </w:pPr>
          </w:p>
          <w:p w14:paraId="69D111DF" w14:textId="632B3053" w:rsidR="00557AA0" w:rsidRDefault="00557AA0" w:rsidP="00557AA0">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w:t>
            </w:r>
            <w:r w:rsidR="00EE66C9">
              <w:rPr>
                <w:rFonts w:eastAsia="Times New Roman"/>
                <w:bCs/>
                <w:color w:val="000000"/>
                <w:sz w:val="16"/>
                <w:szCs w:val="16"/>
                <w:lang w:val="en-US"/>
              </w:rPr>
              <w:t>is to separate the functionalities into separate subclauses so that there is no confusion</w:t>
            </w:r>
            <w:r>
              <w:rPr>
                <w:rFonts w:eastAsia="Times New Roman"/>
                <w:bCs/>
                <w:color w:val="000000"/>
                <w:sz w:val="16"/>
                <w:szCs w:val="16"/>
                <w:lang w:val="en-US"/>
              </w:rPr>
              <w:t>.</w:t>
            </w:r>
          </w:p>
          <w:p w14:paraId="14A7760D" w14:textId="77777777" w:rsidR="00557AA0" w:rsidRDefault="00557AA0" w:rsidP="00557AA0">
            <w:pPr>
              <w:jc w:val="both"/>
              <w:rPr>
                <w:rFonts w:eastAsia="Times New Roman"/>
                <w:bCs/>
                <w:color w:val="000000"/>
                <w:sz w:val="16"/>
                <w:szCs w:val="16"/>
                <w:lang w:val="en-US"/>
              </w:rPr>
            </w:pPr>
          </w:p>
          <w:p w14:paraId="2DA84EB1" w14:textId="790D0946" w:rsidR="00DF35F5" w:rsidRPr="00002955" w:rsidRDefault="00557AA0" w:rsidP="00557AA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1699</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6232</w:t>
            </w:r>
            <w:r w:rsidRPr="004C4A47">
              <w:rPr>
                <w:rFonts w:eastAsia="Times New Roman"/>
                <w:bCs/>
                <w:color w:val="000000"/>
                <w:sz w:val="16"/>
                <w:szCs w:val="16"/>
                <w:lang w:val="en-US"/>
              </w:rPr>
              <w:t>.</w:t>
            </w:r>
          </w:p>
        </w:tc>
      </w:tr>
      <w:tr w:rsidR="00DF35F5" w:rsidRPr="001F620B" w14:paraId="33F7B29B" w14:textId="77777777" w:rsidTr="00846DE6">
        <w:trPr>
          <w:trHeight w:val="220"/>
        </w:trPr>
        <w:tc>
          <w:tcPr>
            <w:tcW w:w="697" w:type="dxa"/>
            <w:shd w:val="clear" w:color="auto" w:fill="auto"/>
            <w:noWrap/>
          </w:tcPr>
          <w:p w14:paraId="1C9ABD6B" w14:textId="04331DDE"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lastRenderedPageBreak/>
              <w:t>16366</w:t>
            </w:r>
          </w:p>
        </w:tc>
        <w:tc>
          <w:tcPr>
            <w:tcW w:w="1170" w:type="dxa"/>
            <w:shd w:val="clear" w:color="auto" w:fill="auto"/>
            <w:noWrap/>
          </w:tcPr>
          <w:p w14:paraId="77616C76" w14:textId="334D8908"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Mark RISON</w:t>
            </w:r>
          </w:p>
        </w:tc>
        <w:tc>
          <w:tcPr>
            <w:tcW w:w="666" w:type="dxa"/>
            <w:shd w:val="clear" w:color="auto" w:fill="auto"/>
            <w:noWrap/>
          </w:tcPr>
          <w:p w14:paraId="6F8AECB7" w14:textId="4DE74E98"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80.09</w:t>
            </w:r>
          </w:p>
        </w:tc>
        <w:tc>
          <w:tcPr>
            <w:tcW w:w="3474" w:type="dxa"/>
            <w:shd w:val="clear" w:color="auto" w:fill="auto"/>
            <w:noWrap/>
          </w:tcPr>
          <w:p w14:paraId="3FA82071" w14:textId="4A87522B"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 xml:space="preserve">HE Compressed Beamforming </w:t>
            </w:r>
            <w:proofErr w:type="gramStart"/>
            <w:r w:rsidRPr="007942A0">
              <w:rPr>
                <w:rFonts w:eastAsia="Times New Roman"/>
                <w:bCs/>
                <w:color w:val="000000"/>
                <w:sz w:val="16"/>
                <w:szCs w:val="16"/>
                <w:lang w:val="en-US"/>
              </w:rPr>
              <w:t>And</w:t>
            </w:r>
            <w:proofErr w:type="gramEnd"/>
            <w:r w:rsidRPr="007942A0">
              <w:rPr>
                <w:rFonts w:eastAsia="Times New Roman"/>
                <w:bCs/>
                <w:color w:val="000000"/>
                <w:sz w:val="16"/>
                <w:szCs w:val="16"/>
                <w:lang w:val="en-US"/>
              </w:rPr>
              <w:t xml:space="preserve"> CQI frames might be 11454 octets in size, even if the receiver doesn't normally support that MPDU size</w:t>
            </w:r>
          </w:p>
        </w:tc>
        <w:tc>
          <w:tcPr>
            <w:tcW w:w="2430" w:type="dxa"/>
            <w:shd w:val="clear" w:color="auto" w:fill="auto"/>
            <w:noWrap/>
          </w:tcPr>
          <w:p w14:paraId="2FF1618C" w14:textId="446828DE"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 xml:space="preserve">Add a NOTE to Table 9-19 to say that the maximum MPDU size might be greater than indicated in the VHT Capabilities Information field in the case of HE Compressed Beamforming </w:t>
            </w:r>
            <w:proofErr w:type="gramStart"/>
            <w:r w:rsidRPr="007942A0">
              <w:rPr>
                <w:rFonts w:eastAsia="Times New Roman"/>
                <w:bCs/>
                <w:color w:val="000000"/>
                <w:sz w:val="16"/>
                <w:szCs w:val="16"/>
                <w:lang w:val="en-US"/>
              </w:rPr>
              <w:t>And</w:t>
            </w:r>
            <w:proofErr w:type="gramEnd"/>
            <w:r w:rsidRPr="007942A0">
              <w:rPr>
                <w:rFonts w:eastAsia="Times New Roman"/>
                <w:bCs/>
                <w:color w:val="000000"/>
                <w:sz w:val="16"/>
                <w:szCs w:val="16"/>
                <w:lang w:val="en-US"/>
              </w:rPr>
              <w:t xml:space="preserve"> CQI frames</w:t>
            </w:r>
          </w:p>
        </w:tc>
        <w:tc>
          <w:tcPr>
            <w:tcW w:w="2880" w:type="dxa"/>
            <w:shd w:val="clear" w:color="auto" w:fill="auto"/>
            <w:vAlign w:val="center"/>
          </w:tcPr>
          <w:p w14:paraId="76263428" w14:textId="77777777" w:rsidR="00557AA0" w:rsidRDefault="00557AA0" w:rsidP="00557AA0">
            <w:pPr>
              <w:jc w:val="both"/>
              <w:rPr>
                <w:rFonts w:eastAsia="Times New Roman"/>
                <w:bCs/>
                <w:color w:val="000000"/>
                <w:sz w:val="16"/>
                <w:szCs w:val="16"/>
                <w:lang w:val="en-US"/>
              </w:rPr>
            </w:pPr>
            <w:r>
              <w:rPr>
                <w:rFonts w:eastAsia="Times New Roman"/>
                <w:bCs/>
                <w:color w:val="000000"/>
                <w:sz w:val="16"/>
                <w:szCs w:val="16"/>
                <w:lang w:val="en-US"/>
              </w:rPr>
              <w:t>Revised –</w:t>
            </w:r>
          </w:p>
          <w:p w14:paraId="32ABE296" w14:textId="77777777" w:rsidR="00557AA0" w:rsidRDefault="00557AA0" w:rsidP="00557AA0">
            <w:pPr>
              <w:jc w:val="both"/>
              <w:rPr>
                <w:rFonts w:eastAsia="Times New Roman"/>
                <w:bCs/>
                <w:color w:val="000000"/>
                <w:sz w:val="16"/>
                <w:szCs w:val="16"/>
                <w:lang w:val="en-US"/>
              </w:rPr>
            </w:pPr>
          </w:p>
          <w:p w14:paraId="0720584E" w14:textId="77777777" w:rsidR="00557AA0" w:rsidRDefault="00557AA0" w:rsidP="00557AA0">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p>
          <w:p w14:paraId="7EE86A92" w14:textId="77777777" w:rsidR="00557AA0" w:rsidRDefault="00557AA0" w:rsidP="00557AA0">
            <w:pPr>
              <w:jc w:val="both"/>
              <w:rPr>
                <w:rFonts w:eastAsia="Times New Roman"/>
                <w:bCs/>
                <w:color w:val="000000"/>
                <w:sz w:val="16"/>
                <w:szCs w:val="16"/>
                <w:lang w:val="en-US"/>
              </w:rPr>
            </w:pPr>
          </w:p>
          <w:p w14:paraId="5A38112C" w14:textId="4163DAB5" w:rsidR="00DF35F5" w:rsidRPr="00002955" w:rsidRDefault="00557AA0" w:rsidP="00557AA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1699</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6366</w:t>
            </w:r>
            <w:r w:rsidRPr="004C4A47">
              <w:rPr>
                <w:rFonts w:eastAsia="Times New Roman"/>
                <w:bCs/>
                <w:color w:val="000000"/>
                <w:sz w:val="16"/>
                <w:szCs w:val="16"/>
                <w:lang w:val="en-US"/>
              </w:rPr>
              <w:t>.</w:t>
            </w:r>
          </w:p>
        </w:tc>
      </w:tr>
      <w:tr w:rsidR="00DF35F5" w:rsidRPr="001F620B" w14:paraId="25A6E191" w14:textId="77777777" w:rsidTr="006A793D">
        <w:trPr>
          <w:trHeight w:val="220"/>
        </w:trPr>
        <w:tc>
          <w:tcPr>
            <w:tcW w:w="697" w:type="dxa"/>
            <w:shd w:val="clear" w:color="auto" w:fill="auto"/>
            <w:noWrap/>
          </w:tcPr>
          <w:p w14:paraId="408BB42F" w14:textId="77C0CA12"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16389</w:t>
            </w:r>
          </w:p>
        </w:tc>
        <w:tc>
          <w:tcPr>
            <w:tcW w:w="1170" w:type="dxa"/>
            <w:shd w:val="clear" w:color="auto" w:fill="auto"/>
            <w:noWrap/>
          </w:tcPr>
          <w:p w14:paraId="4A8C3AAD" w14:textId="408ECF59"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 xml:space="preserve">Massinissa </w:t>
            </w:r>
            <w:proofErr w:type="spellStart"/>
            <w:r w:rsidRPr="007942A0">
              <w:rPr>
                <w:rFonts w:eastAsia="Times New Roman"/>
                <w:bCs/>
                <w:color w:val="000000"/>
                <w:sz w:val="16"/>
                <w:szCs w:val="16"/>
                <w:lang w:val="en-US"/>
              </w:rPr>
              <w:t>Lalam</w:t>
            </w:r>
            <w:proofErr w:type="spellEnd"/>
          </w:p>
        </w:tc>
        <w:tc>
          <w:tcPr>
            <w:tcW w:w="666" w:type="dxa"/>
            <w:shd w:val="clear" w:color="auto" w:fill="auto"/>
            <w:noWrap/>
          </w:tcPr>
          <w:p w14:paraId="00B3E341" w14:textId="3DBF0C6A"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68.49</w:t>
            </w:r>
          </w:p>
        </w:tc>
        <w:tc>
          <w:tcPr>
            <w:tcW w:w="3474" w:type="dxa"/>
            <w:shd w:val="clear" w:color="auto" w:fill="auto"/>
            <w:noWrap/>
          </w:tcPr>
          <w:p w14:paraId="1021F761" w14:textId="6AF4A00B"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The queue size value (QS) is calculated by equation (9-0a). Based on this equation it is not possible to have QS = 254 or QS = 255. Therefore "A queue size value of 254" and "A queue size value of 255" do not make any sense. I think the intent is to refer to the bitmap (combination of SF and UV bits) leading to such values, which is the "Queue Size subfield" value.</w:t>
            </w:r>
            <w:r w:rsidRPr="007942A0">
              <w:rPr>
                <w:rFonts w:eastAsia="Times New Roman"/>
                <w:bCs/>
                <w:color w:val="000000"/>
                <w:sz w:val="16"/>
                <w:szCs w:val="16"/>
                <w:lang w:val="en-US"/>
              </w:rPr>
              <w:br/>
            </w:r>
            <w:r w:rsidRPr="007942A0">
              <w:rPr>
                <w:rFonts w:eastAsia="Times New Roman"/>
                <w:bCs/>
                <w:color w:val="000000"/>
                <w:sz w:val="16"/>
                <w:szCs w:val="16"/>
                <w:lang w:val="en-US"/>
              </w:rPr>
              <w:br/>
              <w:t>Replace "A queue size value of 254" with "A Queue Size subfield equals to 254" and "A queue size value of 255" with "A Queue Size subfield equals to 255".</w:t>
            </w:r>
            <w:r w:rsidRPr="007942A0">
              <w:rPr>
                <w:rFonts w:eastAsia="Times New Roman"/>
                <w:bCs/>
                <w:color w:val="000000"/>
                <w:sz w:val="16"/>
                <w:szCs w:val="16"/>
                <w:lang w:val="en-US"/>
              </w:rPr>
              <w:br/>
            </w:r>
            <w:r w:rsidRPr="007942A0">
              <w:rPr>
                <w:rFonts w:eastAsia="Times New Roman"/>
                <w:bCs/>
                <w:color w:val="000000"/>
                <w:sz w:val="16"/>
                <w:szCs w:val="16"/>
                <w:lang w:val="en-US"/>
              </w:rPr>
              <w:br/>
              <w:t>You may also replace "A queue size value of 0" with "A Queue Size subfield equals to 0" but in this case both are correct.</w:t>
            </w:r>
          </w:p>
        </w:tc>
        <w:tc>
          <w:tcPr>
            <w:tcW w:w="2430" w:type="dxa"/>
            <w:shd w:val="clear" w:color="auto" w:fill="auto"/>
            <w:noWrap/>
          </w:tcPr>
          <w:p w14:paraId="021BF1A6" w14:textId="45ACA634"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As in comment.</w:t>
            </w:r>
          </w:p>
        </w:tc>
        <w:tc>
          <w:tcPr>
            <w:tcW w:w="2880" w:type="dxa"/>
            <w:shd w:val="clear" w:color="auto" w:fill="auto"/>
            <w:vAlign w:val="center"/>
          </w:tcPr>
          <w:p w14:paraId="32007C31" w14:textId="0FC05002" w:rsidR="00DF35F5" w:rsidRDefault="00C60BA7" w:rsidP="00DF35F5">
            <w:pPr>
              <w:jc w:val="both"/>
              <w:rPr>
                <w:rFonts w:eastAsia="Times New Roman"/>
                <w:bCs/>
                <w:color w:val="000000"/>
                <w:sz w:val="16"/>
                <w:szCs w:val="16"/>
                <w:lang w:val="en-US"/>
              </w:rPr>
            </w:pPr>
            <w:r>
              <w:rPr>
                <w:rFonts w:eastAsia="Times New Roman"/>
                <w:bCs/>
                <w:color w:val="000000"/>
                <w:sz w:val="16"/>
                <w:szCs w:val="16"/>
                <w:lang w:val="en-US"/>
              </w:rPr>
              <w:t>Revised –</w:t>
            </w:r>
          </w:p>
          <w:p w14:paraId="1191B6F0" w14:textId="77777777" w:rsidR="00C60BA7" w:rsidRDefault="00C60BA7" w:rsidP="00DF35F5">
            <w:pPr>
              <w:jc w:val="both"/>
              <w:rPr>
                <w:rFonts w:eastAsia="Times New Roman"/>
                <w:bCs/>
                <w:color w:val="000000"/>
                <w:sz w:val="16"/>
                <w:szCs w:val="16"/>
                <w:lang w:val="en-US"/>
              </w:rPr>
            </w:pPr>
            <w:r>
              <w:rPr>
                <w:rFonts w:eastAsia="Times New Roman"/>
                <w:bCs/>
                <w:color w:val="000000"/>
                <w:sz w:val="16"/>
                <w:szCs w:val="16"/>
                <w:lang w:val="en-US"/>
              </w:rPr>
              <w:br/>
              <w:t>Agree in principle with the comment. Proposed resolution clarifies this aspect by providing the Queue Size field as a list of value ranges.</w:t>
            </w:r>
          </w:p>
          <w:p w14:paraId="5FB5FDD5" w14:textId="77777777" w:rsidR="00C60BA7" w:rsidRDefault="00C60BA7" w:rsidP="00DF35F5">
            <w:pPr>
              <w:jc w:val="both"/>
              <w:rPr>
                <w:rFonts w:eastAsia="Times New Roman"/>
                <w:bCs/>
                <w:color w:val="000000"/>
                <w:sz w:val="16"/>
                <w:szCs w:val="16"/>
                <w:lang w:val="en-US"/>
              </w:rPr>
            </w:pPr>
          </w:p>
          <w:p w14:paraId="05122F22" w14:textId="541B37C3" w:rsidR="00C60BA7" w:rsidRPr="00002955" w:rsidRDefault="00C60BA7" w:rsidP="00DF35F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1699</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6389</w:t>
            </w:r>
            <w:r w:rsidRPr="004C4A47">
              <w:rPr>
                <w:rFonts w:eastAsia="Times New Roman"/>
                <w:bCs/>
                <w:color w:val="000000"/>
                <w:sz w:val="16"/>
                <w:szCs w:val="16"/>
                <w:lang w:val="en-US"/>
              </w:rPr>
              <w:t>.</w:t>
            </w:r>
          </w:p>
        </w:tc>
      </w:tr>
      <w:tr w:rsidR="00DF35F5" w:rsidRPr="001F620B" w14:paraId="22F31225" w14:textId="77777777" w:rsidTr="00846DE6">
        <w:trPr>
          <w:trHeight w:val="220"/>
        </w:trPr>
        <w:tc>
          <w:tcPr>
            <w:tcW w:w="697" w:type="dxa"/>
            <w:shd w:val="clear" w:color="auto" w:fill="auto"/>
            <w:noWrap/>
          </w:tcPr>
          <w:p w14:paraId="0E283EF7" w14:textId="56538890"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16911</w:t>
            </w:r>
          </w:p>
        </w:tc>
        <w:tc>
          <w:tcPr>
            <w:tcW w:w="1170" w:type="dxa"/>
            <w:shd w:val="clear" w:color="auto" w:fill="auto"/>
            <w:noWrap/>
          </w:tcPr>
          <w:p w14:paraId="39043AA9" w14:textId="41B56232"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Tomoko Adachi</w:t>
            </w:r>
          </w:p>
        </w:tc>
        <w:tc>
          <w:tcPr>
            <w:tcW w:w="666" w:type="dxa"/>
            <w:shd w:val="clear" w:color="auto" w:fill="auto"/>
            <w:noWrap/>
          </w:tcPr>
          <w:p w14:paraId="724B3052" w14:textId="654C0743"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68.53</w:t>
            </w:r>
          </w:p>
        </w:tc>
        <w:tc>
          <w:tcPr>
            <w:tcW w:w="3474" w:type="dxa"/>
            <w:shd w:val="clear" w:color="auto" w:fill="auto"/>
            <w:noWrap/>
          </w:tcPr>
          <w:p w14:paraId="4989AC34" w14:textId="0B70FB6D"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 xml:space="preserve">"If an MSDU or A-MSDU is fragmented and is not carried in an A-MPDU, then the queue size value may remain constant in all fragments even if the amount of queued traffic changes as successive fragments </w:t>
            </w:r>
            <w:proofErr w:type="gramStart"/>
            <w:r w:rsidRPr="007942A0">
              <w:rPr>
                <w:rFonts w:eastAsia="Times New Roman"/>
                <w:bCs/>
                <w:color w:val="000000"/>
                <w:sz w:val="16"/>
                <w:szCs w:val="16"/>
                <w:lang w:val="en-US"/>
              </w:rPr>
              <w:t>are</w:t>
            </w:r>
            <w:proofErr w:type="gramEnd"/>
            <w:r w:rsidRPr="007942A0">
              <w:rPr>
                <w:rFonts w:eastAsia="Times New Roman"/>
                <w:bCs/>
                <w:color w:val="000000"/>
                <w:sz w:val="16"/>
                <w:szCs w:val="16"/>
                <w:lang w:val="en-US"/>
              </w:rPr>
              <w:t xml:space="preserve"> sent." An MSDU/A-MSDU won't be directly carried in an A-MPDU but the fragments are the ones that can be carried in an A-MPDU. And this sentence should be describing the fragments that are carried in non-A-MPDU frames, in S-MPDUs, or in different A-MPDUs.</w:t>
            </w:r>
          </w:p>
        </w:tc>
        <w:tc>
          <w:tcPr>
            <w:tcW w:w="2430" w:type="dxa"/>
            <w:shd w:val="clear" w:color="auto" w:fill="auto"/>
            <w:noWrap/>
          </w:tcPr>
          <w:p w14:paraId="41A02ED1" w14:textId="086A329B"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 xml:space="preserve">Change it to read "If an MSDU or A-MSDU is fragmented, the queue size values of the fragments carried in non-A-MPDU frames, in S-MPDUs, or in different A-MPDUs may remain constant even if the amount of queued traffic changes as </w:t>
            </w:r>
            <w:proofErr w:type="spellStart"/>
            <w:r w:rsidRPr="007942A0">
              <w:rPr>
                <w:rFonts w:eastAsia="Times New Roman"/>
                <w:bCs/>
                <w:color w:val="000000"/>
                <w:sz w:val="16"/>
                <w:szCs w:val="16"/>
                <w:lang w:val="en-US"/>
              </w:rPr>
              <w:t>succeesive</w:t>
            </w:r>
            <w:proofErr w:type="spellEnd"/>
            <w:r w:rsidRPr="007942A0">
              <w:rPr>
                <w:rFonts w:eastAsia="Times New Roman"/>
                <w:bCs/>
                <w:color w:val="000000"/>
                <w:sz w:val="16"/>
                <w:szCs w:val="16"/>
                <w:lang w:val="en-US"/>
              </w:rPr>
              <w:t xml:space="preserve"> fragments are sent."</w:t>
            </w:r>
          </w:p>
        </w:tc>
        <w:tc>
          <w:tcPr>
            <w:tcW w:w="2880" w:type="dxa"/>
            <w:shd w:val="clear" w:color="auto" w:fill="auto"/>
            <w:vAlign w:val="center"/>
          </w:tcPr>
          <w:p w14:paraId="027BD5BA" w14:textId="7EA0FBDC" w:rsidR="00DF35F5" w:rsidRDefault="00DF35F5" w:rsidP="00DF35F5">
            <w:pPr>
              <w:jc w:val="both"/>
              <w:rPr>
                <w:rFonts w:eastAsia="Times New Roman"/>
                <w:bCs/>
                <w:color w:val="000000"/>
                <w:sz w:val="16"/>
                <w:szCs w:val="16"/>
                <w:lang w:val="en-US"/>
              </w:rPr>
            </w:pPr>
            <w:r>
              <w:rPr>
                <w:rFonts w:eastAsia="Times New Roman"/>
                <w:bCs/>
                <w:color w:val="000000"/>
                <w:sz w:val="16"/>
                <w:szCs w:val="16"/>
                <w:lang w:val="en-US"/>
              </w:rPr>
              <w:t>Revised –</w:t>
            </w:r>
          </w:p>
          <w:p w14:paraId="626A0CE4" w14:textId="00EB2E8C" w:rsidR="00DF35F5" w:rsidRDefault="00DF35F5" w:rsidP="00DF35F5">
            <w:pPr>
              <w:jc w:val="both"/>
              <w:rPr>
                <w:rFonts w:eastAsia="Times New Roman"/>
                <w:bCs/>
                <w:color w:val="000000"/>
                <w:sz w:val="16"/>
                <w:szCs w:val="16"/>
                <w:lang w:val="en-US"/>
              </w:rPr>
            </w:pPr>
          </w:p>
          <w:p w14:paraId="59655BA4" w14:textId="78CB5988" w:rsidR="00DF35F5" w:rsidRDefault="00DF35F5" w:rsidP="00DF35F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 while using similar language as the language used in doc 11-18/1540r1, which proposed similar changes for BSR Control field.</w:t>
            </w:r>
          </w:p>
          <w:p w14:paraId="58BB09CF" w14:textId="77777777" w:rsidR="00DF35F5" w:rsidRDefault="00DF35F5" w:rsidP="00DF35F5">
            <w:pPr>
              <w:jc w:val="both"/>
              <w:rPr>
                <w:rFonts w:eastAsia="Times New Roman"/>
                <w:bCs/>
                <w:color w:val="000000"/>
                <w:sz w:val="16"/>
                <w:szCs w:val="16"/>
                <w:lang w:val="en-US"/>
              </w:rPr>
            </w:pPr>
          </w:p>
          <w:p w14:paraId="3930DF4B" w14:textId="4442E404" w:rsidR="00DF35F5" w:rsidRPr="00002955" w:rsidRDefault="00DF35F5" w:rsidP="00DF35F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1699</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6911</w:t>
            </w:r>
            <w:r w:rsidRPr="004C4A47">
              <w:rPr>
                <w:rFonts w:eastAsia="Times New Roman"/>
                <w:bCs/>
                <w:color w:val="000000"/>
                <w:sz w:val="16"/>
                <w:szCs w:val="16"/>
                <w:lang w:val="en-US"/>
              </w:rPr>
              <w:t>.</w:t>
            </w:r>
          </w:p>
        </w:tc>
      </w:tr>
      <w:tr w:rsidR="00DF35F5" w:rsidRPr="001F620B" w14:paraId="7C648F23" w14:textId="77777777" w:rsidTr="00846DE6">
        <w:trPr>
          <w:trHeight w:val="220"/>
        </w:trPr>
        <w:tc>
          <w:tcPr>
            <w:tcW w:w="697" w:type="dxa"/>
            <w:shd w:val="clear" w:color="auto" w:fill="auto"/>
            <w:noWrap/>
          </w:tcPr>
          <w:p w14:paraId="369348C8" w14:textId="41BC4EEF"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16912</w:t>
            </w:r>
          </w:p>
        </w:tc>
        <w:tc>
          <w:tcPr>
            <w:tcW w:w="1170" w:type="dxa"/>
            <w:shd w:val="clear" w:color="auto" w:fill="auto"/>
            <w:noWrap/>
          </w:tcPr>
          <w:p w14:paraId="4B5BFA0C" w14:textId="66850256"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Tomoko Adachi</w:t>
            </w:r>
          </w:p>
        </w:tc>
        <w:tc>
          <w:tcPr>
            <w:tcW w:w="666" w:type="dxa"/>
            <w:shd w:val="clear" w:color="auto" w:fill="auto"/>
            <w:noWrap/>
          </w:tcPr>
          <w:p w14:paraId="22946C96" w14:textId="30BF7D7E"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68.55</w:t>
            </w:r>
          </w:p>
        </w:tc>
        <w:tc>
          <w:tcPr>
            <w:tcW w:w="3474" w:type="dxa"/>
            <w:shd w:val="clear" w:color="auto" w:fill="auto"/>
            <w:noWrap/>
          </w:tcPr>
          <w:p w14:paraId="3316823F" w14:textId="6D242C03"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"If an MSDU or A-MSDU is fragmented and is carried in an A-MPDU, then the queue size bits 8-15 of the QoS Control field is set as defined in 10.13.1 (A-MPDU contents)." An MSDU/A-MSDU won't be directly carried in an A-MPDU but the fragments are the ones that can be carried in an A-MPDU. And this sentence should be describing all or a subset of fragments that are carried in the same A-MPDU.</w:t>
            </w:r>
          </w:p>
        </w:tc>
        <w:tc>
          <w:tcPr>
            <w:tcW w:w="2430" w:type="dxa"/>
            <w:shd w:val="clear" w:color="auto" w:fill="auto"/>
            <w:noWrap/>
          </w:tcPr>
          <w:p w14:paraId="018F76DE" w14:textId="1FB968C7"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Change it to read "When the fragments are carried in the same A-MPDU, the queue size bits 8-15 of the QoS Control field are set as defined in 10.13.1 (A-MPDU contents)."</w:t>
            </w:r>
          </w:p>
        </w:tc>
        <w:tc>
          <w:tcPr>
            <w:tcW w:w="2880" w:type="dxa"/>
            <w:shd w:val="clear" w:color="auto" w:fill="auto"/>
            <w:vAlign w:val="center"/>
          </w:tcPr>
          <w:p w14:paraId="65168F89" w14:textId="77777777" w:rsidR="00DF35F5" w:rsidRDefault="00DF35F5" w:rsidP="00DF35F5">
            <w:pPr>
              <w:jc w:val="both"/>
              <w:rPr>
                <w:rFonts w:eastAsia="Times New Roman"/>
                <w:bCs/>
                <w:color w:val="000000"/>
                <w:sz w:val="16"/>
                <w:szCs w:val="16"/>
                <w:lang w:val="en-US"/>
              </w:rPr>
            </w:pPr>
            <w:r>
              <w:rPr>
                <w:rFonts w:eastAsia="Times New Roman"/>
                <w:bCs/>
                <w:color w:val="000000"/>
                <w:sz w:val="16"/>
                <w:szCs w:val="16"/>
                <w:lang w:val="en-US"/>
              </w:rPr>
              <w:t>Revised –</w:t>
            </w:r>
          </w:p>
          <w:p w14:paraId="2D8D5B6E" w14:textId="77777777" w:rsidR="00DF35F5" w:rsidRDefault="00DF35F5" w:rsidP="00DF35F5">
            <w:pPr>
              <w:jc w:val="both"/>
              <w:rPr>
                <w:rFonts w:eastAsia="Times New Roman"/>
                <w:bCs/>
                <w:color w:val="000000"/>
                <w:sz w:val="16"/>
                <w:szCs w:val="16"/>
                <w:lang w:val="en-US"/>
              </w:rPr>
            </w:pPr>
          </w:p>
          <w:p w14:paraId="22F94A94" w14:textId="2C36BA35" w:rsidR="00DF35F5" w:rsidRDefault="00DF35F5" w:rsidP="00DF35F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 while using similar language as the language used in doc 11-18/1540r1, which proposed similar changes for BSR Control field.</w:t>
            </w:r>
          </w:p>
          <w:p w14:paraId="50AECB68" w14:textId="77777777" w:rsidR="00DF35F5" w:rsidRDefault="00DF35F5" w:rsidP="00DF35F5">
            <w:pPr>
              <w:jc w:val="both"/>
              <w:rPr>
                <w:rFonts w:eastAsia="Times New Roman"/>
                <w:bCs/>
                <w:color w:val="000000"/>
                <w:sz w:val="16"/>
                <w:szCs w:val="16"/>
                <w:lang w:val="en-US"/>
              </w:rPr>
            </w:pPr>
          </w:p>
          <w:p w14:paraId="77CFDD2A" w14:textId="2DB7A1EA" w:rsidR="00DF35F5" w:rsidRPr="00002955" w:rsidRDefault="00DF35F5" w:rsidP="00DF35F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1699</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6912</w:t>
            </w:r>
            <w:r w:rsidRPr="004C4A47">
              <w:rPr>
                <w:rFonts w:eastAsia="Times New Roman"/>
                <w:bCs/>
                <w:color w:val="000000"/>
                <w:sz w:val="16"/>
                <w:szCs w:val="16"/>
                <w:lang w:val="en-US"/>
              </w:rPr>
              <w:t>.</w:t>
            </w:r>
          </w:p>
        </w:tc>
      </w:tr>
      <w:tr w:rsidR="00102A4C" w:rsidRPr="001F620B" w14:paraId="6F69CF2E" w14:textId="77777777" w:rsidTr="00496C23">
        <w:trPr>
          <w:trHeight w:val="220"/>
        </w:trPr>
        <w:tc>
          <w:tcPr>
            <w:tcW w:w="697" w:type="dxa"/>
            <w:shd w:val="clear" w:color="auto" w:fill="auto"/>
            <w:noWrap/>
          </w:tcPr>
          <w:p w14:paraId="2E115EF4" w14:textId="1344C6F1" w:rsidR="00102A4C" w:rsidRPr="007942A0" w:rsidRDefault="00102A4C" w:rsidP="00102A4C">
            <w:pPr>
              <w:jc w:val="both"/>
              <w:rPr>
                <w:rFonts w:eastAsia="Times New Roman"/>
                <w:bCs/>
                <w:color w:val="000000"/>
                <w:sz w:val="16"/>
                <w:szCs w:val="16"/>
                <w:lang w:val="en-US"/>
              </w:rPr>
            </w:pPr>
            <w:r w:rsidRPr="00A055F2">
              <w:rPr>
                <w:rFonts w:eastAsia="Times New Roman"/>
                <w:bCs/>
                <w:color w:val="000000"/>
                <w:sz w:val="16"/>
                <w:szCs w:val="16"/>
                <w:lang w:val="en-US"/>
              </w:rPr>
              <w:t>16077</w:t>
            </w:r>
          </w:p>
        </w:tc>
        <w:tc>
          <w:tcPr>
            <w:tcW w:w="1170" w:type="dxa"/>
            <w:shd w:val="clear" w:color="auto" w:fill="auto"/>
            <w:noWrap/>
          </w:tcPr>
          <w:p w14:paraId="6B749546" w14:textId="5090CCF6" w:rsidR="00102A4C" w:rsidRPr="007942A0" w:rsidRDefault="00102A4C" w:rsidP="00102A4C">
            <w:pPr>
              <w:jc w:val="both"/>
              <w:rPr>
                <w:rFonts w:eastAsia="Times New Roman"/>
                <w:bCs/>
                <w:color w:val="000000"/>
                <w:sz w:val="16"/>
                <w:szCs w:val="16"/>
                <w:lang w:val="en-US"/>
              </w:rPr>
            </w:pPr>
            <w:r w:rsidRPr="00A055F2">
              <w:rPr>
                <w:rFonts w:eastAsia="Times New Roman"/>
                <w:bCs/>
                <w:color w:val="000000"/>
                <w:sz w:val="16"/>
                <w:szCs w:val="16"/>
                <w:lang w:val="en-US"/>
              </w:rPr>
              <w:t>Mark RISON</w:t>
            </w:r>
          </w:p>
        </w:tc>
        <w:tc>
          <w:tcPr>
            <w:tcW w:w="666" w:type="dxa"/>
            <w:shd w:val="clear" w:color="auto" w:fill="auto"/>
            <w:noWrap/>
          </w:tcPr>
          <w:p w14:paraId="5E13E929" w14:textId="77777777" w:rsidR="00102A4C" w:rsidRPr="00A055F2" w:rsidRDefault="00102A4C" w:rsidP="00102A4C">
            <w:pPr>
              <w:jc w:val="both"/>
              <w:rPr>
                <w:rFonts w:eastAsia="Times New Roman"/>
                <w:bCs/>
                <w:color w:val="000000"/>
                <w:sz w:val="16"/>
                <w:szCs w:val="16"/>
                <w:lang w:val="en-US"/>
              </w:rPr>
            </w:pPr>
            <w:r w:rsidRPr="00A055F2">
              <w:rPr>
                <w:rFonts w:eastAsia="Times New Roman"/>
                <w:bCs/>
                <w:color w:val="000000"/>
                <w:sz w:val="16"/>
                <w:szCs w:val="16"/>
                <w:lang w:val="en-US"/>
              </w:rPr>
              <w:t>68.30</w:t>
            </w:r>
          </w:p>
          <w:p w14:paraId="728F8813" w14:textId="77777777" w:rsidR="00102A4C" w:rsidRPr="007942A0" w:rsidRDefault="00102A4C" w:rsidP="00102A4C">
            <w:pPr>
              <w:jc w:val="both"/>
              <w:rPr>
                <w:rFonts w:eastAsia="Times New Roman"/>
                <w:bCs/>
                <w:color w:val="000000"/>
                <w:sz w:val="16"/>
                <w:szCs w:val="16"/>
                <w:lang w:val="en-US"/>
              </w:rPr>
            </w:pPr>
          </w:p>
        </w:tc>
        <w:tc>
          <w:tcPr>
            <w:tcW w:w="3474" w:type="dxa"/>
            <w:shd w:val="clear" w:color="auto" w:fill="auto"/>
            <w:noWrap/>
          </w:tcPr>
          <w:p w14:paraId="0764459B" w14:textId="3CE4A409" w:rsidR="00102A4C" w:rsidRPr="007942A0" w:rsidRDefault="00102A4C" w:rsidP="00102A4C">
            <w:pPr>
              <w:jc w:val="both"/>
              <w:rPr>
                <w:rFonts w:eastAsia="Times New Roman"/>
                <w:bCs/>
                <w:color w:val="000000"/>
                <w:sz w:val="16"/>
                <w:szCs w:val="16"/>
                <w:lang w:val="en-US"/>
              </w:rPr>
            </w:pPr>
            <w:r w:rsidRPr="00A055F2">
              <w:rPr>
                <w:rFonts w:eastAsia="Times New Roman"/>
                <w:bCs/>
                <w:color w:val="000000"/>
                <w:sz w:val="16"/>
                <w:szCs w:val="16"/>
                <w:lang w:val="en-US"/>
              </w:rPr>
              <w:t>"including the MSDUs or A-MSDUs in the transmission" -- it is not clear what is meant by "the transmission"</w:t>
            </w:r>
          </w:p>
        </w:tc>
        <w:tc>
          <w:tcPr>
            <w:tcW w:w="2430" w:type="dxa"/>
            <w:shd w:val="clear" w:color="auto" w:fill="auto"/>
            <w:noWrap/>
          </w:tcPr>
          <w:p w14:paraId="2CCEF2CC" w14:textId="2A75B474" w:rsidR="00102A4C" w:rsidRPr="007942A0" w:rsidRDefault="00102A4C" w:rsidP="00102A4C">
            <w:pPr>
              <w:jc w:val="both"/>
              <w:rPr>
                <w:rFonts w:eastAsia="Times New Roman"/>
                <w:bCs/>
                <w:color w:val="000000"/>
                <w:sz w:val="16"/>
                <w:szCs w:val="16"/>
                <w:lang w:val="en-US"/>
              </w:rPr>
            </w:pPr>
            <w:r w:rsidRPr="00A055F2">
              <w:rPr>
                <w:rFonts w:eastAsia="Times New Roman"/>
                <w:bCs/>
                <w:color w:val="000000"/>
                <w:sz w:val="16"/>
                <w:szCs w:val="16"/>
                <w:lang w:val="en-US"/>
              </w:rPr>
              <w:t>Change the cited text at the referenced location to "excluding the MSDU of the present QoS Data frame" (to match the non-HE case at 68.7)</w:t>
            </w:r>
          </w:p>
        </w:tc>
        <w:tc>
          <w:tcPr>
            <w:tcW w:w="2880" w:type="dxa"/>
            <w:shd w:val="clear" w:color="auto" w:fill="auto"/>
            <w:vAlign w:val="center"/>
          </w:tcPr>
          <w:p w14:paraId="7F0BF3A0" w14:textId="77777777" w:rsidR="00606AA9" w:rsidRDefault="00606AA9" w:rsidP="00606AA9">
            <w:pPr>
              <w:jc w:val="both"/>
              <w:rPr>
                <w:rFonts w:eastAsia="Times New Roman"/>
                <w:bCs/>
                <w:color w:val="000000"/>
                <w:sz w:val="16"/>
                <w:szCs w:val="16"/>
                <w:lang w:val="en-US"/>
              </w:rPr>
            </w:pPr>
            <w:r>
              <w:rPr>
                <w:rFonts w:eastAsia="Times New Roman"/>
                <w:bCs/>
                <w:color w:val="000000"/>
                <w:sz w:val="16"/>
                <w:szCs w:val="16"/>
                <w:lang w:val="en-US"/>
              </w:rPr>
              <w:t>Revised –</w:t>
            </w:r>
          </w:p>
          <w:p w14:paraId="088E4D05" w14:textId="77777777" w:rsidR="00606AA9" w:rsidRDefault="00606AA9" w:rsidP="00606AA9">
            <w:pPr>
              <w:jc w:val="both"/>
              <w:rPr>
                <w:rFonts w:eastAsia="Times New Roman"/>
                <w:bCs/>
                <w:color w:val="000000"/>
                <w:sz w:val="16"/>
                <w:szCs w:val="16"/>
                <w:lang w:val="en-US"/>
              </w:rPr>
            </w:pPr>
          </w:p>
          <w:p w14:paraId="562D7116" w14:textId="724F9869" w:rsidR="00606AA9" w:rsidRDefault="00606AA9" w:rsidP="00606AA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that transmission refers to the present MPDU or A-MPDU.</w:t>
            </w:r>
          </w:p>
          <w:p w14:paraId="285842A5" w14:textId="77777777" w:rsidR="00606AA9" w:rsidRDefault="00606AA9" w:rsidP="00606AA9">
            <w:pPr>
              <w:jc w:val="both"/>
              <w:rPr>
                <w:rFonts w:eastAsia="Times New Roman"/>
                <w:bCs/>
                <w:color w:val="000000"/>
                <w:sz w:val="16"/>
                <w:szCs w:val="16"/>
                <w:lang w:val="en-US"/>
              </w:rPr>
            </w:pPr>
          </w:p>
          <w:p w14:paraId="1A454B63" w14:textId="2CCBD2F8" w:rsidR="00102A4C" w:rsidRDefault="00606AA9" w:rsidP="00606AA9">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1699</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w:t>
            </w:r>
            <w:r w:rsidR="005D5DDC">
              <w:rPr>
                <w:rFonts w:eastAsia="Times New Roman"/>
                <w:bCs/>
                <w:color w:val="000000"/>
                <w:sz w:val="16"/>
                <w:szCs w:val="16"/>
                <w:lang w:val="en-US"/>
              </w:rPr>
              <w:t>077</w:t>
            </w:r>
            <w:r w:rsidRPr="004C4A47">
              <w:rPr>
                <w:rFonts w:eastAsia="Times New Roman"/>
                <w:bCs/>
                <w:color w:val="000000"/>
                <w:sz w:val="16"/>
                <w:szCs w:val="16"/>
                <w:lang w:val="en-US"/>
              </w:rPr>
              <w:t>.</w:t>
            </w:r>
          </w:p>
        </w:tc>
      </w:tr>
    </w:tbl>
    <w:p w14:paraId="09CC109C" w14:textId="77777777" w:rsidR="0053566B" w:rsidRDefault="0053566B" w:rsidP="00F2637D"/>
    <w:p w14:paraId="4E2F1E3C" w14:textId="6FC1FC0B" w:rsidR="007942A0" w:rsidRPr="007942A0"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7942A0">
        <w:rPr>
          <w:rFonts w:ascii="Arial" w:hAnsi="Arial" w:cs="Arial"/>
          <w:b/>
          <w:bCs/>
          <w:i/>
          <w:color w:val="000000"/>
          <w:sz w:val="22"/>
          <w:szCs w:val="22"/>
          <w:u w:val="single"/>
          <w:lang w:val="en-US" w:eastAsia="ko-KR"/>
        </w:rPr>
        <w:t>None.</w:t>
      </w:r>
    </w:p>
    <w:p w14:paraId="03ECF6CE" w14:textId="77777777" w:rsidR="007942A0" w:rsidRDefault="007942A0" w:rsidP="007942A0">
      <w:pPr>
        <w:pStyle w:val="H5"/>
        <w:numPr>
          <w:ilvl w:val="0"/>
          <w:numId w:val="36"/>
        </w:numPr>
        <w:rPr>
          <w:w w:val="100"/>
        </w:rPr>
      </w:pPr>
      <w:r>
        <w:rPr>
          <w:w w:val="100"/>
        </w:rPr>
        <w:t>Queue Size subfield</w:t>
      </w:r>
    </w:p>
    <w:p w14:paraId="0B316392" w14:textId="15D9559E" w:rsidR="00557AA0" w:rsidRPr="00792A00" w:rsidRDefault="00557AA0" w:rsidP="00557A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792A00">
        <w:rPr>
          <w:rFonts w:eastAsia="Times New Roman"/>
          <w:b/>
          <w:color w:val="000000"/>
          <w:sz w:val="20"/>
          <w:highlight w:val="yellow"/>
          <w:lang w:val="en-US"/>
        </w:rPr>
        <w:t>TGax</w:t>
      </w:r>
      <w:proofErr w:type="spellEnd"/>
      <w:r w:rsidRPr="00792A00">
        <w:rPr>
          <w:rFonts w:eastAsia="Times New Roman"/>
          <w:b/>
          <w:color w:val="000000"/>
          <w:sz w:val="20"/>
          <w:highlight w:val="yellow"/>
          <w:lang w:val="en-US"/>
        </w:rPr>
        <w:t xml:space="preserve"> Editor:</w:t>
      </w:r>
      <w:r w:rsidRPr="00792A00">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16232</w:t>
      </w:r>
      <w:r w:rsidRPr="00792A00">
        <w:rPr>
          <w:rFonts w:eastAsia="Times New Roman"/>
          <w:b/>
          <w:i/>
          <w:color w:val="000000"/>
          <w:sz w:val="20"/>
          <w:highlight w:val="yellow"/>
          <w:lang w:val="en-US"/>
        </w:rPr>
        <w:t>):</w:t>
      </w:r>
    </w:p>
    <w:p w14:paraId="0E906321" w14:textId="0F79E42C" w:rsidR="00E642BB" w:rsidRPr="00557B9E" w:rsidRDefault="00E642BB" w:rsidP="007942A0">
      <w:pPr>
        <w:pStyle w:val="T"/>
        <w:rPr>
          <w:ins w:id="0" w:author="Alfred Asterjadhi" w:date="2018-09-30T13:08:00Z"/>
          <w:b/>
          <w:w w:val="100"/>
        </w:rPr>
      </w:pPr>
      <w:ins w:id="1" w:author="Alfred Asterjadhi" w:date="2018-09-30T13:08:00Z">
        <w:r w:rsidRPr="00557B9E">
          <w:rPr>
            <w:b/>
            <w:w w:val="100"/>
          </w:rPr>
          <w:t>9.2.4.5.6.1 General</w:t>
        </w:r>
      </w:ins>
    </w:p>
    <w:p w14:paraId="0C41C700" w14:textId="1034B696" w:rsidR="00B63684" w:rsidRDefault="007942A0" w:rsidP="007942A0">
      <w:pPr>
        <w:pStyle w:val="T"/>
        <w:rPr>
          <w:ins w:id="2" w:author="Alfred Asterjadhi" w:date="2018-09-30T13:08:00Z"/>
          <w:w w:val="100"/>
        </w:rPr>
      </w:pPr>
      <w:r>
        <w:rPr>
          <w:w w:val="100"/>
        </w:rPr>
        <w:t xml:space="preserve">The Queue Size subfield is an 8-bit field that indicates the amount of buffered traffic for a given TC or TS at the </w:t>
      </w:r>
      <w:r>
        <w:rPr>
          <w:w w:val="100"/>
          <w:u w:val="thick"/>
        </w:rPr>
        <w:t xml:space="preserve">non-HE </w:t>
      </w:r>
      <w:ins w:id="3" w:author="Alfred Asterjadhi [2]" w:date="2018-11-04T10:47:00Z">
        <w:r w:rsidR="00410DD8">
          <w:rPr>
            <w:w w:val="100"/>
            <w:u w:val="thick"/>
          </w:rPr>
          <w:t xml:space="preserve">no-AP </w:t>
        </w:r>
      </w:ins>
      <w:bookmarkStart w:id="4" w:name="_GoBack"/>
      <w:bookmarkEnd w:id="4"/>
      <w:r>
        <w:rPr>
          <w:w w:val="100"/>
        </w:rPr>
        <w:t xml:space="preserve">STA sending </w:t>
      </w:r>
      <w:r>
        <w:rPr>
          <w:strike/>
          <w:w w:val="100"/>
        </w:rPr>
        <w:t>this frame</w:t>
      </w:r>
      <w:r>
        <w:rPr>
          <w:w w:val="100"/>
          <w:u w:val="thick"/>
        </w:rPr>
        <w:t xml:space="preserve"> the frame that contains this subfield</w:t>
      </w:r>
      <w:ins w:id="5" w:author="Alfred Asterjadhi" w:date="2018-09-30T13:10:00Z">
        <w:r w:rsidR="00B63684">
          <w:rPr>
            <w:w w:val="100"/>
            <w:u w:val="thick"/>
          </w:rPr>
          <w:t xml:space="preserve"> and the amount of buffered traffic </w:t>
        </w:r>
      </w:ins>
      <w:ins w:id="6" w:author="Alfred Asterjadhi [2]" w:date="2018-11-04T10:46:00Z">
        <w:r w:rsidR="00626434">
          <w:rPr>
            <w:w w:val="100"/>
            <w:u w:val="thick"/>
          </w:rPr>
          <w:t xml:space="preserve">at the non-AP STA </w:t>
        </w:r>
      </w:ins>
      <w:ins w:id="7" w:author="Alfred Asterjadhi" w:date="2018-09-30T13:10:00Z">
        <w:r w:rsidR="00B63684">
          <w:rPr>
            <w:w w:val="100"/>
            <w:u w:val="thick"/>
          </w:rPr>
          <w:t xml:space="preserve">intended for </w:t>
        </w:r>
        <w:proofErr w:type="spellStart"/>
        <w:r w:rsidR="00B63684">
          <w:rPr>
            <w:w w:val="100"/>
            <w:u w:val="thick"/>
          </w:rPr>
          <w:t>trasnsmission</w:t>
        </w:r>
        <w:proofErr w:type="spellEnd"/>
        <w:r w:rsidR="00B63684">
          <w:rPr>
            <w:w w:val="100"/>
            <w:u w:val="thick"/>
          </w:rPr>
          <w:t xml:space="preserve"> </w:t>
        </w:r>
      </w:ins>
      <w:ins w:id="8" w:author="Alfred Asterjadhi" w:date="2018-09-30T13:11:00Z">
        <w:r w:rsidR="00B63684">
          <w:rPr>
            <w:w w:val="100"/>
            <w:u w:val="thick"/>
          </w:rPr>
          <w:t>to</w:t>
        </w:r>
      </w:ins>
      <w:ins w:id="9" w:author="Alfred Asterjadhi" w:date="2018-09-30T13:10:00Z">
        <w:r w:rsidR="00B63684">
          <w:rPr>
            <w:w w:val="100"/>
            <w:u w:val="thick"/>
          </w:rPr>
          <w:t xml:space="preserve"> th</w:t>
        </w:r>
      </w:ins>
      <w:ins w:id="10" w:author="Alfred Asterjadhi" w:date="2018-09-30T13:11:00Z">
        <w:r w:rsidR="00B63684">
          <w:rPr>
            <w:w w:val="100"/>
            <w:u w:val="thick"/>
          </w:rPr>
          <w:t>e HE A</w:t>
        </w:r>
      </w:ins>
      <w:ins w:id="11" w:author="Alfred Asterjadhi [2]" w:date="2018-10-22T18:19:00Z">
        <w:r w:rsidR="0041105C">
          <w:rPr>
            <w:w w:val="100"/>
            <w:u w:val="thick"/>
          </w:rPr>
          <w:t>P</w:t>
        </w:r>
      </w:ins>
      <w:ins w:id="12" w:author="Alfred Asterjadhi" w:date="2018-09-30T13:11:00Z">
        <w:r w:rsidR="00B63684">
          <w:rPr>
            <w:w w:val="100"/>
            <w:u w:val="thick"/>
          </w:rPr>
          <w:t xml:space="preserve"> identified by the receive address of the frame that contains this subfield</w:t>
        </w:r>
      </w:ins>
      <w:r>
        <w:rPr>
          <w:w w:val="100"/>
        </w:rPr>
        <w:t xml:space="preserve">. </w:t>
      </w:r>
    </w:p>
    <w:p w14:paraId="012A4B6A" w14:textId="463B18C7" w:rsidR="007942A0" w:rsidRDefault="007942A0" w:rsidP="007942A0">
      <w:pPr>
        <w:pStyle w:val="T"/>
        <w:rPr>
          <w:w w:val="100"/>
        </w:rPr>
      </w:pPr>
      <w:del w:id="13" w:author="Alfred Asterjadhi" w:date="2018-09-30T13:12:00Z">
        <w:r w:rsidDel="00B63684">
          <w:rPr>
            <w:w w:val="100"/>
            <w:u w:val="thick"/>
          </w:rPr>
          <w:delText xml:space="preserve">A non-AP HE STA uses the Queue Size subfield to indicate the amount of buffered traffic intended for transmission to the HE STA identified by the receive address of the frame containing the QoS Control field. </w:delText>
        </w:r>
      </w:del>
      <w:r>
        <w:rPr>
          <w:w w:val="100"/>
        </w:rPr>
        <w:t xml:space="preserve">The Queue Size subfield is present in QoS Data </w:t>
      </w:r>
      <w:ins w:id="14" w:author="Alfred Asterjadhi" w:date="2018-09-29T16:38:00Z">
        <w:r w:rsidR="00A140C2">
          <w:rPr>
            <w:w w:val="100"/>
          </w:rPr>
          <w:t xml:space="preserve">frames, </w:t>
        </w:r>
      </w:ins>
      <w:r>
        <w:rPr>
          <w:w w:val="100"/>
          <w:u w:val="thick"/>
        </w:rPr>
        <w:t xml:space="preserve">and </w:t>
      </w:r>
      <w:ins w:id="15" w:author="Alfred Asterjadhi" w:date="2018-09-29T16:38:00Z">
        <w:r w:rsidR="00A140C2">
          <w:rPr>
            <w:w w:val="100"/>
            <w:u w:val="thick"/>
          </w:rPr>
          <w:t xml:space="preserve">for HE STAs </w:t>
        </w:r>
      </w:ins>
      <w:ins w:id="16" w:author="Alfred Asterjadhi [2]" w:date="2018-10-22T18:20:00Z">
        <w:r w:rsidR="0041105C">
          <w:rPr>
            <w:w w:val="100"/>
            <w:u w:val="thick"/>
          </w:rPr>
          <w:t xml:space="preserve">also </w:t>
        </w:r>
      </w:ins>
      <w:ins w:id="17" w:author="Alfred Asterjadhi" w:date="2018-09-29T16:38:00Z">
        <w:r w:rsidR="00A140C2">
          <w:rPr>
            <w:w w:val="100"/>
            <w:u w:val="thick"/>
          </w:rPr>
          <w:t xml:space="preserve">in </w:t>
        </w:r>
      </w:ins>
      <w:r>
        <w:rPr>
          <w:w w:val="100"/>
          <w:u w:val="thick"/>
        </w:rPr>
        <w:t xml:space="preserve">QoS Null </w:t>
      </w:r>
      <w:r>
        <w:rPr>
          <w:w w:val="100"/>
        </w:rPr>
        <w:t>frames</w:t>
      </w:r>
      <w:ins w:id="18" w:author="Alfred Asterjadhi" w:date="2018-09-29T16:38:00Z">
        <w:r w:rsidR="00A140C2">
          <w:rPr>
            <w:w w:val="100"/>
          </w:rPr>
          <w:t>,</w:t>
        </w:r>
      </w:ins>
      <w:r>
        <w:rPr>
          <w:w w:val="100"/>
        </w:rPr>
        <w:t xml:space="preserve"> sent by non-AP STAs with bit 4 of the QoS Control field equal to 1. The AP might use information contained in the Queue Size subfield to determine the TXOP duration assigned to the STA</w:t>
      </w:r>
      <w:r>
        <w:rPr>
          <w:w w:val="100"/>
          <w:u w:val="thick"/>
        </w:rPr>
        <w:t xml:space="preserve"> or to determine the UL resources assigned to the HE </w:t>
      </w:r>
      <w:ins w:id="19" w:author="Alfred Asterjadhi [2]" w:date="2018-11-04T10:47:00Z">
        <w:r w:rsidR="00626434">
          <w:rPr>
            <w:w w:val="100"/>
            <w:u w:val="thick"/>
          </w:rPr>
          <w:t xml:space="preserve">non-AP </w:t>
        </w:r>
      </w:ins>
      <w:r>
        <w:rPr>
          <w:w w:val="100"/>
          <w:u w:val="thick"/>
        </w:rPr>
        <w:t>STA (see 27.5.3 (UL MU operation)</w:t>
      </w:r>
      <w:proofErr w:type="gramStart"/>
      <w:r>
        <w:rPr>
          <w:w w:val="100"/>
          <w:u w:val="thick"/>
        </w:rPr>
        <w:t>)</w:t>
      </w:r>
      <w:r>
        <w:rPr>
          <w:w w:val="100"/>
        </w:rPr>
        <w:t>.</w:t>
      </w:r>
      <w:ins w:id="20" w:author="Alfred Asterjadhi" w:date="2018-08-27T09:14:00Z">
        <w:r w:rsidR="001A60A4" w:rsidRPr="007D080E">
          <w:rPr>
            <w:i/>
            <w:highlight w:val="yellow"/>
          </w:rPr>
          <w:t>(</w:t>
        </w:r>
        <w:proofErr w:type="gramEnd"/>
        <w:r w:rsidR="001A60A4" w:rsidRPr="007D080E">
          <w:rPr>
            <w:i/>
            <w:highlight w:val="yellow"/>
          </w:rPr>
          <w:t>#</w:t>
        </w:r>
      </w:ins>
      <w:ins w:id="21" w:author="Alfred Asterjadhi" w:date="2018-09-29T16:38:00Z">
        <w:r w:rsidR="00A140C2">
          <w:rPr>
            <w:i/>
            <w:highlight w:val="yellow"/>
          </w:rPr>
          <w:t>16232</w:t>
        </w:r>
      </w:ins>
      <w:ins w:id="22" w:author="Alfred Asterjadhi" w:date="2018-08-27T09:14:00Z">
        <w:r w:rsidR="001A60A4" w:rsidRPr="007D080E">
          <w:rPr>
            <w:i/>
            <w:highlight w:val="yellow"/>
          </w:rPr>
          <w:t>)</w:t>
        </w:r>
      </w:ins>
    </w:p>
    <w:p w14:paraId="5823A983" w14:textId="65E0ABE7" w:rsidR="00B63684" w:rsidRPr="00557B9E" w:rsidRDefault="00B63684" w:rsidP="007942A0">
      <w:pPr>
        <w:pStyle w:val="T"/>
        <w:rPr>
          <w:ins w:id="23" w:author="Alfred Asterjadhi" w:date="2018-09-30T13:14:00Z"/>
          <w:b/>
          <w:w w:val="100"/>
          <w:u w:val="thick"/>
        </w:rPr>
      </w:pPr>
      <w:ins w:id="24" w:author="Alfred Asterjadhi" w:date="2018-09-30T13:14:00Z">
        <w:r w:rsidRPr="00557B9E">
          <w:rPr>
            <w:b/>
            <w:w w:val="100"/>
            <w:u w:val="thick"/>
          </w:rPr>
          <w:t>9.2.4.5.6.2 Queu</w:t>
        </w:r>
      </w:ins>
      <w:ins w:id="25" w:author="Alfred Asterjadhi" w:date="2018-09-30T13:15:00Z">
        <w:r w:rsidRPr="00557B9E">
          <w:rPr>
            <w:b/>
            <w:w w:val="100"/>
            <w:u w:val="thick"/>
          </w:rPr>
          <w:t>e Size field sent by a non-HE STA</w:t>
        </w:r>
      </w:ins>
    </w:p>
    <w:p w14:paraId="5EE8427C" w14:textId="77777777" w:rsidR="00557B9E" w:rsidRDefault="00557B9E" w:rsidP="00557B9E">
      <w:pPr>
        <w:autoSpaceDE w:val="0"/>
        <w:autoSpaceDN w:val="0"/>
        <w:adjustRightInd w:val="0"/>
        <w:rPr>
          <w:rFonts w:ascii="TimesNewRomanPSMT" w:hAnsi="TimesNewRomanPSMT" w:cs="TimesNewRomanPSMT" w:hint="eastAsia"/>
          <w:sz w:val="20"/>
          <w:lang w:val="en-US" w:eastAsia="ko-KR"/>
        </w:rPr>
      </w:pPr>
    </w:p>
    <w:p w14:paraId="3A28FBC2" w14:textId="77777777" w:rsidR="00356EFB" w:rsidRDefault="00557B9E" w:rsidP="00557B9E">
      <w:pPr>
        <w:autoSpaceDE w:val="0"/>
        <w:autoSpaceDN w:val="0"/>
        <w:adjustRightInd w:val="0"/>
        <w:jc w:val="both"/>
        <w:rPr>
          <w:ins w:id="26" w:author="Alfred Asterjadhi" w:date="2018-09-30T13:46:00Z"/>
          <w:rFonts w:ascii="TimesNewRomanPSMT" w:hAnsi="TimesNewRomanPSMT" w:cs="TimesNewRomanPSMT" w:hint="eastAsia"/>
          <w:sz w:val="20"/>
          <w:lang w:val="en-US" w:eastAsia="ko-KR"/>
        </w:rPr>
      </w:pPr>
      <w:ins w:id="27" w:author="Alfred Asterjadhi" w:date="2018-09-30T13:23:00Z">
        <w:r>
          <w:rPr>
            <w:rFonts w:ascii="TimesNewRomanPSMT" w:hAnsi="TimesNewRomanPSMT" w:cs="TimesNewRomanPSMT"/>
            <w:sz w:val="20"/>
            <w:lang w:val="en-US" w:eastAsia="ko-KR"/>
          </w:rPr>
          <w:t xml:space="preserve">If sent by a non-HE STA or </w:t>
        </w:r>
      </w:ins>
      <w:ins w:id="28" w:author="Alfred Asterjadhi" w:date="2018-09-30T13:45:00Z">
        <w:r w:rsidR="00356EFB">
          <w:rPr>
            <w:rFonts w:ascii="TimesNewRomanPSMT" w:hAnsi="TimesNewRomanPSMT" w:cs="TimesNewRomanPSMT"/>
            <w:sz w:val="20"/>
            <w:lang w:val="en-US" w:eastAsia="ko-KR"/>
          </w:rPr>
          <w:t>sent</w:t>
        </w:r>
      </w:ins>
      <w:ins w:id="29" w:author="Alfred Asterjadhi" w:date="2018-09-30T13:23:00Z">
        <w:r>
          <w:rPr>
            <w:rFonts w:ascii="TimesNewRomanPSMT" w:hAnsi="TimesNewRomanPSMT" w:cs="TimesNewRomanPSMT"/>
            <w:sz w:val="20"/>
            <w:lang w:val="en-US" w:eastAsia="ko-KR"/>
          </w:rPr>
          <w:t xml:space="preserve"> to a non-HE STA, </w:t>
        </w:r>
      </w:ins>
      <w:del w:id="30" w:author="Alfred Asterjadhi" w:date="2018-09-30T13:23:00Z">
        <w:r w:rsidDel="00557B9E">
          <w:rPr>
            <w:rFonts w:ascii="TimesNewRomanPSMT" w:hAnsi="TimesNewRomanPSMT" w:cs="TimesNewRomanPSMT"/>
            <w:sz w:val="20"/>
            <w:lang w:val="en-US" w:eastAsia="ko-KR"/>
          </w:rPr>
          <w:delText>T</w:delText>
        </w:r>
      </w:del>
      <w:ins w:id="31" w:author="Alfred Asterjadhi" w:date="2018-09-30T13:23:00Z">
        <w:r>
          <w:rPr>
            <w:rFonts w:ascii="TimesNewRomanPSMT" w:hAnsi="TimesNewRomanPSMT" w:cs="TimesNewRomanPSMT"/>
            <w:sz w:val="20"/>
            <w:lang w:val="en-US" w:eastAsia="ko-KR"/>
          </w:rPr>
          <w:t>t</w:t>
        </w:r>
      </w:ins>
      <w:r>
        <w:rPr>
          <w:rFonts w:ascii="TimesNewRomanPSMT" w:hAnsi="TimesNewRomanPSMT" w:cs="TimesNewRomanPSMT"/>
          <w:sz w:val="20"/>
          <w:lang w:val="en-US" w:eastAsia="ko-KR"/>
        </w:rPr>
        <w:t xml:space="preserve">he queue size value is the </w:t>
      </w:r>
      <w:ins w:id="32" w:author="Alfred Asterjadhi" w:date="2018-09-30T13:23:00Z">
        <w:r>
          <w:rPr>
            <w:rFonts w:ascii="TimesNewRomanPSMT" w:hAnsi="TimesNewRomanPSMT" w:cs="TimesNewRomanPSMT"/>
            <w:sz w:val="20"/>
            <w:lang w:val="en-US" w:eastAsia="ko-KR"/>
          </w:rPr>
          <w:t xml:space="preserve">approximate </w:t>
        </w:r>
      </w:ins>
      <w:r>
        <w:rPr>
          <w:rFonts w:ascii="TimesNewRomanPSMT" w:hAnsi="TimesNewRomanPSMT" w:cs="TimesNewRomanPSMT"/>
          <w:sz w:val="20"/>
          <w:lang w:val="en-US" w:eastAsia="ko-KR"/>
        </w:rPr>
        <w:t xml:space="preserve">total size, rounded up to the nearest multiple of 256 octets and expressed in units of 256 octets, of all MSDUs and A-MSDUs buffered at the STA (excluding the MSDU or A-MSDU of the present QoS Data frame) in the delivery queue used for MSDUs and A-MSDUs with TID values equal to the value in the TID subfield of this QoS Control field. </w:t>
      </w:r>
    </w:p>
    <w:p w14:paraId="01F9FBF7" w14:textId="77777777" w:rsidR="00356EFB" w:rsidRDefault="00356EFB" w:rsidP="00557B9E">
      <w:pPr>
        <w:autoSpaceDE w:val="0"/>
        <w:autoSpaceDN w:val="0"/>
        <w:adjustRightInd w:val="0"/>
        <w:jc w:val="both"/>
        <w:rPr>
          <w:ins w:id="33" w:author="Alfred Asterjadhi" w:date="2018-09-30T13:46:00Z"/>
          <w:rFonts w:ascii="TimesNewRomanPSMT" w:hAnsi="TimesNewRomanPSMT" w:cs="TimesNewRomanPSMT" w:hint="eastAsia"/>
          <w:sz w:val="20"/>
          <w:lang w:val="en-US" w:eastAsia="ko-KR"/>
        </w:rPr>
      </w:pPr>
    </w:p>
    <w:p w14:paraId="61F1CE71" w14:textId="1489B539" w:rsidR="00356EFB" w:rsidRDefault="00557B9E" w:rsidP="00557B9E">
      <w:pPr>
        <w:autoSpaceDE w:val="0"/>
        <w:autoSpaceDN w:val="0"/>
        <w:adjustRightInd w:val="0"/>
        <w:jc w:val="both"/>
        <w:rPr>
          <w:ins w:id="34" w:author="Alfred Asterjadhi" w:date="2018-09-30T13:46:00Z"/>
          <w:rFonts w:ascii="TimesNewRomanPSMT" w:hAnsi="TimesNewRomanPSMT" w:cs="TimesNewRomanPSMT" w:hint="eastAsia"/>
          <w:sz w:val="20"/>
          <w:lang w:val="en-US" w:eastAsia="ko-KR"/>
        </w:rPr>
      </w:pPr>
      <w:r>
        <w:rPr>
          <w:rFonts w:ascii="TimesNewRomanPSMT" w:hAnsi="TimesNewRomanPSMT" w:cs="TimesNewRomanPSMT"/>
          <w:sz w:val="20"/>
          <w:lang w:val="en-US" w:eastAsia="ko-KR"/>
        </w:rPr>
        <w:t xml:space="preserve">A queue size value of 0 is used solely to indicate the absence of any buffered traffic in the queue used for the specified TID. </w:t>
      </w:r>
    </w:p>
    <w:p w14:paraId="0758CEDD" w14:textId="77777777" w:rsidR="00356EFB" w:rsidRDefault="00356EFB" w:rsidP="00557B9E">
      <w:pPr>
        <w:autoSpaceDE w:val="0"/>
        <w:autoSpaceDN w:val="0"/>
        <w:adjustRightInd w:val="0"/>
        <w:jc w:val="both"/>
        <w:rPr>
          <w:ins w:id="35" w:author="Alfred Asterjadhi" w:date="2018-09-30T13:46:00Z"/>
          <w:rFonts w:ascii="TimesNewRomanPSMT" w:hAnsi="TimesNewRomanPSMT" w:cs="TimesNewRomanPSMT" w:hint="eastAsia"/>
          <w:sz w:val="20"/>
          <w:lang w:val="en-US" w:eastAsia="ko-KR"/>
        </w:rPr>
      </w:pPr>
    </w:p>
    <w:p w14:paraId="3E28921D" w14:textId="2592AF38" w:rsidR="00B63684" w:rsidRDefault="00557B9E" w:rsidP="00557B9E">
      <w:pPr>
        <w:autoSpaceDE w:val="0"/>
        <w:autoSpaceDN w:val="0"/>
        <w:adjustRightInd w:val="0"/>
        <w:jc w:val="both"/>
        <w:rPr>
          <w:rFonts w:ascii="TimesNewRomanPSMT" w:hAnsi="TimesNewRomanPSMT" w:cs="TimesNewRomanPSMT" w:hint="eastAsia"/>
          <w:sz w:val="20"/>
          <w:lang w:val="en-US" w:eastAsia="ko-KR"/>
        </w:rPr>
      </w:pPr>
      <w:r>
        <w:rPr>
          <w:rFonts w:ascii="TimesNewRomanPSMT" w:hAnsi="TimesNewRomanPSMT" w:cs="TimesNewRomanPSMT"/>
          <w:sz w:val="20"/>
          <w:lang w:val="en-US" w:eastAsia="ko-KR"/>
        </w:rPr>
        <w:t>A queue size value of 254 is used for all sizes greater than 64 768 octets. A queue size value of 255 is used to indicate an unspecified or unknown size.</w:t>
      </w:r>
    </w:p>
    <w:p w14:paraId="49A5F0C3" w14:textId="659E20B9" w:rsidR="006A1A74" w:rsidRPr="00792A00" w:rsidRDefault="006A1A74" w:rsidP="006A1A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792A00">
        <w:rPr>
          <w:rFonts w:eastAsia="Times New Roman"/>
          <w:b/>
          <w:color w:val="000000"/>
          <w:sz w:val="20"/>
          <w:highlight w:val="yellow"/>
          <w:lang w:val="en-US"/>
        </w:rPr>
        <w:t>TGax</w:t>
      </w:r>
      <w:proofErr w:type="spellEnd"/>
      <w:r w:rsidRPr="00792A00">
        <w:rPr>
          <w:rFonts w:eastAsia="Times New Roman"/>
          <w:b/>
          <w:color w:val="000000"/>
          <w:sz w:val="20"/>
          <w:highlight w:val="yellow"/>
          <w:lang w:val="en-US"/>
        </w:rPr>
        <w:t xml:space="preserve"> Editor:</w:t>
      </w:r>
      <w:r w:rsidRPr="00792A00">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16232, 16077</w:t>
      </w:r>
      <w:r w:rsidRPr="00792A00">
        <w:rPr>
          <w:rFonts w:eastAsia="Times New Roman"/>
          <w:b/>
          <w:i/>
          <w:color w:val="000000"/>
          <w:sz w:val="20"/>
          <w:highlight w:val="yellow"/>
          <w:lang w:val="en-US"/>
        </w:rPr>
        <w:t>):</w:t>
      </w:r>
    </w:p>
    <w:p w14:paraId="71E30013" w14:textId="77777777" w:rsidR="006A1A74" w:rsidRPr="00557B9E" w:rsidRDefault="006A1A74" w:rsidP="006A1A74">
      <w:pPr>
        <w:pStyle w:val="T"/>
        <w:rPr>
          <w:ins w:id="36" w:author="Alfred Asterjadhi" w:date="2018-09-30T13:15:00Z"/>
          <w:b/>
          <w:w w:val="100"/>
          <w:u w:val="thick"/>
        </w:rPr>
      </w:pPr>
      <w:ins w:id="37" w:author="Alfred Asterjadhi" w:date="2018-09-30T13:15:00Z">
        <w:r w:rsidRPr="00557B9E">
          <w:rPr>
            <w:b/>
            <w:w w:val="100"/>
            <w:u w:val="thick"/>
          </w:rPr>
          <w:t>9.2.4.5.6.3 Queu</w:t>
        </w:r>
      </w:ins>
      <w:ins w:id="38" w:author="Alfred Asterjadhi" w:date="2018-09-30T13:16:00Z">
        <w:r w:rsidRPr="00557B9E">
          <w:rPr>
            <w:b/>
            <w:w w:val="100"/>
            <w:u w:val="thick"/>
          </w:rPr>
          <w:t xml:space="preserve">e Size field sent by an HE </w:t>
        </w:r>
        <w:proofErr w:type="gramStart"/>
        <w:r w:rsidRPr="00557B9E">
          <w:rPr>
            <w:b/>
            <w:w w:val="100"/>
            <w:u w:val="thick"/>
          </w:rPr>
          <w:t>STA</w:t>
        </w:r>
      </w:ins>
      <w:ins w:id="39" w:author="Alfred Asterjadhi [2]" w:date="2018-10-22T18:17:00Z">
        <w:r w:rsidRPr="007D080E">
          <w:rPr>
            <w:i/>
            <w:highlight w:val="yellow"/>
          </w:rPr>
          <w:t>(</w:t>
        </w:r>
        <w:proofErr w:type="gramEnd"/>
        <w:r w:rsidRPr="007D080E">
          <w:rPr>
            <w:i/>
            <w:highlight w:val="yellow"/>
          </w:rPr>
          <w:t>#</w:t>
        </w:r>
        <w:r>
          <w:rPr>
            <w:i/>
            <w:highlight w:val="yellow"/>
          </w:rPr>
          <w:t>16232</w:t>
        </w:r>
        <w:r w:rsidRPr="007D080E">
          <w:rPr>
            <w:i/>
            <w:highlight w:val="yellow"/>
          </w:rPr>
          <w:t>)</w:t>
        </w:r>
      </w:ins>
    </w:p>
    <w:p w14:paraId="3BDA3D12" w14:textId="0FD8223C" w:rsidR="00557B9E" w:rsidRDefault="00557B9E" w:rsidP="007942A0">
      <w:pPr>
        <w:pStyle w:val="T"/>
        <w:rPr>
          <w:ins w:id="40" w:author="Alfred Asterjadhi" w:date="2018-09-30T13:24:00Z"/>
          <w:w w:val="100"/>
          <w:u w:val="thick"/>
        </w:rPr>
      </w:pPr>
      <w:del w:id="41" w:author="Alfred Asterjadhi" w:date="2018-09-30T13:24:00Z">
        <w:r w:rsidDel="00557B9E">
          <w:rPr>
            <w:w w:val="100"/>
            <w:u w:val="thick"/>
          </w:rPr>
          <w:delText>If sent by a non-HE STA or transmitted to a non-HE STA, the queue size value is the approximate total size, rounded up to the nearest multiple of 256 octets and expressed in units of 256 octets, of all MSDUs and A-MSDUs buffered at the STA (excluding the MSDU or A-MSDU of the present QoS Data frame) in the delivery queue used for MSDUs and A-MSDUs with TID values equal to the value in the TID subfield of this QoS Control field.</w:delText>
        </w:r>
      </w:del>
      <w:ins w:id="42" w:author="Alfred Asterjadhi [2]" w:date="2018-10-22T18:17:00Z">
        <w:r w:rsidR="00BC32F3" w:rsidRPr="007D080E">
          <w:rPr>
            <w:i/>
            <w:highlight w:val="yellow"/>
          </w:rPr>
          <w:t>(#</w:t>
        </w:r>
        <w:r w:rsidR="00BC32F3">
          <w:rPr>
            <w:i/>
            <w:highlight w:val="yellow"/>
          </w:rPr>
          <w:t>16232</w:t>
        </w:r>
        <w:r w:rsidR="00BC32F3" w:rsidRPr="007D080E">
          <w:rPr>
            <w:i/>
            <w:highlight w:val="yellow"/>
          </w:rPr>
          <w:t>)</w:t>
        </w:r>
      </w:ins>
    </w:p>
    <w:p w14:paraId="610D20E3" w14:textId="530E72F9" w:rsidR="002C7C0E" w:rsidRDefault="002C7C0E" w:rsidP="00F26D1B">
      <w:pPr>
        <w:pStyle w:val="T"/>
        <w:rPr>
          <w:ins w:id="43" w:author="Alfred Asterjadhi" w:date="2018-09-30T13:45:00Z"/>
          <w:w w:val="100"/>
          <w:u w:val="thick"/>
        </w:rPr>
      </w:pPr>
      <w:ins w:id="44" w:author="Alfred Asterjadhi" w:date="2018-09-30T13:45:00Z">
        <w:r>
          <w:rPr>
            <w:w w:val="100"/>
            <w:u w:val="thick"/>
          </w:rPr>
          <w:t xml:space="preserve">If </w:t>
        </w:r>
        <w:r w:rsidR="00356EFB">
          <w:rPr>
            <w:w w:val="100"/>
            <w:u w:val="thick"/>
          </w:rPr>
          <w:t xml:space="preserve">sent </w:t>
        </w:r>
        <w:r>
          <w:rPr>
            <w:w w:val="100"/>
            <w:u w:val="thick"/>
          </w:rPr>
          <w:t>by a non-AP HE STA to an HE AP, the</w:t>
        </w:r>
        <w:r w:rsidR="00356EFB">
          <w:rPr>
            <w:w w:val="100"/>
            <w:u w:val="thick"/>
          </w:rPr>
          <w:t xml:space="preserve"> </w:t>
        </w:r>
        <w:r>
          <w:rPr>
            <w:w w:val="100"/>
          </w:rPr>
          <w:t>queue size</w:t>
        </w:r>
        <w:r>
          <w:rPr>
            <w:w w:val="100"/>
            <w:u w:val="thick"/>
          </w:rPr>
          <w:t xml:space="preserve">, </w:t>
        </w:r>
        <w:r>
          <w:rPr>
            <w:i/>
            <w:iCs/>
            <w:w w:val="100"/>
            <w:u w:val="thick"/>
          </w:rPr>
          <w:t>QS</w:t>
        </w:r>
        <w:r>
          <w:rPr>
            <w:w w:val="100"/>
            <w:u w:val="thick"/>
          </w:rPr>
          <w:t>,</w:t>
        </w:r>
        <w:r>
          <w:rPr>
            <w:w w:val="100"/>
          </w:rPr>
          <w:t xml:space="preserve"> is the </w:t>
        </w:r>
        <w:r>
          <w:rPr>
            <w:w w:val="100"/>
            <w:u w:val="thick"/>
          </w:rPr>
          <w:t xml:space="preserve">approximate </w:t>
        </w:r>
        <w:r>
          <w:rPr>
            <w:w w:val="100"/>
          </w:rPr>
          <w:t>total size</w:t>
        </w:r>
        <w:r w:rsidR="00356EFB">
          <w:rPr>
            <w:w w:val="100"/>
          </w:rPr>
          <w:t xml:space="preserve"> </w:t>
        </w:r>
        <w:r>
          <w:rPr>
            <w:w w:val="100"/>
            <w:u w:val="thick"/>
          </w:rPr>
          <w:t xml:space="preserve">in </w:t>
        </w:r>
        <w:r>
          <w:rPr>
            <w:w w:val="100"/>
          </w:rPr>
          <w:t>octets, of all MSDUs and A-MSDUs buffered at the STA (</w:t>
        </w:r>
        <w:r>
          <w:rPr>
            <w:w w:val="100"/>
            <w:u w:val="thick"/>
          </w:rPr>
          <w:t xml:space="preserve">including the MSDUs or A-MSDUs </w:t>
        </w:r>
      </w:ins>
      <w:ins w:id="45" w:author="Alfred Asterjadhi [2]" w:date="2018-10-22T18:21:00Z">
        <w:r w:rsidR="004561FA">
          <w:rPr>
            <w:w w:val="100"/>
            <w:u w:val="thick"/>
          </w:rPr>
          <w:t>of the present MPDU or A-MPDU</w:t>
        </w:r>
      </w:ins>
      <w:ins w:id="46" w:author="Alfred Asterjadhi [2]" w:date="2018-10-22T18:22:00Z">
        <w:r w:rsidR="004561FA" w:rsidRPr="007D080E">
          <w:rPr>
            <w:i/>
            <w:highlight w:val="yellow"/>
          </w:rPr>
          <w:t>(#</w:t>
        </w:r>
        <w:r w:rsidR="004561FA">
          <w:rPr>
            <w:i/>
            <w:highlight w:val="yellow"/>
          </w:rPr>
          <w:t>16077</w:t>
        </w:r>
        <w:r w:rsidR="004561FA" w:rsidRPr="007D080E">
          <w:rPr>
            <w:i/>
            <w:highlight w:val="yellow"/>
          </w:rPr>
          <w:t>)</w:t>
        </w:r>
        <w:r w:rsidR="004561FA">
          <w:rPr>
            <w:vanish/>
            <w:w w:val="100"/>
            <w:u w:val="thick"/>
          </w:rPr>
          <w:t xml:space="preserve"> </w:t>
        </w:r>
      </w:ins>
      <w:ins w:id="47" w:author="Alfred Asterjadhi" w:date="2018-09-30T13:45:00Z">
        <w:r>
          <w:rPr>
            <w:vanish/>
            <w:w w:val="100"/>
            <w:u w:val="thick"/>
          </w:rPr>
          <w:t>(#12749)</w:t>
        </w:r>
        <w:r>
          <w:rPr>
            <w:w w:val="100"/>
          </w:rPr>
          <w:t xml:space="preserve">) in the delivery queue used for MSDUs and A-MSDUs with TID values equal to the value in the TID subfield of this QoS Control field. </w:t>
        </w:r>
      </w:ins>
    </w:p>
    <w:p w14:paraId="1FEB7650" w14:textId="4B006CB4" w:rsidR="00C60BA7" w:rsidRPr="00792A00" w:rsidRDefault="00C60BA7" w:rsidP="00C60B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792A00">
        <w:rPr>
          <w:rFonts w:eastAsia="Times New Roman"/>
          <w:b/>
          <w:color w:val="000000"/>
          <w:sz w:val="20"/>
          <w:highlight w:val="yellow"/>
          <w:lang w:val="en-US"/>
        </w:rPr>
        <w:t>TGax</w:t>
      </w:r>
      <w:proofErr w:type="spellEnd"/>
      <w:r w:rsidRPr="00792A00">
        <w:rPr>
          <w:rFonts w:eastAsia="Times New Roman"/>
          <w:b/>
          <w:color w:val="000000"/>
          <w:sz w:val="20"/>
          <w:highlight w:val="yellow"/>
          <w:lang w:val="en-US"/>
        </w:rPr>
        <w:t xml:space="preserve"> Editor:</w:t>
      </w:r>
      <w:r w:rsidRPr="00792A00">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16389</w:t>
      </w:r>
      <w:r w:rsidRPr="00792A00">
        <w:rPr>
          <w:rFonts w:eastAsia="Times New Roman"/>
          <w:b/>
          <w:i/>
          <w:color w:val="000000"/>
          <w:sz w:val="20"/>
          <w:highlight w:val="yellow"/>
          <w:lang w:val="en-US"/>
        </w:rPr>
        <w:t>):</w:t>
      </w:r>
    </w:p>
    <w:p w14:paraId="272ABC95" w14:textId="77777777" w:rsidR="001B7DD6" w:rsidRPr="00C60BA7" w:rsidRDefault="007942A0" w:rsidP="007942A0">
      <w:pPr>
        <w:pStyle w:val="T"/>
        <w:rPr>
          <w:ins w:id="48" w:author="Alfred Asterjadhi [2]" w:date="2018-10-22T18:36:00Z"/>
          <w:w w:val="100"/>
          <w:u w:val="thick"/>
        </w:rPr>
      </w:pPr>
      <w:del w:id="49" w:author="Alfred Asterjadhi" w:date="2018-09-30T14:09:00Z">
        <w:r w:rsidRPr="00C60BA7" w:rsidDel="00282050">
          <w:rPr>
            <w:w w:val="100"/>
            <w:u w:val="thick"/>
          </w:rPr>
          <w:delText>If sent by a non-AP HE STA to an HE AP,</w:delText>
        </w:r>
        <w:r w:rsidRPr="00C60BA7" w:rsidDel="00282050">
          <w:rPr>
            <w:vanish/>
            <w:w w:val="100"/>
            <w:u w:val="thick"/>
          </w:rPr>
          <w:delText>(#11453)</w:delText>
        </w:r>
        <w:r w:rsidRPr="00C60BA7" w:rsidDel="00282050">
          <w:rPr>
            <w:w w:val="100"/>
            <w:u w:val="thick"/>
          </w:rPr>
          <w:delText xml:space="preserve"> t</w:delText>
        </w:r>
      </w:del>
      <w:ins w:id="50" w:author="Alfred Asterjadhi" w:date="2018-09-30T14:09:00Z">
        <w:r w:rsidR="00282050" w:rsidRPr="00C60BA7">
          <w:rPr>
            <w:w w:val="100"/>
            <w:u w:val="thick"/>
          </w:rPr>
          <w:t>T</w:t>
        </w:r>
      </w:ins>
      <w:r w:rsidRPr="00C60BA7">
        <w:rPr>
          <w:w w:val="100"/>
          <w:u w:val="thick"/>
        </w:rPr>
        <w:t>he Queue Size subfield contains</w:t>
      </w:r>
      <w:ins w:id="51" w:author="Alfred Asterjadhi [2]" w:date="2018-10-22T18:36:00Z">
        <w:r w:rsidR="001B7DD6" w:rsidRPr="00C60BA7">
          <w:rPr>
            <w:w w:val="100"/>
            <w:u w:val="thick"/>
          </w:rPr>
          <w:t>:</w:t>
        </w:r>
      </w:ins>
    </w:p>
    <w:p w14:paraId="3697ADA0" w14:textId="077448B3" w:rsidR="001B7DD6" w:rsidRPr="00C60BA7" w:rsidRDefault="001B7DD6" w:rsidP="001B7DD6">
      <w:pPr>
        <w:pStyle w:val="T"/>
        <w:numPr>
          <w:ilvl w:val="0"/>
          <w:numId w:val="41"/>
        </w:numPr>
        <w:rPr>
          <w:ins w:id="52" w:author="Alfred Asterjadhi [2]" w:date="2018-10-22T18:38:00Z"/>
          <w:w w:val="100"/>
          <w:u w:val="thick"/>
        </w:rPr>
      </w:pPr>
      <w:ins w:id="53" w:author="Alfred Asterjadhi [2]" w:date="2018-10-22T18:36:00Z">
        <w:r w:rsidRPr="00C60BA7">
          <w:rPr>
            <w:w w:val="100"/>
            <w:u w:val="thick"/>
          </w:rPr>
          <w:t xml:space="preserve">A value </w:t>
        </w:r>
      </w:ins>
      <w:ins w:id="54" w:author="Alfred Asterjadhi [2]" w:date="2018-10-22T18:37:00Z">
        <w:r w:rsidRPr="00C60BA7">
          <w:rPr>
            <w:w w:val="100"/>
            <w:u w:val="thick"/>
          </w:rPr>
          <w:t xml:space="preserve">of </w:t>
        </w:r>
      </w:ins>
      <w:ins w:id="55" w:author="Alfred Asterjadhi [2]" w:date="2018-10-22T18:36:00Z">
        <w:r w:rsidRPr="00C60BA7">
          <w:rPr>
            <w:w w:val="100"/>
            <w:u w:val="thick"/>
          </w:rPr>
          <w:t>0 to indicate the absence of any buffered traffic in the queue used for the specified TID</w:t>
        </w:r>
      </w:ins>
    </w:p>
    <w:p w14:paraId="15B7D570" w14:textId="690563CD" w:rsidR="00E94DC8" w:rsidRPr="00C60BA7" w:rsidRDefault="00A278FB" w:rsidP="001B7DD6">
      <w:pPr>
        <w:pStyle w:val="T"/>
        <w:numPr>
          <w:ilvl w:val="0"/>
          <w:numId w:val="41"/>
        </w:numPr>
        <w:rPr>
          <w:ins w:id="56" w:author="Alfred Asterjadhi [2]" w:date="2018-10-22T18:44:00Z"/>
          <w:w w:val="100"/>
          <w:u w:val="thick"/>
        </w:rPr>
      </w:pPr>
      <w:ins w:id="57" w:author="Alfred Asterjadhi [2]" w:date="2018-10-22T18:38:00Z">
        <w:r w:rsidRPr="00C60BA7">
          <w:rPr>
            <w:w w:val="100"/>
            <w:u w:val="thick"/>
          </w:rPr>
          <w:t xml:space="preserve">A value between 1 and 253 </w:t>
        </w:r>
      </w:ins>
      <w:ins w:id="58" w:author="Alfred Asterjadhi [2]" w:date="2018-10-22T18:41:00Z">
        <w:r w:rsidRPr="00C60BA7">
          <w:rPr>
            <w:w w:val="100"/>
            <w:u w:val="thick"/>
          </w:rPr>
          <w:t>that</w:t>
        </w:r>
      </w:ins>
      <w:ins w:id="59" w:author="Alfred Asterjadhi [2]" w:date="2018-10-22T18:38:00Z">
        <w:r w:rsidRPr="00C60BA7">
          <w:rPr>
            <w:w w:val="100"/>
            <w:u w:val="thick"/>
          </w:rPr>
          <w:t xml:space="preserve"> </w:t>
        </w:r>
      </w:ins>
      <w:ins w:id="60" w:author="Alfred Asterjadhi [2]" w:date="2018-10-22T18:40:00Z">
        <w:r w:rsidRPr="00C60BA7">
          <w:rPr>
            <w:w w:val="100"/>
            <w:u w:val="thick"/>
          </w:rPr>
          <w:t xml:space="preserve">represents </w:t>
        </w:r>
      </w:ins>
      <w:ins w:id="61" w:author="Alfred Asterjadhi [2]" w:date="2018-10-22T18:41:00Z">
        <w:r w:rsidRPr="00C60BA7">
          <w:rPr>
            <w:i/>
            <w:w w:val="100"/>
            <w:u w:val="thick"/>
          </w:rPr>
          <w:t>QS</w:t>
        </w:r>
        <w:r w:rsidR="000A7E3C" w:rsidRPr="00C60BA7">
          <w:rPr>
            <w:i/>
            <w:w w:val="100"/>
            <w:u w:val="thick"/>
          </w:rPr>
          <w:t>,</w:t>
        </w:r>
        <w:r w:rsidRPr="00C60BA7">
          <w:rPr>
            <w:w w:val="100"/>
            <w:u w:val="thick"/>
          </w:rPr>
          <w:t xml:space="preserve"> </w:t>
        </w:r>
      </w:ins>
      <w:ins w:id="62" w:author="Alfred Asterjadhi [2]" w:date="2018-10-22T19:18:00Z">
        <w:r w:rsidR="00AA5639">
          <w:rPr>
            <w:w w:val="100"/>
            <w:u w:val="thick"/>
          </w:rPr>
          <w:t xml:space="preserve">which is </w:t>
        </w:r>
      </w:ins>
      <w:ins w:id="63" w:author="Alfred Asterjadhi [2]" w:date="2018-10-22T18:38:00Z">
        <w:r w:rsidRPr="00C60BA7">
          <w:rPr>
            <w:w w:val="100"/>
            <w:u w:val="thick"/>
          </w:rPr>
          <w:t xml:space="preserve">encoded as </w:t>
        </w:r>
      </w:ins>
      <w:ins w:id="64" w:author="Alfred Asterjadhi [2]" w:date="2018-10-22T18:39:00Z">
        <w:r w:rsidRPr="00C60BA7">
          <w:rPr>
            <w:w w:val="100"/>
            <w:u w:val="thick"/>
          </w:rPr>
          <w:t xml:space="preserve">a Scaling Factor subfield in the 2 MSBs (bits 14-15) of the QoS Control subfield and an unscaled value, </w:t>
        </w:r>
        <w:r w:rsidRPr="00C60BA7">
          <w:rPr>
            <w:i/>
            <w:iCs/>
            <w:w w:val="100"/>
            <w:u w:val="thick"/>
          </w:rPr>
          <w:t>UV</w:t>
        </w:r>
        <w:r w:rsidRPr="00C60BA7">
          <w:rPr>
            <w:w w:val="100"/>
            <w:u w:val="thick"/>
          </w:rPr>
          <w:t xml:space="preserve">, in the 6 LSBs (bits 8-13) of the QoS Control subfield. </w:t>
        </w:r>
      </w:ins>
    </w:p>
    <w:p w14:paraId="1315B40D" w14:textId="24741E36" w:rsidR="00A278FB" w:rsidRPr="00C60BA7" w:rsidRDefault="00A278FB" w:rsidP="00FD24B4">
      <w:pPr>
        <w:pStyle w:val="T"/>
        <w:numPr>
          <w:ilvl w:val="1"/>
          <w:numId w:val="41"/>
        </w:numPr>
        <w:rPr>
          <w:ins w:id="65" w:author="Alfred Asterjadhi [2]" w:date="2018-10-22T18:37:00Z"/>
          <w:w w:val="100"/>
          <w:u w:val="thick"/>
        </w:rPr>
      </w:pPr>
      <w:ins w:id="66" w:author="Alfred Asterjadhi [2]" w:date="2018-10-22T18:39:00Z">
        <w:r w:rsidRPr="00C60BA7">
          <w:rPr>
            <w:w w:val="100"/>
            <w:u w:val="thick"/>
          </w:rPr>
          <w:t xml:space="preserve">The Scaling Factor subfield provides the scaling factor, </w:t>
        </w:r>
        <w:r w:rsidRPr="00C60BA7">
          <w:rPr>
            <w:i/>
            <w:iCs/>
            <w:w w:val="100"/>
            <w:u w:val="thick"/>
          </w:rPr>
          <w:t>SF</w:t>
        </w:r>
        <w:r w:rsidRPr="00C60BA7">
          <w:rPr>
            <w:w w:val="100"/>
            <w:u w:val="thick"/>
          </w:rPr>
          <w:t xml:space="preserve">, with an encoding that is shown in </w:t>
        </w:r>
        <w:r w:rsidRPr="00C60BA7">
          <w:rPr>
            <w:w w:val="100"/>
            <w:u w:val="thick"/>
          </w:rPr>
          <w:fldChar w:fldCharType="begin"/>
        </w:r>
        <w:r w:rsidRPr="00C60BA7">
          <w:rPr>
            <w:w w:val="100"/>
            <w:u w:val="thick"/>
          </w:rPr>
          <w:instrText xml:space="preserve"> REF  RTF39383636313a205461626c65 \h \* MERGEFORMAT </w:instrText>
        </w:r>
      </w:ins>
      <w:r w:rsidRPr="00C60BA7">
        <w:rPr>
          <w:w w:val="100"/>
          <w:u w:val="thick"/>
        </w:rPr>
      </w:r>
      <w:ins w:id="67" w:author="Alfred Asterjadhi [2]" w:date="2018-10-22T18:39:00Z">
        <w:r w:rsidRPr="00C60BA7">
          <w:rPr>
            <w:w w:val="100"/>
            <w:u w:val="thick"/>
          </w:rPr>
          <w:fldChar w:fldCharType="separate"/>
        </w:r>
        <w:r w:rsidRPr="00C60BA7">
          <w:rPr>
            <w:w w:val="100"/>
            <w:u w:val="thick"/>
          </w:rPr>
          <w:t>Table 9-18f (Scaling Factor subfield encoding)</w:t>
        </w:r>
        <w:r w:rsidRPr="00C60BA7">
          <w:rPr>
            <w:w w:val="100"/>
            <w:u w:val="thick"/>
          </w:rPr>
          <w:fldChar w:fldCharType="end"/>
        </w:r>
      </w:ins>
    </w:p>
    <w:p w14:paraId="56DA3240" w14:textId="763D7CF8" w:rsidR="001B7DD6" w:rsidRPr="00C60BA7" w:rsidRDefault="001B7DD6" w:rsidP="001B7DD6">
      <w:pPr>
        <w:pStyle w:val="T"/>
        <w:numPr>
          <w:ilvl w:val="0"/>
          <w:numId w:val="41"/>
        </w:numPr>
        <w:rPr>
          <w:ins w:id="68" w:author="Alfred Asterjadhi [2]" w:date="2018-10-22T18:37:00Z"/>
          <w:w w:val="100"/>
          <w:u w:val="thick"/>
        </w:rPr>
      </w:pPr>
      <w:ins w:id="69" w:author="Alfred Asterjadhi [2]" w:date="2018-10-22T18:37:00Z">
        <w:r w:rsidRPr="00C60BA7">
          <w:rPr>
            <w:w w:val="100"/>
            <w:u w:val="thick"/>
          </w:rPr>
          <w:t>A value of 254 to indicate a queue size that is greater than 2 147 328 octets</w:t>
        </w:r>
      </w:ins>
    </w:p>
    <w:p w14:paraId="7E5F0B12" w14:textId="549E9A9B" w:rsidR="001B7DD6" w:rsidRDefault="001B7DD6" w:rsidP="001B7DD6">
      <w:pPr>
        <w:pStyle w:val="T"/>
        <w:numPr>
          <w:ilvl w:val="0"/>
          <w:numId w:val="41"/>
        </w:numPr>
        <w:rPr>
          <w:ins w:id="70" w:author="Alfred Asterjadhi [2]" w:date="2018-10-22T18:37:00Z"/>
          <w:w w:val="100"/>
          <w:highlight w:val="yellow"/>
          <w:u w:val="thick"/>
        </w:rPr>
      </w:pPr>
      <w:ins w:id="71" w:author="Alfred Asterjadhi [2]" w:date="2018-10-22T18:37:00Z">
        <w:r w:rsidRPr="00C60BA7">
          <w:rPr>
            <w:w w:val="100"/>
            <w:u w:val="thick"/>
          </w:rPr>
          <w:lastRenderedPageBreak/>
          <w:t xml:space="preserve">A value of 255 to indicate a queue </w:t>
        </w:r>
      </w:ins>
      <w:ins w:id="72" w:author="Alfred Asterjadhi [2]" w:date="2018-10-22T18:38:00Z">
        <w:r w:rsidRPr="00C60BA7">
          <w:rPr>
            <w:w w:val="100"/>
            <w:u w:val="thick"/>
          </w:rPr>
          <w:t>size that is unspecified or unknown</w:t>
        </w:r>
      </w:ins>
    </w:p>
    <w:p w14:paraId="0BC47D44" w14:textId="2A44F6B3" w:rsidR="00010780" w:rsidRPr="006A1A74" w:rsidDel="00A278FB" w:rsidRDefault="007942A0" w:rsidP="00A278FB">
      <w:pPr>
        <w:pStyle w:val="T"/>
        <w:rPr>
          <w:ins w:id="73" w:author="Alfred Asterjadhi" w:date="2018-09-30T14:20:00Z"/>
          <w:del w:id="74" w:author="Alfred Asterjadhi [2]" w:date="2018-10-22T18:39:00Z"/>
          <w:w w:val="100"/>
          <w:u w:val="thick"/>
        </w:rPr>
      </w:pPr>
      <w:del w:id="75" w:author="Alfred Asterjadhi [2]" w:date="2018-10-22T18:39:00Z">
        <w:r w:rsidRPr="006A1A74" w:rsidDel="00A278FB">
          <w:rPr>
            <w:w w:val="100"/>
            <w:u w:val="thick"/>
          </w:rPr>
          <w:delText xml:space="preserve">a Scaling Factor subfield in the 2 MSBs (bits 14-15) of the QoS Control subfield and an unscaled value, </w:delText>
        </w:r>
        <w:r w:rsidRPr="006A1A74" w:rsidDel="00A278FB">
          <w:rPr>
            <w:i/>
            <w:iCs/>
            <w:w w:val="100"/>
            <w:u w:val="thick"/>
          </w:rPr>
          <w:delText>UV</w:delText>
        </w:r>
        <w:r w:rsidRPr="006A1A74" w:rsidDel="00A278FB">
          <w:rPr>
            <w:w w:val="100"/>
            <w:u w:val="thick"/>
          </w:rPr>
          <w:delText xml:space="preserve">, in the 6 LSBs (bits 8-13) of the QoS Control subfield. The Scaling Factor subfield provides the scaling factor, </w:delText>
        </w:r>
        <w:r w:rsidRPr="006A1A74" w:rsidDel="00A278FB">
          <w:rPr>
            <w:i/>
            <w:iCs/>
            <w:w w:val="100"/>
            <w:u w:val="thick"/>
          </w:rPr>
          <w:delText>SF</w:delText>
        </w:r>
        <w:r w:rsidRPr="006A1A74" w:rsidDel="00A278FB">
          <w:rPr>
            <w:w w:val="100"/>
            <w:u w:val="thick"/>
          </w:rPr>
          <w:delText xml:space="preserve">, with an encoding that is shown in </w:delText>
        </w:r>
        <w:r w:rsidRPr="006A1A74" w:rsidDel="00A278FB">
          <w:rPr>
            <w:u w:val="thick"/>
          </w:rPr>
          <w:fldChar w:fldCharType="begin"/>
        </w:r>
        <w:r w:rsidRPr="006A1A74" w:rsidDel="00A278FB">
          <w:rPr>
            <w:w w:val="100"/>
            <w:u w:val="thick"/>
          </w:rPr>
          <w:delInstrText xml:space="preserve"> REF  RTF39383636313a205461626c65 \h</w:delInstrText>
        </w:r>
        <w:r w:rsidR="00CE79F1" w:rsidRPr="006A1A74" w:rsidDel="00A278FB">
          <w:rPr>
            <w:w w:val="100"/>
            <w:u w:val="thick"/>
          </w:rPr>
          <w:delInstrText xml:space="preserve"> \* MERGEFORMAT </w:delInstrText>
        </w:r>
        <w:r w:rsidRPr="006A1A74" w:rsidDel="00A278FB">
          <w:rPr>
            <w:u w:val="thick"/>
          </w:rPr>
        </w:r>
        <w:r w:rsidRPr="006A1A74" w:rsidDel="00A278FB">
          <w:rPr>
            <w:u w:val="thick"/>
          </w:rPr>
          <w:fldChar w:fldCharType="separate"/>
        </w:r>
        <w:r w:rsidRPr="006A1A74" w:rsidDel="00A278FB">
          <w:rPr>
            <w:w w:val="100"/>
            <w:u w:val="thick"/>
          </w:rPr>
          <w:delText>Table 9-18f (Scaling Factor subfield encoding)</w:delText>
        </w:r>
        <w:r w:rsidRPr="006A1A74" w:rsidDel="00A278FB">
          <w:rPr>
            <w:u w:val="thick"/>
          </w:rPr>
          <w:fldChar w:fldCharType="end"/>
        </w:r>
      </w:del>
      <w:ins w:id="76" w:author="Alfred Asterjadhi" w:date="2018-09-30T14:16:00Z">
        <w:del w:id="77" w:author="Alfred Asterjadhi [2]" w:date="2018-10-22T18:39:00Z">
          <w:r w:rsidR="00010780" w:rsidRPr="006A1A74" w:rsidDel="00A278FB">
            <w:rPr>
              <w:w w:val="100"/>
              <w:u w:val="thick"/>
            </w:rPr>
            <w:delText>,</w:delText>
          </w:r>
        </w:del>
      </w:ins>
      <w:del w:id="78" w:author="Alfred Asterjadhi [2]" w:date="2018-10-22T18:39:00Z">
        <w:r w:rsidRPr="006A1A74" w:rsidDel="00A278FB">
          <w:rPr>
            <w:vanish/>
            <w:w w:val="100"/>
            <w:u w:val="thick"/>
          </w:rPr>
          <w:delText>(#12215)</w:delText>
        </w:r>
        <w:r w:rsidRPr="006A1A74" w:rsidDel="00A278FB">
          <w:rPr>
            <w:w w:val="100"/>
            <w:u w:val="thick"/>
          </w:rPr>
          <w:delText>.</w:delText>
        </w:r>
      </w:del>
      <w:ins w:id="79" w:author="Alfred Asterjadhi [2]" w:date="2018-10-22T18:48:00Z">
        <w:r w:rsidR="006A1A74" w:rsidRPr="007D080E">
          <w:rPr>
            <w:i/>
            <w:highlight w:val="yellow"/>
          </w:rPr>
          <w:t>(#</w:t>
        </w:r>
        <w:r w:rsidR="006A1A74">
          <w:rPr>
            <w:i/>
            <w:highlight w:val="yellow"/>
          </w:rPr>
          <w:t>16389</w:t>
        </w:r>
        <w:r w:rsidR="006A1A74" w:rsidRPr="007D080E">
          <w:rPr>
            <w:i/>
            <w:highlight w:val="yellow"/>
          </w:rPr>
          <w:t>)</w:t>
        </w:r>
      </w:ins>
      <w:proofErr w:type="spellStart"/>
    </w:p>
    <w:p w14:paraId="592BC846" w14:textId="5E76966B" w:rsidR="00440404" w:rsidRPr="00792A00" w:rsidRDefault="00440404" w:rsidP="004404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792A00">
        <w:rPr>
          <w:rFonts w:eastAsia="Times New Roman"/>
          <w:b/>
          <w:color w:val="000000"/>
          <w:sz w:val="20"/>
          <w:highlight w:val="yellow"/>
          <w:lang w:val="en-US"/>
        </w:rPr>
        <w:t>TGax</w:t>
      </w:r>
      <w:proofErr w:type="spellEnd"/>
      <w:r w:rsidRPr="00792A00">
        <w:rPr>
          <w:rFonts w:eastAsia="Times New Roman"/>
          <w:b/>
          <w:color w:val="000000"/>
          <w:sz w:val="20"/>
          <w:highlight w:val="yellow"/>
          <w:lang w:val="en-US"/>
        </w:rPr>
        <w:t xml:space="preserve"> Editor:</w:t>
      </w:r>
      <w:r w:rsidRPr="00792A00">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15963</w:t>
      </w:r>
      <w:r w:rsidRPr="00792A00">
        <w:rPr>
          <w:rFonts w:eastAsia="Times New Roman"/>
          <w:b/>
          <w:i/>
          <w:color w:val="000000"/>
          <w:sz w:val="20"/>
          <w:highlight w:val="yellow"/>
          <w:lang w:val="en-US"/>
        </w:rPr>
        <w:t>):</w:t>
      </w:r>
    </w:p>
    <w:p w14:paraId="1DC68A4C" w14:textId="0C129FAB" w:rsidR="00B47662" w:rsidRDefault="007942A0" w:rsidP="00B47662">
      <w:pPr>
        <w:pStyle w:val="T"/>
        <w:rPr>
          <w:ins w:id="80" w:author="Alfred Asterjadhi [2]" w:date="2018-10-22T18:43:00Z"/>
          <w:w w:val="100"/>
          <w:u w:val="thick"/>
        </w:rPr>
      </w:pPr>
      <w:del w:id="81" w:author="Alfred Asterjadhi [2]" w:date="2018-10-22T18:42:00Z">
        <w:r w:rsidRPr="006A1A74" w:rsidDel="00324C1D">
          <w:rPr>
            <w:w w:val="100"/>
            <w:u w:val="thick"/>
          </w:rPr>
          <w:delText xml:space="preserve">The queue size value, </w:delText>
        </w:r>
        <w:r w:rsidRPr="006A1A74" w:rsidDel="00324C1D">
          <w:rPr>
            <w:i/>
            <w:iCs/>
            <w:w w:val="100"/>
            <w:u w:val="thick"/>
          </w:rPr>
          <w:delText>QS</w:delText>
        </w:r>
        <w:r w:rsidRPr="006A1A74" w:rsidDel="00324C1D">
          <w:rPr>
            <w:w w:val="100"/>
            <w:u w:val="thick"/>
          </w:rPr>
          <w:delText xml:space="preserve">, for a non-AP HE STA transmitting the Queue Size subfield to an </w:delText>
        </w:r>
      </w:del>
      <w:del w:id="82" w:author="Alfred Asterjadhi [2]" w:date="2018-10-22T18:43:00Z">
        <w:r w:rsidRPr="006A1A74" w:rsidDel="00B47662">
          <w:rPr>
            <w:w w:val="100"/>
            <w:u w:val="thick"/>
          </w:rPr>
          <w:delText xml:space="preserve">HE AP </w:delText>
        </w:r>
      </w:del>
      <w:del w:id="83" w:author="Alfred Asterjadhi [2]" w:date="2018-10-22T18:42:00Z">
        <w:r w:rsidRPr="006A1A74" w:rsidDel="00324C1D">
          <w:rPr>
            <w:w w:val="100"/>
            <w:u w:val="thick"/>
          </w:rPr>
          <w:delText xml:space="preserve">is </w:delText>
        </w:r>
      </w:del>
      <w:del w:id="84" w:author="Alfred Asterjadhi [2]" w:date="2018-10-22T18:43:00Z">
        <w:r w:rsidRPr="006A1A74" w:rsidDel="00B47662">
          <w:rPr>
            <w:w w:val="100"/>
            <w:u w:val="thick"/>
          </w:rPr>
          <w:delText>calculate</w:delText>
        </w:r>
      </w:del>
      <w:del w:id="85" w:author="Alfred Asterjadhi [2]" w:date="2018-10-22T18:42:00Z">
        <w:r w:rsidRPr="006A1A74" w:rsidDel="00324C1D">
          <w:rPr>
            <w:w w:val="100"/>
            <w:u w:val="thick"/>
          </w:rPr>
          <w:delText>d</w:delText>
        </w:r>
      </w:del>
      <w:del w:id="86" w:author="Alfred Asterjadhi [2]" w:date="2018-10-22T18:43:00Z">
        <w:r w:rsidRPr="006A1A74" w:rsidDel="00B47662">
          <w:rPr>
            <w:w w:val="100"/>
            <w:u w:val="thick"/>
          </w:rPr>
          <w:delText xml:space="preserve"> as follows:</w:delText>
        </w:r>
      </w:del>
      <w:ins w:id="87" w:author="Alfred Asterjadhi [2]" w:date="2018-10-22T18:43:00Z">
        <w:r w:rsidR="00B47662" w:rsidRPr="006A1A74">
          <w:rPr>
            <w:w w:val="100"/>
            <w:u w:val="thick"/>
          </w:rPr>
          <w:t xml:space="preserve"> An HE AP </w:t>
        </w:r>
        <w:r w:rsidR="009C42B9" w:rsidRPr="006A1A74">
          <w:rPr>
            <w:w w:val="100"/>
            <w:u w:val="thick"/>
          </w:rPr>
          <w:t>obtains</w:t>
        </w:r>
        <w:r w:rsidR="00B47662" w:rsidRPr="006A1A74">
          <w:rPr>
            <w:w w:val="100"/>
            <w:u w:val="thick"/>
          </w:rPr>
          <w:t xml:space="preserve"> the queue size, </w:t>
        </w:r>
        <w:r w:rsidR="00B47662" w:rsidRPr="006A1A74">
          <w:rPr>
            <w:i/>
            <w:w w:val="100"/>
            <w:u w:val="thick"/>
          </w:rPr>
          <w:t>QS</w:t>
        </w:r>
        <w:r w:rsidR="00B47662" w:rsidRPr="006A1A74">
          <w:rPr>
            <w:w w:val="100"/>
            <w:u w:val="thick"/>
          </w:rPr>
          <w:t>, from a received QoS Control field</w:t>
        </w:r>
      </w:ins>
      <w:ins w:id="88" w:author="Alfred Asterjadhi [2]" w:date="2018-10-22T19:22:00Z">
        <w:r w:rsidR="00EB0811">
          <w:rPr>
            <w:w w:val="100"/>
            <w:u w:val="thick"/>
          </w:rPr>
          <w:t>,</w:t>
        </w:r>
      </w:ins>
      <w:ins w:id="89" w:author="Alfred Asterjadhi [2]" w:date="2018-10-22T18:43:00Z">
        <w:r w:rsidR="00B47662" w:rsidRPr="006A1A74">
          <w:rPr>
            <w:w w:val="100"/>
            <w:u w:val="thick"/>
          </w:rPr>
          <w:t xml:space="preserve"> </w:t>
        </w:r>
      </w:ins>
      <w:ins w:id="90" w:author="Alfred Asterjadhi [2]" w:date="2018-10-22T19:22:00Z">
        <w:r w:rsidR="00EB0811">
          <w:rPr>
            <w:w w:val="100"/>
            <w:u w:val="thick"/>
          </w:rPr>
          <w:t>which</w:t>
        </w:r>
        <w:r w:rsidR="00EC1556">
          <w:rPr>
            <w:w w:val="100"/>
            <w:u w:val="thick"/>
          </w:rPr>
          <w:t xml:space="preserve"> contains a scaling factor and an unscaled value</w:t>
        </w:r>
        <w:r w:rsidR="00BF78DD">
          <w:rPr>
            <w:w w:val="100"/>
            <w:u w:val="thick"/>
          </w:rPr>
          <w:t>,</w:t>
        </w:r>
        <w:r w:rsidR="00EC1556">
          <w:rPr>
            <w:w w:val="100"/>
            <w:u w:val="thick"/>
          </w:rPr>
          <w:t xml:space="preserve"> </w:t>
        </w:r>
      </w:ins>
      <w:ins w:id="91" w:author="Alfred Asterjadhi [2]" w:date="2018-10-22T18:43:00Z">
        <w:r w:rsidR="00B47662" w:rsidRPr="006A1A74">
          <w:rPr>
            <w:w w:val="100"/>
            <w:u w:val="thick"/>
          </w:rPr>
          <w:t>as follows:</w:t>
        </w:r>
      </w:ins>
    </w:p>
    <w:p w14:paraId="1A3A4951" w14:textId="77777777" w:rsidR="007942A0" w:rsidRDefault="007942A0" w:rsidP="007942A0">
      <w:pPr>
        <w:pStyle w:val="Equation"/>
        <w:numPr>
          <w:ilvl w:val="0"/>
          <w:numId w:val="37"/>
        </w:numPr>
        <w:ind w:left="0" w:firstLine="200"/>
        <w:rPr>
          <w:w w:val="100"/>
          <w:u w:val="thick"/>
        </w:rPr>
      </w:pPr>
      <w:bookmarkStart w:id="92" w:name="RTF33383838323a204571756174"/>
    </w:p>
    <w:bookmarkEnd w:id="92"/>
    <w:p w14:paraId="5F15CB3E" w14:textId="204B2567" w:rsidR="00A140C2" w:rsidRDefault="007942A0" w:rsidP="007942A0">
      <w:pPr>
        <w:pStyle w:val="T"/>
        <w:rPr>
          <w:w w:val="100"/>
          <w:u w:val="thick"/>
        </w:rPr>
      </w:pPr>
      <w:r w:rsidRPr="006A1A74">
        <w:rPr>
          <w:noProof/>
          <w:w w:val="100"/>
          <w:u w:val="thick"/>
        </w:rPr>
        <w:drawing>
          <wp:inline distT="0" distB="0" distL="0" distR="0" wp14:anchorId="1E097EE3" wp14:editId="381213CB">
            <wp:extent cx="3533140"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140" cy="902335"/>
                    </a:xfrm>
                    <a:prstGeom prst="rect">
                      <a:avLst/>
                    </a:prstGeom>
                    <a:noFill/>
                    <a:ln>
                      <a:noFill/>
                    </a:ln>
                  </pic:spPr>
                </pic:pic>
              </a:graphicData>
            </a:graphic>
          </wp:inline>
        </w:drawing>
      </w:r>
      <w:ins w:id="93" w:author="Alfred Asterjadhi [2]" w:date="2018-10-22T19:02:00Z">
        <w:r w:rsidR="00440404" w:rsidRPr="007D080E">
          <w:rPr>
            <w:i/>
            <w:highlight w:val="yellow"/>
          </w:rPr>
          <w:t>(#</w:t>
        </w:r>
        <w:r w:rsidR="00440404">
          <w:rPr>
            <w:i/>
            <w:highlight w:val="yellow"/>
          </w:rPr>
          <w:t>15963</w:t>
        </w:r>
        <w:r w:rsidR="00440404" w:rsidRPr="007D080E">
          <w:rPr>
            <w:i/>
            <w:highlight w:val="yellow"/>
          </w:rPr>
          <w:t>)</w:t>
        </w:r>
      </w:ins>
    </w:p>
    <w:p w14:paraId="46F1AA08" w14:textId="50EF77AD" w:rsidR="00557AA0" w:rsidRPr="00792A00" w:rsidRDefault="00557AA0" w:rsidP="00557A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792A00">
        <w:rPr>
          <w:rFonts w:eastAsia="Times New Roman"/>
          <w:b/>
          <w:color w:val="000000"/>
          <w:sz w:val="20"/>
          <w:highlight w:val="yellow"/>
          <w:lang w:val="en-US"/>
        </w:rPr>
        <w:t>TGax</w:t>
      </w:r>
      <w:proofErr w:type="spellEnd"/>
      <w:r w:rsidRPr="00792A00">
        <w:rPr>
          <w:rFonts w:eastAsia="Times New Roman"/>
          <w:b/>
          <w:color w:val="000000"/>
          <w:sz w:val="20"/>
          <w:highlight w:val="yellow"/>
          <w:lang w:val="en-US"/>
        </w:rPr>
        <w:t xml:space="preserve"> Editor:</w:t>
      </w:r>
      <w:r w:rsidRPr="00792A00">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393128">
        <w:rPr>
          <w:rFonts w:eastAsia="Times New Roman"/>
          <w:b/>
          <w:i/>
          <w:color w:val="000000"/>
          <w:sz w:val="20"/>
          <w:highlight w:val="yellow"/>
          <w:lang w:val="en-US"/>
        </w:rPr>
        <w:t xml:space="preserve">15861, </w:t>
      </w:r>
      <w:r>
        <w:rPr>
          <w:rFonts w:eastAsia="Times New Roman"/>
          <w:b/>
          <w:i/>
          <w:color w:val="000000"/>
          <w:sz w:val="20"/>
          <w:highlight w:val="yellow"/>
          <w:lang w:val="en-US"/>
        </w:rPr>
        <w:t>15960</w:t>
      </w:r>
      <w:r w:rsidR="00440404">
        <w:rPr>
          <w:rFonts w:eastAsia="Times New Roman"/>
          <w:b/>
          <w:i/>
          <w:color w:val="000000"/>
          <w:sz w:val="20"/>
          <w:highlight w:val="yellow"/>
          <w:lang w:val="en-US"/>
        </w:rPr>
        <w:t>, 15963</w:t>
      </w:r>
      <w:r w:rsidRPr="00792A00">
        <w:rPr>
          <w:rFonts w:eastAsia="Times New Roman"/>
          <w:b/>
          <w:i/>
          <w:color w:val="000000"/>
          <w:sz w:val="20"/>
          <w:highlight w:val="yellow"/>
          <w:lang w:val="en-US"/>
        </w:rPr>
        <w:t>):</w:t>
      </w:r>
    </w:p>
    <w:p w14:paraId="450DABC5" w14:textId="77777777" w:rsidR="002E2B91" w:rsidRPr="006A1A74" w:rsidRDefault="007942A0" w:rsidP="007942A0">
      <w:pPr>
        <w:pStyle w:val="T"/>
        <w:rPr>
          <w:ins w:id="94" w:author="Alfred Asterjadhi [2]" w:date="2018-10-22T18:45:00Z"/>
          <w:w w:val="100"/>
          <w:u w:val="thick"/>
        </w:rPr>
      </w:pPr>
      <w:del w:id="95" w:author="Alfred Asterjadhi" w:date="2018-09-30T13:57:00Z">
        <w:r w:rsidRPr="006A1A74" w:rsidDel="00F26D1B">
          <w:rPr>
            <w:w w:val="100"/>
            <w:u w:val="thick"/>
          </w:rPr>
          <w:delText>If transmitted by a non-AP HE STA to an HE AP, the</w:delText>
        </w:r>
        <w:r w:rsidRPr="006A1A74" w:rsidDel="00F26D1B">
          <w:rPr>
            <w:strike/>
            <w:w w:val="100"/>
          </w:rPr>
          <w:delText xml:space="preserve"> The</w:delText>
        </w:r>
        <w:r w:rsidRPr="006A1A74" w:rsidDel="00F26D1B">
          <w:rPr>
            <w:w w:val="100"/>
          </w:rPr>
          <w:delText xml:space="preserve"> queue size value</w:delText>
        </w:r>
        <w:r w:rsidRPr="006A1A74" w:rsidDel="00F26D1B">
          <w:rPr>
            <w:w w:val="100"/>
            <w:u w:val="thick"/>
          </w:rPr>
          <w:delText xml:space="preserve">, </w:delText>
        </w:r>
        <w:r w:rsidRPr="006A1A74" w:rsidDel="00F26D1B">
          <w:rPr>
            <w:i/>
            <w:iCs/>
            <w:w w:val="100"/>
            <w:u w:val="thick"/>
          </w:rPr>
          <w:delText>QS</w:delText>
        </w:r>
        <w:r w:rsidRPr="006A1A74" w:rsidDel="00F26D1B">
          <w:rPr>
            <w:w w:val="100"/>
            <w:u w:val="thick"/>
          </w:rPr>
          <w:delText>,</w:delText>
        </w:r>
        <w:r w:rsidRPr="006A1A74" w:rsidDel="00F26D1B">
          <w:rPr>
            <w:w w:val="100"/>
          </w:rPr>
          <w:delText xml:space="preserve"> is the </w:delText>
        </w:r>
        <w:r w:rsidRPr="006A1A74" w:rsidDel="00F26D1B">
          <w:rPr>
            <w:w w:val="100"/>
            <w:u w:val="thick"/>
          </w:rPr>
          <w:delText xml:space="preserve">approximate </w:delText>
        </w:r>
        <w:r w:rsidRPr="006A1A74" w:rsidDel="00F26D1B">
          <w:rPr>
            <w:w w:val="100"/>
          </w:rPr>
          <w:delText>total size,</w:delText>
        </w:r>
        <w:r w:rsidRPr="006A1A74" w:rsidDel="00F26D1B">
          <w:rPr>
            <w:strike/>
            <w:w w:val="100"/>
          </w:rPr>
          <w:delText xml:space="preserve"> rounded up to the nearest multiple of 256 </w:delText>
        </w:r>
        <w:r w:rsidRPr="006A1A74" w:rsidDel="00F26D1B">
          <w:rPr>
            <w:w w:val="100"/>
            <w:u w:val="thick"/>
          </w:rPr>
          <w:delText xml:space="preserve">in </w:delText>
        </w:r>
        <w:r w:rsidRPr="006A1A74" w:rsidDel="00F26D1B">
          <w:rPr>
            <w:w w:val="100"/>
          </w:rPr>
          <w:delText>octets, of all MSDUs and A-MSDUs buffered at the STA (</w:delText>
        </w:r>
        <w:r w:rsidRPr="006A1A74" w:rsidDel="00F26D1B">
          <w:rPr>
            <w:strike/>
            <w:w w:val="100"/>
          </w:rPr>
          <w:delText>excluding the MSDU or A-MSDU of the present QoS Data frame</w:delText>
        </w:r>
        <w:r w:rsidRPr="006A1A74" w:rsidDel="00F26D1B">
          <w:rPr>
            <w:w w:val="100"/>
            <w:u w:val="thick"/>
          </w:rPr>
          <w:delText xml:space="preserve"> including the MSDUs or A-MSDUs in the transmission</w:delText>
        </w:r>
        <w:r w:rsidRPr="006A1A74" w:rsidDel="00F26D1B">
          <w:rPr>
            <w:vanish/>
            <w:w w:val="100"/>
            <w:u w:val="thick"/>
          </w:rPr>
          <w:delText>(#12749)</w:delText>
        </w:r>
        <w:r w:rsidRPr="006A1A74" w:rsidDel="00F26D1B">
          <w:rPr>
            <w:w w:val="100"/>
          </w:rPr>
          <w:delText>) in the delivery queue used for MSDUs and A-MSDUs with TID values equal to the value in the TID subfield of this QoS Control field.</w:delText>
        </w:r>
      </w:del>
      <w:del w:id="96" w:author="Alfred Asterjadhi [2]" w:date="2018-10-22T18:43:00Z">
        <w:r w:rsidRPr="006A1A74" w:rsidDel="003D7A50">
          <w:rPr>
            <w:w w:val="100"/>
          </w:rPr>
          <w:delText xml:space="preserve"> </w:delText>
        </w:r>
        <w:r w:rsidRPr="006A1A74" w:rsidDel="003D7A50">
          <w:rPr>
            <w:i/>
            <w:iCs/>
            <w:w w:val="100"/>
            <w:u w:val="thick"/>
          </w:rPr>
          <w:delText>QS</w:delText>
        </w:r>
        <w:r w:rsidRPr="006A1A74" w:rsidDel="003D7A50">
          <w:rPr>
            <w:w w:val="100"/>
            <w:u w:val="thick"/>
          </w:rPr>
          <w:delText xml:space="preserve"> is calculated as defined in </w:delText>
        </w:r>
        <w:r w:rsidRPr="006A1A74" w:rsidDel="003D7A50">
          <w:rPr>
            <w:w w:val="100"/>
            <w:u w:val="thick"/>
          </w:rPr>
          <w:fldChar w:fldCharType="begin"/>
        </w:r>
        <w:r w:rsidRPr="006A1A74" w:rsidDel="003D7A50">
          <w:rPr>
            <w:w w:val="100"/>
            <w:u w:val="thick"/>
          </w:rPr>
          <w:delInstrText xml:space="preserve"> REF  RTF33383838323a204571756174 \h</w:delInstrText>
        </w:r>
        <w:r w:rsidR="00CE79F1" w:rsidRPr="006A1A74" w:rsidDel="003D7A50">
          <w:rPr>
            <w:w w:val="100"/>
            <w:u w:val="thick"/>
          </w:rPr>
          <w:delInstrText xml:space="preserve"> \* MERGEFORMAT </w:delInstrText>
        </w:r>
        <w:r w:rsidRPr="006A1A74" w:rsidDel="003D7A50">
          <w:rPr>
            <w:w w:val="100"/>
            <w:u w:val="thick"/>
          </w:rPr>
        </w:r>
        <w:r w:rsidRPr="006A1A74" w:rsidDel="003D7A50">
          <w:rPr>
            <w:w w:val="100"/>
            <w:u w:val="thick"/>
          </w:rPr>
          <w:fldChar w:fldCharType="separate"/>
        </w:r>
        <w:r w:rsidRPr="006A1A74" w:rsidDel="003D7A50">
          <w:rPr>
            <w:w w:val="100"/>
            <w:u w:val="thick"/>
          </w:rPr>
          <w:delText>Equation (9-0a)</w:delText>
        </w:r>
        <w:r w:rsidRPr="006A1A74" w:rsidDel="003D7A50">
          <w:rPr>
            <w:w w:val="100"/>
            <w:u w:val="thick"/>
          </w:rPr>
          <w:fldChar w:fldCharType="end"/>
        </w:r>
        <w:r w:rsidRPr="006A1A74" w:rsidDel="003D7A50">
          <w:rPr>
            <w:w w:val="100"/>
            <w:u w:val="thick"/>
          </w:rPr>
          <w:delText>.</w:delText>
        </w:r>
      </w:del>
      <w:r w:rsidRPr="006A1A74">
        <w:rPr>
          <w:w w:val="100"/>
          <w:u w:val="thick"/>
        </w:rPr>
        <w:t xml:space="preserve"> </w:t>
      </w:r>
    </w:p>
    <w:p w14:paraId="491B5E73" w14:textId="32BBB884" w:rsidR="007942A0" w:rsidRPr="006A1A74" w:rsidRDefault="007942A0" w:rsidP="007942A0">
      <w:pPr>
        <w:pStyle w:val="T"/>
        <w:rPr>
          <w:w w:val="100"/>
          <w:u w:val="thick"/>
        </w:rPr>
      </w:pPr>
      <w:r w:rsidRPr="006A1A74">
        <w:rPr>
          <w:i/>
          <w:iCs/>
          <w:w w:val="100"/>
          <w:u w:val="thick"/>
        </w:rPr>
        <w:t>QS</w:t>
      </w:r>
      <w:r w:rsidRPr="006A1A74">
        <w:rPr>
          <w:w w:val="100"/>
          <w:u w:val="thick"/>
        </w:rPr>
        <w:t xml:space="preserve"> </w:t>
      </w:r>
      <w:proofErr w:type="gramStart"/>
      <w:r w:rsidRPr="006A1A74">
        <w:rPr>
          <w:w w:val="100"/>
          <w:u w:val="thick"/>
        </w:rPr>
        <w:t>is an approximation of</w:t>
      </w:r>
      <w:proofErr w:type="gramEnd"/>
      <w:r w:rsidRPr="006A1A74">
        <w:rPr>
          <w:w w:val="100"/>
          <w:u w:val="thick"/>
        </w:rPr>
        <w:t xml:space="preserve"> the actual queue size at the transmitter, where the approximation is due to rounding to a variable resolution. </w:t>
      </w:r>
      <w:del w:id="97" w:author="Alfred Asterjadhi [2]" w:date="2018-10-22T18:46:00Z">
        <w:r w:rsidRPr="006A1A74" w:rsidDel="00534B19">
          <w:rPr>
            <w:w w:val="100"/>
            <w:u w:val="thick"/>
          </w:rPr>
          <w:delText>The transmitter rounds the actual value of the</w:delText>
        </w:r>
        <w:r w:rsidRPr="006A1A74" w:rsidDel="00534B19">
          <w:rPr>
            <w:vanish/>
            <w:w w:val="100"/>
            <w:u w:val="thick"/>
          </w:rPr>
          <w:delText>(#11454)</w:delText>
        </w:r>
        <w:r w:rsidRPr="006A1A74" w:rsidDel="00534B19">
          <w:rPr>
            <w:w w:val="100"/>
            <w:u w:val="thick"/>
          </w:rPr>
          <w:delText xml:space="preserve"> queue size up to the nearest 16 octets when </w:delText>
        </w:r>
        <w:r w:rsidRPr="006A1A74" w:rsidDel="00534B19">
          <w:rPr>
            <w:i/>
            <w:iCs/>
            <w:w w:val="100"/>
            <w:u w:val="thick"/>
          </w:rPr>
          <w:delText>SF</w:delText>
        </w:r>
        <w:r w:rsidRPr="006A1A74" w:rsidDel="00534B19">
          <w:rPr>
            <w:w w:val="100"/>
            <w:u w:val="thick"/>
          </w:rPr>
          <w:delText xml:space="preserve"> is equal to 0 and places the resulting value into the UV subfield. </w:delText>
        </w:r>
      </w:del>
      <w:r w:rsidRPr="006A1A74">
        <w:rPr>
          <w:w w:val="100"/>
          <w:u w:val="thick"/>
        </w:rPr>
        <w:t>The transmitter rounds the actual queue size as follows</w:t>
      </w:r>
      <w:del w:id="98" w:author="Alfred Asterjadhi [2]" w:date="2018-10-22T18:46:00Z">
        <w:r w:rsidRPr="006A1A74" w:rsidDel="00534B19">
          <w:rPr>
            <w:w w:val="100"/>
            <w:u w:val="thick"/>
          </w:rPr>
          <w:delText xml:space="preserve">, for </w:delText>
        </w:r>
        <w:r w:rsidRPr="006A1A74" w:rsidDel="00534B19">
          <w:rPr>
            <w:i/>
            <w:iCs/>
            <w:w w:val="100"/>
            <w:u w:val="thick"/>
          </w:rPr>
          <w:delText>SF</w:delText>
        </w:r>
        <w:r w:rsidRPr="006A1A74" w:rsidDel="00534B19">
          <w:rPr>
            <w:w w:val="100"/>
            <w:u w:val="thick"/>
          </w:rPr>
          <w:delText xml:space="preserve"> values greater than 0</w:delText>
        </w:r>
      </w:del>
      <w:r w:rsidRPr="006A1A74">
        <w:rPr>
          <w:w w:val="100"/>
          <w:u w:val="thick"/>
        </w:rPr>
        <w:t>:</w:t>
      </w:r>
    </w:p>
    <w:p w14:paraId="7195C076" w14:textId="596D48E4" w:rsidR="00534B19" w:rsidRPr="0024029F" w:rsidRDefault="000D6B0F" w:rsidP="007942A0">
      <w:pPr>
        <w:pStyle w:val="DL"/>
        <w:numPr>
          <w:ilvl w:val="0"/>
          <w:numId w:val="35"/>
        </w:numPr>
        <w:tabs>
          <w:tab w:val="clear" w:pos="640"/>
          <w:tab w:val="left" w:pos="600"/>
        </w:tabs>
        <w:suppressAutoHyphens w:val="0"/>
        <w:ind w:left="600" w:hanging="400"/>
        <w:rPr>
          <w:ins w:id="99" w:author="Alfred Asterjadhi [2]" w:date="2018-10-22T18:46:00Z"/>
          <w:w w:val="100"/>
          <w:u w:val="thick"/>
        </w:rPr>
      </w:pPr>
      <w:ins w:id="100" w:author="Alfred Asterjadhi [2]" w:date="2018-10-22T18:52:00Z">
        <w:r w:rsidRPr="0024029F">
          <w:rPr>
            <w:w w:val="100"/>
            <w:u w:val="thick"/>
          </w:rPr>
          <w:t>If</w:t>
        </w:r>
      </w:ins>
      <w:ins w:id="101" w:author="Alfred Asterjadhi [2]" w:date="2018-10-22T18:51:00Z">
        <w:r w:rsidR="001E5923" w:rsidRPr="0024029F">
          <w:rPr>
            <w:w w:val="100"/>
            <w:u w:val="thick"/>
          </w:rPr>
          <w:t xml:space="preserve"> </w:t>
        </w:r>
        <w:r w:rsidR="001E5923" w:rsidRPr="0024029F">
          <w:rPr>
            <w:i/>
            <w:w w:val="100"/>
            <w:u w:val="thick"/>
          </w:rPr>
          <w:t>QS</w:t>
        </w:r>
        <w:r w:rsidR="001E5923" w:rsidRPr="0024029F">
          <w:rPr>
            <w:w w:val="100"/>
            <w:u w:val="thick"/>
          </w:rPr>
          <w:t xml:space="preserve"> </w:t>
        </w:r>
        <w:r w:rsidR="00197F26" w:rsidRPr="0024029F">
          <w:rPr>
            <w:w w:val="100"/>
            <w:u w:val="thick"/>
          </w:rPr>
          <w:t xml:space="preserve">&lt; </w:t>
        </w:r>
        <w:r w:rsidR="001E5923" w:rsidRPr="0024029F">
          <w:rPr>
            <w:w w:val="100"/>
            <w:u w:val="thick"/>
          </w:rPr>
          <w:t>1</w:t>
        </w:r>
      </w:ins>
      <w:ins w:id="102" w:author="Alfred Asterjadhi [2]" w:date="2018-10-22T18:59:00Z">
        <w:r w:rsidR="00956351" w:rsidRPr="0024029F">
          <w:rPr>
            <w:w w:val="100"/>
            <w:u w:val="thick"/>
          </w:rPr>
          <w:t>,</w:t>
        </w:r>
      </w:ins>
      <w:ins w:id="103" w:author="Alfred Asterjadhi [2]" w:date="2018-10-22T18:51:00Z">
        <w:r w:rsidR="001E5923" w:rsidRPr="0024029F">
          <w:rPr>
            <w:w w:val="100"/>
            <w:u w:val="thick"/>
          </w:rPr>
          <w:t>024</w:t>
        </w:r>
        <w:r w:rsidR="000D26DF" w:rsidRPr="0024029F">
          <w:rPr>
            <w:w w:val="100"/>
            <w:u w:val="thick"/>
          </w:rPr>
          <w:t xml:space="preserve"> </w:t>
        </w:r>
      </w:ins>
      <w:ins w:id="104" w:author="Alfred Asterjadhi [2]" w:date="2018-10-22T18:52:00Z">
        <w:r w:rsidRPr="0024029F">
          <w:rPr>
            <w:w w:val="100"/>
            <w:u w:val="thick"/>
          </w:rPr>
          <w:t xml:space="preserve">then </w:t>
        </w:r>
      </w:ins>
      <w:ins w:id="105" w:author="Alfred Asterjadhi [2]" w:date="2018-10-22T18:46:00Z">
        <w:r w:rsidR="00534B19" w:rsidRPr="0024029F">
          <w:rPr>
            <w:w w:val="100"/>
            <w:u w:val="thick"/>
          </w:rPr>
          <w:t xml:space="preserve">the actual queue size is rounded up to the </w:t>
        </w:r>
      </w:ins>
      <w:ins w:id="106" w:author="Alfred Asterjadhi [2]" w:date="2018-10-22T19:27:00Z">
        <w:r w:rsidR="00540ECF" w:rsidRPr="0024029F">
          <w:rPr>
            <w:w w:val="100"/>
            <w:u w:val="thick"/>
          </w:rPr>
          <w:t>lowest value that is a multiple of</w:t>
        </w:r>
      </w:ins>
      <w:ins w:id="107" w:author="Alfred Asterjadhi [2]" w:date="2018-10-22T18:46:00Z">
        <w:r w:rsidR="00534B19" w:rsidRPr="0024029F">
          <w:rPr>
            <w:w w:val="100"/>
            <w:u w:val="thick"/>
          </w:rPr>
          <w:t xml:space="preserve"> 16 octets</w:t>
        </w:r>
      </w:ins>
      <w:ins w:id="108" w:author="Alfred Asterjadhi [2]" w:date="2018-10-22T18:53:00Z">
        <w:r w:rsidRPr="0024029F">
          <w:rPr>
            <w:w w:val="100"/>
            <w:u w:val="thick"/>
          </w:rPr>
          <w:t xml:space="preserve">, </w:t>
        </w:r>
      </w:ins>
      <w:ins w:id="109" w:author="Alfred Asterjadhi [2]" w:date="2018-10-22T18:54:00Z">
        <w:r w:rsidRPr="0024029F">
          <w:rPr>
            <w:w w:val="100"/>
            <w:u w:val="thick"/>
          </w:rPr>
          <w:t xml:space="preserve">the </w:t>
        </w:r>
      </w:ins>
      <w:ins w:id="110" w:author="Alfred Asterjadhi [2]" w:date="2018-10-22T19:28:00Z">
        <w:r w:rsidR="006E6F2F" w:rsidRPr="0024029F">
          <w:rPr>
            <w:w w:val="100"/>
            <w:u w:val="thick"/>
          </w:rPr>
          <w:t>obtained</w:t>
        </w:r>
      </w:ins>
      <w:ins w:id="111" w:author="Alfred Asterjadhi [2]" w:date="2018-10-22T18:54:00Z">
        <w:r w:rsidRPr="0024029F">
          <w:rPr>
            <w:w w:val="100"/>
            <w:u w:val="thick"/>
          </w:rPr>
          <w:t xml:space="preserve"> value is divided by 16</w:t>
        </w:r>
      </w:ins>
      <w:ins w:id="112" w:author="Alfred Asterjadhi [2]" w:date="2018-10-22T18:46:00Z">
        <w:r w:rsidR="00534B19" w:rsidRPr="0024029F">
          <w:rPr>
            <w:w w:val="100"/>
            <w:u w:val="thick"/>
          </w:rPr>
          <w:t xml:space="preserve"> </w:t>
        </w:r>
      </w:ins>
      <w:ins w:id="113" w:author="Alfred Asterjadhi [2]" w:date="2018-10-22T18:54:00Z">
        <w:r w:rsidRPr="0024029F">
          <w:rPr>
            <w:w w:val="100"/>
            <w:u w:val="thick"/>
          </w:rPr>
          <w:t>and</w:t>
        </w:r>
      </w:ins>
      <w:ins w:id="114" w:author="Alfred Asterjadhi [2]" w:date="2018-10-22T18:46:00Z">
        <w:r w:rsidR="00534B19" w:rsidRPr="0024029F">
          <w:rPr>
            <w:w w:val="100"/>
            <w:u w:val="thick"/>
          </w:rPr>
          <w:t xml:space="preserve"> placed into the UV subfield</w:t>
        </w:r>
      </w:ins>
      <w:ins w:id="115" w:author="Alfred Asterjadhi [2]" w:date="2018-10-22T18:51:00Z">
        <w:r w:rsidR="000D26DF" w:rsidRPr="0024029F">
          <w:rPr>
            <w:w w:val="100"/>
            <w:u w:val="thick"/>
          </w:rPr>
          <w:t xml:space="preserve"> and SF </w:t>
        </w:r>
      </w:ins>
      <w:ins w:id="116" w:author="Alfred Asterjadhi [2]" w:date="2018-10-22T18:55:00Z">
        <w:r w:rsidRPr="0024029F">
          <w:rPr>
            <w:w w:val="100"/>
            <w:u w:val="thick"/>
          </w:rPr>
          <w:t xml:space="preserve">subfield </w:t>
        </w:r>
      </w:ins>
      <w:ins w:id="117" w:author="Alfred Asterjadhi [2]" w:date="2018-10-22T18:51:00Z">
        <w:r w:rsidR="000D26DF" w:rsidRPr="0024029F">
          <w:rPr>
            <w:w w:val="100"/>
            <w:u w:val="thick"/>
          </w:rPr>
          <w:t>is set to 0</w:t>
        </w:r>
      </w:ins>
      <w:ins w:id="118" w:author="Alfred Asterjadhi [2]" w:date="2018-10-22T18:52:00Z">
        <w:r w:rsidRPr="0024029F">
          <w:rPr>
            <w:w w:val="100"/>
            <w:u w:val="thick"/>
          </w:rPr>
          <w:t>, else</w:t>
        </w:r>
      </w:ins>
    </w:p>
    <w:p w14:paraId="3A033A32" w14:textId="68074BE2" w:rsidR="007942A0" w:rsidRPr="0024029F" w:rsidRDefault="007942A0" w:rsidP="007942A0">
      <w:pPr>
        <w:pStyle w:val="DL"/>
        <w:numPr>
          <w:ilvl w:val="0"/>
          <w:numId w:val="35"/>
        </w:numPr>
        <w:tabs>
          <w:tab w:val="clear" w:pos="640"/>
          <w:tab w:val="left" w:pos="600"/>
        </w:tabs>
        <w:suppressAutoHyphens w:val="0"/>
        <w:ind w:left="600" w:hanging="400"/>
        <w:rPr>
          <w:w w:val="100"/>
          <w:u w:val="thick"/>
        </w:rPr>
      </w:pPr>
      <w:del w:id="119" w:author="Alfred Asterjadhi [2]" w:date="2018-10-22T18:52:00Z">
        <w:r w:rsidRPr="0024029F" w:rsidDel="000D6B0F">
          <w:rPr>
            <w:w w:val="100"/>
            <w:u w:val="thick"/>
          </w:rPr>
          <w:delText>When</w:delText>
        </w:r>
      </w:del>
      <w:del w:id="120" w:author="Alfred Asterjadhi [2]" w:date="2018-10-22T18:53:00Z">
        <w:r w:rsidRPr="0024029F" w:rsidDel="000D6B0F">
          <w:rPr>
            <w:w w:val="100"/>
            <w:u w:val="thick"/>
          </w:rPr>
          <w:delText xml:space="preserve"> </w:delText>
        </w:r>
        <w:r w:rsidRPr="0024029F" w:rsidDel="000D6B0F">
          <w:rPr>
            <w:i/>
            <w:iCs/>
            <w:w w:val="100"/>
            <w:u w:val="thick"/>
          </w:rPr>
          <w:delText>SF</w:delText>
        </w:r>
        <w:r w:rsidRPr="0024029F" w:rsidDel="000D6B0F">
          <w:rPr>
            <w:w w:val="100"/>
            <w:u w:val="thick"/>
          </w:rPr>
          <w:delText xml:space="preserve"> is equal to 1, </w:delText>
        </w:r>
      </w:del>
      <w:ins w:id="121" w:author="Alfred Asterjadhi [2]" w:date="2018-10-22T18:53:00Z">
        <w:r w:rsidR="000D6B0F" w:rsidRPr="0024029F">
          <w:rPr>
            <w:w w:val="100"/>
            <w:u w:val="thick"/>
          </w:rPr>
          <w:t xml:space="preserve">If </w:t>
        </w:r>
        <w:r w:rsidR="000D6B0F" w:rsidRPr="0024029F">
          <w:rPr>
            <w:i/>
            <w:w w:val="100"/>
            <w:u w:val="thick"/>
          </w:rPr>
          <w:t>QS</w:t>
        </w:r>
        <w:r w:rsidR="000D6B0F" w:rsidRPr="0024029F">
          <w:rPr>
            <w:w w:val="100"/>
            <w:u w:val="thick"/>
          </w:rPr>
          <w:t xml:space="preserve"> is &lt; 17</w:t>
        </w:r>
      </w:ins>
      <w:ins w:id="122" w:author="Alfred Asterjadhi [2]" w:date="2018-10-22T18:59:00Z">
        <w:r w:rsidR="00956351" w:rsidRPr="0024029F">
          <w:rPr>
            <w:w w:val="100"/>
            <w:u w:val="thick"/>
          </w:rPr>
          <w:t>,</w:t>
        </w:r>
      </w:ins>
      <w:ins w:id="123" w:author="Alfred Asterjadhi [2]" w:date="2018-10-22T18:53:00Z">
        <w:r w:rsidR="000D6B0F" w:rsidRPr="0024029F">
          <w:rPr>
            <w:w w:val="100"/>
            <w:u w:val="thick"/>
          </w:rPr>
          <w:t xml:space="preserve">408 then </w:t>
        </w:r>
      </w:ins>
      <w:r w:rsidRPr="0024029F">
        <w:rPr>
          <w:w w:val="100"/>
          <w:u w:val="thick"/>
        </w:rPr>
        <w:t xml:space="preserve">the actual queue size minus 1024 is rounded up to the </w:t>
      </w:r>
      <w:del w:id="124" w:author="Alfred Asterjadhi [2]" w:date="2018-10-22T19:28:00Z">
        <w:r w:rsidRPr="0024029F" w:rsidDel="006E6F2F">
          <w:rPr>
            <w:w w:val="100"/>
            <w:u w:val="thick"/>
          </w:rPr>
          <w:delText>nearest</w:delText>
        </w:r>
      </w:del>
      <w:ins w:id="125" w:author="Alfred Asterjadhi [2]" w:date="2018-10-22T19:28:00Z">
        <w:r w:rsidR="006E6F2F" w:rsidRPr="0024029F">
          <w:rPr>
            <w:w w:val="100"/>
            <w:u w:val="thick"/>
          </w:rPr>
          <w:t>lowest value that is a multiple of</w:t>
        </w:r>
      </w:ins>
      <w:r w:rsidRPr="0024029F">
        <w:rPr>
          <w:w w:val="100"/>
          <w:u w:val="thick"/>
        </w:rPr>
        <w:t xml:space="preserve"> 256 octets</w:t>
      </w:r>
      <w:ins w:id="126" w:author="Alfred Asterjadhi [2]" w:date="2018-10-22T18:53:00Z">
        <w:r w:rsidR="000D6B0F" w:rsidRPr="0024029F">
          <w:rPr>
            <w:w w:val="100"/>
            <w:u w:val="thick"/>
          </w:rPr>
          <w:t xml:space="preserve">, </w:t>
        </w:r>
      </w:ins>
      <w:ins w:id="127" w:author="Alfred Asterjadhi [2]" w:date="2018-10-22T18:54:00Z">
        <w:r w:rsidR="000D6B0F" w:rsidRPr="0024029F">
          <w:rPr>
            <w:w w:val="100"/>
            <w:u w:val="thick"/>
          </w:rPr>
          <w:t>the</w:t>
        </w:r>
      </w:ins>
      <w:ins w:id="128" w:author="Alfred Asterjadhi [2]" w:date="2018-10-22T18:55:00Z">
        <w:r w:rsidR="000D6B0F" w:rsidRPr="0024029F">
          <w:rPr>
            <w:w w:val="100"/>
            <w:u w:val="thick"/>
          </w:rPr>
          <w:t xml:space="preserve"> </w:t>
        </w:r>
      </w:ins>
      <w:ins w:id="129" w:author="Alfred Asterjadhi [2]" w:date="2018-10-22T19:28:00Z">
        <w:r w:rsidR="006E6F2F" w:rsidRPr="0024029F">
          <w:rPr>
            <w:w w:val="100"/>
            <w:u w:val="thick"/>
          </w:rPr>
          <w:t>obtained</w:t>
        </w:r>
      </w:ins>
      <w:ins w:id="130" w:author="Alfred Asterjadhi [2]" w:date="2018-10-22T18:54:00Z">
        <w:r w:rsidR="000D6B0F" w:rsidRPr="0024029F">
          <w:rPr>
            <w:w w:val="100"/>
            <w:u w:val="thick"/>
          </w:rPr>
          <w:t xml:space="preserve"> value </w:t>
        </w:r>
      </w:ins>
      <w:ins w:id="131" w:author="Alfred Asterjadhi [2]" w:date="2018-10-22T18:55:00Z">
        <w:r w:rsidR="000D6B0F" w:rsidRPr="0024029F">
          <w:rPr>
            <w:w w:val="100"/>
            <w:u w:val="thick"/>
          </w:rPr>
          <w:t xml:space="preserve">is </w:t>
        </w:r>
      </w:ins>
      <w:ins w:id="132" w:author="Alfred Asterjadhi [2]" w:date="2018-10-22T18:53:00Z">
        <w:r w:rsidR="000D6B0F" w:rsidRPr="0024029F">
          <w:rPr>
            <w:w w:val="100"/>
            <w:u w:val="thick"/>
          </w:rPr>
          <w:t>divided by 256</w:t>
        </w:r>
      </w:ins>
      <w:r w:rsidRPr="0024029F">
        <w:rPr>
          <w:w w:val="100"/>
          <w:u w:val="thick"/>
        </w:rPr>
        <w:t xml:space="preserve"> and placed into the UV subfield</w:t>
      </w:r>
      <w:ins w:id="133" w:author="Alfred Asterjadhi [2]" w:date="2018-10-22T18:56:00Z">
        <w:r w:rsidR="000D6B0F" w:rsidRPr="0024029F">
          <w:rPr>
            <w:w w:val="100"/>
            <w:u w:val="thick"/>
          </w:rPr>
          <w:t xml:space="preserve"> and SF subfield is set to 1, else</w:t>
        </w:r>
      </w:ins>
      <w:del w:id="134" w:author="Alfred Asterjadhi [2]" w:date="2018-10-22T18:56:00Z">
        <w:r w:rsidRPr="0024029F" w:rsidDel="000D6B0F">
          <w:rPr>
            <w:w w:val="100"/>
            <w:u w:val="thick"/>
          </w:rPr>
          <w:delText>.</w:delText>
        </w:r>
      </w:del>
    </w:p>
    <w:p w14:paraId="28DC5087" w14:textId="1F908FF1" w:rsidR="007942A0" w:rsidRPr="0024029F" w:rsidRDefault="007942A0" w:rsidP="007942A0">
      <w:pPr>
        <w:pStyle w:val="DL"/>
        <w:numPr>
          <w:ilvl w:val="0"/>
          <w:numId w:val="35"/>
        </w:numPr>
        <w:tabs>
          <w:tab w:val="clear" w:pos="640"/>
          <w:tab w:val="left" w:pos="600"/>
        </w:tabs>
        <w:suppressAutoHyphens w:val="0"/>
        <w:ind w:left="600" w:hanging="400"/>
        <w:rPr>
          <w:w w:val="100"/>
          <w:u w:val="thick"/>
        </w:rPr>
      </w:pPr>
      <w:del w:id="135" w:author="Alfred Asterjadhi [2]" w:date="2018-10-22T18:56:00Z">
        <w:r w:rsidRPr="0024029F" w:rsidDel="000D6B0F">
          <w:rPr>
            <w:w w:val="100"/>
            <w:u w:val="thick"/>
          </w:rPr>
          <w:delText xml:space="preserve">When </w:delText>
        </w:r>
        <w:r w:rsidRPr="0024029F" w:rsidDel="000D6B0F">
          <w:rPr>
            <w:i/>
            <w:iCs/>
            <w:w w:val="100"/>
            <w:u w:val="thick"/>
          </w:rPr>
          <w:delText>SF</w:delText>
        </w:r>
        <w:r w:rsidRPr="0024029F" w:rsidDel="000D6B0F">
          <w:rPr>
            <w:w w:val="100"/>
            <w:u w:val="thick"/>
          </w:rPr>
          <w:delText xml:space="preserve"> is equal to 2,</w:delText>
        </w:r>
      </w:del>
      <w:ins w:id="136" w:author="Alfred Asterjadhi [2]" w:date="2018-10-22T18:56:00Z">
        <w:r w:rsidR="000D6B0F" w:rsidRPr="0024029F">
          <w:rPr>
            <w:w w:val="100"/>
            <w:u w:val="thick"/>
          </w:rPr>
          <w:t xml:space="preserve">If </w:t>
        </w:r>
        <w:r w:rsidR="000D6B0F" w:rsidRPr="0024029F">
          <w:rPr>
            <w:i/>
            <w:w w:val="100"/>
            <w:u w:val="thick"/>
          </w:rPr>
          <w:t>QS</w:t>
        </w:r>
        <w:r w:rsidR="000D6B0F" w:rsidRPr="0024029F">
          <w:rPr>
            <w:w w:val="100"/>
            <w:u w:val="thick"/>
          </w:rPr>
          <w:t xml:space="preserve"> is &lt; 146</w:t>
        </w:r>
      </w:ins>
      <w:ins w:id="137" w:author="Alfred Asterjadhi [2]" w:date="2018-10-22T18:59:00Z">
        <w:r w:rsidR="00956351" w:rsidRPr="0024029F">
          <w:rPr>
            <w:w w:val="100"/>
            <w:u w:val="thick"/>
          </w:rPr>
          <w:t>,</w:t>
        </w:r>
      </w:ins>
      <w:ins w:id="138" w:author="Alfred Asterjadhi [2]" w:date="2018-10-22T18:56:00Z">
        <w:r w:rsidR="000D6B0F" w:rsidRPr="0024029F">
          <w:rPr>
            <w:w w:val="100"/>
            <w:u w:val="thick"/>
          </w:rPr>
          <w:t>432</w:t>
        </w:r>
        <w:r w:rsidR="00314BF9" w:rsidRPr="0024029F">
          <w:rPr>
            <w:w w:val="100"/>
            <w:u w:val="thick"/>
          </w:rPr>
          <w:t xml:space="preserve"> then</w:t>
        </w:r>
      </w:ins>
      <w:r w:rsidRPr="0024029F">
        <w:rPr>
          <w:w w:val="100"/>
          <w:u w:val="thick"/>
        </w:rPr>
        <w:t xml:space="preserve"> the actual queue size minus 17,408 is rounded up to the </w:t>
      </w:r>
      <w:del w:id="139" w:author="Alfred Asterjadhi [2]" w:date="2018-10-22T19:29:00Z">
        <w:r w:rsidRPr="0024029F" w:rsidDel="00B61804">
          <w:rPr>
            <w:w w:val="100"/>
            <w:u w:val="thick"/>
          </w:rPr>
          <w:delText>nearest</w:delText>
        </w:r>
      </w:del>
      <w:ins w:id="140" w:author="Alfred Asterjadhi [2]" w:date="2018-10-22T19:29:00Z">
        <w:r w:rsidR="00B61804" w:rsidRPr="0024029F">
          <w:rPr>
            <w:w w:val="100"/>
            <w:u w:val="thick"/>
          </w:rPr>
          <w:t>lowest value that is a multiple of</w:t>
        </w:r>
      </w:ins>
      <w:r w:rsidRPr="0024029F">
        <w:rPr>
          <w:w w:val="100"/>
          <w:u w:val="thick"/>
        </w:rPr>
        <w:t xml:space="preserve"> 2</w:t>
      </w:r>
      <w:ins w:id="141" w:author="Alfred Asterjadhi [2]" w:date="2018-10-22T18:59:00Z">
        <w:r w:rsidR="00956351" w:rsidRPr="0024029F">
          <w:rPr>
            <w:w w:val="100"/>
            <w:u w:val="thick"/>
          </w:rPr>
          <w:t>,</w:t>
        </w:r>
      </w:ins>
      <w:r w:rsidRPr="0024029F">
        <w:rPr>
          <w:w w:val="100"/>
          <w:u w:val="thick"/>
        </w:rPr>
        <w:t>048 octets</w:t>
      </w:r>
      <w:ins w:id="142" w:author="Alfred Asterjadhi [2]" w:date="2018-10-22T18:56:00Z">
        <w:r w:rsidR="00314BF9" w:rsidRPr="0024029F">
          <w:rPr>
            <w:w w:val="100"/>
            <w:u w:val="thick"/>
          </w:rPr>
          <w:t xml:space="preserve">, the </w:t>
        </w:r>
      </w:ins>
      <w:ins w:id="143" w:author="Alfred Asterjadhi [2]" w:date="2018-10-22T19:29:00Z">
        <w:r w:rsidR="00B61804" w:rsidRPr="0024029F">
          <w:rPr>
            <w:w w:val="100"/>
            <w:u w:val="thick"/>
          </w:rPr>
          <w:t xml:space="preserve">obtained </w:t>
        </w:r>
      </w:ins>
      <w:ins w:id="144" w:author="Alfred Asterjadhi [2]" w:date="2018-10-22T18:56:00Z">
        <w:r w:rsidR="00314BF9" w:rsidRPr="0024029F">
          <w:rPr>
            <w:w w:val="100"/>
            <w:u w:val="thick"/>
          </w:rPr>
          <w:t xml:space="preserve">value is divided </w:t>
        </w:r>
      </w:ins>
      <w:ins w:id="145" w:author="Alfred Asterjadhi [2]" w:date="2018-10-22T18:57:00Z">
        <w:r w:rsidR="00314BF9" w:rsidRPr="0024029F">
          <w:rPr>
            <w:w w:val="100"/>
            <w:u w:val="thick"/>
          </w:rPr>
          <w:t>by 2</w:t>
        </w:r>
      </w:ins>
      <w:ins w:id="146" w:author="Alfred Asterjadhi [2]" w:date="2018-10-22T18:59:00Z">
        <w:r w:rsidR="00956351" w:rsidRPr="0024029F">
          <w:rPr>
            <w:w w:val="100"/>
            <w:u w:val="thick"/>
          </w:rPr>
          <w:t>,</w:t>
        </w:r>
      </w:ins>
      <w:ins w:id="147" w:author="Alfred Asterjadhi [2]" w:date="2018-10-22T18:57:00Z">
        <w:r w:rsidR="00314BF9" w:rsidRPr="0024029F">
          <w:rPr>
            <w:w w:val="100"/>
            <w:u w:val="thick"/>
          </w:rPr>
          <w:t>048</w:t>
        </w:r>
      </w:ins>
      <w:r w:rsidRPr="0024029F">
        <w:rPr>
          <w:w w:val="100"/>
          <w:u w:val="thick"/>
        </w:rPr>
        <w:t xml:space="preserve"> and placed into the UV subfield</w:t>
      </w:r>
      <w:ins w:id="148" w:author="Alfred Asterjadhi [2]" w:date="2018-10-22T18:57:00Z">
        <w:r w:rsidR="00314BF9" w:rsidRPr="0024029F">
          <w:rPr>
            <w:w w:val="100"/>
            <w:u w:val="thick"/>
          </w:rPr>
          <w:t xml:space="preserve"> and the SF subfield is set to 2, else</w:t>
        </w:r>
      </w:ins>
      <w:del w:id="149" w:author="Alfred Asterjadhi [2]" w:date="2018-10-22T18:57:00Z">
        <w:r w:rsidRPr="0024029F" w:rsidDel="00314BF9">
          <w:rPr>
            <w:w w:val="100"/>
            <w:u w:val="thick"/>
          </w:rPr>
          <w:delText>.</w:delText>
        </w:r>
      </w:del>
    </w:p>
    <w:p w14:paraId="270A2602" w14:textId="63EC9DC8" w:rsidR="007942A0" w:rsidRPr="00CE79F1" w:rsidRDefault="007942A0" w:rsidP="007942A0">
      <w:pPr>
        <w:pStyle w:val="DL"/>
        <w:numPr>
          <w:ilvl w:val="0"/>
          <w:numId w:val="35"/>
        </w:numPr>
        <w:tabs>
          <w:tab w:val="clear" w:pos="640"/>
          <w:tab w:val="left" w:pos="600"/>
        </w:tabs>
        <w:suppressAutoHyphens w:val="0"/>
        <w:ind w:left="600" w:hanging="400"/>
        <w:rPr>
          <w:w w:val="100"/>
          <w:highlight w:val="yellow"/>
          <w:u w:val="thick"/>
        </w:rPr>
      </w:pPr>
      <w:del w:id="150" w:author="Alfred Asterjadhi [2]" w:date="2018-10-22T18:57:00Z">
        <w:r w:rsidRPr="0024029F" w:rsidDel="00F425C9">
          <w:rPr>
            <w:w w:val="100"/>
            <w:u w:val="thick"/>
          </w:rPr>
          <w:delText xml:space="preserve">When </w:delText>
        </w:r>
        <w:r w:rsidRPr="0024029F" w:rsidDel="00F425C9">
          <w:rPr>
            <w:i/>
            <w:iCs/>
            <w:w w:val="100"/>
            <w:u w:val="thick"/>
          </w:rPr>
          <w:delText>SF</w:delText>
        </w:r>
        <w:r w:rsidRPr="0024029F" w:rsidDel="00F425C9">
          <w:rPr>
            <w:w w:val="100"/>
            <w:u w:val="thick"/>
          </w:rPr>
          <w:delText xml:space="preserve"> is equal to 3, </w:delText>
        </w:r>
      </w:del>
      <w:ins w:id="151" w:author="Alfred Asterjadhi [2]" w:date="2018-10-22T18:57:00Z">
        <w:r w:rsidR="00F425C9" w:rsidRPr="0024029F">
          <w:rPr>
            <w:w w:val="100"/>
            <w:u w:val="thick"/>
          </w:rPr>
          <w:t xml:space="preserve">If </w:t>
        </w:r>
        <w:r w:rsidR="00F425C9" w:rsidRPr="0024029F">
          <w:rPr>
            <w:i/>
            <w:w w:val="100"/>
            <w:u w:val="thick"/>
          </w:rPr>
          <w:t>QS</w:t>
        </w:r>
        <w:r w:rsidR="00F425C9" w:rsidRPr="0024029F">
          <w:rPr>
            <w:w w:val="100"/>
            <w:u w:val="thick"/>
          </w:rPr>
          <w:t xml:space="preserve"> i</w:t>
        </w:r>
      </w:ins>
      <w:ins w:id="152" w:author="Alfred Asterjadhi [2]" w:date="2018-10-22T18:58:00Z">
        <w:r w:rsidR="00F425C9" w:rsidRPr="0024029F">
          <w:rPr>
            <w:w w:val="100"/>
            <w:u w:val="thick"/>
          </w:rPr>
          <w:t>s &lt; 2</w:t>
        </w:r>
      </w:ins>
      <w:ins w:id="153" w:author="Alfred Asterjadhi [2]" w:date="2018-10-22T18:59:00Z">
        <w:r w:rsidR="00956351" w:rsidRPr="0024029F">
          <w:rPr>
            <w:w w:val="100"/>
            <w:u w:val="thick"/>
          </w:rPr>
          <w:t>,</w:t>
        </w:r>
      </w:ins>
      <w:ins w:id="154" w:author="Alfred Asterjadhi [2]" w:date="2018-10-22T18:58:00Z">
        <w:r w:rsidR="00F425C9" w:rsidRPr="0024029F">
          <w:rPr>
            <w:w w:val="100"/>
            <w:u w:val="thick"/>
          </w:rPr>
          <w:t>147</w:t>
        </w:r>
      </w:ins>
      <w:ins w:id="155" w:author="Alfred Asterjadhi [2]" w:date="2018-10-22T18:59:00Z">
        <w:r w:rsidR="00956351" w:rsidRPr="0024029F">
          <w:rPr>
            <w:w w:val="100"/>
            <w:u w:val="thick"/>
          </w:rPr>
          <w:t>,</w:t>
        </w:r>
      </w:ins>
      <w:ins w:id="156" w:author="Alfred Asterjadhi [2]" w:date="2018-10-22T18:58:00Z">
        <w:r w:rsidR="00F425C9" w:rsidRPr="0024029F">
          <w:rPr>
            <w:w w:val="100"/>
            <w:u w:val="thick"/>
          </w:rPr>
          <w:t xml:space="preserve">328 then </w:t>
        </w:r>
      </w:ins>
      <w:r w:rsidRPr="0024029F">
        <w:rPr>
          <w:w w:val="100"/>
          <w:u w:val="thick"/>
        </w:rPr>
        <w:t xml:space="preserve">the actual queue size minus 148,480 is rounded up to the </w:t>
      </w:r>
      <w:del w:id="157" w:author="Alfred Asterjadhi [2]" w:date="2018-10-22T19:29:00Z">
        <w:r w:rsidRPr="0024029F" w:rsidDel="00B61804">
          <w:rPr>
            <w:w w:val="100"/>
            <w:u w:val="thick"/>
          </w:rPr>
          <w:delText>nearest</w:delText>
        </w:r>
      </w:del>
      <w:ins w:id="158" w:author="Alfred Asterjadhi [2]" w:date="2018-10-22T19:29:00Z">
        <w:r w:rsidR="00B61804" w:rsidRPr="0024029F">
          <w:rPr>
            <w:w w:val="100"/>
            <w:u w:val="thick"/>
          </w:rPr>
          <w:t>lowest</w:t>
        </w:r>
      </w:ins>
      <w:r w:rsidRPr="0024029F">
        <w:rPr>
          <w:w w:val="100"/>
          <w:u w:val="thick"/>
        </w:rPr>
        <w:t xml:space="preserve"> 32,768 octets</w:t>
      </w:r>
      <w:ins w:id="159" w:author="Alfred Asterjadhi [2]" w:date="2018-10-22T18:58:00Z">
        <w:r w:rsidR="00F425C9" w:rsidRPr="0024029F">
          <w:rPr>
            <w:w w:val="100"/>
            <w:u w:val="thick"/>
          </w:rPr>
          <w:t xml:space="preserve">, the </w:t>
        </w:r>
      </w:ins>
      <w:ins w:id="160" w:author="Alfred Asterjadhi [2]" w:date="2018-10-22T19:29:00Z">
        <w:r w:rsidR="00B61804" w:rsidRPr="0024029F">
          <w:rPr>
            <w:w w:val="100"/>
            <w:u w:val="thick"/>
          </w:rPr>
          <w:t>obtained</w:t>
        </w:r>
      </w:ins>
      <w:ins w:id="161" w:author="Alfred Asterjadhi [2]" w:date="2018-10-22T18:58:00Z">
        <w:r w:rsidR="00F425C9" w:rsidRPr="0024029F">
          <w:rPr>
            <w:w w:val="100"/>
            <w:u w:val="thick"/>
          </w:rPr>
          <w:t xml:space="preserve"> value is divi</w:t>
        </w:r>
      </w:ins>
      <w:ins w:id="162" w:author="Alfred Asterjadhi [2]" w:date="2018-10-22T19:29:00Z">
        <w:r w:rsidR="00316103" w:rsidRPr="0024029F">
          <w:rPr>
            <w:w w:val="100"/>
            <w:u w:val="thick"/>
          </w:rPr>
          <w:t>d</w:t>
        </w:r>
      </w:ins>
      <w:ins w:id="163" w:author="Alfred Asterjadhi [2]" w:date="2018-10-22T18:58:00Z">
        <w:r w:rsidR="00F425C9" w:rsidRPr="0024029F">
          <w:rPr>
            <w:w w:val="100"/>
            <w:u w:val="thick"/>
          </w:rPr>
          <w:t>ed by 32</w:t>
        </w:r>
      </w:ins>
      <w:ins w:id="164" w:author="Alfred Asterjadhi [2]" w:date="2018-10-22T18:59:00Z">
        <w:r w:rsidR="00956351" w:rsidRPr="0024029F">
          <w:rPr>
            <w:w w:val="100"/>
            <w:u w:val="thick"/>
          </w:rPr>
          <w:t>,</w:t>
        </w:r>
      </w:ins>
      <w:ins w:id="165" w:author="Alfred Asterjadhi [2]" w:date="2018-10-22T18:58:00Z">
        <w:r w:rsidR="00F425C9" w:rsidRPr="0024029F">
          <w:rPr>
            <w:w w:val="100"/>
            <w:u w:val="thick"/>
          </w:rPr>
          <w:t>768</w:t>
        </w:r>
      </w:ins>
      <w:r w:rsidRPr="0024029F">
        <w:rPr>
          <w:w w:val="100"/>
          <w:u w:val="thick"/>
        </w:rPr>
        <w:t xml:space="preserve"> and placed into the UV subfield</w:t>
      </w:r>
      <w:ins w:id="166" w:author="Alfred Asterjadhi [2]" w:date="2018-10-22T18:58:00Z">
        <w:r w:rsidR="00F425C9" w:rsidRPr="0024029F">
          <w:rPr>
            <w:w w:val="100"/>
            <w:u w:val="thick"/>
          </w:rPr>
          <w:t xml:space="preserve"> and the SF subfi</w:t>
        </w:r>
      </w:ins>
      <w:ins w:id="167" w:author="Alfred Asterjadhi [2]" w:date="2018-10-22T18:59:00Z">
        <w:r w:rsidR="00750959" w:rsidRPr="0024029F">
          <w:rPr>
            <w:w w:val="100"/>
            <w:u w:val="thick"/>
          </w:rPr>
          <w:t>e</w:t>
        </w:r>
      </w:ins>
      <w:ins w:id="168" w:author="Alfred Asterjadhi [2]" w:date="2018-10-22T18:58:00Z">
        <w:r w:rsidR="00F425C9" w:rsidRPr="0024029F">
          <w:rPr>
            <w:w w:val="100"/>
            <w:u w:val="thick"/>
          </w:rPr>
          <w:t>ld is set to 3</w:t>
        </w:r>
      </w:ins>
      <w:r w:rsidRPr="0024029F">
        <w:rPr>
          <w:w w:val="100"/>
          <w:u w:val="thick"/>
        </w:rPr>
        <w:t>.</w:t>
      </w:r>
      <w:ins w:id="169" w:author="Alfred Asterjadhi [2]" w:date="2018-10-22T19:01:00Z">
        <w:r w:rsidR="00F0620F" w:rsidRPr="007D080E">
          <w:rPr>
            <w:i/>
            <w:highlight w:val="yellow"/>
          </w:rPr>
          <w:t>(#</w:t>
        </w:r>
      </w:ins>
      <w:ins w:id="170" w:author="Alfred Asterjadhi [2]" w:date="2018-10-22T19:07:00Z">
        <w:r w:rsidR="00E64180">
          <w:rPr>
            <w:i/>
            <w:highlight w:val="yellow"/>
          </w:rPr>
          <w:t>158</w:t>
        </w:r>
        <w:r w:rsidR="00393128">
          <w:rPr>
            <w:i/>
            <w:highlight w:val="yellow"/>
          </w:rPr>
          <w:t xml:space="preserve">61, </w:t>
        </w:r>
      </w:ins>
      <w:ins w:id="171" w:author="Alfred Asterjadhi [2]" w:date="2018-10-22T19:03:00Z">
        <w:r w:rsidR="00280983">
          <w:rPr>
            <w:i/>
            <w:highlight w:val="yellow"/>
          </w:rPr>
          <w:t xml:space="preserve">15960, </w:t>
        </w:r>
      </w:ins>
      <w:ins w:id="172" w:author="Alfred Asterjadhi [2]" w:date="2018-10-22T19:01:00Z">
        <w:r w:rsidR="00F0620F">
          <w:rPr>
            <w:i/>
            <w:highlight w:val="yellow"/>
          </w:rPr>
          <w:t>15963</w:t>
        </w:r>
        <w:r w:rsidR="00F0620F" w:rsidRPr="007D080E">
          <w:rPr>
            <w:i/>
            <w:highlight w:val="yellow"/>
          </w:rPr>
          <w:t>)</w:t>
        </w:r>
      </w:ins>
    </w:p>
    <w:p w14:paraId="458032FF" w14:textId="16CDDE49" w:rsidR="00F26D1B" w:rsidRPr="00F26D1B" w:rsidRDefault="00F26D1B" w:rsidP="00F26D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792A00">
        <w:rPr>
          <w:rFonts w:eastAsia="Times New Roman"/>
          <w:b/>
          <w:color w:val="000000"/>
          <w:sz w:val="20"/>
          <w:highlight w:val="yellow"/>
          <w:lang w:val="en-US"/>
        </w:rPr>
        <w:t>TGax</w:t>
      </w:r>
      <w:proofErr w:type="spellEnd"/>
      <w:r w:rsidRPr="00792A00">
        <w:rPr>
          <w:rFonts w:eastAsia="Times New Roman"/>
          <w:b/>
          <w:color w:val="000000"/>
          <w:sz w:val="20"/>
          <w:highlight w:val="yellow"/>
          <w:lang w:val="en-US"/>
        </w:rPr>
        <w:t xml:space="preserve"> Editor:</w:t>
      </w:r>
      <w:r w:rsidRPr="00792A00">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16912, 16911</w:t>
      </w:r>
      <w:r w:rsidRPr="00792A00">
        <w:rPr>
          <w:rFonts w:eastAsia="Times New Roman"/>
          <w:b/>
          <w:i/>
          <w:color w:val="000000"/>
          <w:sz w:val="20"/>
          <w:highlight w:val="yellow"/>
          <w:lang w:val="en-US"/>
        </w:rPr>
        <w:t>):</w:t>
      </w:r>
    </w:p>
    <w:p w14:paraId="1198628D" w14:textId="10BD33FD" w:rsidR="007942A0" w:rsidDel="00F26D1B" w:rsidRDefault="007942A0" w:rsidP="00A140C2">
      <w:pPr>
        <w:pStyle w:val="T"/>
        <w:rPr>
          <w:del w:id="173" w:author="Alfred Asterjadhi" w:date="2018-09-30T14:04:00Z"/>
          <w:w w:val="100"/>
          <w:u w:val="thick"/>
        </w:rPr>
      </w:pPr>
      <w:del w:id="174" w:author="Alfred Asterjadhi" w:date="2018-09-29T16:21:00Z">
        <w:r w:rsidDel="00534FDC">
          <w:rPr>
            <w:w w:val="100"/>
            <w:u w:val="thick"/>
          </w:rPr>
          <w:delText xml:space="preserve">If </w:delText>
        </w:r>
      </w:del>
      <w:del w:id="175" w:author="Alfred Asterjadhi" w:date="2018-09-29T16:18:00Z">
        <w:r w:rsidDel="0042624E">
          <w:rPr>
            <w:w w:val="100"/>
            <w:u w:val="thick"/>
          </w:rPr>
          <w:delText>a</w:delText>
        </w:r>
      </w:del>
      <w:del w:id="176" w:author="Alfred Asterjadhi" w:date="2018-09-29T16:14:00Z">
        <w:r w:rsidDel="00792A00">
          <w:rPr>
            <w:w w:val="100"/>
            <w:u w:val="thick"/>
          </w:rPr>
          <w:delText>n</w:delText>
        </w:r>
      </w:del>
      <w:del w:id="177" w:author="Alfred Asterjadhi" w:date="2018-09-29T16:21:00Z">
        <w:r w:rsidDel="00534FDC">
          <w:rPr>
            <w:w w:val="100"/>
            <w:u w:val="thick"/>
          </w:rPr>
          <w:delText xml:space="preserve"> </w:delText>
        </w:r>
      </w:del>
      <w:del w:id="178" w:author="Alfred Asterjadhi" w:date="2018-09-29T16:19:00Z">
        <w:r w:rsidDel="00534FDC">
          <w:rPr>
            <w:w w:val="100"/>
            <w:u w:val="thick"/>
          </w:rPr>
          <w:delText xml:space="preserve">MSDU or A-MSDU </w:delText>
        </w:r>
      </w:del>
      <w:del w:id="179" w:author="Alfred Asterjadhi" w:date="2018-09-29T16:14:00Z">
        <w:r w:rsidDel="00792A00">
          <w:rPr>
            <w:w w:val="100"/>
            <w:u w:val="thick"/>
          </w:rPr>
          <w:delText xml:space="preserve">is fragmented and </w:delText>
        </w:r>
      </w:del>
      <w:del w:id="180" w:author="Alfred Asterjadhi" w:date="2018-09-29T16:19:00Z">
        <w:r w:rsidDel="00534FDC">
          <w:rPr>
            <w:w w:val="100"/>
            <w:u w:val="thick"/>
          </w:rPr>
          <w:delText>is not carried in an A-MPDU, then</w:delText>
        </w:r>
      </w:del>
      <w:del w:id="181" w:author="Alfred Asterjadhi" w:date="2018-09-30T14:04:00Z">
        <w:r w:rsidDel="00F26D1B">
          <w:rPr>
            <w:w w:val="100"/>
            <w:u w:val="thick"/>
          </w:rPr>
          <w:delText xml:space="preserve"> the queue size value m</w:delText>
        </w:r>
      </w:del>
      <w:del w:id="182" w:author="Alfred Asterjadhi" w:date="2018-09-29T16:20:00Z">
        <w:r w:rsidDel="00534FDC">
          <w:rPr>
            <w:w w:val="100"/>
            <w:u w:val="thick"/>
          </w:rPr>
          <w:delText>ay</w:delText>
        </w:r>
      </w:del>
      <w:del w:id="183" w:author="Alfred Asterjadhi" w:date="2018-09-30T14:04:00Z">
        <w:r w:rsidDel="00F26D1B">
          <w:rPr>
            <w:w w:val="100"/>
            <w:u w:val="thick"/>
          </w:rPr>
          <w:delText xml:space="preserve"> remain constant in all fragments even if the amount of queued traffic changes as successive fragments are </w:delText>
        </w:r>
      </w:del>
      <w:del w:id="184" w:author="Alfred Asterjadhi" w:date="2018-09-29T16:20:00Z">
        <w:r w:rsidDel="00534FDC">
          <w:rPr>
            <w:w w:val="100"/>
            <w:u w:val="thick"/>
          </w:rPr>
          <w:delText>sent</w:delText>
        </w:r>
      </w:del>
      <w:del w:id="185" w:author="Alfred Asterjadhi" w:date="2018-09-30T14:04:00Z">
        <w:r w:rsidDel="00F26D1B">
          <w:rPr>
            <w:w w:val="100"/>
            <w:u w:val="thick"/>
          </w:rPr>
          <w:delText xml:space="preserve">. </w:delText>
        </w:r>
      </w:del>
      <w:del w:id="186" w:author="Alfred Asterjadhi" w:date="2018-09-29T16:20:00Z">
        <w:r w:rsidDel="00534FDC">
          <w:rPr>
            <w:w w:val="100"/>
            <w:u w:val="thick"/>
          </w:rPr>
          <w:delText>If a</w:delText>
        </w:r>
      </w:del>
      <w:del w:id="187" w:author="Alfred Asterjadhi" w:date="2018-09-29T16:15:00Z">
        <w:r w:rsidDel="00792A00">
          <w:rPr>
            <w:w w:val="100"/>
            <w:u w:val="thick"/>
          </w:rPr>
          <w:delText>n</w:delText>
        </w:r>
      </w:del>
      <w:del w:id="188" w:author="Alfred Asterjadhi" w:date="2018-09-29T16:20:00Z">
        <w:r w:rsidDel="00534FDC">
          <w:rPr>
            <w:w w:val="100"/>
            <w:u w:val="thick"/>
          </w:rPr>
          <w:delText xml:space="preserve"> MSDU or A-MSDU </w:delText>
        </w:r>
      </w:del>
      <w:del w:id="189" w:author="Alfred Asterjadhi" w:date="2018-09-29T16:15:00Z">
        <w:r w:rsidDel="00792A00">
          <w:rPr>
            <w:w w:val="100"/>
            <w:u w:val="thick"/>
          </w:rPr>
          <w:delText xml:space="preserve">is fragmented and </w:delText>
        </w:r>
      </w:del>
      <w:del w:id="190" w:author="Alfred Asterjadhi" w:date="2018-09-29T16:20:00Z">
        <w:r w:rsidDel="00534FDC">
          <w:rPr>
            <w:w w:val="100"/>
            <w:u w:val="thick"/>
          </w:rPr>
          <w:delText xml:space="preserve">is </w:delText>
        </w:r>
      </w:del>
      <w:del w:id="191" w:author="Alfred Asterjadhi" w:date="2018-09-29T16:21:00Z">
        <w:r w:rsidDel="00534FDC">
          <w:rPr>
            <w:w w:val="100"/>
            <w:u w:val="thick"/>
          </w:rPr>
          <w:delText>carried in an A-MPDU</w:delText>
        </w:r>
      </w:del>
      <w:del w:id="192" w:author="Alfred Asterjadhi" w:date="2018-09-30T14:04:00Z">
        <w:r w:rsidDel="00F26D1B">
          <w:rPr>
            <w:w w:val="100"/>
            <w:u w:val="thick"/>
          </w:rPr>
          <w:delText>,</w:delText>
        </w:r>
      </w:del>
      <w:del w:id="193" w:author="Alfred Asterjadhi" w:date="2018-09-29T16:22:00Z">
        <w:r w:rsidDel="00534FDC">
          <w:rPr>
            <w:w w:val="100"/>
            <w:u w:val="thick"/>
          </w:rPr>
          <w:delText xml:space="preserve"> then</w:delText>
        </w:r>
      </w:del>
      <w:del w:id="194" w:author="Alfred Asterjadhi" w:date="2018-09-30T14:04:00Z">
        <w:r w:rsidDel="00F26D1B">
          <w:rPr>
            <w:w w:val="100"/>
            <w:u w:val="thick"/>
          </w:rPr>
          <w:delText xml:space="preserve"> the queue size </w:delText>
        </w:r>
      </w:del>
      <w:del w:id="195" w:author="Alfred Asterjadhi" w:date="2018-09-29T16:23:00Z">
        <w:r w:rsidDel="00534FDC">
          <w:rPr>
            <w:w w:val="100"/>
            <w:u w:val="thick"/>
          </w:rPr>
          <w:delText xml:space="preserve">bits 8-15 of the QoS Control field is set as defined </w:delText>
        </w:r>
      </w:del>
      <w:del w:id="196" w:author="Alfred Asterjadhi" w:date="2018-09-30T14:04:00Z">
        <w:r w:rsidDel="00F26D1B">
          <w:rPr>
            <w:w w:val="100"/>
            <w:u w:val="thick"/>
          </w:rPr>
          <w:delText>in 10.13.1 (A-MPDU contents).</w:delText>
        </w:r>
      </w:del>
    </w:p>
    <w:p w14:paraId="3C3B723B" w14:textId="66F833E2" w:rsidR="00F26D1B" w:rsidRPr="00A140C2" w:rsidRDefault="00F26D1B" w:rsidP="00A140C2">
      <w:pPr>
        <w:pStyle w:val="T"/>
        <w:rPr>
          <w:ins w:id="197" w:author="Alfred Asterjadhi" w:date="2018-09-30T14:04:00Z"/>
          <w:w w:val="100"/>
          <w:u w:val="thick"/>
        </w:rPr>
      </w:pPr>
      <w:ins w:id="198" w:author="Alfred Asterjadhi" w:date="2018-09-30T14:04:00Z">
        <w:r>
          <w:rPr>
            <w:w w:val="100"/>
            <w:u w:val="thick"/>
          </w:rPr>
          <w:t xml:space="preserve">If the fragments are carried in non-AMPDU or S-MPDU subframes, the queue size value of the MPDUs containing fragments might remain constant in all fragments even if the amount of queued traffic changes as successive fragments are </w:t>
        </w:r>
        <w:r>
          <w:rPr>
            <w:w w:val="100"/>
            <w:u w:val="thick"/>
          </w:rPr>
          <w:lastRenderedPageBreak/>
          <w:t>transmitted. If the fragments are carried in an A-MPDU, the queue size values of the MPDU containing the fragments are set according to the rules in 10.13.1 (A-MPDU contents</w:t>
        </w:r>
        <w:proofErr w:type="gramStart"/>
        <w:r>
          <w:rPr>
            <w:w w:val="100"/>
            <w:u w:val="thick"/>
          </w:rPr>
          <w:t>).</w:t>
        </w:r>
        <w:r w:rsidRPr="007D080E">
          <w:rPr>
            <w:i/>
            <w:highlight w:val="yellow"/>
          </w:rPr>
          <w:t>(</w:t>
        </w:r>
        <w:proofErr w:type="gramEnd"/>
        <w:r w:rsidRPr="007D080E">
          <w:rPr>
            <w:i/>
            <w:highlight w:val="yellow"/>
          </w:rPr>
          <w:t>#</w:t>
        </w:r>
        <w:r>
          <w:rPr>
            <w:i/>
            <w:highlight w:val="yellow"/>
          </w:rPr>
          <w:t>16912, 16911</w:t>
        </w:r>
        <w:r w:rsidRPr="007D080E">
          <w:rPr>
            <w:i/>
            <w:highlight w:val="yellow"/>
          </w:rPr>
          <w:t>)</w:t>
        </w:r>
      </w:ins>
    </w:p>
    <w:p w14:paraId="0D2A1EAB" w14:textId="77777777" w:rsidR="007942A0" w:rsidRDefault="007942A0" w:rsidP="007942A0">
      <w:pPr>
        <w:pStyle w:val="H4"/>
        <w:numPr>
          <w:ilvl w:val="0"/>
          <w:numId w:val="38"/>
        </w:numPr>
        <w:rPr>
          <w:w w:val="100"/>
        </w:rPr>
      </w:pPr>
      <w:r>
        <w:rPr>
          <w:w w:val="100"/>
        </w:rPr>
        <w:t>Frame Body field</w:t>
      </w:r>
    </w:p>
    <w:p w14:paraId="23E72EBC" w14:textId="77777777" w:rsidR="007942A0" w:rsidRDefault="007942A0" w:rsidP="007942A0">
      <w:pPr>
        <w:pStyle w:val="H5"/>
        <w:numPr>
          <w:ilvl w:val="0"/>
          <w:numId w:val="39"/>
        </w:numPr>
        <w:rPr>
          <w:w w:val="100"/>
        </w:rPr>
      </w:pPr>
      <w:bookmarkStart w:id="199" w:name="RTF36373639373a2048352c312e"/>
      <w:r>
        <w:rPr>
          <w:w w:val="100"/>
        </w:rPr>
        <w:t>General</w:t>
      </w:r>
      <w:bookmarkEnd w:id="199"/>
    </w:p>
    <w:p w14:paraId="37D4AF27" w14:textId="5D580A0C" w:rsidR="00557AA0" w:rsidRPr="00557AA0" w:rsidRDefault="00557AA0" w:rsidP="00557A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557AA0">
        <w:rPr>
          <w:rFonts w:eastAsia="Times New Roman"/>
          <w:b/>
          <w:color w:val="000000"/>
          <w:sz w:val="20"/>
          <w:highlight w:val="yellow"/>
          <w:lang w:val="en-US"/>
        </w:rPr>
        <w:t>TGax</w:t>
      </w:r>
      <w:proofErr w:type="spellEnd"/>
      <w:r w:rsidRPr="00557AA0">
        <w:rPr>
          <w:rFonts w:eastAsia="Times New Roman"/>
          <w:b/>
          <w:color w:val="000000"/>
          <w:sz w:val="20"/>
          <w:highlight w:val="yellow"/>
          <w:lang w:val="en-US"/>
        </w:rPr>
        <w:t xml:space="preserve"> Editor:</w:t>
      </w:r>
      <w:r w:rsidRPr="00557AA0">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557AA0">
        <w:rPr>
          <w:rFonts w:eastAsia="Times New Roman"/>
          <w:b/>
          <w:i/>
          <w:color w:val="000000"/>
          <w:sz w:val="20"/>
          <w:highlight w:val="yellow"/>
          <w:lang w:val="en-US"/>
        </w:rPr>
        <w:t xml:space="preserve"> below of this subclause as follows (#CID 16</w:t>
      </w:r>
      <w:r>
        <w:rPr>
          <w:rFonts w:eastAsia="Times New Roman"/>
          <w:b/>
          <w:i/>
          <w:color w:val="000000"/>
          <w:sz w:val="20"/>
          <w:highlight w:val="yellow"/>
          <w:lang w:val="en-US"/>
        </w:rPr>
        <w:t>366</w:t>
      </w:r>
      <w:r w:rsidRPr="00557AA0">
        <w:rPr>
          <w:rFonts w:eastAsia="Times New Roman"/>
          <w:b/>
          <w:i/>
          <w:color w:val="000000"/>
          <w:sz w:val="20"/>
          <w:highlight w:val="yellow"/>
          <w:lang w:val="en-US"/>
        </w:rPr>
        <w:t>):</w:t>
      </w:r>
    </w:p>
    <w:tbl>
      <w:tblPr>
        <w:tblW w:w="10080" w:type="dxa"/>
        <w:jc w:val="center"/>
        <w:tblLayout w:type="fixed"/>
        <w:tblCellMar>
          <w:top w:w="120" w:type="dxa"/>
          <w:left w:w="120" w:type="dxa"/>
          <w:bottom w:w="60" w:type="dxa"/>
          <w:right w:w="120" w:type="dxa"/>
        </w:tblCellMar>
        <w:tblLook w:val="0000" w:firstRow="0" w:lastRow="0" w:firstColumn="0" w:lastColumn="0" w:noHBand="0" w:noVBand="0"/>
      </w:tblPr>
      <w:tblGrid>
        <w:gridCol w:w="980"/>
        <w:gridCol w:w="1600"/>
        <w:gridCol w:w="2730"/>
        <w:gridCol w:w="1530"/>
        <w:gridCol w:w="1620"/>
        <w:gridCol w:w="1620"/>
      </w:tblGrid>
      <w:tr w:rsidR="007942A0" w14:paraId="7592762F" w14:textId="77777777" w:rsidTr="00A31186">
        <w:trPr>
          <w:jc w:val="center"/>
        </w:trPr>
        <w:tc>
          <w:tcPr>
            <w:tcW w:w="10080" w:type="dxa"/>
            <w:gridSpan w:val="6"/>
            <w:tcBorders>
              <w:top w:val="nil"/>
              <w:left w:val="nil"/>
              <w:bottom w:val="nil"/>
              <w:right w:val="nil"/>
            </w:tcBorders>
            <w:tcMar>
              <w:top w:w="120" w:type="dxa"/>
              <w:left w:w="120" w:type="dxa"/>
              <w:bottom w:w="60" w:type="dxa"/>
              <w:right w:w="120" w:type="dxa"/>
            </w:tcMar>
            <w:vAlign w:val="center"/>
          </w:tcPr>
          <w:p w14:paraId="3C2BC0DB" w14:textId="77777777" w:rsidR="007942A0" w:rsidRDefault="007942A0" w:rsidP="007942A0">
            <w:pPr>
              <w:pStyle w:val="TableTitle"/>
              <w:numPr>
                <w:ilvl w:val="0"/>
                <w:numId w:val="40"/>
              </w:numPr>
            </w:pPr>
            <w:bookmarkStart w:id="200" w:name="RTF36373032393a205461626c65"/>
            <w:r>
              <w:rPr>
                <w:w w:val="100"/>
              </w:rPr>
              <w:t>Maximum data unit sizes (in octets) and durations (in microseconds)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00"/>
          </w:p>
        </w:tc>
      </w:tr>
      <w:tr w:rsidR="007942A0" w14:paraId="00B54184" w14:textId="77777777" w:rsidTr="00A31186">
        <w:trPr>
          <w:trHeight w:val="562"/>
          <w:jc w:val="center"/>
        </w:trPr>
        <w:tc>
          <w:tcPr>
            <w:tcW w:w="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CCE71B" w14:textId="77777777" w:rsidR="007942A0" w:rsidRDefault="007942A0" w:rsidP="006C0218">
            <w:pPr>
              <w:pStyle w:val="CellHeading"/>
            </w:pP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5CABE5D" w14:textId="77777777" w:rsidR="007942A0" w:rsidRDefault="007942A0" w:rsidP="006C0218">
            <w:pPr>
              <w:pStyle w:val="CellHeading"/>
            </w:pPr>
            <w:r>
              <w:rPr>
                <w:w w:val="100"/>
              </w:rPr>
              <w:t>Non-HT non-VHT non-DMG PPDU and non-HT duplicate PPDU</w:t>
            </w:r>
          </w:p>
        </w:tc>
        <w:tc>
          <w:tcPr>
            <w:tcW w:w="27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F5E189" w14:textId="77777777" w:rsidR="007942A0" w:rsidRDefault="007942A0" w:rsidP="006C0218">
            <w:pPr>
              <w:pStyle w:val="CellHeading"/>
            </w:pPr>
            <w:r>
              <w:rPr>
                <w:w w:val="100"/>
              </w:rPr>
              <w:t>HT PPDU</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D9FFE3" w14:textId="77777777" w:rsidR="007942A0" w:rsidRDefault="007942A0" w:rsidP="006C0218">
            <w:pPr>
              <w:pStyle w:val="CellHeading"/>
            </w:pPr>
            <w:r>
              <w:rPr>
                <w:w w:val="100"/>
              </w:rPr>
              <w:t>VHT PPDU</w:t>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23A8D5E" w14:textId="77777777" w:rsidR="007942A0" w:rsidRDefault="007942A0" w:rsidP="006C0218">
            <w:pPr>
              <w:pStyle w:val="CellHeading"/>
              <w:rPr>
                <w:strike/>
                <w:u w:val="thick"/>
              </w:rPr>
            </w:pPr>
            <w:r>
              <w:rPr>
                <w:w w:val="100"/>
                <w:u w:val="thick"/>
              </w:rPr>
              <w:t>HE PPDU</w:t>
            </w:r>
          </w:p>
        </w:tc>
        <w:tc>
          <w:tcPr>
            <w:tcW w:w="16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B4E2A2F" w14:textId="77777777" w:rsidR="007942A0" w:rsidRDefault="007942A0" w:rsidP="006C0218">
            <w:pPr>
              <w:pStyle w:val="CellHeading"/>
            </w:pPr>
            <w:r>
              <w:rPr>
                <w:w w:val="100"/>
              </w:rPr>
              <w:t>DMG PPDU</w:t>
            </w:r>
          </w:p>
        </w:tc>
      </w:tr>
      <w:tr w:rsidR="007942A0" w14:paraId="41D59811" w14:textId="77777777" w:rsidTr="00A31186">
        <w:trPr>
          <w:trHeight w:val="5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9F22EB" w14:textId="77777777" w:rsidR="007942A0" w:rsidRDefault="007942A0" w:rsidP="006C0218">
            <w:pPr>
              <w:pStyle w:val="CellBody"/>
            </w:pPr>
            <w:r>
              <w:rPr>
                <w:w w:val="100"/>
              </w:rPr>
              <w:t>MMPDU size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0B7388" w14:textId="77777777" w:rsidR="007942A0" w:rsidRDefault="007942A0" w:rsidP="006C0218">
            <w:pPr>
              <w:pStyle w:val="CellBody"/>
            </w:pPr>
            <w:r>
              <w:rPr>
                <w:w w:val="100"/>
              </w:rPr>
              <w:t>2304</w:t>
            </w:r>
          </w:p>
        </w:tc>
        <w:tc>
          <w:tcPr>
            <w:tcW w:w="27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5BE566" w14:textId="77777777" w:rsidR="007942A0" w:rsidRDefault="007942A0" w:rsidP="006C0218">
            <w:pPr>
              <w:pStyle w:val="CellBody"/>
            </w:pPr>
            <w:r>
              <w:rPr>
                <w:w w:val="100"/>
              </w:rPr>
              <w:t>2304</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7C4E5A" w14:textId="77777777" w:rsidR="007942A0" w:rsidRDefault="007942A0" w:rsidP="006C0218">
            <w:pPr>
              <w:pStyle w:val="CellBody"/>
            </w:pPr>
            <w:r>
              <w:rPr>
                <w:w w:val="100"/>
              </w:rPr>
              <w:t>See NOTE 1</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D6936F" w14:textId="77777777" w:rsidR="007942A0" w:rsidRDefault="007942A0" w:rsidP="006C0218">
            <w:pPr>
              <w:pStyle w:val="CellBody"/>
              <w:rPr>
                <w:strike/>
                <w:u w:val="thick"/>
              </w:rPr>
            </w:pPr>
            <w:r>
              <w:rPr>
                <w:w w:val="100"/>
                <w:u w:val="thick"/>
              </w:rPr>
              <w:t>See NOTE 1</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E2E0C4" w14:textId="77777777" w:rsidR="007942A0" w:rsidRDefault="007942A0" w:rsidP="006C0218">
            <w:pPr>
              <w:pStyle w:val="CellBody"/>
            </w:pPr>
            <w:r>
              <w:rPr>
                <w:w w:val="100"/>
              </w:rPr>
              <w:t>2304</w:t>
            </w:r>
          </w:p>
        </w:tc>
      </w:tr>
      <w:tr w:rsidR="007942A0" w14:paraId="7FF12C16" w14:textId="77777777" w:rsidTr="00A31186">
        <w:trPr>
          <w:trHeight w:val="5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A37AE5A" w14:textId="77777777" w:rsidR="007942A0" w:rsidRDefault="007942A0" w:rsidP="006C0218">
            <w:pPr>
              <w:pStyle w:val="CellBody"/>
            </w:pPr>
            <w:r>
              <w:rPr>
                <w:w w:val="100"/>
              </w:rPr>
              <w:t>MSDU size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2874F0" w14:textId="77777777" w:rsidR="007942A0" w:rsidRDefault="007942A0" w:rsidP="006C0218">
            <w:pPr>
              <w:pStyle w:val="CellBody"/>
            </w:pPr>
            <w:r>
              <w:rPr>
                <w:w w:val="100"/>
              </w:rPr>
              <w:t>2304</w:t>
            </w:r>
          </w:p>
        </w:tc>
        <w:tc>
          <w:tcPr>
            <w:tcW w:w="27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1ABE2D" w14:textId="77777777" w:rsidR="007942A0" w:rsidRDefault="007942A0" w:rsidP="006C0218">
            <w:pPr>
              <w:pStyle w:val="CellBody"/>
            </w:pPr>
            <w:r>
              <w:rPr>
                <w:w w:val="100"/>
              </w:rPr>
              <w:t>2304</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FEBDE2" w14:textId="77777777" w:rsidR="007942A0" w:rsidRDefault="007942A0" w:rsidP="006C0218">
            <w:pPr>
              <w:pStyle w:val="CellBody"/>
            </w:pPr>
            <w:r>
              <w:rPr>
                <w:w w:val="100"/>
              </w:rPr>
              <w:t>2304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C7528E" w14:textId="77777777" w:rsidR="007942A0" w:rsidRDefault="007942A0" w:rsidP="006C0218">
            <w:pPr>
              <w:pStyle w:val="CellBody"/>
              <w:rPr>
                <w:strike/>
                <w:u w:val="thick"/>
              </w:rPr>
            </w:pPr>
            <w:r>
              <w:rPr>
                <w:w w:val="100"/>
                <w:u w:val="thick"/>
              </w:rPr>
              <w:t>2304</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B6E80E" w14:textId="77777777" w:rsidR="007942A0" w:rsidRDefault="007942A0" w:rsidP="006C0218">
            <w:pPr>
              <w:pStyle w:val="CellBody"/>
            </w:pPr>
            <w:r>
              <w:rPr>
                <w:w w:val="100"/>
              </w:rPr>
              <w:t>7920</w:t>
            </w:r>
          </w:p>
        </w:tc>
      </w:tr>
      <w:tr w:rsidR="007942A0" w14:paraId="2B776382" w14:textId="77777777" w:rsidTr="00A31186">
        <w:trPr>
          <w:trHeight w:val="280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354160" w14:textId="77777777" w:rsidR="007942A0" w:rsidRDefault="007942A0" w:rsidP="006C0218">
            <w:pPr>
              <w:pStyle w:val="CellBody"/>
            </w:pPr>
            <w:r>
              <w:rPr>
                <w:w w:val="100"/>
              </w:rPr>
              <w:t>A</w:t>
            </w:r>
            <w:r>
              <w:rPr>
                <w:w w:val="100"/>
              </w:rPr>
              <w:noBreakHyphen/>
              <w:t>MSDU size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19E39B" w14:textId="77777777" w:rsidR="007942A0" w:rsidRDefault="007942A0" w:rsidP="006C0218">
            <w:pPr>
              <w:pStyle w:val="CellBody"/>
              <w:spacing w:before="120"/>
              <w:rPr>
                <w:w w:val="100"/>
              </w:rPr>
            </w:pPr>
            <w:r>
              <w:rPr>
                <w:w w:val="100"/>
              </w:rPr>
              <w:t>3839 or</w:t>
            </w:r>
          </w:p>
          <w:p w14:paraId="6C3D8214" w14:textId="77777777" w:rsidR="007942A0" w:rsidRDefault="007942A0" w:rsidP="006C0218">
            <w:pPr>
              <w:pStyle w:val="CellBody"/>
              <w:spacing w:before="120"/>
              <w:rPr>
                <w:w w:val="100"/>
              </w:rPr>
            </w:pPr>
            <w:r>
              <w:rPr>
                <w:w w:val="100"/>
              </w:rPr>
              <w:t xml:space="preserve">4065 (see NOTE 2) (HT STA, see also Table 9-162 (Subfields of the HT Capability Information field)), or </w:t>
            </w:r>
          </w:p>
          <w:p w14:paraId="0EB43221" w14:textId="77777777" w:rsidR="007942A0" w:rsidRDefault="007942A0" w:rsidP="006C0218">
            <w:pPr>
              <w:pStyle w:val="CellBody"/>
              <w:spacing w:before="120"/>
            </w:pPr>
            <w:r>
              <w:rPr>
                <w:w w:val="100"/>
              </w:rPr>
              <w:t>N/A (non-HT STA, see also 10.12 (A</w:t>
            </w:r>
            <w:r>
              <w:rPr>
                <w:w w:val="100"/>
              </w:rPr>
              <w:noBreakHyphen/>
              <w:t>MSDU operation))</w:t>
            </w:r>
          </w:p>
        </w:tc>
        <w:tc>
          <w:tcPr>
            <w:tcW w:w="27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F3CF04" w14:textId="77777777" w:rsidR="007942A0" w:rsidRDefault="007942A0" w:rsidP="006C0218">
            <w:pPr>
              <w:pStyle w:val="CellBody"/>
            </w:pPr>
            <w:r>
              <w:rPr>
                <w:w w:val="100"/>
              </w:rPr>
              <w:t>3839 or 7935 (see also Table 9-162 (Subfields of the HT Capability Information field))</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599AAD" w14:textId="77777777" w:rsidR="007942A0" w:rsidRDefault="007942A0" w:rsidP="006C0218">
            <w:pPr>
              <w:pStyle w:val="CellBody"/>
            </w:pPr>
            <w:r>
              <w:rPr>
                <w:w w:val="100"/>
              </w:rPr>
              <w:t>See NOTE 3</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8FD0F7" w14:textId="77777777" w:rsidR="007942A0" w:rsidRDefault="007942A0" w:rsidP="006C0218">
            <w:pPr>
              <w:pStyle w:val="CellBody"/>
              <w:rPr>
                <w:strike/>
                <w:u w:val="thick"/>
              </w:rPr>
            </w:pPr>
            <w:r>
              <w:rPr>
                <w:w w:val="100"/>
                <w:u w:val="thick"/>
              </w:rPr>
              <w:t>See NOTE 3</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505FC8" w14:textId="77777777" w:rsidR="007942A0" w:rsidRDefault="007942A0" w:rsidP="006C0218">
            <w:pPr>
              <w:pStyle w:val="CellBody"/>
            </w:pPr>
            <w:r>
              <w:rPr>
                <w:w w:val="100"/>
              </w:rPr>
              <w:t>7935</w:t>
            </w:r>
          </w:p>
        </w:tc>
      </w:tr>
      <w:tr w:rsidR="007942A0" w14:paraId="290FB272" w14:textId="77777777" w:rsidTr="00A31186">
        <w:trPr>
          <w:trHeight w:val="13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3142A1" w14:textId="77777777" w:rsidR="007942A0" w:rsidRDefault="007942A0" w:rsidP="006C0218">
            <w:pPr>
              <w:pStyle w:val="CellBody"/>
            </w:pPr>
            <w:r>
              <w:rPr>
                <w:w w:val="100"/>
              </w:rPr>
              <w:t>MPDU size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D5CA24" w14:textId="77777777" w:rsidR="007942A0" w:rsidRDefault="007942A0" w:rsidP="006C0218">
            <w:pPr>
              <w:pStyle w:val="CellBody"/>
            </w:pPr>
            <w:r>
              <w:rPr>
                <w:w w:val="100"/>
              </w:rPr>
              <w:t>See NOTE 4</w:t>
            </w:r>
          </w:p>
        </w:tc>
        <w:tc>
          <w:tcPr>
            <w:tcW w:w="27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B8B500" w14:textId="77777777" w:rsidR="007942A0" w:rsidRDefault="007942A0" w:rsidP="006C0218">
            <w:pPr>
              <w:pStyle w:val="CellBody"/>
            </w:pPr>
            <w:r>
              <w:rPr>
                <w:w w:val="100"/>
              </w:rPr>
              <w:t>See NOTE 5</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048662" w14:textId="77777777" w:rsidR="007942A0" w:rsidRDefault="007942A0" w:rsidP="006C0218">
            <w:pPr>
              <w:pStyle w:val="CellBody"/>
            </w:pPr>
            <w:r>
              <w:rPr>
                <w:w w:val="100"/>
              </w:rPr>
              <w:t>3895 or 7991 or 11 454 (see also Table 9-249 (Subfields of the VHT Capabilities Information field))</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A43F14" w14:textId="77777777" w:rsidR="007942A0" w:rsidRDefault="007942A0" w:rsidP="006C0218">
            <w:pPr>
              <w:pStyle w:val="CellBody"/>
              <w:rPr>
                <w:strike/>
                <w:u w:val="thick"/>
              </w:rPr>
            </w:pPr>
            <w:r>
              <w:rPr>
                <w:w w:val="100"/>
                <w:u w:val="thick"/>
              </w:rPr>
              <w:t>3895 or 7991 or 11 454 (see also Table 9-249 (Subfields of the VHT Capabilities Information field))</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14EE88" w14:textId="77777777" w:rsidR="007942A0" w:rsidRDefault="007942A0" w:rsidP="006C0218">
            <w:pPr>
              <w:pStyle w:val="CellBody"/>
            </w:pPr>
            <w:r>
              <w:rPr>
                <w:w w:val="100"/>
              </w:rPr>
              <w:t>See NOTE 5</w:t>
            </w:r>
          </w:p>
        </w:tc>
      </w:tr>
      <w:tr w:rsidR="007942A0" w14:paraId="52F23AA5" w14:textId="77777777" w:rsidTr="00A31186">
        <w:trPr>
          <w:trHeight w:val="23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3D8D7D" w14:textId="77777777" w:rsidR="007942A0" w:rsidRDefault="007942A0" w:rsidP="006C0218">
            <w:pPr>
              <w:pStyle w:val="CellBody"/>
            </w:pPr>
            <w:r>
              <w:rPr>
                <w:w w:val="100"/>
              </w:rPr>
              <w:t>PSDU size (see NOTE 7)</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69D898" w14:textId="77777777" w:rsidR="007942A0" w:rsidRDefault="007942A0" w:rsidP="006C0218">
            <w:pPr>
              <w:pStyle w:val="CellBody"/>
              <w:spacing w:before="120"/>
            </w:pPr>
            <w:r>
              <w:rPr>
                <w:w w:val="100"/>
              </w:rPr>
              <w:t>2</w:t>
            </w:r>
            <w:r>
              <w:rPr>
                <w:w w:val="100"/>
                <w:vertAlign w:val="superscript"/>
              </w:rPr>
              <w:t>12</w:t>
            </w:r>
            <w:r>
              <w:rPr>
                <w:w w:val="100"/>
                <w:sz w:val="16"/>
                <w:szCs w:val="16"/>
              </w:rPr>
              <w:t>–</w:t>
            </w:r>
            <w:r>
              <w:rPr>
                <w:w w:val="100"/>
              </w:rPr>
              <w:t>1 (see Table 15-5 (DSSS PHY characteristics), Table 16-4 (HR/DSSS PHY characteristics), Table 17-21 (OFDM PHY characteristics), Table 18-5 (ERP characteristics))</w:t>
            </w:r>
          </w:p>
        </w:tc>
        <w:tc>
          <w:tcPr>
            <w:tcW w:w="27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A6ED14" w14:textId="77777777" w:rsidR="007942A0" w:rsidRDefault="007942A0" w:rsidP="006C0218">
            <w:pPr>
              <w:pStyle w:val="CellBody"/>
              <w:rPr>
                <w:w w:val="100"/>
              </w:rPr>
            </w:pPr>
            <w:r>
              <w:rPr>
                <w:w w:val="100"/>
              </w:rPr>
              <w:t>2</w:t>
            </w:r>
            <w:r>
              <w:rPr>
                <w:w w:val="100"/>
                <w:vertAlign w:val="superscript"/>
              </w:rPr>
              <w:t>16</w:t>
            </w:r>
            <w:r>
              <w:rPr>
                <w:w w:val="100"/>
                <w:sz w:val="16"/>
                <w:szCs w:val="16"/>
              </w:rPr>
              <w:t>–</w:t>
            </w:r>
            <w:r>
              <w:rPr>
                <w:w w:val="100"/>
              </w:rPr>
              <w:t xml:space="preserve">1 </w:t>
            </w:r>
          </w:p>
          <w:p w14:paraId="0FE1D20A" w14:textId="77777777" w:rsidR="007942A0" w:rsidRDefault="007942A0" w:rsidP="006C0218">
            <w:pPr>
              <w:pStyle w:val="CellBody"/>
            </w:pPr>
            <w:r>
              <w:rPr>
                <w:w w:val="100"/>
              </w:rPr>
              <w:t>(see Table 19-25 (HT PHY characteristics))</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437ED4" w14:textId="77777777" w:rsidR="007942A0" w:rsidRDefault="007942A0" w:rsidP="006C0218">
            <w:pPr>
              <w:pStyle w:val="CellBody"/>
            </w:pPr>
            <w:r>
              <w:rPr>
                <w:w w:val="100"/>
              </w:rPr>
              <w:t>4 692 480 (~2</w:t>
            </w:r>
            <w:r>
              <w:rPr>
                <w:w w:val="100"/>
                <w:vertAlign w:val="superscript"/>
              </w:rPr>
              <w:t>22.16</w:t>
            </w:r>
            <w:r>
              <w:rPr>
                <w:w w:val="100"/>
              </w:rPr>
              <w:t>) (see Table 21-29 (VHT PHY characteristics))</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6589DE" w14:textId="77777777" w:rsidR="007942A0" w:rsidRDefault="007942A0" w:rsidP="006C0218">
            <w:pPr>
              <w:pStyle w:val="CellBody"/>
              <w:rPr>
                <w:w w:val="100"/>
                <w:u w:val="thick"/>
              </w:rPr>
            </w:pPr>
            <w:r>
              <w:rPr>
                <w:w w:val="100"/>
                <w:u w:val="thick"/>
              </w:rPr>
              <w:t>6,500,631 (~2</w:t>
            </w:r>
            <w:r>
              <w:rPr>
                <w:w w:val="100"/>
                <w:u w:val="thick"/>
                <w:vertAlign w:val="superscript"/>
              </w:rPr>
              <w:t>22.63</w:t>
            </w:r>
            <w:r>
              <w:rPr>
                <w:w w:val="100"/>
                <w:u w:val="thick"/>
              </w:rPr>
              <w:t>)</w:t>
            </w:r>
          </w:p>
          <w:p w14:paraId="7766F757" w14:textId="77777777" w:rsidR="007942A0" w:rsidRDefault="007942A0" w:rsidP="006C0218">
            <w:pPr>
              <w:pStyle w:val="CellBody"/>
              <w:rPr>
                <w:strike/>
                <w:u w:val="thick"/>
              </w:rPr>
            </w:pPr>
            <w:r>
              <w:rPr>
                <w:w w:val="100"/>
                <w:u w:val="thick"/>
              </w:rPr>
              <w:t>(see Table 28-51 (HE PHY characteristics))</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2BC1D0" w14:textId="77777777" w:rsidR="007942A0" w:rsidRDefault="007942A0" w:rsidP="006C0218">
            <w:pPr>
              <w:pStyle w:val="CellBody"/>
              <w:rPr>
                <w:w w:val="100"/>
              </w:rPr>
            </w:pPr>
            <w:r>
              <w:rPr>
                <w:w w:val="100"/>
              </w:rPr>
              <w:t>2</w:t>
            </w:r>
            <w:r>
              <w:rPr>
                <w:w w:val="100"/>
                <w:vertAlign w:val="superscript"/>
              </w:rPr>
              <w:t>18</w:t>
            </w:r>
            <w:r>
              <w:rPr>
                <w:w w:val="100"/>
                <w:sz w:val="16"/>
                <w:szCs w:val="16"/>
              </w:rPr>
              <w:t>–</w:t>
            </w:r>
            <w:r>
              <w:rPr>
                <w:w w:val="100"/>
              </w:rPr>
              <w:t xml:space="preserve">1 </w:t>
            </w:r>
          </w:p>
          <w:p w14:paraId="5DB7101E" w14:textId="77777777" w:rsidR="007942A0" w:rsidRDefault="007942A0" w:rsidP="006C0218">
            <w:pPr>
              <w:pStyle w:val="CellBody"/>
            </w:pPr>
            <w:r>
              <w:rPr>
                <w:w w:val="100"/>
              </w:rPr>
              <w:t>(see Table 20-32 (DMG PHY characteristics))</w:t>
            </w:r>
          </w:p>
        </w:tc>
      </w:tr>
      <w:tr w:rsidR="007942A0" w14:paraId="22C97FD3" w14:textId="77777777" w:rsidTr="00A31186">
        <w:trPr>
          <w:trHeight w:val="22"/>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C0AD6D" w14:textId="77777777" w:rsidR="007942A0" w:rsidRDefault="007942A0" w:rsidP="006C0218">
            <w:pPr>
              <w:pStyle w:val="CellBody"/>
            </w:pPr>
            <w:r>
              <w:rPr>
                <w:w w:val="100"/>
              </w:rPr>
              <w:t xml:space="preserve">PPDU duration (see </w:t>
            </w:r>
            <w:r>
              <w:rPr>
                <w:w w:val="100"/>
              </w:rPr>
              <w:lastRenderedPageBreak/>
              <w:t>NOTE 7)</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C9EE23" w14:textId="77777777" w:rsidR="007942A0" w:rsidRDefault="007942A0" w:rsidP="006C0218">
            <w:pPr>
              <w:pStyle w:val="CellBody"/>
            </w:pPr>
            <w:r>
              <w:rPr>
                <w:w w:val="100"/>
              </w:rPr>
              <w:lastRenderedPageBreak/>
              <w:t>See NOTE 6</w:t>
            </w:r>
          </w:p>
        </w:tc>
        <w:tc>
          <w:tcPr>
            <w:tcW w:w="27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C18FC1" w14:textId="77777777" w:rsidR="007942A0" w:rsidRDefault="007942A0" w:rsidP="006C0218">
            <w:pPr>
              <w:pStyle w:val="CellBody"/>
            </w:pPr>
            <w:r>
              <w:rPr>
                <w:w w:val="100"/>
              </w:rPr>
              <w:t xml:space="preserve">5484 (HT_MF; see 10.26.4 (L_LENGTH and L_DATARATE parameter values </w:t>
            </w:r>
            <w:r>
              <w:rPr>
                <w:w w:val="100"/>
              </w:rPr>
              <w:lastRenderedPageBreak/>
              <w:t>for HT-mixed format PPDUs)) or 10 000 (HT_GF; see Table 19-25 (HT PHY characteristics))</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B4AD31" w14:textId="77777777" w:rsidR="007942A0" w:rsidRDefault="007942A0" w:rsidP="006C0218">
            <w:pPr>
              <w:pStyle w:val="CellBody"/>
              <w:rPr>
                <w:w w:val="100"/>
              </w:rPr>
            </w:pPr>
            <w:r>
              <w:rPr>
                <w:w w:val="100"/>
              </w:rPr>
              <w:lastRenderedPageBreak/>
              <w:t xml:space="preserve">5484 </w:t>
            </w:r>
          </w:p>
          <w:p w14:paraId="4264EE9E" w14:textId="77777777" w:rsidR="007942A0" w:rsidRDefault="007942A0" w:rsidP="006C0218">
            <w:pPr>
              <w:pStyle w:val="CellBody"/>
            </w:pPr>
            <w:r>
              <w:rPr>
                <w:w w:val="100"/>
              </w:rPr>
              <w:t xml:space="preserve">(see Table 21-29 (VHT PHY </w:t>
            </w:r>
            <w:r>
              <w:rPr>
                <w:w w:val="100"/>
              </w:rPr>
              <w:lastRenderedPageBreak/>
              <w:t>characteristics))</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22F79E" w14:textId="77777777" w:rsidR="007942A0" w:rsidRDefault="007942A0" w:rsidP="006C0218">
            <w:pPr>
              <w:pStyle w:val="CellBody"/>
              <w:rPr>
                <w:w w:val="100"/>
                <w:u w:val="thick"/>
              </w:rPr>
            </w:pPr>
            <w:r>
              <w:rPr>
                <w:w w:val="100"/>
                <w:u w:val="thick"/>
              </w:rPr>
              <w:lastRenderedPageBreak/>
              <w:t xml:space="preserve">5484 </w:t>
            </w:r>
          </w:p>
          <w:p w14:paraId="19824889" w14:textId="77777777" w:rsidR="007942A0" w:rsidRDefault="007942A0" w:rsidP="006C0218">
            <w:pPr>
              <w:pStyle w:val="CellBody"/>
              <w:rPr>
                <w:strike/>
                <w:u w:val="thick"/>
              </w:rPr>
            </w:pPr>
            <w:r>
              <w:rPr>
                <w:w w:val="100"/>
                <w:u w:val="thick"/>
              </w:rPr>
              <w:t xml:space="preserve">(see Table 28-51 (HE PHY </w:t>
            </w:r>
            <w:r>
              <w:rPr>
                <w:w w:val="100"/>
                <w:u w:val="thick"/>
              </w:rPr>
              <w:lastRenderedPageBreak/>
              <w:t>characteristics))</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2564F8" w14:textId="77777777" w:rsidR="007942A0" w:rsidRDefault="007942A0" w:rsidP="006C0218">
            <w:pPr>
              <w:pStyle w:val="CellBody"/>
              <w:rPr>
                <w:w w:val="100"/>
              </w:rPr>
            </w:pPr>
            <w:r>
              <w:rPr>
                <w:w w:val="100"/>
              </w:rPr>
              <w:lastRenderedPageBreak/>
              <w:t xml:space="preserve">2000 </w:t>
            </w:r>
          </w:p>
          <w:p w14:paraId="539F5695" w14:textId="77777777" w:rsidR="007942A0" w:rsidRDefault="007942A0" w:rsidP="006C0218">
            <w:pPr>
              <w:pStyle w:val="CellBody"/>
            </w:pPr>
            <w:r>
              <w:rPr>
                <w:w w:val="100"/>
              </w:rPr>
              <w:t xml:space="preserve">(see Table 20-32 (DMG PHY </w:t>
            </w:r>
            <w:r>
              <w:rPr>
                <w:w w:val="100"/>
              </w:rPr>
              <w:lastRenderedPageBreak/>
              <w:t>characteristics))</w:t>
            </w:r>
          </w:p>
        </w:tc>
      </w:tr>
      <w:tr w:rsidR="007942A0" w14:paraId="0B32CBD2" w14:textId="77777777" w:rsidTr="00A31186">
        <w:trPr>
          <w:trHeight w:val="3480"/>
          <w:jc w:val="center"/>
        </w:trPr>
        <w:tc>
          <w:tcPr>
            <w:tcW w:w="10080" w:type="dxa"/>
            <w:gridSpan w:val="6"/>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2739987F" w14:textId="77777777" w:rsidR="007942A0" w:rsidRDefault="007942A0" w:rsidP="006C0218">
            <w:pPr>
              <w:pStyle w:val="Note"/>
              <w:rPr>
                <w:w w:val="100"/>
              </w:rPr>
            </w:pPr>
            <w:r>
              <w:rPr>
                <w:w w:val="100"/>
              </w:rPr>
              <w:lastRenderedPageBreak/>
              <w:t xml:space="preserve">NOTE 1—No direct constraint on the maximum MMPDU size; indirectly constrained by the maximum MPDU size (see </w:t>
            </w:r>
            <w:r>
              <w:rPr>
                <w:w w:val="100"/>
              </w:rPr>
              <w:fldChar w:fldCharType="begin"/>
            </w:r>
            <w:r>
              <w:rPr>
                <w:w w:val="100"/>
              </w:rPr>
              <w:instrText xml:space="preserve"> REF  RTF36323734313a2048342c312e \h</w:instrText>
            </w:r>
            <w:r>
              <w:rPr>
                <w:w w:val="100"/>
              </w:rPr>
            </w:r>
            <w:r>
              <w:rPr>
                <w:w w:val="100"/>
              </w:rPr>
              <w:fldChar w:fldCharType="separate"/>
            </w:r>
            <w:r>
              <w:rPr>
                <w:w w:val="100"/>
              </w:rPr>
              <w:t>9.3.3.3 (Beacon frame format)</w:t>
            </w:r>
            <w:r>
              <w:rPr>
                <w:w w:val="100"/>
              </w:rPr>
              <w:fldChar w:fldCharType="end"/>
            </w:r>
            <w:r>
              <w:rPr>
                <w:w w:val="100"/>
              </w:rPr>
              <w:t>).</w:t>
            </w:r>
          </w:p>
          <w:p w14:paraId="679C079E" w14:textId="77777777" w:rsidR="007942A0" w:rsidRDefault="007942A0" w:rsidP="006C0218">
            <w:pPr>
              <w:pStyle w:val="Note"/>
              <w:rPr>
                <w:w w:val="100"/>
              </w:rPr>
            </w:pPr>
            <w:r>
              <w:rPr>
                <w:w w:val="100"/>
              </w:rPr>
              <w:t>NOTE 2—Indirect constraint from the maximum PSDU size: 2</w:t>
            </w:r>
            <w:r>
              <w:rPr>
                <w:w w:val="100"/>
                <w:vertAlign w:val="superscript"/>
              </w:rPr>
              <w:t>12</w:t>
            </w:r>
            <w:r>
              <w:rPr>
                <w:w w:val="100"/>
                <w:sz w:val="16"/>
                <w:szCs w:val="16"/>
              </w:rPr>
              <w:t>–</w:t>
            </w:r>
            <w:r>
              <w:rPr>
                <w:w w:val="100"/>
              </w:rPr>
              <w:t xml:space="preserve">1 </w:t>
            </w:r>
            <w:proofErr w:type="gramStart"/>
            <w:r>
              <w:rPr>
                <w:w w:val="100"/>
              </w:rPr>
              <w:t>octets</w:t>
            </w:r>
            <w:proofErr w:type="gramEnd"/>
            <w:r>
              <w:rPr>
                <w:w w:val="100"/>
              </w:rPr>
              <w:t xml:space="preserve"> minus the minimum QoS Data frame overhead (26 octets for the MAC header and 4 octets for the FCS).</w:t>
            </w:r>
          </w:p>
          <w:p w14:paraId="67DD1D2D" w14:textId="77777777" w:rsidR="007942A0" w:rsidRDefault="007942A0" w:rsidP="006C0218">
            <w:pPr>
              <w:pStyle w:val="Note"/>
              <w:rPr>
                <w:w w:val="100"/>
              </w:rPr>
            </w:pPr>
            <w:r>
              <w:rPr>
                <w:w w:val="100"/>
              </w:rPr>
              <w:t>NOTE 3—No direct constraint on the maximum A</w:t>
            </w:r>
            <w:r>
              <w:rPr>
                <w:w w:val="100"/>
              </w:rPr>
              <w:noBreakHyphen/>
              <w:t>MSDU size; indirectly constrained by the maximum MPDU size.</w:t>
            </w:r>
          </w:p>
          <w:p w14:paraId="28B52CF4" w14:textId="77777777" w:rsidR="007942A0" w:rsidRDefault="007942A0" w:rsidP="006C0218">
            <w:pPr>
              <w:pStyle w:val="Note"/>
              <w:rPr>
                <w:w w:val="100"/>
              </w:rPr>
            </w:pPr>
            <w:r>
              <w:rPr>
                <w:w w:val="100"/>
              </w:rPr>
              <w:t>NOTE 4—No direct constraint on the maximum MPDU size; indirectly constrained by the maximum MSDU/MMPDU or (for HT STAs only) A</w:t>
            </w:r>
            <w:r>
              <w:rPr>
                <w:w w:val="100"/>
              </w:rPr>
              <w:noBreakHyphen/>
              <w:t>MSDU size.</w:t>
            </w:r>
          </w:p>
          <w:p w14:paraId="498A4BCE" w14:textId="77777777" w:rsidR="007942A0" w:rsidRDefault="007942A0" w:rsidP="006C0218">
            <w:pPr>
              <w:pStyle w:val="Note"/>
              <w:rPr>
                <w:w w:val="100"/>
              </w:rPr>
            </w:pPr>
            <w:r>
              <w:rPr>
                <w:w w:val="100"/>
              </w:rPr>
              <w:t>NOTE 5—No direct constraint on the maximum MPDU size; indirectly constrained by the maximum A</w:t>
            </w:r>
            <w:r>
              <w:rPr>
                <w:w w:val="100"/>
              </w:rPr>
              <w:noBreakHyphen/>
              <w:t>MSDU size.</w:t>
            </w:r>
          </w:p>
          <w:p w14:paraId="598AFC65" w14:textId="77777777" w:rsidR="007942A0" w:rsidRDefault="007942A0" w:rsidP="006C0218">
            <w:pPr>
              <w:pStyle w:val="Note"/>
              <w:rPr>
                <w:w w:val="100"/>
              </w:rPr>
            </w:pPr>
            <w:r>
              <w:rPr>
                <w:w w:val="100"/>
              </w:rPr>
              <w:t>NOTE 6—No direct constraint on the maximum duration, but an L_LENGTH value above 2332 might not be supported by some receivers (see last NOTE in 10.26.4 (L_LENGTH and L_DATARATE parameter values for HT-mixed format PPDUs)).</w:t>
            </w:r>
          </w:p>
          <w:p w14:paraId="5C9E8298" w14:textId="77777777" w:rsidR="007942A0" w:rsidRDefault="007942A0" w:rsidP="006C0218">
            <w:pPr>
              <w:pStyle w:val="Note"/>
              <w:rPr>
                <w:ins w:id="201" w:author="Alfred Asterjadhi" w:date="2018-09-29T16:40:00Z"/>
                <w:w w:val="100"/>
              </w:rPr>
            </w:pPr>
            <w:r>
              <w:rPr>
                <w:w w:val="100"/>
              </w:rPr>
              <w:t>NOTE 7—The values for maximum PSDU size and maximum PPDU duration are informative only. References to the normative requirements are provided.</w:t>
            </w:r>
          </w:p>
          <w:p w14:paraId="4401915F" w14:textId="626778F2" w:rsidR="00B40D8D" w:rsidRDefault="00B40D8D" w:rsidP="006C0218">
            <w:pPr>
              <w:pStyle w:val="Note"/>
            </w:pPr>
            <w:ins w:id="202" w:author="Alfred Asterjadhi" w:date="2018-09-29T16:40:00Z">
              <w:r>
                <w:t>NOTE 8</w:t>
              </w:r>
              <w:r>
                <w:rPr>
                  <w:w w:val="100"/>
                </w:rPr>
                <w:t>—The maximu</w:t>
              </w:r>
            </w:ins>
            <w:ins w:id="203" w:author="Alfred Asterjadhi" w:date="2018-09-29T16:41:00Z">
              <w:r>
                <w:rPr>
                  <w:w w:val="100"/>
                </w:rPr>
                <w:t xml:space="preserve">m MPDU size might be greater than the size declared as supported by the recipient </w:t>
              </w:r>
            </w:ins>
            <w:ins w:id="204" w:author="Alfred Asterjadhi" w:date="2018-09-30T11:45:00Z">
              <w:r w:rsidR="00557AA0">
                <w:rPr>
                  <w:w w:val="100"/>
                </w:rPr>
                <w:t>if</w:t>
              </w:r>
            </w:ins>
            <w:ins w:id="205" w:author="Alfred Asterjadhi" w:date="2018-09-29T16:41:00Z">
              <w:r>
                <w:rPr>
                  <w:w w:val="100"/>
                </w:rPr>
                <w:t xml:space="preserve"> </w:t>
              </w:r>
            </w:ins>
            <w:ins w:id="206" w:author="Alfred Asterjadhi" w:date="2018-09-29T16:42:00Z">
              <w:r>
                <w:rPr>
                  <w:w w:val="100"/>
                </w:rPr>
                <w:t xml:space="preserve">the MPDU is an HE Compressed Beamforming and QCI </w:t>
              </w:r>
              <w:proofErr w:type="gramStart"/>
              <w:r>
                <w:rPr>
                  <w:w w:val="100"/>
                </w:rPr>
                <w:t>frame.</w:t>
              </w:r>
              <w:r w:rsidRPr="007D080E">
                <w:rPr>
                  <w:i/>
                  <w:highlight w:val="yellow"/>
                </w:rPr>
                <w:t>(</w:t>
              </w:r>
              <w:proofErr w:type="gramEnd"/>
              <w:r w:rsidRPr="007D080E">
                <w:rPr>
                  <w:i/>
                  <w:highlight w:val="yellow"/>
                </w:rPr>
                <w:t>#</w:t>
              </w:r>
              <w:r>
                <w:rPr>
                  <w:i/>
                  <w:highlight w:val="yellow"/>
                </w:rPr>
                <w:t>16366</w:t>
              </w:r>
              <w:r w:rsidRPr="007D080E">
                <w:rPr>
                  <w:i/>
                  <w:highlight w:val="yellow"/>
                </w:rPr>
                <w:t>)</w:t>
              </w:r>
            </w:ins>
          </w:p>
        </w:tc>
      </w:tr>
    </w:tbl>
    <w:p w14:paraId="36C1F6C1" w14:textId="77777777" w:rsidR="007942A0" w:rsidRDefault="007942A0" w:rsidP="007942A0">
      <w:pPr>
        <w:pStyle w:val="EditiingInstruction"/>
        <w:rPr>
          <w:w w:val="100"/>
          <w:sz w:val="18"/>
          <w:szCs w:val="18"/>
          <w:u w:val="thick"/>
        </w:rPr>
      </w:pPr>
    </w:p>
    <w:p w14:paraId="5D652ADC" w14:textId="77777777" w:rsidR="007942A0" w:rsidRPr="007942A0" w:rsidRDefault="007942A0" w:rsidP="007942A0">
      <w:pPr>
        <w:pStyle w:val="T"/>
        <w:rPr>
          <w:w w:val="100"/>
        </w:rPr>
      </w:pPr>
    </w:p>
    <w:sectPr w:rsidR="007942A0" w:rsidRPr="007942A0"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D1E63" w14:textId="77777777" w:rsidR="00BD68E7" w:rsidRDefault="00BD68E7">
      <w:r>
        <w:separator/>
      </w:r>
    </w:p>
  </w:endnote>
  <w:endnote w:type="continuationSeparator" w:id="0">
    <w:p w14:paraId="3E3461B7" w14:textId="77777777" w:rsidR="00BD68E7" w:rsidRDefault="00BD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BD68E7">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E81FB" w14:textId="77777777" w:rsidR="00BD68E7" w:rsidRDefault="00BD68E7">
      <w:r>
        <w:separator/>
      </w:r>
    </w:p>
  </w:footnote>
  <w:footnote w:type="continuationSeparator" w:id="0">
    <w:p w14:paraId="79DC3289" w14:textId="77777777" w:rsidR="00BD68E7" w:rsidRDefault="00BD6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C9AC253" w:rsidR="00FE05E8" w:rsidRDefault="00F93607">
    <w:pPr>
      <w:pStyle w:val="Header"/>
      <w:tabs>
        <w:tab w:val="clear" w:pos="6480"/>
        <w:tab w:val="center" w:pos="4680"/>
        <w:tab w:val="right" w:pos="9360"/>
      </w:tabs>
    </w:pPr>
    <w:r>
      <w:rPr>
        <w:lang w:eastAsia="ko-KR"/>
      </w:rPr>
      <w:t>November</w:t>
    </w:r>
    <w:r w:rsidR="00FE05E8">
      <w:rPr>
        <w:lang w:eastAsia="ko-KR"/>
      </w:rPr>
      <w:t xml:space="preserve"> 2018</w:t>
    </w:r>
    <w:r w:rsidR="00FE05E8">
      <w:tab/>
    </w:r>
    <w:r w:rsidR="00FE05E8">
      <w:tab/>
    </w:r>
    <w:r w:rsidR="00FE05E8">
      <w:fldChar w:fldCharType="begin"/>
    </w:r>
    <w:r w:rsidR="00FE05E8">
      <w:instrText xml:space="preserve"> TITLE  \* MERGEFORMAT </w:instrText>
    </w:r>
    <w:r w:rsidR="00FE05E8">
      <w:fldChar w:fldCharType="end"/>
    </w:r>
    <w:r w:rsidR="00BD68E7">
      <w:fldChar w:fldCharType="begin"/>
    </w:r>
    <w:r w:rsidR="00BD68E7">
      <w:instrText xml:space="preserve"> TITLE  \* MERGEFORMAT </w:instrText>
    </w:r>
    <w:r w:rsidR="00BD68E7">
      <w:fldChar w:fldCharType="separate"/>
    </w:r>
    <w:r w:rsidR="00FE05E8">
      <w:t>doc.: IEEE 802.11-18/</w:t>
    </w:r>
    <w:r>
      <w:rPr>
        <w:lang w:eastAsia="ko-KR"/>
      </w:rPr>
      <w:t>1699</w:t>
    </w:r>
    <w:r w:rsidR="00FE05E8">
      <w:rPr>
        <w:lang w:eastAsia="ko-KR"/>
      </w:rPr>
      <w:t>r</w:t>
    </w:r>
    <w:r w:rsidR="00BD68E7">
      <w:rPr>
        <w:lang w:eastAsia="ko-KR"/>
      </w:rPr>
      <w:fldChar w:fldCharType="end"/>
    </w:r>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424B0"/>
    <w:multiLevelType w:val="hybridMultilevel"/>
    <w:tmpl w:val="61905676"/>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2"/>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8"/>
  </w:num>
  <w:num w:numId="27">
    <w:abstractNumId w:val="14"/>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6">
    <w:abstractNumId w:val="0"/>
    <w:lvlOverride w:ilvl="0">
      <w:lvl w:ilvl="0">
        <w:start w:val="1"/>
        <w:numFmt w:val="bullet"/>
        <w:lvlText w:val="9.2.4.5.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0a)"/>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8">
    <w:abstractNumId w:val="0"/>
    <w:lvlOverride w:ilvl="0">
      <w:lvl w:ilvl="0">
        <w:start w:val="1"/>
        <w:numFmt w:val="bullet"/>
        <w:lvlText w:val="9.2.4.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2.4.7.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19—"/>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rson w15:author="Alfred Asterjadhi [2]">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780"/>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41F8"/>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A7E3C"/>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6DF"/>
    <w:rsid w:val="000D276A"/>
    <w:rsid w:val="000D2F1B"/>
    <w:rsid w:val="000D4A8F"/>
    <w:rsid w:val="000D5EBD"/>
    <w:rsid w:val="000D674F"/>
    <w:rsid w:val="000D6B0F"/>
    <w:rsid w:val="000E00D4"/>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2A4C"/>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3E63"/>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208A"/>
    <w:rsid w:val="0016428D"/>
    <w:rsid w:val="00165085"/>
    <w:rsid w:val="00165BE6"/>
    <w:rsid w:val="00172489"/>
    <w:rsid w:val="00172DD9"/>
    <w:rsid w:val="001738FD"/>
    <w:rsid w:val="00175CDF"/>
    <w:rsid w:val="0017659B"/>
    <w:rsid w:val="00177BCE"/>
    <w:rsid w:val="001812B0"/>
    <w:rsid w:val="00181423"/>
    <w:rsid w:val="00182704"/>
    <w:rsid w:val="001828A5"/>
    <w:rsid w:val="00183698"/>
    <w:rsid w:val="00183F4C"/>
    <w:rsid w:val="0018418E"/>
    <w:rsid w:val="00186096"/>
    <w:rsid w:val="00187129"/>
    <w:rsid w:val="001912D7"/>
    <w:rsid w:val="0019164F"/>
    <w:rsid w:val="00192C6E"/>
    <w:rsid w:val="0019324E"/>
    <w:rsid w:val="00193C39"/>
    <w:rsid w:val="001943F7"/>
    <w:rsid w:val="00195640"/>
    <w:rsid w:val="00195815"/>
    <w:rsid w:val="00197B92"/>
    <w:rsid w:val="00197F26"/>
    <w:rsid w:val="001A072D"/>
    <w:rsid w:val="001A0CEC"/>
    <w:rsid w:val="001A0EDB"/>
    <w:rsid w:val="001A1B7C"/>
    <w:rsid w:val="001A2240"/>
    <w:rsid w:val="001A2CDE"/>
    <w:rsid w:val="001A41FD"/>
    <w:rsid w:val="001A60A4"/>
    <w:rsid w:val="001A77FD"/>
    <w:rsid w:val="001B0001"/>
    <w:rsid w:val="001B252D"/>
    <w:rsid w:val="001B2904"/>
    <w:rsid w:val="001B4387"/>
    <w:rsid w:val="001B63BC"/>
    <w:rsid w:val="001B7DD6"/>
    <w:rsid w:val="001C3FCE"/>
    <w:rsid w:val="001C4460"/>
    <w:rsid w:val="001C4B73"/>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5923"/>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3BBD"/>
    <w:rsid w:val="00234C13"/>
    <w:rsid w:val="002369FD"/>
    <w:rsid w:val="00236A7E"/>
    <w:rsid w:val="0023760F"/>
    <w:rsid w:val="00237985"/>
    <w:rsid w:val="00240180"/>
    <w:rsid w:val="0024029F"/>
    <w:rsid w:val="00240895"/>
    <w:rsid w:val="00241AD7"/>
    <w:rsid w:val="002470AC"/>
    <w:rsid w:val="0024720B"/>
    <w:rsid w:val="002515C7"/>
    <w:rsid w:val="00252D47"/>
    <w:rsid w:val="002539AB"/>
    <w:rsid w:val="002545F7"/>
    <w:rsid w:val="00255A8B"/>
    <w:rsid w:val="00262D56"/>
    <w:rsid w:val="00263092"/>
    <w:rsid w:val="00263580"/>
    <w:rsid w:val="002662A5"/>
    <w:rsid w:val="00266D63"/>
    <w:rsid w:val="002674D1"/>
    <w:rsid w:val="00270171"/>
    <w:rsid w:val="00270F98"/>
    <w:rsid w:val="00273257"/>
    <w:rsid w:val="00273FA9"/>
    <w:rsid w:val="00274A4A"/>
    <w:rsid w:val="00276480"/>
    <w:rsid w:val="002773F1"/>
    <w:rsid w:val="00280983"/>
    <w:rsid w:val="00281013"/>
    <w:rsid w:val="00281A5D"/>
    <w:rsid w:val="00282050"/>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C7C0E"/>
    <w:rsid w:val="002D001B"/>
    <w:rsid w:val="002D1D40"/>
    <w:rsid w:val="002D1EBA"/>
    <w:rsid w:val="002D3073"/>
    <w:rsid w:val="002D3DEF"/>
    <w:rsid w:val="002D518F"/>
    <w:rsid w:val="002D5D5C"/>
    <w:rsid w:val="002D6F6A"/>
    <w:rsid w:val="002D7ED5"/>
    <w:rsid w:val="002E1B18"/>
    <w:rsid w:val="002E2017"/>
    <w:rsid w:val="002E2B91"/>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65D3"/>
    <w:rsid w:val="002F7199"/>
    <w:rsid w:val="002F7D11"/>
    <w:rsid w:val="0030081B"/>
    <w:rsid w:val="003024ED"/>
    <w:rsid w:val="0030268D"/>
    <w:rsid w:val="003035CC"/>
    <w:rsid w:val="0030382C"/>
    <w:rsid w:val="00305D6E"/>
    <w:rsid w:val="0030782E"/>
    <w:rsid w:val="00307F5F"/>
    <w:rsid w:val="00310DE8"/>
    <w:rsid w:val="00312E87"/>
    <w:rsid w:val="00314BF9"/>
    <w:rsid w:val="00315B52"/>
    <w:rsid w:val="00315DE7"/>
    <w:rsid w:val="00316103"/>
    <w:rsid w:val="00317A7D"/>
    <w:rsid w:val="00320ED2"/>
    <w:rsid w:val="003214E2"/>
    <w:rsid w:val="00321D2E"/>
    <w:rsid w:val="003222DD"/>
    <w:rsid w:val="00324598"/>
    <w:rsid w:val="00324BB2"/>
    <w:rsid w:val="00324C1D"/>
    <w:rsid w:val="00325AB6"/>
    <w:rsid w:val="00326126"/>
    <w:rsid w:val="003266E8"/>
    <w:rsid w:val="003267C0"/>
    <w:rsid w:val="0033057A"/>
    <w:rsid w:val="003308A8"/>
    <w:rsid w:val="00331749"/>
    <w:rsid w:val="00332A81"/>
    <w:rsid w:val="00334DEA"/>
    <w:rsid w:val="00336F5F"/>
    <w:rsid w:val="00337A44"/>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6EFB"/>
    <w:rsid w:val="00357BE3"/>
    <w:rsid w:val="00357F36"/>
    <w:rsid w:val="003606DF"/>
    <w:rsid w:val="00360C87"/>
    <w:rsid w:val="00361C21"/>
    <w:rsid w:val="003622ED"/>
    <w:rsid w:val="00362C5B"/>
    <w:rsid w:val="00363F49"/>
    <w:rsid w:val="00365FF4"/>
    <w:rsid w:val="00366AF0"/>
    <w:rsid w:val="00366B5F"/>
    <w:rsid w:val="003713CA"/>
    <w:rsid w:val="00371793"/>
    <w:rsid w:val="0037201A"/>
    <w:rsid w:val="003729FC"/>
    <w:rsid w:val="00372FCA"/>
    <w:rsid w:val="00374C87"/>
    <w:rsid w:val="00374CBC"/>
    <w:rsid w:val="003759F9"/>
    <w:rsid w:val="003766B9"/>
    <w:rsid w:val="00381F98"/>
    <w:rsid w:val="0038258D"/>
    <w:rsid w:val="00382C54"/>
    <w:rsid w:val="00383766"/>
    <w:rsid w:val="00383C03"/>
    <w:rsid w:val="00383C85"/>
    <w:rsid w:val="00384D0A"/>
    <w:rsid w:val="0038516A"/>
    <w:rsid w:val="00385654"/>
    <w:rsid w:val="00385FD6"/>
    <w:rsid w:val="0038601E"/>
    <w:rsid w:val="003906A1"/>
    <w:rsid w:val="00390DCB"/>
    <w:rsid w:val="00391845"/>
    <w:rsid w:val="003924F8"/>
    <w:rsid w:val="00392E84"/>
    <w:rsid w:val="00393128"/>
    <w:rsid w:val="003945E3"/>
    <w:rsid w:val="00395A50"/>
    <w:rsid w:val="0039787F"/>
    <w:rsid w:val="003A161F"/>
    <w:rsid w:val="003A1693"/>
    <w:rsid w:val="003A1CC7"/>
    <w:rsid w:val="003A22E2"/>
    <w:rsid w:val="003A29E6"/>
    <w:rsid w:val="003A2E15"/>
    <w:rsid w:val="003A2F27"/>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050"/>
    <w:rsid w:val="003D3623"/>
    <w:rsid w:val="003D3F93"/>
    <w:rsid w:val="003D4734"/>
    <w:rsid w:val="003D5013"/>
    <w:rsid w:val="003D559C"/>
    <w:rsid w:val="003D5F14"/>
    <w:rsid w:val="003D664E"/>
    <w:rsid w:val="003D7652"/>
    <w:rsid w:val="003D77A3"/>
    <w:rsid w:val="003D78F7"/>
    <w:rsid w:val="003D79C9"/>
    <w:rsid w:val="003D7A50"/>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6F"/>
    <w:rsid w:val="004010D0"/>
    <w:rsid w:val="004014AE"/>
    <w:rsid w:val="00401E3C"/>
    <w:rsid w:val="00403271"/>
    <w:rsid w:val="00403645"/>
    <w:rsid w:val="00403B13"/>
    <w:rsid w:val="004051EE"/>
    <w:rsid w:val="004064D6"/>
    <w:rsid w:val="00407C5B"/>
    <w:rsid w:val="00407EE1"/>
    <w:rsid w:val="00410DD8"/>
    <w:rsid w:val="0041105C"/>
    <w:rsid w:val="004110BE"/>
    <w:rsid w:val="0041147F"/>
    <w:rsid w:val="00411A99"/>
    <w:rsid w:val="00411C03"/>
    <w:rsid w:val="00411E59"/>
    <w:rsid w:val="00412685"/>
    <w:rsid w:val="0041562C"/>
    <w:rsid w:val="00415C55"/>
    <w:rsid w:val="0041613D"/>
    <w:rsid w:val="004169EC"/>
    <w:rsid w:val="0042002A"/>
    <w:rsid w:val="004209D5"/>
    <w:rsid w:val="00421159"/>
    <w:rsid w:val="00421A46"/>
    <w:rsid w:val="00422546"/>
    <w:rsid w:val="00422D5C"/>
    <w:rsid w:val="00423116"/>
    <w:rsid w:val="00423634"/>
    <w:rsid w:val="0042624E"/>
    <w:rsid w:val="0042720A"/>
    <w:rsid w:val="0042794A"/>
    <w:rsid w:val="00430648"/>
    <w:rsid w:val="00430E74"/>
    <w:rsid w:val="00431EBF"/>
    <w:rsid w:val="00432069"/>
    <w:rsid w:val="004339CB"/>
    <w:rsid w:val="00435208"/>
    <w:rsid w:val="0043677F"/>
    <w:rsid w:val="00437814"/>
    <w:rsid w:val="004402C9"/>
    <w:rsid w:val="00440404"/>
    <w:rsid w:val="00440FF1"/>
    <w:rsid w:val="004417F2"/>
    <w:rsid w:val="00441C39"/>
    <w:rsid w:val="00441EC5"/>
    <w:rsid w:val="00442799"/>
    <w:rsid w:val="00443FBF"/>
    <w:rsid w:val="004452DF"/>
    <w:rsid w:val="004507E7"/>
    <w:rsid w:val="00450CC0"/>
    <w:rsid w:val="0045288D"/>
    <w:rsid w:val="00453A44"/>
    <w:rsid w:val="00453E8C"/>
    <w:rsid w:val="004561FA"/>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6C23"/>
    <w:rsid w:val="004A0AF4"/>
    <w:rsid w:val="004A0D39"/>
    <w:rsid w:val="004A0FC9"/>
    <w:rsid w:val="004A20F9"/>
    <w:rsid w:val="004A5537"/>
    <w:rsid w:val="004A7935"/>
    <w:rsid w:val="004B05C9"/>
    <w:rsid w:val="004B2117"/>
    <w:rsid w:val="004B3D38"/>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110B"/>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1E06"/>
    <w:rsid w:val="00512749"/>
    <w:rsid w:val="00513528"/>
    <w:rsid w:val="00513BDB"/>
    <w:rsid w:val="0051588E"/>
    <w:rsid w:val="00517ED6"/>
    <w:rsid w:val="00520B8C"/>
    <w:rsid w:val="0052151C"/>
    <w:rsid w:val="00522A49"/>
    <w:rsid w:val="005235B6"/>
    <w:rsid w:val="005243B4"/>
    <w:rsid w:val="00527489"/>
    <w:rsid w:val="00527BB3"/>
    <w:rsid w:val="00531734"/>
    <w:rsid w:val="0053254A"/>
    <w:rsid w:val="0053382C"/>
    <w:rsid w:val="00534B19"/>
    <w:rsid w:val="00534FDC"/>
    <w:rsid w:val="0053566B"/>
    <w:rsid w:val="00535EBE"/>
    <w:rsid w:val="00540657"/>
    <w:rsid w:val="00540A28"/>
    <w:rsid w:val="00540ECF"/>
    <w:rsid w:val="0054235E"/>
    <w:rsid w:val="0054425D"/>
    <w:rsid w:val="005442D3"/>
    <w:rsid w:val="00544B61"/>
    <w:rsid w:val="0054683D"/>
    <w:rsid w:val="005533B0"/>
    <w:rsid w:val="00553B4F"/>
    <w:rsid w:val="00553C7D"/>
    <w:rsid w:val="0055459B"/>
    <w:rsid w:val="005546A4"/>
    <w:rsid w:val="00554995"/>
    <w:rsid w:val="00554EEF"/>
    <w:rsid w:val="005555B2"/>
    <w:rsid w:val="005557E5"/>
    <w:rsid w:val="0055632C"/>
    <w:rsid w:val="00557AA0"/>
    <w:rsid w:val="00557B9E"/>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77DD2"/>
    <w:rsid w:val="00582823"/>
    <w:rsid w:val="00583212"/>
    <w:rsid w:val="00585D8F"/>
    <w:rsid w:val="00586072"/>
    <w:rsid w:val="0058644C"/>
    <w:rsid w:val="005868C2"/>
    <w:rsid w:val="00587F10"/>
    <w:rsid w:val="00590F27"/>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5DDC"/>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AF4"/>
    <w:rsid w:val="005F7C51"/>
    <w:rsid w:val="00600A10"/>
    <w:rsid w:val="00600C3B"/>
    <w:rsid w:val="00601ED3"/>
    <w:rsid w:val="006036D9"/>
    <w:rsid w:val="00606AA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434"/>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1A74"/>
    <w:rsid w:val="006A3117"/>
    <w:rsid w:val="006A3A0E"/>
    <w:rsid w:val="006A3EB3"/>
    <w:rsid w:val="006A4F60"/>
    <w:rsid w:val="006A503E"/>
    <w:rsid w:val="006A59BC"/>
    <w:rsid w:val="006A67EB"/>
    <w:rsid w:val="006A6A83"/>
    <w:rsid w:val="006A793D"/>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6F2F"/>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0959"/>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A00"/>
    <w:rsid w:val="00792C44"/>
    <w:rsid w:val="0079373D"/>
    <w:rsid w:val="007942A0"/>
    <w:rsid w:val="00794BC4"/>
    <w:rsid w:val="00794F1E"/>
    <w:rsid w:val="0079538C"/>
    <w:rsid w:val="007957FB"/>
    <w:rsid w:val="00795C50"/>
    <w:rsid w:val="007A098E"/>
    <w:rsid w:val="007A1144"/>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DE6"/>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21D6"/>
    <w:rsid w:val="008831D9"/>
    <w:rsid w:val="00883E1F"/>
    <w:rsid w:val="00884237"/>
    <w:rsid w:val="00887583"/>
    <w:rsid w:val="00887BE4"/>
    <w:rsid w:val="008912E0"/>
    <w:rsid w:val="00891445"/>
    <w:rsid w:val="0089153D"/>
    <w:rsid w:val="00892781"/>
    <w:rsid w:val="00892AF8"/>
    <w:rsid w:val="00893604"/>
    <w:rsid w:val="008938E4"/>
    <w:rsid w:val="008939BF"/>
    <w:rsid w:val="00895A28"/>
    <w:rsid w:val="00897183"/>
    <w:rsid w:val="00897EF5"/>
    <w:rsid w:val="008A2992"/>
    <w:rsid w:val="008A5AFD"/>
    <w:rsid w:val="008A6A2C"/>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73"/>
    <w:rsid w:val="00911AC5"/>
    <w:rsid w:val="0091261A"/>
    <w:rsid w:val="00914B92"/>
    <w:rsid w:val="00915758"/>
    <w:rsid w:val="00915A9B"/>
    <w:rsid w:val="00915C5D"/>
    <w:rsid w:val="00920771"/>
    <w:rsid w:val="00920C8A"/>
    <w:rsid w:val="00921E02"/>
    <w:rsid w:val="009225A7"/>
    <w:rsid w:val="009235F0"/>
    <w:rsid w:val="00924D61"/>
    <w:rsid w:val="009278D5"/>
    <w:rsid w:val="00927FEB"/>
    <w:rsid w:val="00932F94"/>
    <w:rsid w:val="009333A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6351"/>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A4B7B"/>
    <w:rsid w:val="009B09CD"/>
    <w:rsid w:val="009B1471"/>
    <w:rsid w:val="009B2383"/>
    <w:rsid w:val="009B3EC3"/>
    <w:rsid w:val="009B4356"/>
    <w:rsid w:val="009B4EE3"/>
    <w:rsid w:val="009C0566"/>
    <w:rsid w:val="009C23A8"/>
    <w:rsid w:val="009C2AC9"/>
    <w:rsid w:val="009C30AA"/>
    <w:rsid w:val="009C42B9"/>
    <w:rsid w:val="009C43D1"/>
    <w:rsid w:val="009C5608"/>
    <w:rsid w:val="009C59A6"/>
    <w:rsid w:val="009C6A52"/>
    <w:rsid w:val="009C6C4B"/>
    <w:rsid w:val="009D0A30"/>
    <w:rsid w:val="009D0AB2"/>
    <w:rsid w:val="009D0C1F"/>
    <w:rsid w:val="009D15D4"/>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40C2"/>
    <w:rsid w:val="00A170C6"/>
    <w:rsid w:val="00A17B98"/>
    <w:rsid w:val="00A20076"/>
    <w:rsid w:val="00A219E7"/>
    <w:rsid w:val="00A2290B"/>
    <w:rsid w:val="00A229E4"/>
    <w:rsid w:val="00A23AC0"/>
    <w:rsid w:val="00A2417A"/>
    <w:rsid w:val="00A246C2"/>
    <w:rsid w:val="00A256BB"/>
    <w:rsid w:val="00A26D8D"/>
    <w:rsid w:val="00A27692"/>
    <w:rsid w:val="00A277DA"/>
    <w:rsid w:val="00A278FB"/>
    <w:rsid w:val="00A31186"/>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32A"/>
    <w:rsid w:val="00A9264B"/>
    <w:rsid w:val="00A93FD4"/>
    <w:rsid w:val="00A95E21"/>
    <w:rsid w:val="00A963A4"/>
    <w:rsid w:val="00A96A5D"/>
    <w:rsid w:val="00A96DCC"/>
    <w:rsid w:val="00AA0740"/>
    <w:rsid w:val="00AA0754"/>
    <w:rsid w:val="00AA188F"/>
    <w:rsid w:val="00AA1D73"/>
    <w:rsid w:val="00AA2B9C"/>
    <w:rsid w:val="00AA3C3D"/>
    <w:rsid w:val="00AA3F98"/>
    <w:rsid w:val="00AA486A"/>
    <w:rsid w:val="00AA53B0"/>
    <w:rsid w:val="00AA5639"/>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0D34"/>
    <w:rsid w:val="00AE43E1"/>
    <w:rsid w:val="00AE7BCF"/>
    <w:rsid w:val="00AE7D6D"/>
    <w:rsid w:val="00AF0184"/>
    <w:rsid w:val="00AF1B15"/>
    <w:rsid w:val="00AF1C91"/>
    <w:rsid w:val="00AF1D18"/>
    <w:rsid w:val="00AF3CBA"/>
    <w:rsid w:val="00AF476B"/>
    <w:rsid w:val="00AF5FF7"/>
    <w:rsid w:val="00AF71D8"/>
    <w:rsid w:val="00AF794B"/>
    <w:rsid w:val="00B0051A"/>
    <w:rsid w:val="00B02952"/>
    <w:rsid w:val="00B03DB7"/>
    <w:rsid w:val="00B04957"/>
    <w:rsid w:val="00B04CB8"/>
    <w:rsid w:val="00B05405"/>
    <w:rsid w:val="00B05435"/>
    <w:rsid w:val="00B05658"/>
    <w:rsid w:val="00B05C4E"/>
    <w:rsid w:val="00B07936"/>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0D8D"/>
    <w:rsid w:val="00B41ADF"/>
    <w:rsid w:val="00B41C74"/>
    <w:rsid w:val="00B41FC5"/>
    <w:rsid w:val="00B422A1"/>
    <w:rsid w:val="00B447D8"/>
    <w:rsid w:val="00B45A5E"/>
    <w:rsid w:val="00B47662"/>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1804"/>
    <w:rsid w:val="00B62067"/>
    <w:rsid w:val="00B626F0"/>
    <w:rsid w:val="00B62B65"/>
    <w:rsid w:val="00B63147"/>
    <w:rsid w:val="00B63684"/>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4996"/>
    <w:rsid w:val="00BA6C7C"/>
    <w:rsid w:val="00BA7016"/>
    <w:rsid w:val="00BA74F8"/>
    <w:rsid w:val="00BA787B"/>
    <w:rsid w:val="00BB20F2"/>
    <w:rsid w:val="00BB3B8E"/>
    <w:rsid w:val="00BB5178"/>
    <w:rsid w:val="00BB67AE"/>
    <w:rsid w:val="00BB728B"/>
    <w:rsid w:val="00BB7702"/>
    <w:rsid w:val="00BB7718"/>
    <w:rsid w:val="00BC049F"/>
    <w:rsid w:val="00BC32F3"/>
    <w:rsid w:val="00BC3609"/>
    <w:rsid w:val="00BC465F"/>
    <w:rsid w:val="00BC5869"/>
    <w:rsid w:val="00BC62F7"/>
    <w:rsid w:val="00BC6B01"/>
    <w:rsid w:val="00BC757F"/>
    <w:rsid w:val="00BD003A"/>
    <w:rsid w:val="00BD1D45"/>
    <w:rsid w:val="00BD3099"/>
    <w:rsid w:val="00BD3E62"/>
    <w:rsid w:val="00BD51A9"/>
    <w:rsid w:val="00BD686B"/>
    <w:rsid w:val="00BD68E7"/>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BF78DD"/>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BA7"/>
    <w:rsid w:val="00C60F8E"/>
    <w:rsid w:val="00C6108B"/>
    <w:rsid w:val="00C62F58"/>
    <w:rsid w:val="00C633AB"/>
    <w:rsid w:val="00C6522B"/>
    <w:rsid w:val="00C66B2F"/>
    <w:rsid w:val="00C7233D"/>
    <w:rsid w:val="00C723BC"/>
    <w:rsid w:val="00C73810"/>
    <w:rsid w:val="00C73F85"/>
    <w:rsid w:val="00C7480A"/>
    <w:rsid w:val="00C765DD"/>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205"/>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9F1"/>
    <w:rsid w:val="00CE7EE1"/>
    <w:rsid w:val="00CF16FB"/>
    <w:rsid w:val="00CF2295"/>
    <w:rsid w:val="00CF3BDE"/>
    <w:rsid w:val="00CF6654"/>
    <w:rsid w:val="00CF6F66"/>
    <w:rsid w:val="00CF7E12"/>
    <w:rsid w:val="00D020F4"/>
    <w:rsid w:val="00D04391"/>
    <w:rsid w:val="00D05DEB"/>
    <w:rsid w:val="00D05F32"/>
    <w:rsid w:val="00D07ABE"/>
    <w:rsid w:val="00D10338"/>
    <w:rsid w:val="00D10ADF"/>
    <w:rsid w:val="00D10F21"/>
    <w:rsid w:val="00D13972"/>
    <w:rsid w:val="00D152E1"/>
    <w:rsid w:val="00D15DEC"/>
    <w:rsid w:val="00D1756E"/>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100"/>
    <w:rsid w:val="00DD0980"/>
    <w:rsid w:val="00DD32A6"/>
    <w:rsid w:val="00DD369B"/>
    <w:rsid w:val="00DD3BD5"/>
    <w:rsid w:val="00DD4535"/>
    <w:rsid w:val="00DD64AA"/>
    <w:rsid w:val="00DD6EB7"/>
    <w:rsid w:val="00DD70FA"/>
    <w:rsid w:val="00DE2E19"/>
    <w:rsid w:val="00DE3143"/>
    <w:rsid w:val="00DE35F8"/>
    <w:rsid w:val="00DE385C"/>
    <w:rsid w:val="00DE584F"/>
    <w:rsid w:val="00DE6013"/>
    <w:rsid w:val="00DE6B23"/>
    <w:rsid w:val="00DE6B30"/>
    <w:rsid w:val="00DE710B"/>
    <w:rsid w:val="00DE780F"/>
    <w:rsid w:val="00DF15D7"/>
    <w:rsid w:val="00DF3527"/>
    <w:rsid w:val="00DF35F5"/>
    <w:rsid w:val="00DF3E12"/>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502"/>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180"/>
    <w:rsid w:val="00E642BB"/>
    <w:rsid w:val="00E64650"/>
    <w:rsid w:val="00E65013"/>
    <w:rsid w:val="00E651DE"/>
    <w:rsid w:val="00E654B6"/>
    <w:rsid w:val="00E657E8"/>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DF3"/>
    <w:rsid w:val="00E85FDE"/>
    <w:rsid w:val="00E86A5A"/>
    <w:rsid w:val="00E870F6"/>
    <w:rsid w:val="00E873C2"/>
    <w:rsid w:val="00E87CE2"/>
    <w:rsid w:val="00E920E1"/>
    <w:rsid w:val="00E94720"/>
    <w:rsid w:val="00E94A6B"/>
    <w:rsid w:val="00E94DC8"/>
    <w:rsid w:val="00E9535F"/>
    <w:rsid w:val="00E95B0F"/>
    <w:rsid w:val="00E95CC4"/>
    <w:rsid w:val="00E96E8E"/>
    <w:rsid w:val="00EA0BB5"/>
    <w:rsid w:val="00EA2CE4"/>
    <w:rsid w:val="00EA48D0"/>
    <w:rsid w:val="00EA678C"/>
    <w:rsid w:val="00EA6A6E"/>
    <w:rsid w:val="00EA6DCB"/>
    <w:rsid w:val="00EB0811"/>
    <w:rsid w:val="00EB41AE"/>
    <w:rsid w:val="00EB5ADB"/>
    <w:rsid w:val="00EB5D6D"/>
    <w:rsid w:val="00EB6218"/>
    <w:rsid w:val="00EB69EF"/>
    <w:rsid w:val="00EB7706"/>
    <w:rsid w:val="00EB780F"/>
    <w:rsid w:val="00EC08AE"/>
    <w:rsid w:val="00EC1556"/>
    <w:rsid w:val="00EC220A"/>
    <w:rsid w:val="00EC4F39"/>
    <w:rsid w:val="00EC5043"/>
    <w:rsid w:val="00EC535E"/>
    <w:rsid w:val="00EC6022"/>
    <w:rsid w:val="00EC70E0"/>
    <w:rsid w:val="00EC7772"/>
    <w:rsid w:val="00EC79C5"/>
    <w:rsid w:val="00EC7E0D"/>
    <w:rsid w:val="00ED3E1B"/>
    <w:rsid w:val="00ED5F52"/>
    <w:rsid w:val="00ED6892"/>
    <w:rsid w:val="00ED6FC5"/>
    <w:rsid w:val="00EE13AE"/>
    <w:rsid w:val="00EE25EA"/>
    <w:rsid w:val="00EE276D"/>
    <w:rsid w:val="00EE2AF3"/>
    <w:rsid w:val="00EE34B6"/>
    <w:rsid w:val="00EE55B2"/>
    <w:rsid w:val="00EE66C9"/>
    <w:rsid w:val="00EE6B3C"/>
    <w:rsid w:val="00EE7DA9"/>
    <w:rsid w:val="00EF1B76"/>
    <w:rsid w:val="00EF214A"/>
    <w:rsid w:val="00EF34D3"/>
    <w:rsid w:val="00EF38CF"/>
    <w:rsid w:val="00EF3C89"/>
    <w:rsid w:val="00EF6B9E"/>
    <w:rsid w:val="00F02F18"/>
    <w:rsid w:val="00F0308F"/>
    <w:rsid w:val="00F047A1"/>
    <w:rsid w:val="00F04926"/>
    <w:rsid w:val="00F04FF6"/>
    <w:rsid w:val="00F0504C"/>
    <w:rsid w:val="00F0620F"/>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26D1B"/>
    <w:rsid w:val="00F31334"/>
    <w:rsid w:val="00F32B0C"/>
    <w:rsid w:val="00F33998"/>
    <w:rsid w:val="00F342FD"/>
    <w:rsid w:val="00F34E9E"/>
    <w:rsid w:val="00F35DD4"/>
    <w:rsid w:val="00F36D46"/>
    <w:rsid w:val="00F36DC0"/>
    <w:rsid w:val="00F37ECD"/>
    <w:rsid w:val="00F400A1"/>
    <w:rsid w:val="00F41684"/>
    <w:rsid w:val="00F418ED"/>
    <w:rsid w:val="00F41B1A"/>
    <w:rsid w:val="00F425C9"/>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607"/>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6EB"/>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24B4"/>
    <w:rsid w:val="00FD554D"/>
    <w:rsid w:val="00FD5B24"/>
    <w:rsid w:val="00FE04C8"/>
    <w:rsid w:val="00FE05E8"/>
    <w:rsid w:val="00FE1231"/>
    <w:rsid w:val="00FE30C5"/>
    <w:rsid w:val="00FE31E9"/>
    <w:rsid w:val="00FE362B"/>
    <w:rsid w:val="00FE37EF"/>
    <w:rsid w:val="00FE38BD"/>
    <w:rsid w:val="00FE3DCC"/>
    <w:rsid w:val="00FE5C16"/>
    <w:rsid w:val="00FE7B97"/>
    <w:rsid w:val="00FF0D93"/>
    <w:rsid w:val="00FF322C"/>
    <w:rsid w:val="00FF32B1"/>
    <w:rsid w:val="00FF373C"/>
    <w:rsid w:val="00FF42CB"/>
    <w:rsid w:val="00FF7389"/>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CellBodyCentred">
    <w:name w:val="CellBodyCentred"/>
    <w:uiPriority w:val="99"/>
    <w:rsid w:val="007942A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Equation">
    <w:name w:val="Equation"/>
    <w:uiPriority w:val="99"/>
    <w:rsid w:val="007942A0"/>
    <w:pPr>
      <w:suppressAutoHyphens/>
      <w:autoSpaceDE w:val="0"/>
      <w:autoSpaceDN w:val="0"/>
      <w:adjustRightInd w:val="0"/>
      <w:spacing w:before="240" w:after="240" w:line="200" w:lineRule="atLeast"/>
      <w:ind w:firstLine="200"/>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53994-495E-4680-91B2-5D8C1E87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11987</TotalTime>
  <Pages>7</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18468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198</cp:revision>
  <cp:lastPrinted>2010-05-04T03:47:00Z</cp:lastPrinted>
  <dcterms:created xsi:type="dcterms:W3CDTF">2018-07-11T18:28:00Z</dcterms:created>
  <dcterms:modified xsi:type="dcterms:W3CDTF">2018-11-04T18:47:00Z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