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1E24FAE" w:rsidR="008717CE" w:rsidRPr="00183F4C" w:rsidRDefault="00DE584F" w:rsidP="008717CE">
            <w:pPr>
              <w:pStyle w:val="T2"/>
              <w:rPr>
                <w:lang w:eastAsia="ko-KR"/>
              </w:rPr>
            </w:pPr>
            <w:r>
              <w:rPr>
                <w:lang w:eastAsia="ko-KR"/>
              </w:rPr>
              <w:t>Comment resolutions for</w:t>
            </w:r>
            <w:r w:rsidR="000A3567">
              <w:rPr>
                <w:lang w:eastAsia="ko-KR"/>
              </w:rPr>
              <w:t xml:space="preserve"> </w:t>
            </w:r>
            <w:r w:rsidR="00D114A9">
              <w:rPr>
                <w:lang w:eastAsia="ko-KR"/>
              </w:rPr>
              <w:t>miscellaneous CIDs part 2</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500080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7C0781">
        <w:rPr>
          <w:lang w:eastAsia="ko-KR"/>
        </w:rPr>
        <w:t>1</w:t>
      </w:r>
      <w:r w:rsidR="00725C58">
        <w:rPr>
          <w:lang w:eastAsia="ko-KR"/>
        </w:rPr>
        <w:t>4</w:t>
      </w:r>
      <w:r w:rsidR="007C0781">
        <w:rPr>
          <w:lang w:eastAsia="ko-KR"/>
        </w:rPr>
        <w:t xml:space="preserve"> </w:t>
      </w:r>
      <w:r w:rsidR="00941A27">
        <w:rPr>
          <w:lang w:eastAsia="ko-KR"/>
        </w:rPr>
        <w:t>CIDs)</w:t>
      </w:r>
      <w:r w:rsidR="00E920E1">
        <w:rPr>
          <w:lang w:eastAsia="ko-KR"/>
        </w:rPr>
        <w:t>:</w:t>
      </w:r>
    </w:p>
    <w:p w14:paraId="1BD13C42" w14:textId="0E000F90" w:rsidR="006B134F" w:rsidRDefault="006F206D" w:rsidP="00535EBE">
      <w:pPr>
        <w:pStyle w:val="ListParagraph"/>
        <w:numPr>
          <w:ilvl w:val="0"/>
          <w:numId w:val="30"/>
        </w:numPr>
        <w:ind w:leftChars="0"/>
        <w:jc w:val="both"/>
        <w:rPr>
          <w:lang w:eastAsia="ko-KR"/>
        </w:rPr>
      </w:pPr>
      <w:r>
        <w:rPr>
          <w:lang w:eastAsia="ko-KR"/>
        </w:rPr>
        <w:t xml:space="preserve">15015, 15016, 15026, 15027, 15213, 15214, 15668, 15696, 16461, 16585, </w:t>
      </w:r>
    </w:p>
    <w:p w14:paraId="1A20E2DE" w14:textId="6C9FC411" w:rsidR="00535EBE" w:rsidRPr="00535EBE" w:rsidRDefault="006F206D" w:rsidP="00535EBE">
      <w:pPr>
        <w:pStyle w:val="ListParagraph"/>
        <w:numPr>
          <w:ilvl w:val="0"/>
          <w:numId w:val="30"/>
        </w:numPr>
        <w:ind w:leftChars="0"/>
        <w:jc w:val="both"/>
        <w:rPr>
          <w:lang w:eastAsia="ko-KR"/>
        </w:rPr>
      </w:pPr>
      <w:r>
        <w:rPr>
          <w:lang w:eastAsia="ko-KR"/>
        </w:rPr>
        <w:t>17143</w:t>
      </w:r>
      <w:r w:rsidR="007C0781">
        <w:rPr>
          <w:lang w:eastAsia="ko-KR"/>
        </w:rPr>
        <w:t>, 16148</w:t>
      </w:r>
      <w:r w:rsidR="002943BB">
        <w:rPr>
          <w:lang w:eastAsia="ko-KR"/>
        </w:rPr>
        <w:t>, 16313</w:t>
      </w:r>
      <w:r w:rsidR="00725C58">
        <w:rPr>
          <w:lang w:eastAsia="ko-KR"/>
        </w:rPr>
        <w:t>, 16646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9F2C5D" w:rsidR="003E4403" w:rsidRPr="00FE05E8" w:rsidRDefault="00BA6C7C" w:rsidP="00FE05E8">
      <w:pPr>
        <w:pStyle w:val="ListParagraph"/>
        <w:numPr>
          <w:ilvl w:val="0"/>
          <w:numId w:val="9"/>
        </w:numPr>
        <w:ind w:leftChars="0"/>
        <w:jc w:val="both"/>
      </w:pPr>
      <w:r>
        <w:t xml:space="preserve">Rev 0: </w:t>
      </w:r>
      <w:r w:rsidR="00D114A9">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114A9" w:rsidRPr="00D114A9" w14:paraId="070E35F5" w14:textId="77777777" w:rsidTr="00045142">
        <w:trPr>
          <w:trHeight w:val="220"/>
        </w:trPr>
        <w:tc>
          <w:tcPr>
            <w:tcW w:w="696" w:type="dxa"/>
            <w:shd w:val="clear" w:color="auto" w:fill="auto"/>
            <w:noWrap/>
          </w:tcPr>
          <w:p w14:paraId="6516BEC0" w14:textId="1A403696"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15015</w:t>
            </w:r>
          </w:p>
        </w:tc>
        <w:tc>
          <w:tcPr>
            <w:tcW w:w="1061" w:type="dxa"/>
            <w:shd w:val="clear" w:color="auto" w:fill="auto"/>
            <w:noWrap/>
          </w:tcPr>
          <w:p w14:paraId="34A0CA4E" w14:textId="2C7AEA9D"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Abhishek Patil</w:t>
            </w:r>
          </w:p>
        </w:tc>
        <w:tc>
          <w:tcPr>
            <w:tcW w:w="540" w:type="dxa"/>
            <w:shd w:val="clear" w:color="auto" w:fill="auto"/>
            <w:noWrap/>
          </w:tcPr>
          <w:p w14:paraId="177DE429" w14:textId="7A1C698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111.12</w:t>
            </w:r>
          </w:p>
        </w:tc>
        <w:tc>
          <w:tcPr>
            <w:tcW w:w="2810" w:type="dxa"/>
            <w:shd w:val="clear" w:color="auto" w:fill="auto"/>
            <w:noWrap/>
          </w:tcPr>
          <w:p w14:paraId="53A6B9DB" w14:textId="45D0ED3C"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In Table 9-30, for the row corresponding to TWT, the first two paragraph under the Notes column seem to contradict each other. The first para </w:t>
            </w:r>
            <w:proofErr w:type="gramStart"/>
            <w:r w:rsidRPr="00D114A9">
              <w:rPr>
                <w:rFonts w:eastAsia="Times New Roman"/>
                <w:bCs/>
                <w:color w:val="000000"/>
                <w:sz w:val="16"/>
                <w:szCs w:val="16"/>
                <w:lang w:val="en-US"/>
              </w:rPr>
              <w:t>says</w:t>
            </w:r>
            <w:proofErr w:type="gramEnd"/>
            <w:r w:rsidRPr="00D114A9">
              <w:rPr>
                <w:rFonts w:eastAsia="Times New Roman"/>
                <w:bCs/>
                <w:color w:val="000000"/>
                <w:sz w:val="16"/>
                <w:szCs w:val="16"/>
                <w:lang w:val="en-US"/>
              </w:rPr>
              <w:t xml:space="preserve"> "is present" while the second says "is optionally present". Same comment applies to Table 9-32 (section 9.3.3.9)</w:t>
            </w:r>
          </w:p>
        </w:tc>
        <w:tc>
          <w:tcPr>
            <w:tcW w:w="2453" w:type="dxa"/>
            <w:shd w:val="clear" w:color="auto" w:fill="auto"/>
            <w:noWrap/>
          </w:tcPr>
          <w:p w14:paraId="3E34F2E8" w14:textId="7B2A02D7"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Change the first two paragraph as follows:</w:t>
            </w:r>
            <w:r w:rsidRPr="00D114A9">
              <w:rPr>
                <w:rFonts w:eastAsia="Times New Roman"/>
                <w:bCs/>
                <w:color w:val="000000"/>
                <w:sz w:val="16"/>
                <w:szCs w:val="16"/>
                <w:lang w:val="en-US"/>
              </w:rPr>
              <w:br/>
              <w:t>"The TWT element is present if dot11TWTOptionActivated is true and the TWT element is present in the Association Request frame that elicited this Association Response frame.</w:t>
            </w:r>
            <w:r w:rsidRPr="00D114A9">
              <w:rPr>
                <w:rFonts w:eastAsia="Times New Roman"/>
                <w:bCs/>
                <w:color w:val="000000"/>
                <w:sz w:val="16"/>
                <w:szCs w:val="16"/>
                <w:lang w:val="en-US"/>
              </w:rPr>
              <w:br/>
              <w:t>The TWT element is optionally present if dot11HEOptionImplemented and dot11TWTOptionActivated are both true and the TWT Requester Support field in the HE Capabilities element in the Association Request frame that elicited this Association Response frame is 1."</w:t>
            </w:r>
          </w:p>
        </w:tc>
        <w:tc>
          <w:tcPr>
            <w:tcW w:w="3757" w:type="dxa"/>
            <w:shd w:val="clear" w:color="auto" w:fill="auto"/>
            <w:vAlign w:val="center"/>
          </w:tcPr>
          <w:p w14:paraId="44224505" w14:textId="38A8F798" w:rsidR="00D114A9" w:rsidRDefault="00045142" w:rsidP="00D114A9">
            <w:pPr>
              <w:jc w:val="both"/>
              <w:rPr>
                <w:rFonts w:eastAsia="Times New Roman"/>
                <w:bCs/>
                <w:color w:val="000000"/>
                <w:sz w:val="16"/>
                <w:szCs w:val="16"/>
                <w:lang w:val="en-US"/>
              </w:rPr>
            </w:pPr>
            <w:r>
              <w:rPr>
                <w:rFonts w:eastAsia="Times New Roman"/>
                <w:bCs/>
                <w:color w:val="000000"/>
                <w:sz w:val="16"/>
                <w:szCs w:val="16"/>
                <w:lang w:val="en-US"/>
              </w:rPr>
              <w:t>Revised –</w:t>
            </w:r>
          </w:p>
          <w:p w14:paraId="44F13CDD" w14:textId="77777777" w:rsidR="00045142" w:rsidRDefault="00045142" w:rsidP="00D114A9">
            <w:pPr>
              <w:jc w:val="both"/>
              <w:rPr>
                <w:rFonts w:eastAsia="Times New Roman"/>
                <w:bCs/>
                <w:color w:val="000000"/>
                <w:sz w:val="16"/>
                <w:szCs w:val="16"/>
                <w:lang w:val="en-US"/>
              </w:rPr>
            </w:pPr>
          </w:p>
          <w:p w14:paraId="2FB89276" w14:textId="77777777" w:rsidR="00045142" w:rsidRDefault="00045142" w:rsidP="00D114A9">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changes are incorporated in the proposed resolution. </w:t>
            </w:r>
          </w:p>
          <w:p w14:paraId="2574CED4" w14:textId="77777777" w:rsidR="00000F7C" w:rsidRDefault="00000F7C" w:rsidP="00D114A9">
            <w:pPr>
              <w:jc w:val="both"/>
              <w:rPr>
                <w:rFonts w:eastAsia="Times New Roman"/>
                <w:bCs/>
                <w:color w:val="000000"/>
                <w:sz w:val="16"/>
                <w:szCs w:val="16"/>
                <w:lang w:val="en-US"/>
              </w:rPr>
            </w:pPr>
          </w:p>
          <w:p w14:paraId="10577AC9" w14:textId="0B450255" w:rsidR="00000F7C" w:rsidRPr="00002955" w:rsidRDefault="00000F7C" w:rsidP="00D114A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15015</w:t>
            </w:r>
            <w:r w:rsidRPr="004C4A47">
              <w:rPr>
                <w:rFonts w:eastAsia="Times New Roman"/>
                <w:bCs/>
                <w:color w:val="000000"/>
                <w:sz w:val="16"/>
                <w:szCs w:val="16"/>
                <w:lang w:val="en-US"/>
              </w:rPr>
              <w:t>.</w:t>
            </w:r>
          </w:p>
        </w:tc>
      </w:tr>
      <w:tr w:rsidR="00D114A9" w:rsidRPr="00D114A9" w14:paraId="4E4E7B55" w14:textId="77777777" w:rsidTr="00FC3D50">
        <w:trPr>
          <w:trHeight w:val="220"/>
        </w:trPr>
        <w:tc>
          <w:tcPr>
            <w:tcW w:w="696" w:type="dxa"/>
            <w:shd w:val="clear" w:color="auto" w:fill="auto"/>
            <w:noWrap/>
          </w:tcPr>
          <w:p w14:paraId="197132BB" w14:textId="028765E0"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15016</w:t>
            </w:r>
          </w:p>
        </w:tc>
        <w:tc>
          <w:tcPr>
            <w:tcW w:w="1061" w:type="dxa"/>
            <w:shd w:val="clear" w:color="auto" w:fill="auto"/>
            <w:noWrap/>
          </w:tcPr>
          <w:p w14:paraId="26B3F9BD" w14:textId="1F5BF7E0"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Abhishek Patil</w:t>
            </w:r>
          </w:p>
        </w:tc>
        <w:tc>
          <w:tcPr>
            <w:tcW w:w="540" w:type="dxa"/>
            <w:shd w:val="clear" w:color="auto" w:fill="auto"/>
            <w:noWrap/>
          </w:tcPr>
          <w:p w14:paraId="61809E47" w14:textId="2F089FC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114.39</w:t>
            </w:r>
          </w:p>
        </w:tc>
        <w:tc>
          <w:tcPr>
            <w:tcW w:w="2810" w:type="dxa"/>
            <w:shd w:val="clear" w:color="auto" w:fill="auto"/>
            <w:noWrap/>
          </w:tcPr>
          <w:p w14:paraId="1E44E2BC" w14:textId="15BBEF77"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Negotiation Type = 2 covers </w:t>
            </w:r>
            <w:proofErr w:type="gramStart"/>
            <w:r w:rsidRPr="00D114A9">
              <w:rPr>
                <w:rFonts w:eastAsia="Times New Roman"/>
                <w:bCs/>
                <w:color w:val="000000"/>
                <w:sz w:val="16"/>
                <w:szCs w:val="16"/>
                <w:lang w:val="en-US"/>
              </w:rPr>
              <w:t xml:space="preserve">broadcast  </w:t>
            </w:r>
            <w:proofErr w:type="spellStart"/>
            <w:r w:rsidRPr="00D114A9">
              <w:rPr>
                <w:rFonts w:eastAsia="Times New Roman"/>
                <w:bCs/>
                <w:color w:val="000000"/>
                <w:sz w:val="16"/>
                <w:szCs w:val="16"/>
                <w:lang w:val="en-US"/>
              </w:rPr>
              <w:t>mgmt</w:t>
            </w:r>
            <w:proofErr w:type="spellEnd"/>
            <w:proofErr w:type="gramEnd"/>
            <w:r w:rsidRPr="00D114A9">
              <w:rPr>
                <w:rFonts w:eastAsia="Times New Roman"/>
                <w:bCs/>
                <w:color w:val="000000"/>
                <w:sz w:val="16"/>
                <w:szCs w:val="16"/>
                <w:lang w:val="en-US"/>
              </w:rPr>
              <w:t xml:space="preserve"> frame case while = 3 covers individually addressed case. Since this is a broadcast probe response frame, Negotiation Type = 3 doesn't apply. </w:t>
            </w:r>
            <w:proofErr w:type="gramStart"/>
            <w:r w:rsidRPr="00D114A9">
              <w:rPr>
                <w:rFonts w:eastAsia="Times New Roman"/>
                <w:bCs/>
                <w:color w:val="000000"/>
                <w:sz w:val="16"/>
                <w:szCs w:val="16"/>
                <w:lang w:val="en-US"/>
              </w:rPr>
              <w:t>Therefore</w:t>
            </w:r>
            <w:proofErr w:type="gramEnd"/>
            <w:r w:rsidRPr="00D114A9">
              <w:rPr>
                <w:rFonts w:eastAsia="Times New Roman"/>
                <w:bCs/>
                <w:color w:val="000000"/>
                <w:sz w:val="16"/>
                <w:szCs w:val="16"/>
                <w:lang w:val="en-US"/>
              </w:rPr>
              <w:t xml:space="preserve"> Broadcast field = 1 doesn't apply here. Same comment for FILS Discovery frame </w:t>
            </w:r>
            <w:proofErr w:type="spellStart"/>
            <w:r w:rsidRPr="00D114A9">
              <w:rPr>
                <w:rFonts w:eastAsia="Times New Roman"/>
                <w:bCs/>
                <w:color w:val="000000"/>
                <w:sz w:val="16"/>
                <w:szCs w:val="16"/>
                <w:lang w:val="en-US"/>
              </w:rPr>
              <w:t>Pg</w:t>
            </w:r>
            <w:proofErr w:type="spellEnd"/>
            <w:r w:rsidRPr="00D114A9">
              <w:rPr>
                <w:rFonts w:eastAsia="Times New Roman"/>
                <w:bCs/>
                <w:color w:val="000000"/>
                <w:sz w:val="16"/>
                <w:szCs w:val="16"/>
                <w:lang w:val="en-US"/>
              </w:rPr>
              <w:t xml:space="preserve"> 181 ln 60</w:t>
            </w:r>
          </w:p>
        </w:tc>
        <w:tc>
          <w:tcPr>
            <w:tcW w:w="2453" w:type="dxa"/>
            <w:shd w:val="clear" w:color="auto" w:fill="auto"/>
            <w:noWrap/>
          </w:tcPr>
          <w:p w14:paraId="53BB1113" w14:textId="65DE575C"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Replace the "Broadcast field of the TWT element is 1." to "Negotiation Type field of the TWT element is 2."</w:t>
            </w:r>
          </w:p>
        </w:tc>
        <w:tc>
          <w:tcPr>
            <w:tcW w:w="3757" w:type="dxa"/>
            <w:shd w:val="clear" w:color="auto" w:fill="auto"/>
            <w:vAlign w:val="center"/>
          </w:tcPr>
          <w:p w14:paraId="405793DD" w14:textId="77777777" w:rsidR="00FC3D50" w:rsidRDefault="00FC3D50" w:rsidP="00FC3D50">
            <w:pPr>
              <w:jc w:val="both"/>
              <w:rPr>
                <w:rFonts w:eastAsia="Times New Roman"/>
                <w:bCs/>
                <w:color w:val="000000"/>
                <w:sz w:val="16"/>
                <w:szCs w:val="16"/>
                <w:lang w:val="en-US"/>
              </w:rPr>
            </w:pPr>
            <w:r>
              <w:rPr>
                <w:rFonts w:eastAsia="Times New Roman"/>
                <w:bCs/>
                <w:color w:val="000000"/>
                <w:sz w:val="16"/>
                <w:szCs w:val="16"/>
                <w:lang w:val="en-US"/>
              </w:rPr>
              <w:t>Revised –</w:t>
            </w:r>
          </w:p>
          <w:p w14:paraId="7AD055AE" w14:textId="77777777" w:rsidR="00FC3D50" w:rsidRDefault="00FC3D50" w:rsidP="00FC3D50">
            <w:pPr>
              <w:jc w:val="both"/>
              <w:rPr>
                <w:rFonts w:eastAsia="Times New Roman"/>
                <w:bCs/>
                <w:color w:val="000000"/>
                <w:sz w:val="16"/>
                <w:szCs w:val="16"/>
                <w:lang w:val="en-US"/>
              </w:rPr>
            </w:pPr>
          </w:p>
          <w:p w14:paraId="2573F098" w14:textId="77777777" w:rsidR="00FC3D50" w:rsidRDefault="00FC3D50" w:rsidP="00FC3D50">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changes are incorporated in the proposed resolution. </w:t>
            </w:r>
          </w:p>
          <w:p w14:paraId="6BE1BEC6" w14:textId="77777777" w:rsidR="00FC3D50" w:rsidRDefault="00FC3D50" w:rsidP="00FC3D50">
            <w:pPr>
              <w:jc w:val="both"/>
              <w:rPr>
                <w:rFonts w:eastAsia="Times New Roman"/>
                <w:bCs/>
                <w:color w:val="000000"/>
                <w:sz w:val="16"/>
                <w:szCs w:val="16"/>
                <w:lang w:val="en-US"/>
              </w:rPr>
            </w:pPr>
          </w:p>
          <w:p w14:paraId="4A8AEA62" w14:textId="3B905729" w:rsidR="00D114A9" w:rsidRPr="00002955" w:rsidRDefault="00FC3D50" w:rsidP="00FC3D5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15016</w:t>
            </w:r>
            <w:r w:rsidRPr="004C4A47">
              <w:rPr>
                <w:rFonts w:eastAsia="Times New Roman"/>
                <w:bCs/>
                <w:color w:val="000000"/>
                <w:sz w:val="16"/>
                <w:szCs w:val="16"/>
                <w:lang w:val="en-US"/>
              </w:rPr>
              <w:t>.</w:t>
            </w:r>
          </w:p>
        </w:tc>
      </w:tr>
      <w:tr w:rsidR="00D114A9" w:rsidRPr="00D114A9" w14:paraId="676D2805" w14:textId="77777777" w:rsidTr="007F2E79">
        <w:trPr>
          <w:trHeight w:val="220"/>
        </w:trPr>
        <w:tc>
          <w:tcPr>
            <w:tcW w:w="696" w:type="dxa"/>
            <w:shd w:val="clear" w:color="auto" w:fill="auto"/>
            <w:noWrap/>
          </w:tcPr>
          <w:p w14:paraId="4E0B9269" w14:textId="26411A61"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15026</w:t>
            </w:r>
          </w:p>
        </w:tc>
        <w:tc>
          <w:tcPr>
            <w:tcW w:w="1061" w:type="dxa"/>
            <w:shd w:val="clear" w:color="auto" w:fill="auto"/>
            <w:noWrap/>
          </w:tcPr>
          <w:p w14:paraId="2CFCA754" w14:textId="2A9DC917"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Abhishek Patil</w:t>
            </w:r>
          </w:p>
        </w:tc>
        <w:tc>
          <w:tcPr>
            <w:tcW w:w="540" w:type="dxa"/>
            <w:shd w:val="clear" w:color="auto" w:fill="auto"/>
            <w:noWrap/>
          </w:tcPr>
          <w:p w14:paraId="73AC0B8B" w14:textId="78E58EF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141.56</w:t>
            </w:r>
          </w:p>
        </w:tc>
        <w:tc>
          <w:tcPr>
            <w:tcW w:w="2810" w:type="dxa"/>
            <w:shd w:val="clear" w:color="auto" w:fill="auto"/>
            <w:noWrap/>
          </w:tcPr>
          <w:p w14:paraId="2A43BF05" w14:textId="1DCA47EE"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Since the TWT Parameter set for Broadcast TWT and Individual TWT are now defined to be independent, the subfields in the Request Type field need not be overload.</w:t>
            </w:r>
          </w:p>
        </w:tc>
        <w:tc>
          <w:tcPr>
            <w:tcW w:w="2453" w:type="dxa"/>
            <w:shd w:val="clear" w:color="auto" w:fill="auto"/>
            <w:noWrap/>
          </w:tcPr>
          <w:p w14:paraId="0403EF79" w14:textId="74363153"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Define a variant of Request Type field for Broadcast TWT (i.e., when Negotiation Type = 2 or 3) with the field names and feature descriptions that only apply to B-TWT (e.g., see Fig 9-740b and Fig 9-52h). Also, remove the overloaded spec text - e.g., Implicit field and its description doesn't apply to B-TWT (see </w:t>
            </w:r>
            <w:proofErr w:type="spellStart"/>
            <w:r w:rsidRPr="00D114A9">
              <w:rPr>
                <w:rFonts w:eastAsia="Times New Roman"/>
                <w:bCs/>
                <w:color w:val="000000"/>
                <w:sz w:val="16"/>
                <w:szCs w:val="16"/>
                <w:lang w:val="en-US"/>
              </w:rPr>
              <w:t>pg</w:t>
            </w:r>
            <w:proofErr w:type="spellEnd"/>
            <w:r w:rsidRPr="00D114A9">
              <w:rPr>
                <w:rFonts w:eastAsia="Times New Roman"/>
                <w:bCs/>
                <w:color w:val="000000"/>
                <w:sz w:val="16"/>
                <w:szCs w:val="16"/>
                <w:lang w:val="en-US"/>
              </w:rPr>
              <w:t xml:space="preserve"> 144 line 30). Update other sections accordingly.</w:t>
            </w:r>
          </w:p>
        </w:tc>
        <w:tc>
          <w:tcPr>
            <w:tcW w:w="3757" w:type="dxa"/>
            <w:shd w:val="clear" w:color="auto" w:fill="auto"/>
            <w:vAlign w:val="center"/>
          </w:tcPr>
          <w:p w14:paraId="564B2ED7" w14:textId="77777777" w:rsidR="00367717" w:rsidRDefault="00367717" w:rsidP="00367717">
            <w:pPr>
              <w:jc w:val="both"/>
              <w:rPr>
                <w:rFonts w:eastAsia="Times New Roman"/>
                <w:bCs/>
                <w:color w:val="000000"/>
                <w:sz w:val="16"/>
                <w:szCs w:val="16"/>
                <w:lang w:val="en-US"/>
              </w:rPr>
            </w:pPr>
            <w:r>
              <w:rPr>
                <w:rFonts w:eastAsia="Times New Roman"/>
                <w:bCs/>
                <w:color w:val="000000"/>
                <w:sz w:val="16"/>
                <w:szCs w:val="16"/>
                <w:lang w:val="en-US"/>
              </w:rPr>
              <w:t>Revised –</w:t>
            </w:r>
          </w:p>
          <w:p w14:paraId="1D50D01D" w14:textId="77777777" w:rsidR="00367717" w:rsidRDefault="00367717" w:rsidP="00367717">
            <w:pPr>
              <w:jc w:val="both"/>
              <w:rPr>
                <w:rFonts w:eastAsia="Times New Roman"/>
                <w:bCs/>
                <w:color w:val="000000"/>
                <w:sz w:val="16"/>
                <w:szCs w:val="16"/>
                <w:lang w:val="en-US"/>
              </w:rPr>
            </w:pPr>
          </w:p>
          <w:p w14:paraId="249932FE" w14:textId="093B95E2" w:rsidR="00ED5340" w:rsidRDefault="00367717" w:rsidP="00367717">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r w:rsidR="003238B8">
              <w:rPr>
                <w:rFonts w:eastAsia="Times New Roman"/>
                <w:bCs/>
                <w:color w:val="000000"/>
                <w:sz w:val="16"/>
                <w:szCs w:val="16"/>
                <w:lang w:val="en-US"/>
              </w:rPr>
              <w:t xml:space="preserve">Similar comments that were addressed in the September F2F meeting lead to comment resolutions that are </w:t>
            </w:r>
            <w:proofErr w:type="spellStart"/>
            <w:r w:rsidR="003238B8">
              <w:rPr>
                <w:rFonts w:eastAsia="Times New Roman"/>
                <w:bCs/>
                <w:color w:val="000000"/>
                <w:sz w:val="16"/>
                <w:szCs w:val="16"/>
                <w:lang w:val="en-US"/>
              </w:rPr>
              <w:t>inline</w:t>
            </w:r>
            <w:proofErr w:type="spellEnd"/>
            <w:r w:rsidR="003238B8">
              <w:rPr>
                <w:rFonts w:eastAsia="Times New Roman"/>
                <w:bCs/>
                <w:color w:val="000000"/>
                <w:sz w:val="16"/>
                <w:szCs w:val="16"/>
                <w:lang w:val="en-US"/>
              </w:rPr>
              <w:t xml:space="preserve"> with these proposed changes. The proposed resolution is the same as for those CIDs.</w:t>
            </w:r>
          </w:p>
          <w:p w14:paraId="4DF1C1DD" w14:textId="77777777" w:rsidR="00ED5340" w:rsidRDefault="00ED5340" w:rsidP="00367717">
            <w:pPr>
              <w:jc w:val="both"/>
              <w:rPr>
                <w:rFonts w:eastAsia="Times New Roman"/>
                <w:bCs/>
                <w:color w:val="000000"/>
                <w:sz w:val="16"/>
                <w:szCs w:val="16"/>
                <w:lang w:val="en-US"/>
              </w:rPr>
            </w:pPr>
          </w:p>
          <w:p w14:paraId="192056B8" w14:textId="77777777" w:rsidR="00ED5340" w:rsidRDefault="00ED5340" w:rsidP="00ED5340">
            <w:pPr>
              <w:jc w:val="both"/>
              <w:rPr>
                <w:rFonts w:eastAsia="Times New Roman"/>
                <w:b/>
                <w:bCs/>
                <w:color w:val="000000"/>
                <w:sz w:val="16"/>
                <w:szCs w:val="16"/>
                <w:lang w:val="en-US"/>
              </w:rPr>
            </w:pPr>
            <w:r w:rsidRPr="004F779F">
              <w:rPr>
                <w:rFonts w:eastAsia="Times New Roman"/>
                <w:b/>
                <w:bCs/>
                <w:color w:val="000000"/>
                <w:sz w:val="16"/>
                <w:szCs w:val="16"/>
                <w:lang w:val="en-US"/>
              </w:rPr>
              <w:t xml:space="preserve">Note to editor: These changes are already present in D3.2. As such no further changes are needed for this CID. </w:t>
            </w:r>
          </w:p>
          <w:p w14:paraId="596849F6" w14:textId="77777777" w:rsidR="00367717" w:rsidRDefault="00367717" w:rsidP="00367717">
            <w:pPr>
              <w:jc w:val="both"/>
              <w:rPr>
                <w:rFonts w:eastAsia="Times New Roman"/>
                <w:bCs/>
                <w:color w:val="000000"/>
                <w:sz w:val="16"/>
                <w:szCs w:val="16"/>
                <w:lang w:val="en-US"/>
              </w:rPr>
            </w:pPr>
          </w:p>
          <w:p w14:paraId="2606A177" w14:textId="4D126AD2" w:rsidR="00D114A9" w:rsidRPr="00002955" w:rsidRDefault="00367717" w:rsidP="0036771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w:t>
            </w:r>
            <w:r w:rsidR="003238B8">
              <w:rPr>
                <w:rFonts w:eastAsia="Times New Roman"/>
                <w:bCs/>
                <w:color w:val="000000"/>
                <w:sz w:val="16"/>
                <w:szCs w:val="16"/>
                <w:lang w:val="en-US"/>
              </w:rPr>
              <w:t>465</w:t>
            </w:r>
            <w:r w:rsidRPr="004C4A47">
              <w:rPr>
                <w:rFonts w:eastAsia="Times New Roman"/>
                <w:bCs/>
                <w:color w:val="000000"/>
                <w:sz w:val="16"/>
                <w:szCs w:val="16"/>
                <w:lang w:val="en-US"/>
              </w:rPr>
              <w:t>r</w:t>
            </w:r>
            <w:r w:rsidR="003238B8">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150</w:t>
            </w:r>
            <w:r w:rsidR="003238B8">
              <w:rPr>
                <w:rFonts w:eastAsia="Times New Roman"/>
                <w:bCs/>
                <w:color w:val="000000"/>
                <w:sz w:val="16"/>
                <w:szCs w:val="16"/>
                <w:lang w:val="en-US"/>
              </w:rPr>
              <w:t>25</w:t>
            </w:r>
            <w:r w:rsidR="003414A9">
              <w:rPr>
                <w:rFonts w:eastAsia="Times New Roman"/>
                <w:bCs/>
                <w:color w:val="000000"/>
                <w:sz w:val="16"/>
                <w:szCs w:val="16"/>
                <w:lang w:val="en-US"/>
              </w:rPr>
              <w:t>.</w:t>
            </w:r>
          </w:p>
        </w:tc>
      </w:tr>
      <w:tr w:rsidR="00D114A9" w:rsidRPr="00D114A9" w14:paraId="2E8E974E" w14:textId="77777777" w:rsidTr="00E101D7">
        <w:trPr>
          <w:trHeight w:val="220"/>
        </w:trPr>
        <w:tc>
          <w:tcPr>
            <w:tcW w:w="696" w:type="dxa"/>
            <w:shd w:val="clear" w:color="auto" w:fill="auto"/>
            <w:noWrap/>
          </w:tcPr>
          <w:p w14:paraId="1C2FDF0A" w14:textId="023846A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15027</w:t>
            </w:r>
          </w:p>
        </w:tc>
        <w:tc>
          <w:tcPr>
            <w:tcW w:w="1061" w:type="dxa"/>
            <w:shd w:val="clear" w:color="auto" w:fill="auto"/>
            <w:noWrap/>
          </w:tcPr>
          <w:p w14:paraId="738C32A9" w14:textId="43FA6F1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Abhishek Patil</w:t>
            </w:r>
          </w:p>
        </w:tc>
        <w:tc>
          <w:tcPr>
            <w:tcW w:w="540" w:type="dxa"/>
            <w:shd w:val="clear" w:color="auto" w:fill="auto"/>
            <w:noWrap/>
          </w:tcPr>
          <w:p w14:paraId="648067CA" w14:textId="19A9BFF8"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141.60</w:t>
            </w:r>
          </w:p>
        </w:tc>
        <w:tc>
          <w:tcPr>
            <w:tcW w:w="2810" w:type="dxa"/>
            <w:shd w:val="clear" w:color="auto" w:fill="auto"/>
            <w:noWrap/>
          </w:tcPr>
          <w:p w14:paraId="2D1AADE4" w14:textId="5E0F4260"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RAW mechanism doesn't apply to HE STAs. TWT Schedule STA sets the TWT Protection field to 0. A TWT Scheduling AP sets the field to 1 if it enables NAV protection. Is there a need to have such explicit signaling? AP can enable NAV protection anytime it wants.</w:t>
            </w:r>
          </w:p>
        </w:tc>
        <w:tc>
          <w:tcPr>
            <w:tcW w:w="2453" w:type="dxa"/>
            <w:shd w:val="clear" w:color="auto" w:fill="auto"/>
            <w:noWrap/>
          </w:tcPr>
          <w:p w14:paraId="738DC0D1" w14:textId="0A723538"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TWT Protection field doesn't apply to broadcast TWT and can be set to </w:t>
            </w:r>
            <w:proofErr w:type="spellStart"/>
            <w:r w:rsidRPr="00D114A9">
              <w:rPr>
                <w:rFonts w:eastAsia="Times New Roman"/>
                <w:bCs/>
                <w:color w:val="000000"/>
                <w:sz w:val="16"/>
                <w:szCs w:val="16"/>
                <w:lang w:val="en-US"/>
              </w:rPr>
              <w:t>reserved</w:t>
            </w:r>
            <w:proofErr w:type="spellEnd"/>
            <w:r w:rsidRPr="00D114A9">
              <w:rPr>
                <w:rFonts w:eastAsia="Times New Roman"/>
                <w:bCs/>
                <w:color w:val="000000"/>
                <w:sz w:val="16"/>
                <w:szCs w:val="16"/>
                <w:lang w:val="en-US"/>
              </w:rPr>
              <w:t xml:space="preserve"> for broadcast TWT.</w:t>
            </w:r>
          </w:p>
        </w:tc>
        <w:tc>
          <w:tcPr>
            <w:tcW w:w="3757" w:type="dxa"/>
            <w:shd w:val="clear" w:color="auto" w:fill="auto"/>
            <w:vAlign w:val="center"/>
          </w:tcPr>
          <w:p w14:paraId="2CBEAD31" w14:textId="77777777" w:rsidR="00A55D13" w:rsidRPr="004C4A47" w:rsidRDefault="00A55D13" w:rsidP="00A55D13">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2A0701CD" w14:textId="77777777" w:rsidR="00A55D13" w:rsidRPr="004C4A47" w:rsidRDefault="00A55D13" w:rsidP="00A55D13">
            <w:pPr>
              <w:jc w:val="both"/>
              <w:rPr>
                <w:rFonts w:eastAsia="Times New Roman"/>
                <w:bCs/>
                <w:color w:val="000000"/>
                <w:sz w:val="16"/>
                <w:szCs w:val="16"/>
                <w:lang w:val="en-US"/>
              </w:rPr>
            </w:pPr>
          </w:p>
          <w:p w14:paraId="69DCD682" w14:textId="66EFDE75" w:rsidR="00A55D13" w:rsidRDefault="00BF5AF7" w:rsidP="00A55D13">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Protected TWT field is not present in broadcast TWT, as per D3.2, as such these protection mechanisms do not apply to this case. </w:t>
            </w:r>
          </w:p>
          <w:p w14:paraId="581E2C8A" w14:textId="77777777" w:rsidR="00A55D13" w:rsidRDefault="00A55D13" w:rsidP="00A55D13">
            <w:pPr>
              <w:jc w:val="both"/>
              <w:rPr>
                <w:rFonts w:eastAsia="Times New Roman"/>
                <w:bCs/>
                <w:color w:val="000000"/>
                <w:sz w:val="16"/>
                <w:szCs w:val="16"/>
                <w:lang w:val="en-US"/>
              </w:rPr>
            </w:pPr>
          </w:p>
          <w:p w14:paraId="202B0C96" w14:textId="0FB9DF15" w:rsidR="00D114A9" w:rsidRPr="00002955" w:rsidRDefault="00A55D13" w:rsidP="00A55D13">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w:t>
            </w:r>
            <w:r w:rsidRPr="004B2EB9">
              <w:rPr>
                <w:rFonts w:eastAsia="Times New Roman"/>
                <w:bCs/>
                <w:color w:val="000000"/>
                <w:sz w:val="16"/>
                <w:szCs w:val="16"/>
                <w:lang w:val="en-US"/>
              </w:rPr>
              <w:t>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5027</w:t>
            </w:r>
            <w:r w:rsidRPr="004C4A47">
              <w:rPr>
                <w:rFonts w:eastAsia="Times New Roman"/>
                <w:bCs/>
                <w:color w:val="000000"/>
                <w:sz w:val="16"/>
                <w:szCs w:val="16"/>
                <w:lang w:val="en-US"/>
              </w:rPr>
              <w:t>.</w:t>
            </w:r>
          </w:p>
        </w:tc>
      </w:tr>
      <w:tr w:rsidR="00D114A9" w:rsidRPr="00D114A9" w14:paraId="38DDC629" w14:textId="77777777" w:rsidTr="00DD19C5">
        <w:trPr>
          <w:trHeight w:val="220"/>
        </w:trPr>
        <w:tc>
          <w:tcPr>
            <w:tcW w:w="696" w:type="dxa"/>
            <w:shd w:val="clear" w:color="auto" w:fill="auto"/>
            <w:noWrap/>
          </w:tcPr>
          <w:p w14:paraId="0D1B4311" w14:textId="7983E48C"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15213</w:t>
            </w:r>
          </w:p>
        </w:tc>
        <w:tc>
          <w:tcPr>
            <w:tcW w:w="1061" w:type="dxa"/>
            <w:shd w:val="clear" w:color="auto" w:fill="auto"/>
            <w:noWrap/>
          </w:tcPr>
          <w:p w14:paraId="69E89168" w14:textId="53E3CBFD"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Amelia </w:t>
            </w:r>
            <w:proofErr w:type="spellStart"/>
            <w:r w:rsidRPr="00D114A9">
              <w:rPr>
                <w:rFonts w:eastAsia="Times New Roman"/>
                <w:bCs/>
                <w:color w:val="000000"/>
                <w:sz w:val="16"/>
                <w:szCs w:val="16"/>
                <w:lang w:val="en-US"/>
              </w:rPr>
              <w:t>Andersdotter</w:t>
            </w:r>
            <w:proofErr w:type="spellEnd"/>
          </w:p>
        </w:tc>
        <w:tc>
          <w:tcPr>
            <w:tcW w:w="540" w:type="dxa"/>
            <w:shd w:val="clear" w:color="auto" w:fill="auto"/>
            <w:noWrap/>
          </w:tcPr>
          <w:p w14:paraId="1A1F1F65" w14:textId="20364FDB"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111.00</w:t>
            </w:r>
          </w:p>
        </w:tc>
        <w:tc>
          <w:tcPr>
            <w:tcW w:w="2810" w:type="dxa"/>
            <w:shd w:val="clear" w:color="auto" w:fill="auto"/>
            <w:noWrap/>
          </w:tcPr>
          <w:p w14:paraId="37042CA6" w14:textId="5A705EBD"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This paragraph makes it ambiguous what the criteria are for the TWT element to be present, especially when read together with the immediately </w:t>
            </w:r>
            <w:proofErr w:type="spellStart"/>
            <w:r w:rsidRPr="00D114A9">
              <w:rPr>
                <w:rFonts w:eastAsia="Times New Roman"/>
                <w:bCs/>
                <w:color w:val="000000"/>
                <w:sz w:val="16"/>
                <w:szCs w:val="16"/>
                <w:lang w:val="en-US"/>
              </w:rPr>
              <w:t>proceding</w:t>
            </w:r>
            <w:proofErr w:type="spellEnd"/>
            <w:r w:rsidRPr="00D114A9">
              <w:rPr>
                <w:rFonts w:eastAsia="Times New Roman"/>
                <w:bCs/>
                <w:color w:val="000000"/>
                <w:sz w:val="16"/>
                <w:szCs w:val="16"/>
                <w:lang w:val="en-US"/>
              </w:rPr>
              <w:t xml:space="preserve"> paragraph that starts at line 12. It's a list of three alternatives, but it's not clear how the alternatives are grouped (is the element optionally present if either of the three alternatives are true, or should the alternatives be grouped so that "the first </w:t>
            </w:r>
            <w:r w:rsidRPr="00D114A9">
              <w:rPr>
                <w:rFonts w:eastAsia="Times New Roman"/>
                <w:bCs/>
                <w:color w:val="000000"/>
                <w:sz w:val="16"/>
                <w:szCs w:val="16"/>
                <w:lang w:val="en-US"/>
              </w:rPr>
              <w:lastRenderedPageBreak/>
              <w:t>two alternatives are true, or the last alternative is true"? What happens if all three are true? Etc)</w:t>
            </w:r>
          </w:p>
        </w:tc>
        <w:tc>
          <w:tcPr>
            <w:tcW w:w="2453" w:type="dxa"/>
            <w:shd w:val="clear" w:color="auto" w:fill="auto"/>
            <w:noWrap/>
          </w:tcPr>
          <w:p w14:paraId="3631B6AB" w14:textId="23EF57BF"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lastRenderedPageBreak/>
              <w:t>A possible solution is to change the paragraph to read: "The TWT element is optionally present if the TWT Requester Support field in the HE Capabilities element in the Association Request frame that elicited the Association Response frame is 1."</w:t>
            </w:r>
            <w:r w:rsidRPr="00D114A9">
              <w:rPr>
                <w:rFonts w:eastAsia="Times New Roman"/>
                <w:bCs/>
                <w:color w:val="000000"/>
                <w:sz w:val="16"/>
                <w:szCs w:val="16"/>
                <w:lang w:val="en-US"/>
              </w:rPr>
              <w:br/>
            </w:r>
            <w:r w:rsidRPr="00D114A9">
              <w:rPr>
                <w:rFonts w:eastAsia="Times New Roman"/>
                <w:bCs/>
                <w:color w:val="000000"/>
                <w:sz w:val="16"/>
                <w:szCs w:val="16"/>
                <w:lang w:val="en-US"/>
              </w:rPr>
              <w:br/>
              <w:t xml:space="preserve">This should be sufficiently clear, </w:t>
            </w:r>
            <w:r w:rsidRPr="00D114A9">
              <w:rPr>
                <w:rFonts w:eastAsia="Times New Roman"/>
                <w:bCs/>
                <w:color w:val="000000"/>
                <w:sz w:val="16"/>
                <w:szCs w:val="16"/>
                <w:lang w:val="en-US"/>
              </w:rPr>
              <w:lastRenderedPageBreak/>
              <w:t xml:space="preserve">given that the presence of the TWT element is not optional if the two other alternatives in this paragraph are true (by the immediately </w:t>
            </w:r>
            <w:proofErr w:type="spellStart"/>
            <w:r w:rsidRPr="00D114A9">
              <w:rPr>
                <w:rFonts w:eastAsia="Times New Roman"/>
                <w:bCs/>
                <w:color w:val="000000"/>
                <w:sz w:val="16"/>
                <w:szCs w:val="16"/>
                <w:lang w:val="en-US"/>
              </w:rPr>
              <w:t>proceeding</w:t>
            </w:r>
            <w:proofErr w:type="spellEnd"/>
            <w:r w:rsidRPr="00D114A9">
              <w:rPr>
                <w:rFonts w:eastAsia="Times New Roman"/>
                <w:bCs/>
                <w:color w:val="000000"/>
                <w:sz w:val="16"/>
                <w:szCs w:val="16"/>
                <w:lang w:val="en-US"/>
              </w:rPr>
              <w:t xml:space="preserve"> paragraph).</w:t>
            </w:r>
          </w:p>
        </w:tc>
        <w:tc>
          <w:tcPr>
            <w:tcW w:w="3757" w:type="dxa"/>
            <w:shd w:val="clear" w:color="auto" w:fill="auto"/>
            <w:vAlign w:val="center"/>
          </w:tcPr>
          <w:p w14:paraId="7377997E" w14:textId="77777777" w:rsidR="006C5024" w:rsidRDefault="006C5024" w:rsidP="006C5024">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4E486AB0" w14:textId="77777777" w:rsidR="006C5024" w:rsidRDefault="006C5024" w:rsidP="006C5024">
            <w:pPr>
              <w:jc w:val="both"/>
              <w:rPr>
                <w:rFonts w:eastAsia="Times New Roman"/>
                <w:bCs/>
                <w:color w:val="000000"/>
                <w:sz w:val="16"/>
                <w:szCs w:val="16"/>
                <w:lang w:val="en-US"/>
              </w:rPr>
            </w:pPr>
          </w:p>
          <w:p w14:paraId="4B31BBC7" w14:textId="18C67143" w:rsidR="006C5024" w:rsidRDefault="006C5024" w:rsidP="006C5024">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removes the ambiguity using similar language to the proposed change. </w:t>
            </w:r>
          </w:p>
          <w:p w14:paraId="4DFD92F7" w14:textId="77777777" w:rsidR="006C5024" w:rsidRDefault="006C5024" w:rsidP="006C5024">
            <w:pPr>
              <w:jc w:val="both"/>
              <w:rPr>
                <w:rFonts w:eastAsia="Times New Roman"/>
                <w:bCs/>
                <w:color w:val="000000"/>
                <w:sz w:val="16"/>
                <w:szCs w:val="16"/>
                <w:lang w:val="en-US"/>
              </w:rPr>
            </w:pPr>
          </w:p>
          <w:p w14:paraId="2C399A36" w14:textId="166F8969" w:rsidR="00D114A9" w:rsidRPr="00002955" w:rsidRDefault="006C5024" w:rsidP="006C5024">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15213</w:t>
            </w:r>
            <w:r w:rsidRPr="004C4A47">
              <w:rPr>
                <w:rFonts w:eastAsia="Times New Roman"/>
                <w:bCs/>
                <w:color w:val="000000"/>
                <w:sz w:val="16"/>
                <w:szCs w:val="16"/>
                <w:lang w:val="en-US"/>
              </w:rPr>
              <w:t>.</w:t>
            </w:r>
          </w:p>
        </w:tc>
      </w:tr>
      <w:tr w:rsidR="00D114A9" w:rsidRPr="00D114A9" w14:paraId="286DB0DE" w14:textId="77777777" w:rsidTr="00DD19C5">
        <w:trPr>
          <w:trHeight w:val="220"/>
        </w:trPr>
        <w:tc>
          <w:tcPr>
            <w:tcW w:w="696" w:type="dxa"/>
            <w:shd w:val="clear" w:color="auto" w:fill="auto"/>
            <w:noWrap/>
          </w:tcPr>
          <w:p w14:paraId="1B60028A" w14:textId="65158FEF"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15214</w:t>
            </w:r>
          </w:p>
        </w:tc>
        <w:tc>
          <w:tcPr>
            <w:tcW w:w="1061" w:type="dxa"/>
            <w:shd w:val="clear" w:color="auto" w:fill="auto"/>
            <w:noWrap/>
          </w:tcPr>
          <w:p w14:paraId="4D4E3023" w14:textId="073FBAAA"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Amelia </w:t>
            </w:r>
            <w:proofErr w:type="spellStart"/>
            <w:r w:rsidRPr="00D114A9">
              <w:rPr>
                <w:rFonts w:eastAsia="Times New Roman"/>
                <w:bCs/>
                <w:color w:val="000000"/>
                <w:sz w:val="16"/>
                <w:szCs w:val="16"/>
                <w:lang w:val="en-US"/>
              </w:rPr>
              <w:t>Andersdotter</w:t>
            </w:r>
            <w:proofErr w:type="spellEnd"/>
          </w:p>
        </w:tc>
        <w:tc>
          <w:tcPr>
            <w:tcW w:w="540" w:type="dxa"/>
            <w:shd w:val="clear" w:color="auto" w:fill="auto"/>
            <w:noWrap/>
          </w:tcPr>
          <w:p w14:paraId="4B999DE8" w14:textId="5EA25854"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113.16</w:t>
            </w:r>
          </w:p>
        </w:tc>
        <w:tc>
          <w:tcPr>
            <w:tcW w:w="2810" w:type="dxa"/>
            <w:shd w:val="clear" w:color="auto" w:fill="auto"/>
            <w:noWrap/>
          </w:tcPr>
          <w:p w14:paraId="5F4BBC66" w14:textId="3006011F"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This paragraph makes it ambiguous what the criteria are for the TWT element to be present, especially when read together with the immediately </w:t>
            </w:r>
            <w:proofErr w:type="spellStart"/>
            <w:r w:rsidRPr="00D114A9">
              <w:rPr>
                <w:rFonts w:eastAsia="Times New Roman"/>
                <w:bCs/>
                <w:color w:val="000000"/>
                <w:sz w:val="16"/>
                <w:szCs w:val="16"/>
                <w:lang w:val="en-US"/>
              </w:rPr>
              <w:t>proceding</w:t>
            </w:r>
            <w:proofErr w:type="spellEnd"/>
            <w:r w:rsidRPr="00D114A9">
              <w:rPr>
                <w:rFonts w:eastAsia="Times New Roman"/>
                <w:bCs/>
                <w:color w:val="000000"/>
                <w:sz w:val="16"/>
                <w:szCs w:val="16"/>
                <w:lang w:val="en-US"/>
              </w:rPr>
              <w:t xml:space="preserve"> paragraph that starts at line 12. It's a list of three alternatives, but it's not clear how the alternatives are grouped (is the element optionally present if either of the three alternatives are true, or should the alternatives be grouped so that "the first two alternatives are true, or the last alternative is true"? What happens if all three are true? Etc)</w:t>
            </w:r>
          </w:p>
        </w:tc>
        <w:tc>
          <w:tcPr>
            <w:tcW w:w="2453" w:type="dxa"/>
            <w:shd w:val="clear" w:color="auto" w:fill="auto"/>
            <w:noWrap/>
          </w:tcPr>
          <w:p w14:paraId="77877D34" w14:textId="7165C7B8"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 possible solution is to change the paragraph to read: "The TWT element is optionally present if the TWT Requester Support field in the HE Capabilities element in the Association Request frame that elicited the Association Response frame is 1."</w:t>
            </w:r>
            <w:r w:rsidRPr="00D114A9">
              <w:rPr>
                <w:rFonts w:eastAsia="Times New Roman"/>
                <w:bCs/>
                <w:color w:val="000000"/>
                <w:sz w:val="16"/>
                <w:szCs w:val="16"/>
                <w:lang w:val="en-US"/>
              </w:rPr>
              <w:br/>
            </w:r>
            <w:r w:rsidRPr="00D114A9">
              <w:rPr>
                <w:rFonts w:eastAsia="Times New Roman"/>
                <w:bCs/>
                <w:color w:val="000000"/>
                <w:sz w:val="16"/>
                <w:szCs w:val="16"/>
                <w:lang w:val="en-US"/>
              </w:rPr>
              <w:br/>
              <w:t xml:space="preserve">This should be sufficiently clear, given that the presence of the TWT element is not optional if the two other alternatives in this paragraph are true (by the immediately </w:t>
            </w:r>
            <w:proofErr w:type="spellStart"/>
            <w:r w:rsidRPr="00D114A9">
              <w:rPr>
                <w:rFonts w:eastAsia="Times New Roman"/>
                <w:bCs/>
                <w:color w:val="000000"/>
                <w:sz w:val="16"/>
                <w:szCs w:val="16"/>
                <w:lang w:val="en-US"/>
              </w:rPr>
              <w:t>proceeding</w:t>
            </w:r>
            <w:proofErr w:type="spellEnd"/>
            <w:r w:rsidRPr="00D114A9">
              <w:rPr>
                <w:rFonts w:eastAsia="Times New Roman"/>
                <w:bCs/>
                <w:color w:val="000000"/>
                <w:sz w:val="16"/>
                <w:szCs w:val="16"/>
                <w:lang w:val="en-US"/>
              </w:rPr>
              <w:t xml:space="preserve"> paragraph).</w:t>
            </w:r>
          </w:p>
        </w:tc>
        <w:tc>
          <w:tcPr>
            <w:tcW w:w="3757" w:type="dxa"/>
            <w:shd w:val="clear" w:color="auto" w:fill="auto"/>
            <w:vAlign w:val="center"/>
          </w:tcPr>
          <w:p w14:paraId="28C0D815" w14:textId="77777777" w:rsidR="00D70CC9" w:rsidRDefault="00D70CC9" w:rsidP="00D70CC9">
            <w:pPr>
              <w:jc w:val="both"/>
              <w:rPr>
                <w:rFonts w:eastAsia="Times New Roman"/>
                <w:bCs/>
                <w:color w:val="000000"/>
                <w:sz w:val="16"/>
                <w:szCs w:val="16"/>
                <w:lang w:val="en-US"/>
              </w:rPr>
            </w:pPr>
            <w:r>
              <w:rPr>
                <w:rFonts w:eastAsia="Times New Roman"/>
                <w:bCs/>
                <w:color w:val="000000"/>
                <w:sz w:val="16"/>
                <w:szCs w:val="16"/>
                <w:lang w:val="en-US"/>
              </w:rPr>
              <w:t>Revised –</w:t>
            </w:r>
          </w:p>
          <w:p w14:paraId="092E724D" w14:textId="77777777" w:rsidR="00D70CC9" w:rsidRDefault="00D70CC9" w:rsidP="00D70CC9">
            <w:pPr>
              <w:jc w:val="both"/>
              <w:rPr>
                <w:rFonts w:eastAsia="Times New Roman"/>
                <w:bCs/>
                <w:color w:val="000000"/>
                <w:sz w:val="16"/>
                <w:szCs w:val="16"/>
                <w:lang w:val="en-US"/>
              </w:rPr>
            </w:pPr>
          </w:p>
          <w:p w14:paraId="55E3B130" w14:textId="77777777" w:rsidR="00D70CC9" w:rsidRDefault="00D70CC9" w:rsidP="00D70CC9">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removes the ambiguity using similar language to the proposed change. </w:t>
            </w:r>
          </w:p>
          <w:p w14:paraId="1B1167A4" w14:textId="77777777" w:rsidR="00D70CC9" w:rsidRDefault="00D70CC9" w:rsidP="00D70CC9">
            <w:pPr>
              <w:jc w:val="both"/>
              <w:rPr>
                <w:rFonts w:eastAsia="Times New Roman"/>
                <w:bCs/>
                <w:color w:val="000000"/>
                <w:sz w:val="16"/>
                <w:szCs w:val="16"/>
                <w:lang w:val="en-US"/>
              </w:rPr>
            </w:pPr>
          </w:p>
          <w:p w14:paraId="23DB202A" w14:textId="035D20FF" w:rsidR="00D114A9" w:rsidRPr="00002955" w:rsidRDefault="00D70CC9" w:rsidP="00D70CC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1521</w:t>
            </w:r>
            <w:r w:rsidR="00413481">
              <w:rPr>
                <w:rFonts w:eastAsia="Times New Roman"/>
                <w:bCs/>
                <w:color w:val="000000"/>
                <w:sz w:val="16"/>
                <w:szCs w:val="16"/>
                <w:lang w:val="en-US"/>
              </w:rPr>
              <w:t>4</w:t>
            </w:r>
            <w:r w:rsidRPr="004C4A47">
              <w:rPr>
                <w:rFonts w:eastAsia="Times New Roman"/>
                <w:bCs/>
                <w:color w:val="000000"/>
                <w:sz w:val="16"/>
                <w:szCs w:val="16"/>
                <w:lang w:val="en-US"/>
              </w:rPr>
              <w:t>.</w:t>
            </w:r>
          </w:p>
        </w:tc>
      </w:tr>
      <w:tr w:rsidR="00D114A9" w:rsidRPr="00D114A9" w14:paraId="6DBBAE37" w14:textId="7B9C66EF" w:rsidTr="007766D8">
        <w:trPr>
          <w:trHeight w:val="220"/>
        </w:trPr>
        <w:tc>
          <w:tcPr>
            <w:tcW w:w="696" w:type="dxa"/>
            <w:shd w:val="clear" w:color="auto" w:fill="FFFF00"/>
            <w:noWrap/>
          </w:tcPr>
          <w:p w14:paraId="132704AD" w14:textId="642EF806"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15668</w:t>
            </w:r>
          </w:p>
        </w:tc>
        <w:tc>
          <w:tcPr>
            <w:tcW w:w="1061" w:type="dxa"/>
            <w:shd w:val="clear" w:color="auto" w:fill="FFFF00"/>
            <w:noWrap/>
          </w:tcPr>
          <w:p w14:paraId="5AEB1406" w14:textId="595F5426"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Huizhao Wang</w:t>
            </w:r>
          </w:p>
        </w:tc>
        <w:tc>
          <w:tcPr>
            <w:tcW w:w="540" w:type="dxa"/>
            <w:shd w:val="clear" w:color="auto" w:fill="FFFF00"/>
            <w:noWrap/>
          </w:tcPr>
          <w:p w14:paraId="076C0658" w14:textId="6BE7ED06"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370.27</w:t>
            </w:r>
          </w:p>
        </w:tc>
        <w:tc>
          <w:tcPr>
            <w:tcW w:w="2810" w:type="dxa"/>
            <w:shd w:val="clear" w:color="auto" w:fill="FFFF00"/>
            <w:noWrap/>
          </w:tcPr>
          <w:p w14:paraId="563C217A" w14:textId="41CC0D79"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Allowing HE BSS and VHT BSS operate with different bandwidth capabilities to </w:t>
            </w:r>
            <w:proofErr w:type="spellStart"/>
            <w:r w:rsidRPr="00D114A9">
              <w:rPr>
                <w:rFonts w:eastAsia="Times New Roman"/>
                <w:bCs/>
                <w:color w:val="000000"/>
                <w:sz w:val="16"/>
                <w:szCs w:val="16"/>
                <w:lang w:val="en-US"/>
              </w:rPr>
              <w:t>accommondate</w:t>
            </w:r>
            <w:proofErr w:type="spellEnd"/>
            <w:r w:rsidRPr="00D114A9">
              <w:rPr>
                <w:rFonts w:eastAsia="Times New Roman"/>
                <w:bCs/>
                <w:color w:val="000000"/>
                <w:sz w:val="16"/>
                <w:szCs w:val="16"/>
                <w:lang w:val="en-US"/>
              </w:rPr>
              <w:t xml:space="preserve"> different operating environments, business needs and flexibilities</w:t>
            </w:r>
          </w:p>
        </w:tc>
        <w:tc>
          <w:tcPr>
            <w:tcW w:w="2453" w:type="dxa"/>
            <w:shd w:val="clear" w:color="auto" w:fill="FFFF00"/>
            <w:noWrap/>
          </w:tcPr>
          <w:p w14:paraId="5BDD3869" w14:textId="49D615DA"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Change the text to:</w:t>
            </w:r>
            <w:r w:rsidRPr="00D114A9">
              <w:rPr>
                <w:rFonts w:eastAsia="Times New Roman"/>
                <w:bCs/>
                <w:color w:val="000000"/>
                <w:sz w:val="16"/>
                <w:szCs w:val="16"/>
                <w:lang w:val="en-US"/>
              </w:rPr>
              <w:br/>
              <w:t>"A STA transmitting a VHT Capabilities element and HE Capabilities element should set the Supported Channel Width Set subfield of the VHT Capabilities element to a value that indicates the same channel width capability as the channel width capability indicated in the HE Capabilities element, except when the STA is a 20 MHz-only non-AP HE STA in which case the Supported Channel Width Set subfield of the VHT Capabilities element</w:t>
            </w:r>
            <w:r w:rsidRPr="00D114A9">
              <w:rPr>
                <w:rFonts w:eastAsia="Times New Roman"/>
                <w:bCs/>
                <w:color w:val="000000"/>
                <w:sz w:val="16"/>
                <w:szCs w:val="16"/>
                <w:lang w:val="en-US"/>
              </w:rPr>
              <w:br/>
              <w:t>is reserved.'</w:t>
            </w:r>
          </w:p>
        </w:tc>
        <w:tc>
          <w:tcPr>
            <w:tcW w:w="3757" w:type="dxa"/>
            <w:shd w:val="clear" w:color="auto" w:fill="FFFF00"/>
            <w:vAlign w:val="center"/>
          </w:tcPr>
          <w:p w14:paraId="1E893416" w14:textId="77777777" w:rsidR="00D114A9" w:rsidRPr="006E31E4" w:rsidRDefault="00920B3F" w:rsidP="00D114A9">
            <w:pPr>
              <w:jc w:val="both"/>
              <w:rPr>
                <w:rFonts w:eastAsia="Times New Roman"/>
                <w:b/>
                <w:bCs/>
                <w:color w:val="FF0000"/>
                <w:sz w:val="16"/>
                <w:szCs w:val="16"/>
                <w:lang w:val="en-US"/>
              </w:rPr>
            </w:pPr>
            <w:r w:rsidRPr="006E31E4">
              <w:rPr>
                <w:rFonts w:eastAsia="Times New Roman"/>
                <w:b/>
                <w:bCs/>
                <w:color w:val="FF0000"/>
                <w:sz w:val="16"/>
                <w:szCs w:val="16"/>
                <w:lang w:val="en-US"/>
              </w:rPr>
              <w:t>BEING ADDRESSED BY HUIZHAO</w:t>
            </w:r>
            <w:r w:rsidR="00F30471" w:rsidRPr="006E31E4">
              <w:rPr>
                <w:rFonts w:eastAsia="Times New Roman"/>
                <w:b/>
                <w:bCs/>
                <w:color w:val="FF0000"/>
                <w:sz w:val="16"/>
                <w:szCs w:val="16"/>
                <w:lang w:val="en-US"/>
              </w:rPr>
              <w:t>?</w:t>
            </w:r>
          </w:p>
          <w:p w14:paraId="616A7E51" w14:textId="77777777" w:rsidR="00582E07" w:rsidRDefault="00582E07" w:rsidP="00D114A9">
            <w:pPr>
              <w:jc w:val="both"/>
              <w:rPr>
                <w:rFonts w:eastAsia="Times New Roman"/>
                <w:bCs/>
                <w:color w:val="000000"/>
                <w:sz w:val="16"/>
                <w:szCs w:val="16"/>
                <w:lang w:val="en-US"/>
              </w:rPr>
            </w:pPr>
          </w:p>
          <w:p w14:paraId="2585B8EC" w14:textId="14F20DC6" w:rsidR="00582E07" w:rsidRDefault="00582E07" w:rsidP="00D114A9">
            <w:pPr>
              <w:jc w:val="both"/>
              <w:rPr>
                <w:rFonts w:eastAsia="Times New Roman"/>
                <w:bCs/>
                <w:color w:val="000000"/>
                <w:sz w:val="16"/>
                <w:szCs w:val="16"/>
                <w:lang w:val="en-US"/>
              </w:rPr>
            </w:pPr>
            <w:r>
              <w:rPr>
                <w:rFonts w:eastAsia="Times New Roman"/>
                <w:bCs/>
                <w:color w:val="000000"/>
                <w:sz w:val="16"/>
                <w:szCs w:val="16"/>
                <w:lang w:val="en-US"/>
              </w:rPr>
              <w:t>Rejected –</w:t>
            </w:r>
          </w:p>
          <w:p w14:paraId="1F763A78" w14:textId="77777777" w:rsidR="00582E07" w:rsidRDefault="00582E07" w:rsidP="00D114A9">
            <w:pPr>
              <w:jc w:val="both"/>
              <w:rPr>
                <w:rFonts w:eastAsia="Times New Roman"/>
                <w:bCs/>
                <w:color w:val="000000"/>
                <w:sz w:val="16"/>
                <w:szCs w:val="16"/>
                <w:lang w:val="en-US"/>
              </w:rPr>
            </w:pPr>
          </w:p>
          <w:p w14:paraId="50C9EDFC" w14:textId="31D60176" w:rsidR="00582E07" w:rsidRPr="00002955" w:rsidRDefault="00582E07" w:rsidP="00D114A9">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BW support is independent of the amendment supported by the STA.</w:t>
            </w:r>
          </w:p>
        </w:tc>
      </w:tr>
      <w:tr w:rsidR="00883568" w:rsidRPr="00D114A9" w14:paraId="26D852D1" w14:textId="77777777" w:rsidTr="00883568">
        <w:trPr>
          <w:trHeight w:val="220"/>
        </w:trPr>
        <w:tc>
          <w:tcPr>
            <w:tcW w:w="696" w:type="dxa"/>
            <w:shd w:val="clear" w:color="auto" w:fill="auto"/>
            <w:noWrap/>
          </w:tcPr>
          <w:p w14:paraId="541773BB" w14:textId="15135E65"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15696</w:t>
            </w:r>
          </w:p>
        </w:tc>
        <w:tc>
          <w:tcPr>
            <w:tcW w:w="1061" w:type="dxa"/>
            <w:shd w:val="clear" w:color="auto" w:fill="auto"/>
            <w:noWrap/>
          </w:tcPr>
          <w:p w14:paraId="22BFC199" w14:textId="2319004A"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Huizhao Wang</w:t>
            </w:r>
          </w:p>
        </w:tc>
        <w:tc>
          <w:tcPr>
            <w:tcW w:w="540" w:type="dxa"/>
            <w:shd w:val="clear" w:color="auto" w:fill="auto"/>
            <w:noWrap/>
          </w:tcPr>
          <w:p w14:paraId="3172DD4E" w14:textId="0AD477D2"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331.18</w:t>
            </w:r>
          </w:p>
        </w:tc>
        <w:tc>
          <w:tcPr>
            <w:tcW w:w="2810" w:type="dxa"/>
            <w:shd w:val="clear" w:color="auto" w:fill="auto"/>
            <w:noWrap/>
          </w:tcPr>
          <w:p w14:paraId="1EA0C132" w14:textId="417D60B2"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Remove 20MHz-only restriction from HE Subchannel Selective Transmission Operation</w:t>
            </w:r>
          </w:p>
        </w:tc>
        <w:tc>
          <w:tcPr>
            <w:tcW w:w="2453" w:type="dxa"/>
            <w:shd w:val="clear" w:color="auto" w:fill="auto"/>
            <w:noWrap/>
          </w:tcPr>
          <w:p w14:paraId="1820560F" w14:textId="01F37558"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Change following text:</w:t>
            </w:r>
            <w:r w:rsidRPr="00D114A9">
              <w:rPr>
                <w:rFonts w:eastAsia="Times New Roman"/>
                <w:bCs/>
                <w:color w:val="000000"/>
                <w:sz w:val="16"/>
                <w:szCs w:val="16"/>
                <w:lang w:val="en-US"/>
              </w:rPr>
              <w:br/>
              <w:t>Line 18: "non-primary 20MHz subchannel" to "non-primary subchannel"</w:t>
            </w:r>
            <w:r w:rsidRPr="00D114A9">
              <w:rPr>
                <w:rFonts w:eastAsia="Times New Roman"/>
                <w:bCs/>
                <w:color w:val="000000"/>
                <w:sz w:val="16"/>
                <w:szCs w:val="16"/>
                <w:lang w:val="en-US"/>
              </w:rPr>
              <w:br/>
              <w:t>Line 26: remove "20MHz-only"</w:t>
            </w:r>
            <w:r w:rsidRPr="00D114A9">
              <w:rPr>
                <w:rFonts w:eastAsia="Times New Roman"/>
                <w:bCs/>
                <w:color w:val="000000"/>
                <w:sz w:val="16"/>
                <w:szCs w:val="16"/>
                <w:lang w:val="en-US"/>
              </w:rPr>
              <w:br/>
              <w:t>Line 50: change "to a non-AP STA" to "to a 20MHz-only non-AP STA"</w:t>
            </w:r>
          </w:p>
        </w:tc>
        <w:tc>
          <w:tcPr>
            <w:tcW w:w="3757" w:type="dxa"/>
            <w:shd w:val="clear" w:color="auto" w:fill="auto"/>
            <w:vAlign w:val="center"/>
          </w:tcPr>
          <w:p w14:paraId="2898620B" w14:textId="77777777"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Revised –</w:t>
            </w:r>
          </w:p>
          <w:p w14:paraId="78F610B1" w14:textId="77777777" w:rsidR="00883568" w:rsidRDefault="00883568" w:rsidP="00883568">
            <w:pPr>
              <w:jc w:val="both"/>
              <w:rPr>
                <w:rFonts w:eastAsia="Times New Roman"/>
                <w:bCs/>
                <w:color w:val="000000"/>
                <w:sz w:val="16"/>
                <w:szCs w:val="16"/>
                <w:lang w:val="en-US"/>
              </w:rPr>
            </w:pPr>
          </w:p>
          <w:p w14:paraId="12EB4832" w14:textId="77777777" w:rsidR="00883568" w:rsidRDefault="00883568" w:rsidP="00883568">
            <w:pPr>
              <w:jc w:val="both"/>
              <w:rPr>
                <w:rFonts w:eastAsia="Times New Roman"/>
                <w:bCs/>
                <w:color w:val="000000"/>
                <w:sz w:val="16"/>
                <w:szCs w:val="16"/>
                <w:lang w:val="en-US"/>
              </w:rPr>
            </w:pPr>
            <w:r w:rsidRPr="003A52AE">
              <w:rPr>
                <w:rFonts w:eastAsia="Times New Roman"/>
                <w:bCs/>
                <w:color w:val="000000"/>
                <w:sz w:val="16"/>
                <w:szCs w:val="16"/>
                <w:lang w:val="en-US"/>
              </w:rPr>
              <w:t>Agree in principle with the comment. The proposed resolution is to clarify that any STA can negotiate residing in a 20 MHz subchannel, independent of its capabilities.</w:t>
            </w:r>
            <w:r>
              <w:rPr>
                <w:rFonts w:eastAsia="Times New Roman"/>
                <w:bCs/>
                <w:color w:val="000000"/>
                <w:sz w:val="16"/>
                <w:szCs w:val="16"/>
                <w:lang w:val="en-US"/>
              </w:rPr>
              <w:t xml:space="preserve"> </w:t>
            </w:r>
          </w:p>
          <w:p w14:paraId="673D5D3C" w14:textId="77777777" w:rsidR="00883568" w:rsidRDefault="00883568" w:rsidP="00883568">
            <w:pPr>
              <w:jc w:val="both"/>
              <w:rPr>
                <w:rFonts w:eastAsia="Times New Roman"/>
                <w:bCs/>
                <w:color w:val="000000"/>
                <w:sz w:val="16"/>
                <w:szCs w:val="16"/>
                <w:lang w:val="en-US"/>
              </w:rPr>
            </w:pPr>
          </w:p>
          <w:p w14:paraId="382EB40B" w14:textId="77777777"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 xml:space="preserve">This CID was solved along with CID 15914 and others in document 11-18/1468r1 where the operation was generalized to include 20 MHz operating STAs. This CID was deferred since there were suggestions to enable the operation to be extensible to </w:t>
            </w:r>
            <w:proofErr w:type="spellStart"/>
            <w:r>
              <w:rPr>
                <w:rFonts w:eastAsia="Times New Roman"/>
                <w:bCs/>
                <w:color w:val="000000"/>
                <w:sz w:val="16"/>
                <w:szCs w:val="16"/>
                <w:lang w:val="en-US"/>
              </w:rPr>
              <w:t>larget</w:t>
            </w:r>
            <w:proofErr w:type="spellEnd"/>
            <w:r>
              <w:rPr>
                <w:rFonts w:eastAsia="Times New Roman"/>
                <w:bCs/>
                <w:color w:val="000000"/>
                <w:sz w:val="16"/>
                <w:szCs w:val="16"/>
                <w:lang w:val="en-US"/>
              </w:rPr>
              <w:t xml:space="preserve"> BWs, which in turn had objections to other members. The raised concerns were the added complexity to the protocol, the scheduler at the AP and the limited benefit of enabling these multiple modes. </w:t>
            </w:r>
          </w:p>
          <w:p w14:paraId="72BDDD63" w14:textId="77777777" w:rsidR="00883568" w:rsidRDefault="00883568" w:rsidP="00883568">
            <w:pPr>
              <w:jc w:val="both"/>
              <w:rPr>
                <w:rFonts w:eastAsia="Times New Roman"/>
                <w:bCs/>
                <w:color w:val="000000"/>
                <w:sz w:val="16"/>
                <w:szCs w:val="16"/>
                <w:lang w:val="en-US"/>
              </w:rPr>
            </w:pPr>
          </w:p>
          <w:p w14:paraId="78E32588" w14:textId="77777777"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 xml:space="preserve">Hence, the proposed resolution for this CID is the same as the one that was in 11-18/1468r1, which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original mode that was defined in 11a, i.e., having only one bit to be set to 1.</w:t>
            </w:r>
          </w:p>
          <w:p w14:paraId="3D23DB4D" w14:textId="77777777" w:rsidR="00883568" w:rsidRDefault="00883568" w:rsidP="00883568">
            <w:pPr>
              <w:jc w:val="both"/>
              <w:rPr>
                <w:rFonts w:eastAsia="Times New Roman"/>
                <w:bCs/>
                <w:color w:val="000000"/>
                <w:sz w:val="16"/>
                <w:szCs w:val="16"/>
                <w:lang w:val="en-US"/>
              </w:rPr>
            </w:pPr>
          </w:p>
          <w:p w14:paraId="23A0ED6B" w14:textId="77777777" w:rsidR="00883568" w:rsidRDefault="00883568" w:rsidP="00883568">
            <w:pPr>
              <w:jc w:val="both"/>
              <w:rPr>
                <w:rFonts w:eastAsia="Times New Roman"/>
                <w:b/>
                <w:bCs/>
                <w:color w:val="000000"/>
                <w:sz w:val="16"/>
                <w:szCs w:val="16"/>
                <w:lang w:val="en-US"/>
              </w:rPr>
            </w:pPr>
            <w:r w:rsidRPr="004F779F">
              <w:rPr>
                <w:rFonts w:eastAsia="Times New Roman"/>
                <w:b/>
                <w:bCs/>
                <w:color w:val="000000"/>
                <w:sz w:val="16"/>
                <w:szCs w:val="16"/>
                <w:lang w:val="en-US"/>
              </w:rPr>
              <w:t xml:space="preserve">Note to editor: These changes are already present in D3.2. As such no further changes are needed for this CID. </w:t>
            </w:r>
          </w:p>
          <w:p w14:paraId="6FC0F08B" w14:textId="77777777" w:rsidR="00883568" w:rsidRPr="004F779F" w:rsidRDefault="00883568" w:rsidP="00883568">
            <w:pPr>
              <w:jc w:val="both"/>
              <w:rPr>
                <w:rFonts w:eastAsia="Times New Roman"/>
                <w:b/>
                <w:bCs/>
                <w:color w:val="000000"/>
                <w:sz w:val="16"/>
                <w:szCs w:val="16"/>
                <w:lang w:val="en-US"/>
              </w:rPr>
            </w:pPr>
          </w:p>
          <w:p w14:paraId="2B924E73" w14:textId="57D8FA0F" w:rsidR="00883568" w:rsidRPr="00002955" w:rsidRDefault="00883568" w:rsidP="00883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1468</w:t>
            </w:r>
            <w:r w:rsidRPr="004C4A47">
              <w:rPr>
                <w:rFonts w:eastAsia="Times New Roman"/>
                <w:bCs/>
                <w:color w:val="000000"/>
                <w:sz w:val="16"/>
                <w:szCs w:val="16"/>
                <w:lang w:val="en-US"/>
              </w:rPr>
              <w:t>r</w:t>
            </w:r>
            <w:r>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15914</w:t>
            </w:r>
            <w:r w:rsidRPr="004C4A47">
              <w:rPr>
                <w:rFonts w:eastAsia="Times New Roman"/>
                <w:bCs/>
                <w:color w:val="000000"/>
                <w:sz w:val="16"/>
                <w:szCs w:val="16"/>
                <w:lang w:val="en-US"/>
              </w:rPr>
              <w:t>.</w:t>
            </w:r>
          </w:p>
        </w:tc>
      </w:tr>
      <w:tr w:rsidR="00883568" w:rsidRPr="00D114A9" w14:paraId="62A50DB0" w14:textId="77777777" w:rsidTr="004923A3">
        <w:trPr>
          <w:trHeight w:val="220"/>
        </w:trPr>
        <w:tc>
          <w:tcPr>
            <w:tcW w:w="696" w:type="dxa"/>
            <w:shd w:val="clear" w:color="auto" w:fill="auto"/>
            <w:noWrap/>
          </w:tcPr>
          <w:p w14:paraId="53EDE8E0" w14:textId="112CE82F"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16461</w:t>
            </w:r>
          </w:p>
        </w:tc>
        <w:tc>
          <w:tcPr>
            <w:tcW w:w="1061" w:type="dxa"/>
            <w:shd w:val="clear" w:color="auto" w:fill="auto"/>
            <w:noWrap/>
          </w:tcPr>
          <w:p w14:paraId="690BC81E" w14:textId="02D409A0"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Ming Gan</w:t>
            </w:r>
          </w:p>
        </w:tc>
        <w:tc>
          <w:tcPr>
            <w:tcW w:w="540" w:type="dxa"/>
            <w:shd w:val="clear" w:color="auto" w:fill="auto"/>
            <w:noWrap/>
          </w:tcPr>
          <w:p w14:paraId="04091293" w14:textId="1405632C"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147.45</w:t>
            </w:r>
          </w:p>
        </w:tc>
        <w:tc>
          <w:tcPr>
            <w:tcW w:w="2810" w:type="dxa"/>
            <w:shd w:val="clear" w:color="auto" w:fill="auto"/>
            <w:noWrap/>
          </w:tcPr>
          <w:p w14:paraId="6B1A458D" w14:textId="73E95AED"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Is there any condition for a TWT scheduled STA to set the TWT Protection subfield to 0? i.e., "if TWT protection is not requested for the</w:t>
            </w:r>
            <w:r w:rsidRPr="00D114A9">
              <w:rPr>
                <w:rFonts w:eastAsia="Times New Roman"/>
                <w:bCs/>
                <w:color w:val="000000"/>
                <w:sz w:val="16"/>
                <w:szCs w:val="16"/>
                <w:lang w:val="en-US"/>
              </w:rPr>
              <w:br/>
              <w:t xml:space="preserve">corresponding TWT(s)." as a TWT requesting STA. Otherwise, the TWT Protection subfield is reserved </w:t>
            </w:r>
            <w:proofErr w:type="gramStart"/>
            <w:r w:rsidRPr="00D114A9">
              <w:rPr>
                <w:rFonts w:eastAsia="Times New Roman"/>
                <w:bCs/>
                <w:color w:val="000000"/>
                <w:sz w:val="16"/>
                <w:szCs w:val="16"/>
                <w:lang w:val="en-US"/>
              </w:rPr>
              <w:t>for  a</w:t>
            </w:r>
            <w:proofErr w:type="gramEnd"/>
            <w:r w:rsidRPr="00D114A9">
              <w:rPr>
                <w:rFonts w:eastAsia="Times New Roman"/>
                <w:bCs/>
                <w:color w:val="000000"/>
                <w:sz w:val="16"/>
                <w:szCs w:val="16"/>
                <w:lang w:val="en-US"/>
              </w:rPr>
              <w:t xml:space="preserve"> TWT scheduled STA.</w:t>
            </w:r>
          </w:p>
        </w:tc>
        <w:tc>
          <w:tcPr>
            <w:tcW w:w="2453" w:type="dxa"/>
            <w:shd w:val="clear" w:color="auto" w:fill="auto"/>
            <w:noWrap/>
          </w:tcPr>
          <w:p w14:paraId="69EB1C3E" w14:textId="5A522B83"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As in comment</w:t>
            </w:r>
          </w:p>
        </w:tc>
        <w:tc>
          <w:tcPr>
            <w:tcW w:w="3757" w:type="dxa"/>
            <w:shd w:val="clear" w:color="auto" w:fill="auto"/>
            <w:vAlign w:val="center"/>
          </w:tcPr>
          <w:p w14:paraId="2D337D8D" w14:textId="77777777" w:rsidR="00883568" w:rsidRPr="004C4A47" w:rsidRDefault="00883568" w:rsidP="00883568">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2B644618" w14:textId="77777777" w:rsidR="00883568" w:rsidRPr="004C4A47" w:rsidRDefault="00883568" w:rsidP="00883568">
            <w:pPr>
              <w:jc w:val="both"/>
              <w:rPr>
                <w:rFonts w:eastAsia="Times New Roman"/>
                <w:bCs/>
                <w:color w:val="000000"/>
                <w:sz w:val="16"/>
                <w:szCs w:val="16"/>
                <w:lang w:val="en-US"/>
              </w:rPr>
            </w:pPr>
          </w:p>
          <w:p w14:paraId="40E1BF37" w14:textId="77777777"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Protected TWT field is not present in broadcast TWT, as per D3.2, as such these protection mechanisms do not apply to this case. </w:t>
            </w:r>
          </w:p>
          <w:p w14:paraId="2F71792C" w14:textId="77777777" w:rsidR="00883568" w:rsidRDefault="00883568" w:rsidP="00883568">
            <w:pPr>
              <w:jc w:val="both"/>
              <w:rPr>
                <w:rFonts w:eastAsia="Times New Roman"/>
                <w:bCs/>
                <w:color w:val="000000"/>
                <w:sz w:val="16"/>
                <w:szCs w:val="16"/>
                <w:lang w:val="en-US"/>
              </w:rPr>
            </w:pPr>
          </w:p>
          <w:p w14:paraId="7BA7779F" w14:textId="1504235C" w:rsidR="00883568" w:rsidRPr="00002955" w:rsidRDefault="00883568" w:rsidP="00883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w:t>
            </w:r>
            <w:r w:rsidRPr="004B2EB9">
              <w:rPr>
                <w:rFonts w:eastAsia="Times New Roman"/>
                <w:bCs/>
                <w:color w:val="000000"/>
                <w:sz w:val="16"/>
                <w:szCs w:val="16"/>
                <w:lang w:val="en-US"/>
              </w:rPr>
              <w:t>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6461</w:t>
            </w:r>
            <w:r w:rsidRPr="004C4A47">
              <w:rPr>
                <w:rFonts w:eastAsia="Times New Roman"/>
                <w:bCs/>
                <w:color w:val="000000"/>
                <w:sz w:val="16"/>
                <w:szCs w:val="16"/>
                <w:lang w:val="en-US"/>
              </w:rPr>
              <w:t>.</w:t>
            </w:r>
          </w:p>
        </w:tc>
      </w:tr>
      <w:tr w:rsidR="00883568" w:rsidRPr="00D114A9" w14:paraId="72F95405" w14:textId="77777777" w:rsidTr="007970B8">
        <w:trPr>
          <w:trHeight w:val="220"/>
        </w:trPr>
        <w:tc>
          <w:tcPr>
            <w:tcW w:w="696" w:type="dxa"/>
            <w:shd w:val="clear" w:color="auto" w:fill="auto"/>
            <w:noWrap/>
          </w:tcPr>
          <w:p w14:paraId="710B0DBF" w14:textId="1B81FB98"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lastRenderedPageBreak/>
              <w:t>16585</w:t>
            </w:r>
          </w:p>
        </w:tc>
        <w:tc>
          <w:tcPr>
            <w:tcW w:w="1061" w:type="dxa"/>
            <w:shd w:val="clear" w:color="auto" w:fill="auto"/>
            <w:noWrap/>
          </w:tcPr>
          <w:p w14:paraId="501B5F68" w14:textId="649DC019"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Peter Loc</w:t>
            </w:r>
          </w:p>
        </w:tc>
        <w:tc>
          <w:tcPr>
            <w:tcW w:w="540" w:type="dxa"/>
            <w:shd w:val="clear" w:color="auto" w:fill="auto"/>
            <w:noWrap/>
          </w:tcPr>
          <w:p w14:paraId="4527FEE9" w14:textId="2DBA4516"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318.00</w:t>
            </w:r>
          </w:p>
        </w:tc>
        <w:tc>
          <w:tcPr>
            <w:tcW w:w="2810" w:type="dxa"/>
            <w:shd w:val="clear" w:color="auto" w:fill="auto"/>
            <w:noWrap/>
          </w:tcPr>
          <w:p w14:paraId="2A6AFA3A" w14:textId="1D5C2346"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 xml:space="preserve">In the example of Broadcast TWT operation, it is not clear that how STA1 and STA2 would know where to transmit their </w:t>
            </w:r>
            <w:proofErr w:type="spellStart"/>
            <w:r w:rsidRPr="00D114A9">
              <w:rPr>
                <w:rFonts w:eastAsia="Times New Roman"/>
                <w:bCs/>
                <w:color w:val="000000"/>
                <w:sz w:val="16"/>
                <w:szCs w:val="16"/>
                <w:lang w:val="en-US"/>
              </w:rPr>
              <w:t>PS_Poll</w:t>
            </w:r>
            <w:proofErr w:type="spellEnd"/>
            <w:r w:rsidRPr="00D114A9">
              <w:rPr>
                <w:rFonts w:eastAsia="Times New Roman"/>
                <w:bCs/>
                <w:color w:val="000000"/>
                <w:sz w:val="16"/>
                <w:szCs w:val="16"/>
                <w:lang w:val="en-US"/>
              </w:rPr>
              <w:t xml:space="preserve"> and QoS Null Frame in the UL, given that the HE AP transmits a Basic Trigger frame to a broadcast address. Also, there could be </w:t>
            </w:r>
            <w:proofErr w:type="gramStart"/>
            <w:r w:rsidRPr="00D114A9">
              <w:rPr>
                <w:rFonts w:eastAsia="Times New Roman"/>
                <w:bCs/>
                <w:color w:val="000000"/>
                <w:sz w:val="16"/>
                <w:szCs w:val="16"/>
                <w:lang w:val="en-US"/>
              </w:rPr>
              <w:t>a number of</w:t>
            </w:r>
            <w:proofErr w:type="gramEnd"/>
            <w:r w:rsidRPr="00D114A9">
              <w:rPr>
                <w:rFonts w:eastAsia="Times New Roman"/>
                <w:bCs/>
                <w:color w:val="000000"/>
                <w:sz w:val="16"/>
                <w:szCs w:val="16"/>
                <w:lang w:val="en-US"/>
              </w:rPr>
              <w:t xml:space="preserve"> STAs that have woken up due to the Broadcast TWT carried in the Beacon and collision may occur.  This example can be misleading.</w:t>
            </w:r>
          </w:p>
        </w:tc>
        <w:tc>
          <w:tcPr>
            <w:tcW w:w="2453" w:type="dxa"/>
            <w:shd w:val="clear" w:color="auto" w:fill="auto"/>
            <w:noWrap/>
          </w:tcPr>
          <w:p w14:paraId="650E44C8" w14:textId="72C1F05F"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Add a statement somewhere in the example that STA1 and STA2 are two of the STAs that happen to select unused RUs to successfully transmit indications to the AP that they are awake.</w:t>
            </w:r>
          </w:p>
        </w:tc>
        <w:tc>
          <w:tcPr>
            <w:tcW w:w="3757" w:type="dxa"/>
            <w:shd w:val="clear" w:color="auto" w:fill="auto"/>
            <w:vAlign w:val="center"/>
          </w:tcPr>
          <w:p w14:paraId="3BAE696E" w14:textId="530F0C13" w:rsidR="00883568" w:rsidRDefault="006B44D8" w:rsidP="00883568">
            <w:pPr>
              <w:jc w:val="both"/>
              <w:rPr>
                <w:rFonts w:eastAsia="Times New Roman"/>
                <w:bCs/>
                <w:color w:val="000000"/>
                <w:sz w:val="16"/>
                <w:szCs w:val="16"/>
                <w:lang w:val="en-US"/>
              </w:rPr>
            </w:pPr>
            <w:r>
              <w:rPr>
                <w:rFonts w:eastAsia="Times New Roman"/>
                <w:bCs/>
                <w:color w:val="000000"/>
                <w:sz w:val="16"/>
                <w:szCs w:val="16"/>
                <w:lang w:val="en-US"/>
              </w:rPr>
              <w:t>Rejected –</w:t>
            </w:r>
          </w:p>
          <w:p w14:paraId="0B235EA1" w14:textId="77777777" w:rsidR="006B44D8" w:rsidRDefault="006B44D8" w:rsidP="00883568">
            <w:pPr>
              <w:jc w:val="both"/>
              <w:rPr>
                <w:rFonts w:eastAsia="Times New Roman"/>
                <w:bCs/>
                <w:color w:val="000000"/>
                <w:sz w:val="16"/>
                <w:szCs w:val="16"/>
                <w:lang w:val="en-US"/>
              </w:rPr>
            </w:pPr>
          </w:p>
          <w:p w14:paraId="6F7191F5" w14:textId="32B3EE2A" w:rsidR="006B44D8" w:rsidRPr="00002955" w:rsidRDefault="006B44D8" w:rsidP="00883568">
            <w:pPr>
              <w:jc w:val="both"/>
              <w:rPr>
                <w:rFonts w:eastAsia="Times New Roman"/>
                <w:bCs/>
                <w:color w:val="000000"/>
                <w:sz w:val="16"/>
                <w:szCs w:val="16"/>
                <w:lang w:val="en-US"/>
              </w:rPr>
            </w:pPr>
            <w:r>
              <w:rPr>
                <w:rFonts w:eastAsia="Times New Roman"/>
                <w:bCs/>
                <w:color w:val="000000"/>
                <w:sz w:val="16"/>
                <w:szCs w:val="16"/>
                <w:lang w:val="en-US"/>
              </w:rPr>
              <w:t>A broadcast Trigger frame contains User Info fields, each of which contains the AID12 of the STA that is to send the HE TB PPDU in response to it. In this example the AP can either allocate random RUs, or include 2 User Info fields, each addressed to one of the two STAs. The example as specified allows for both cases.</w:t>
            </w:r>
          </w:p>
        </w:tc>
      </w:tr>
      <w:tr w:rsidR="00883568" w:rsidRPr="00D114A9" w14:paraId="3173E3F1" w14:textId="77777777" w:rsidTr="00883568">
        <w:trPr>
          <w:trHeight w:val="220"/>
        </w:trPr>
        <w:tc>
          <w:tcPr>
            <w:tcW w:w="696" w:type="dxa"/>
            <w:shd w:val="clear" w:color="auto" w:fill="auto"/>
            <w:noWrap/>
          </w:tcPr>
          <w:p w14:paraId="4AAB7CE7" w14:textId="12DF73AC"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17143</w:t>
            </w:r>
          </w:p>
        </w:tc>
        <w:tc>
          <w:tcPr>
            <w:tcW w:w="1061" w:type="dxa"/>
            <w:shd w:val="clear" w:color="auto" w:fill="auto"/>
            <w:noWrap/>
          </w:tcPr>
          <w:p w14:paraId="2FE3991D" w14:textId="2165593D"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Zhou Lan</w:t>
            </w:r>
          </w:p>
        </w:tc>
        <w:tc>
          <w:tcPr>
            <w:tcW w:w="540" w:type="dxa"/>
            <w:shd w:val="clear" w:color="auto" w:fill="auto"/>
            <w:noWrap/>
          </w:tcPr>
          <w:p w14:paraId="4975B64A" w14:textId="5DF91603"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331.14</w:t>
            </w:r>
          </w:p>
        </w:tc>
        <w:tc>
          <w:tcPr>
            <w:tcW w:w="2810" w:type="dxa"/>
            <w:shd w:val="clear" w:color="auto" w:fill="auto"/>
            <w:noWrap/>
          </w:tcPr>
          <w:p w14:paraId="43DF1D09" w14:textId="152F5258"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 xml:space="preserve">There is no technical reason to limit 20MHz only device to have the capability to operate on the </w:t>
            </w:r>
            <w:proofErr w:type="spellStart"/>
            <w:r w:rsidRPr="00D114A9">
              <w:rPr>
                <w:rFonts w:eastAsia="Times New Roman"/>
                <w:bCs/>
                <w:color w:val="000000"/>
                <w:sz w:val="16"/>
                <w:szCs w:val="16"/>
                <w:lang w:val="en-US"/>
              </w:rPr>
              <w:t>seconeary</w:t>
            </w:r>
            <w:proofErr w:type="spellEnd"/>
            <w:r w:rsidRPr="00D114A9">
              <w:rPr>
                <w:rFonts w:eastAsia="Times New Roman"/>
                <w:bCs/>
                <w:color w:val="000000"/>
                <w:sz w:val="16"/>
                <w:szCs w:val="16"/>
                <w:lang w:val="en-US"/>
              </w:rPr>
              <w:t xml:space="preserve"> channel. Enhance the spec to allow other type of device to have this capability</w:t>
            </w:r>
          </w:p>
        </w:tc>
        <w:tc>
          <w:tcPr>
            <w:tcW w:w="2453" w:type="dxa"/>
            <w:shd w:val="clear" w:color="auto" w:fill="auto"/>
            <w:noWrap/>
          </w:tcPr>
          <w:p w14:paraId="6169A82D" w14:textId="43A7F622"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as in the comment</w:t>
            </w:r>
          </w:p>
        </w:tc>
        <w:tc>
          <w:tcPr>
            <w:tcW w:w="3757" w:type="dxa"/>
            <w:shd w:val="clear" w:color="auto" w:fill="auto"/>
            <w:vAlign w:val="center"/>
          </w:tcPr>
          <w:p w14:paraId="096386A4" w14:textId="5210B8F3"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Revised –</w:t>
            </w:r>
          </w:p>
          <w:p w14:paraId="07AAE724" w14:textId="77777777" w:rsidR="00883568" w:rsidRDefault="00883568" w:rsidP="00883568">
            <w:pPr>
              <w:jc w:val="both"/>
              <w:rPr>
                <w:rFonts w:eastAsia="Times New Roman"/>
                <w:bCs/>
                <w:color w:val="000000"/>
                <w:sz w:val="16"/>
                <w:szCs w:val="16"/>
                <w:lang w:val="en-US"/>
              </w:rPr>
            </w:pPr>
          </w:p>
          <w:p w14:paraId="6578ED50" w14:textId="77777777" w:rsidR="00883568" w:rsidRDefault="00883568" w:rsidP="00883568">
            <w:pPr>
              <w:jc w:val="both"/>
              <w:rPr>
                <w:rFonts w:eastAsia="Times New Roman"/>
                <w:bCs/>
                <w:color w:val="000000"/>
                <w:sz w:val="16"/>
                <w:szCs w:val="16"/>
                <w:lang w:val="en-US"/>
              </w:rPr>
            </w:pPr>
            <w:r w:rsidRPr="003A52AE">
              <w:rPr>
                <w:rFonts w:eastAsia="Times New Roman"/>
                <w:bCs/>
                <w:color w:val="000000"/>
                <w:sz w:val="16"/>
                <w:szCs w:val="16"/>
                <w:lang w:val="en-US"/>
              </w:rPr>
              <w:t>Agree in principle with the comment. The proposed resolution is to clarify that any STA can negotiate residing in a 20 MHz subchannel, independent of its capabilities.</w:t>
            </w:r>
            <w:r>
              <w:rPr>
                <w:rFonts w:eastAsia="Times New Roman"/>
                <w:bCs/>
                <w:color w:val="000000"/>
                <w:sz w:val="16"/>
                <w:szCs w:val="16"/>
                <w:lang w:val="en-US"/>
              </w:rPr>
              <w:t xml:space="preserve"> </w:t>
            </w:r>
          </w:p>
          <w:p w14:paraId="6BE97FCC" w14:textId="77777777" w:rsidR="00883568" w:rsidRDefault="00883568" w:rsidP="00883568">
            <w:pPr>
              <w:jc w:val="both"/>
              <w:rPr>
                <w:rFonts w:eastAsia="Times New Roman"/>
                <w:bCs/>
                <w:color w:val="000000"/>
                <w:sz w:val="16"/>
                <w:szCs w:val="16"/>
                <w:lang w:val="en-US"/>
              </w:rPr>
            </w:pPr>
          </w:p>
          <w:p w14:paraId="5AB70031" w14:textId="6B35040E"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 xml:space="preserve">This CID was solved along with CID 15914 and others in document 11-18/1468r1 where the operation was generalized to include 20 MHz operating STAs. This CID was deferred since there were suggestions to enable the operation to be extensible to </w:t>
            </w:r>
            <w:proofErr w:type="spellStart"/>
            <w:r>
              <w:rPr>
                <w:rFonts w:eastAsia="Times New Roman"/>
                <w:bCs/>
                <w:color w:val="000000"/>
                <w:sz w:val="16"/>
                <w:szCs w:val="16"/>
                <w:lang w:val="en-US"/>
              </w:rPr>
              <w:t>larget</w:t>
            </w:r>
            <w:proofErr w:type="spellEnd"/>
            <w:r>
              <w:rPr>
                <w:rFonts w:eastAsia="Times New Roman"/>
                <w:bCs/>
                <w:color w:val="000000"/>
                <w:sz w:val="16"/>
                <w:szCs w:val="16"/>
                <w:lang w:val="en-US"/>
              </w:rPr>
              <w:t xml:space="preserve"> BWs, which in turn had objections to other members. The raised concerns were the added complexity to the protocol, the scheduler at the AP and the limited benefit of enabling these multiple modes. </w:t>
            </w:r>
          </w:p>
          <w:p w14:paraId="3B298C89" w14:textId="440147A6" w:rsidR="00883568" w:rsidRDefault="00883568" w:rsidP="00883568">
            <w:pPr>
              <w:jc w:val="both"/>
              <w:rPr>
                <w:rFonts w:eastAsia="Times New Roman"/>
                <w:bCs/>
                <w:color w:val="000000"/>
                <w:sz w:val="16"/>
                <w:szCs w:val="16"/>
                <w:lang w:val="en-US"/>
              </w:rPr>
            </w:pPr>
          </w:p>
          <w:p w14:paraId="00268A05" w14:textId="5A9B39D3"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 xml:space="preserve">Hence, the proposed resolution for this CID is the same as the one that was in 11-18/1468r1, which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original mode that was defined in 11a, i.e., having only one bit to be set to 1.</w:t>
            </w:r>
          </w:p>
          <w:p w14:paraId="00CC91CB" w14:textId="77777777" w:rsidR="00883568" w:rsidRDefault="00883568" w:rsidP="00883568">
            <w:pPr>
              <w:jc w:val="both"/>
              <w:rPr>
                <w:rFonts w:eastAsia="Times New Roman"/>
                <w:bCs/>
                <w:color w:val="000000"/>
                <w:sz w:val="16"/>
                <w:szCs w:val="16"/>
                <w:lang w:val="en-US"/>
              </w:rPr>
            </w:pPr>
          </w:p>
          <w:p w14:paraId="2D187567" w14:textId="77777777" w:rsidR="00883568" w:rsidRDefault="00883568" w:rsidP="00883568">
            <w:pPr>
              <w:jc w:val="both"/>
              <w:rPr>
                <w:rFonts w:eastAsia="Times New Roman"/>
                <w:b/>
                <w:bCs/>
                <w:color w:val="000000"/>
                <w:sz w:val="16"/>
                <w:szCs w:val="16"/>
                <w:lang w:val="en-US"/>
              </w:rPr>
            </w:pPr>
            <w:r w:rsidRPr="004F779F">
              <w:rPr>
                <w:rFonts w:eastAsia="Times New Roman"/>
                <w:b/>
                <w:bCs/>
                <w:color w:val="000000"/>
                <w:sz w:val="16"/>
                <w:szCs w:val="16"/>
                <w:lang w:val="en-US"/>
              </w:rPr>
              <w:t xml:space="preserve">Note to editor: These changes are already present in D3.2. As such no further changes are needed for this CID. </w:t>
            </w:r>
          </w:p>
          <w:p w14:paraId="1E5CBFB2" w14:textId="77777777" w:rsidR="00883568" w:rsidRPr="004F779F" w:rsidRDefault="00883568" w:rsidP="00883568">
            <w:pPr>
              <w:jc w:val="both"/>
              <w:rPr>
                <w:rFonts w:eastAsia="Times New Roman"/>
                <w:b/>
                <w:bCs/>
                <w:color w:val="000000"/>
                <w:sz w:val="16"/>
                <w:szCs w:val="16"/>
                <w:lang w:val="en-US"/>
              </w:rPr>
            </w:pPr>
          </w:p>
          <w:p w14:paraId="2D65B23F" w14:textId="65B950E5" w:rsidR="00883568" w:rsidRPr="00002955" w:rsidRDefault="00883568" w:rsidP="00883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1468</w:t>
            </w:r>
            <w:r w:rsidRPr="004C4A47">
              <w:rPr>
                <w:rFonts w:eastAsia="Times New Roman"/>
                <w:bCs/>
                <w:color w:val="000000"/>
                <w:sz w:val="16"/>
                <w:szCs w:val="16"/>
                <w:lang w:val="en-US"/>
              </w:rPr>
              <w:t>r</w:t>
            </w:r>
            <w:r>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15914</w:t>
            </w:r>
            <w:r w:rsidRPr="004C4A47">
              <w:rPr>
                <w:rFonts w:eastAsia="Times New Roman"/>
                <w:bCs/>
                <w:color w:val="000000"/>
                <w:sz w:val="16"/>
                <w:szCs w:val="16"/>
                <w:lang w:val="en-US"/>
              </w:rPr>
              <w:t>.</w:t>
            </w:r>
          </w:p>
        </w:tc>
      </w:tr>
      <w:tr w:rsidR="00883568" w:rsidRPr="00D114A9" w14:paraId="45DE30D5" w14:textId="77777777" w:rsidTr="004D5FB8">
        <w:trPr>
          <w:trHeight w:val="220"/>
        </w:trPr>
        <w:tc>
          <w:tcPr>
            <w:tcW w:w="696" w:type="dxa"/>
            <w:shd w:val="clear" w:color="auto" w:fill="auto"/>
            <w:noWrap/>
          </w:tcPr>
          <w:p w14:paraId="50576F63" w14:textId="6E55CDC6" w:rsidR="00883568" w:rsidRPr="00D114A9" w:rsidRDefault="00883568" w:rsidP="00883568">
            <w:pPr>
              <w:jc w:val="both"/>
              <w:rPr>
                <w:rFonts w:eastAsia="Times New Roman"/>
                <w:bCs/>
                <w:color w:val="000000"/>
                <w:sz w:val="16"/>
                <w:szCs w:val="16"/>
                <w:lang w:val="en-US"/>
              </w:rPr>
            </w:pPr>
            <w:r>
              <w:rPr>
                <w:rFonts w:eastAsia="Times New Roman"/>
                <w:bCs/>
                <w:color w:val="000000"/>
                <w:sz w:val="16"/>
                <w:szCs w:val="16"/>
                <w:lang w:val="en-US"/>
              </w:rPr>
              <w:t>16148</w:t>
            </w:r>
          </w:p>
        </w:tc>
        <w:tc>
          <w:tcPr>
            <w:tcW w:w="1061" w:type="dxa"/>
            <w:shd w:val="clear" w:color="auto" w:fill="auto"/>
            <w:noWrap/>
          </w:tcPr>
          <w:p w14:paraId="3FCD41A4" w14:textId="77777777" w:rsidR="00883568" w:rsidRPr="007C0781" w:rsidRDefault="00883568" w:rsidP="00883568">
            <w:pPr>
              <w:jc w:val="both"/>
              <w:rPr>
                <w:rFonts w:eastAsia="Times New Roman"/>
                <w:bCs/>
                <w:color w:val="000000"/>
                <w:sz w:val="16"/>
                <w:szCs w:val="16"/>
                <w:lang w:val="en-US"/>
              </w:rPr>
            </w:pPr>
            <w:r w:rsidRPr="007C0781">
              <w:rPr>
                <w:rFonts w:eastAsia="Times New Roman"/>
                <w:bCs/>
                <w:color w:val="000000"/>
                <w:sz w:val="16"/>
                <w:szCs w:val="16"/>
                <w:lang w:val="en-US"/>
              </w:rPr>
              <w:t>Mark RISON</w:t>
            </w:r>
          </w:p>
          <w:p w14:paraId="4559055A" w14:textId="77777777" w:rsidR="00883568" w:rsidRPr="00D114A9" w:rsidRDefault="00883568" w:rsidP="00883568">
            <w:pPr>
              <w:jc w:val="both"/>
              <w:rPr>
                <w:rFonts w:eastAsia="Times New Roman"/>
                <w:bCs/>
                <w:color w:val="000000"/>
                <w:sz w:val="16"/>
                <w:szCs w:val="16"/>
                <w:lang w:val="en-US"/>
              </w:rPr>
            </w:pPr>
          </w:p>
        </w:tc>
        <w:tc>
          <w:tcPr>
            <w:tcW w:w="540" w:type="dxa"/>
            <w:shd w:val="clear" w:color="auto" w:fill="auto"/>
            <w:noWrap/>
          </w:tcPr>
          <w:p w14:paraId="032F261D" w14:textId="77777777" w:rsidR="00883568" w:rsidRPr="00D114A9" w:rsidRDefault="00883568" w:rsidP="00883568">
            <w:pPr>
              <w:jc w:val="both"/>
              <w:rPr>
                <w:rFonts w:eastAsia="Times New Roman"/>
                <w:bCs/>
                <w:color w:val="000000"/>
                <w:sz w:val="16"/>
                <w:szCs w:val="16"/>
                <w:lang w:val="en-US"/>
              </w:rPr>
            </w:pPr>
          </w:p>
        </w:tc>
        <w:tc>
          <w:tcPr>
            <w:tcW w:w="2810" w:type="dxa"/>
            <w:shd w:val="clear" w:color="auto" w:fill="auto"/>
            <w:noWrap/>
          </w:tcPr>
          <w:p w14:paraId="42D5E6E6" w14:textId="0021DBE5" w:rsidR="00883568" w:rsidRPr="00D114A9" w:rsidRDefault="00883568" w:rsidP="00883568">
            <w:pPr>
              <w:jc w:val="both"/>
              <w:rPr>
                <w:rFonts w:eastAsia="Times New Roman"/>
                <w:bCs/>
                <w:color w:val="000000"/>
                <w:sz w:val="16"/>
                <w:szCs w:val="16"/>
                <w:lang w:val="en-US"/>
              </w:rPr>
            </w:pPr>
            <w:r w:rsidRPr="007C0781">
              <w:rPr>
                <w:rFonts w:eastAsia="Times New Roman"/>
                <w:bCs/>
                <w:color w:val="000000"/>
                <w:sz w:val="16"/>
                <w:szCs w:val="16"/>
                <w:lang w:val="en-US"/>
              </w:rPr>
              <w:t xml:space="preserve">The MU Beamformer subfield has no associated behaviour.  The resolution to CID 12673 states that "For less </w:t>
            </w:r>
            <w:proofErr w:type="spellStart"/>
            <w:r w:rsidRPr="007C0781">
              <w:rPr>
                <w:rFonts w:eastAsia="Times New Roman"/>
                <w:bCs/>
                <w:color w:val="000000"/>
                <w:sz w:val="16"/>
                <w:szCs w:val="16"/>
                <w:lang w:val="en-US"/>
              </w:rPr>
              <w:t>then</w:t>
            </w:r>
            <w:proofErr w:type="spellEnd"/>
            <w:r w:rsidRPr="007C0781">
              <w:rPr>
                <w:rFonts w:eastAsia="Times New Roman"/>
                <w:bCs/>
                <w:color w:val="000000"/>
                <w:sz w:val="16"/>
                <w:szCs w:val="16"/>
                <w:lang w:val="en-US"/>
              </w:rPr>
              <w:t xml:space="preserve"> 4SS, support of MU-MIMO is optional for AP." -- this is true but beside the point.  There needs to be some kind of shall/should/may behaviour associated with the subfield (i.e. what does another STA do </w:t>
            </w:r>
            <w:proofErr w:type="gramStart"/>
            <w:r w:rsidRPr="007C0781">
              <w:rPr>
                <w:rFonts w:eastAsia="Times New Roman"/>
                <w:bCs/>
                <w:color w:val="000000"/>
                <w:sz w:val="16"/>
                <w:szCs w:val="16"/>
                <w:lang w:val="en-US"/>
              </w:rPr>
              <w:t>based</w:t>
            </w:r>
            <w:proofErr w:type="gramEnd"/>
            <w:r w:rsidRPr="007C0781">
              <w:rPr>
                <w:rFonts w:eastAsia="Times New Roman"/>
                <w:bCs/>
                <w:color w:val="000000"/>
                <w:sz w:val="16"/>
                <w:szCs w:val="16"/>
                <w:lang w:val="en-US"/>
              </w:rPr>
              <w:t xml:space="preserve"> on the setting of this subfield), or it serves no purpose</w:t>
            </w:r>
          </w:p>
        </w:tc>
        <w:tc>
          <w:tcPr>
            <w:tcW w:w="2453" w:type="dxa"/>
            <w:shd w:val="clear" w:color="auto" w:fill="auto"/>
            <w:noWrap/>
          </w:tcPr>
          <w:p w14:paraId="2307E086" w14:textId="1D9A55E3" w:rsidR="00883568" w:rsidRPr="00D114A9" w:rsidRDefault="00883568" w:rsidP="00883568">
            <w:pPr>
              <w:jc w:val="both"/>
              <w:rPr>
                <w:rFonts w:eastAsia="Times New Roman"/>
                <w:bCs/>
                <w:color w:val="000000"/>
                <w:sz w:val="16"/>
                <w:szCs w:val="16"/>
                <w:lang w:val="en-US"/>
              </w:rPr>
            </w:pPr>
            <w:r w:rsidRPr="007C0781">
              <w:rPr>
                <w:rFonts w:eastAsia="Times New Roman"/>
                <w:bCs/>
                <w:color w:val="000000"/>
                <w:sz w:val="16"/>
                <w:szCs w:val="16"/>
                <w:lang w:val="en-US"/>
              </w:rPr>
              <w:t>Delete the subfield from 9.4.2.237.3 (figure and table) and from 27.6.2 (last sentence first bullet, and second bullet)</w:t>
            </w:r>
          </w:p>
        </w:tc>
        <w:tc>
          <w:tcPr>
            <w:tcW w:w="3757" w:type="dxa"/>
            <w:shd w:val="clear" w:color="auto" w:fill="auto"/>
            <w:vAlign w:val="center"/>
          </w:tcPr>
          <w:p w14:paraId="5F4B71E3" w14:textId="48002FDD"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Rejected –</w:t>
            </w:r>
          </w:p>
          <w:p w14:paraId="0A6990EB" w14:textId="77777777" w:rsidR="00883568" w:rsidRDefault="00883568" w:rsidP="00883568">
            <w:pPr>
              <w:jc w:val="both"/>
              <w:rPr>
                <w:rFonts w:eastAsia="Times New Roman"/>
                <w:bCs/>
                <w:color w:val="000000"/>
                <w:sz w:val="16"/>
                <w:szCs w:val="16"/>
                <w:lang w:val="en-US"/>
              </w:rPr>
            </w:pPr>
          </w:p>
          <w:p w14:paraId="64D1F2E4" w14:textId="177BEB63"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The normative behavior for the MU beamformer, which is defined in the third paragraph of 27.6.2:</w:t>
            </w:r>
          </w:p>
          <w:p w14:paraId="0801FC3A" w14:textId="2DA9D058" w:rsidR="00883568" w:rsidRDefault="00883568" w:rsidP="00883568">
            <w:pPr>
              <w:jc w:val="both"/>
              <w:rPr>
                <w:rFonts w:eastAsia="Times New Roman"/>
                <w:bCs/>
                <w:color w:val="000000"/>
                <w:sz w:val="16"/>
                <w:szCs w:val="16"/>
                <w:lang w:val="en-US"/>
              </w:rPr>
            </w:pPr>
            <w:r w:rsidRPr="00190365">
              <w:rPr>
                <w:rFonts w:eastAsia="Times New Roman"/>
                <w:bCs/>
                <w:i/>
                <w:color w:val="000000"/>
                <w:sz w:val="16"/>
                <w:szCs w:val="16"/>
                <w:lang w:val="en-US"/>
              </w:rPr>
              <w:t>“</w:t>
            </w:r>
            <w:proofErr w:type="gramStart"/>
            <w:r w:rsidRPr="00190365">
              <w:rPr>
                <w:rFonts w:eastAsia="Times New Roman"/>
                <w:bCs/>
                <w:i/>
                <w:color w:val="000000"/>
                <w:sz w:val="16"/>
                <w:szCs w:val="16"/>
                <w:lang w:val="en-US"/>
              </w:rPr>
              <w:t>An</w:t>
            </w:r>
            <w:proofErr w:type="gramEnd"/>
            <w:r w:rsidRPr="00190365">
              <w:rPr>
                <w:rFonts w:eastAsia="Times New Roman"/>
                <w:bCs/>
                <w:i/>
                <w:color w:val="000000"/>
                <w:sz w:val="16"/>
                <w:szCs w:val="16"/>
                <w:lang w:val="en-US"/>
              </w:rPr>
              <w:t xml:space="preserve"> MU beamformer is an HE AP that sets the MU beamformer subfield in the HE PHY Capabilities Information field in the HE Capabilities element it transmits to 1.</w:t>
            </w:r>
            <w:r>
              <w:rPr>
                <w:rFonts w:eastAsia="Times New Roman"/>
                <w:bCs/>
                <w:color w:val="000000"/>
                <w:sz w:val="16"/>
                <w:szCs w:val="16"/>
                <w:lang w:val="en-US"/>
              </w:rPr>
              <w:t>”</w:t>
            </w:r>
          </w:p>
          <w:p w14:paraId="2C8C9E11" w14:textId="2998C533"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is provided in multiple following paragraphs in 27.6.2. Quoting an example paragraph for ease of review:</w:t>
            </w:r>
          </w:p>
          <w:p w14:paraId="003D2C6E" w14:textId="4D00432F" w:rsidR="00883568" w:rsidRPr="00190365" w:rsidRDefault="00883568" w:rsidP="00883568">
            <w:pPr>
              <w:jc w:val="both"/>
              <w:rPr>
                <w:rFonts w:eastAsia="Times New Roman"/>
                <w:bCs/>
                <w:i/>
                <w:color w:val="000000"/>
                <w:sz w:val="16"/>
                <w:szCs w:val="16"/>
                <w:lang w:val="en-US"/>
              </w:rPr>
            </w:pPr>
            <w:r w:rsidRPr="00190365">
              <w:rPr>
                <w:rFonts w:eastAsia="Times New Roman"/>
                <w:bCs/>
                <w:i/>
                <w:color w:val="000000"/>
                <w:sz w:val="16"/>
                <w:szCs w:val="16"/>
                <w:lang w:val="en-US"/>
              </w:rPr>
              <w:t>“</w:t>
            </w:r>
            <w:proofErr w:type="gramStart"/>
            <w:r w:rsidRPr="00190365">
              <w:rPr>
                <w:rFonts w:eastAsia="Times New Roman"/>
                <w:bCs/>
                <w:i/>
                <w:color w:val="000000"/>
                <w:sz w:val="16"/>
                <w:szCs w:val="16"/>
                <w:lang w:val="en-US"/>
              </w:rPr>
              <w:t>An</w:t>
            </w:r>
            <w:proofErr w:type="gramEnd"/>
            <w:r w:rsidRPr="00190365">
              <w:rPr>
                <w:rFonts w:eastAsia="Times New Roman"/>
                <w:bCs/>
                <w:i/>
                <w:color w:val="000000"/>
                <w:sz w:val="16"/>
                <w:szCs w:val="16"/>
                <w:lang w:val="en-US"/>
              </w:rPr>
              <w:t xml:space="preserve"> MU beamformer may solicit full bandwidth MU feedback from an MU beamformee in an HE TB sounding sequence. </w:t>
            </w:r>
            <w:proofErr w:type="gramStart"/>
            <w:r w:rsidRPr="00190365">
              <w:rPr>
                <w:rFonts w:eastAsia="Times New Roman"/>
                <w:bCs/>
                <w:i/>
                <w:color w:val="000000"/>
                <w:sz w:val="16"/>
                <w:szCs w:val="16"/>
                <w:lang w:val="en-US"/>
              </w:rPr>
              <w:t>An</w:t>
            </w:r>
            <w:proofErr w:type="gramEnd"/>
            <w:r w:rsidRPr="00190365">
              <w:rPr>
                <w:rFonts w:eastAsia="Times New Roman"/>
                <w:bCs/>
                <w:i/>
                <w:color w:val="000000"/>
                <w:sz w:val="16"/>
                <w:szCs w:val="16"/>
                <w:lang w:val="en-US"/>
              </w:rPr>
              <w:t xml:space="preserve"> MU beamformer may solicit partial bandwidth MU feedback from an MU beamformee in an HE TB sounding sequence if the MU beamformee indicates support by setting the Triggered MU Beamforming Partial BW Feedback subfield to 1.”</w:t>
            </w:r>
          </w:p>
        </w:tc>
      </w:tr>
      <w:tr w:rsidR="00883568" w:rsidRPr="00D114A9" w14:paraId="6E0F3EB3" w14:textId="77777777" w:rsidTr="004F779F">
        <w:trPr>
          <w:trHeight w:val="220"/>
        </w:trPr>
        <w:tc>
          <w:tcPr>
            <w:tcW w:w="696" w:type="dxa"/>
            <w:shd w:val="clear" w:color="auto" w:fill="auto"/>
            <w:noWrap/>
          </w:tcPr>
          <w:p w14:paraId="28E513DF" w14:textId="746D28F3" w:rsidR="00883568" w:rsidRDefault="00883568" w:rsidP="00883568">
            <w:pPr>
              <w:jc w:val="both"/>
              <w:rPr>
                <w:rFonts w:eastAsia="Times New Roman"/>
                <w:bCs/>
                <w:color w:val="000000"/>
                <w:sz w:val="16"/>
                <w:szCs w:val="16"/>
                <w:lang w:val="en-US"/>
              </w:rPr>
            </w:pPr>
            <w:r w:rsidRPr="00DC7C04">
              <w:rPr>
                <w:rFonts w:eastAsia="Times New Roman"/>
                <w:bCs/>
                <w:color w:val="000000"/>
                <w:sz w:val="16"/>
                <w:szCs w:val="16"/>
                <w:lang w:val="en-US"/>
              </w:rPr>
              <w:t>16313</w:t>
            </w:r>
          </w:p>
        </w:tc>
        <w:tc>
          <w:tcPr>
            <w:tcW w:w="1061" w:type="dxa"/>
            <w:shd w:val="clear" w:color="auto" w:fill="auto"/>
            <w:noWrap/>
          </w:tcPr>
          <w:p w14:paraId="7738287A" w14:textId="1AC8F6C1" w:rsidR="00883568" w:rsidRPr="007C0781" w:rsidRDefault="00883568" w:rsidP="00883568">
            <w:pPr>
              <w:jc w:val="both"/>
              <w:rPr>
                <w:rFonts w:eastAsia="Times New Roman"/>
                <w:bCs/>
                <w:color w:val="000000"/>
                <w:sz w:val="16"/>
                <w:szCs w:val="16"/>
                <w:lang w:val="en-US"/>
              </w:rPr>
            </w:pPr>
            <w:r w:rsidRPr="00DC7C04">
              <w:rPr>
                <w:rFonts w:eastAsia="Times New Roman"/>
                <w:bCs/>
                <w:color w:val="000000"/>
                <w:sz w:val="16"/>
                <w:szCs w:val="16"/>
                <w:lang w:val="en-US"/>
              </w:rPr>
              <w:t>Mark RISON</w:t>
            </w:r>
          </w:p>
        </w:tc>
        <w:tc>
          <w:tcPr>
            <w:tcW w:w="540" w:type="dxa"/>
            <w:shd w:val="clear" w:color="auto" w:fill="auto"/>
            <w:noWrap/>
          </w:tcPr>
          <w:p w14:paraId="4075C1B0" w14:textId="77777777" w:rsidR="00883568" w:rsidRPr="00D114A9" w:rsidRDefault="00883568" w:rsidP="00883568">
            <w:pPr>
              <w:jc w:val="both"/>
              <w:rPr>
                <w:rFonts w:eastAsia="Times New Roman"/>
                <w:bCs/>
                <w:color w:val="000000"/>
                <w:sz w:val="16"/>
                <w:szCs w:val="16"/>
                <w:lang w:val="en-US"/>
              </w:rPr>
            </w:pPr>
          </w:p>
        </w:tc>
        <w:tc>
          <w:tcPr>
            <w:tcW w:w="2810" w:type="dxa"/>
            <w:shd w:val="clear" w:color="auto" w:fill="auto"/>
            <w:noWrap/>
          </w:tcPr>
          <w:p w14:paraId="0094500A" w14:textId="01ABB5AE" w:rsidR="00883568" w:rsidRPr="007C0781" w:rsidRDefault="00883568" w:rsidP="00883568">
            <w:pPr>
              <w:jc w:val="both"/>
              <w:rPr>
                <w:rFonts w:eastAsia="Times New Roman"/>
                <w:bCs/>
                <w:color w:val="000000"/>
                <w:sz w:val="16"/>
                <w:szCs w:val="16"/>
                <w:lang w:val="en-US"/>
              </w:rPr>
            </w:pPr>
            <w:r w:rsidRPr="00DC7C04">
              <w:rPr>
                <w:rFonts w:eastAsia="Times New Roman"/>
                <w:bCs/>
                <w:color w:val="000000"/>
                <w:sz w:val="16"/>
                <w:szCs w:val="16"/>
                <w:lang w:val="en-US"/>
              </w:rPr>
              <w:t>The changes to allow for fake STA Info fields in TB sounding are the wrong fix to the problem of being about to use TB sounding with a single STA.  Instead, make the choice between TB sounding and non-TB sounding dependent only on whether the NDPA is broadcast or unicast</w:t>
            </w:r>
          </w:p>
        </w:tc>
        <w:tc>
          <w:tcPr>
            <w:tcW w:w="2453" w:type="dxa"/>
            <w:shd w:val="clear" w:color="auto" w:fill="auto"/>
            <w:noWrap/>
          </w:tcPr>
          <w:p w14:paraId="54CF2D9A" w14:textId="3365781A" w:rsidR="00883568" w:rsidRPr="007C0781" w:rsidRDefault="00883568" w:rsidP="00883568">
            <w:pPr>
              <w:jc w:val="both"/>
              <w:rPr>
                <w:rFonts w:eastAsia="Times New Roman"/>
                <w:bCs/>
                <w:color w:val="000000"/>
                <w:sz w:val="16"/>
                <w:szCs w:val="16"/>
                <w:lang w:val="en-US"/>
              </w:rPr>
            </w:pPr>
            <w:r w:rsidRPr="00DC7C04">
              <w:rPr>
                <w:rFonts w:eastAsia="Times New Roman"/>
                <w:bCs/>
                <w:color w:val="000000"/>
                <w:sz w:val="16"/>
                <w:szCs w:val="16"/>
                <w:lang w:val="en-US"/>
              </w:rPr>
              <w:t>Make the changes indicated in 18/0737</w:t>
            </w:r>
          </w:p>
        </w:tc>
        <w:tc>
          <w:tcPr>
            <w:tcW w:w="3757" w:type="dxa"/>
            <w:shd w:val="clear" w:color="auto" w:fill="auto"/>
            <w:vAlign w:val="center"/>
          </w:tcPr>
          <w:p w14:paraId="4A467167" w14:textId="77777777"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Revised –</w:t>
            </w:r>
          </w:p>
          <w:p w14:paraId="0B794FBE" w14:textId="77777777" w:rsidR="00883568" w:rsidRDefault="00883568" w:rsidP="00883568">
            <w:pPr>
              <w:jc w:val="both"/>
              <w:rPr>
                <w:rFonts w:eastAsia="Times New Roman"/>
                <w:bCs/>
                <w:color w:val="000000"/>
                <w:sz w:val="16"/>
                <w:szCs w:val="16"/>
                <w:lang w:val="en-US"/>
              </w:rPr>
            </w:pPr>
          </w:p>
          <w:p w14:paraId="47F4DEE6" w14:textId="74FEC740"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Similar comments were addressed in the last F2F. Proposed resolution is the same as for those CIDs that were approved in the September F2F meeting as per 11-18/1502r2. Quoting:</w:t>
            </w:r>
          </w:p>
          <w:p w14:paraId="3C316862" w14:textId="77777777" w:rsidR="00883568" w:rsidRDefault="00883568" w:rsidP="00883568">
            <w:pPr>
              <w:jc w:val="both"/>
              <w:rPr>
                <w:rFonts w:eastAsia="Times New Roman"/>
                <w:bCs/>
                <w:color w:val="000000"/>
                <w:sz w:val="16"/>
                <w:szCs w:val="16"/>
                <w:lang w:val="en-US"/>
              </w:rPr>
            </w:pPr>
          </w:p>
          <w:p w14:paraId="18180436" w14:textId="3F4E5C22"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w:t>
            </w:r>
            <w:r w:rsidRPr="004F779F">
              <w:rPr>
                <w:rFonts w:eastAsia="Times New Roman"/>
                <w:bCs/>
                <w:i/>
                <w:color w:val="000000"/>
                <w:sz w:val="16"/>
                <w:szCs w:val="16"/>
                <w:lang w:val="en-US"/>
              </w:rPr>
              <w:t>Existing implementations use both methods for distinguishing between TB and non-TB sounding. It would be prudent to keep the definition as is. Changes fix the requirement on setting the AID in the STA info field to accommodate a mesh STA, AP or IBSS member recipient (these don’t have AIDs).</w:t>
            </w:r>
            <w:r>
              <w:rPr>
                <w:rFonts w:eastAsia="Times New Roman"/>
                <w:bCs/>
                <w:color w:val="000000"/>
                <w:sz w:val="16"/>
                <w:szCs w:val="16"/>
                <w:lang w:val="en-US"/>
              </w:rPr>
              <w:t>”</w:t>
            </w:r>
          </w:p>
          <w:p w14:paraId="6C66393F" w14:textId="44DDAFA5" w:rsidR="00883568" w:rsidRDefault="00883568" w:rsidP="00883568">
            <w:pPr>
              <w:jc w:val="both"/>
              <w:rPr>
                <w:rFonts w:eastAsia="Times New Roman"/>
                <w:bCs/>
                <w:color w:val="000000"/>
                <w:sz w:val="16"/>
                <w:szCs w:val="16"/>
                <w:lang w:val="en-US"/>
              </w:rPr>
            </w:pPr>
          </w:p>
          <w:p w14:paraId="07A8200A" w14:textId="09C9068A" w:rsidR="00883568" w:rsidRDefault="00883568" w:rsidP="00883568">
            <w:pPr>
              <w:jc w:val="both"/>
              <w:rPr>
                <w:rFonts w:eastAsia="Times New Roman"/>
                <w:b/>
                <w:bCs/>
                <w:color w:val="000000"/>
                <w:sz w:val="16"/>
                <w:szCs w:val="16"/>
                <w:lang w:val="en-US"/>
              </w:rPr>
            </w:pPr>
            <w:r w:rsidRPr="004F779F">
              <w:rPr>
                <w:rFonts w:eastAsia="Times New Roman"/>
                <w:b/>
                <w:bCs/>
                <w:color w:val="000000"/>
                <w:sz w:val="16"/>
                <w:szCs w:val="16"/>
                <w:lang w:val="en-US"/>
              </w:rPr>
              <w:t xml:space="preserve">Note to editor: These changes are already present in D3.2. As such no further changes are needed for this CID. </w:t>
            </w:r>
          </w:p>
          <w:p w14:paraId="000C89FE" w14:textId="77777777" w:rsidR="00883568" w:rsidRPr="004F779F" w:rsidRDefault="00883568" w:rsidP="00883568">
            <w:pPr>
              <w:jc w:val="both"/>
              <w:rPr>
                <w:rFonts w:eastAsia="Times New Roman"/>
                <w:b/>
                <w:bCs/>
                <w:color w:val="000000"/>
                <w:sz w:val="16"/>
                <w:szCs w:val="16"/>
                <w:lang w:val="en-US"/>
              </w:rPr>
            </w:pPr>
          </w:p>
          <w:p w14:paraId="2B155FF7" w14:textId="60248B3F" w:rsidR="00883568" w:rsidRPr="00002955" w:rsidRDefault="00883568" w:rsidP="00883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1502</w:t>
            </w:r>
            <w:r w:rsidRPr="004C4A47">
              <w:rPr>
                <w:rFonts w:eastAsia="Times New Roman"/>
                <w:bCs/>
                <w:color w:val="000000"/>
                <w:sz w:val="16"/>
                <w:szCs w:val="16"/>
                <w:lang w:val="en-US"/>
              </w:rPr>
              <w:t>r</w:t>
            </w:r>
            <w:r>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16673</w:t>
            </w:r>
            <w:r w:rsidRPr="004C4A47">
              <w:rPr>
                <w:rFonts w:eastAsia="Times New Roman"/>
                <w:bCs/>
                <w:color w:val="000000"/>
                <w:sz w:val="16"/>
                <w:szCs w:val="16"/>
                <w:lang w:val="en-US"/>
              </w:rPr>
              <w:t>.</w:t>
            </w:r>
          </w:p>
        </w:tc>
      </w:tr>
      <w:tr w:rsidR="00883568" w:rsidRPr="00D114A9" w14:paraId="3DDD1C9B" w14:textId="77777777" w:rsidTr="004F779F">
        <w:trPr>
          <w:trHeight w:val="220"/>
        </w:trPr>
        <w:tc>
          <w:tcPr>
            <w:tcW w:w="696" w:type="dxa"/>
            <w:shd w:val="clear" w:color="auto" w:fill="auto"/>
            <w:noWrap/>
          </w:tcPr>
          <w:p w14:paraId="44903337" w14:textId="6F0EAA07" w:rsidR="00883568" w:rsidRPr="00DC7C04" w:rsidRDefault="00883568" w:rsidP="00883568">
            <w:pPr>
              <w:jc w:val="both"/>
              <w:rPr>
                <w:rFonts w:eastAsia="Times New Roman"/>
                <w:bCs/>
                <w:color w:val="000000"/>
                <w:sz w:val="16"/>
                <w:szCs w:val="16"/>
                <w:lang w:val="en-US"/>
              </w:rPr>
            </w:pPr>
            <w:r w:rsidRPr="00A055F2">
              <w:rPr>
                <w:rFonts w:eastAsia="Times New Roman"/>
                <w:bCs/>
                <w:color w:val="000000"/>
                <w:sz w:val="16"/>
                <w:szCs w:val="16"/>
                <w:lang w:val="en-US"/>
              </w:rPr>
              <w:lastRenderedPageBreak/>
              <w:t>16646</w:t>
            </w:r>
          </w:p>
        </w:tc>
        <w:tc>
          <w:tcPr>
            <w:tcW w:w="1061" w:type="dxa"/>
            <w:shd w:val="clear" w:color="auto" w:fill="auto"/>
            <w:noWrap/>
          </w:tcPr>
          <w:p w14:paraId="6B09A483" w14:textId="209DC070" w:rsidR="00883568" w:rsidRPr="00DC7C04" w:rsidRDefault="00883568" w:rsidP="00883568">
            <w:pPr>
              <w:jc w:val="both"/>
              <w:rPr>
                <w:rFonts w:eastAsia="Times New Roman"/>
                <w:bCs/>
                <w:color w:val="000000"/>
                <w:sz w:val="16"/>
                <w:szCs w:val="16"/>
                <w:lang w:val="en-US"/>
              </w:rPr>
            </w:pPr>
            <w:r w:rsidRPr="00A055F2">
              <w:rPr>
                <w:rFonts w:eastAsia="Times New Roman"/>
                <w:bCs/>
                <w:color w:val="000000"/>
                <w:sz w:val="16"/>
                <w:szCs w:val="16"/>
                <w:lang w:val="en-US"/>
              </w:rPr>
              <w:t>Robert Stacey</w:t>
            </w:r>
          </w:p>
        </w:tc>
        <w:tc>
          <w:tcPr>
            <w:tcW w:w="540" w:type="dxa"/>
            <w:shd w:val="clear" w:color="auto" w:fill="auto"/>
            <w:noWrap/>
          </w:tcPr>
          <w:p w14:paraId="5EEC3FC2" w14:textId="77777777" w:rsidR="00883568" w:rsidRPr="00A055F2" w:rsidRDefault="00883568" w:rsidP="00883568">
            <w:pPr>
              <w:jc w:val="both"/>
              <w:rPr>
                <w:rFonts w:eastAsia="Times New Roman"/>
                <w:bCs/>
                <w:color w:val="000000"/>
                <w:sz w:val="16"/>
                <w:szCs w:val="16"/>
                <w:lang w:val="en-US"/>
              </w:rPr>
            </w:pPr>
            <w:r w:rsidRPr="00A055F2">
              <w:rPr>
                <w:rFonts w:eastAsia="Times New Roman"/>
                <w:bCs/>
                <w:color w:val="000000"/>
                <w:sz w:val="16"/>
                <w:szCs w:val="16"/>
                <w:lang w:val="en-US"/>
              </w:rPr>
              <w:t>94.01</w:t>
            </w:r>
          </w:p>
          <w:p w14:paraId="6BF92621" w14:textId="77777777" w:rsidR="00883568" w:rsidRPr="00D114A9" w:rsidRDefault="00883568" w:rsidP="00883568">
            <w:pPr>
              <w:jc w:val="both"/>
              <w:rPr>
                <w:rFonts w:eastAsia="Times New Roman"/>
                <w:bCs/>
                <w:color w:val="000000"/>
                <w:sz w:val="16"/>
                <w:szCs w:val="16"/>
                <w:lang w:val="en-US"/>
              </w:rPr>
            </w:pPr>
          </w:p>
        </w:tc>
        <w:tc>
          <w:tcPr>
            <w:tcW w:w="2810" w:type="dxa"/>
            <w:shd w:val="clear" w:color="auto" w:fill="auto"/>
            <w:noWrap/>
          </w:tcPr>
          <w:p w14:paraId="5038B999" w14:textId="2856E2B9" w:rsidR="00883568" w:rsidRPr="00DC7C04" w:rsidRDefault="00883568" w:rsidP="00883568">
            <w:pPr>
              <w:jc w:val="both"/>
              <w:rPr>
                <w:rFonts w:eastAsia="Times New Roman"/>
                <w:bCs/>
                <w:color w:val="000000"/>
                <w:sz w:val="16"/>
                <w:szCs w:val="16"/>
                <w:lang w:val="en-US"/>
              </w:rPr>
            </w:pPr>
            <w:r w:rsidRPr="00A055F2">
              <w:rPr>
                <w:rFonts w:eastAsia="Times New Roman"/>
                <w:bCs/>
                <w:color w:val="000000"/>
                <w:sz w:val="16"/>
                <w:szCs w:val="16"/>
                <w:lang w:val="en-US"/>
              </w:rPr>
              <w:t xml:space="preserve">TB sounding sequence is adequately distinguished from non-TB sounding sequence using the RA field alone (individually addressed vs broadcast). </w:t>
            </w:r>
            <w:proofErr w:type="gramStart"/>
            <w:r w:rsidRPr="00A055F2">
              <w:rPr>
                <w:rFonts w:eastAsia="Times New Roman"/>
                <w:bCs/>
                <w:color w:val="000000"/>
                <w:sz w:val="16"/>
                <w:szCs w:val="16"/>
                <w:lang w:val="en-US"/>
              </w:rPr>
              <w:t>Additionally</w:t>
            </w:r>
            <w:proofErr w:type="gramEnd"/>
            <w:r w:rsidRPr="00A055F2">
              <w:rPr>
                <w:rFonts w:eastAsia="Times New Roman"/>
                <w:bCs/>
                <w:color w:val="000000"/>
                <w:sz w:val="16"/>
                <w:szCs w:val="16"/>
                <w:lang w:val="en-US"/>
              </w:rPr>
              <w:t xml:space="preserve"> using the number of STA Info fields to distinguish the sequences just complicates things. HE TB sounding can involve 1 or more STAs (NOT 2 or more). HE non-TB sounding only a one STA.</w:t>
            </w:r>
          </w:p>
        </w:tc>
        <w:tc>
          <w:tcPr>
            <w:tcW w:w="2453" w:type="dxa"/>
            <w:shd w:val="clear" w:color="auto" w:fill="auto"/>
            <w:noWrap/>
          </w:tcPr>
          <w:p w14:paraId="2B34F4EE" w14:textId="2844A69B" w:rsidR="00883568" w:rsidRPr="00DC7C04" w:rsidRDefault="00883568" w:rsidP="00883568">
            <w:pPr>
              <w:jc w:val="both"/>
              <w:rPr>
                <w:rFonts w:eastAsia="Times New Roman"/>
                <w:bCs/>
                <w:color w:val="000000"/>
                <w:sz w:val="16"/>
                <w:szCs w:val="16"/>
                <w:lang w:val="en-US"/>
              </w:rPr>
            </w:pPr>
            <w:proofErr w:type="spellStart"/>
            <w:r w:rsidRPr="00A055F2">
              <w:rPr>
                <w:rFonts w:eastAsia="Times New Roman"/>
                <w:bCs/>
                <w:color w:val="000000"/>
                <w:sz w:val="16"/>
                <w:szCs w:val="16"/>
                <w:lang w:val="en-US"/>
              </w:rPr>
              <w:t>Chage</w:t>
            </w:r>
            <w:proofErr w:type="spellEnd"/>
            <w:r w:rsidRPr="00A055F2">
              <w:rPr>
                <w:rFonts w:eastAsia="Times New Roman"/>
                <w:bCs/>
                <w:color w:val="000000"/>
                <w:sz w:val="16"/>
                <w:szCs w:val="16"/>
                <w:lang w:val="en-US"/>
              </w:rPr>
              <w:t xml:space="preserve"> "The Duration, RA, and TA fields are set as in a VHT NDP Announcement frame." to "The Duration and TA fields are set as in a VHT NDP Announcement frame."</w:t>
            </w:r>
            <w:r w:rsidRPr="00A055F2">
              <w:rPr>
                <w:rFonts w:eastAsia="Times New Roman"/>
                <w:bCs/>
                <w:color w:val="000000"/>
                <w:sz w:val="16"/>
                <w:szCs w:val="16"/>
                <w:lang w:val="en-US"/>
              </w:rPr>
              <w:br/>
            </w:r>
            <w:r w:rsidRPr="00A055F2">
              <w:rPr>
                <w:rFonts w:eastAsia="Times New Roman"/>
                <w:bCs/>
                <w:color w:val="000000"/>
                <w:sz w:val="16"/>
                <w:szCs w:val="16"/>
                <w:lang w:val="en-US"/>
              </w:rPr>
              <w:br/>
              <w:t>Change "An HE NDP Announcement frame contains at most 1 STA Info field per STA." to "The HE NDP Announcement frame contains one or more STA Info fields each addressed to a different STA. If the HE NDP Announcement frame contains one STA Info field, then the RA field is set either to the MAC address of the STA identified by the AID11 subfield in the STA Info field or to the broadcast address. If the HE NDP Announcement frame contains more than one STA Info field, the RA field is set to the broadcast address."</w:t>
            </w:r>
          </w:p>
        </w:tc>
        <w:tc>
          <w:tcPr>
            <w:tcW w:w="3757" w:type="dxa"/>
            <w:shd w:val="clear" w:color="auto" w:fill="auto"/>
            <w:vAlign w:val="center"/>
          </w:tcPr>
          <w:p w14:paraId="3318EC33" w14:textId="125C18DD"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Revised –</w:t>
            </w:r>
          </w:p>
          <w:p w14:paraId="16889EC6" w14:textId="77777777" w:rsidR="00883568" w:rsidRDefault="00883568" w:rsidP="00883568">
            <w:pPr>
              <w:jc w:val="both"/>
              <w:rPr>
                <w:rFonts w:eastAsia="Times New Roman"/>
                <w:bCs/>
                <w:color w:val="000000"/>
                <w:sz w:val="16"/>
                <w:szCs w:val="16"/>
                <w:lang w:val="en-US"/>
              </w:rPr>
            </w:pPr>
          </w:p>
          <w:p w14:paraId="3ED1257C" w14:textId="39819B99"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Similar comments were addressed in the last F2F. Proposed resolution is the same as for those CIDs that were approved in the September F2F meeting as per 11-18/1502r2. Quoting:</w:t>
            </w:r>
          </w:p>
          <w:p w14:paraId="3C3B057D" w14:textId="77777777" w:rsidR="00883568" w:rsidRDefault="00883568" w:rsidP="00883568">
            <w:pPr>
              <w:jc w:val="both"/>
              <w:rPr>
                <w:rFonts w:eastAsia="Times New Roman"/>
                <w:bCs/>
                <w:color w:val="000000"/>
                <w:sz w:val="16"/>
                <w:szCs w:val="16"/>
                <w:lang w:val="en-US"/>
              </w:rPr>
            </w:pPr>
          </w:p>
          <w:p w14:paraId="7700AEB9" w14:textId="55E851C7"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w:t>
            </w:r>
            <w:r w:rsidRPr="004F779F">
              <w:rPr>
                <w:rFonts w:eastAsia="Times New Roman"/>
                <w:bCs/>
                <w:i/>
                <w:color w:val="000000"/>
                <w:sz w:val="16"/>
                <w:szCs w:val="16"/>
                <w:lang w:val="en-US"/>
              </w:rPr>
              <w:t>Existing implementations use both methods for distinguishing between TB and non-TB sounding. It would be prudent to keep the definition as is. Changes fix the requirement on setting the AID in the STA info field to accommodate a mesh STA, AP or IBSS member recipient (these don’t have AIDs).</w:t>
            </w:r>
            <w:r>
              <w:rPr>
                <w:rFonts w:eastAsia="Times New Roman"/>
                <w:bCs/>
                <w:color w:val="000000"/>
                <w:sz w:val="16"/>
                <w:szCs w:val="16"/>
                <w:lang w:val="en-US"/>
              </w:rPr>
              <w:t>”</w:t>
            </w:r>
          </w:p>
          <w:p w14:paraId="4C962AE4" w14:textId="08ED9FC3" w:rsidR="00883568" w:rsidRDefault="00883568" w:rsidP="00883568">
            <w:pPr>
              <w:jc w:val="both"/>
              <w:rPr>
                <w:rFonts w:eastAsia="Times New Roman"/>
                <w:bCs/>
                <w:color w:val="000000"/>
                <w:sz w:val="16"/>
                <w:szCs w:val="16"/>
                <w:lang w:val="en-US"/>
              </w:rPr>
            </w:pPr>
          </w:p>
          <w:p w14:paraId="470828CD" w14:textId="77777777" w:rsidR="00883568" w:rsidRPr="004F779F" w:rsidRDefault="00883568" w:rsidP="00883568">
            <w:pPr>
              <w:jc w:val="both"/>
              <w:rPr>
                <w:rFonts w:eastAsia="Times New Roman"/>
                <w:b/>
                <w:bCs/>
                <w:color w:val="000000"/>
                <w:sz w:val="16"/>
                <w:szCs w:val="16"/>
                <w:lang w:val="en-US"/>
              </w:rPr>
            </w:pPr>
            <w:r w:rsidRPr="004F779F">
              <w:rPr>
                <w:rFonts w:eastAsia="Times New Roman"/>
                <w:b/>
                <w:bCs/>
                <w:color w:val="000000"/>
                <w:sz w:val="16"/>
                <w:szCs w:val="16"/>
                <w:lang w:val="en-US"/>
              </w:rPr>
              <w:t xml:space="preserve">Note to editor: These changes are already present in D3.2. As such no further changes are needed for this CID. </w:t>
            </w:r>
          </w:p>
          <w:p w14:paraId="1F16C173" w14:textId="77777777" w:rsidR="00883568" w:rsidRDefault="00883568" w:rsidP="00883568">
            <w:pPr>
              <w:jc w:val="both"/>
              <w:rPr>
                <w:rFonts w:eastAsia="Times New Roman"/>
                <w:bCs/>
                <w:color w:val="000000"/>
                <w:sz w:val="16"/>
                <w:szCs w:val="16"/>
                <w:lang w:val="en-US"/>
              </w:rPr>
            </w:pPr>
          </w:p>
          <w:p w14:paraId="49CA6AA8" w14:textId="37AB92A2" w:rsidR="00883568" w:rsidRDefault="00883568" w:rsidP="00883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1502</w:t>
            </w:r>
            <w:r w:rsidRPr="004C4A47">
              <w:rPr>
                <w:rFonts w:eastAsia="Times New Roman"/>
                <w:bCs/>
                <w:color w:val="000000"/>
                <w:sz w:val="16"/>
                <w:szCs w:val="16"/>
                <w:lang w:val="en-US"/>
              </w:rPr>
              <w:t>r</w:t>
            </w:r>
            <w:r>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16673</w:t>
            </w:r>
            <w:r w:rsidRPr="004C4A47">
              <w:rPr>
                <w:rFonts w:eastAsia="Times New Roman"/>
                <w:bCs/>
                <w:color w:val="000000"/>
                <w:sz w:val="16"/>
                <w:szCs w:val="16"/>
                <w:lang w:val="en-US"/>
              </w:rPr>
              <w:t>.</w:t>
            </w:r>
          </w:p>
          <w:p w14:paraId="772F8538" w14:textId="77777777" w:rsidR="00883568" w:rsidRDefault="00883568" w:rsidP="00883568">
            <w:pPr>
              <w:jc w:val="both"/>
              <w:rPr>
                <w:rFonts w:eastAsia="Times New Roman"/>
                <w:bCs/>
                <w:color w:val="000000"/>
                <w:sz w:val="16"/>
                <w:szCs w:val="16"/>
                <w:lang w:val="en-US"/>
              </w:rPr>
            </w:pPr>
          </w:p>
          <w:p w14:paraId="29A519D7" w14:textId="7897EB6C" w:rsidR="00883568" w:rsidRPr="00002955" w:rsidRDefault="00883568" w:rsidP="00883568">
            <w:pPr>
              <w:jc w:val="both"/>
              <w:rPr>
                <w:rFonts w:eastAsia="Times New Roman"/>
                <w:bCs/>
                <w:color w:val="000000"/>
                <w:sz w:val="16"/>
                <w:szCs w:val="16"/>
                <w:lang w:val="en-US"/>
              </w:rPr>
            </w:pPr>
          </w:p>
        </w:tc>
      </w:tr>
    </w:tbl>
    <w:p w14:paraId="09CC109C" w14:textId="77777777" w:rsidR="0053566B" w:rsidRDefault="0053566B" w:rsidP="00F2637D"/>
    <w:p w14:paraId="5CE6E680" w14:textId="778D4D09"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E346E">
        <w:rPr>
          <w:rFonts w:ascii="Arial" w:hAnsi="Arial" w:cs="Arial"/>
          <w:b/>
          <w:bCs/>
          <w:i/>
          <w:color w:val="000000"/>
          <w:sz w:val="22"/>
          <w:szCs w:val="22"/>
          <w:u w:val="single"/>
          <w:lang w:val="en-US" w:eastAsia="ko-KR"/>
        </w:rPr>
        <w:t>None</w:t>
      </w:r>
      <w:r w:rsidR="001250DA">
        <w:rPr>
          <w:rFonts w:ascii="Arial" w:hAnsi="Arial" w:cs="Arial"/>
          <w:b/>
          <w:bCs/>
          <w:i/>
          <w:color w:val="000000"/>
          <w:sz w:val="22"/>
          <w:szCs w:val="22"/>
          <w:u w:val="single"/>
          <w:lang w:val="en-US" w:eastAsia="ko-KR"/>
        </w:rPr>
        <w:t>.</w:t>
      </w:r>
    </w:p>
    <w:p w14:paraId="3A44AB26" w14:textId="77777777" w:rsidR="004C121F" w:rsidRDefault="004C121F" w:rsidP="004C121F">
      <w:pPr>
        <w:pStyle w:val="H4"/>
        <w:numPr>
          <w:ilvl w:val="0"/>
          <w:numId w:val="31"/>
        </w:numPr>
        <w:rPr>
          <w:w w:val="100"/>
        </w:rPr>
      </w:pPr>
      <w:bookmarkStart w:id="0" w:name="RTF35383439323a2048342c312e"/>
      <w:r>
        <w:rPr>
          <w:w w:val="100"/>
        </w:rPr>
        <w:t>Association Response frame format</w:t>
      </w:r>
      <w:bookmarkEnd w:id="0"/>
    </w:p>
    <w:p w14:paraId="0ACA181C" w14:textId="5D0DD667" w:rsidR="00172BE7" w:rsidRPr="00172BE7" w:rsidRDefault="00172BE7" w:rsidP="00172BE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172BE7">
        <w:rPr>
          <w:rFonts w:eastAsia="Times New Roman"/>
          <w:b/>
          <w:color w:val="000000"/>
          <w:sz w:val="20"/>
          <w:highlight w:val="yellow"/>
          <w:lang w:val="en-US"/>
        </w:rPr>
        <w:t>TGax</w:t>
      </w:r>
      <w:proofErr w:type="spellEnd"/>
      <w:r w:rsidRPr="00172BE7">
        <w:rPr>
          <w:rFonts w:eastAsia="Times New Roman"/>
          <w:b/>
          <w:color w:val="000000"/>
          <w:sz w:val="20"/>
          <w:highlight w:val="yellow"/>
          <w:lang w:val="en-US"/>
        </w:rPr>
        <w:t xml:space="preserve"> Editor:</w:t>
      </w:r>
      <w:r w:rsidRPr="00172BE7">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172BE7">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172BE7">
        <w:rPr>
          <w:rFonts w:eastAsia="Times New Roman"/>
          <w:b/>
          <w:i/>
          <w:color w:val="000000"/>
          <w:sz w:val="20"/>
          <w:highlight w:val="yellow"/>
          <w:lang w:val="en-US"/>
        </w:rPr>
        <w:t xml:space="preserve"> as follows (CID #150</w:t>
      </w:r>
      <w:r>
        <w:rPr>
          <w:rFonts w:eastAsia="Times New Roman"/>
          <w:b/>
          <w:i/>
          <w:color w:val="000000"/>
          <w:sz w:val="20"/>
          <w:highlight w:val="yellow"/>
          <w:lang w:val="en-US"/>
        </w:rPr>
        <w:t>15</w:t>
      </w:r>
      <w:r w:rsidR="00A74713">
        <w:rPr>
          <w:rFonts w:eastAsia="Times New Roman"/>
          <w:b/>
          <w:i/>
          <w:color w:val="000000"/>
          <w:sz w:val="20"/>
          <w:highlight w:val="yellow"/>
          <w:lang w:val="en-US"/>
        </w:rPr>
        <w:t>, 15213</w:t>
      </w:r>
      <w:r w:rsidRPr="00172BE7">
        <w:rPr>
          <w:rFonts w:eastAsia="Times New Roman"/>
          <w:b/>
          <w:i/>
          <w:color w:val="000000"/>
          <w:sz w:val="20"/>
          <w:highlight w:val="yellow"/>
          <w:lang w:val="en-US"/>
        </w:rPr>
        <w:t>):</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990"/>
        <w:gridCol w:w="1260"/>
        <w:gridCol w:w="7740"/>
      </w:tblGrid>
      <w:tr w:rsidR="004C121F" w14:paraId="288DE64C" w14:textId="77777777" w:rsidTr="00143568">
        <w:trPr>
          <w:jc w:val="center"/>
        </w:trPr>
        <w:tc>
          <w:tcPr>
            <w:tcW w:w="9990" w:type="dxa"/>
            <w:gridSpan w:val="3"/>
            <w:tcBorders>
              <w:top w:val="nil"/>
              <w:left w:val="nil"/>
              <w:bottom w:val="nil"/>
              <w:right w:val="nil"/>
            </w:tcBorders>
            <w:tcMar>
              <w:top w:w="120" w:type="dxa"/>
              <w:left w:w="120" w:type="dxa"/>
              <w:bottom w:w="60" w:type="dxa"/>
              <w:right w:w="120" w:type="dxa"/>
            </w:tcMar>
            <w:vAlign w:val="center"/>
          </w:tcPr>
          <w:p w14:paraId="38CCEC31" w14:textId="77777777" w:rsidR="004C121F" w:rsidRDefault="004C121F" w:rsidP="004C121F">
            <w:pPr>
              <w:pStyle w:val="TableTitle"/>
              <w:numPr>
                <w:ilvl w:val="0"/>
                <w:numId w:val="32"/>
              </w:numPr>
            </w:pPr>
            <w:bookmarkStart w:id="1"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4C121F" w14:paraId="33BDDB6E" w14:textId="77777777" w:rsidTr="00143568">
        <w:trPr>
          <w:trHeight w:val="148"/>
          <w:jc w:val="center"/>
        </w:trPr>
        <w:tc>
          <w:tcPr>
            <w:tcW w:w="9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C8CAEC" w14:textId="77777777" w:rsidR="004C121F" w:rsidRDefault="004C121F" w:rsidP="00B30E64">
            <w:pPr>
              <w:pStyle w:val="TableText"/>
              <w:rPr>
                <w:b/>
                <w:bCs/>
              </w:rPr>
            </w:pPr>
            <w:r>
              <w:rPr>
                <w:b/>
                <w:bCs/>
                <w:w w:val="100"/>
              </w:rPr>
              <w:t>Order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01DAD5B" w14:textId="77777777" w:rsidR="004C121F" w:rsidRDefault="004C121F" w:rsidP="00B30E64">
            <w:pPr>
              <w:pStyle w:val="TableText"/>
              <w:rPr>
                <w:b/>
                <w:bCs/>
              </w:rPr>
            </w:pPr>
            <w:r>
              <w:rPr>
                <w:b/>
                <w:bCs/>
                <w:w w:val="100"/>
              </w:rPr>
              <w:t>Information</w:t>
            </w:r>
          </w:p>
        </w:tc>
        <w:tc>
          <w:tcPr>
            <w:tcW w:w="7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D904BEF" w14:textId="77777777" w:rsidR="004C121F" w:rsidRDefault="004C121F" w:rsidP="00B30E64">
            <w:pPr>
              <w:pStyle w:val="TableText"/>
              <w:rPr>
                <w:b/>
                <w:bCs/>
              </w:rPr>
            </w:pPr>
            <w:r>
              <w:rPr>
                <w:b/>
                <w:bCs/>
                <w:w w:val="100"/>
              </w:rPr>
              <w:t>Notes</w:t>
            </w:r>
          </w:p>
        </w:tc>
      </w:tr>
      <w:tr w:rsidR="004C121F" w14:paraId="5F440394" w14:textId="77777777" w:rsidTr="00143568">
        <w:trPr>
          <w:trHeight w:val="2742"/>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7236E7" w14:textId="77777777" w:rsidR="004C121F" w:rsidRDefault="004C121F" w:rsidP="00B30E64">
            <w:pPr>
              <w:pStyle w:val="TableText"/>
            </w:pPr>
            <w:r>
              <w:rPr>
                <w:w w:val="100"/>
              </w:rPr>
              <w:t>38</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13048" w14:textId="77777777" w:rsidR="004C121F" w:rsidRDefault="004C121F" w:rsidP="00B30E64">
            <w:pPr>
              <w:pStyle w:val="TableText"/>
            </w:pPr>
            <w:r>
              <w:rPr>
                <w:w w:val="100"/>
              </w:rPr>
              <w:t>TWT</w:t>
            </w:r>
          </w:p>
        </w:tc>
        <w:tc>
          <w:tcPr>
            <w:tcW w:w="7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961772" w14:textId="77777777" w:rsidR="004C121F" w:rsidRDefault="004C121F" w:rsidP="00B30E64">
            <w:pPr>
              <w:pStyle w:val="TableText"/>
              <w:rPr>
                <w:w w:val="100"/>
              </w:rPr>
            </w:pPr>
            <w:r>
              <w:rPr>
                <w:w w:val="100"/>
              </w:rPr>
              <w:t xml:space="preserve">The TWT element is present if dot11TWTOptionActivated is true and the TWT element is present in the Association Request frame that elicited </w:t>
            </w:r>
            <w:proofErr w:type="gramStart"/>
            <w:r>
              <w:rPr>
                <w:w w:val="100"/>
              </w:rPr>
              <w:t>the(</w:t>
            </w:r>
            <w:proofErr w:type="gramEnd"/>
            <w:r>
              <w:rPr>
                <w:w w:val="100"/>
              </w:rPr>
              <w:t>#15212) Association Response frame.</w:t>
            </w:r>
          </w:p>
          <w:p w14:paraId="000E295D" w14:textId="77777777" w:rsidR="004C121F" w:rsidRDefault="004C121F" w:rsidP="00B30E64">
            <w:pPr>
              <w:pStyle w:val="TableText"/>
              <w:rPr>
                <w:w w:val="100"/>
                <w:u w:val="thick"/>
              </w:rPr>
            </w:pPr>
          </w:p>
          <w:p w14:paraId="3A558A0F" w14:textId="36F9A0EF" w:rsidR="004C121F" w:rsidRDefault="004C121F" w:rsidP="00B30E64">
            <w:pPr>
              <w:pStyle w:val="TableText"/>
              <w:rPr>
                <w:w w:val="100"/>
                <w:u w:val="thick"/>
              </w:rPr>
            </w:pPr>
            <w:r>
              <w:rPr>
                <w:w w:val="100"/>
                <w:u w:val="thick"/>
              </w:rPr>
              <w:t>The TWT element is optionally present if dot11TWTOptionActivated is true</w:t>
            </w:r>
            <w:ins w:id="2" w:author="Alfred Asterjadhi" w:date="2018-10-22T16:02:00Z">
              <w:r w:rsidR="009528A1">
                <w:rPr>
                  <w:w w:val="100"/>
                  <w:u w:val="thick"/>
                </w:rPr>
                <w:t xml:space="preserve"> and</w:t>
              </w:r>
            </w:ins>
            <w:ins w:id="3" w:author="Alfred Asterjadhi" w:date="2018-10-22T16:01:00Z">
              <w:r w:rsidR="009528A1">
                <w:rPr>
                  <w:w w:val="100"/>
                  <w:u w:val="thick"/>
                </w:rPr>
                <w:t xml:space="preserve"> dot11HEOptionImplemented </w:t>
              </w:r>
            </w:ins>
            <w:ins w:id="4" w:author="Alfred Asterjadhi" w:date="2018-10-22T16:02:00Z">
              <w:r w:rsidR="009528A1">
                <w:rPr>
                  <w:w w:val="100"/>
                  <w:u w:val="thick"/>
                </w:rPr>
                <w:t xml:space="preserve">is </w:t>
              </w:r>
              <w:proofErr w:type="spellStart"/>
              <w:r w:rsidR="009528A1">
                <w:rPr>
                  <w:w w:val="100"/>
                  <w:u w:val="thick"/>
                </w:rPr>
                <w:t>true</w:t>
              </w:r>
            </w:ins>
            <w:r>
              <w:rPr>
                <w:w w:val="100"/>
                <w:u w:val="thick"/>
              </w:rPr>
              <w:t>,</w:t>
            </w:r>
            <w:del w:id="5" w:author="Alfred Asterjadhi" w:date="2018-10-22T16:02:00Z">
              <w:r w:rsidDel="009528A1">
                <w:rPr>
                  <w:w w:val="100"/>
                  <w:u w:val="thick"/>
                </w:rPr>
                <w:delText xml:space="preserve"> the TWT element is present in the Association Request frame that solicited the Association Response frame, or</w:delText>
              </w:r>
            </w:del>
            <w:ins w:id="6" w:author="Alfred Asterjadhi" w:date="2018-10-22T16:02:00Z">
              <w:r w:rsidR="009528A1">
                <w:rPr>
                  <w:w w:val="100"/>
                  <w:u w:val="thick"/>
                </w:rPr>
                <w:t>and</w:t>
              </w:r>
            </w:ins>
            <w:proofErr w:type="spellEnd"/>
            <w:r>
              <w:rPr>
                <w:w w:val="100"/>
                <w:u w:val="thick"/>
              </w:rPr>
              <w:t xml:space="preserve"> the TWT Requester Support field in the HE Capabilities element in the Association Request frame that elicited this Association Response frame is 1.</w:t>
            </w:r>
            <w:ins w:id="7" w:author="Alfred Asterjadhi" w:date="2018-10-22T16:05:00Z">
              <w:r w:rsidR="00172BE7" w:rsidRPr="007D080E">
                <w:rPr>
                  <w:i/>
                  <w:highlight w:val="yellow"/>
                </w:rPr>
                <w:t>(#</w:t>
              </w:r>
              <w:r w:rsidR="00172BE7">
                <w:rPr>
                  <w:i/>
                  <w:highlight w:val="yellow"/>
                </w:rPr>
                <w:t>15015</w:t>
              </w:r>
            </w:ins>
            <w:ins w:id="8" w:author="Alfred Asterjadhi" w:date="2018-10-22T16:45:00Z">
              <w:r w:rsidR="00A74713">
                <w:rPr>
                  <w:i/>
                  <w:highlight w:val="yellow"/>
                </w:rPr>
                <w:t>, 15213</w:t>
              </w:r>
            </w:ins>
            <w:ins w:id="9" w:author="Alfred Asterjadhi" w:date="2018-10-22T16:05:00Z">
              <w:r w:rsidR="00172BE7" w:rsidRPr="007D080E">
                <w:rPr>
                  <w:i/>
                  <w:highlight w:val="yellow"/>
                </w:rPr>
                <w:t>)</w:t>
              </w:r>
            </w:ins>
          </w:p>
          <w:p w14:paraId="7E9E40E8" w14:textId="77777777" w:rsidR="004C121F" w:rsidRDefault="004C121F" w:rsidP="00B30E64">
            <w:pPr>
              <w:pStyle w:val="TableText"/>
              <w:rPr>
                <w:w w:val="100"/>
                <w:u w:val="thick"/>
              </w:rPr>
            </w:pPr>
          </w:p>
          <w:p w14:paraId="182CFB7F" w14:textId="77777777" w:rsidR="004C121F" w:rsidRDefault="004C121F" w:rsidP="00B30E64">
            <w:pPr>
              <w:pStyle w:val="TableText"/>
              <w:rPr>
                <w:w w:val="100"/>
                <w:u w:val="thick"/>
              </w:rPr>
            </w:pPr>
            <w:r>
              <w:rPr>
                <w:w w:val="100"/>
                <w:u w:val="thick"/>
              </w:rPr>
              <w:t>Otherwise, the TWT element is not present.</w:t>
            </w:r>
          </w:p>
          <w:p w14:paraId="10B8EA51" w14:textId="77777777" w:rsidR="004C121F" w:rsidRDefault="004C121F" w:rsidP="00B30E64">
            <w:pPr>
              <w:pStyle w:val="TableText"/>
              <w:rPr>
                <w:w w:val="100"/>
                <w:u w:val="thick"/>
              </w:rPr>
            </w:pPr>
          </w:p>
          <w:p w14:paraId="2101DB3A" w14:textId="77777777" w:rsidR="004C121F" w:rsidRDefault="004C121F" w:rsidP="00B30E64">
            <w:pPr>
              <w:pStyle w:val="TableText"/>
              <w:rPr>
                <w:strike/>
                <w:u w:val="thick"/>
              </w:rPr>
            </w:pPr>
            <w:r>
              <w:rPr>
                <w:w w:val="100"/>
                <w:u w:val="thick"/>
              </w:rPr>
              <w:t xml:space="preserve">If the TWT element is present in the Association Request frame that solicits the Association Response frame but the TWT element is not present in the Association Response </w:t>
            </w:r>
            <w:proofErr w:type="gramStart"/>
            <w:r>
              <w:rPr>
                <w:w w:val="100"/>
                <w:u w:val="thick"/>
              </w:rPr>
              <w:t>frame</w:t>
            </w:r>
            <w:proofErr w:type="gramEnd"/>
            <w:r>
              <w:rPr>
                <w:w w:val="100"/>
                <w:u w:val="thick"/>
              </w:rPr>
              <w:t xml:space="preserve"> then the STA can transmit another TWT request frame after association.</w:t>
            </w:r>
          </w:p>
        </w:tc>
      </w:tr>
    </w:tbl>
    <w:p w14:paraId="7E0CF6AD" w14:textId="77777777" w:rsidR="004C121F" w:rsidRDefault="004C121F" w:rsidP="004C121F">
      <w:pPr>
        <w:pStyle w:val="H4"/>
        <w:numPr>
          <w:ilvl w:val="0"/>
          <w:numId w:val="35"/>
        </w:numPr>
        <w:rPr>
          <w:w w:val="100"/>
        </w:rPr>
      </w:pPr>
      <w:bookmarkStart w:id="10" w:name="RTF31363339393a2048342c312e"/>
      <w:r>
        <w:rPr>
          <w:w w:val="100"/>
        </w:rPr>
        <w:t>Reassociation Response frame format</w:t>
      </w:r>
      <w:bookmarkEnd w:id="10"/>
    </w:p>
    <w:p w14:paraId="7CA84091" w14:textId="62DEB8E3" w:rsidR="00172BE7" w:rsidRPr="00172BE7" w:rsidRDefault="00172BE7" w:rsidP="00172BE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172BE7">
        <w:rPr>
          <w:rFonts w:eastAsia="Times New Roman"/>
          <w:b/>
          <w:color w:val="000000"/>
          <w:sz w:val="20"/>
          <w:highlight w:val="yellow"/>
          <w:lang w:val="en-US"/>
        </w:rPr>
        <w:t>TGax</w:t>
      </w:r>
      <w:proofErr w:type="spellEnd"/>
      <w:r w:rsidRPr="00172BE7">
        <w:rPr>
          <w:rFonts w:eastAsia="Times New Roman"/>
          <w:b/>
          <w:color w:val="000000"/>
          <w:sz w:val="20"/>
          <w:highlight w:val="yellow"/>
          <w:lang w:val="en-US"/>
        </w:rPr>
        <w:t xml:space="preserve"> Editor:</w:t>
      </w:r>
      <w:r w:rsidRPr="00172BE7">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172BE7">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172BE7">
        <w:rPr>
          <w:rFonts w:eastAsia="Times New Roman"/>
          <w:b/>
          <w:i/>
          <w:color w:val="000000"/>
          <w:sz w:val="20"/>
          <w:highlight w:val="yellow"/>
          <w:lang w:val="en-US"/>
        </w:rPr>
        <w:t xml:space="preserve"> as follows (CID #150</w:t>
      </w:r>
      <w:r>
        <w:rPr>
          <w:rFonts w:eastAsia="Times New Roman"/>
          <w:b/>
          <w:i/>
          <w:color w:val="000000"/>
          <w:sz w:val="20"/>
          <w:highlight w:val="yellow"/>
          <w:lang w:val="en-US"/>
        </w:rPr>
        <w:t>15</w:t>
      </w:r>
      <w:r w:rsidR="00917D1A">
        <w:rPr>
          <w:rFonts w:eastAsia="Times New Roman"/>
          <w:b/>
          <w:i/>
          <w:color w:val="000000"/>
          <w:sz w:val="20"/>
          <w:highlight w:val="yellow"/>
          <w:lang w:val="en-US"/>
        </w:rPr>
        <w:t>, 15214</w:t>
      </w:r>
      <w:r w:rsidRPr="00172BE7">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60"/>
        <w:gridCol w:w="7650"/>
      </w:tblGrid>
      <w:tr w:rsidR="004C121F" w14:paraId="359419DC" w14:textId="77777777" w:rsidTr="00143568">
        <w:trPr>
          <w:jc w:val="center"/>
        </w:trPr>
        <w:tc>
          <w:tcPr>
            <w:tcW w:w="9810" w:type="dxa"/>
            <w:gridSpan w:val="3"/>
            <w:tcBorders>
              <w:top w:val="nil"/>
              <w:left w:val="nil"/>
              <w:bottom w:val="nil"/>
              <w:right w:val="nil"/>
            </w:tcBorders>
            <w:tcMar>
              <w:top w:w="120" w:type="dxa"/>
              <w:left w:w="120" w:type="dxa"/>
              <w:bottom w:w="60" w:type="dxa"/>
              <w:right w:w="120" w:type="dxa"/>
            </w:tcMar>
            <w:vAlign w:val="center"/>
          </w:tcPr>
          <w:p w14:paraId="5099C129" w14:textId="77777777" w:rsidR="004C121F" w:rsidRDefault="004C121F" w:rsidP="004C121F">
            <w:pPr>
              <w:pStyle w:val="TableTitle"/>
              <w:numPr>
                <w:ilvl w:val="0"/>
                <w:numId w:val="36"/>
              </w:numPr>
            </w:pPr>
            <w:bookmarkStart w:id="11" w:name="RTF3339393237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
          </w:p>
        </w:tc>
      </w:tr>
      <w:tr w:rsidR="004C121F" w14:paraId="45328EF5" w14:textId="77777777" w:rsidTr="00143568">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DB0F035" w14:textId="77777777" w:rsidR="004C121F" w:rsidRDefault="004C121F" w:rsidP="00B30E64">
            <w:pPr>
              <w:pStyle w:val="TableText"/>
              <w:rPr>
                <w:b/>
                <w:bCs/>
              </w:rPr>
            </w:pPr>
            <w:r>
              <w:rPr>
                <w:b/>
                <w:bCs/>
                <w:w w:val="100"/>
              </w:rPr>
              <w:t>Order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FBC837" w14:textId="77777777" w:rsidR="004C121F" w:rsidRDefault="004C121F" w:rsidP="00B30E64">
            <w:pPr>
              <w:pStyle w:val="TableText"/>
              <w:rPr>
                <w:b/>
                <w:bCs/>
              </w:rPr>
            </w:pPr>
            <w:r>
              <w:rPr>
                <w:b/>
                <w:bCs/>
                <w:w w:val="100"/>
              </w:rPr>
              <w:t>Information</w:t>
            </w:r>
          </w:p>
        </w:tc>
        <w:tc>
          <w:tcPr>
            <w:tcW w:w="76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13CD133" w14:textId="77777777" w:rsidR="004C121F" w:rsidRDefault="004C121F" w:rsidP="00B30E64">
            <w:pPr>
              <w:pStyle w:val="TableText"/>
              <w:rPr>
                <w:b/>
                <w:bCs/>
              </w:rPr>
            </w:pPr>
            <w:r>
              <w:rPr>
                <w:b/>
                <w:bCs/>
                <w:w w:val="100"/>
              </w:rPr>
              <w:t>Notes</w:t>
            </w:r>
          </w:p>
        </w:tc>
      </w:tr>
      <w:tr w:rsidR="004C121F" w14:paraId="4293A4D3" w14:textId="77777777" w:rsidTr="00143568">
        <w:trPr>
          <w:trHeight w:val="2985"/>
          <w:jc w:val="center"/>
        </w:trPr>
        <w:tc>
          <w:tcPr>
            <w:tcW w:w="9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91646" w14:textId="77777777" w:rsidR="004C121F" w:rsidRDefault="004C121F" w:rsidP="00B30E64">
            <w:pPr>
              <w:pStyle w:val="TableText"/>
            </w:pPr>
            <w:r>
              <w:rPr>
                <w:w w:val="100"/>
              </w:rPr>
              <w:lastRenderedPageBreak/>
              <w:t>42</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683D5D" w14:textId="77777777" w:rsidR="004C121F" w:rsidRDefault="004C121F" w:rsidP="00B30E64">
            <w:pPr>
              <w:pStyle w:val="TableText"/>
            </w:pPr>
            <w:r>
              <w:rPr>
                <w:w w:val="100"/>
              </w:rPr>
              <w:t>TWT</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0712FF" w14:textId="77777777" w:rsidR="004C121F" w:rsidRDefault="004C121F" w:rsidP="00B30E64">
            <w:pPr>
              <w:pStyle w:val="TableText"/>
              <w:rPr>
                <w:w w:val="100"/>
              </w:rPr>
            </w:pPr>
            <w:r>
              <w:rPr>
                <w:w w:val="100"/>
              </w:rPr>
              <w:t>The TWT element is present if dot11TWTOptionActivated is true and the TWT element is present in the Reassociation Request frame that elicited this Reassociation Response frame.</w:t>
            </w:r>
          </w:p>
          <w:p w14:paraId="07707E02" w14:textId="77777777" w:rsidR="004C121F" w:rsidRDefault="004C121F" w:rsidP="00B30E64">
            <w:pPr>
              <w:pStyle w:val="TableText"/>
              <w:rPr>
                <w:w w:val="100"/>
                <w:u w:val="thick"/>
              </w:rPr>
            </w:pPr>
          </w:p>
          <w:p w14:paraId="019EBD24" w14:textId="34D8CBA2" w:rsidR="004C121F" w:rsidRDefault="004C121F" w:rsidP="00B30E64">
            <w:pPr>
              <w:pStyle w:val="TableText"/>
              <w:rPr>
                <w:w w:val="100"/>
                <w:u w:val="thick"/>
              </w:rPr>
            </w:pPr>
            <w:r>
              <w:rPr>
                <w:w w:val="100"/>
                <w:u w:val="thick"/>
              </w:rPr>
              <w:t>The TWT element is optionally present if dot11TWTOptionActivated is true</w:t>
            </w:r>
            <w:ins w:id="12" w:author="Alfred Asterjadhi" w:date="2018-10-22T16:03:00Z">
              <w:r w:rsidR="00FE5DAD">
                <w:rPr>
                  <w:w w:val="100"/>
                  <w:u w:val="thick"/>
                </w:rPr>
                <w:t xml:space="preserve"> and dot11HEOptionImplemented is true</w:t>
              </w:r>
            </w:ins>
            <w:r>
              <w:rPr>
                <w:w w:val="100"/>
                <w:u w:val="thick"/>
              </w:rPr>
              <w:t xml:space="preserve">, </w:t>
            </w:r>
            <w:del w:id="13" w:author="Alfred Asterjadhi" w:date="2018-10-22T16:03:00Z">
              <w:r w:rsidDel="00FE5DAD">
                <w:rPr>
                  <w:w w:val="100"/>
                  <w:u w:val="thick"/>
                </w:rPr>
                <w:delText>the TWT element is present in the Reassociation Request frame that elicited this Reassociation Response frame, or</w:delText>
              </w:r>
            </w:del>
            <w:ins w:id="14" w:author="Alfred Asterjadhi" w:date="2018-10-22T16:03:00Z">
              <w:r w:rsidR="00FE5DAD">
                <w:rPr>
                  <w:w w:val="100"/>
                  <w:u w:val="thick"/>
                </w:rPr>
                <w:t>and</w:t>
              </w:r>
            </w:ins>
            <w:r>
              <w:rPr>
                <w:w w:val="100"/>
                <w:u w:val="thick"/>
              </w:rPr>
              <w:t xml:space="preserve"> the TWT Requester Support field in the HE Capabilities in the Reassociation Request frame that elicited this Reassociation Response frame is 1.</w:t>
            </w:r>
            <w:ins w:id="15" w:author="Alfred Asterjadhi" w:date="2018-10-22T16:05:00Z">
              <w:r w:rsidR="00172BE7" w:rsidRPr="007D080E">
                <w:rPr>
                  <w:i/>
                  <w:highlight w:val="yellow"/>
                </w:rPr>
                <w:t>(#</w:t>
              </w:r>
              <w:r w:rsidR="00172BE7">
                <w:rPr>
                  <w:i/>
                  <w:highlight w:val="yellow"/>
                </w:rPr>
                <w:t>15015</w:t>
              </w:r>
            </w:ins>
            <w:ins w:id="16" w:author="Alfred Asterjadhi" w:date="2018-10-22T16:46:00Z">
              <w:r w:rsidR="00917D1A">
                <w:rPr>
                  <w:i/>
                  <w:highlight w:val="yellow"/>
                </w:rPr>
                <w:t>, 15214</w:t>
              </w:r>
            </w:ins>
            <w:ins w:id="17" w:author="Alfred Asterjadhi" w:date="2018-10-22T16:05:00Z">
              <w:r w:rsidR="00172BE7" w:rsidRPr="007D080E">
                <w:rPr>
                  <w:i/>
                  <w:highlight w:val="yellow"/>
                </w:rPr>
                <w:t>)</w:t>
              </w:r>
            </w:ins>
          </w:p>
          <w:p w14:paraId="41CAC5B6" w14:textId="77777777" w:rsidR="004C121F" w:rsidRDefault="004C121F" w:rsidP="00B30E64">
            <w:pPr>
              <w:pStyle w:val="TableText"/>
              <w:rPr>
                <w:w w:val="100"/>
                <w:u w:val="thick"/>
              </w:rPr>
            </w:pPr>
          </w:p>
          <w:p w14:paraId="1B0FBF15" w14:textId="77777777" w:rsidR="004C121F" w:rsidRDefault="004C121F" w:rsidP="00B30E64">
            <w:pPr>
              <w:pStyle w:val="TableText"/>
              <w:rPr>
                <w:w w:val="100"/>
                <w:u w:val="thick"/>
              </w:rPr>
            </w:pPr>
            <w:r>
              <w:rPr>
                <w:w w:val="100"/>
                <w:u w:val="thick"/>
              </w:rPr>
              <w:t>Otherwise, the TWT element is not present.</w:t>
            </w:r>
          </w:p>
          <w:p w14:paraId="46225BCD" w14:textId="77777777" w:rsidR="004C121F" w:rsidRDefault="004C121F" w:rsidP="00B30E64">
            <w:pPr>
              <w:pStyle w:val="TableText"/>
              <w:rPr>
                <w:w w:val="100"/>
                <w:u w:val="thick"/>
              </w:rPr>
            </w:pPr>
          </w:p>
          <w:p w14:paraId="2F2892C7" w14:textId="77777777" w:rsidR="004C121F" w:rsidRDefault="004C121F" w:rsidP="00B30E64">
            <w:pPr>
              <w:pStyle w:val="TableText"/>
              <w:rPr>
                <w:strike/>
                <w:u w:val="thick"/>
              </w:rPr>
            </w:pPr>
            <w:r>
              <w:rPr>
                <w:w w:val="100"/>
                <w:u w:val="thick"/>
              </w:rPr>
              <w:t xml:space="preserve">If the TWT element is present in the Reassociation Request frame that solicits the Reassociation Response frame but the TWT element is not present in the Reassociation Response </w:t>
            </w:r>
            <w:proofErr w:type="gramStart"/>
            <w:r>
              <w:rPr>
                <w:w w:val="100"/>
                <w:u w:val="thick"/>
              </w:rPr>
              <w:t>frame</w:t>
            </w:r>
            <w:proofErr w:type="gramEnd"/>
            <w:r>
              <w:rPr>
                <w:w w:val="100"/>
                <w:u w:val="thick"/>
              </w:rPr>
              <w:t xml:space="preserve"> then the STA can transmit another TWT request frame after association.</w:t>
            </w:r>
          </w:p>
        </w:tc>
      </w:tr>
    </w:tbl>
    <w:p w14:paraId="6C99348D" w14:textId="77777777" w:rsidR="00FC3D50" w:rsidRDefault="00FC3D50" w:rsidP="00FC3D50">
      <w:pPr>
        <w:pStyle w:val="H4"/>
        <w:numPr>
          <w:ilvl w:val="0"/>
          <w:numId w:val="39"/>
        </w:numPr>
        <w:rPr>
          <w:w w:val="100"/>
        </w:rPr>
      </w:pPr>
      <w:bookmarkStart w:id="18" w:name="RTF35373238333a2048342c312e"/>
      <w:r>
        <w:rPr>
          <w:w w:val="100"/>
        </w:rPr>
        <w:t>Probe Response frame format</w:t>
      </w:r>
      <w:bookmarkEnd w:id="18"/>
    </w:p>
    <w:p w14:paraId="5F918B32" w14:textId="5B961930" w:rsidR="008637DC" w:rsidRPr="008637DC" w:rsidRDefault="008637DC" w:rsidP="008637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637DC">
        <w:rPr>
          <w:rFonts w:eastAsia="Times New Roman"/>
          <w:b/>
          <w:color w:val="000000"/>
          <w:sz w:val="20"/>
          <w:highlight w:val="yellow"/>
          <w:lang w:val="en-US"/>
        </w:rPr>
        <w:t>TGax</w:t>
      </w:r>
      <w:proofErr w:type="spellEnd"/>
      <w:r w:rsidRPr="008637DC">
        <w:rPr>
          <w:rFonts w:eastAsia="Times New Roman"/>
          <w:b/>
          <w:color w:val="000000"/>
          <w:sz w:val="20"/>
          <w:highlight w:val="yellow"/>
          <w:lang w:val="en-US"/>
        </w:rPr>
        <w:t xml:space="preserve"> Editor:</w:t>
      </w:r>
      <w:r w:rsidRPr="008637DC">
        <w:rPr>
          <w:rFonts w:eastAsia="Times New Roman"/>
          <w:b/>
          <w:i/>
          <w:color w:val="000000"/>
          <w:sz w:val="20"/>
          <w:highlight w:val="yellow"/>
          <w:lang w:val="en-US"/>
        </w:rPr>
        <w:t xml:space="preserve"> Change the row below of this table as follows (CID #1501</w:t>
      </w:r>
      <w:r>
        <w:rPr>
          <w:rFonts w:eastAsia="Times New Roman"/>
          <w:b/>
          <w:i/>
          <w:color w:val="000000"/>
          <w:sz w:val="20"/>
          <w:highlight w:val="yellow"/>
          <w:lang w:val="en-US"/>
        </w:rPr>
        <w:t>6</w:t>
      </w:r>
      <w:r w:rsidRPr="008637DC">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6310"/>
      </w:tblGrid>
      <w:tr w:rsidR="00FC3D50" w14:paraId="798FAAA3" w14:textId="77777777" w:rsidTr="00143568">
        <w:trPr>
          <w:jc w:val="center"/>
        </w:trPr>
        <w:tc>
          <w:tcPr>
            <w:tcW w:w="9630" w:type="dxa"/>
            <w:gridSpan w:val="3"/>
            <w:tcBorders>
              <w:top w:val="nil"/>
              <w:left w:val="nil"/>
              <w:bottom w:val="nil"/>
              <w:right w:val="nil"/>
            </w:tcBorders>
            <w:tcMar>
              <w:top w:w="120" w:type="dxa"/>
              <w:left w:w="120" w:type="dxa"/>
              <w:bottom w:w="60" w:type="dxa"/>
              <w:right w:w="120" w:type="dxa"/>
            </w:tcMar>
            <w:vAlign w:val="center"/>
          </w:tcPr>
          <w:p w14:paraId="33AC719F" w14:textId="77777777" w:rsidR="00FC3D50" w:rsidRDefault="00FC3D50" w:rsidP="00FC3D50">
            <w:pPr>
              <w:pStyle w:val="TableTitle"/>
              <w:numPr>
                <w:ilvl w:val="0"/>
                <w:numId w:val="40"/>
              </w:numPr>
            </w:pPr>
            <w:bookmarkStart w:id="19"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
          </w:p>
        </w:tc>
      </w:tr>
      <w:tr w:rsidR="00FC3D50" w14:paraId="2D72D4B8" w14:textId="77777777" w:rsidTr="00143568">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792332B" w14:textId="77777777" w:rsidR="00FC3D50" w:rsidRDefault="00FC3D50" w:rsidP="00B30E6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C1A726" w14:textId="77777777" w:rsidR="00FC3D50" w:rsidRDefault="00FC3D50" w:rsidP="00B30E64">
            <w:pPr>
              <w:pStyle w:val="CellHeading"/>
              <w:jc w:val="left"/>
            </w:pPr>
            <w:r>
              <w:rPr>
                <w:w w:val="100"/>
              </w:rPr>
              <w:t>Information</w:t>
            </w:r>
          </w:p>
        </w:tc>
        <w:tc>
          <w:tcPr>
            <w:tcW w:w="63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36554A" w14:textId="77777777" w:rsidR="00FC3D50" w:rsidRDefault="00FC3D50" w:rsidP="00B30E64">
            <w:pPr>
              <w:pStyle w:val="CellHeading"/>
              <w:jc w:val="left"/>
            </w:pPr>
            <w:r>
              <w:rPr>
                <w:w w:val="100"/>
              </w:rPr>
              <w:t>Notes</w:t>
            </w:r>
          </w:p>
        </w:tc>
      </w:tr>
      <w:tr w:rsidR="00FC3D50" w14:paraId="306B4CB0" w14:textId="77777777" w:rsidTr="00143568">
        <w:trPr>
          <w:trHeight w:val="888"/>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1B7C45" w14:textId="77777777" w:rsidR="00FC3D50" w:rsidRDefault="00FC3D50" w:rsidP="00B30E64">
            <w:pPr>
              <w:pStyle w:val="TableText"/>
              <w:rPr>
                <w:strike/>
                <w:u w:val="thick"/>
              </w:rPr>
            </w:pPr>
            <w:r>
              <w:rPr>
                <w:w w:val="100"/>
                <w:u w:val="thick"/>
              </w:rPr>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7B46A5" w14:textId="77777777" w:rsidR="00FC3D50" w:rsidRDefault="00FC3D50" w:rsidP="00B30E64">
            <w:pPr>
              <w:pStyle w:val="TableText"/>
              <w:rPr>
                <w:strike/>
                <w:u w:val="thick"/>
              </w:rPr>
            </w:pPr>
            <w:r>
              <w:rPr>
                <w:w w:val="100"/>
                <w:u w:val="thick"/>
              </w:rPr>
              <w:t>TWT</w:t>
            </w:r>
          </w:p>
        </w:tc>
        <w:tc>
          <w:tcPr>
            <w:tcW w:w="63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521137" w14:textId="5B8018D0" w:rsidR="00FC3D50" w:rsidRDefault="00FC3D50" w:rsidP="00B30E64">
            <w:pPr>
              <w:pStyle w:val="TableText"/>
              <w:rPr>
                <w:strike/>
                <w:u w:val="thick"/>
              </w:rPr>
            </w:pPr>
            <w:r>
              <w:rPr>
                <w:w w:val="100"/>
                <w:u w:val="thick"/>
              </w:rPr>
              <w:t xml:space="preserve">The TWT element is optionally present within broadcast Probe Response frames when dot11TWTOptionActivated, dot11HEOptionImplemented and dot11FILSOmitReplicateProbeResponses are true; otherwise it is not present. If the TWT element is present, then the </w:t>
            </w:r>
            <w:del w:id="20" w:author="Alfred Asterjadhi" w:date="2018-10-22T16:08:00Z">
              <w:r w:rsidDel="00FC3D50">
                <w:rPr>
                  <w:w w:val="100"/>
                  <w:u w:val="thick"/>
                </w:rPr>
                <w:delText xml:space="preserve">Broadcast </w:delText>
              </w:r>
            </w:del>
            <w:ins w:id="21" w:author="Alfred Asterjadhi" w:date="2018-10-22T16:08:00Z">
              <w:r>
                <w:rPr>
                  <w:w w:val="100"/>
                  <w:u w:val="thick"/>
                </w:rPr>
                <w:t xml:space="preserve">Negotiation Type </w:t>
              </w:r>
            </w:ins>
            <w:r>
              <w:rPr>
                <w:w w:val="100"/>
                <w:u w:val="thick"/>
              </w:rPr>
              <w:t xml:space="preserve">field of the TWT element is </w:t>
            </w:r>
            <w:del w:id="22" w:author="Alfred Asterjadhi" w:date="2018-10-22T16:08:00Z">
              <w:r w:rsidDel="00FC3D50">
                <w:rPr>
                  <w:w w:val="100"/>
                  <w:u w:val="thick"/>
                </w:rPr>
                <w:delText>1</w:delText>
              </w:r>
            </w:del>
            <w:proofErr w:type="gramStart"/>
            <w:ins w:id="23" w:author="Alfred Asterjadhi" w:date="2018-10-22T16:08:00Z">
              <w:r>
                <w:rPr>
                  <w:w w:val="100"/>
                  <w:u w:val="thick"/>
                </w:rPr>
                <w:t>2</w:t>
              </w:r>
            </w:ins>
            <w:r>
              <w:rPr>
                <w:w w:val="100"/>
                <w:u w:val="thick"/>
              </w:rPr>
              <w:t>.</w:t>
            </w:r>
            <w:ins w:id="24" w:author="Alfred Asterjadhi" w:date="2018-10-22T16:08:00Z">
              <w:r w:rsidR="008637DC" w:rsidRPr="007D080E">
                <w:rPr>
                  <w:i/>
                  <w:highlight w:val="yellow"/>
                </w:rPr>
                <w:t>(</w:t>
              </w:r>
              <w:proofErr w:type="gramEnd"/>
              <w:r w:rsidR="008637DC" w:rsidRPr="007D080E">
                <w:rPr>
                  <w:i/>
                  <w:highlight w:val="yellow"/>
                </w:rPr>
                <w:t>#</w:t>
              </w:r>
              <w:r w:rsidR="008637DC">
                <w:rPr>
                  <w:i/>
                  <w:highlight w:val="yellow"/>
                </w:rPr>
                <w:t>15016</w:t>
              </w:r>
              <w:r w:rsidR="008637DC" w:rsidRPr="007D080E">
                <w:rPr>
                  <w:i/>
                  <w:highlight w:val="yellow"/>
                </w:rPr>
                <w:t>)</w:t>
              </w:r>
            </w:ins>
          </w:p>
        </w:tc>
      </w:tr>
    </w:tbl>
    <w:p w14:paraId="03F6171A" w14:textId="77777777" w:rsidR="00A60D68" w:rsidRDefault="00A60D68" w:rsidP="00A60D68">
      <w:pPr>
        <w:pStyle w:val="H4"/>
        <w:numPr>
          <w:ilvl w:val="0"/>
          <w:numId w:val="42"/>
        </w:numPr>
        <w:rPr>
          <w:w w:val="100"/>
        </w:rPr>
      </w:pPr>
      <w:bookmarkStart w:id="25" w:name="RTF35383831393a2048342c312e"/>
      <w:r>
        <w:rPr>
          <w:w w:val="100"/>
        </w:rPr>
        <w:t>TWT</w:t>
      </w:r>
      <w:bookmarkEnd w:id="25"/>
      <w:r>
        <w:rPr>
          <w:w w:val="100"/>
        </w:rPr>
        <w:t xml:space="preserve"> element</w:t>
      </w:r>
    </w:p>
    <w:p w14:paraId="24EDDB89" w14:textId="598B7D4F" w:rsidR="00A60D68" w:rsidRPr="00C77E79" w:rsidRDefault="00A60D68" w:rsidP="00A60D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15027</w:t>
      </w:r>
      <w:r w:rsidR="00921791">
        <w:rPr>
          <w:rFonts w:eastAsia="Times New Roman"/>
          <w:b/>
          <w:i/>
          <w:color w:val="000000"/>
          <w:sz w:val="20"/>
          <w:highlight w:val="yellow"/>
          <w:lang w:val="en-US"/>
        </w:rPr>
        <w:t>, 16461</w:t>
      </w:r>
      <w:r w:rsidRPr="00B81146">
        <w:rPr>
          <w:rFonts w:eastAsia="Times New Roman"/>
          <w:b/>
          <w:i/>
          <w:color w:val="000000"/>
          <w:sz w:val="20"/>
          <w:highlight w:val="yellow"/>
          <w:lang w:val="en-US"/>
        </w:rPr>
        <w:t>):</w:t>
      </w:r>
    </w:p>
    <w:p w14:paraId="2CD4589D" w14:textId="72D49D06" w:rsidR="00A60D68" w:rsidDel="00E14549" w:rsidRDefault="00A60D68" w:rsidP="00A60D68">
      <w:pPr>
        <w:pStyle w:val="T"/>
        <w:rPr>
          <w:del w:id="26" w:author="Alfred Asterjadhi" w:date="2018-10-22T16:42:00Z"/>
          <w:w w:val="100"/>
          <w:u w:val="thick"/>
        </w:rPr>
      </w:pPr>
      <w:del w:id="27" w:author="Alfred Asterjadhi" w:date="2018-10-22T16:42:00Z">
        <w:r w:rsidDel="00E14549">
          <w:rPr>
            <w:w w:val="100"/>
            <w:u w:val="thick"/>
          </w:rPr>
          <w:delText>A TWT scheduled STA sets the TWT Protection subfield to 0.</w:delText>
        </w:r>
      </w:del>
      <w:ins w:id="28" w:author="Alfred Asterjadhi" w:date="2018-10-22T16:43:00Z">
        <w:r w:rsidR="00E14549" w:rsidRPr="004748F7">
          <w:rPr>
            <w:i/>
            <w:w w:val="100"/>
            <w:highlight w:val="yellow"/>
            <w:u w:val="thick"/>
          </w:rPr>
          <w:t>(#</w:t>
        </w:r>
        <w:r w:rsidR="00E14549">
          <w:rPr>
            <w:i/>
            <w:w w:val="100"/>
            <w:highlight w:val="yellow"/>
            <w:u w:val="thick"/>
          </w:rPr>
          <w:t>15027</w:t>
        </w:r>
      </w:ins>
      <w:ins w:id="29" w:author="Alfred Asterjadhi" w:date="2018-10-22T16:47:00Z">
        <w:r w:rsidR="00921791">
          <w:rPr>
            <w:i/>
            <w:w w:val="100"/>
            <w:highlight w:val="yellow"/>
            <w:u w:val="thick"/>
          </w:rPr>
          <w:t>, 16461</w:t>
        </w:r>
      </w:ins>
      <w:ins w:id="30" w:author="Alfred Asterjadhi" w:date="2018-10-22T16:43:00Z">
        <w:r w:rsidR="00E14549" w:rsidRPr="004748F7">
          <w:rPr>
            <w:i/>
            <w:w w:val="100"/>
            <w:highlight w:val="yellow"/>
            <w:u w:val="thick"/>
          </w:rPr>
          <w:t>)</w:t>
        </w:r>
      </w:ins>
    </w:p>
    <w:p w14:paraId="69585533" w14:textId="77777777" w:rsidR="00A60D68" w:rsidRDefault="00A60D68" w:rsidP="00A60D68">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 (those) TWT(s). A TWT responding STA sets the TWT Protection subfield to 0 to indicate that the TWT SP(s) identified in the TWT element might not be protected from TIM STAs by allocating RAW(s).</w:t>
      </w:r>
    </w:p>
    <w:p w14:paraId="7CC98161" w14:textId="77777777" w:rsidR="00A60D68" w:rsidRDefault="00A60D68" w:rsidP="00A60D68">
      <w:pPr>
        <w:pStyle w:val="T"/>
        <w:rPr>
          <w:w w:val="100"/>
          <w:u w:val="thick"/>
        </w:rPr>
      </w:pPr>
      <w:r>
        <w:rPr>
          <w:w w:val="100"/>
          <w:u w:val="thick"/>
        </w:rPr>
        <w:t>A TWT responding STA or TWT scheduling AP sets the TWT Protection subfield to 1 to indicate that the TWT SP(s) corresponding to the TWT flow identifier(s) of the TWT element will be protected by:</w:t>
      </w:r>
    </w:p>
    <w:p w14:paraId="5975701B" w14:textId="77777777" w:rsidR="00A60D68" w:rsidRDefault="00A60D68" w:rsidP="00A60D68">
      <w:pPr>
        <w:pStyle w:val="DL"/>
        <w:numPr>
          <w:ilvl w:val="0"/>
          <w:numId w:val="4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where the TWT responding STA is an S1G STA.</w:t>
      </w:r>
    </w:p>
    <w:p w14:paraId="095A9E0B" w14:textId="2BD5B0C3" w:rsidR="00A60D68" w:rsidRDefault="00A60D68" w:rsidP="00A60D68">
      <w:pPr>
        <w:pStyle w:val="DL"/>
        <w:numPr>
          <w:ilvl w:val="0"/>
          <w:numId w:val="41"/>
        </w:numPr>
        <w:tabs>
          <w:tab w:val="clear" w:pos="640"/>
          <w:tab w:val="left" w:pos="600"/>
        </w:tabs>
        <w:suppressAutoHyphens w:val="0"/>
        <w:ind w:left="640" w:hanging="440"/>
        <w:rPr>
          <w:w w:val="100"/>
          <w:u w:val="thick"/>
        </w:rPr>
      </w:pPr>
      <w:r>
        <w:rPr>
          <w:w w:val="100"/>
          <w:u w:val="thick"/>
        </w:rPr>
        <w:t xml:space="preserve">Enabling NAV protection during the TWT SP(s) for the TWTs where the TWT responding STA </w:t>
      </w:r>
      <w:del w:id="31" w:author="Alfred Asterjadhi" w:date="2018-10-22T16:42:00Z">
        <w:r w:rsidDel="00E14549">
          <w:rPr>
            <w:w w:val="100"/>
            <w:u w:val="thick"/>
          </w:rPr>
          <w:delText xml:space="preserve">or TWT scheduling AP </w:delText>
        </w:r>
      </w:del>
      <w:r>
        <w:rPr>
          <w:w w:val="100"/>
          <w:u w:val="thick"/>
        </w:rPr>
        <w:t xml:space="preserve">is an HE </w:t>
      </w:r>
      <w:proofErr w:type="gramStart"/>
      <w:r>
        <w:rPr>
          <w:w w:val="100"/>
          <w:u w:val="thick"/>
        </w:rPr>
        <w:t>STA.(</w:t>
      </w:r>
      <w:proofErr w:type="gramEnd"/>
      <w:r>
        <w:rPr>
          <w:w w:val="100"/>
          <w:u w:val="thick"/>
        </w:rPr>
        <w:t>#15032)</w:t>
      </w:r>
    </w:p>
    <w:p w14:paraId="746DC47D" w14:textId="47182454" w:rsidR="00A60D68" w:rsidRDefault="00A60D68" w:rsidP="00A60D68">
      <w:pPr>
        <w:pStyle w:val="T"/>
        <w:rPr>
          <w:i/>
          <w:w w:val="100"/>
          <w:highlight w:val="yellow"/>
          <w:u w:val="thick"/>
        </w:rPr>
      </w:pPr>
      <w:r>
        <w:rPr>
          <w:w w:val="100"/>
          <w:u w:val="thick"/>
        </w:rPr>
        <w:t xml:space="preserve"> A TWT responding STA </w:t>
      </w:r>
      <w:del w:id="32" w:author="Alfred Asterjadhi" w:date="2018-10-22T16:42:00Z">
        <w:r w:rsidDel="00E14549">
          <w:rPr>
            <w:w w:val="100"/>
            <w:u w:val="thick"/>
          </w:rPr>
          <w:delText xml:space="preserve">or TWT scheduling AP </w:delText>
        </w:r>
      </w:del>
      <w:r>
        <w:rPr>
          <w:w w:val="100"/>
          <w:u w:val="thick"/>
        </w:rPr>
        <w:t xml:space="preserve">sets the TWT Protection subfield to 0 to indicate that the TWT SP(s) identified in the TWT element might not be </w:t>
      </w:r>
      <w:proofErr w:type="gramStart"/>
      <w:r>
        <w:rPr>
          <w:w w:val="100"/>
          <w:u w:val="thick"/>
        </w:rPr>
        <w:t>protected.</w:t>
      </w:r>
      <w:ins w:id="33" w:author="Alfred Asterjadhi" w:date="2018-10-22T16:43:00Z">
        <w:r w:rsidR="00E14549" w:rsidRPr="004748F7">
          <w:rPr>
            <w:i/>
            <w:w w:val="100"/>
            <w:highlight w:val="yellow"/>
            <w:u w:val="thick"/>
          </w:rPr>
          <w:t>(</w:t>
        </w:r>
        <w:proofErr w:type="gramEnd"/>
        <w:r w:rsidR="00E14549" w:rsidRPr="004748F7">
          <w:rPr>
            <w:i/>
            <w:w w:val="100"/>
            <w:highlight w:val="yellow"/>
            <w:u w:val="thick"/>
          </w:rPr>
          <w:t>#</w:t>
        </w:r>
        <w:r w:rsidR="00E14549">
          <w:rPr>
            <w:i/>
            <w:w w:val="100"/>
            <w:highlight w:val="yellow"/>
            <w:u w:val="thick"/>
          </w:rPr>
          <w:t>15027</w:t>
        </w:r>
      </w:ins>
      <w:ins w:id="34" w:author="Alfred Asterjadhi" w:date="2018-10-22T16:47:00Z">
        <w:r w:rsidR="00921791">
          <w:rPr>
            <w:i/>
            <w:w w:val="100"/>
            <w:highlight w:val="yellow"/>
            <w:u w:val="thick"/>
          </w:rPr>
          <w:t>, 16461</w:t>
        </w:r>
      </w:ins>
      <w:ins w:id="35" w:author="Alfred Asterjadhi" w:date="2018-10-22T16:43:00Z">
        <w:r w:rsidR="00E14549" w:rsidRPr="004748F7">
          <w:rPr>
            <w:i/>
            <w:w w:val="100"/>
            <w:highlight w:val="yellow"/>
            <w:u w:val="thick"/>
          </w:rPr>
          <w:t>)</w:t>
        </w:r>
      </w:ins>
    </w:p>
    <w:p w14:paraId="04367E5D" w14:textId="317AD8C7" w:rsidR="007B76D1" w:rsidRDefault="007B76D1" w:rsidP="00A60D68">
      <w:pPr>
        <w:pStyle w:val="T"/>
        <w:rPr>
          <w:w w:val="100"/>
          <w:u w:val="thick"/>
        </w:rPr>
      </w:pPr>
      <w:r>
        <w:rPr>
          <w:b/>
          <w:bCs/>
        </w:rPr>
        <w:t>27.7.3.2 Rules for TWT scheduling AP</w:t>
      </w:r>
    </w:p>
    <w:p w14:paraId="668C0360" w14:textId="77777777" w:rsidR="007B76D1" w:rsidRDefault="007B76D1" w:rsidP="007B76D1">
      <w:pPr>
        <w:pStyle w:val="T"/>
        <w:rPr>
          <w:w w:val="100"/>
        </w:rPr>
      </w:pPr>
    </w:p>
    <w:p w14:paraId="246A6EC4" w14:textId="415E2BD1" w:rsidR="007B76D1" w:rsidRPr="007258A6" w:rsidRDefault="007B76D1" w:rsidP="007B76D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w:t>
      </w:r>
      <w:r>
        <w:rPr>
          <w:rFonts w:eastAsia="Times New Roman"/>
          <w:b/>
          <w:i/>
          <w:color w:val="000000"/>
          <w:sz w:val="20"/>
          <w:highlight w:val="yellow"/>
          <w:lang w:val="en-US"/>
        </w:rPr>
        <w:t>5027, 16461</w:t>
      </w:r>
      <w:r w:rsidRPr="007258A6">
        <w:rPr>
          <w:rFonts w:eastAsia="Times New Roman"/>
          <w:b/>
          <w:i/>
          <w:color w:val="000000"/>
          <w:sz w:val="20"/>
          <w:highlight w:val="yellow"/>
          <w:lang w:val="en-US"/>
        </w:rPr>
        <w:t>):</w:t>
      </w:r>
    </w:p>
    <w:p w14:paraId="55CCD928" w14:textId="04A7560A" w:rsidR="007B76D1" w:rsidRDefault="007B76D1" w:rsidP="007B76D1">
      <w:pPr>
        <w:pStyle w:val="T"/>
        <w:rPr>
          <w:w w:val="100"/>
        </w:rPr>
      </w:pPr>
      <w:bookmarkStart w:id="36" w:name="_GoBack"/>
      <w:bookmarkEnd w:id="36"/>
      <w:del w:id="37" w:author="Alfred Asterjadhi" w:date="2018-11-06T01:30:00Z">
        <w:r w:rsidDel="007B76D1">
          <w:rPr>
            <w:w w:val="100"/>
          </w:rPr>
          <w:delText xml:space="preserve">The TWT scheduling AP may set the TWT Protection field to 1 to indicate that TXOPs within the TWT SP shall be initiated with a NAV protection mechanism defined in 10.3.2.4 (Setting and resetting the NAV), </w:delText>
        </w:r>
        <w:r w:rsidDel="007B76D1">
          <w:rPr>
            <w:w w:val="100"/>
          </w:rPr>
          <w:fldChar w:fldCharType="begin"/>
        </w:r>
        <w:r w:rsidDel="007B76D1">
          <w:rPr>
            <w:w w:val="100"/>
          </w:rPr>
          <w:delInstrText xml:space="preserve"> REF RTF33353337383a2048332c312e \h</w:delInstrText>
        </w:r>
        <w:r w:rsidDel="007B76D1">
          <w:rPr>
            <w:w w:val="100"/>
          </w:rPr>
        </w:r>
        <w:r w:rsidDel="007B76D1">
          <w:rPr>
            <w:w w:val="100"/>
          </w:rPr>
          <w:fldChar w:fldCharType="separate"/>
        </w:r>
        <w:r w:rsidDel="007B76D1">
          <w:rPr>
            <w:w w:val="100"/>
          </w:rPr>
          <w:delText>27.2.5 (MU-RTS Trigger/CTS frame exchange(#15729) procedure)</w:delText>
        </w:r>
        <w:r w:rsidDel="007B76D1">
          <w:rPr>
            <w:w w:val="100"/>
          </w:rPr>
          <w:fldChar w:fldCharType="end"/>
        </w:r>
        <w:r w:rsidDel="007B76D1">
          <w:rPr>
            <w:w w:val="100"/>
          </w:rPr>
          <w:delText>, or CTS-to-self as described in 10.3.2.13 (NAV distribution); otherwise it shall set it to 0.</w:delText>
        </w:r>
        <w:r w:rsidRPr="007B76D1" w:rsidDel="007B76D1">
          <w:rPr>
            <w:i/>
            <w:w w:val="100"/>
            <w:highlight w:val="yellow"/>
            <w:u w:val="thick"/>
          </w:rPr>
          <w:delText xml:space="preserve"> </w:delText>
        </w:r>
      </w:del>
      <w:ins w:id="38" w:author="Alfred Asterjadhi" w:date="2018-10-22T16:43:00Z">
        <w:r w:rsidRPr="004748F7">
          <w:rPr>
            <w:i/>
            <w:w w:val="100"/>
            <w:highlight w:val="yellow"/>
            <w:u w:val="thick"/>
          </w:rPr>
          <w:t>(#</w:t>
        </w:r>
        <w:r>
          <w:rPr>
            <w:i/>
            <w:w w:val="100"/>
            <w:highlight w:val="yellow"/>
            <w:u w:val="thick"/>
          </w:rPr>
          <w:t>15027</w:t>
        </w:r>
      </w:ins>
      <w:ins w:id="39" w:author="Alfred Asterjadhi" w:date="2018-10-22T16:47:00Z">
        <w:r>
          <w:rPr>
            <w:i/>
            <w:w w:val="100"/>
            <w:highlight w:val="yellow"/>
            <w:u w:val="thick"/>
          </w:rPr>
          <w:t>, 16461</w:t>
        </w:r>
      </w:ins>
      <w:ins w:id="40" w:author="Alfred Asterjadhi" w:date="2018-10-22T16:43:00Z">
        <w:r w:rsidRPr="004748F7">
          <w:rPr>
            <w:i/>
            <w:w w:val="100"/>
            <w:highlight w:val="yellow"/>
            <w:u w:val="thick"/>
          </w:rPr>
          <w:t>)</w:t>
        </w:r>
      </w:ins>
    </w:p>
    <w:p w14:paraId="753D9011" w14:textId="77777777" w:rsidR="007B76D1" w:rsidRDefault="007B76D1" w:rsidP="00A60D68">
      <w:pPr>
        <w:pStyle w:val="T"/>
        <w:rPr>
          <w:w w:val="100"/>
          <w:u w:val="thick"/>
        </w:rPr>
      </w:pPr>
    </w:p>
    <w:sectPr w:rsidR="007B76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F669" w14:textId="77777777" w:rsidR="007972D1" w:rsidRDefault="007972D1">
      <w:r>
        <w:separator/>
      </w:r>
    </w:p>
  </w:endnote>
  <w:endnote w:type="continuationSeparator" w:id="0">
    <w:p w14:paraId="6853B4CA" w14:textId="77777777" w:rsidR="007972D1" w:rsidRDefault="007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972D1">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0C9F" w14:textId="77777777" w:rsidR="007972D1" w:rsidRDefault="007972D1">
      <w:r>
        <w:separator/>
      </w:r>
    </w:p>
  </w:footnote>
  <w:footnote w:type="continuationSeparator" w:id="0">
    <w:p w14:paraId="3FB9D697" w14:textId="77777777" w:rsidR="007972D1" w:rsidRDefault="007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0ADEB67" w:rsidR="00FE05E8" w:rsidRDefault="00D114A9">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7972D1">
      <w:fldChar w:fldCharType="begin"/>
    </w:r>
    <w:r w:rsidR="007972D1">
      <w:instrText xml:space="preserve"> TITLE  \* MERGEFORMAT </w:instrText>
    </w:r>
    <w:r w:rsidR="007972D1">
      <w:fldChar w:fldCharType="separate"/>
    </w:r>
    <w:r w:rsidR="00FE05E8">
      <w:t>doc.: IEEE 802.11-18/</w:t>
    </w:r>
    <w:r>
      <w:rPr>
        <w:lang w:eastAsia="ko-KR"/>
      </w:rPr>
      <w:t>1698</w:t>
    </w:r>
    <w:r w:rsidR="00FE05E8">
      <w:rPr>
        <w:lang w:eastAsia="ko-KR"/>
      </w:rPr>
      <w:t>r</w:t>
    </w:r>
    <w:r w:rsidR="007972D1">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0F7C"/>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142"/>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37F2"/>
    <w:rsid w:val="000E4B82"/>
    <w:rsid w:val="000E53D1"/>
    <w:rsid w:val="000E6539"/>
    <w:rsid w:val="000E720C"/>
    <w:rsid w:val="000E752D"/>
    <w:rsid w:val="000F238C"/>
    <w:rsid w:val="000F3607"/>
    <w:rsid w:val="000F4937"/>
    <w:rsid w:val="000F5088"/>
    <w:rsid w:val="000F573A"/>
    <w:rsid w:val="000F616B"/>
    <w:rsid w:val="000F685B"/>
    <w:rsid w:val="000F6BB9"/>
    <w:rsid w:val="000F76F6"/>
    <w:rsid w:val="000F79E9"/>
    <w:rsid w:val="00100E3B"/>
    <w:rsid w:val="001015F8"/>
    <w:rsid w:val="0010469F"/>
    <w:rsid w:val="00105918"/>
    <w:rsid w:val="001101C2"/>
    <w:rsid w:val="001109AA"/>
    <w:rsid w:val="00112C6A"/>
    <w:rsid w:val="00113B5F"/>
    <w:rsid w:val="0011449C"/>
    <w:rsid w:val="00114FCA"/>
    <w:rsid w:val="00115A75"/>
    <w:rsid w:val="00115B7B"/>
    <w:rsid w:val="00117299"/>
    <w:rsid w:val="00120298"/>
    <w:rsid w:val="00120BD6"/>
    <w:rsid w:val="001215C0"/>
    <w:rsid w:val="00122191"/>
    <w:rsid w:val="00122D51"/>
    <w:rsid w:val="00123240"/>
    <w:rsid w:val="001250DA"/>
    <w:rsid w:val="00126052"/>
    <w:rsid w:val="001274A8"/>
    <w:rsid w:val="001275D7"/>
    <w:rsid w:val="00127723"/>
    <w:rsid w:val="00130101"/>
    <w:rsid w:val="001323DB"/>
    <w:rsid w:val="00134114"/>
    <w:rsid w:val="00135032"/>
    <w:rsid w:val="0013541F"/>
    <w:rsid w:val="00135B4B"/>
    <w:rsid w:val="0013699E"/>
    <w:rsid w:val="001423A2"/>
    <w:rsid w:val="00143568"/>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BE7"/>
    <w:rsid w:val="00172DD9"/>
    <w:rsid w:val="001738FD"/>
    <w:rsid w:val="00175CDF"/>
    <w:rsid w:val="0017659B"/>
    <w:rsid w:val="00177BCE"/>
    <w:rsid w:val="001812B0"/>
    <w:rsid w:val="00181423"/>
    <w:rsid w:val="001828A5"/>
    <w:rsid w:val="00183698"/>
    <w:rsid w:val="00183F4C"/>
    <w:rsid w:val="0018418E"/>
    <w:rsid w:val="00186096"/>
    <w:rsid w:val="00187129"/>
    <w:rsid w:val="00190365"/>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EB5"/>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0874"/>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0AD"/>
    <w:rsid w:val="0020779A"/>
    <w:rsid w:val="00210DDD"/>
    <w:rsid w:val="002125D6"/>
    <w:rsid w:val="00212675"/>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1B9B"/>
    <w:rsid w:val="00282053"/>
    <w:rsid w:val="00282EFB"/>
    <w:rsid w:val="00284C5E"/>
    <w:rsid w:val="00284E10"/>
    <w:rsid w:val="00287B9F"/>
    <w:rsid w:val="00291A10"/>
    <w:rsid w:val="0029309B"/>
    <w:rsid w:val="002943BB"/>
    <w:rsid w:val="00294B37"/>
    <w:rsid w:val="00296722"/>
    <w:rsid w:val="00296C0B"/>
    <w:rsid w:val="00297704"/>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B58"/>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38B8"/>
    <w:rsid w:val="00324598"/>
    <w:rsid w:val="00324BB2"/>
    <w:rsid w:val="00325AB6"/>
    <w:rsid w:val="00326126"/>
    <w:rsid w:val="003266E8"/>
    <w:rsid w:val="003267C0"/>
    <w:rsid w:val="0033057A"/>
    <w:rsid w:val="003308A8"/>
    <w:rsid w:val="00331749"/>
    <w:rsid w:val="00332A81"/>
    <w:rsid w:val="00334DEA"/>
    <w:rsid w:val="00334F26"/>
    <w:rsid w:val="00336F5F"/>
    <w:rsid w:val="003414A9"/>
    <w:rsid w:val="00342C7D"/>
    <w:rsid w:val="00343554"/>
    <w:rsid w:val="0034391F"/>
    <w:rsid w:val="003449F9"/>
    <w:rsid w:val="00344DA5"/>
    <w:rsid w:val="0034581F"/>
    <w:rsid w:val="0034592B"/>
    <w:rsid w:val="003479E4"/>
    <w:rsid w:val="00347C43"/>
    <w:rsid w:val="00350CA7"/>
    <w:rsid w:val="0035213C"/>
    <w:rsid w:val="00352DC1"/>
    <w:rsid w:val="003543A4"/>
    <w:rsid w:val="00355254"/>
    <w:rsid w:val="0035591D"/>
    <w:rsid w:val="00356265"/>
    <w:rsid w:val="0035662A"/>
    <w:rsid w:val="00357F36"/>
    <w:rsid w:val="00360C87"/>
    <w:rsid w:val="00361C21"/>
    <w:rsid w:val="003622ED"/>
    <w:rsid w:val="00362C5B"/>
    <w:rsid w:val="00363F49"/>
    <w:rsid w:val="00366AF0"/>
    <w:rsid w:val="00366B5F"/>
    <w:rsid w:val="00367717"/>
    <w:rsid w:val="003713CA"/>
    <w:rsid w:val="0037201A"/>
    <w:rsid w:val="003729FC"/>
    <w:rsid w:val="00372FCA"/>
    <w:rsid w:val="00373195"/>
    <w:rsid w:val="0037445E"/>
    <w:rsid w:val="00374C87"/>
    <w:rsid w:val="00374CBC"/>
    <w:rsid w:val="003759F9"/>
    <w:rsid w:val="003766B9"/>
    <w:rsid w:val="00381F98"/>
    <w:rsid w:val="0038258D"/>
    <w:rsid w:val="00382C54"/>
    <w:rsid w:val="00383766"/>
    <w:rsid w:val="00383C03"/>
    <w:rsid w:val="00383C85"/>
    <w:rsid w:val="00384D28"/>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2AE"/>
    <w:rsid w:val="003A5BFF"/>
    <w:rsid w:val="003A6244"/>
    <w:rsid w:val="003A6AC1"/>
    <w:rsid w:val="003A74EB"/>
    <w:rsid w:val="003A7B64"/>
    <w:rsid w:val="003B03CE"/>
    <w:rsid w:val="003B4C00"/>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1F95"/>
    <w:rsid w:val="00403271"/>
    <w:rsid w:val="00403645"/>
    <w:rsid w:val="00403B13"/>
    <w:rsid w:val="004051EE"/>
    <w:rsid w:val="004064D6"/>
    <w:rsid w:val="00407C5B"/>
    <w:rsid w:val="00407EE1"/>
    <w:rsid w:val="004110BE"/>
    <w:rsid w:val="0041147F"/>
    <w:rsid w:val="00411A99"/>
    <w:rsid w:val="00411C03"/>
    <w:rsid w:val="00411E59"/>
    <w:rsid w:val="00412685"/>
    <w:rsid w:val="00413481"/>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2A02"/>
    <w:rsid w:val="00453A44"/>
    <w:rsid w:val="00453E8C"/>
    <w:rsid w:val="00457028"/>
    <w:rsid w:val="00457E3B"/>
    <w:rsid w:val="00457FA3"/>
    <w:rsid w:val="00460E31"/>
    <w:rsid w:val="00461C2E"/>
    <w:rsid w:val="00462172"/>
    <w:rsid w:val="00466B33"/>
    <w:rsid w:val="00466EEB"/>
    <w:rsid w:val="004721EF"/>
    <w:rsid w:val="0047267B"/>
    <w:rsid w:val="00472EA0"/>
    <w:rsid w:val="00475A71"/>
    <w:rsid w:val="00475D9E"/>
    <w:rsid w:val="004761FE"/>
    <w:rsid w:val="00476F40"/>
    <w:rsid w:val="00477DB3"/>
    <w:rsid w:val="004804A4"/>
    <w:rsid w:val="00481659"/>
    <w:rsid w:val="004821A5"/>
    <w:rsid w:val="004828D5"/>
    <w:rsid w:val="00482AD0"/>
    <w:rsid w:val="00482AF6"/>
    <w:rsid w:val="00484651"/>
    <w:rsid w:val="00484AB7"/>
    <w:rsid w:val="0048675C"/>
    <w:rsid w:val="00486EB3"/>
    <w:rsid w:val="00487778"/>
    <w:rsid w:val="00491CAF"/>
    <w:rsid w:val="004923A3"/>
    <w:rsid w:val="00492A82"/>
    <w:rsid w:val="00492FC6"/>
    <w:rsid w:val="0049468A"/>
    <w:rsid w:val="00495DAB"/>
    <w:rsid w:val="004A0AF4"/>
    <w:rsid w:val="004A0FC9"/>
    <w:rsid w:val="004A5537"/>
    <w:rsid w:val="004A7935"/>
    <w:rsid w:val="004B05C9"/>
    <w:rsid w:val="004B2117"/>
    <w:rsid w:val="004B2EB9"/>
    <w:rsid w:val="004B493F"/>
    <w:rsid w:val="004B50D6"/>
    <w:rsid w:val="004B7780"/>
    <w:rsid w:val="004C0597"/>
    <w:rsid w:val="004C0BD8"/>
    <w:rsid w:val="004C0F0A"/>
    <w:rsid w:val="004C121F"/>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5FB8"/>
    <w:rsid w:val="004D6AB7"/>
    <w:rsid w:val="004D6BE8"/>
    <w:rsid w:val="004D7188"/>
    <w:rsid w:val="004D7AC1"/>
    <w:rsid w:val="004E0097"/>
    <w:rsid w:val="004E0209"/>
    <w:rsid w:val="004E040B"/>
    <w:rsid w:val="004E19B8"/>
    <w:rsid w:val="004E2A0B"/>
    <w:rsid w:val="004E40C2"/>
    <w:rsid w:val="004E4538"/>
    <w:rsid w:val="004E46DF"/>
    <w:rsid w:val="004E4B5B"/>
    <w:rsid w:val="004E5638"/>
    <w:rsid w:val="004E66C3"/>
    <w:rsid w:val="004E6AC0"/>
    <w:rsid w:val="004E7E34"/>
    <w:rsid w:val="004F05D3"/>
    <w:rsid w:val="004F0898"/>
    <w:rsid w:val="004F0CB7"/>
    <w:rsid w:val="004F3535"/>
    <w:rsid w:val="004F4564"/>
    <w:rsid w:val="004F4BBB"/>
    <w:rsid w:val="004F5A90"/>
    <w:rsid w:val="004F74F8"/>
    <w:rsid w:val="004F779F"/>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2E07"/>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2A0"/>
    <w:rsid w:val="005E768D"/>
    <w:rsid w:val="005E7B13"/>
    <w:rsid w:val="005F00B1"/>
    <w:rsid w:val="005F00E7"/>
    <w:rsid w:val="005F19DD"/>
    <w:rsid w:val="005F23B2"/>
    <w:rsid w:val="005F2D84"/>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2C5D"/>
    <w:rsid w:val="00643C1B"/>
    <w:rsid w:val="00644340"/>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134F"/>
    <w:rsid w:val="006B44D8"/>
    <w:rsid w:val="006B540B"/>
    <w:rsid w:val="006B5936"/>
    <w:rsid w:val="006B7155"/>
    <w:rsid w:val="006C0178"/>
    <w:rsid w:val="006C063A"/>
    <w:rsid w:val="006C1785"/>
    <w:rsid w:val="006C1FA8"/>
    <w:rsid w:val="006C2C97"/>
    <w:rsid w:val="006C3C41"/>
    <w:rsid w:val="006C419C"/>
    <w:rsid w:val="006C5024"/>
    <w:rsid w:val="006C5695"/>
    <w:rsid w:val="006D3213"/>
    <w:rsid w:val="006D3377"/>
    <w:rsid w:val="006D3E5E"/>
    <w:rsid w:val="006D4C00"/>
    <w:rsid w:val="006D5362"/>
    <w:rsid w:val="006D59FD"/>
    <w:rsid w:val="006D6DCA"/>
    <w:rsid w:val="006E181A"/>
    <w:rsid w:val="006E21CA"/>
    <w:rsid w:val="006E2A5A"/>
    <w:rsid w:val="006E2D44"/>
    <w:rsid w:val="006E31E4"/>
    <w:rsid w:val="006E47CA"/>
    <w:rsid w:val="006E753D"/>
    <w:rsid w:val="006F1015"/>
    <w:rsid w:val="006F14CD"/>
    <w:rsid w:val="006F206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5C58"/>
    <w:rsid w:val="00727341"/>
    <w:rsid w:val="00727E1D"/>
    <w:rsid w:val="00730ED6"/>
    <w:rsid w:val="00732652"/>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66D8"/>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0B8"/>
    <w:rsid w:val="007972D1"/>
    <w:rsid w:val="007A098E"/>
    <w:rsid w:val="007A149D"/>
    <w:rsid w:val="007A5765"/>
    <w:rsid w:val="007A5B89"/>
    <w:rsid w:val="007A77FC"/>
    <w:rsid w:val="007B058E"/>
    <w:rsid w:val="007B0864"/>
    <w:rsid w:val="007B0E05"/>
    <w:rsid w:val="007B2BDF"/>
    <w:rsid w:val="007B5DB4"/>
    <w:rsid w:val="007B76D1"/>
    <w:rsid w:val="007C0781"/>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2E79"/>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6F7D"/>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776B"/>
    <w:rsid w:val="00850365"/>
    <w:rsid w:val="00850566"/>
    <w:rsid w:val="008509F8"/>
    <w:rsid w:val="00852B3C"/>
    <w:rsid w:val="008532E6"/>
    <w:rsid w:val="008537D8"/>
    <w:rsid w:val="00853FF2"/>
    <w:rsid w:val="008549DA"/>
    <w:rsid w:val="00855910"/>
    <w:rsid w:val="00855B3D"/>
    <w:rsid w:val="0085795D"/>
    <w:rsid w:val="0086233D"/>
    <w:rsid w:val="00862936"/>
    <w:rsid w:val="008637DC"/>
    <w:rsid w:val="0086745D"/>
    <w:rsid w:val="00870BF0"/>
    <w:rsid w:val="00871011"/>
    <w:rsid w:val="008716D8"/>
    <w:rsid w:val="008717CE"/>
    <w:rsid w:val="0087408A"/>
    <w:rsid w:val="00875ABA"/>
    <w:rsid w:val="008771D6"/>
    <w:rsid w:val="008776B0"/>
    <w:rsid w:val="0088012D"/>
    <w:rsid w:val="00880858"/>
    <w:rsid w:val="00881C47"/>
    <w:rsid w:val="008831D9"/>
    <w:rsid w:val="00883568"/>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6E"/>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3D4B"/>
    <w:rsid w:val="00914B92"/>
    <w:rsid w:val="00915758"/>
    <w:rsid w:val="00915A9B"/>
    <w:rsid w:val="00917D1A"/>
    <w:rsid w:val="00920771"/>
    <w:rsid w:val="00920B3F"/>
    <w:rsid w:val="00920C8A"/>
    <w:rsid w:val="00921791"/>
    <w:rsid w:val="00921E02"/>
    <w:rsid w:val="009225A7"/>
    <w:rsid w:val="009235F0"/>
    <w:rsid w:val="00924D61"/>
    <w:rsid w:val="009278D5"/>
    <w:rsid w:val="00927FEB"/>
    <w:rsid w:val="00932F94"/>
    <w:rsid w:val="00933543"/>
    <w:rsid w:val="00934BB2"/>
    <w:rsid w:val="009362D1"/>
    <w:rsid w:val="00936D66"/>
    <w:rsid w:val="0094033A"/>
    <w:rsid w:val="0094091B"/>
    <w:rsid w:val="009409F4"/>
    <w:rsid w:val="00940EA4"/>
    <w:rsid w:val="00941581"/>
    <w:rsid w:val="00941A27"/>
    <w:rsid w:val="00943027"/>
    <w:rsid w:val="009432FC"/>
    <w:rsid w:val="009441DB"/>
    <w:rsid w:val="00944591"/>
    <w:rsid w:val="00944CAA"/>
    <w:rsid w:val="00944EF3"/>
    <w:rsid w:val="009459D6"/>
    <w:rsid w:val="00945D55"/>
    <w:rsid w:val="009460BB"/>
    <w:rsid w:val="00946444"/>
    <w:rsid w:val="0094736E"/>
    <w:rsid w:val="00947FF8"/>
    <w:rsid w:val="0095165A"/>
    <w:rsid w:val="00951CE8"/>
    <w:rsid w:val="009528A1"/>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085"/>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4F8"/>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124"/>
    <w:rsid w:val="00A51BD6"/>
    <w:rsid w:val="00A52BBF"/>
    <w:rsid w:val="00A530A3"/>
    <w:rsid w:val="00A5337D"/>
    <w:rsid w:val="00A55079"/>
    <w:rsid w:val="00A5564B"/>
    <w:rsid w:val="00A55D13"/>
    <w:rsid w:val="00A57C2D"/>
    <w:rsid w:val="00A57C37"/>
    <w:rsid w:val="00A57CE8"/>
    <w:rsid w:val="00A60B92"/>
    <w:rsid w:val="00A60C82"/>
    <w:rsid w:val="00A60D68"/>
    <w:rsid w:val="00A61F48"/>
    <w:rsid w:val="00A62DE2"/>
    <w:rsid w:val="00A6389A"/>
    <w:rsid w:val="00A63DC8"/>
    <w:rsid w:val="00A642FC"/>
    <w:rsid w:val="00A66C6D"/>
    <w:rsid w:val="00A66CBC"/>
    <w:rsid w:val="00A675B8"/>
    <w:rsid w:val="00A67F5E"/>
    <w:rsid w:val="00A7025D"/>
    <w:rsid w:val="00A70990"/>
    <w:rsid w:val="00A74713"/>
    <w:rsid w:val="00A74E09"/>
    <w:rsid w:val="00A74FFC"/>
    <w:rsid w:val="00A75655"/>
    <w:rsid w:val="00A809AC"/>
    <w:rsid w:val="00A80E2F"/>
    <w:rsid w:val="00A81018"/>
    <w:rsid w:val="00A841CC"/>
    <w:rsid w:val="00A844CE"/>
    <w:rsid w:val="00A84FE2"/>
    <w:rsid w:val="00A85C2A"/>
    <w:rsid w:val="00A869D2"/>
    <w:rsid w:val="00A878E8"/>
    <w:rsid w:val="00A90385"/>
    <w:rsid w:val="00A908E5"/>
    <w:rsid w:val="00A91EAA"/>
    <w:rsid w:val="00A91EC4"/>
    <w:rsid w:val="00A9264B"/>
    <w:rsid w:val="00A93FD4"/>
    <w:rsid w:val="00A95E21"/>
    <w:rsid w:val="00A963A4"/>
    <w:rsid w:val="00A96A5D"/>
    <w:rsid w:val="00A96DCC"/>
    <w:rsid w:val="00AA0740"/>
    <w:rsid w:val="00AA154D"/>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2BA"/>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5AF7"/>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08FC"/>
    <w:rsid w:val="00CB147A"/>
    <w:rsid w:val="00CB285C"/>
    <w:rsid w:val="00CB6234"/>
    <w:rsid w:val="00CB62CB"/>
    <w:rsid w:val="00CB7A46"/>
    <w:rsid w:val="00CC251D"/>
    <w:rsid w:val="00CC3806"/>
    <w:rsid w:val="00CC4281"/>
    <w:rsid w:val="00CC648A"/>
    <w:rsid w:val="00CC76CE"/>
    <w:rsid w:val="00CD0910"/>
    <w:rsid w:val="00CD0ABD"/>
    <w:rsid w:val="00CD259C"/>
    <w:rsid w:val="00CD282D"/>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14A9"/>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0CC9"/>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A00"/>
    <w:rsid w:val="00DB7D1B"/>
    <w:rsid w:val="00DC0CA2"/>
    <w:rsid w:val="00DC176F"/>
    <w:rsid w:val="00DC1C04"/>
    <w:rsid w:val="00DC2192"/>
    <w:rsid w:val="00DC2B1D"/>
    <w:rsid w:val="00DC40E8"/>
    <w:rsid w:val="00DC7028"/>
    <w:rsid w:val="00DC77AA"/>
    <w:rsid w:val="00DC7C04"/>
    <w:rsid w:val="00DD0980"/>
    <w:rsid w:val="00DD19C5"/>
    <w:rsid w:val="00DD32A6"/>
    <w:rsid w:val="00DD369B"/>
    <w:rsid w:val="00DD3BD5"/>
    <w:rsid w:val="00DD4535"/>
    <w:rsid w:val="00DD64AA"/>
    <w:rsid w:val="00DD6EB7"/>
    <w:rsid w:val="00DD70FA"/>
    <w:rsid w:val="00DE1393"/>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1D7"/>
    <w:rsid w:val="00E10812"/>
    <w:rsid w:val="00E11083"/>
    <w:rsid w:val="00E11C34"/>
    <w:rsid w:val="00E14549"/>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4A2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5CD0"/>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B7842"/>
    <w:rsid w:val="00EC08AE"/>
    <w:rsid w:val="00EC220A"/>
    <w:rsid w:val="00EC4F39"/>
    <w:rsid w:val="00EC5043"/>
    <w:rsid w:val="00EC535E"/>
    <w:rsid w:val="00EC6022"/>
    <w:rsid w:val="00EC70E0"/>
    <w:rsid w:val="00EC7772"/>
    <w:rsid w:val="00EC79C5"/>
    <w:rsid w:val="00ED3E1B"/>
    <w:rsid w:val="00ED5340"/>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471"/>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42B1"/>
    <w:rsid w:val="00F7677E"/>
    <w:rsid w:val="00F76F3C"/>
    <w:rsid w:val="00F808C5"/>
    <w:rsid w:val="00F81D0E"/>
    <w:rsid w:val="00F832E1"/>
    <w:rsid w:val="00F85369"/>
    <w:rsid w:val="00F858DD"/>
    <w:rsid w:val="00F928B1"/>
    <w:rsid w:val="00F93DC9"/>
    <w:rsid w:val="00F94872"/>
    <w:rsid w:val="00F9547F"/>
    <w:rsid w:val="00F967E0"/>
    <w:rsid w:val="00F96A6A"/>
    <w:rsid w:val="00F97C20"/>
    <w:rsid w:val="00FA0362"/>
    <w:rsid w:val="00FA08AC"/>
    <w:rsid w:val="00FA156D"/>
    <w:rsid w:val="00FA16B0"/>
    <w:rsid w:val="00FA43B6"/>
    <w:rsid w:val="00FA4C14"/>
    <w:rsid w:val="00FA5D88"/>
    <w:rsid w:val="00FA6D0A"/>
    <w:rsid w:val="00FA751A"/>
    <w:rsid w:val="00FA7AEE"/>
    <w:rsid w:val="00FB0152"/>
    <w:rsid w:val="00FB07F9"/>
    <w:rsid w:val="00FB1482"/>
    <w:rsid w:val="00FB1A63"/>
    <w:rsid w:val="00FB22B7"/>
    <w:rsid w:val="00FB29A4"/>
    <w:rsid w:val="00FB33E4"/>
    <w:rsid w:val="00FB3858"/>
    <w:rsid w:val="00FB46BD"/>
    <w:rsid w:val="00FB5641"/>
    <w:rsid w:val="00FB5F87"/>
    <w:rsid w:val="00FB6C2B"/>
    <w:rsid w:val="00FB6F0C"/>
    <w:rsid w:val="00FC11FE"/>
    <w:rsid w:val="00FC18E0"/>
    <w:rsid w:val="00FC19AE"/>
    <w:rsid w:val="00FC20C3"/>
    <w:rsid w:val="00FC29BA"/>
    <w:rsid w:val="00FC3B63"/>
    <w:rsid w:val="00FC3D50"/>
    <w:rsid w:val="00FC3E02"/>
    <w:rsid w:val="00FC5CFA"/>
    <w:rsid w:val="00FC64E4"/>
    <w:rsid w:val="00FD0262"/>
    <w:rsid w:val="00FD554D"/>
    <w:rsid w:val="00FD5B24"/>
    <w:rsid w:val="00FE04C8"/>
    <w:rsid w:val="00FE05E8"/>
    <w:rsid w:val="00FE1231"/>
    <w:rsid w:val="00FE30C5"/>
    <w:rsid w:val="00FE31E9"/>
    <w:rsid w:val="00FE362B"/>
    <w:rsid w:val="00FE37EF"/>
    <w:rsid w:val="00FE38BD"/>
    <w:rsid w:val="00FE5C16"/>
    <w:rsid w:val="00FE5DAD"/>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20973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410D-4CC9-41D7-AAAE-05D02D52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20472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14</cp:revision>
  <cp:lastPrinted>2010-05-04T03:47:00Z</cp:lastPrinted>
  <dcterms:created xsi:type="dcterms:W3CDTF">2018-10-23T00:14:00Z</dcterms:created>
  <dcterms:modified xsi:type="dcterms:W3CDTF">2018-11-06T09:30:00Z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