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8EDA7D7" w:rsidR="008717CE" w:rsidRPr="00183F4C" w:rsidRDefault="00DE584F" w:rsidP="008717CE">
            <w:pPr>
              <w:pStyle w:val="T2"/>
              <w:rPr>
                <w:lang w:eastAsia="ko-KR"/>
              </w:rPr>
            </w:pPr>
            <w:r>
              <w:rPr>
                <w:lang w:eastAsia="ko-KR"/>
              </w:rPr>
              <w:t>Comment resolutions for</w:t>
            </w:r>
            <w:r w:rsidR="003C47D9">
              <w:rPr>
                <w:lang w:eastAsia="ko-KR"/>
              </w:rPr>
              <w:t xml:space="preserve"> 9.6.25</w:t>
            </w:r>
          </w:p>
        </w:tc>
      </w:tr>
      <w:tr w:rsidR="00DE584F" w:rsidRPr="00183F4C" w14:paraId="2321CEA9" w14:textId="77777777" w:rsidTr="00E37786">
        <w:trPr>
          <w:trHeight w:val="359"/>
          <w:jc w:val="center"/>
        </w:trPr>
        <w:tc>
          <w:tcPr>
            <w:tcW w:w="9576" w:type="dxa"/>
            <w:gridSpan w:val="5"/>
            <w:vAlign w:val="center"/>
          </w:tcPr>
          <w:p w14:paraId="380E9974" w14:textId="050A34A6"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4C4350">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5A1BFCD"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E40A96">
        <w:rPr>
          <w:lang w:eastAsia="ko-KR"/>
        </w:rPr>
        <w:t>3</w:t>
      </w:r>
      <w:r w:rsidR="00941A27">
        <w:rPr>
          <w:lang w:eastAsia="ko-KR"/>
        </w:rPr>
        <w:t xml:space="preserve"> CIDs)</w:t>
      </w:r>
      <w:r w:rsidR="00E920E1">
        <w:rPr>
          <w:lang w:eastAsia="ko-KR"/>
        </w:rPr>
        <w:t>:</w:t>
      </w:r>
    </w:p>
    <w:p w14:paraId="1A20E2DE" w14:textId="1CCD6C21" w:rsidR="00535EBE" w:rsidRPr="00535EBE" w:rsidRDefault="00A83FFC" w:rsidP="00535EBE">
      <w:pPr>
        <w:pStyle w:val="ListParagraph"/>
        <w:numPr>
          <w:ilvl w:val="0"/>
          <w:numId w:val="30"/>
        </w:numPr>
        <w:ind w:leftChars="0"/>
        <w:jc w:val="both"/>
        <w:rPr>
          <w:lang w:eastAsia="ko-KR"/>
        </w:rPr>
      </w:pPr>
      <w:r>
        <w:rPr>
          <w:lang w:eastAsia="ko-KR"/>
        </w:rPr>
        <w:t>15040, 15041, 15043</w:t>
      </w:r>
      <w:bookmarkStart w:id="0" w:name="_GoBack"/>
      <w:bookmarkEnd w:id="0"/>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E02DED7" w:rsidR="003E4403" w:rsidRDefault="00BA6C7C" w:rsidP="00FE05E8">
      <w:pPr>
        <w:pStyle w:val="ListParagraph"/>
        <w:numPr>
          <w:ilvl w:val="0"/>
          <w:numId w:val="9"/>
        </w:numPr>
        <w:ind w:leftChars="0"/>
        <w:jc w:val="both"/>
      </w:pPr>
      <w:r>
        <w:t xml:space="preserve">Rev 0: </w:t>
      </w:r>
      <w:r w:rsidR="000254FB">
        <w:t>Initial version of the document.</w:t>
      </w:r>
    </w:p>
    <w:p w14:paraId="46536DFC" w14:textId="1B578D1A" w:rsidR="005E768D" w:rsidRPr="00A03399" w:rsidRDefault="00C878BF" w:rsidP="00A03399">
      <w:pPr>
        <w:pStyle w:val="ListParagraph"/>
        <w:numPr>
          <w:ilvl w:val="0"/>
          <w:numId w:val="9"/>
        </w:numPr>
        <w:ind w:leftChars="0"/>
        <w:jc w:val="both"/>
      </w:pPr>
      <w:r>
        <w:t xml:space="preserve">Rev 1: Minor editorial details incorporated. Changes in </w:t>
      </w:r>
      <w:r w:rsidRPr="00C878BF">
        <w:rPr>
          <w:highlight w:val="green"/>
        </w:rPr>
        <w:t>green</w:t>
      </w:r>
      <w:r>
        <w:t>.</w:t>
      </w: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000"/>
        <w:gridCol w:w="3330"/>
        <w:gridCol w:w="3690"/>
      </w:tblGrid>
      <w:tr w:rsidR="00AD7FBD" w:rsidRPr="001F620B" w14:paraId="2ADECA54" w14:textId="77777777" w:rsidTr="006760AF">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00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333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2647B" w:rsidRPr="001F620B" w14:paraId="070E35F5" w14:textId="77777777" w:rsidTr="006760AF">
        <w:trPr>
          <w:trHeight w:val="220"/>
        </w:trPr>
        <w:tc>
          <w:tcPr>
            <w:tcW w:w="696" w:type="dxa"/>
            <w:shd w:val="clear" w:color="auto" w:fill="auto"/>
            <w:noWrap/>
          </w:tcPr>
          <w:p w14:paraId="6516BEC0" w14:textId="611D3104"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15040</w:t>
            </w:r>
          </w:p>
        </w:tc>
        <w:tc>
          <w:tcPr>
            <w:tcW w:w="1061" w:type="dxa"/>
            <w:shd w:val="clear" w:color="auto" w:fill="auto"/>
            <w:noWrap/>
          </w:tcPr>
          <w:p w14:paraId="34A0CA4E" w14:textId="37EE5ECA"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Abhishek Patil</w:t>
            </w:r>
          </w:p>
        </w:tc>
        <w:tc>
          <w:tcPr>
            <w:tcW w:w="540" w:type="dxa"/>
            <w:shd w:val="clear" w:color="auto" w:fill="auto"/>
            <w:noWrap/>
          </w:tcPr>
          <w:p w14:paraId="177DE429" w14:textId="7067784C"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186.25</w:t>
            </w:r>
          </w:p>
        </w:tc>
        <w:tc>
          <w:tcPr>
            <w:tcW w:w="2000" w:type="dxa"/>
            <w:shd w:val="clear" w:color="auto" w:fill="auto"/>
            <w:noWrap/>
          </w:tcPr>
          <w:p w14:paraId="53A6B9DB" w14:textId="20452242"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Since HE STAs can use TWT Teardown frame, in baseline spec, under section "9.6.25.1 (Unprotected S1G Action field)", either delete or update the following sentence: "Several Action frame formats are defined to support S1G functionality."</w:t>
            </w:r>
          </w:p>
        </w:tc>
        <w:tc>
          <w:tcPr>
            <w:tcW w:w="3330" w:type="dxa"/>
            <w:shd w:val="clear" w:color="auto" w:fill="auto"/>
            <w:noWrap/>
          </w:tcPr>
          <w:p w14:paraId="3E34F2E8" w14:textId="173FF906"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As in comment</w:t>
            </w:r>
          </w:p>
        </w:tc>
        <w:tc>
          <w:tcPr>
            <w:tcW w:w="3690" w:type="dxa"/>
            <w:shd w:val="clear" w:color="auto" w:fill="auto"/>
            <w:vAlign w:val="center"/>
          </w:tcPr>
          <w:p w14:paraId="0C75FBFD" w14:textId="77777777" w:rsidR="007553D8" w:rsidRPr="004C4A47" w:rsidRDefault="007553D8" w:rsidP="007553D8">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2550C472" w14:textId="77777777" w:rsidR="007553D8" w:rsidRPr="004C4A47" w:rsidRDefault="007553D8" w:rsidP="007553D8">
            <w:pPr>
              <w:jc w:val="both"/>
              <w:rPr>
                <w:rFonts w:eastAsia="Times New Roman"/>
                <w:bCs/>
                <w:color w:val="000000"/>
                <w:sz w:val="16"/>
                <w:szCs w:val="16"/>
                <w:lang w:val="en-US"/>
              </w:rPr>
            </w:pPr>
          </w:p>
          <w:p w14:paraId="268D1159" w14:textId="577E5EFB" w:rsidR="007553D8" w:rsidRDefault="006760AF" w:rsidP="007553D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remove the sentence, like its absence in the S1G Action field subclause. </w:t>
            </w:r>
          </w:p>
          <w:p w14:paraId="6AC5DB6F" w14:textId="77777777" w:rsidR="006760AF" w:rsidRPr="004C4A47" w:rsidRDefault="006760AF" w:rsidP="007553D8">
            <w:pPr>
              <w:jc w:val="both"/>
              <w:rPr>
                <w:rFonts w:eastAsia="Times New Roman"/>
                <w:bCs/>
                <w:color w:val="000000"/>
                <w:sz w:val="16"/>
                <w:szCs w:val="16"/>
                <w:lang w:val="en-US"/>
              </w:rPr>
            </w:pPr>
          </w:p>
          <w:p w14:paraId="10577AC9" w14:textId="38BE7759" w:rsidR="00C2647B" w:rsidRPr="00002955" w:rsidRDefault="007553D8" w:rsidP="007553D8">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w:t>
            </w:r>
            <w:r w:rsidR="006760AF">
              <w:rPr>
                <w:rFonts w:eastAsia="Times New Roman"/>
                <w:bCs/>
                <w:color w:val="000000"/>
                <w:sz w:val="16"/>
                <w:szCs w:val="16"/>
                <w:lang w:val="en-US"/>
              </w:rPr>
              <w:t>6</w:t>
            </w:r>
            <w:r w:rsidRPr="004C4A47">
              <w:rPr>
                <w:rFonts w:eastAsia="Times New Roman"/>
                <w:bCs/>
                <w:color w:val="000000"/>
                <w:sz w:val="16"/>
                <w:szCs w:val="16"/>
                <w:lang w:val="en-US"/>
              </w:rPr>
              <w:t>r</w:t>
            </w:r>
            <w:r w:rsidR="005F69C8">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w:t>
            </w:r>
            <w:r w:rsidR="006760AF">
              <w:rPr>
                <w:rFonts w:eastAsia="Times New Roman"/>
                <w:bCs/>
                <w:color w:val="000000"/>
                <w:sz w:val="16"/>
                <w:szCs w:val="16"/>
                <w:lang w:val="en-US"/>
              </w:rPr>
              <w:t>40</w:t>
            </w:r>
            <w:r w:rsidRPr="004C4A47">
              <w:rPr>
                <w:rFonts w:eastAsia="Times New Roman"/>
                <w:bCs/>
                <w:color w:val="000000"/>
                <w:sz w:val="16"/>
                <w:szCs w:val="16"/>
                <w:lang w:val="en-US"/>
              </w:rPr>
              <w:t>.</w:t>
            </w:r>
          </w:p>
        </w:tc>
      </w:tr>
      <w:tr w:rsidR="00C2647B" w:rsidRPr="001F620B" w14:paraId="4E4E7B55" w14:textId="77777777" w:rsidTr="006760AF">
        <w:trPr>
          <w:trHeight w:val="220"/>
        </w:trPr>
        <w:tc>
          <w:tcPr>
            <w:tcW w:w="696" w:type="dxa"/>
            <w:shd w:val="clear" w:color="auto" w:fill="auto"/>
            <w:noWrap/>
          </w:tcPr>
          <w:p w14:paraId="197132BB" w14:textId="4EB73A48"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15041</w:t>
            </w:r>
          </w:p>
        </w:tc>
        <w:tc>
          <w:tcPr>
            <w:tcW w:w="1061" w:type="dxa"/>
            <w:shd w:val="clear" w:color="auto" w:fill="auto"/>
            <w:noWrap/>
          </w:tcPr>
          <w:p w14:paraId="26B3F9BD" w14:textId="6643C042"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Abhishek Patil</w:t>
            </w:r>
          </w:p>
        </w:tc>
        <w:tc>
          <w:tcPr>
            <w:tcW w:w="540" w:type="dxa"/>
            <w:shd w:val="clear" w:color="auto" w:fill="auto"/>
            <w:noWrap/>
          </w:tcPr>
          <w:p w14:paraId="61809E47" w14:textId="4C7F004F"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186.33</w:t>
            </w:r>
          </w:p>
        </w:tc>
        <w:tc>
          <w:tcPr>
            <w:tcW w:w="2000" w:type="dxa"/>
            <w:shd w:val="clear" w:color="auto" w:fill="auto"/>
            <w:noWrap/>
          </w:tcPr>
          <w:p w14:paraId="1E44E2BC" w14:textId="0C4113C1"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 xml:space="preserve">Separate sentence for Negotiation Type = 3 is mixed with the one for </w:t>
            </w:r>
            <w:proofErr w:type="spellStart"/>
            <w:r w:rsidRPr="00145483">
              <w:rPr>
                <w:rFonts w:eastAsia="Times New Roman"/>
                <w:bCs/>
                <w:color w:val="000000"/>
                <w:sz w:val="16"/>
                <w:szCs w:val="16"/>
                <w:lang w:val="en-US"/>
              </w:rPr>
              <w:t>Negotation</w:t>
            </w:r>
            <w:proofErr w:type="spellEnd"/>
            <w:r w:rsidRPr="00145483">
              <w:rPr>
                <w:rFonts w:eastAsia="Times New Roman"/>
                <w:bCs/>
                <w:color w:val="000000"/>
                <w:sz w:val="16"/>
                <w:szCs w:val="16"/>
                <w:lang w:val="en-US"/>
              </w:rPr>
              <w:t xml:space="preserve"> Type = 0 &amp; 1.</w:t>
            </w:r>
          </w:p>
        </w:tc>
        <w:tc>
          <w:tcPr>
            <w:tcW w:w="3330" w:type="dxa"/>
            <w:shd w:val="clear" w:color="auto" w:fill="auto"/>
            <w:noWrap/>
          </w:tcPr>
          <w:p w14:paraId="53BB1113" w14:textId="379F8BE9"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Replace the first paragraph as follows: "The TWT Flow field contains the TWT Flow Identifier or Broadcast TWT ID field, Negotiation Type field, and reserved bit(s). If the Negotiation Type field is 0 or 1, the format TWT Flow field is as shown in Figure 9-740b. If the Negotiation Type subfield is 3, the format of TWT Flow field is as shown in Figure 9-740b1."</w:t>
            </w:r>
          </w:p>
        </w:tc>
        <w:tc>
          <w:tcPr>
            <w:tcW w:w="3690" w:type="dxa"/>
            <w:shd w:val="clear" w:color="auto" w:fill="auto"/>
            <w:vAlign w:val="center"/>
          </w:tcPr>
          <w:p w14:paraId="2A61864F" w14:textId="5CE4EF60" w:rsidR="00C2647B" w:rsidRDefault="006760AF" w:rsidP="00C2647B">
            <w:pPr>
              <w:jc w:val="both"/>
              <w:rPr>
                <w:rFonts w:eastAsia="Times New Roman"/>
                <w:bCs/>
                <w:color w:val="000000"/>
                <w:sz w:val="16"/>
                <w:szCs w:val="16"/>
                <w:lang w:val="en-US"/>
              </w:rPr>
            </w:pPr>
            <w:r>
              <w:rPr>
                <w:rFonts w:eastAsia="Times New Roman"/>
                <w:bCs/>
                <w:color w:val="000000"/>
                <w:sz w:val="16"/>
                <w:szCs w:val="16"/>
                <w:lang w:val="en-US"/>
              </w:rPr>
              <w:t>Revised –</w:t>
            </w:r>
          </w:p>
          <w:p w14:paraId="43CBB54A" w14:textId="77777777" w:rsidR="006760AF" w:rsidRDefault="006760AF" w:rsidP="00C2647B">
            <w:pPr>
              <w:jc w:val="both"/>
              <w:rPr>
                <w:rFonts w:eastAsia="Times New Roman"/>
                <w:bCs/>
                <w:color w:val="000000"/>
                <w:sz w:val="16"/>
                <w:szCs w:val="16"/>
                <w:lang w:val="en-US"/>
              </w:rPr>
            </w:pPr>
          </w:p>
          <w:p w14:paraId="228F4361" w14:textId="77777777" w:rsidR="006760AF" w:rsidRDefault="006760AF" w:rsidP="00C2647B">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accounts for the suggested changes.</w:t>
            </w:r>
          </w:p>
          <w:p w14:paraId="675FB1AE" w14:textId="77777777" w:rsidR="006760AF" w:rsidRDefault="006760AF" w:rsidP="00C2647B">
            <w:pPr>
              <w:jc w:val="both"/>
              <w:rPr>
                <w:rFonts w:eastAsia="Times New Roman"/>
                <w:bCs/>
                <w:color w:val="000000"/>
                <w:sz w:val="16"/>
                <w:szCs w:val="16"/>
                <w:lang w:val="en-US"/>
              </w:rPr>
            </w:pPr>
          </w:p>
          <w:p w14:paraId="4A8AEA62" w14:textId="4CD23500" w:rsidR="006760AF" w:rsidRPr="00002955" w:rsidRDefault="006760AF" w:rsidP="00C2647B">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1696</w:t>
            </w:r>
            <w:r w:rsidRPr="004C4A47">
              <w:rPr>
                <w:rFonts w:eastAsia="Times New Roman"/>
                <w:bCs/>
                <w:color w:val="000000"/>
                <w:sz w:val="16"/>
                <w:szCs w:val="16"/>
                <w:lang w:val="en-US"/>
              </w:rPr>
              <w:t>r</w:t>
            </w:r>
            <w:r w:rsidR="005F69C8">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5041</w:t>
            </w:r>
            <w:r w:rsidRPr="004C4A47">
              <w:rPr>
                <w:rFonts w:eastAsia="Times New Roman"/>
                <w:bCs/>
                <w:color w:val="000000"/>
                <w:sz w:val="16"/>
                <w:szCs w:val="16"/>
                <w:lang w:val="en-US"/>
              </w:rPr>
              <w:t>.</w:t>
            </w:r>
          </w:p>
        </w:tc>
      </w:tr>
      <w:tr w:rsidR="00C2647B" w:rsidRPr="001F620B" w14:paraId="676D2805" w14:textId="77777777" w:rsidTr="006760AF">
        <w:trPr>
          <w:trHeight w:val="220"/>
        </w:trPr>
        <w:tc>
          <w:tcPr>
            <w:tcW w:w="696" w:type="dxa"/>
            <w:shd w:val="clear" w:color="auto" w:fill="auto"/>
            <w:noWrap/>
          </w:tcPr>
          <w:p w14:paraId="4E0B9269" w14:textId="50339797"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15043</w:t>
            </w:r>
          </w:p>
        </w:tc>
        <w:tc>
          <w:tcPr>
            <w:tcW w:w="1061" w:type="dxa"/>
            <w:shd w:val="clear" w:color="auto" w:fill="auto"/>
            <w:noWrap/>
          </w:tcPr>
          <w:p w14:paraId="2CFCA754" w14:textId="664B601C"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Abhishek Patil</w:t>
            </w:r>
          </w:p>
        </w:tc>
        <w:tc>
          <w:tcPr>
            <w:tcW w:w="540" w:type="dxa"/>
            <w:shd w:val="clear" w:color="auto" w:fill="auto"/>
            <w:noWrap/>
          </w:tcPr>
          <w:p w14:paraId="73AC0B8B" w14:textId="3F3BA48D"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186.33</w:t>
            </w:r>
          </w:p>
        </w:tc>
        <w:tc>
          <w:tcPr>
            <w:tcW w:w="2000" w:type="dxa"/>
            <w:shd w:val="clear" w:color="auto" w:fill="auto"/>
            <w:noWrap/>
          </w:tcPr>
          <w:p w14:paraId="2A43BF05" w14:textId="7EC73757"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What is the expected behavior or format when Negotiation Type field is = 2</w:t>
            </w:r>
          </w:p>
        </w:tc>
        <w:tc>
          <w:tcPr>
            <w:tcW w:w="3330" w:type="dxa"/>
            <w:shd w:val="clear" w:color="auto" w:fill="auto"/>
            <w:noWrap/>
          </w:tcPr>
          <w:p w14:paraId="0403EF79" w14:textId="3BA312AC" w:rsidR="00C2647B" w:rsidRPr="002130DC" w:rsidRDefault="00C2647B" w:rsidP="00C2647B">
            <w:pPr>
              <w:jc w:val="both"/>
              <w:rPr>
                <w:rFonts w:eastAsia="Times New Roman"/>
                <w:bCs/>
                <w:color w:val="000000"/>
                <w:sz w:val="16"/>
                <w:szCs w:val="16"/>
                <w:lang w:val="en-US"/>
              </w:rPr>
            </w:pPr>
            <w:r w:rsidRPr="00145483">
              <w:rPr>
                <w:rFonts w:eastAsia="Times New Roman"/>
                <w:bCs/>
                <w:color w:val="000000"/>
                <w:sz w:val="16"/>
                <w:szCs w:val="16"/>
                <w:lang w:val="en-US"/>
              </w:rPr>
              <w:t>Add a sentence to indicate that Negotiation Type = 2 is reserved or not allowed since this is a unicast frame</w:t>
            </w:r>
          </w:p>
        </w:tc>
        <w:tc>
          <w:tcPr>
            <w:tcW w:w="3690" w:type="dxa"/>
            <w:shd w:val="clear" w:color="auto" w:fill="auto"/>
            <w:vAlign w:val="center"/>
          </w:tcPr>
          <w:p w14:paraId="6A175620" w14:textId="77777777" w:rsidR="006760AF" w:rsidRDefault="006760AF" w:rsidP="006760AF">
            <w:pPr>
              <w:jc w:val="both"/>
              <w:rPr>
                <w:rFonts w:eastAsia="Times New Roman"/>
                <w:bCs/>
                <w:color w:val="000000"/>
                <w:sz w:val="16"/>
                <w:szCs w:val="16"/>
                <w:lang w:val="en-US"/>
              </w:rPr>
            </w:pPr>
            <w:r>
              <w:rPr>
                <w:rFonts w:eastAsia="Times New Roman"/>
                <w:bCs/>
                <w:color w:val="000000"/>
                <w:sz w:val="16"/>
                <w:szCs w:val="16"/>
                <w:lang w:val="en-US"/>
              </w:rPr>
              <w:t>Revised –</w:t>
            </w:r>
          </w:p>
          <w:p w14:paraId="1C4FEC88" w14:textId="77777777" w:rsidR="006760AF" w:rsidRDefault="006760AF" w:rsidP="006760AF">
            <w:pPr>
              <w:jc w:val="both"/>
              <w:rPr>
                <w:rFonts w:eastAsia="Times New Roman"/>
                <w:bCs/>
                <w:color w:val="000000"/>
                <w:sz w:val="16"/>
                <w:szCs w:val="16"/>
                <w:lang w:val="en-US"/>
              </w:rPr>
            </w:pPr>
          </w:p>
          <w:p w14:paraId="4131EE41" w14:textId="6CE9CFBD" w:rsidR="006760AF" w:rsidRDefault="006760AF" w:rsidP="006760AF">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accounts for one of the suggested changes (i.e., it is reserved).</w:t>
            </w:r>
          </w:p>
          <w:p w14:paraId="338E0D14" w14:textId="77777777" w:rsidR="006760AF" w:rsidRDefault="006760AF" w:rsidP="006760AF">
            <w:pPr>
              <w:jc w:val="both"/>
              <w:rPr>
                <w:rFonts w:eastAsia="Times New Roman"/>
                <w:bCs/>
                <w:color w:val="000000"/>
                <w:sz w:val="16"/>
                <w:szCs w:val="16"/>
                <w:lang w:val="en-US"/>
              </w:rPr>
            </w:pPr>
          </w:p>
          <w:p w14:paraId="2606A177" w14:textId="624C1205" w:rsidR="00C2647B" w:rsidRPr="00002955" w:rsidRDefault="006760AF" w:rsidP="006760AF">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1696</w:t>
            </w:r>
            <w:r w:rsidRPr="004C4A47">
              <w:rPr>
                <w:rFonts w:eastAsia="Times New Roman"/>
                <w:bCs/>
                <w:color w:val="000000"/>
                <w:sz w:val="16"/>
                <w:szCs w:val="16"/>
                <w:lang w:val="en-US"/>
              </w:rPr>
              <w:t>r</w:t>
            </w:r>
            <w:r w:rsidR="005F69C8">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5043</w:t>
            </w:r>
            <w:r w:rsidRPr="004C4A47">
              <w:rPr>
                <w:rFonts w:eastAsia="Times New Roman"/>
                <w:bCs/>
                <w:color w:val="000000"/>
                <w:sz w:val="16"/>
                <w:szCs w:val="16"/>
                <w:lang w:val="en-US"/>
              </w:rPr>
              <w:t>.</w:t>
            </w:r>
          </w:p>
        </w:tc>
      </w:tr>
    </w:tbl>
    <w:p w14:paraId="09CC109C" w14:textId="77777777" w:rsidR="0053566B" w:rsidRDefault="0053566B" w:rsidP="00F2637D"/>
    <w:p w14:paraId="5CE6E680" w14:textId="4FF0B4EF"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145483">
        <w:rPr>
          <w:rFonts w:ascii="Arial" w:hAnsi="Arial" w:cs="Arial"/>
          <w:b/>
          <w:bCs/>
          <w:i/>
          <w:color w:val="000000"/>
          <w:sz w:val="22"/>
          <w:szCs w:val="22"/>
          <w:u w:val="single"/>
          <w:lang w:val="en-US" w:eastAsia="ko-KR"/>
        </w:rPr>
        <w:t>None.</w:t>
      </w:r>
    </w:p>
    <w:p w14:paraId="1996FF81" w14:textId="3EF5A9FC" w:rsidR="00145483" w:rsidRDefault="00145483" w:rsidP="00145483">
      <w:pPr>
        <w:pStyle w:val="H3"/>
        <w:numPr>
          <w:ilvl w:val="0"/>
          <w:numId w:val="31"/>
        </w:numPr>
        <w:rPr>
          <w:w w:val="100"/>
        </w:rPr>
      </w:pPr>
      <w:r>
        <w:rPr>
          <w:w w:val="100"/>
        </w:rPr>
        <w:t>Unprotected S1G Action frame details</w:t>
      </w:r>
    </w:p>
    <w:p w14:paraId="64F1B06F" w14:textId="107D9910" w:rsidR="00B3502B" w:rsidRPr="00B3502B" w:rsidRDefault="00B3502B" w:rsidP="00B3502B">
      <w:pPr>
        <w:pStyle w:val="H4"/>
        <w:rPr>
          <w:w w:val="100"/>
        </w:rPr>
      </w:pPr>
      <w:r w:rsidRPr="00B3502B">
        <w:rPr>
          <w:w w:val="100"/>
        </w:rPr>
        <w:t>9.6.2</w:t>
      </w:r>
      <w:r>
        <w:rPr>
          <w:w w:val="100"/>
        </w:rPr>
        <w:t>5</w:t>
      </w:r>
      <w:r w:rsidRPr="00B3502B">
        <w:rPr>
          <w:w w:val="100"/>
        </w:rPr>
        <w:t>.1 Unprotected S1G Action field</w:t>
      </w:r>
    </w:p>
    <w:p w14:paraId="13C05F60" w14:textId="6A497ABC" w:rsidR="007553D8" w:rsidRPr="007553D8" w:rsidRDefault="007553D8" w:rsidP="007553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bookmarkStart w:id="1" w:name="_Hlk523591076"/>
      <w:proofErr w:type="spellStart"/>
      <w:r w:rsidRPr="001C580A">
        <w:rPr>
          <w:rFonts w:eastAsia="Times New Roman"/>
          <w:b/>
          <w:color w:val="000000"/>
          <w:sz w:val="20"/>
          <w:highlight w:val="yellow"/>
          <w:lang w:val="en-US"/>
        </w:rPr>
        <w:t>TGax</w:t>
      </w:r>
      <w:proofErr w:type="spellEnd"/>
      <w:r w:rsidRPr="001C580A">
        <w:rPr>
          <w:rFonts w:eastAsia="Times New Roman"/>
          <w:b/>
          <w:color w:val="000000"/>
          <w:sz w:val="20"/>
          <w:highlight w:val="yellow"/>
          <w:lang w:val="en-US"/>
        </w:rPr>
        <w:t xml:space="preserve"> Editor:</w:t>
      </w:r>
      <w:r w:rsidRPr="001C580A">
        <w:rPr>
          <w:rFonts w:eastAsia="Times New Roman"/>
          <w:b/>
          <w:i/>
          <w:color w:val="000000"/>
          <w:sz w:val="20"/>
          <w:highlight w:val="yellow"/>
          <w:lang w:val="en-US"/>
        </w:rPr>
        <w:t xml:space="preserve"> Change the paragraph below of this subclause as follows (CID</w:t>
      </w:r>
      <w:r w:rsidR="006760AF">
        <w:rPr>
          <w:rFonts w:eastAsia="Times New Roman"/>
          <w:b/>
          <w:i/>
          <w:color w:val="000000"/>
          <w:sz w:val="20"/>
          <w:highlight w:val="yellow"/>
          <w:lang w:val="en-US"/>
        </w:rPr>
        <w:t xml:space="preserve"> </w:t>
      </w:r>
      <w:r w:rsidR="006760AF" w:rsidRPr="001C580A">
        <w:rPr>
          <w:rFonts w:eastAsia="Times New Roman"/>
          <w:b/>
          <w:i/>
          <w:color w:val="000000"/>
          <w:sz w:val="20"/>
          <w:highlight w:val="yellow"/>
          <w:lang w:val="en-US"/>
        </w:rPr>
        <w:t>#</w:t>
      </w:r>
      <w:r w:rsidR="006760AF">
        <w:rPr>
          <w:rFonts w:eastAsia="Times New Roman"/>
          <w:b/>
          <w:i/>
          <w:color w:val="000000"/>
          <w:sz w:val="20"/>
          <w:highlight w:val="yellow"/>
          <w:lang w:val="en-US"/>
        </w:rPr>
        <w:t>15040</w:t>
      </w:r>
      <w:r w:rsidRPr="001C580A">
        <w:rPr>
          <w:rFonts w:eastAsia="Times New Roman"/>
          <w:b/>
          <w:i/>
          <w:color w:val="000000"/>
          <w:sz w:val="20"/>
          <w:highlight w:val="yellow"/>
          <w:lang w:val="en-US"/>
        </w:rPr>
        <w:t>):</w:t>
      </w:r>
      <w:bookmarkEnd w:id="1"/>
    </w:p>
    <w:p w14:paraId="71870C59" w14:textId="520B483B" w:rsidR="00B3502B" w:rsidRPr="00E06EF4" w:rsidRDefault="00B3502B" w:rsidP="00E06EF4">
      <w:pPr>
        <w:autoSpaceDE w:val="0"/>
        <w:autoSpaceDN w:val="0"/>
        <w:adjustRightInd w:val="0"/>
        <w:rPr>
          <w:rFonts w:ascii="TimesNewRomanPSMT" w:hAnsi="TimesNewRomanPSMT" w:cs="TimesNewRomanPSMT"/>
          <w:color w:val="000000"/>
          <w:sz w:val="20"/>
          <w:lang w:val="en-US" w:eastAsia="ko-KR"/>
        </w:rPr>
      </w:pPr>
      <w:del w:id="2" w:author="Alfred Asterjadhi" w:date="2018-09-30T09:34:00Z">
        <w:r w:rsidRPr="00B3502B" w:rsidDel="00B3502B">
          <w:rPr>
            <w:rFonts w:ascii="TimesNewRomanPSMT" w:hAnsi="TimesNewRomanPSMT" w:cs="TimesNewRomanPSMT"/>
            <w:color w:val="000000"/>
            <w:sz w:val="20"/>
            <w:lang w:val="en-US" w:eastAsia="ko-KR"/>
          </w:rPr>
          <w:delText>Several Action frame formats are defined to support S1G functionality.</w:delText>
        </w:r>
      </w:del>
      <w:ins w:id="3" w:author="Alfred Asterjadhi" w:date="2018-09-30T09:44:00Z">
        <w:r w:rsidR="007553D8" w:rsidRPr="007D080E">
          <w:rPr>
            <w:i/>
            <w:highlight w:val="yellow"/>
          </w:rPr>
          <w:t>(#</w:t>
        </w:r>
      </w:ins>
      <w:ins w:id="4" w:author="Alfred Asterjadhi" w:date="2018-09-30T09:48:00Z">
        <w:r w:rsidR="006760AF">
          <w:rPr>
            <w:i/>
            <w:highlight w:val="yellow"/>
          </w:rPr>
          <w:t>1</w:t>
        </w:r>
      </w:ins>
      <w:ins w:id="5" w:author="Alfred Asterjadhi" w:date="2018-09-30T09:49:00Z">
        <w:r w:rsidR="006760AF">
          <w:rPr>
            <w:i/>
            <w:highlight w:val="yellow"/>
          </w:rPr>
          <w:t>5040</w:t>
        </w:r>
      </w:ins>
      <w:ins w:id="6" w:author="Alfred Asterjadhi" w:date="2018-09-30T09:44:00Z">
        <w:r w:rsidR="007553D8" w:rsidRPr="007D080E">
          <w:rPr>
            <w:i/>
            <w:highlight w:val="yellow"/>
          </w:rPr>
          <w:t>)</w:t>
        </w:r>
      </w:ins>
      <w:r w:rsidRPr="00B3502B">
        <w:rPr>
          <w:rFonts w:ascii="TimesNewRomanPSMT" w:hAnsi="TimesNewRomanPSMT" w:cs="TimesNewRomanPSMT"/>
          <w:color w:val="000000"/>
          <w:sz w:val="20"/>
          <w:lang w:val="en-US" w:eastAsia="ko-KR"/>
        </w:rPr>
        <w:t xml:space="preserve"> An Unprotected S1G Action field, in the octet immediately after the Category field, differentiates the Unprotected S1G Action frame formats. The Unprotected S1G Action field values associated with each frame format within the Unprotected S1G category are defined in Table 9-465 (Unprotected S1G Action field values).</w:t>
      </w:r>
    </w:p>
    <w:p w14:paraId="50D4B335" w14:textId="77777777" w:rsidR="00145483" w:rsidRDefault="00145483" w:rsidP="00145483">
      <w:pPr>
        <w:pStyle w:val="H4"/>
        <w:numPr>
          <w:ilvl w:val="0"/>
          <w:numId w:val="32"/>
        </w:numPr>
        <w:rPr>
          <w:w w:val="100"/>
        </w:rPr>
      </w:pPr>
      <w:r>
        <w:rPr>
          <w:w w:val="100"/>
        </w:rPr>
        <w:t>TWT Teardown frame format</w:t>
      </w:r>
    </w:p>
    <w:p w14:paraId="2BEEBC19" w14:textId="64639E32" w:rsidR="007553D8" w:rsidRPr="007553D8" w:rsidRDefault="007553D8" w:rsidP="007553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553D8">
        <w:rPr>
          <w:rFonts w:eastAsia="Times New Roman"/>
          <w:b/>
          <w:color w:val="000000"/>
          <w:sz w:val="20"/>
          <w:highlight w:val="yellow"/>
          <w:lang w:val="en-US"/>
        </w:rPr>
        <w:t>TGax</w:t>
      </w:r>
      <w:proofErr w:type="spellEnd"/>
      <w:r w:rsidRPr="007553D8">
        <w:rPr>
          <w:rFonts w:eastAsia="Times New Roman"/>
          <w:b/>
          <w:color w:val="000000"/>
          <w:sz w:val="20"/>
          <w:highlight w:val="yellow"/>
          <w:lang w:val="en-US"/>
        </w:rPr>
        <w:t xml:space="preserve"> Editor:</w:t>
      </w:r>
      <w:r w:rsidRPr="007553D8">
        <w:rPr>
          <w:rFonts w:eastAsia="Times New Roman"/>
          <w:b/>
          <w:i/>
          <w:color w:val="000000"/>
          <w:sz w:val="20"/>
          <w:highlight w:val="yellow"/>
          <w:lang w:val="en-US"/>
        </w:rPr>
        <w:t xml:space="preserve"> Change the paragraph below of this subclause as follows (CID</w:t>
      </w:r>
      <w:r w:rsidR="006760AF">
        <w:rPr>
          <w:rFonts w:eastAsia="Times New Roman"/>
          <w:b/>
          <w:i/>
          <w:color w:val="000000"/>
          <w:sz w:val="20"/>
          <w:highlight w:val="yellow"/>
          <w:lang w:val="en-US"/>
        </w:rPr>
        <w:t xml:space="preserve"> </w:t>
      </w:r>
      <w:r w:rsidR="006760AF" w:rsidRPr="007553D8">
        <w:rPr>
          <w:rFonts w:eastAsia="Times New Roman"/>
          <w:b/>
          <w:i/>
          <w:color w:val="000000"/>
          <w:sz w:val="20"/>
          <w:highlight w:val="yellow"/>
          <w:lang w:val="en-US"/>
        </w:rPr>
        <w:t>#</w:t>
      </w:r>
      <w:r w:rsidR="006760AF">
        <w:rPr>
          <w:rFonts w:eastAsia="Times New Roman"/>
          <w:b/>
          <w:i/>
          <w:color w:val="000000"/>
          <w:sz w:val="20"/>
          <w:highlight w:val="yellow"/>
          <w:lang w:val="en-US"/>
        </w:rPr>
        <w:t>15041</w:t>
      </w:r>
      <w:r w:rsidRPr="007553D8">
        <w:rPr>
          <w:rFonts w:eastAsia="Times New Roman"/>
          <w:b/>
          <w:i/>
          <w:color w:val="000000"/>
          <w:sz w:val="20"/>
          <w:highlight w:val="yellow"/>
          <w:lang w:val="en-US"/>
        </w:rPr>
        <w:t>):</w:t>
      </w:r>
    </w:p>
    <w:p w14:paraId="1318BDB5" w14:textId="755DDF3B" w:rsidR="00145483" w:rsidRDefault="00145483" w:rsidP="00145483">
      <w:pPr>
        <w:pStyle w:val="T"/>
        <w:rPr>
          <w:w w:val="100"/>
          <w:u w:val="thick"/>
        </w:rPr>
      </w:pPr>
      <w:r>
        <w:rPr>
          <w:w w:val="100"/>
        </w:rPr>
        <w:t>The TWT Flow field contains the TWT Flow Identifier</w:t>
      </w:r>
      <w:ins w:id="7" w:author="Alfred Asterjadhi" w:date="2018-09-30T09:29:00Z">
        <w:r w:rsidR="00D02780">
          <w:rPr>
            <w:w w:val="100"/>
            <w:u w:val="thick"/>
          </w:rPr>
          <w:t xml:space="preserve"> or </w:t>
        </w:r>
      </w:ins>
      <w:del w:id="8" w:author="Alfred Asterjadhi" w:date="2018-09-30T09:29:00Z">
        <w:r w:rsidDel="00D02780">
          <w:rPr>
            <w:w w:val="100"/>
            <w:u w:val="thick"/>
          </w:rPr>
          <w:delText>/</w:delText>
        </w:r>
      </w:del>
      <w:r>
        <w:rPr>
          <w:w w:val="100"/>
          <w:u w:val="thick"/>
        </w:rPr>
        <w:t>Broadcast TWT ID</w:t>
      </w:r>
      <w:r>
        <w:rPr>
          <w:w w:val="100"/>
        </w:rPr>
        <w:t xml:space="preserve"> field</w:t>
      </w:r>
      <w:r>
        <w:rPr>
          <w:w w:val="100"/>
          <w:u w:val="thick"/>
        </w:rPr>
        <w:t>, Negotiation Type field</w:t>
      </w:r>
      <w:del w:id="9" w:author="Alfred Asterjadhi [2]" w:date="2018-11-08T00:45:00Z">
        <w:r w:rsidRPr="003D770F" w:rsidDel="005F69C8">
          <w:rPr>
            <w:w w:val="100"/>
            <w:highlight w:val="green"/>
            <w:u w:val="thick"/>
          </w:rPr>
          <w:delText>,</w:delText>
        </w:r>
        <w:r w:rsidRPr="003D770F" w:rsidDel="005F69C8">
          <w:rPr>
            <w:w w:val="100"/>
            <w:highlight w:val="green"/>
          </w:rPr>
          <w:delText xml:space="preserve"> and </w:delText>
        </w:r>
        <w:r w:rsidRPr="003D770F" w:rsidDel="005F69C8">
          <w:rPr>
            <w:strike/>
            <w:w w:val="100"/>
            <w:highlight w:val="green"/>
          </w:rPr>
          <w:delText>5</w:delText>
        </w:r>
        <w:r w:rsidRPr="003D770F" w:rsidDel="005F69C8">
          <w:rPr>
            <w:w w:val="100"/>
            <w:highlight w:val="green"/>
          </w:rPr>
          <w:delText xml:space="preserve"> </w:delText>
        </w:r>
        <w:r w:rsidRPr="003D770F" w:rsidDel="005F69C8">
          <w:rPr>
            <w:w w:val="100"/>
            <w:highlight w:val="green"/>
            <w:u w:val="thick"/>
          </w:rPr>
          <w:delText>1</w:delText>
        </w:r>
        <w:r w:rsidRPr="003D770F" w:rsidDel="005F69C8">
          <w:rPr>
            <w:w w:val="100"/>
            <w:highlight w:val="green"/>
          </w:rPr>
          <w:delText xml:space="preserve"> reserved bit</w:delText>
        </w:r>
        <w:r w:rsidRPr="003D770F" w:rsidDel="005F69C8">
          <w:rPr>
            <w:strike/>
            <w:w w:val="100"/>
            <w:highlight w:val="green"/>
          </w:rPr>
          <w:delText>s</w:delText>
        </w:r>
      </w:del>
      <w:ins w:id="10" w:author="Alfred Asterjadhi" w:date="2018-09-30T09:30:00Z">
        <w:r w:rsidR="00D02780">
          <w:rPr>
            <w:strike/>
            <w:w w:val="100"/>
          </w:rPr>
          <w:t>.</w:t>
        </w:r>
      </w:ins>
      <w:r>
        <w:rPr>
          <w:w w:val="100"/>
        </w:rPr>
        <w:t xml:space="preserve"> </w:t>
      </w:r>
      <w:ins w:id="11" w:author="Alfred Asterjadhi" w:date="2018-09-30T09:30:00Z">
        <w:r w:rsidR="00D02780">
          <w:rPr>
            <w:w w:val="100"/>
          </w:rPr>
          <w:t xml:space="preserve">The format of the TWT Flow field is </w:t>
        </w:r>
      </w:ins>
      <w:r>
        <w:rPr>
          <w:w w:val="100"/>
        </w:rPr>
        <w:t>as shown in Figure 9-740b</w:t>
      </w:r>
      <w:r>
        <w:rPr>
          <w:strike/>
          <w:w w:val="100"/>
        </w:rPr>
        <w:t>:</w:t>
      </w:r>
      <w:r>
        <w:rPr>
          <w:w w:val="100"/>
          <w:u w:val="thick"/>
        </w:rPr>
        <w:t xml:space="preserve"> if the Negotiation Type field is 0 or 1 and </w:t>
      </w:r>
      <w:ins w:id="12" w:author="Alfred Asterjadhi" w:date="2018-09-30T09:30:00Z">
        <w:r w:rsidR="00D02780">
          <w:rPr>
            <w:w w:val="100"/>
            <w:u w:val="thick"/>
          </w:rPr>
          <w:t xml:space="preserve">is as shown in </w:t>
        </w:r>
      </w:ins>
      <w:ins w:id="13" w:author="Alfred Asterjadhi" w:date="2018-09-30T09:31:00Z">
        <w:r w:rsidR="00D02780">
          <w:rPr>
            <w:w w:val="100"/>
            <w:u w:val="thick"/>
          </w:rPr>
          <w:t xml:space="preserve">Figure 9-740b1 </w:t>
        </w:r>
      </w:ins>
      <w:del w:id="14" w:author="Alfred Asterjadhi" w:date="2018-09-30T09:31:00Z">
        <w:r w:rsidDel="00D02780">
          <w:rPr>
            <w:w w:val="100"/>
            <w:u w:val="thick"/>
          </w:rPr>
          <w:delText>in</w:delText>
        </w:r>
      </w:del>
      <w:r>
        <w:rPr>
          <w:w w:val="100"/>
          <w:u w:val="thick"/>
        </w:rPr>
        <w:t xml:space="preserve"> if the Negotiation Type subfield is </w:t>
      </w:r>
      <w:proofErr w:type="gramStart"/>
      <w:r>
        <w:rPr>
          <w:w w:val="100"/>
          <w:u w:val="thick"/>
        </w:rPr>
        <w:t>3.</w:t>
      </w:r>
      <w:ins w:id="15" w:author="Alfred Asterjadhi" w:date="2018-09-30T09:45:00Z">
        <w:r w:rsidR="007553D8" w:rsidRPr="007D080E">
          <w:rPr>
            <w:i/>
            <w:highlight w:val="yellow"/>
          </w:rPr>
          <w:t>(</w:t>
        </w:r>
        <w:proofErr w:type="gramEnd"/>
        <w:r w:rsidR="007553D8" w:rsidRPr="007D080E">
          <w:rPr>
            <w:i/>
            <w:highlight w:val="yellow"/>
          </w:rPr>
          <w:t>#</w:t>
        </w:r>
      </w:ins>
      <w:ins w:id="16" w:author="Alfred Asterjadhi" w:date="2018-09-30T09:47:00Z">
        <w:r w:rsidR="006760AF">
          <w:rPr>
            <w:i/>
            <w:highlight w:val="yellow"/>
          </w:rPr>
          <w:t>1504</w:t>
        </w:r>
      </w:ins>
      <w:ins w:id="17" w:author="Alfred Asterjadhi" w:date="2018-09-30T09:49:00Z">
        <w:r w:rsidR="006760AF">
          <w:rPr>
            <w:i/>
            <w:highlight w:val="yellow"/>
          </w:rPr>
          <w:t>1</w:t>
        </w:r>
      </w:ins>
      <w:ins w:id="18" w:author="Alfred Asterjadhi" w:date="2018-09-30T09:45:00Z">
        <w:r w:rsidR="007553D8" w:rsidRPr="007D080E">
          <w:rPr>
            <w:i/>
            <w:highlight w:val="yellow"/>
          </w:rPr>
          <w:t>)</w:t>
        </w:r>
      </w:ins>
    </w:p>
    <w:p w14:paraId="37327197" w14:textId="77777777" w:rsidR="00145483" w:rsidRDefault="00145483" w:rsidP="00145483">
      <w:pPr>
        <w:pStyle w:val="EditiingInstruction"/>
        <w:rPr>
          <w:w w:val="100"/>
          <w:sz w:val="24"/>
          <w:szCs w:val="24"/>
          <w:lang w:val="en-GB"/>
        </w:rPr>
      </w:pPr>
      <w:r>
        <w:rPr>
          <w:w w:val="100"/>
        </w:rPr>
        <w:t>Change Figure 9-740b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760"/>
        <w:gridCol w:w="1440"/>
        <w:gridCol w:w="1710"/>
        <w:gridCol w:w="1440"/>
      </w:tblGrid>
      <w:tr w:rsidR="00145483" w14:paraId="5DD58413" w14:textId="77777777" w:rsidTr="00C82548">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53C8779" w14:textId="77777777" w:rsidR="00145483" w:rsidRDefault="00145483" w:rsidP="006C0218">
            <w:pPr>
              <w:pStyle w:val="figuretext"/>
            </w:pPr>
          </w:p>
        </w:tc>
        <w:tc>
          <w:tcPr>
            <w:tcW w:w="1760" w:type="dxa"/>
            <w:tcBorders>
              <w:top w:val="nil"/>
              <w:left w:val="nil"/>
              <w:bottom w:val="single" w:sz="10" w:space="0" w:color="000000"/>
              <w:right w:val="nil"/>
            </w:tcBorders>
            <w:tcMar>
              <w:top w:w="160" w:type="dxa"/>
              <w:left w:w="120" w:type="dxa"/>
              <w:bottom w:w="120" w:type="dxa"/>
              <w:right w:w="120" w:type="dxa"/>
            </w:tcMar>
            <w:vAlign w:val="center"/>
          </w:tcPr>
          <w:p w14:paraId="1E25E9BA" w14:textId="77777777" w:rsidR="00145483" w:rsidRDefault="00145483" w:rsidP="006C0218">
            <w:pPr>
              <w:pStyle w:val="figuretext"/>
            </w:pPr>
            <w:r>
              <w:rPr>
                <w:w w:val="100"/>
              </w:rPr>
              <w:t>B0                   B2</w:t>
            </w:r>
          </w:p>
        </w:tc>
        <w:tc>
          <w:tcPr>
            <w:tcW w:w="1440" w:type="dxa"/>
            <w:tcBorders>
              <w:top w:val="nil"/>
              <w:left w:val="nil"/>
              <w:bottom w:val="single" w:sz="10" w:space="0" w:color="000000"/>
              <w:right w:val="nil"/>
            </w:tcBorders>
            <w:tcMar>
              <w:top w:w="160" w:type="dxa"/>
              <w:left w:w="120" w:type="dxa"/>
              <w:bottom w:w="120" w:type="dxa"/>
              <w:right w:w="120" w:type="dxa"/>
            </w:tcMar>
            <w:vAlign w:val="center"/>
          </w:tcPr>
          <w:p w14:paraId="2F8443F6" w14:textId="77777777" w:rsidR="00145483" w:rsidRDefault="00145483" w:rsidP="006C0218">
            <w:pPr>
              <w:pStyle w:val="figuretext"/>
            </w:pPr>
            <w:r>
              <w:rPr>
                <w:w w:val="100"/>
              </w:rPr>
              <w:t>B3          </w:t>
            </w:r>
            <w:r>
              <w:rPr>
                <w:strike/>
                <w:w w:val="100"/>
              </w:rPr>
              <w:t>B7</w:t>
            </w:r>
            <w:r>
              <w:rPr>
                <w:w w:val="100"/>
              </w:rPr>
              <w:t xml:space="preserve"> B4</w:t>
            </w:r>
          </w:p>
        </w:tc>
        <w:tc>
          <w:tcPr>
            <w:tcW w:w="1710" w:type="dxa"/>
            <w:tcBorders>
              <w:top w:val="nil"/>
              <w:left w:val="nil"/>
              <w:bottom w:val="single" w:sz="10" w:space="0" w:color="000000"/>
              <w:right w:val="nil"/>
            </w:tcBorders>
            <w:tcMar>
              <w:top w:w="160" w:type="dxa"/>
              <w:left w:w="120" w:type="dxa"/>
              <w:bottom w:w="120" w:type="dxa"/>
              <w:right w:w="120" w:type="dxa"/>
            </w:tcMar>
            <w:vAlign w:val="center"/>
          </w:tcPr>
          <w:p w14:paraId="00300179" w14:textId="77777777" w:rsidR="00145483" w:rsidRDefault="00145483" w:rsidP="006C0218">
            <w:pPr>
              <w:pStyle w:val="figuretext"/>
              <w:rPr>
                <w:strike/>
                <w:u w:val="thick"/>
              </w:rPr>
            </w:pPr>
            <w:r>
              <w:rPr>
                <w:w w:val="100"/>
                <w:u w:val="thick"/>
              </w:rPr>
              <w:t>B5    B6</w:t>
            </w:r>
          </w:p>
        </w:tc>
        <w:tc>
          <w:tcPr>
            <w:tcW w:w="1440" w:type="dxa"/>
            <w:tcBorders>
              <w:top w:val="nil"/>
              <w:left w:val="nil"/>
              <w:bottom w:val="single" w:sz="10" w:space="0" w:color="000000"/>
              <w:right w:val="nil"/>
            </w:tcBorders>
            <w:tcMar>
              <w:top w:w="160" w:type="dxa"/>
              <w:left w:w="120" w:type="dxa"/>
              <w:bottom w:w="120" w:type="dxa"/>
              <w:right w:w="120" w:type="dxa"/>
            </w:tcMar>
            <w:vAlign w:val="center"/>
          </w:tcPr>
          <w:p w14:paraId="4CB52EE9" w14:textId="77777777" w:rsidR="00145483" w:rsidRDefault="00145483" w:rsidP="006C0218">
            <w:pPr>
              <w:pStyle w:val="figuretext"/>
              <w:rPr>
                <w:strike/>
                <w:u w:val="thick"/>
              </w:rPr>
            </w:pPr>
            <w:r>
              <w:rPr>
                <w:w w:val="100"/>
                <w:u w:val="thick"/>
              </w:rPr>
              <w:t>B7</w:t>
            </w:r>
          </w:p>
        </w:tc>
      </w:tr>
      <w:tr w:rsidR="00145483" w14:paraId="12AF002A" w14:textId="77777777" w:rsidTr="00C82548">
        <w:trPr>
          <w:trHeight w:val="22"/>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6338B68D" w14:textId="77777777" w:rsidR="00145483" w:rsidRDefault="00145483" w:rsidP="006C0218">
            <w:pPr>
              <w:pStyle w:val="figuretext"/>
            </w:pP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C01D69" w14:textId="77777777" w:rsidR="00145483" w:rsidRDefault="00145483" w:rsidP="006C0218">
            <w:pPr>
              <w:pStyle w:val="figuretext"/>
            </w:pPr>
            <w:r>
              <w:rPr>
                <w:w w:val="100"/>
              </w:rPr>
              <w:t>TWT Flow Identifier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23504FD" w14:textId="77777777" w:rsidR="00145483" w:rsidRDefault="00145483" w:rsidP="006C0218">
            <w:pPr>
              <w:pStyle w:val="figuretext"/>
            </w:pPr>
            <w:r>
              <w:rPr>
                <w:w w:val="100"/>
              </w:rPr>
              <w:t>Reserved</w:t>
            </w:r>
          </w:p>
        </w:tc>
        <w:tc>
          <w:tcPr>
            <w:tcW w:w="17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70D0819" w14:textId="77777777" w:rsidR="00145483" w:rsidRDefault="00145483" w:rsidP="006C0218">
            <w:pPr>
              <w:pStyle w:val="figuretext"/>
              <w:rPr>
                <w:strike/>
                <w:u w:val="thick"/>
              </w:rPr>
            </w:pPr>
            <w:r>
              <w:rPr>
                <w:w w:val="100"/>
                <w:u w:val="thick"/>
              </w:rPr>
              <w:t>Negotiation Type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FC64AC" w14:textId="77777777" w:rsidR="00145483" w:rsidRDefault="00145483" w:rsidP="006C0218">
            <w:pPr>
              <w:pStyle w:val="figuretext"/>
              <w:rPr>
                <w:strike/>
                <w:u w:val="thick"/>
              </w:rPr>
            </w:pPr>
            <w:r>
              <w:rPr>
                <w:w w:val="100"/>
                <w:u w:val="thick"/>
              </w:rPr>
              <w:t>Reserved</w:t>
            </w:r>
          </w:p>
        </w:tc>
      </w:tr>
      <w:tr w:rsidR="00145483" w14:paraId="2F59ECC2" w14:textId="77777777" w:rsidTr="00C82548">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EA61164" w14:textId="77777777" w:rsidR="00145483" w:rsidRDefault="00145483" w:rsidP="006C0218">
            <w:pPr>
              <w:pStyle w:val="figuretext"/>
            </w:pPr>
            <w:r>
              <w:rPr>
                <w:w w:val="100"/>
              </w:rPr>
              <w:t>Bits:</w:t>
            </w:r>
          </w:p>
        </w:tc>
        <w:tc>
          <w:tcPr>
            <w:tcW w:w="1760" w:type="dxa"/>
            <w:tcBorders>
              <w:top w:val="single" w:sz="10" w:space="0" w:color="000000"/>
              <w:left w:val="nil"/>
              <w:bottom w:val="nil"/>
              <w:right w:val="nil"/>
            </w:tcBorders>
            <w:tcMar>
              <w:top w:w="160" w:type="dxa"/>
              <w:left w:w="120" w:type="dxa"/>
              <w:bottom w:w="120" w:type="dxa"/>
              <w:right w:w="120" w:type="dxa"/>
            </w:tcMar>
            <w:vAlign w:val="center"/>
          </w:tcPr>
          <w:p w14:paraId="23F603C5" w14:textId="77777777" w:rsidR="00145483" w:rsidRDefault="00145483" w:rsidP="006C0218">
            <w:pPr>
              <w:pStyle w:val="figuretext"/>
            </w:pPr>
            <w:r>
              <w:rPr>
                <w:w w:val="100"/>
              </w:rPr>
              <w:t>3</w:t>
            </w:r>
          </w:p>
        </w:tc>
        <w:tc>
          <w:tcPr>
            <w:tcW w:w="1440" w:type="dxa"/>
            <w:tcBorders>
              <w:top w:val="single" w:sz="10" w:space="0" w:color="000000"/>
              <w:left w:val="nil"/>
              <w:bottom w:val="nil"/>
              <w:right w:val="nil"/>
            </w:tcBorders>
            <w:tcMar>
              <w:top w:w="160" w:type="dxa"/>
              <w:left w:w="120" w:type="dxa"/>
              <w:bottom w:w="120" w:type="dxa"/>
              <w:right w:w="120" w:type="dxa"/>
            </w:tcMar>
            <w:vAlign w:val="center"/>
          </w:tcPr>
          <w:p w14:paraId="2FFB5942" w14:textId="77777777" w:rsidR="00145483" w:rsidRDefault="00145483" w:rsidP="006C0218">
            <w:pPr>
              <w:pStyle w:val="figuretext"/>
            </w:pPr>
            <w:r>
              <w:rPr>
                <w:strike/>
                <w:w w:val="100"/>
              </w:rPr>
              <w:t>5</w:t>
            </w:r>
            <w:r>
              <w:rPr>
                <w:w w:val="100"/>
              </w:rPr>
              <w:t xml:space="preserve"> </w:t>
            </w:r>
            <w:r>
              <w:rPr>
                <w:w w:val="100"/>
                <w:u w:val="thick"/>
              </w:rPr>
              <w:t>2</w:t>
            </w:r>
          </w:p>
        </w:tc>
        <w:tc>
          <w:tcPr>
            <w:tcW w:w="1710" w:type="dxa"/>
            <w:tcBorders>
              <w:top w:val="single" w:sz="10" w:space="0" w:color="000000"/>
              <w:left w:val="nil"/>
              <w:bottom w:val="nil"/>
              <w:right w:val="nil"/>
            </w:tcBorders>
            <w:tcMar>
              <w:top w:w="160" w:type="dxa"/>
              <w:left w:w="120" w:type="dxa"/>
              <w:bottom w:w="120" w:type="dxa"/>
              <w:right w:w="120" w:type="dxa"/>
            </w:tcMar>
            <w:vAlign w:val="center"/>
          </w:tcPr>
          <w:p w14:paraId="589C17C2" w14:textId="77777777" w:rsidR="00145483" w:rsidRDefault="00145483" w:rsidP="006C0218">
            <w:pPr>
              <w:pStyle w:val="figuretext"/>
              <w:rPr>
                <w:strike/>
                <w:u w:val="thick"/>
              </w:rPr>
            </w:pPr>
            <w:r>
              <w:rPr>
                <w:w w:val="100"/>
                <w:u w:val="thick"/>
              </w:rPr>
              <w:t>2</w:t>
            </w:r>
          </w:p>
        </w:tc>
        <w:tc>
          <w:tcPr>
            <w:tcW w:w="1440" w:type="dxa"/>
            <w:tcBorders>
              <w:top w:val="single" w:sz="10" w:space="0" w:color="000000"/>
              <w:left w:val="nil"/>
              <w:bottom w:val="nil"/>
              <w:right w:val="nil"/>
            </w:tcBorders>
            <w:tcMar>
              <w:top w:w="160" w:type="dxa"/>
              <w:left w:w="120" w:type="dxa"/>
              <w:bottom w:w="120" w:type="dxa"/>
              <w:right w:w="120" w:type="dxa"/>
            </w:tcMar>
            <w:vAlign w:val="center"/>
          </w:tcPr>
          <w:p w14:paraId="7748650F" w14:textId="77777777" w:rsidR="00145483" w:rsidRDefault="00145483" w:rsidP="006C0218">
            <w:pPr>
              <w:pStyle w:val="figuretext"/>
              <w:rPr>
                <w:strike/>
                <w:u w:val="thick"/>
              </w:rPr>
            </w:pPr>
            <w:r>
              <w:rPr>
                <w:w w:val="100"/>
                <w:u w:val="thick"/>
              </w:rPr>
              <w:t>1</w:t>
            </w:r>
          </w:p>
        </w:tc>
      </w:tr>
      <w:tr w:rsidR="00145483" w14:paraId="536C288D" w14:textId="77777777" w:rsidTr="00C82548">
        <w:trPr>
          <w:jc w:val="center"/>
        </w:trPr>
        <w:tc>
          <w:tcPr>
            <w:tcW w:w="7110" w:type="dxa"/>
            <w:gridSpan w:val="5"/>
            <w:tcBorders>
              <w:top w:val="nil"/>
              <w:left w:val="nil"/>
              <w:bottom w:val="nil"/>
              <w:right w:val="nil"/>
            </w:tcBorders>
            <w:tcMar>
              <w:top w:w="120" w:type="dxa"/>
              <w:left w:w="120" w:type="dxa"/>
              <w:bottom w:w="80" w:type="dxa"/>
              <w:right w:w="120" w:type="dxa"/>
            </w:tcMar>
            <w:vAlign w:val="center"/>
          </w:tcPr>
          <w:p w14:paraId="27DC8F24" w14:textId="77777777" w:rsidR="00145483" w:rsidRDefault="00145483" w:rsidP="00145483">
            <w:pPr>
              <w:pStyle w:val="FigTitle"/>
              <w:numPr>
                <w:ilvl w:val="0"/>
                <w:numId w:val="33"/>
              </w:numPr>
            </w:pPr>
            <w:r>
              <w:rPr>
                <w:w w:val="100"/>
              </w:rPr>
              <w:t xml:space="preserve">TWT Flow field format </w:t>
            </w:r>
            <w:r>
              <w:rPr>
                <w:w w:val="100"/>
                <w:u w:val="thick"/>
              </w:rPr>
              <w:t>if the Negotiation Type subfield is 0 or 1</w:t>
            </w:r>
          </w:p>
        </w:tc>
      </w:tr>
    </w:tbl>
    <w:p w14:paraId="3395890E" w14:textId="77777777" w:rsidR="00145483" w:rsidRDefault="00145483" w:rsidP="00145483">
      <w:pPr>
        <w:pStyle w:val="EditiingInstruction"/>
        <w:rPr>
          <w:w w:val="100"/>
          <w:sz w:val="24"/>
          <w:szCs w:val="24"/>
          <w:lang w:val="en-GB"/>
        </w:rPr>
      </w:pPr>
      <w:r>
        <w:rPr>
          <w:w w:val="100"/>
        </w:rPr>
        <w:t>Insert a new Figure 9-740b1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560"/>
        <w:gridCol w:w="1620"/>
        <w:gridCol w:w="1220"/>
      </w:tblGrid>
      <w:tr w:rsidR="00145483" w14:paraId="07105B4D" w14:textId="77777777" w:rsidTr="006C0218">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AB7A3D9" w14:textId="77777777" w:rsidR="00145483" w:rsidRDefault="00145483" w:rsidP="006C0218">
            <w:pPr>
              <w:pStyle w:val="figuretext"/>
            </w:pPr>
          </w:p>
        </w:tc>
        <w:tc>
          <w:tcPr>
            <w:tcW w:w="1560" w:type="dxa"/>
            <w:tcBorders>
              <w:top w:val="nil"/>
              <w:left w:val="nil"/>
              <w:bottom w:val="single" w:sz="10" w:space="0" w:color="000000"/>
              <w:right w:val="nil"/>
            </w:tcBorders>
            <w:tcMar>
              <w:top w:w="160" w:type="dxa"/>
              <w:left w:w="120" w:type="dxa"/>
              <w:bottom w:w="120" w:type="dxa"/>
              <w:right w:w="120" w:type="dxa"/>
            </w:tcMar>
            <w:vAlign w:val="center"/>
          </w:tcPr>
          <w:p w14:paraId="4215736E" w14:textId="77777777" w:rsidR="00145483" w:rsidRDefault="00145483" w:rsidP="006C0218">
            <w:pPr>
              <w:pStyle w:val="figuretext"/>
            </w:pPr>
            <w:r>
              <w:rPr>
                <w:w w:val="100"/>
              </w:rPr>
              <w:t>B0                    B4</w:t>
            </w:r>
          </w:p>
        </w:tc>
        <w:tc>
          <w:tcPr>
            <w:tcW w:w="1620" w:type="dxa"/>
            <w:tcBorders>
              <w:top w:val="nil"/>
              <w:left w:val="nil"/>
              <w:bottom w:val="single" w:sz="10" w:space="0" w:color="000000"/>
              <w:right w:val="nil"/>
            </w:tcBorders>
            <w:tcMar>
              <w:top w:w="160" w:type="dxa"/>
              <w:left w:w="120" w:type="dxa"/>
              <w:bottom w:w="120" w:type="dxa"/>
              <w:right w:w="120" w:type="dxa"/>
            </w:tcMar>
            <w:vAlign w:val="center"/>
          </w:tcPr>
          <w:p w14:paraId="4BFA1442" w14:textId="77777777" w:rsidR="00145483" w:rsidRDefault="00145483" w:rsidP="006C0218">
            <w:pPr>
              <w:pStyle w:val="figuretext"/>
            </w:pPr>
            <w:r>
              <w:rPr>
                <w:w w:val="100"/>
              </w:rPr>
              <w:t>B5                      B6</w:t>
            </w: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53E804E3" w14:textId="77777777" w:rsidR="00145483" w:rsidRDefault="00145483" w:rsidP="006C0218">
            <w:pPr>
              <w:pStyle w:val="figuretext"/>
            </w:pPr>
            <w:r>
              <w:rPr>
                <w:w w:val="100"/>
              </w:rPr>
              <w:t>B7</w:t>
            </w:r>
          </w:p>
        </w:tc>
      </w:tr>
      <w:tr w:rsidR="00145483" w14:paraId="12DCCBFE" w14:textId="77777777" w:rsidTr="00C82548">
        <w:trPr>
          <w:trHeight w:val="22"/>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98B3C7E" w14:textId="77777777" w:rsidR="00145483" w:rsidRDefault="00145483" w:rsidP="006C0218">
            <w:pPr>
              <w:pStyle w:val="figuretext"/>
            </w:pPr>
          </w:p>
        </w:tc>
        <w:tc>
          <w:tcPr>
            <w:tcW w:w="15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9C6500" w14:textId="77777777" w:rsidR="00145483" w:rsidRDefault="00145483" w:rsidP="006C0218">
            <w:pPr>
              <w:pStyle w:val="figuretext"/>
            </w:pPr>
            <w:r>
              <w:rPr>
                <w:w w:val="100"/>
              </w:rPr>
              <w:t>Broadcast TWT ID</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3DB5F75" w14:textId="77777777" w:rsidR="00145483" w:rsidRDefault="00145483" w:rsidP="006C0218">
            <w:pPr>
              <w:pStyle w:val="figuretext"/>
            </w:pPr>
            <w:r>
              <w:rPr>
                <w:w w:val="100"/>
              </w:rPr>
              <w:t>Negotiation Type</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E9D6A8" w14:textId="77777777" w:rsidR="00145483" w:rsidRDefault="00145483" w:rsidP="006C0218">
            <w:pPr>
              <w:pStyle w:val="figuretext"/>
            </w:pPr>
            <w:r>
              <w:rPr>
                <w:w w:val="100"/>
              </w:rPr>
              <w:t>Reserved</w:t>
            </w:r>
          </w:p>
        </w:tc>
      </w:tr>
      <w:tr w:rsidR="00145483" w14:paraId="40D6CF91" w14:textId="77777777" w:rsidTr="006C0218">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B8A8466" w14:textId="77777777" w:rsidR="00145483" w:rsidRDefault="00145483" w:rsidP="006C0218">
            <w:pPr>
              <w:pStyle w:val="figuretext"/>
            </w:pPr>
            <w:r>
              <w:rPr>
                <w:w w:val="100"/>
              </w:rPr>
              <w:t>Bits:</w:t>
            </w:r>
          </w:p>
        </w:tc>
        <w:tc>
          <w:tcPr>
            <w:tcW w:w="1560" w:type="dxa"/>
            <w:tcBorders>
              <w:top w:val="single" w:sz="10" w:space="0" w:color="000000"/>
              <w:left w:val="nil"/>
              <w:bottom w:val="nil"/>
              <w:right w:val="nil"/>
            </w:tcBorders>
            <w:tcMar>
              <w:top w:w="160" w:type="dxa"/>
              <w:left w:w="120" w:type="dxa"/>
              <w:bottom w:w="120" w:type="dxa"/>
              <w:right w:w="120" w:type="dxa"/>
            </w:tcMar>
            <w:vAlign w:val="center"/>
          </w:tcPr>
          <w:p w14:paraId="4C060E94" w14:textId="77777777" w:rsidR="00145483" w:rsidRDefault="00145483" w:rsidP="006C0218">
            <w:pPr>
              <w:pStyle w:val="figuretext"/>
            </w:pPr>
            <w:r>
              <w:rPr>
                <w:w w:val="100"/>
              </w:rPr>
              <w:t>5</w:t>
            </w:r>
          </w:p>
        </w:tc>
        <w:tc>
          <w:tcPr>
            <w:tcW w:w="1620" w:type="dxa"/>
            <w:tcBorders>
              <w:top w:val="single" w:sz="10" w:space="0" w:color="000000"/>
              <w:left w:val="nil"/>
              <w:bottom w:val="nil"/>
              <w:right w:val="nil"/>
            </w:tcBorders>
            <w:tcMar>
              <w:top w:w="160" w:type="dxa"/>
              <w:left w:w="120" w:type="dxa"/>
              <w:bottom w:w="120" w:type="dxa"/>
              <w:right w:w="120" w:type="dxa"/>
            </w:tcMar>
            <w:vAlign w:val="center"/>
          </w:tcPr>
          <w:p w14:paraId="1F6A0F39" w14:textId="77777777" w:rsidR="00145483" w:rsidRDefault="00145483" w:rsidP="006C0218">
            <w:pPr>
              <w:pStyle w:val="figuretext"/>
            </w:pPr>
            <w:r>
              <w:rPr>
                <w:w w:val="100"/>
              </w:rPr>
              <w:t>2</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42D6ADD0" w14:textId="77777777" w:rsidR="00145483" w:rsidRDefault="00145483" w:rsidP="006C0218">
            <w:pPr>
              <w:pStyle w:val="figuretext"/>
            </w:pPr>
            <w:r>
              <w:rPr>
                <w:w w:val="100"/>
              </w:rPr>
              <w:t>1</w:t>
            </w:r>
          </w:p>
        </w:tc>
      </w:tr>
      <w:tr w:rsidR="00145483" w14:paraId="081E5066" w14:textId="77777777" w:rsidTr="006C0218">
        <w:trPr>
          <w:jc w:val="center"/>
        </w:trPr>
        <w:tc>
          <w:tcPr>
            <w:tcW w:w="5160" w:type="dxa"/>
            <w:gridSpan w:val="4"/>
            <w:tcBorders>
              <w:top w:val="nil"/>
              <w:left w:val="nil"/>
              <w:bottom w:val="nil"/>
              <w:right w:val="nil"/>
            </w:tcBorders>
            <w:tcMar>
              <w:top w:w="120" w:type="dxa"/>
              <w:left w:w="120" w:type="dxa"/>
              <w:bottom w:w="80" w:type="dxa"/>
              <w:right w:w="120" w:type="dxa"/>
            </w:tcMar>
            <w:vAlign w:val="center"/>
          </w:tcPr>
          <w:p w14:paraId="0BE5C0B3" w14:textId="77777777" w:rsidR="00145483" w:rsidRDefault="00145483" w:rsidP="00145483">
            <w:pPr>
              <w:pStyle w:val="FigTitle"/>
              <w:numPr>
                <w:ilvl w:val="0"/>
                <w:numId w:val="33"/>
              </w:numPr>
            </w:pPr>
            <w:r>
              <w:rPr>
                <w:w w:val="100"/>
              </w:rPr>
              <w:t>TWT Flow field format if the Negotiation Type subfield is 3</w:t>
            </w:r>
          </w:p>
        </w:tc>
      </w:tr>
    </w:tbl>
    <w:p w14:paraId="0B34BEBB" w14:textId="77777777" w:rsidR="00145483" w:rsidRDefault="00145483" w:rsidP="00145483">
      <w:pPr>
        <w:pStyle w:val="EditiingInstruction"/>
        <w:rPr>
          <w:w w:val="100"/>
        </w:rPr>
      </w:pPr>
      <w:r>
        <w:rPr>
          <w:w w:val="100"/>
        </w:rPr>
        <w:t>Change the last paragraph as follows (splitting it into two paragraphs and adding a third):</w:t>
      </w:r>
    </w:p>
    <w:p w14:paraId="0185BEE4" w14:textId="77777777" w:rsidR="00145483" w:rsidRDefault="00145483" w:rsidP="00145483">
      <w:pPr>
        <w:pStyle w:val="T"/>
        <w:rPr>
          <w:w w:val="100"/>
        </w:rPr>
      </w:pPr>
      <w:r>
        <w:rPr>
          <w:w w:val="100"/>
          <w:u w:val="thick"/>
        </w:rPr>
        <w:t xml:space="preserve">The TWT Flow Identifier/Broadcast TWT ID field contains the TWT Flow Identifier when the Negotiation Type field is 0 or 1 and contains the Broadcast TWT ID field when the Negotiation Type field is 3. </w:t>
      </w:r>
      <w:r>
        <w:rPr>
          <w:w w:val="100"/>
        </w:rPr>
        <w:t xml:space="preserve">The TWT Flow Identifier field </w:t>
      </w:r>
      <w:r>
        <w:rPr>
          <w:w w:val="100"/>
          <w:u w:val="thick"/>
        </w:rPr>
        <w:t xml:space="preserve">and the Broadcast TWT ID field are </w:t>
      </w:r>
      <w:r>
        <w:rPr>
          <w:strike/>
          <w:w w:val="100"/>
        </w:rPr>
        <w:t>is</w:t>
      </w:r>
      <w:r>
        <w:rPr>
          <w:w w:val="100"/>
        </w:rPr>
        <w:t xml:space="preserve"> defined in 9.4.2.200.</w:t>
      </w:r>
    </w:p>
    <w:p w14:paraId="02F8D1BA" w14:textId="77777777" w:rsidR="00145483" w:rsidRDefault="00145483" w:rsidP="00145483">
      <w:pPr>
        <w:pStyle w:val="T"/>
        <w:rPr>
          <w:w w:val="100"/>
          <w:u w:val="thick"/>
        </w:rPr>
      </w:pPr>
      <w:r>
        <w:rPr>
          <w:strike/>
          <w:w w:val="100"/>
        </w:rPr>
        <w:t>In a TWT Teardown frame, the</w:t>
      </w:r>
      <w:r>
        <w:rPr>
          <w:w w:val="100"/>
        </w:rPr>
        <w:t xml:space="preserve"> </w:t>
      </w:r>
      <w:proofErr w:type="spellStart"/>
      <w:r>
        <w:rPr>
          <w:w w:val="100"/>
        </w:rPr>
        <w:t>The</w:t>
      </w:r>
      <w:proofErr w:type="spellEnd"/>
      <w:r>
        <w:rPr>
          <w:w w:val="100"/>
        </w:rPr>
        <w:t xml:space="preserve"> TWT Flow Identifier field </w:t>
      </w:r>
      <w:r>
        <w:rPr>
          <w:w w:val="100"/>
          <w:u w:val="thick"/>
        </w:rPr>
        <w:t xml:space="preserve">in a TWT Teardown frame </w:t>
      </w:r>
      <w:r>
        <w:rPr>
          <w:w w:val="100"/>
        </w:rPr>
        <w:t xml:space="preserve">is set to the value of the TWT Flow Identifier field of the TWT element in the frame that successfully concluded the setup of the TWT that is the subject of the teardown request. </w:t>
      </w:r>
      <w:r>
        <w:rPr>
          <w:w w:val="100"/>
          <w:u w:val="thick"/>
        </w:rPr>
        <w:t>The Broadcast TWT ID field of a TWT Teardown frame is set to the value of the Broadcast TWT identifier of the broadcast TWT schedule that is subject of the teardown request.</w:t>
      </w:r>
    </w:p>
    <w:p w14:paraId="5CA7F5D9" w14:textId="1AF66A92" w:rsidR="007553D8" w:rsidRPr="007553D8" w:rsidRDefault="007553D8" w:rsidP="007553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1C580A">
        <w:rPr>
          <w:rFonts w:eastAsia="Times New Roman"/>
          <w:b/>
          <w:color w:val="000000"/>
          <w:sz w:val="20"/>
          <w:highlight w:val="yellow"/>
          <w:lang w:val="en-US"/>
        </w:rPr>
        <w:t>TGax</w:t>
      </w:r>
      <w:proofErr w:type="spellEnd"/>
      <w:r w:rsidRPr="001C580A">
        <w:rPr>
          <w:rFonts w:eastAsia="Times New Roman"/>
          <w:b/>
          <w:color w:val="000000"/>
          <w:sz w:val="20"/>
          <w:highlight w:val="yellow"/>
          <w:lang w:val="en-US"/>
        </w:rPr>
        <w:t xml:space="preserve"> Editor:</w:t>
      </w:r>
      <w:r w:rsidRPr="001C580A">
        <w:rPr>
          <w:rFonts w:eastAsia="Times New Roman"/>
          <w:b/>
          <w:i/>
          <w:color w:val="000000"/>
          <w:sz w:val="20"/>
          <w:highlight w:val="yellow"/>
          <w:lang w:val="en-US"/>
        </w:rPr>
        <w:t xml:space="preserve"> Change the paragraph below of this subclause as follows (CID</w:t>
      </w:r>
      <w:r w:rsidR="006760AF">
        <w:rPr>
          <w:rFonts w:eastAsia="Times New Roman"/>
          <w:b/>
          <w:i/>
          <w:color w:val="000000"/>
          <w:sz w:val="20"/>
          <w:highlight w:val="yellow"/>
          <w:lang w:val="en-US"/>
        </w:rPr>
        <w:t xml:space="preserve"> </w:t>
      </w:r>
      <w:r w:rsidR="006760AF" w:rsidRPr="001C580A">
        <w:rPr>
          <w:rFonts w:eastAsia="Times New Roman"/>
          <w:b/>
          <w:i/>
          <w:color w:val="000000"/>
          <w:sz w:val="20"/>
          <w:highlight w:val="yellow"/>
          <w:lang w:val="en-US"/>
        </w:rPr>
        <w:t>#</w:t>
      </w:r>
      <w:r w:rsidR="006760AF">
        <w:rPr>
          <w:rFonts w:eastAsia="Times New Roman"/>
          <w:b/>
          <w:i/>
          <w:color w:val="000000"/>
          <w:sz w:val="20"/>
          <w:highlight w:val="yellow"/>
          <w:lang w:val="en-US"/>
        </w:rPr>
        <w:t>15043</w:t>
      </w:r>
      <w:r w:rsidRPr="001C580A">
        <w:rPr>
          <w:rFonts w:eastAsia="Times New Roman"/>
          <w:b/>
          <w:i/>
          <w:color w:val="000000"/>
          <w:sz w:val="20"/>
          <w:highlight w:val="yellow"/>
          <w:lang w:val="en-US"/>
        </w:rPr>
        <w:t>):</w:t>
      </w:r>
    </w:p>
    <w:p w14:paraId="1E927616" w14:textId="7A632067" w:rsidR="00145483" w:rsidRDefault="00145483" w:rsidP="00145483">
      <w:pPr>
        <w:pStyle w:val="T"/>
        <w:rPr>
          <w:w w:val="100"/>
          <w:u w:val="thick"/>
        </w:rPr>
      </w:pPr>
      <w:r>
        <w:rPr>
          <w:w w:val="100"/>
          <w:u w:val="thick"/>
        </w:rPr>
        <w:t xml:space="preserve">The Negotiation Type field indicates the type of negotiation that is subject to the teardown request and is set as defined in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9-262j1 (Interpretation of Negotiation Type subfield, Target Wake Time, TWT Wake Interval Mantissa and TWT Wake Interval Exponent fields)</w:t>
      </w:r>
      <w:r>
        <w:rPr>
          <w:w w:val="100"/>
          <w:u w:val="thick"/>
        </w:rPr>
        <w:fldChar w:fldCharType="end"/>
      </w:r>
      <w:r>
        <w:rPr>
          <w:w w:val="100"/>
          <w:u w:val="thick"/>
        </w:rPr>
        <w:t>. An S1G STA sets the Negotiation Type field to 0.</w:t>
      </w:r>
      <w:ins w:id="19" w:author="Alfred Asterjadhi" w:date="2018-09-30T09:27:00Z">
        <w:r w:rsidR="0041279F">
          <w:rPr>
            <w:w w:val="100"/>
            <w:u w:val="thick"/>
          </w:rPr>
          <w:t xml:space="preserve"> The Negotiation Type </w:t>
        </w:r>
      </w:ins>
      <w:ins w:id="20" w:author="Alfred Asterjadhi" w:date="2018-09-30T09:28:00Z">
        <w:r w:rsidR="00382025">
          <w:rPr>
            <w:w w:val="100"/>
            <w:u w:val="thick"/>
          </w:rPr>
          <w:t>sub</w:t>
        </w:r>
      </w:ins>
      <w:ins w:id="21" w:author="Alfred Asterjadhi" w:date="2018-09-30T09:27:00Z">
        <w:r w:rsidR="0041279F">
          <w:rPr>
            <w:w w:val="100"/>
            <w:u w:val="thick"/>
          </w:rPr>
          <w:t xml:space="preserve">field </w:t>
        </w:r>
      </w:ins>
      <w:ins w:id="22" w:author="Alfred Asterjadhi" w:date="2018-09-30T09:28:00Z">
        <w:r w:rsidR="00152DDE">
          <w:rPr>
            <w:w w:val="100"/>
            <w:u w:val="thick"/>
          </w:rPr>
          <w:t>is</w:t>
        </w:r>
      </w:ins>
      <w:ins w:id="23" w:author="Alfred Asterjadhi" w:date="2018-09-30T09:27:00Z">
        <w:r w:rsidR="0041279F">
          <w:rPr>
            <w:w w:val="100"/>
            <w:u w:val="thick"/>
          </w:rPr>
          <w:t xml:space="preserve"> reserved</w:t>
        </w:r>
      </w:ins>
      <w:ins w:id="24" w:author="Alfred Asterjadhi" w:date="2018-09-30T09:29:00Z">
        <w:r w:rsidR="00FF66BF">
          <w:rPr>
            <w:w w:val="100"/>
            <w:u w:val="thick"/>
          </w:rPr>
          <w:t xml:space="preserve"> if</w:t>
        </w:r>
      </w:ins>
      <w:ins w:id="25" w:author="Alfred Asterjadhi" w:date="2018-09-30T09:28:00Z">
        <w:r w:rsidR="00152DDE">
          <w:rPr>
            <w:w w:val="100"/>
            <w:u w:val="thick"/>
          </w:rPr>
          <w:t xml:space="preserve"> set to </w:t>
        </w:r>
      </w:ins>
      <w:proofErr w:type="gramStart"/>
      <w:ins w:id="26" w:author="Alfred Asterjadhi" w:date="2018-09-30T09:29:00Z">
        <w:r w:rsidR="00152DDE">
          <w:rPr>
            <w:w w:val="100"/>
            <w:u w:val="thick"/>
          </w:rPr>
          <w:t>2</w:t>
        </w:r>
      </w:ins>
      <w:ins w:id="27" w:author="Alfred Asterjadhi" w:date="2018-09-30T09:27:00Z">
        <w:r w:rsidR="0041279F">
          <w:rPr>
            <w:w w:val="100"/>
            <w:u w:val="thick"/>
          </w:rPr>
          <w:t>.</w:t>
        </w:r>
      </w:ins>
      <w:ins w:id="28" w:author="Alfred Asterjadhi" w:date="2018-09-30T09:45:00Z">
        <w:r w:rsidR="007553D8" w:rsidRPr="007D080E">
          <w:rPr>
            <w:i/>
            <w:highlight w:val="yellow"/>
          </w:rPr>
          <w:t>(</w:t>
        </w:r>
        <w:proofErr w:type="gramEnd"/>
        <w:r w:rsidR="007553D8" w:rsidRPr="007D080E">
          <w:rPr>
            <w:i/>
            <w:highlight w:val="yellow"/>
          </w:rPr>
          <w:t>#</w:t>
        </w:r>
      </w:ins>
      <w:ins w:id="29" w:author="Alfred Asterjadhi" w:date="2018-09-30T09:50:00Z">
        <w:r w:rsidR="006760AF">
          <w:rPr>
            <w:i/>
            <w:highlight w:val="yellow"/>
          </w:rPr>
          <w:t>15043</w:t>
        </w:r>
      </w:ins>
      <w:ins w:id="30" w:author="Alfred Asterjadhi" w:date="2018-09-30T09:45:00Z">
        <w:r w:rsidR="007553D8" w:rsidRPr="007D080E">
          <w:rPr>
            <w:i/>
            <w:highlight w:val="yellow"/>
          </w:rPr>
          <w:t>)</w:t>
        </w:r>
        <w:r w:rsidR="007553D8">
          <w:rPr>
            <w:vanish/>
            <w:w w:val="100"/>
          </w:rPr>
          <w:t xml:space="preserve"> </w:t>
        </w:r>
      </w:ins>
      <w:r>
        <w:rPr>
          <w:vanish/>
          <w:w w:val="100"/>
        </w:rPr>
        <w:t>(#13040, #12529)</w:t>
      </w:r>
    </w:p>
    <w:sectPr w:rsidR="0014548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ED6B" w14:textId="77777777" w:rsidR="0073558B" w:rsidRDefault="0073558B">
      <w:r>
        <w:separator/>
      </w:r>
    </w:p>
  </w:endnote>
  <w:endnote w:type="continuationSeparator" w:id="0">
    <w:p w14:paraId="10D5917B" w14:textId="77777777" w:rsidR="0073558B" w:rsidRDefault="0073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AC2336">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3B16" w14:textId="77777777" w:rsidR="0073558B" w:rsidRDefault="0073558B">
      <w:r>
        <w:separator/>
      </w:r>
    </w:p>
  </w:footnote>
  <w:footnote w:type="continuationSeparator" w:id="0">
    <w:p w14:paraId="6262BD0E" w14:textId="77777777" w:rsidR="0073558B" w:rsidRDefault="00735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20251A4" w:rsidR="00FE05E8" w:rsidRDefault="00042C11">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802.11-18/</w:t>
      </w:r>
      <w:r w:rsidR="002F5F6A">
        <w:rPr>
          <w:lang w:eastAsia="ko-KR"/>
        </w:rPr>
        <w:t>1696</w:t>
      </w:r>
      <w:r w:rsidR="00FE05E8">
        <w:rPr>
          <w:lang w:eastAsia="ko-KR"/>
        </w:rPr>
        <w:t>r</w:t>
      </w:r>
    </w:fldSimple>
    <w:r w:rsidR="00C878B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9.6.2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6.25.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740b1—"/>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lfred Asterjadhi [2]">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54FB"/>
    <w:rsid w:val="00026F6E"/>
    <w:rsid w:val="00027D05"/>
    <w:rsid w:val="00031E68"/>
    <w:rsid w:val="00033B0A"/>
    <w:rsid w:val="000341CB"/>
    <w:rsid w:val="00034E6F"/>
    <w:rsid w:val="0003542F"/>
    <w:rsid w:val="000358B3"/>
    <w:rsid w:val="000405C4"/>
    <w:rsid w:val="00042C11"/>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529D"/>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4CD1"/>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483"/>
    <w:rsid w:val="001459E7"/>
    <w:rsid w:val="00145C98"/>
    <w:rsid w:val="00146D19"/>
    <w:rsid w:val="001476C7"/>
    <w:rsid w:val="0015061C"/>
    <w:rsid w:val="00150F68"/>
    <w:rsid w:val="00151BBE"/>
    <w:rsid w:val="00152DDE"/>
    <w:rsid w:val="00154791"/>
    <w:rsid w:val="00154B26"/>
    <w:rsid w:val="001557CB"/>
    <w:rsid w:val="001559BB"/>
    <w:rsid w:val="0016428D"/>
    <w:rsid w:val="00165BE6"/>
    <w:rsid w:val="0017237E"/>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2CA6"/>
    <w:rsid w:val="0029309B"/>
    <w:rsid w:val="00294B37"/>
    <w:rsid w:val="00296722"/>
    <w:rsid w:val="00297F3F"/>
    <w:rsid w:val="002A195C"/>
    <w:rsid w:val="002A251F"/>
    <w:rsid w:val="002A3AAB"/>
    <w:rsid w:val="002A4A61"/>
    <w:rsid w:val="002A4C48"/>
    <w:rsid w:val="002A55B1"/>
    <w:rsid w:val="002B0983"/>
    <w:rsid w:val="002B0B91"/>
    <w:rsid w:val="002B433D"/>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23A"/>
    <w:rsid w:val="002E1B18"/>
    <w:rsid w:val="002E2017"/>
    <w:rsid w:val="002E340A"/>
    <w:rsid w:val="002E522D"/>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5F6A"/>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2BC6"/>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025"/>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259"/>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1B5"/>
    <w:rsid w:val="003C47A5"/>
    <w:rsid w:val="003C47D1"/>
    <w:rsid w:val="003C47D9"/>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0F"/>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279F"/>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350"/>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69C8"/>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0AF"/>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558B"/>
    <w:rsid w:val="00736065"/>
    <w:rsid w:val="00736C8F"/>
    <w:rsid w:val="0074006F"/>
    <w:rsid w:val="00741D75"/>
    <w:rsid w:val="007421CA"/>
    <w:rsid w:val="0074621F"/>
    <w:rsid w:val="007463FB"/>
    <w:rsid w:val="007513CD"/>
    <w:rsid w:val="00751F14"/>
    <w:rsid w:val="00752D8F"/>
    <w:rsid w:val="00753B45"/>
    <w:rsid w:val="00753E61"/>
    <w:rsid w:val="007546E8"/>
    <w:rsid w:val="007553D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427E"/>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399"/>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3FFC"/>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2336"/>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2B"/>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647B"/>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0DC8"/>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548"/>
    <w:rsid w:val="00C82609"/>
    <w:rsid w:val="00C82804"/>
    <w:rsid w:val="00C85C0F"/>
    <w:rsid w:val="00C8640E"/>
    <w:rsid w:val="00C86645"/>
    <w:rsid w:val="00C87821"/>
    <w:rsid w:val="00C878BF"/>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2780"/>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8D3"/>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6EF4"/>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A96"/>
    <w:rsid w:val="00E40DBF"/>
    <w:rsid w:val="00E410E9"/>
    <w:rsid w:val="00E41373"/>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AD3"/>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45EC8"/>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66B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A2AF-9316-4C25-9E2E-F119B09F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5726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10</cp:revision>
  <cp:lastPrinted>2010-05-04T03:47:00Z</cp:lastPrinted>
  <dcterms:created xsi:type="dcterms:W3CDTF">2018-11-08T08:46:00Z</dcterms:created>
  <dcterms:modified xsi:type="dcterms:W3CDTF">2018-11-12T06:46:00Z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