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EC1A" w14:textId="77777777" w:rsidR="00CA09B2" w:rsidRPr="008275C0" w:rsidRDefault="00CA09B2">
      <w:pPr>
        <w:pStyle w:val="T1"/>
        <w:pBdr>
          <w:bottom w:val="single" w:sz="6" w:space="0" w:color="auto"/>
        </w:pBdr>
        <w:spacing w:after="240"/>
        <w:rPr>
          <w:noProof/>
          <w:lang w:val="en-US"/>
        </w:rPr>
      </w:pPr>
      <w:bookmarkStart w:id="0" w:name="_GoBack"/>
      <w:bookmarkEnd w:id="0"/>
      <w:r w:rsidRPr="008275C0">
        <w:rPr>
          <w:noProof/>
          <w:lang w:val="en-US"/>
        </w:rPr>
        <w:t>IEEE P802.11</w:t>
      </w:r>
      <w:r w:rsidRPr="008275C0">
        <w:rPr>
          <w:noProof/>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8275C0" w:rsidRPr="008275C0" w14:paraId="09CE013B" w14:textId="77777777" w:rsidTr="00CD4A8B">
        <w:trPr>
          <w:trHeight w:val="485"/>
          <w:jc w:val="center"/>
        </w:trPr>
        <w:tc>
          <w:tcPr>
            <w:tcW w:w="9576" w:type="dxa"/>
            <w:gridSpan w:val="5"/>
            <w:vAlign w:val="center"/>
          </w:tcPr>
          <w:p w14:paraId="219C71FF" w14:textId="4631DE75" w:rsidR="00CA09B2" w:rsidRPr="008275C0" w:rsidRDefault="00FC6CC9" w:rsidP="00CD4A8B">
            <w:pPr>
              <w:pStyle w:val="T2"/>
              <w:rPr>
                <w:noProof/>
                <w:lang w:val="en-US"/>
              </w:rPr>
            </w:pPr>
            <w:r w:rsidRPr="00145AD6">
              <w:t>LB234</w:t>
            </w:r>
            <w:r>
              <w:t xml:space="preserve"> Comment R</w:t>
            </w:r>
            <w:r w:rsidRPr="009A6E39">
              <w:t>esolution</w:t>
            </w:r>
            <w:r>
              <w:t>s – Coexistence Assurance</w:t>
            </w:r>
            <w:r w:rsidR="00346611">
              <w:t xml:space="preserve"> Document</w:t>
            </w:r>
          </w:p>
        </w:tc>
      </w:tr>
      <w:tr w:rsidR="008275C0" w:rsidRPr="008275C0" w14:paraId="2EC0D2E2" w14:textId="77777777" w:rsidTr="00CD4A8B">
        <w:trPr>
          <w:trHeight w:val="359"/>
          <w:jc w:val="center"/>
        </w:trPr>
        <w:tc>
          <w:tcPr>
            <w:tcW w:w="9576" w:type="dxa"/>
            <w:gridSpan w:val="5"/>
            <w:vAlign w:val="center"/>
          </w:tcPr>
          <w:p w14:paraId="3F11F3C0" w14:textId="5E900B69" w:rsidR="00CA09B2" w:rsidRPr="008275C0" w:rsidRDefault="00CA09B2" w:rsidP="00BB27E6">
            <w:pPr>
              <w:pStyle w:val="T2"/>
              <w:ind w:left="0"/>
              <w:rPr>
                <w:noProof/>
                <w:sz w:val="20"/>
                <w:lang w:val="en-US"/>
              </w:rPr>
            </w:pPr>
            <w:r w:rsidRPr="008275C0">
              <w:rPr>
                <w:noProof/>
                <w:sz w:val="20"/>
                <w:lang w:val="en-US"/>
              </w:rPr>
              <w:t>Date:</w:t>
            </w:r>
            <w:r w:rsidR="00CD4A8B" w:rsidRPr="008275C0">
              <w:rPr>
                <w:b w:val="0"/>
                <w:noProof/>
                <w:sz w:val="20"/>
                <w:lang w:val="en-US"/>
              </w:rPr>
              <w:t xml:space="preserve">  </w:t>
            </w:r>
            <w:r w:rsidR="00F24F34" w:rsidRPr="008275C0">
              <w:rPr>
                <w:b w:val="0"/>
                <w:noProof/>
                <w:sz w:val="20"/>
                <w:lang w:val="en-US"/>
              </w:rPr>
              <w:t>201</w:t>
            </w:r>
            <w:r w:rsidR="00F24F34">
              <w:rPr>
                <w:b w:val="0"/>
                <w:noProof/>
                <w:sz w:val="20"/>
                <w:lang w:val="en-US"/>
              </w:rPr>
              <w:t>8</w:t>
            </w:r>
            <w:r w:rsidRPr="008275C0">
              <w:rPr>
                <w:b w:val="0"/>
                <w:noProof/>
                <w:sz w:val="20"/>
                <w:lang w:val="en-US"/>
              </w:rPr>
              <w:t>-</w:t>
            </w:r>
            <w:r w:rsidR="00CD4A8B" w:rsidRPr="008275C0">
              <w:rPr>
                <w:b w:val="0"/>
                <w:noProof/>
                <w:sz w:val="20"/>
                <w:lang w:val="en-US"/>
              </w:rPr>
              <w:t>09</w:t>
            </w:r>
            <w:r w:rsidRPr="008275C0">
              <w:rPr>
                <w:b w:val="0"/>
                <w:noProof/>
                <w:sz w:val="20"/>
                <w:lang w:val="en-US"/>
              </w:rPr>
              <w:t>-</w:t>
            </w:r>
            <w:r w:rsidR="00346611">
              <w:rPr>
                <w:b w:val="0"/>
                <w:noProof/>
                <w:sz w:val="20"/>
                <w:lang w:val="en-US"/>
              </w:rPr>
              <w:t>2</w:t>
            </w:r>
            <w:r w:rsidR="00BB27E6">
              <w:rPr>
                <w:b w:val="0"/>
                <w:noProof/>
                <w:sz w:val="20"/>
                <w:lang w:val="en-US"/>
              </w:rPr>
              <w:t>8</w:t>
            </w:r>
          </w:p>
        </w:tc>
      </w:tr>
      <w:tr w:rsidR="008275C0" w:rsidRPr="008275C0" w14:paraId="28D94B31" w14:textId="77777777" w:rsidTr="00CD4A8B">
        <w:trPr>
          <w:cantSplit/>
          <w:jc w:val="center"/>
        </w:trPr>
        <w:tc>
          <w:tcPr>
            <w:tcW w:w="9576" w:type="dxa"/>
            <w:gridSpan w:val="5"/>
            <w:vAlign w:val="center"/>
          </w:tcPr>
          <w:p w14:paraId="3667028A" w14:textId="77777777" w:rsidR="00CA09B2" w:rsidRPr="008275C0" w:rsidRDefault="00CA09B2">
            <w:pPr>
              <w:pStyle w:val="T2"/>
              <w:spacing w:after="0"/>
              <w:ind w:left="0" w:right="0"/>
              <w:jc w:val="left"/>
              <w:rPr>
                <w:noProof/>
                <w:sz w:val="20"/>
                <w:lang w:val="en-US"/>
              </w:rPr>
            </w:pPr>
            <w:r w:rsidRPr="008275C0">
              <w:rPr>
                <w:noProof/>
                <w:sz w:val="20"/>
                <w:lang w:val="en-US"/>
              </w:rPr>
              <w:t>Author(s):</w:t>
            </w:r>
          </w:p>
        </w:tc>
      </w:tr>
      <w:tr w:rsidR="008275C0" w:rsidRPr="008275C0" w14:paraId="03FFDC4E" w14:textId="77777777" w:rsidTr="00CD4A8B">
        <w:trPr>
          <w:jc w:val="center"/>
        </w:trPr>
        <w:tc>
          <w:tcPr>
            <w:tcW w:w="1615" w:type="dxa"/>
            <w:vAlign w:val="center"/>
          </w:tcPr>
          <w:p w14:paraId="33264F39" w14:textId="77777777" w:rsidR="00CA09B2" w:rsidRPr="008275C0" w:rsidRDefault="00CA09B2">
            <w:pPr>
              <w:pStyle w:val="T2"/>
              <w:spacing w:after="0"/>
              <w:ind w:left="0" w:right="0"/>
              <w:jc w:val="left"/>
              <w:rPr>
                <w:noProof/>
                <w:sz w:val="20"/>
                <w:lang w:val="en-US"/>
              </w:rPr>
            </w:pPr>
            <w:r w:rsidRPr="008275C0">
              <w:rPr>
                <w:noProof/>
                <w:sz w:val="20"/>
                <w:lang w:val="en-US"/>
              </w:rPr>
              <w:t>Name</w:t>
            </w:r>
          </w:p>
        </w:tc>
        <w:tc>
          <w:tcPr>
            <w:tcW w:w="1785" w:type="dxa"/>
            <w:vAlign w:val="center"/>
          </w:tcPr>
          <w:p w14:paraId="5FBA0EED" w14:textId="77777777" w:rsidR="00CA09B2" w:rsidRPr="008275C0" w:rsidRDefault="0062440B">
            <w:pPr>
              <w:pStyle w:val="T2"/>
              <w:spacing w:after="0"/>
              <w:ind w:left="0" w:right="0"/>
              <w:jc w:val="left"/>
              <w:rPr>
                <w:noProof/>
                <w:sz w:val="20"/>
                <w:lang w:val="en-US"/>
              </w:rPr>
            </w:pPr>
            <w:r w:rsidRPr="008275C0">
              <w:rPr>
                <w:noProof/>
                <w:sz w:val="20"/>
                <w:lang w:val="en-US"/>
              </w:rPr>
              <w:t>Affiliation</w:t>
            </w:r>
          </w:p>
        </w:tc>
        <w:tc>
          <w:tcPr>
            <w:tcW w:w="2814" w:type="dxa"/>
            <w:vAlign w:val="center"/>
          </w:tcPr>
          <w:p w14:paraId="7FDB9666" w14:textId="77777777" w:rsidR="00CA09B2" w:rsidRPr="008275C0" w:rsidRDefault="00CA09B2">
            <w:pPr>
              <w:pStyle w:val="T2"/>
              <w:spacing w:after="0"/>
              <w:ind w:left="0" w:right="0"/>
              <w:jc w:val="left"/>
              <w:rPr>
                <w:noProof/>
                <w:sz w:val="20"/>
                <w:lang w:val="en-US"/>
              </w:rPr>
            </w:pPr>
            <w:r w:rsidRPr="008275C0">
              <w:rPr>
                <w:noProof/>
                <w:sz w:val="20"/>
                <w:lang w:val="en-US"/>
              </w:rPr>
              <w:t>Address</w:t>
            </w:r>
          </w:p>
        </w:tc>
        <w:tc>
          <w:tcPr>
            <w:tcW w:w="1341" w:type="dxa"/>
            <w:vAlign w:val="center"/>
          </w:tcPr>
          <w:p w14:paraId="2625D45F" w14:textId="77777777" w:rsidR="00CA09B2" w:rsidRPr="008275C0" w:rsidRDefault="00CA09B2">
            <w:pPr>
              <w:pStyle w:val="T2"/>
              <w:spacing w:after="0"/>
              <w:ind w:left="0" w:right="0"/>
              <w:jc w:val="left"/>
              <w:rPr>
                <w:noProof/>
                <w:sz w:val="20"/>
                <w:lang w:val="en-US"/>
              </w:rPr>
            </w:pPr>
            <w:r w:rsidRPr="008275C0">
              <w:rPr>
                <w:noProof/>
                <w:sz w:val="20"/>
                <w:lang w:val="en-US"/>
              </w:rPr>
              <w:t>Phone</w:t>
            </w:r>
          </w:p>
        </w:tc>
        <w:tc>
          <w:tcPr>
            <w:tcW w:w="2021" w:type="dxa"/>
            <w:vAlign w:val="center"/>
          </w:tcPr>
          <w:p w14:paraId="14510A2B" w14:textId="77777777" w:rsidR="00CA09B2" w:rsidRPr="008275C0" w:rsidRDefault="00CA09B2">
            <w:pPr>
              <w:pStyle w:val="T2"/>
              <w:spacing w:after="0"/>
              <w:ind w:left="0" w:right="0"/>
              <w:jc w:val="left"/>
              <w:rPr>
                <w:noProof/>
                <w:sz w:val="20"/>
                <w:lang w:val="en-US"/>
              </w:rPr>
            </w:pPr>
            <w:r w:rsidRPr="008275C0">
              <w:rPr>
                <w:noProof/>
                <w:sz w:val="20"/>
                <w:lang w:val="en-US"/>
              </w:rPr>
              <w:t>email</w:t>
            </w:r>
          </w:p>
        </w:tc>
      </w:tr>
      <w:tr w:rsidR="008275C0" w:rsidRPr="008275C0" w14:paraId="4D7F3566" w14:textId="77777777" w:rsidTr="00CD4A8B">
        <w:trPr>
          <w:jc w:val="center"/>
        </w:trPr>
        <w:tc>
          <w:tcPr>
            <w:tcW w:w="1615" w:type="dxa"/>
            <w:vAlign w:val="center"/>
          </w:tcPr>
          <w:p w14:paraId="09B35729" w14:textId="77777777" w:rsidR="00CA09B2" w:rsidRPr="008275C0" w:rsidRDefault="002E53E2">
            <w:pPr>
              <w:pStyle w:val="T2"/>
              <w:spacing w:after="0"/>
              <w:ind w:left="0" w:right="0"/>
              <w:rPr>
                <w:b w:val="0"/>
                <w:noProof/>
                <w:sz w:val="20"/>
                <w:lang w:val="en-US"/>
              </w:rPr>
            </w:pPr>
            <w:r>
              <w:rPr>
                <w:b w:val="0"/>
                <w:noProof/>
                <w:sz w:val="20"/>
                <w:lang w:val="en-US"/>
              </w:rPr>
              <w:t>Claudio da Silva</w:t>
            </w:r>
          </w:p>
        </w:tc>
        <w:tc>
          <w:tcPr>
            <w:tcW w:w="1785" w:type="dxa"/>
            <w:vAlign w:val="center"/>
          </w:tcPr>
          <w:p w14:paraId="40236390" w14:textId="77777777" w:rsidR="00CA09B2" w:rsidRPr="008275C0" w:rsidRDefault="002E53E2">
            <w:pPr>
              <w:pStyle w:val="T2"/>
              <w:spacing w:after="0"/>
              <w:ind w:left="0" w:right="0"/>
              <w:rPr>
                <w:b w:val="0"/>
                <w:noProof/>
                <w:sz w:val="20"/>
                <w:lang w:val="en-US"/>
              </w:rPr>
            </w:pPr>
            <w:r>
              <w:rPr>
                <w:b w:val="0"/>
                <w:noProof/>
                <w:sz w:val="20"/>
                <w:lang w:val="en-US"/>
              </w:rPr>
              <w:t>Intel</w:t>
            </w:r>
          </w:p>
        </w:tc>
        <w:tc>
          <w:tcPr>
            <w:tcW w:w="2814" w:type="dxa"/>
            <w:vAlign w:val="center"/>
          </w:tcPr>
          <w:p w14:paraId="28AF5079" w14:textId="77777777" w:rsidR="00CA09B2" w:rsidRPr="008275C0" w:rsidRDefault="00CA09B2">
            <w:pPr>
              <w:pStyle w:val="T2"/>
              <w:spacing w:after="0"/>
              <w:ind w:left="0" w:right="0"/>
              <w:rPr>
                <w:b w:val="0"/>
                <w:noProof/>
                <w:sz w:val="20"/>
                <w:lang w:val="en-US"/>
              </w:rPr>
            </w:pPr>
          </w:p>
        </w:tc>
        <w:tc>
          <w:tcPr>
            <w:tcW w:w="1341" w:type="dxa"/>
            <w:vAlign w:val="center"/>
          </w:tcPr>
          <w:p w14:paraId="68AEFE88" w14:textId="77777777" w:rsidR="00CA09B2" w:rsidRPr="008275C0" w:rsidRDefault="00CA09B2">
            <w:pPr>
              <w:pStyle w:val="T2"/>
              <w:spacing w:after="0"/>
              <w:ind w:left="0" w:right="0"/>
              <w:rPr>
                <w:b w:val="0"/>
                <w:noProof/>
                <w:sz w:val="20"/>
                <w:lang w:val="en-US"/>
              </w:rPr>
            </w:pPr>
          </w:p>
        </w:tc>
        <w:tc>
          <w:tcPr>
            <w:tcW w:w="2021" w:type="dxa"/>
            <w:vAlign w:val="center"/>
          </w:tcPr>
          <w:p w14:paraId="1C6799AD" w14:textId="77777777" w:rsidR="00CA09B2" w:rsidRPr="008275C0" w:rsidRDefault="002E53E2">
            <w:pPr>
              <w:pStyle w:val="T2"/>
              <w:spacing w:after="0"/>
              <w:ind w:left="0" w:right="0"/>
              <w:rPr>
                <w:b w:val="0"/>
                <w:noProof/>
                <w:sz w:val="16"/>
                <w:lang w:val="en-US"/>
              </w:rPr>
            </w:pPr>
            <w:r>
              <w:rPr>
                <w:b w:val="0"/>
                <w:noProof/>
                <w:sz w:val="16"/>
                <w:lang w:val="en-US"/>
              </w:rPr>
              <w:t>claudio.da.silva@intel.com</w:t>
            </w:r>
          </w:p>
        </w:tc>
      </w:tr>
      <w:tr w:rsidR="008275C0" w:rsidRPr="008275C0" w14:paraId="5A0CD765" w14:textId="77777777" w:rsidTr="00CD4A8B">
        <w:trPr>
          <w:jc w:val="center"/>
        </w:trPr>
        <w:tc>
          <w:tcPr>
            <w:tcW w:w="1615" w:type="dxa"/>
            <w:vAlign w:val="center"/>
          </w:tcPr>
          <w:p w14:paraId="243062B2" w14:textId="77777777" w:rsidR="00CA09B2" w:rsidRPr="008275C0" w:rsidRDefault="00CA09B2">
            <w:pPr>
              <w:pStyle w:val="T2"/>
              <w:spacing w:after="0"/>
              <w:ind w:left="0" w:right="0"/>
              <w:rPr>
                <w:b w:val="0"/>
                <w:noProof/>
                <w:sz w:val="20"/>
                <w:lang w:val="en-US"/>
              </w:rPr>
            </w:pPr>
          </w:p>
        </w:tc>
        <w:tc>
          <w:tcPr>
            <w:tcW w:w="1785" w:type="dxa"/>
            <w:vAlign w:val="center"/>
          </w:tcPr>
          <w:p w14:paraId="6F471BEE" w14:textId="77777777" w:rsidR="00CA09B2" w:rsidRPr="008275C0" w:rsidRDefault="00CA09B2">
            <w:pPr>
              <w:pStyle w:val="T2"/>
              <w:spacing w:after="0"/>
              <w:ind w:left="0" w:right="0"/>
              <w:rPr>
                <w:b w:val="0"/>
                <w:noProof/>
                <w:sz w:val="20"/>
                <w:lang w:val="en-US"/>
              </w:rPr>
            </w:pPr>
          </w:p>
        </w:tc>
        <w:tc>
          <w:tcPr>
            <w:tcW w:w="2814" w:type="dxa"/>
            <w:vAlign w:val="center"/>
          </w:tcPr>
          <w:p w14:paraId="16076E6D" w14:textId="77777777" w:rsidR="00CA09B2" w:rsidRPr="008275C0" w:rsidRDefault="00CA09B2">
            <w:pPr>
              <w:pStyle w:val="T2"/>
              <w:spacing w:after="0"/>
              <w:ind w:left="0" w:right="0"/>
              <w:rPr>
                <w:b w:val="0"/>
                <w:noProof/>
                <w:sz w:val="20"/>
                <w:lang w:val="en-US"/>
              </w:rPr>
            </w:pPr>
          </w:p>
        </w:tc>
        <w:tc>
          <w:tcPr>
            <w:tcW w:w="1341" w:type="dxa"/>
            <w:vAlign w:val="center"/>
          </w:tcPr>
          <w:p w14:paraId="362413E8" w14:textId="77777777" w:rsidR="00CA09B2" w:rsidRPr="008275C0" w:rsidRDefault="00CA09B2">
            <w:pPr>
              <w:pStyle w:val="T2"/>
              <w:spacing w:after="0"/>
              <w:ind w:left="0" w:right="0"/>
              <w:rPr>
                <w:b w:val="0"/>
                <w:noProof/>
                <w:sz w:val="20"/>
                <w:lang w:val="en-US"/>
              </w:rPr>
            </w:pPr>
          </w:p>
        </w:tc>
        <w:tc>
          <w:tcPr>
            <w:tcW w:w="2021" w:type="dxa"/>
            <w:vAlign w:val="center"/>
          </w:tcPr>
          <w:p w14:paraId="211C69A0" w14:textId="77777777" w:rsidR="00CA09B2" w:rsidRPr="008275C0" w:rsidRDefault="00CA09B2">
            <w:pPr>
              <w:pStyle w:val="T2"/>
              <w:spacing w:after="0"/>
              <w:ind w:left="0" w:right="0"/>
              <w:rPr>
                <w:b w:val="0"/>
                <w:noProof/>
                <w:sz w:val="16"/>
                <w:lang w:val="en-US"/>
              </w:rPr>
            </w:pPr>
          </w:p>
        </w:tc>
      </w:tr>
    </w:tbl>
    <w:p w14:paraId="39B02757" w14:textId="77777777" w:rsidR="00CA09B2" w:rsidRPr="008275C0" w:rsidRDefault="006A5A9A">
      <w:pPr>
        <w:pStyle w:val="T1"/>
        <w:spacing w:after="120"/>
        <w:rPr>
          <w:noProof/>
          <w:sz w:val="22"/>
          <w:lang w:val="en-US"/>
        </w:rPr>
      </w:pPr>
      <w:r w:rsidRPr="008275C0">
        <w:rPr>
          <w:noProof/>
          <w:lang w:val="en-US"/>
        </w:rPr>
        <mc:AlternateContent>
          <mc:Choice Requires="wps">
            <w:drawing>
              <wp:anchor distT="0" distB="0" distL="114300" distR="114300" simplePos="0" relativeHeight="251657728" behindDoc="0" locked="0" layoutInCell="0" allowOverlap="1" wp14:anchorId="0F9939EE" wp14:editId="045006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D7520" w14:textId="77777777" w:rsidR="007231A2" w:rsidRDefault="007231A2">
                            <w:pPr>
                              <w:pStyle w:val="T1"/>
                              <w:spacing w:after="120"/>
                            </w:pPr>
                            <w:r>
                              <w:t>Abstract</w:t>
                            </w:r>
                          </w:p>
                          <w:p w14:paraId="245330CE" w14:textId="2F438BBB" w:rsidR="007231A2" w:rsidRDefault="007231A2" w:rsidP="00F24F34">
                            <w:pPr>
                              <w:jc w:val="both"/>
                            </w:pPr>
                            <w:r w:rsidRPr="00127EA6">
                              <w:t xml:space="preserve">This submission proposes resolutions to </w:t>
                            </w:r>
                            <w:r>
                              <w:t>coexistence assurance document-related</w:t>
                            </w:r>
                            <w:r w:rsidRPr="00127EA6">
                              <w:t xml:space="preserv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939E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90D7520" w14:textId="77777777" w:rsidR="007231A2" w:rsidRDefault="007231A2">
                      <w:pPr>
                        <w:pStyle w:val="T1"/>
                        <w:spacing w:after="120"/>
                      </w:pPr>
                      <w:r>
                        <w:t>Abstract</w:t>
                      </w:r>
                    </w:p>
                    <w:p w14:paraId="245330CE" w14:textId="2F438BBB" w:rsidR="007231A2" w:rsidRDefault="007231A2" w:rsidP="00F24F34">
                      <w:pPr>
                        <w:jc w:val="both"/>
                      </w:pPr>
                      <w:r w:rsidRPr="00127EA6">
                        <w:t xml:space="preserve">This submission proposes resolutions to </w:t>
                      </w:r>
                      <w:r>
                        <w:t>coexistence assurance document-related</w:t>
                      </w:r>
                      <w:r w:rsidRPr="00127EA6">
                        <w:t xml:space="preserve"> CIDs.</w:t>
                      </w:r>
                    </w:p>
                  </w:txbxContent>
                </v:textbox>
              </v:shape>
            </w:pict>
          </mc:Fallback>
        </mc:AlternateContent>
      </w:r>
    </w:p>
    <w:p w14:paraId="35E212CB" w14:textId="77777777" w:rsidR="004D7177" w:rsidRPr="008275C0" w:rsidRDefault="004D7177">
      <w:pPr>
        <w:rPr>
          <w:noProof/>
          <w:lang w:val="en-US"/>
        </w:rPr>
      </w:pPr>
    </w:p>
    <w:p w14:paraId="3CF7B596" w14:textId="77777777" w:rsidR="004D7177" w:rsidRPr="008275C0" w:rsidRDefault="004D7177" w:rsidP="004D7177">
      <w:pPr>
        <w:rPr>
          <w:noProof/>
          <w:lang w:val="en-US"/>
        </w:rPr>
      </w:pPr>
    </w:p>
    <w:p w14:paraId="05FE0C0B" w14:textId="77777777" w:rsidR="004D7177" w:rsidRPr="008275C0" w:rsidRDefault="004D7177" w:rsidP="004D7177">
      <w:pPr>
        <w:rPr>
          <w:noProof/>
          <w:lang w:val="en-US"/>
        </w:rPr>
      </w:pPr>
    </w:p>
    <w:p w14:paraId="7E20BF95" w14:textId="77777777" w:rsidR="004D7177" w:rsidRPr="008275C0" w:rsidRDefault="004D7177" w:rsidP="004D7177">
      <w:pPr>
        <w:rPr>
          <w:noProof/>
          <w:lang w:val="en-US"/>
        </w:rPr>
      </w:pPr>
    </w:p>
    <w:p w14:paraId="4962C32B" w14:textId="77777777" w:rsidR="004D7177" w:rsidRPr="008275C0" w:rsidRDefault="004D7177" w:rsidP="004D7177">
      <w:pPr>
        <w:rPr>
          <w:noProof/>
          <w:lang w:val="en-US"/>
        </w:rPr>
      </w:pPr>
    </w:p>
    <w:p w14:paraId="6CE63531" w14:textId="77777777" w:rsidR="004D7177" w:rsidRPr="008275C0" w:rsidRDefault="004D7177" w:rsidP="004D7177">
      <w:pPr>
        <w:rPr>
          <w:noProof/>
          <w:lang w:val="en-US"/>
        </w:rPr>
      </w:pPr>
    </w:p>
    <w:p w14:paraId="56937A35" w14:textId="77777777" w:rsidR="004D7177" w:rsidRPr="008275C0" w:rsidRDefault="004D7177" w:rsidP="004D7177">
      <w:pPr>
        <w:rPr>
          <w:noProof/>
          <w:lang w:val="en-US"/>
        </w:rPr>
      </w:pPr>
    </w:p>
    <w:p w14:paraId="72C4222F" w14:textId="77777777" w:rsidR="004D7177" w:rsidRPr="008275C0" w:rsidRDefault="004D7177" w:rsidP="004D7177">
      <w:pPr>
        <w:rPr>
          <w:noProof/>
          <w:lang w:val="en-US"/>
        </w:rPr>
      </w:pPr>
    </w:p>
    <w:p w14:paraId="69606A98" w14:textId="77777777" w:rsidR="004D7177" w:rsidRPr="008275C0" w:rsidRDefault="004D7177" w:rsidP="004D7177">
      <w:pPr>
        <w:rPr>
          <w:noProof/>
          <w:lang w:val="en-US"/>
        </w:rPr>
      </w:pPr>
    </w:p>
    <w:p w14:paraId="32E63D6F" w14:textId="77777777" w:rsidR="004D7177" w:rsidRPr="008275C0" w:rsidRDefault="004D7177" w:rsidP="004D7177">
      <w:pPr>
        <w:rPr>
          <w:noProof/>
          <w:lang w:val="en-US"/>
        </w:rPr>
      </w:pPr>
    </w:p>
    <w:p w14:paraId="45CF9A99" w14:textId="77777777" w:rsidR="004D7177" w:rsidRPr="008275C0" w:rsidRDefault="004D7177" w:rsidP="004D7177">
      <w:pPr>
        <w:rPr>
          <w:noProof/>
          <w:lang w:val="en-US"/>
        </w:rPr>
      </w:pPr>
    </w:p>
    <w:p w14:paraId="486AC02A" w14:textId="77777777" w:rsidR="004D7177" w:rsidRPr="008275C0" w:rsidRDefault="004D7177" w:rsidP="004D7177">
      <w:pPr>
        <w:rPr>
          <w:noProof/>
          <w:lang w:val="en-US"/>
        </w:rPr>
      </w:pPr>
    </w:p>
    <w:p w14:paraId="425AEA44" w14:textId="77777777" w:rsidR="004D7177" w:rsidRPr="008275C0" w:rsidRDefault="004D7177" w:rsidP="004D7177">
      <w:pPr>
        <w:rPr>
          <w:noProof/>
          <w:lang w:val="en-US"/>
        </w:rPr>
      </w:pPr>
    </w:p>
    <w:p w14:paraId="34DA18D5" w14:textId="77777777" w:rsidR="004D7177" w:rsidRPr="008275C0" w:rsidRDefault="004D7177" w:rsidP="004D7177">
      <w:pPr>
        <w:rPr>
          <w:noProof/>
          <w:lang w:val="en-US"/>
        </w:rPr>
      </w:pPr>
    </w:p>
    <w:p w14:paraId="2DF76CF6" w14:textId="77777777" w:rsidR="004D7177" w:rsidRPr="008275C0" w:rsidRDefault="004D7177" w:rsidP="004D7177">
      <w:pPr>
        <w:rPr>
          <w:noProof/>
          <w:lang w:val="en-US"/>
        </w:rPr>
      </w:pPr>
    </w:p>
    <w:p w14:paraId="081BDB15" w14:textId="77777777" w:rsidR="004D7177" w:rsidRPr="008275C0" w:rsidRDefault="004D7177" w:rsidP="004D7177">
      <w:pPr>
        <w:rPr>
          <w:noProof/>
          <w:lang w:val="en-US"/>
        </w:rPr>
      </w:pPr>
    </w:p>
    <w:p w14:paraId="2FB07392" w14:textId="77777777" w:rsidR="004D7177" w:rsidRPr="008275C0" w:rsidRDefault="004D7177" w:rsidP="004D7177">
      <w:pPr>
        <w:rPr>
          <w:noProof/>
          <w:lang w:val="en-US"/>
        </w:rPr>
      </w:pPr>
    </w:p>
    <w:p w14:paraId="1F4E71B2" w14:textId="77777777" w:rsidR="004D7177" w:rsidRPr="008275C0" w:rsidRDefault="004D7177" w:rsidP="004D7177">
      <w:pPr>
        <w:rPr>
          <w:noProof/>
          <w:lang w:val="en-US"/>
        </w:rPr>
      </w:pPr>
    </w:p>
    <w:p w14:paraId="1F6C8259" w14:textId="77777777" w:rsidR="004D7177" w:rsidRPr="008275C0" w:rsidRDefault="004D7177" w:rsidP="004D7177">
      <w:pPr>
        <w:rPr>
          <w:noProof/>
          <w:lang w:val="en-US"/>
        </w:rPr>
      </w:pPr>
    </w:p>
    <w:p w14:paraId="20D14B27" w14:textId="77777777" w:rsidR="004D7177" w:rsidRPr="008275C0" w:rsidRDefault="004D7177" w:rsidP="004D7177">
      <w:pPr>
        <w:rPr>
          <w:noProof/>
          <w:lang w:val="en-US"/>
        </w:rPr>
      </w:pPr>
    </w:p>
    <w:p w14:paraId="183CE133" w14:textId="08D75FA4" w:rsidR="002A3E89" w:rsidRDefault="002A3E89">
      <w:pPr>
        <w:rPr>
          <w:noProof/>
          <w:lang w:val="en-US"/>
        </w:rPr>
      </w:pPr>
      <w:r>
        <w:rPr>
          <w:noProof/>
          <w:lang w:val="en-US"/>
        </w:rPr>
        <w:br w:type="page"/>
      </w:r>
    </w:p>
    <w:p w14:paraId="497CCF4C" w14:textId="77777777" w:rsidR="004D7177" w:rsidRPr="008275C0" w:rsidRDefault="004D7177" w:rsidP="004D7177">
      <w:pPr>
        <w:rPr>
          <w:noProof/>
          <w:lang w:val="en-US"/>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318D60CD" w14:textId="77777777" w:rsidTr="002F1E3D">
        <w:tc>
          <w:tcPr>
            <w:tcW w:w="656" w:type="dxa"/>
          </w:tcPr>
          <w:p w14:paraId="49A18055" w14:textId="77777777" w:rsidR="005D065F" w:rsidRPr="00DC15DF" w:rsidRDefault="005D065F" w:rsidP="002F1E3D">
            <w:pPr>
              <w:rPr>
                <w:b/>
                <w:szCs w:val="22"/>
              </w:rPr>
            </w:pPr>
            <w:r w:rsidRPr="00DC15DF">
              <w:rPr>
                <w:b/>
                <w:szCs w:val="22"/>
              </w:rPr>
              <w:t>CID</w:t>
            </w:r>
          </w:p>
        </w:tc>
        <w:tc>
          <w:tcPr>
            <w:tcW w:w="1316" w:type="dxa"/>
          </w:tcPr>
          <w:p w14:paraId="53C51512" w14:textId="77777777" w:rsidR="005D065F" w:rsidRPr="00DC15DF" w:rsidRDefault="005D065F" w:rsidP="002F1E3D">
            <w:pPr>
              <w:rPr>
                <w:b/>
                <w:szCs w:val="22"/>
              </w:rPr>
            </w:pPr>
            <w:r w:rsidRPr="00DC15DF">
              <w:rPr>
                <w:b/>
                <w:szCs w:val="22"/>
              </w:rPr>
              <w:t>Clause</w:t>
            </w:r>
          </w:p>
        </w:tc>
        <w:tc>
          <w:tcPr>
            <w:tcW w:w="894" w:type="dxa"/>
          </w:tcPr>
          <w:p w14:paraId="4AC6255C" w14:textId="77777777" w:rsidR="005D065F" w:rsidRPr="00DC15DF" w:rsidRDefault="005D065F" w:rsidP="002F1E3D">
            <w:pPr>
              <w:rPr>
                <w:b/>
                <w:szCs w:val="22"/>
              </w:rPr>
            </w:pPr>
            <w:r w:rsidRPr="00DC15DF">
              <w:rPr>
                <w:b/>
                <w:szCs w:val="22"/>
              </w:rPr>
              <w:t>Page</w:t>
            </w:r>
          </w:p>
        </w:tc>
        <w:tc>
          <w:tcPr>
            <w:tcW w:w="3519" w:type="dxa"/>
          </w:tcPr>
          <w:p w14:paraId="2E9421C0" w14:textId="77777777" w:rsidR="005D065F" w:rsidRPr="00DC15DF" w:rsidRDefault="005D065F" w:rsidP="002F1E3D">
            <w:pPr>
              <w:rPr>
                <w:b/>
                <w:szCs w:val="22"/>
              </w:rPr>
            </w:pPr>
            <w:r w:rsidRPr="00DC15DF">
              <w:rPr>
                <w:b/>
                <w:szCs w:val="22"/>
              </w:rPr>
              <w:t>Comment</w:t>
            </w:r>
          </w:p>
        </w:tc>
        <w:tc>
          <w:tcPr>
            <w:tcW w:w="2965" w:type="dxa"/>
          </w:tcPr>
          <w:p w14:paraId="03DF88BD" w14:textId="77777777" w:rsidR="005D065F" w:rsidRPr="00DC15DF" w:rsidRDefault="005D065F" w:rsidP="002F1E3D">
            <w:pPr>
              <w:rPr>
                <w:b/>
                <w:szCs w:val="22"/>
              </w:rPr>
            </w:pPr>
            <w:r w:rsidRPr="00DC15DF">
              <w:rPr>
                <w:b/>
                <w:szCs w:val="22"/>
              </w:rPr>
              <w:t>Proposed change</w:t>
            </w:r>
          </w:p>
        </w:tc>
      </w:tr>
      <w:tr w:rsidR="005D065F" w:rsidRPr="00DC15DF" w14:paraId="73E37E1D" w14:textId="77777777" w:rsidTr="002F1E3D">
        <w:tc>
          <w:tcPr>
            <w:tcW w:w="656" w:type="dxa"/>
          </w:tcPr>
          <w:p w14:paraId="17C75D69" w14:textId="77777777" w:rsidR="005D065F" w:rsidRPr="00DC15DF" w:rsidRDefault="005D065F" w:rsidP="002F1E3D">
            <w:pPr>
              <w:rPr>
                <w:szCs w:val="22"/>
              </w:rPr>
            </w:pPr>
            <w:r>
              <w:rPr>
                <w:szCs w:val="22"/>
              </w:rPr>
              <w:t>3031</w:t>
            </w:r>
          </w:p>
        </w:tc>
        <w:tc>
          <w:tcPr>
            <w:tcW w:w="1316" w:type="dxa"/>
          </w:tcPr>
          <w:p w14:paraId="56573CD1" w14:textId="77777777" w:rsidR="005D065F" w:rsidRPr="00DC15DF" w:rsidRDefault="005D065F" w:rsidP="002F1E3D">
            <w:pPr>
              <w:rPr>
                <w:szCs w:val="22"/>
                <w:lang w:val="en-US"/>
              </w:rPr>
            </w:pPr>
          </w:p>
        </w:tc>
        <w:tc>
          <w:tcPr>
            <w:tcW w:w="894" w:type="dxa"/>
          </w:tcPr>
          <w:p w14:paraId="6BC4F630" w14:textId="77777777" w:rsidR="005D065F" w:rsidRPr="00DC15DF" w:rsidRDefault="005D065F" w:rsidP="002F1E3D">
            <w:pPr>
              <w:rPr>
                <w:szCs w:val="22"/>
              </w:rPr>
            </w:pPr>
          </w:p>
        </w:tc>
        <w:tc>
          <w:tcPr>
            <w:tcW w:w="3519" w:type="dxa"/>
          </w:tcPr>
          <w:p w14:paraId="7E258E96" w14:textId="77777777" w:rsidR="005D065F" w:rsidRPr="00DC15DF" w:rsidRDefault="005D065F" w:rsidP="002F1E3D">
            <w:pPr>
              <w:rPr>
                <w:szCs w:val="22"/>
              </w:rPr>
            </w:pPr>
            <w:r w:rsidRPr="00401D34">
              <w:rPr>
                <w:szCs w:val="22"/>
              </w:rPr>
              <w:t>Coexistence Document is missing is not part of D2.0. This will be needed for prior to going to Sponsor Ballot.</w:t>
            </w:r>
          </w:p>
        </w:tc>
        <w:tc>
          <w:tcPr>
            <w:tcW w:w="2965" w:type="dxa"/>
          </w:tcPr>
          <w:p w14:paraId="01DC1A24" w14:textId="77777777" w:rsidR="005D065F" w:rsidRPr="00DC15DF" w:rsidRDefault="005D065F" w:rsidP="002F1E3D">
            <w:pPr>
              <w:rPr>
                <w:szCs w:val="22"/>
              </w:rPr>
            </w:pPr>
            <w:r w:rsidRPr="00401D34">
              <w:rPr>
                <w:szCs w:val="22"/>
              </w:rPr>
              <w:t>Add as commented</w:t>
            </w:r>
          </w:p>
        </w:tc>
      </w:tr>
    </w:tbl>
    <w:p w14:paraId="796A10BA" w14:textId="77777777" w:rsidR="005D065F" w:rsidRPr="00DC15DF" w:rsidRDefault="005D065F" w:rsidP="005D065F">
      <w:pPr>
        <w:rPr>
          <w:szCs w:val="22"/>
        </w:rPr>
      </w:pPr>
    </w:p>
    <w:p w14:paraId="75109997"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Rejected</w:t>
      </w:r>
    </w:p>
    <w:p w14:paraId="18E136F6" w14:textId="77777777" w:rsidR="005D065F" w:rsidRPr="00DC15DF" w:rsidRDefault="005D065F" w:rsidP="005D065F">
      <w:pPr>
        <w:rPr>
          <w:szCs w:val="22"/>
        </w:rPr>
      </w:pPr>
    </w:p>
    <w:p w14:paraId="13062DA6" w14:textId="142B3E35" w:rsidR="005D065F" w:rsidRDefault="005D065F" w:rsidP="005D065F">
      <w:pPr>
        <w:rPr>
          <w:szCs w:val="22"/>
        </w:rPr>
      </w:pPr>
      <w:r>
        <w:rPr>
          <w:b/>
          <w:szCs w:val="22"/>
        </w:rPr>
        <w:t>Discussion</w:t>
      </w:r>
      <w:r w:rsidRPr="00DC15DF">
        <w:rPr>
          <w:b/>
          <w:szCs w:val="22"/>
        </w:rPr>
        <w:t xml:space="preserve">:  </w:t>
      </w:r>
      <w:proofErr w:type="spellStart"/>
      <w:r w:rsidRPr="001026AB">
        <w:rPr>
          <w:szCs w:val="22"/>
        </w:rPr>
        <w:t>TGay</w:t>
      </w:r>
      <w:r>
        <w:rPr>
          <w:szCs w:val="22"/>
        </w:rPr>
        <w:t>’s</w:t>
      </w:r>
      <w:proofErr w:type="spellEnd"/>
      <w:r w:rsidRPr="001026AB">
        <w:rPr>
          <w:szCs w:val="22"/>
        </w:rPr>
        <w:t xml:space="preserve"> </w:t>
      </w:r>
      <w:r>
        <w:rPr>
          <w:szCs w:val="22"/>
        </w:rPr>
        <w:t>c</w:t>
      </w:r>
      <w:r w:rsidRPr="001026AB">
        <w:rPr>
          <w:szCs w:val="22"/>
        </w:rPr>
        <w:t xml:space="preserve">oexistence </w:t>
      </w:r>
      <w:r>
        <w:rPr>
          <w:szCs w:val="22"/>
        </w:rPr>
        <w:t>a</w:t>
      </w:r>
      <w:r w:rsidRPr="001026AB">
        <w:rPr>
          <w:szCs w:val="22"/>
        </w:rPr>
        <w:t xml:space="preserve">ssurance </w:t>
      </w:r>
      <w:r w:rsidRPr="00B762C9">
        <w:rPr>
          <w:szCs w:val="22"/>
        </w:rPr>
        <w:t xml:space="preserve">document (17/1288) was reviewed by the group in September 2017 and approved in November 2017 (motion #346, 17/1521r12). </w:t>
      </w:r>
      <w:r>
        <w:rPr>
          <w:szCs w:val="22"/>
        </w:rPr>
        <w:t xml:space="preserve">Also, </w:t>
      </w:r>
      <w:r w:rsidR="005F75EF">
        <w:rPr>
          <w:szCs w:val="22"/>
        </w:rPr>
        <w:t xml:space="preserve">the </w:t>
      </w:r>
      <w:r w:rsidRPr="00B762C9">
        <w:rPr>
          <w:szCs w:val="22"/>
        </w:rPr>
        <w:t xml:space="preserve">802.19 ballot on the </w:t>
      </w:r>
      <w:proofErr w:type="spellStart"/>
      <w:r>
        <w:rPr>
          <w:szCs w:val="22"/>
        </w:rPr>
        <w:t>TGay’s</w:t>
      </w:r>
      <w:proofErr w:type="spellEnd"/>
      <w:r w:rsidRPr="00B762C9">
        <w:rPr>
          <w:szCs w:val="22"/>
        </w:rPr>
        <w:t xml:space="preserve"> coexistence document passed</w:t>
      </w:r>
      <w:r>
        <w:rPr>
          <w:szCs w:val="22"/>
        </w:rPr>
        <w:t xml:space="preserve"> in August 2018.</w:t>
      </w:r>
    </w:p>
    <w:p w14:paraId="6F11E835" w14:textId="5B05648B" w:rsidR="005D065F" w:rsidRDefault="00C01114" w:rsidP="005D065F">
      <w:pPr>
        <w:rPr>
          <w:szCs w:val="22"/>
        </w:rPr>
      </w:pPr>
      <w:r>
        <w:rPr>
          <w:szCs w:val="22"/>
        </w:rPr>
        <w:t>As shown below,</w:t>
      </w:r>
      <w:r w:rsidRPr="00137131">
        <w:rPr>
          <w:szCs w:val="22"/>
        </w:rPr>
        <w:t xml:space="preserve"> </w:t>
      </w:r>
      <w:r w:rsidR="005D065F" w:rsidRPr="00137131">
        <w:rPr>
          <w:szCs w:val="22"/>
        </w:rPr>
        <w:t xml:space="preserve">technical letter ballot </w:t>
      </w:r>
      <w:r>
        <w:rPr>
          <w:szCs w:val="22"/>
        </w:rPr>
        <w:t xml:space="preserve">234 </w:t>
      </w:r>
      <w:r w:rsidR="005D065F" w:rsidRPr="00137131">
        <w:rPr>
          <w:szCs w:val="22"/>
        </w:rPr>
        <w:t>(http://www.ieee802.org/11/LetterBallots/LB234ay/LB234_instructions.html) contained reference to the coexistence assurance document.</w:t>
      </w:r>
    </w:p>
    <w:p w14:paraId="1D062E38" w14:textId="77777777" w:rsidR="005D065F" w:rsidRPr="00B762C9" w:rsidRDefault="005D065F" w:rsidP="005D065F">
      <w:pPr>
        <w:jc w:val="center"/>
        <w:rPr>
          <w:szCs w:val="22"/>
        </w:rPr>
      </w:pPr>
      <w:r>
        <w:rPr>
          <w:noProof/>
          <w:szCs w:val="22"/>
          <w:lang w:val="en-US"/>
        </w:rPr>
        <w:drawing>
          <wp:inline distT="0" distB="0" distL="0" distR="0" wp14:anchorId="176E1FE1" wp14:editId="76C9B6D4">
            <wp:extent cx="3848494" cy="216408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2844" cy="2166529"/>
                    </a:xfrm>
                    <a:prstGeom prst="rect">
                      <a:avLst/>
                    </a:prstGeom>
                    <a:noFill/>
                    <a:ln>
                      <a:noFill/>
                    </a:ln>
                  </pic:spPr>
                </pic:pic>
              </a:graphicData>
            </a:graphic>
          </wp:inline>
        </w:drawing>
      </w:r>
    </w:p>
    <w:p w14:paraId="1127E2A7" w14:textId="77777777" w:rsidR="005D065F" w:rsidRPr="00B762C9" w:rsidRDefault="005D065F" w:rsidP="005D065F">
      <w:pPr>
        <w:rPr>
          <w:szCs w:val="22"/>
        </w:rPr>
      </w:pPr>
    </w:p>
    <w:p w14:paraId="422EDF02"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18BDA642" w14:textId="77777777" w:rsidTr="002F1E3D">
        <w:tc>
          <w:tcPr>
            <w:tcW w:w="656" w:type="dxa"/>
          </w:tcPr>
          <w:p w14:paraId="1B2E2E5D" w14:textId="77777777" w:rsidR="005D065F" w:rsidRPr="00DC15DF" w:rsidRDefault="005D065F" w:rsidP="002F1E3D">
            <w:pPr>
              <w:rPr>
                <w:b/>
                <w:szCs w:val="22"/>
              </w:rPr>
            </w:pPr>
            <w:r w:rsidRPr="00DC15DF">
              <w:rPr>
                <w:b/>
                <w:szCs w:val="22"/>
              </w:rPr>
              <w:t>CID</w:t>
            </w:r>
          </w:p>
        </w:tc>
        <w:tc>
          <w:tcPr>
            <w:tcW w:w="1316" w:type="dxa"/>
          </w:tcPr>
          <w:p w14:paraId="55B56912" w14:textId="77777777" w:rsidR="005D065F" w:rsidRPr="00DC15DF" w:rsidRDefault="005D065F" w:rsidP="002F1E3D">
            <w:pPr>
              <w:rPr>
                <w:b/>
                <w:szCs w:val="22"/>
              </w:rPr>
            </w:pPr>
            <w:r w:rsidRPr="00DC15DF">
              <w:rPr>
                <w:b/>
                <w:szCs w:val="22"/>
              </w:rPr>
              <w:t>Clause</w:t>
            </w:r>
          </w:p>
        </w:tc>
        <w:tc>
          <w:tcPr>
            <w:tcW w:w="894" w:type="dxa"/>
          </w:tcPr>
          <w:p w14:paraId="2B8CB5BA" w14:textId="77777777" w:rsidR="005D065F" w:rsidRPr="00DC15DF" w:rsidRDefault="005D065F" w:rsidP="002F1E3D">
            <w:pPr>
              <w:rPr>
                <w:b/>
                <w:szCs w:val="22"/>
              </w:rPr>
            </w:pPr>
            <w:r w:rsidRPr="00DC15DF">
              <w:rPr>
                <w:b/>
                <w:szCs w:val="22"/>
              </w:rPr>
              <w:t>Page</w:t>
            </w:r>
          </w:p>
        </w:tc>
        <w:tc>
          <w:tcPr>
            <w:tcW w:w="3519" w:type="dxa"/>
          </w:tcPr>
          <w:p w14:paraId="50246069" w14:textId="77777777" w:rsidR="005D065F" w:rsidRPr="00DC15DF" w:rsidRDefault="005D065F" w:rsidP="002F1E3D">
            <w:pPr>
              <w:rPr>
                <w:b/>
                <w:szCs w:val="22"/>
              </w:rPr>
            </w:pPr>
            <w:r w:rsidRPr="00DC15DF">
              <w:rPr>
                <w:b/>
                <w:szCs w:val="22"/>
              </w:rPr>
              <w:t>Comment</w:t>
            </w:r>
          </w:p>
        </w:tc>
        <w:tc>
          <w:tcPr>
            <w:tcW w:w="2965" w:type="dxa"/>
          </w:tcPr>
          <w:p w14:paraId="1E936CB2" w14:textId="77777777" w:rsidR="005D065F" w:rsidRPr="00DC15DF" w:rsidRDefault="005D065F" w:rsidP="002F1E3D">
            <w:pPr>
              <w:rPr>
                <w:b/>
                <w:szCs w:val="22"/>
              </w:rPr>
            </w:pPr>
            <w:r w:rsidRPr="00DC15DF">
              <w:rPr>
                <w:b/>
                <w:szCs w:val="22"/>
              </w:rPr>
              <w:t>Proposed change</w:t>
            </w:r>
          </w:p>
        </w:tc>
      </w:tr>
      <w:tr w:rsidR="005D065F" w:rsidRPr="00DC15DF" w14:paraId="5BD9DC9D" w14:textId="77777777" w:rsidTr="002F1E3D">
        <w:tc>
          <w:tcPr>
            <w:tcW w:w="656" w:type="dxa"/>
          </w:tcPr>
          <w:p w14:paraId="3E9FF14B" w14:textId="77777777" w:rsidR="005D065F" w:rsidRPr="00DC15DF" w:rsidRDefault="005D065F" w:rsidP="002F1E3D">
            <w:pPr>
              <w:rPr>
                <w:szCs w:val="22"/>
              </w:rPr>
            </w:pPr>
            <w:r>
              <w:rPr>
                <w:szCs w:val="22"/>
              </w:rPr>
              <w:t>3272</w:t>
            </w:r>
          </w:p>
        </w:tc>
        <w:tc>
          <w:tcPr>
            <w:tcW w:w="1316" w:type="dxa"/>
          </w:tcPr>
          <w:p w14:paraId="18F89062" w14:textId="77777777" w:rsidR="005D065F" w:rsidRPr="00DC15DF" w:rsidRDefault="005D065F" w:rsidP="002F1E3D">
            <w:pPr>
              <w:rPr>
                <w:szCs w:val="22"/>
                <w:lang w:val="en-US"/>
              </w:rPr>
            </w:pPr>
            <w:r>
              <w:rPr>
                <w:szCs w:val="22"/>
                <w:lang w:val="en-US"/>
              </w:rPr>
              <w:t>5.1</w:t>
            </w:r>
          </w:p>
        </w:tc>
        <w:tc>
          <w:tcPr>
            <w:tcW w:w="894" w:type="dxa"/>
          </w:tcPr>
          <w:p w14:paraId="12C7B3AE" w14:textId="77777777" w:rsidR="005D065F" w:rsidRPr="00DC15DF" w:rsidRDefault="005D065F" w:rsidP="002F1E3D">
            <w:pPr>
              <w:rPr>
                <w:szCs w:val="22"/>
              </w:rPr>
            </w:pPr>
            <w:r w:rsidRPr="00FD7CC2">
              <w:rPr>
                <w:szCs w:val="22"/>
              </w:rPr>
              <w:t>4.6</w:t>
            </w:r>
          </w:p>
        </w:tc>
        <w:tc>
          <w:tcPr>
            <w:tcW w:w="3519" w:type="dxa"/>
          </w:tcPr>
          <w:p w14:paraId="1244D6E8" w14:textId="77777777" w:rsidR="005D065F" w:rsidRPr="00DC15DF" w:rsidRDefault="005D065F" w:rsidP="002F1E3D">
            <w:pPr>
              <w:rPr>
                <w:szCs w:val="22"/>
                <w:lang w:val="en-US"/>
              </w:rPr>
            </w:pPr>
            <w:r w:rsidRPr="00FD7CC2">
              <w:rPr>
                <w:szCs w:val="22"/>
                <w:lang w:val="en-US"/>
              </w:rPr>
              <w:t xml:space="preserve">Typo (in the </w:t>
            </w:r>
            <w:proofErr w:type="spellStart"/>
            <w:r w:rsidRPr="00FD7CC2">
              <w:rPr>
                <w:szCs w:val="22"/>
                <w:lang w:val="en-US"/>
              </w:rPr>
              <w:t>Coex</w:t>
            </w:r>
            <w:proofErr w:type="spellEnd"/>
            <w:r w:rsidRPr="00FD7CC2">
              <w:rPr>
                <w:szCs w:val="22"/>
                <w:lang w:val="en-US"/>
              </w:rPr>
              <w:t xml:space="preserve"> Assurance Document - 1288r2)</w:t>
            </w:r>
          </w:p>
        </w:tc>
        <w:tc>
          <w:tcPr>
            <w:tcW w:w="2965" w:type="dxa"/>
          </w:tcPr>
          <w:p w14:paraId="75F53AB3" w14:textId="77777777" w:rsidR="005D065F" w:rsidRPr="00DC15DF" w:rsidRDefault="005D065F" w:rsidP="002F1E3D">
            <w:pPr>
              <w:rPr>
                <w:szCs w:val="22"/>
                <w:lang w:val="en-US"/>
              </w:rPr>
            </w:pPr>
            <w:r w:rsidRPr="00FD7CC2">
              <w:rPr>
                <w:szCs w:val="22"/>
                <w:lang w:val="en-US"/>
              </w:rPr>
              <w:t>Substitute "Similarly, if the RTS frame is transmitted on..." with "Similarly, if the DMG CTS frame is transmitted on"</w:t>
            </w:r>
          </w:p>
        </w:tc>
      </w:tr>
    </w:tbl>
    <w:p w14:paraId="4FF148FA" w14:textId="77777777" w:rsidR="005D065F" w:rsidRPr="00DC15DF" w:rsidRDefault="005D065F" w:rsidP="005D065F">
      <w:pPr>
        <w:rPr>
          <w:szCs w:val="22"/>
        </w:rPr>
      </w:pPr>
    </w:p>
    <w:p w14:paraId="768985C5"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Accepted</w:t>
      </w:r>
    </w:p>
    <w:p w14:paraId="14DDC670" w14:textId="77777777" w:rsidR="005D065F" w:rsidRPr="00DC15DF" w:rsidRDefault="005D065F" w:rsidP="005D065F">
      <w:pPr>
        <w:rPr>
          <w:szCs w:val="22"/>
        </w:rPr>
      </w:pPr>
    </w:p>
    <w:p w14:paraId="1B127182" w14:textId="77777777" w:rsidR="005D065F" w:rsidRPr="008275C0" w:rsidRDefault="005D065F" w:rsidP="005D065F">
      <w:pPr>
        <w:rPr>
          <w:lang w:val="en-US"/>
        </w:rPr>
      </w:pPr>
      <w:r>
        <w:rPr>
          <w:b/>
          <w:szCs w:val="22"/>
        </w:rPr>
        <w:t>Discussion</w:t>
      </w:r>
      <w:r w:rsidRPr="00DC15DF">
        <w:rPr>
          <w:b/>
          <w:szCs w:val="22"/>
        </w:rPr>
        <w:t xml:space="preserve">:  </w:t>
      </w:r>
      <w:r>
        <w:rPr>
          <w:szCs w:val="22"/>
        </w:rPr>
        <w:t>For reference, the paragraph in which the typo is found is: “</w:t>
      </w:r>
      <w:r>
        <w:rPr>
          <w:lang w:val="en-US"/>
        </w:rPr>
        <w:t>C</w:t>
      </w:r>
      <w:r w:rsidRPr="008275C0">
        <w:rPr>
          <w:lang w:val="en-US"/>
        </w:rPr>
        <w:t>ollision inference on seco</w:t>
      </w:r>
      <w:r>
        <w:rPr>
          <w:lang w:val="en-US"/>
        </w:rPr>
        <w:t>n</w:t>
      </w:r>
      <w:r w:rsidRPr="008275C0">
        <w:rPr>
          <w:lang w:val="en-US"/>
        </w:rPr>
        <w:t>dary channels may be performed with an RTS/DMG CTS exchange.  If the RTS frame is transmitted on a 4.32 GHz, 6.48 GHz, or 8.64 GHz channel, it uses a non-EDMG duplicate format (see Section 3).  Similarly, if the RTS frame is transmitted on a 4.32 GHz, 6.48 GHz, or 8.64 GHz channel, it uses a non-EDMG duplicate format.</w:t>
      </w:r>
      <w:r>
        <w:rPr>
          <w:lang w:val="en-US"/>
        </w:rPr>
        <w:t>”</w:t>
      </w:r>
      <w:r w:rsidRPr="008275C0">
        <w:rPr>
          <w:lang w:val="en-US"/>
        </w:rPr>
        <w:t xml:space="preserve">  </w:t>
      </w:r>
    </w:p>
    <w:p w14:paraId="2D995242" w14:textId="77777777" w:rsidR="005D065F" w:rsidRDefault="005D065F" w:rsidP="005D065F">
      <w:pPr>
        <w:rPr>
          <w:szCs w:val="22"/>
        </w:rPr>
      </w:pPr>
    </w:p>
    <w:p w14:paraId="6DF57322"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4F3439BA" w14:textId="77777777" w:rsidTr="002F1E3D">
        <w:tc>
          <w:tcPr>
            <w:tcW w:w="656" w:type="dxa"/>
          </w:tcPr>
          <w:p w14:paraId="7C4ED24A" w14:textId="77777777" w:rsidR="005D065F" w:rsidRPr="00DC15DF" w:rsidRDefault="005D065F" w:rsidP="002F1E3D">
            <w:pPr>
              <w:rPr>
                <w:b/>
                <w:szCs w:val="22"/>
              </w:rPr>
            </w:pPr>
            <w:r w:rsidRPr="00DC15DF">
              <w:rPr>
                <w:b/>
                <w:szCs w:val="22"/>
              </w:rPr>
              <w:t>CID</w:t>
            </w:r>
          </w:p>
        </w:tc>
        <w:tc>
          <w:tcPr>
            <w:tcW w:w="1316" w:type="dxa"/>
          </w:tcPr>
          <w:p w14:paraId="76E6534C" w14:textId="77777777" w:rsidR="005D065F" w:rsidRPr="00DC15DF" w:rsidRDefault="005D065F" w:rsidP="002F1E3D">
            <w:pPr>
              <w:rPr>
                <w:b/>
                <w:szCs w:val="22"/>
              </w:rPr>
            </w:pPr>
            <w:r w:rsidRPr="00DC15DF">
              <w:rPr>
                <w:b/>
                <w:szCs w:val="22"/>
              </w:rPr>
              <w:t>Clause</w:t>
            </w:r>
          </w:p>
        </w:tc>
        <w:tc>
          <w:tcPr>
            <w:tcW w:w="894" w:type="dxa"/>
          </w:tcPr>
          <w:p w14:paraId="7D167288" w14:textId="77777777" w:rsidR="005D065F" w:rsidRPr="00DC15DF" w:rsidRDefault="005D065F" w:rsidP="002F1E3D">
            <w:pPr>
              <w:rPr>
                <w:b/>
                <w:szCs w:val="22"/>
              </w:rPr>
            </w:pPr>
            <w:r w:rsidRPr="00DC15DF">
              <w:rPr>
                <w:b/>
                <w:szCs w:val="22"/>
              </w:rPr>
              <w:t>Page</w:t>
            </w:r>
          </w:p>
        </w:tc>
        <w:tc>
          <w:tcPr>
            <w:tcW w:w="3519" w:type="dxa"/>
          </w:tcPr>
          <w:p w14:paraId="6134C936" w14:textId="77777777" w:rsidR="005D065F" w:rsidRPr="00DC15DF" w:rsidRDefault="005D065F" w:rsidP="002F1E3D">
            <w:pPr>
              <w:rPr>
                <w:b/>
                <w:szCs w:val="22"/>
              </w:rPr>
            </w:pPr>
            <w:r w:rsidRPr="00DC15DF">
              <w:rPr>
                <w:b/>
                <w:szCs w:val="22"/>
              </w:rPr>
              <w:t>Comment</w:t>
            </w:r>
          </w:p>
        </w:tc>
        <w:tc>
          <w:tcPr>
            <w:tcW w:w="2965" w:type="dxa"/>
          </w:tcPr>
          <w:p w14:paraId="4117F58F" w14:textId="77777777" w:rsidR="005D065F" w:rsidRPr="00DC15DF" w:rsidRDefault="005D065F" w:rsidP="002F1E3D">
            <w:pPr>
              <w:rPr>
                <w:b/>
                <w:szCs w:val="22"/>
              </w:rPr>
            </w:pPr>
            <w:r w:rsidRPr="00DC15DF">
              <w:rPr>
                <w:b/>
                <w:szCs w:val="22"/>
              </w:rPr>
              <w:t>Proposed change</w:t>
            </w:r>
          </w:p>
        </w:tc>
      </w:tr>
      <w:tr w:rsidR="005D065F" w:rsidRPr="00DC15DF" w14:paraId="08B964EE" w14:textId="77777777" w:rsidTr="002F1E3D">
        <w:tc>
          <w:tcPr>
            <w:tcW w:w="656" w:type="dxa"/>
          </w:tcPr>
          <w:p w14:paraId="2197790D" w14:textId="77777777" w:rsidR="005D065F" w:rsidRPr="00DC15DF" w:rsidRDefault="005D065F" w:rsidP="002F1E3D">
            <w:pPr>
              <w:rPr>
                <w:szCs w:val="22"/>
              </w:rPr>
            </w:pPr>
            <w:r w:rsidRPr="00453585">
              <w:rPr>
                <w:szCs w:val="22"/>
              </w:rPr>
              <w:t>3672</w:t>
            </w:r>
          </w:p>
        </w:tc>
        <w:tc>
          <w:tcPr>
            <w:tcW w:w="1316" w:type="dxa"/>
          </w:tcPr>
          <w:p w14:paraId="4B0BB174" w14:textId="77777777" w:rsidR="005D065F" w:rsidRPr="00DC15DF" w:rsidRDefault="005D065F" w:rsidP="002F1E3D">
            <w:pPr>
              <w:rPr>
                <w:szCs w:val="22"/>
                <w:lang w:val="en-US"/>
              </w:rPr>
            </w:pPr>
            <w:r>
              <w:rPr>
                <w:szCs w:val="22"/>
                <w:lang w:val="en-US"/>
              </w:rPr>
              <w:t>6</w:t>
            </w:r>
          </w:p>
        </w:tc>
        <w:tc>
          <w:tcPr>
            <w:tcW w:w="894" w:type="dxa"/>
          </w:tcPr>
          <w:p w14:paraId="1AA37ECB" w14:textId="77777777" w:rsidR="005D065F" w:rsidRPr="00DC15DF" w:rsidRDefault="005D065F" w:rsidP="002F1E3D">
            <w:pPr>
              <w:rPr>
                <w:szCs w:val="22"/>
              </w:rPr>
            </w:pPr>
            <w:r w:rsidRPr="00453585">
              <w:rPr>
                <w:szCs w:val="22"/>
              </w:rPr>
              <w:t>4.24</w:t>
            </w:r>
          </w:p>
        </w:tc>
        <w:tc>
          <w:tcPr>
            <w:tcW w:w="3519" w:type="dxa"/>
          </w:tcPr>
          <w:p w14:paraId="0D43E872" w14:textId="77777777" w:rsidR="005D065F" w:rsidRPr="00DC15DF" w:rsidRDefault="005D065F" w:rsidP="002F1E3D">
            <w:pPr>
              <w:rPr>
                <w:szCs w:val="22"/>
                <w:lang w:val="en-US"/>
              </w:rPr>
            </w:pPr>
            <w:r w:rsidRPr="00453585">
              <w:rPr>
                <w:szCs w:val="22"/>
                <w:lang w:val="en-US"/>
              </w:rPr>
              <w:t xml:space="preserve">802.19 Comment on CA document by Billy Verso - The minus "-" in the "-48 </w:t>
            </w:r>
            <w:proofErr w:type="spellStart"/>
            <w:r w:rsidRPr="00453585">
              <w:rPr>
                <w:szCs w:val="22"/>
                <w:lang w:val="en-US"/>
              </w:rPr>
              <w:t>dBm</w:t>
            </w:r>
            <w:proofErr w:type="spellEnd"/>
            <w:r w:rsidRPr="00453585">
              <w:rPr>
                <w:szCs w:val="22"/>
                <w:lang w:val="en-US"/>
              </w:rPr>
              <w:t>" power level is on a separate line from the "48". Readability would be improved if a nonbreaking hyphen was used for the minus.</w:t>
            </w:r>
          </w:p>
        </w:tc>
        <w:tc>
          <w:tcPr>
            <w:tcW w:w="2965" w:type="dxa"/>
          </w:tcPr>
          <w:p w14:paraId="013927D2" w14:textId="77777777" w:rsidR="005D065F" w:rsidRPr="00DC15DF" w:rsidRDefault="005D065F" w:rsidP="002F1E3D">
            <w:pPr>
              <w:rPr>
                <w:szCs w:val="22"/>
                <w:lang w:val="en-US"/>
              </w:rPr>
            </w:pPr>
            <w:r w:rsidRPr="00453585">
              <w:rPr>
                <w:szCs w:val="22"/>
                <w:lang w:val="en-US"/>
              </w:rPr>
              <w:t xml:space="preserve">Use a nonbreaking hyphen so that the "-48 </w:t>
            </w:r>
            <w:proofErr w:type="spellStart"/>
            <w:r w:rsidRPr="00453585">
              <w:rPr>
                <w:szCs w:val="22"/>
                <w:lang w:val="en-US"/>
              </w:rPr>
              <w:t>dBm</w:t>
            </w:r>
            <w:proofErr w:type="spellEnd"/>
            <w:r w:rsidRPr="00453585">
              <w:rPr>
                <w:szCs w:val="22"/>
                <w:lang w:val="en-US"/>
              </w:rPr>
              <w:t>" appears together on the same line.</w:t>
            </w:r>
          </w:p>
        </w:tc>
      </w:tr>
    </w:tbl>
    <w:p w14:paraId="4B61B66F" w14:textId="77777777" w:rsidR="005D065F" w:rsidRPr="00DC15DF" w:rsidRDefault="005D065F" w:rsidP="005D065F">
      <w:pPr>
        <w:rPr>
          <w:szCs w:val="22"/>
        </w:rPr>
      </w:pPr>
    </w:p>
    <w:p w14:paraId="7EA09999" w14:textId="77777777" w:rsidR="005D065F" w:rsidRPr="00DC15DF" w:rsidRDefault="005D065F" w:rsidP="005D065F">
      <w:pPr>
        <w:rPr>
          <w:szCs w:val="22"/>
        </w:rPr>
      </w:pPr>
      <w:r w:rsidRPr="00DC15DF">
        <w:rPr>
          <w:b/>
          <w:szCs w:val="22"/>
        </w:rPr>
        <w:lastRenderedPageBreak/>
        <w:t>Proposed resolution</w:t>
      </w:r>
      <w:r w:rsidRPr="00DC15DF">
        <w:rPr>
          <w:szCs w:val="22"/>
        </w:rPr>
        <w:t xml:space="preserve">: </w:t>
      </w:r>
      <w:r>
        <w:rPr>
          <w:szCs w:val="22"/>
        </w:rPr>
        <w:t>Accepted</w:t>
      </w:r>
    </w:p>
    <w:p w14:paraId="72317FDC" w14:textId="77777777" w:rsidR="005D065F" w:rsidRDefault="005D065F" w:rsidP="005D065F">
      <w:pPr>
        <w:rPr>
          <w:szCs w:val="22"/>
        </w:rPr>
      </w:pPr>
    </w:p>
    <w:p w14:paraId="70030FBC"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510C84F3" w14:textId="77777777" w:rsidTr="002F1E3D">
        <w:tc>
          <w:tcPr>
            <w:tcW w:w="656" w:type="dxa"/>
          </w:tcPr>
          <w:p w14:paraId="407F8008" w14:textId="77777777" w:rsidR="005D065F" w:rsidRPr="00DC15DF" w:rsidRDefault="005D065F" w:rsidP="002F1E3D">
            <w:pPr>
              <w:rPr>
                <w:b/>
                <w:szCs w:val="22"/>
              </w:rPr>
            </w:pPr>
            <w:r w:rsidRPr="00DC15DF">
              <w:rPr>
                <w:b/>
                <w:szCs w:val="22"/>
              </w:rPr>
              <w:t>CID</w:t>
            </w:r>
          </w:p>
        </w:tc>
        <w:tc>
          <w:tcPr>
            <w:tcW w:w="1316" w:type="dxa"/>
          </w:tcPr>
          <w:p w14:paraId="765F7990" w14:textId="77777777" w:rsidR="005D065F" w:rsidRPr="00DC15DF" w:rsidRDefault="005D065F" w:rsidP="002F1E3D">
            <w:pPr>
              <w:rPr>
                <w:b/>
                <w:szCs w:val="22"/>
              </w:rPr>
            </w:pPr>
            <w:r w:rsidRPr="00DC15DF">
              <w:rPr>
                <w:b/>
                <w:szCs w:val="22"/>
              </w:rPr>
              <w:t>Clause</w:t>
            </w:r>
          </w:p>
        </w:tc>
        <w:tc>
          <w:tcPr>
            <w:tcW w:w="894" w:type="dxa"/>
          </w:tcPr>
          <w:p w14:paraId="47C76E2A" w14:textId="77777777" w:rsidR="005D065F" w:rsidRPr="00DC15DF" w:rsidRDefault="005D065F" w:rsidP="002F1E3D">
            <w:pPr>
              <w:rPr>
                <w:b/>
                <w:szCs w:val="22"/>
              </w:rPr>
            </w:pPr>
            <w:r w:rsidRPr="00DC15DF">
              <w:rPr>
                <w:b/>
                <w:szCs w:val="22"/>
              </w:rPr>
              <w:t>Page</w:t>
            </w:r>
          </w:p>
        </w:tc>
        <w:tc>
          <w:tcPr>
            <w:tcW w:w="3519" w:type="dxa"/>
          </w:tcPr>
          <w:p w14:paraId="48DA2DFB" w14:textId="77777777" w:rsidR="005D065F" w:rsidRPr="00DC15DF" w:rsidRDefault="005D065F" w:rsidP="002F1E3D">
            <w:pPr>
              <w:rPr>
                <w:b/>
                <w:szCs w:val="22"/>
              </w:rPr>
            </w:pPr>
            <w:r w:rsidRPr="00DC15DF">
              <w:rPr>
                <w:b/>
                <w:szCs w:val="22"/>
              </w:rPr>
              <w:t>Comment</w:t>
            </w:r>
          </w:p>
        </w:tc>
        <w:tc>
          <w:tcPr>
            <w:tcW w:w="2965" w:type="dxa"/>
          </w:tcPr>
          <w:p w14:paraId="7522BF29" w14:textId="77777777" w:rsidR="005D065F" w:rsidRPr="00DC15DF" w:rsidRDefault="005D065F" w:rsidP="002F1E3D">
            <w:pPr>
              <w:rPr>
                <w:b/>
                <w:szCs w:val="22"/>
              </w:rPr>
            </w:pPr>
            <w:r w:rsidRPr="00DC15DF">
              <w:rPr>
                <w:b/>
                <w:szCs w:val="22"/>
              </w:rPr>
              <w:t>Proposed change</w:t>
            </w:r>
          </w:p>
        </w:tc>
      </w:tr>
      <w:tr w:rsidR="005D065F" w:rsidRPr="00DC15DF" w14:paraId="7CA21ED8" w14:textId="77777777" w:rsidTr="002F1E3D">
        <w:tc>
          <w:tcPr>
            <w:tcW w:w="656" w:type="dxa"/>
          </w:tcPr>
          <w:p w14:paraId="68553E42" w14:textId="77777777" w:rsidR="005D065F" w:rsidRPr="00DC15DF" w:rsidRDefault="005D065F" w:rsidP="002F1E3D">
            <w:pPr>
              <w:rPr>
                <w:szCs w:val="22"/>
              </w:rPr>
            </w:pPr>
            <w:r w:rsidRPr="00FE7898">
              <w:rPr>
                <w:szCs w:val="22"/>
              </w:rPr>
              <w:t>3675</w:t>
            </w:r>
          </w:p>
        </w:tc>
        <w:tc>
          <w:tcPr>
            <w:tcW w:w="1316" w:type="dxa"/>
          </w:tcPr>
          <w:p w14:paraId="29425DF8" w14:textId="77777777" w:rsidR="005D065F" w:rsidRPr="00DC15DF" w:rsidRDefault="005D065F" w:rsidP="002F1E3D">
            <w:pPr>
              <w:rPr>
                <w:szCs w:val="22"/>
                <w:lang w:val="en-US"/>
              </w:rPr>
            </w:pPr>
            <w:r>
              <w:rPr>
                <w:szCs w:val="22"/>
                <w:lang w:val="en-US"/>
              </w:rPr>
              <w:t>2</w:t>
            </w:r>
          </w:p>
        </w:tc>
        <w:tc>
          <w:tcPr>
            <w:tcW w:w="894" w:type="dxa"/>
          </w:tcPr>
          <w:p w14:paraId="721BAD76" w14:textId="77777777" w:rsidR="005D065F" w:rsidRPr="00DC15DF" w:rsidRDefault="005D065F" w:rsidP="002F1E3D">
            <w:pPr>
              <w:rPr>
                <w:szCs w:val="22"/>
              </w:rPr>
            </w:pPr>
            <w:r>
              <w:rPr>
                <w:szCs w:val="22"/>
              </w:rPr>
              <w:t>2</w:t>
            </w:r>
          </w:p>
        </w:tc>
        <w:tc>
          <w:tcPr>
            <w:tcW w:w="3519" w:type="dxa"/>
          </w:tcPr>
          <w:p w14:paraId="2ADA74D1" w14:textId="77777777" w:rsidR="005D065F" w:rsidRPr="00DC15DF" w:rsidRDefault="005D065F" w:rsidP="002F1E3D">
            <w:pPr>
              <w:rPr>
                <w:szCs w:val="22"/>
                <w:lang w:val="en-US"/>
              </w:rPr>
            </w:pPr>
            <w:r w:rsidRPr="00FE7898">
              <w:rPr>
                <w:szCs w:val="22"/>
                <w:lang w:val="en-US"/>
              </w:rPr>
              <w:t xml:space="preserve">802.19 Comment on CA Document by Stephen Palm - "Channel 2" is vague. Reference? </w:t>
            </w:r>
            <w:proofErr w:type="gramStart"/>
            <w:r w:rsidRPr="00FE7898">
              <w:rPr>
                <w:szCs w:val="22"/>
                <w:lang w:val="en-US"/>
              </w:rPr>
              <w:t>include</w:t>
            </w:r>
            <w:proofErr w:type="gramEnd"/>
            <w:r w:rsidRPr="00FE7898">
              <w:rPr>
                <w:szCs w:val="22"/>
                <w:lang w:val="en-US"/>
              </w:rPr>
              <w:t xml:space="preserve"> in Annex A?</w:t>
            </w:r>
          </w:p>
        </w:tc>
        <w:tc>
          <w:tcPr>
            <w:tcW w:w="2965" w:type="dxa"/>
          </w:tcPr>
          <w:p w14:paraId="19C02D9A" w14:textId="77777777" w:rsidR="005D065F" w:rsidRPr="00DC15DF" w:rsidRDefault="005D065F" w:rsidP="002F1E3D">
            <w:pPr>
              <w:rPr>
                <w:szCs w:val="22"/>
                <w:lang w:val="en-US"/>
              </w:rPr>
            </w:pPr>
            <w:r w:rsidRPr="00FE7898">
              <w:rPr>
                <w:szCs w:val="22"/>
                <w:lang w:val="en-US"/>
              </w:rPr>
              <w:t>Define or reference.</w:t>
            </w:r>
          </w:p>
        </w:tc>
      </w:tr>
    </w:tbl>
    <w:p w14:paraId="7286439F" w14:textId="77777777" w:rsidR="005D065F" w:rsidRPr="00DC15DF" w:rsidRDefault="005D065F" w:rsidP="005D065F">
      <w:pPr>
        <w:rPr>
          <w:szCs w:val="22"/>
        </w:rPr>
      </w:pPr>
    </w:p>
    <w:p w14:paraId="23DD0E0B"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72708965" w14:textId="77777777" w:rsidR="005D065F" w:rsidRPr="00DC15DF" w:rsidRDefault="005D065F" w:rsidP="005D065F">
      <w:pPr>
        <w:rPr>
          <w:szCs w:val="22"/>
        </w:rPr>
      </w:pPr>
    </w:p>
    <w:p w14:paraId="6253D9E1" w14:textId="77777777" w:rsidR="005D065F" w:rsidRDefault="005D065F" w:rsidP="005D065F">
      <w:pPr>
        <w:rPr>
          <w:szCs w:val="22"/>
        </w:rPr>
      </w:pPr>
      <w:r>
        <w:rPr>
          <w:b/>
          <w:szCs w:val="22"/>
        </w:rPr>
        <w:t>Modifications</w:t>
      </w:r>
      <w:r w:rsidRPr="00DC15DF">
        <w:rPr>
          <w:b/>
          <w:szCs w:val="22"/>
        </w:rPr>
        <w:t xml:space="preserve">:  </w:t>
      </w:r>
      <w:r>
        <w:rPr>
          <w:szCs w:val="22"/>
        </w:rPr>
        <w:t>Modify the first paragraph of 2 (Channelization) as follows:</w:t>
      </w:r>
    </w:p>
    <w:p w14:paraId="45DA860C" w14:textId="50E4E0AD" w:rsidR="005D065F" w:rsidRPr="00F97D5C" w:rsidRDefault="005D065F" w:rsidP="005D065F">
      <w:pPr>
        <w:rPr>
          <w:i/>
          <w:szCs w:val="22"/>
        </w:rPr>
      </w:pPr>
      <w:r w:rsidRPr="00F97D5C">
        <w:rPr>
          <w:i/>
          <w:szCs w:val="22"/>
        </w:rPr>
        <w:t>802.11ay adopts the same common channelization as defined for 802.11ad, 802.15.3c (channels 1-4), 802.15.3e (channels 1-4), and 802.11aj (for frequency bands above 45 GHz) for 2.16 GHz channels.  Similar to 802.11ad and 802.11aj, EDMG STAs shall support channel 2</w:t>
      </w:r>
      <w:r w:rsidR="007231A2">
        <w:rPr>
          <w:i/>
          <w:szCs w:val="22"/>
        </w:rPr>
        <w:t xml:space="preserve"> </w:t>
      </w:r>
      <w:r w:rsidR="007231A2">
        <w:rPr>
          <w:i/>
          <w:szCs w:val="22"/>
          <w:u w:val="single"/>
        </w:rPr>
        <w:t>(</w:t>
      </w:r>
      <w:r w:rsidR="00141663">
        <w:rPr>
          <w:i/>
          <w:szCs w:val="22"/>
          <w:u w:val="single"/>
        </w:rPr>
        <w:t xml:space="preserve">see </w:t>
      </w:r>
      <w:r w:rsidRPr="00F97D5C">
        <w:rPr>
          <w:i/>
          <w:szCs w:val="22"/>
          <w:u w:val="single"/>
        </w:rPr>
        <w:t>Annex E</w:t>
      </w:r>
      <w:r w:rsidR="007231A2">
        <w:rPr>
          <w:i/>
          <w:szCs w:val="22"/>
          <w:u w:val="single"/>
        </w:rPr>
        <w:t xml:space="preserve"> [2], global operating class 180)</w:t>
      </w:r>
      <w:r w:rsidRPr="00F97D5C">
        <w:rPr>
          <w:i/>
          <w:szCs w:val="22"/>
        </w:rPr>
        <w:t xml:space="preserve">. </w:t>
      </w:r>
    </w:p>
    <w:p w14:paraId="6B55571E" w14:textId="77777777" w:rsidR="005D065F" w:rsidRDefault="005D065F" w:rsidP="005D065F">
      <w:pPr>
        <w:rPr>
          <w:szCs w:val="22"/>
        </w:rPr>
      </w:pPr>
    </w:p>
    <w:p w14:paraId="43FC1528"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793B2D3C" w14:textId="77777777" w:rsidTr="002F1E3D">
        <w:tc>
          <w:tcPr>
            <w:tcW w:w="656" w:type="dxa"/>
          </w:tcPr>
          <w:p w14:paraId="38C471BA" w14:textId="77777777" w:rsidR="005D065F" w:rsidRPr="00DC15DF" w:rsidRDefault="005D065F" w:rsidP="002F1E3D">
            <w:pPr>
              <w:rPr>
                <w:b/>
                <w:szCs w:val="22"/>
              </w:rPr>
            </w:pPr>
            <w:r w:rsidRPr="00DC15DF">
              <w:rPr>
                <w:b/>
                <w:szCs w:val="22"/>
              </w:rPr>
              <w:t>CID</w:t>
            </w:r>
          </w:p>
        </w:tc>
        <w:tc>
          <w:tcPr>
            <w:tcW w:w="1316" w:type="dxa"/>
          </w:tcPr>
          <w:p w14:paraId="634BD05F" w14:textId="77777777" w:rsidR="005D065F" w:rsidRPr="00DC15DF" w:rsidRDefault="005D065F" w:rsidP="002F1E3D">
            <w:pPr>
              <w:rPr>
                <w:b/>
                <w:szCs w:val="22"/>
              </w:rPr>
            </w:pPr>
            <w:r w:rsidRPr="00DC15DF">
              <w:rPr>
                <w:b/>
                <w:szCs w:val="22"/>
              </w:rPr>
              <w:t>Clause</w:t>
            </w:r>
          </w:p>
        </w:tc>
        <w:tc>
          <w:tcPr>
            <w:tcW w:w="894" w:type="dxa"/>
          </w:tcPr>
          <w:p w14:paraId="6E85CA9D" w14:textId="77777777" w:rsidR="005D065F" w:rsidRPr="00DC15DF" w:rsidRDefault="005D065F" w:rsidP="002F1E3D">
            <w:pPr>
              <w:rPr>
                <w:b/>
                <w:szCs w:val="22"/>
              </w:rPr>
            </w:pPr>
            <w:r w:rsidRPr="00DC15DF">
              <w:rPr>
                <w:b/>
                <w:szCs w:val="22"/>
              </w:rPr>
              <w:t>Page</w:t>
            </w:r>
          </w:p>
        </w:tc>
        <w:tc>
          <w:tcPr>
            <w:tcW w:w="3519" w:type="dxa"/>
          </w:tcPr>
          <w:p w14:paraId="1DBADDC7" w14:textId="77777777" w:rsidR="005D065F" w:rsidRPr="00DC15DF" w:rsidRDefault="005D065F" w:rsidP="002F1E3D">
            <w:pPr>
              <w:rPr>
                <w:b/>
                <w:szCs w:val="22"/>
              </w:rPr>
            </w:pPr>
            <w:r w:rsidRPr="00DC15DF">
              <w:rPr>
                <w:b/>
                <w:szCs w:val="22"/>
              </w:rPr>
              <w:t>Comment</w:t>
            </w:r>
          </w:p>
        </w:tc>
        <w:tc>
          <w:tcPr>
            <w:tcW w:w="2965" w:type="dxa"/>
          </w:tcPr>
          <w:p w14:paraId="24DACEC5" w14:textId="77777777" w:rsidR="005D065F" w:rsidRPr="00DC15DF" w:rsidRDefault="005D065F" w:rsidP="002F1E3D">
            <w:pPr>
              <w:rPr>
                <w:b/>
                <w:szCs w:val="22"/>
              </w:rPr>
            </w:pPr>
            <w:r w:rsidRPr="00DC15DF">
              <w:rPr>
                <w:b/>
                <w:szCs w:val="22"/>
              </w:rPr>
              <w:t>Proposed change</w:t>
            </w:r>
          </w:p>
        </w:tc>
      </w:tr>
      <w:tr w:rsidR="005D065F" w:rsidRPr="00DC15DF" w14:paraId="46A12098" w14:textId="77777777" w:rsidTr="002F1E3D">
        <w:tc>
          <w:tcPr>
            <w:tcW w:w="656" w:type="dxa"/>
          </w:tcPr>
          <w:p w14:paraId="6E43568C" w14:textId="77777777" w:rsidR="005D065F" w:rsidRPr="00DC15DF" w:rsidRDefault="005D065F" w:rsidP="002F1E3D">
            <w:pPr>
              <w:rPr>
                <w:szCs w:val="22"/>
              </w:rPr>
            </w:pPr>
            <w:r>
              <w:rPr>
                <w:szCs w:val="22"/>
              </w:rPr>
              <w:t>3674</w:t>
            </w:r>
          </w:p>
        </w:tc>
        <w:tc>
          <w:tcPr>
            <w:tcW w:w="1316" w:type="dxa"/>
          </w:tcPr>
          <w:p w14:paraId="285C2D86" w14:textId="77777777" w:rsidR="005D065F" w:rsidRPr="00DC15DF" w:rsidRDefault="005D065F" w:rsidP="002F1E3D">
            <w:pPr>
              <w:rPr>
                <w:szCs w:val="22"/>
                <w:lang w:val="en-US"/>
              </w:rPr>
            </w:pPr>
            <w:r>
              <w:rPr>
                <w:szCs w:val="22"/>
                <w:lang w:val="en-US"/>
              </w:rPr>
              <w:t>2</w:t>
            </w:r>
          </w:p>
        </w:tc>
        <w:tc>
          <w:tcPr>
            <w:tcW w:w="894" w:type="dxa"/>
          </w:tcPr>
          <w:p w14:paraId="734B4079" w14:textId="77777777" w:rsidR="005D065F" w:rsidRPr="00DC15DF" w:rsidRDefault="005D065F" w:rsidP="002F1E3D">
            <w:pPr>
              <w:rPr>
                <w:szCs w:val="22"/>
              </w:rPr>
            </w:pPr>
            <w:r>
              <w:rPr>
                <w:szCs w:val="22"/>
              </w:rPr>
              <w:t>2</w:t>
            </w:r>
          </w:p>
        </w:tc>
        <w:tc>
          <w:tcPr>
            <w:tcW w:w="3519" w:type="dxa"/>
          </w:tcPr>
          <w:p w14:paraId="28F55726" w14:textId="77777777" w:rsidR="005D065F" w:rsidRPr="00DC15DF" w:rsidRDefault="005D065F" w:rsidP="002F1E3D">
            <w:pPr>
              <w:rPr>
                <w:szCs w:val="22"/>
                <w:lang w:val="en-US"/>
              </w:rPr>
            </w:pPr>
            <w:r w:rsidRPr="00FE7898">
              <w:rPr>
                <w:szCs w:val="22"/>
                <w:lang w:val="en-US"/>
              </w:rPr>
              <w:t>802.19 Comment on CA Document by Stephen Palm - Does "For 4.32 GHz, 6.48 GHz, and 8.64 GHz channels" refer to the channel width or center frequency or ?</w:t>
            </w:r>
          </w:p>
        </w:tc>
        <w:tc>
          <w:tcPr>
            <w:tcW w:w="2965" w:type="dxa"/>
          </w:tcPr>
          <w:p w14:paraId="671D0393" w14:textId="77777777" w:rsidR="005D065F" w:rsidRPr="00FE7898" w:rsidRDefault="005D065F" w:rsidP="002F1E3D">
            <w:pPr>
              <w:rPr>
                <w:szCs w:val="22"/>
                <w:lang w:val="en-US"/>
              </w:rPr>
            </w:pPr>
            <w:r w:rsidRPr="00FE7898">
              <w:rPr>
                <w:szCs w:val="22"/>
                <w:lang w:val="en-US"/>
              </w:rPr>
              <w:t xml:space="preserve">"Add ""width""? </w:t>
            </w:r>
            <w:proofErr w:type="gramStart"/>
            <w:r w:rsidRPr="00FE7898">
              <w:rPr>
                <w:szCs w:val="22"/>
                <w:lang w:val="en-US"/>
              </w:rPr>
              <w:t>or</w:t>
            </w:r>
            <w:proofErr w:type="gramEnd"/>
            <w:r w:rsidRPr="00FE7898">
              <w:rPr>
                <w:szCs w:val="22"/>
                <w:lang w:val="en-US"/>
              </w:rPr>
              <w:t xml:space="preserve"> refer to channel numbers.</w:t>
            </w:r>
          </w:p>
          <w:p w14:paraId="5F1F1623" w14:textId="77777777" w:rsidR="005D065F" w:rsidRPr="00DC15DF" w:rsidRDefault="005D065F" w:rsidP="002F1E3D">
            <w:pPr>
              <w:rPr>
                <w:szCs w:val="22"/>
                <w:lang w:val="en-US"/>
              </w:rPr>
            </w:pPr>
            <w:r w:rsidRPr="00FE7898">
              <w:rPr>
                <w:szCs w:val="22"/>
                <w:lang w:val="en-US"/>
              </w:rPr>
              <w:t>""Channel spacing"" seems to be used in Annex A."</w:t>
            </w:r>
          </w:p>
        </w:tc>
      </w:tr>
      <w:tr w:rsidR="005D065F" w:rsidRPr="00DC15DF" w14:paraId="408430CF" w14:textId="77777777" w:rsidTr="002F1E3D">
        <w:tc>
          <w:tcPr>
            <w:tcW w:w="656" w:type="dxa"/>
          </w:tcPr>
          <w:p w14:paraId="2E6C45EE" w14:textId="77777777" w:rsidR="005D065F" w:rsidRPr="00DC15DF" w:rsidRDefault="005D065F" w:rsidP="002F1E3D">
            <w:pPr>
              <w:rPr>
                <w:szCs w:val="22"/>
              </w:rPr>
            </w:pPr>
            <w:r>
              <w:rPr>
                <w:szCs w:val="22"/>
              </w:rPr>
              <w:t>3678</w:t>
            </w:r>
          </w:p>
        </w:tc>
        <w:tc>
          <w:tcPr>
            <w:tcW w:w="1316" w:type="dxa"/>
          </w:tcPr>
          <w:p w14:paraId="0AC385B8" w14:textId="77777777" w:rsidR="005D065F" w:rsidRPr="00DC15DF" w:rsidRDefault="005D065F" w:rsidP="002F1E3D">
            <w:pPr>
              <w:rPr>
                <w:szCs w:val="22"/>
                <w:lang w:val="en-US"/>
              </w:rPr>
            </w:pPr>
            <w:r>
              <w:rPr>
                <w:szCs w:val="22"/>
                <w:lang w:val="en-US"/>
              </w:rPr>
              <w:t>3</w:t>
            </w:r>
          </w:p>
        </w:tc>
        <w:tc>
          <w:tcPr>
            <w:tcW w:w="894" w:type="dxa"/>
          </w:tcPr>
          <w:p w14:paraId="09ED978C" w14:textId="77777777" w:rsidR="005D065F" w:rsidRPr="00DC15DF" w:rsidRDefault="005D065F" w:rsidP="002F1E3D">
            <w:pPr>
              <w:rPr>
                <w:szCs w:val="22"/>
              </w:rPr>
            </w:pPr>
            <w:r>
              <w:rPr>
                <w:szCs w:val="22"/>
              </w:rPr>
              <w:t>3</w:t>
            </w:r>
          </w:p>
        </w:tc>
        <w:tc>
          <w:tcPr>
            <w:tcW w:w="3519" w:type="dxa"/>
          </w:tcPr>
          <w:p w14:paraId="7ADB9612" w14:textId="77777777" w:rsidR="005D065F" w:rsidRPr="00DC15DF" w:rsidRDefault="005D065F" w:rsidP="002F1E3D">
            <w:pPr>
              <w:rPr>
                <w:szCs w:val="22"/>
                <w:lang w:val="en-US"/>
              </w:rPr>
            </w:pPr>
            <w:r w:rsidRPr="00FE7898">
              <w:rPr>
                <w:szCs w:val="22"/>
                <w:lang w:val="en-US"/>
              </w:rPr>
              <w:t xml:space="preserve">802.19 Comment on CA Document by Stephen Palm - Is "may be present in a 2.16 GHz channel" referring to center frequency or channel width? Is this coexistence referring to devices in the same channel or different channels </w:t>
            </w:r>
            <w:proofErr w:type="spellStart"/>
            <w:r w:rsidRPr="00FE7898">
              <w:rPr>
                <w:szCs w:val="22"/>
                <w:lang w:val="en-US"/>
              </w:rPr>
              <w:t>ith</w:t>
            </w:r>
            <w:proofErr w:type="spellEnd"/>
            <w:r w:rsidRPr="00FE7898">
              <w:rPr>
                <w:szCs w:val="22"/>
                <w:lang w:val="en-US"/>
              </w:rPr>
              <w:t xml:space="preserve"> the same channel width?</w:t>
            </w:r>
          </w:p>
        </w:tc>
        <w:tc>
          <w:tcPr>
            <w:tcW w:w="2965" w:type="dxa"/>
          </w:tcPr>
          <w:p w14:paraId="551923ED" w14:textId="77777777" w:rsidR="005D065F" w:rsidRPr="00DC15DF" w:rsidRDefault="005D065F" w:rsidP="002F1E3D">
            <w:pPr>
              <w:rPr>
                <w:szCs w:val="22"/>
                <w:lang w:val="en-US"/>
              </w:rPr>
            </w:pPr>
            <w:r w:rsidRPr="00FE7898">
              <w:rPr>
                <w:szCs w:val="22"/>
                <w:lang w:val="en-US"/>
              </w:rPr>
              <w:t>Clarify</w:t>
            </w:r>
          </w:p>
        </w:tc>
      </w:tr>
      <w:tr w:rsidR="005D065F" w:rsidRPr="00DC15DF" w14:paraId="44934D24" w14:textId="77777777" w:rsidTr="002F1E3D">
        <w:tc>
          <w:tcPr>
            <w:tcW w:w="656" w:type="dxa"/>
          </w:tcPr>
          <w:p w14:paraId="2A515CC0" w14:textId="77777777" w:rsidR="005D065F" w:rsidRPr="00DC15DF" w:rsidRDefault="005D065F" w:rsidP="002F1E3D">
            <w:pPr>
              <w:rPr>
                <w:szCs w:val="22"/>
              </w:rPr>
            </w:pPr>
            <w:r w:rsidRPr="00D940AA">
              <w:rPr>
                <w:szCs w:val="22"/>
              </w:rPr>
              <w:t>3681</w:t>
            </w:r>
          </w:p>
        </w:tc>
        <w:tc>
          <w:tcPr>
            <w:tcW w:w="1316" w:type="dxa"/>
          </w:tcPr>
          <w:p w14:paraId="0E600CA4" w14:textId="77777777" w:rsidR="005D065F" w:rsidRPr="00DC15DF" w:rsidRDefault="005D065F" w:rsidP="002F1E3D">
            <w:pPr>
              <w:rPr>
                <w:szCs w:val="22"/>
                <w:lang w:val="en-US"/>
              </w:rPr>
            </w:pPr>
            <w:r>
              <w:rPr>
                <w:szCs w:val="22"/>
                <w:lang w:val="en-US"/>
              </w:rPr>
              <w:t>5.1</w:t>
            </w:r>
          </w:p>
        </w:tc>
        <w:tc>
          <w:tcPr>
            <w:tcW w:w="894" w:type="dxa"/>
          </w:tcPr>
          <w:p w14:paraId="15D1AFB8" w14:textId="77777777" w:rsidR="005D065F" w:rsidRPr="00DC15DF" w:rsidRDefault="005D065F" w:rsidP="002F1E3D">
            <w:pPr>
              <w:rPr>
                <w:szCs w:val="22"/>
              </w:rPr>
            </w:pPr>
            <w:r>
              <w:rPr>
                <w:szCs w:val="22"/>
              </w:rPr>
              <w:t>3</w:t>
            </w:r>
          </w:p>
        </w:tc>
        <w:tc>
          <w:tcPr>
            <w:tcW w:w="3519" w:type="dxa"/>
          </w:tcPr>
          <w:p w14:paraId="284EEBE7" w14:textId="77777777" w:rsidR="005D065F" w:rsidRPr="00DC15DF" w:rsidRDefault="005D065F" w:rsidP="002F1E3D">
            <w:pPr>
              <w:rPr>
                <w:szCs w:val="22"/>
                <w:lang w:val="en-US"/>
              </w:rPr>
            </w:pPr>
            <w:r w:rsidRPr="00D940AA">
              <w:rPr>
                <w:szCs w:val="22"/>
                <w:lang w:val="en-US"/>
              </w:rPr>
              <w:t>802.19 Comment on CA Document by Stephen Palm - the terminology "channel width" is used here in 5.1. Is that the same as "channel spacing: in Annex A and "channel" previously?</w:t>
            </w:r>
          </w:p>
        </w:tc>
        <w:tc>
          <w:tcPr>
            <w:tcW w:w="2965" w:type="dxa"/>
          </w:tcPr>
          <w:p w14:paraId="76BCD063" w14:textId="77777777" w:rsidR="005D065F" w:rsidRPr="00DC15DF" w:rsidRDefault="005D065F" w:rsidP="002F1E3D">
            <w:pPr>
              <w:rPr>
                <w:szCs w:val="22"/>
                <w:lang w:val="en-US"/>
              </w:rPr>
            </w:pPr>
            <w:r w:rsidRPr="00D940AA">
              <w:rPr>
                <w:szCs w:val="22"/>
                <w:lang w:val="en-US"/>
              </w:rPr>
              <w:t>Consistency of terminology</w:t>
            </w:r>
          </w:p>
        </w:tc>
      </w:tr>
    </w:tbl>
    <w:p w14:paraId="62033C90" w14:textId="77777777" w:rsidR="005D065F" w:rsidRPr="00DC15DF" w:rsidRDefault="005D065F" w:rsidP="005D065F">
      <w:pPr>
        <w:rPr>
          <w:szCs w:val="22"/>
        </w:rPr>
      </w:pPr>
    </w:p>
    <w:p w14:paraId="31373C07"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2F06989C" w14:textId="77777777" w:rsidR="005D065F" w:rsidRPr="00DC15DF" w:rsidRDefault="005D065F" w:rsidP="005D065F">
      <w:pPr>
        <w:rPr>
          <w:szCs w:val="22"/>
        </w:rPr>
      </w:pPr>
    </w:p>
    <w:p w14:paraId="2B1957C3" w14:textId="77777777" w:rsidR="005D065F" w:rsidRDefault="005D065F" w:rsidP="005D065F">
      <w:pPr>
        <w:rPr>
          <w:szCs w:val="22"/>
        </w:rPr>
      </w:pPr>
      <w:r>
        <w:rPr>
          <w:b/>
          <w:szCs w:val="22"/>
        </w:rPr>
        <w:t>Modifications</w:t>
      </w:r>
      <w:r w:rsidRPr="00DC15DF">
        <w:rPr>
          <w:b/>
          <w:szCs w:val="22"/>
        </w:rPr>
        <w:t xml:space="preserve">:  </w:t>
      </w:r>
      <w:r>
        <w:rPr>
          <w:szCs w:val="22"/>
        </w:rPr>
        <w:t xml:space="preserve">As suggested by the commenter in CID 3674, and as adopted in IEEE 802.11-2016, the word “width” was added when appropriate to distinguish between channel width and </w:t>
      </w:r>
      <w:proofErr w:type="spellStart"/>
      <w:r>
        <w:rPr>
          <w:szCs w:val="22"/>
        </w:rPr>
        <w:t>center</w:t>
      </w:r>
      <w:proofErr w:type="spellEnd"/>
      <w:r>
        <w:rPr>
          <w:szCs w:val="22"/>
        </w:rPr>
        <w:t xml:space="preserve"> frequency.  Also, the following text was added to Section 1,</w:t>
      </w:r>
    </w:p>
    <w:p w14:paraId="0648AB6F" w14:textId="4724EFA0" w:rsidR="005D065F" w:rsidRDefault="005D065F" w:rsidP="005D065F">
      <w:pPr>
        <w:rPr>
          <w:i/>
          <w:szCs w:val="22"/>
        </w:rPr>
      </w:pPr>
      <w:r w:rsidRPr="00894292">
        <w:rPr>
          <w:i/>
          <w:szCs w:val="22"/>
        </w:rPr>
        <w:t xml:space="preserve">Also in this document, “2.16 GHz channel,” “4.32 GHz channel,” “6.48 GHz channel,” “8.64 GHz channel,” “2.16+2.16 GHz channel,” and “4.32+4.32 GHz channel” </w:t>
      </w:r>
      <w:r w:rsidR="00F02021">
        <w:rPr>
          <w:i/>
          <w:szCs w:val="22"/>
        </w:rPr>
        <w:t>indicates operati</w:t>
      </w:r>
      <w:r w:rsidR="00C706A3">
        <w:rPr>
          <w:i/>
          <w:szCs w:val="22"/>
        </w:rPr>
        <w:t>on</w:t>
      </w:r>
      <w:r w:rsidR="00F02021">
        <w:rPr>
          <w:i/>
          <w:szCs w:val="22"/>
        </w:rPr>
        <w:t xml:space="preserve"> with a</w:t>
      </w:r>
      <w:r w:rsidR="00F02021" w:rsidRPr="00894292">
        <w:rPr>
          <w:i/>
          <w:szCs w:val="22"/>
        </w:rPr>
        <w:t xml:space="preserve"> </w:t>
      </w:r>
      <w:r w:rsidRPr="00894292">
        <w:rPr>
          <w:i/>
          <w:szCs w:val="22"/>
        </w:rPr>
        <w:t>2.16, 4.32 GHz, 6</w:t>
      </w:r>
      <w:r w:rsidR="002F1E3D">
        <w:rPr>
          <w:i/>
          <w:szCs w:val="22"/>
        </w:rPr>
        <w:t>.</w:t>
      </w:r>
      <w:r w:rsidRPr="00894292">
        <w:rPr>
          <w:i/>
          <w:szCs w:val="22"/>
        </w:rPr>
        <w:t>48 GHz, 8.64 GHz, 2.16+2.16 GHz, and 4.32+4.32 GHz</w:t>
      </w:r>
      <w:r w:rsidR="00F02021">
        <w:rPr>
          <w:i/>
          <w:szCs w:val="22"/>
        </w:rPr>
        <w:t xml:space="preserve"> channel width</w:t>
      </w:r>
      <w:r w:rsidRPr="00894292">
        <w:rPr>
          <w:i/>
          <w:szCs w:val="22"/>
        </w:rPr>
        <w:t xml:space="preserve">, respectively.  </w:t>
      </w:r>
    </w:p>
    <w:p w14:paraId="4DB54DF5" w14:textId="77777777" w:rsidR="004008BD" w:rsidRDefault="004008BD" w:rsidP="005D065F">
      <w:pPr>
        <w:rPr>
          <w:szCs w:val="22"/>
        </w:rPr>
      </w:pPr>
    </w:p>
    <w:p w14:paraId="2CE581C4" w14:textId="77777777" w:rsidR="005D065F" w:rsidRDefault="005D065F" w:rsidP="005D065F">
      <w:pPr>
        <w:rPr>
          <w:szCs w:val="22"/>
        </w:rPr>
      </w:pPr>
      <w:r>
        <w:rPr>
          <w:szCs w:val="22"/>
        </w:rPr>
        <w:t>All changes made as a result of CIDs 3674, 3678, and 3681 can be found in the CAD text found below with label “CID 3674”.</w:t>
      </w:r>
    </w:p>
    <w:p w14:paraId="0E6F4225" w14:textId="77777777" w:rsidR="005D065F" w:rsidRDefault="005D065F" w:rsidP="005D065F">
      <w:pPr>
        <w:rPr>
          <w:szCs w:val="22"/>
        </w:rPr>
      </w:pPr>
    </w:p>
    <w:p w14:paraId="3C41AF30" w14:textId="77777777" w:rsidR="004008BD" w:rsidRDefault="004008BD" w:rsidP="005D065F">
      <w:pPr>
        <w:rPr>
          <w:szCs w:val="22"/>
        </w:rPr>
      </w:pPr>
    </w:p>
    <w:p w14:paraId="5D494DAC"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49C371FB" w14:textId="77777777" w:rsidTr="002F1E3D">
        <w:tc>
          <w:tcPr>
            <w:tcW w:w="656" w:type="dxa"/>
          </w:tcPr>
          <w:p w14:paraId="60359D38" w14:textId="77777777" w:rsidR="005D065F" w:rsidRPr="00DC15DF" w:rsidRDefault="005D065F" w:rsidP="002F1E3D">
            <w:pPr>
              <w:rPr>
                <w:b/>
                <w:szCs w:val="22"/>
              </w:rPr>
            </w:pPr>
            <w:r w:rsidRPr="00DC15DF">
              <w:rPr>
                <w:b/>
                <w:szCs w:val="22"/>
              </w:rPr>
              <w:lastRenderedPageBreak/>
              <w:t>CID</w:t>
            </w:r>
          </w:p>
        </w:tc>
        <w:tc>
          <w:tcPr>
            <w:tcW w:w="1316" w:type="dxa"/>
          </w:tcPr>
          <w:p w14:paraId="03DD501A" w14:textId="77777777" w:rsidR="005D065F" w:rsidRPr="00DC15DF" w:rsidRDefault="005D065F" w:rsidP="002F1E3D">
            <w:pPr>
              <w:rPr>
                <w:b/>
                <w:szCs w:val="22"/>
              </w:rPr>
            </w:pPr>
            <w:r w:rsidRPr="00DC15DF">
              <w:rPr>
                <w:b/>
                <w:szCs w:val="22"/>
              </w:rPr>
              <w:t>Clause</w:t>
            </w:r>
          </w:p>
        </w:tc>
        <w:tc>
          <w:tcPr>
            <w:tcW w:w="894" w:type="dxa"/>
          </w:tcPr>
          <w:p w14:paraId="5C56B85B" w14:textId="77777777" w:rsidR="005D065F" w:rsidRPr="00DC15DF" w:rsidRDefault="005D065F" w:rsidP="002F1E3D">
            <w:pPr>
              <w:rPr>
                <w:b/>
                <w:szCs w:val="22"/>
              </w:rPr>
            </w:pPr>
            <w:r w:rsidRPr="00DC15DF">
              <w:rPr>
                <w:b/>
                <w:szCs w:val="22"/>
              </w:rPr>
              <w:t>Page</w:t>
            </w:r>
          </w:p>
        </w:tc>
        <w:tc>
          <w:tcPr>
            <w:tcW w:w="3519" w:type="dxa"/>
          </w:tcPr>
          <w:p w14:paraId="05EB5CC5" w14:textId="77777777" w:rsidR="005D065F" w:rsidRPr="00DC15DF" w:rsidRDefault="005D065F" w:rsidP="002F1E3D">
            <w:pPr>
              <w:rPr>
                <w:b/>
                <w:szCs w:val="22"/>
              </w:rPr>
            </w:pPr>
            <w:r w:rsidRPr="00DC15DF">
              <w:rPr>
                <w:b/>
                <w:szCs w:val="22"/>
              </w:rPr>
              <w:t>Comment</w:t>
            </w:r>
          </w:p>
        </w:tc>
        <w:tc>
          <w:tcPr>
            <w:tcW w:w="2965" w:type="dxa"/>
          </w:tcPr>
          <w:p w14:paraId="31529FA6" w14:textId="77777777" w:rsidR="005D065F" w:rsidRPr="00DC15DF" w:rsidRDefault="005D065F" w:rsidP="002F1E3D">
            <w:pPr>
              <w:rPr>
                <w:b/>
                <w:szCs w:val="22"/>
              </w:rPr>
            </w:pPr>
            <w:r w:rsidRPr="00DC15DF">
              <w:rPr>
                <w:b/>
                <w:szCs w:val="22"/>
              </w:rPr>
              <w:t>Proposed change</w:t>
            </w:r>
          </w:p>
        </w:tc>
      </w:tr>
      <w:tr w:rsidR="005D065F" w:rsidRPr="00DC15DF" w14:paraId="0106C39C" w14:textId="77777777" w:rsidTr="002F1E3D">
        <w:tc>
          <w:tcPr>
            <w:tcW w:w="656" w:type="dxa"/>
          </w:tcPr>
          <w:p w14:paraId="69F87961" w14:textId="77777777" w:rsidR="005D065F" w:rsidRPr="00DC15DF" w:rsidRDefault="005D065F" w:rsidP="002F1E3D">
            <w:pPr>
              <w:rPr>
                <w:szCs w:val="22"/>
              </w:rPr>
            </w:pPr>
            <w:r>
              <w:rPr>
                <w:szCs w:val="22"/>
              </w:rPr>
              <w:t>3677</w:t>
            </w:r>
          </w:p>
        </w:tc>
        <w:tc>
          <w:tcPr>
            <w:tcW w:w="1316" w:type="dxa"/>
          </w:tcPr>
          <w:p w14:paraId="7C557E36" w14:textId="77777777" w:rsidR="005D065F" w:rsidRPr="00DC15DF" w:rsidRDefault="005D065F" w:rsidP="002F1E3D">
            <w:pPr>
              <w:rPr>
                <w:szCs w:val="22"/>
                <w:lang w:val="en-US"/>
              </w:rPr>
            </w:pPr>
            <w:r>
              <w:rPr>
                <w:szCs w:val="22"/>
                <w:lang w:val="en-US"/>
              </w:rPr>
              <w:t>3</w:t>
            </w:r>
          </w:p>
        </w:tc>
        <w:tc>
          <w:tcPr>
            <w:tcW w:w="894" w:type="dxa"/>
          </w:tcPr>
          <w:p w14:paraId="76D7E71C" w14:textId="77777777" w:rsidR="005D065F" w:rsidRPr="00DC15DF" w:rsidRDefault="005D065F" w:rsidP="002F1E3D">
            <w:pPr>
              <w:rPr>
                <w:szCs w:val="22"/>
              </w:rPr>
            </w:pPr>
            <w:r>
              <w:rPr>
                <w:szCs w:val="22"/>
              </w:rPr>
              <w:t>3</w:t>
            </w:r>
          </w:p>
        </w:tc>
        <w:tc>
          <w:tcPr>
            <w:tcW w:w="3519" w:type="dxa"/>
          </w:tcPr>
          <w:p w14:paraId="53CA0300" w14:textId="77777777" w:rsidR="005D065F" w:rsidRPr="00DC15DF" w:rsidRDefault="005D065F" w:rsidP="002F1E3D">
            <w:pPr>
              <w:rPr>
                <w:szCs w:val="22"/>
                <w:lang w:val="en-US"/>
              </w:rPr>
            </w:pPr>
            <w:r w:rsidRPr="00FE7898">
              <w:rPr>
                <w:szCs w:val="22"/>
                <w:lang w:val="en-US"/>
              </w:rPr>
              <w:t>802.19 Comment on CA Document by Stephen Palm - Is "non-EDMG" equivalent to "DMG"?</w:t>
            </w:r>
          </w:p>
        </w:tc>
        <w:tc>
          <w:tcPr>
            <w:tcW w:w="2965" w:type="dxa"/>
          </w:tcPr>
          <w:p w14:paraId="07E1EB26" w14:textId="77777777" w:rsidR="005D065F" w:rsidRPr="00DC15DF" w:rsidRDefault="005D065F" w:rsidP="002F1E3D">
            <w:pPr>
              <w:rPr>
                <w:szCs w:val="22"/>
                <w:lang w:val="en-US"/>
              </w:rPr>
            </w:pPr>
            <w:r w:rsidRPr="00FE7898">
              <w:rPr>
                <w:szCs w:val="22"/>
                <w:lang w:val="en-US"/>
              </w:rPr>
              <w:t>Clarify</w:t>
            </w:r>
          </w:p>
        </w:tc>
      </w:tr>
    </w:tbl>
    <w:p w14:paraId="7B8AF0FD" w14:textId="77777777" w:rsidR="005D065F" w:rsidRPr="00DC15DF" w:rsidRDefault="005D065F" w:rsidP="005D065F">
      <w:pPr>
        <w:rPr>
          <w:szCs w:val="22"/>
        </w:rPr>
      </w:pPr>
    </w:p>
    <w:p w14:paraId="1C4C1865"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2E508AB9" w14:textId="77777777" w:rsidR="005D065F" w:rsidRPr="00DC15DF" w:rsidRDefault="005D065F" w:rsidP="005D065F">
      <w:pPr>
        <w:rPr>
          <w:szCs w:val="22"/>
        </w:rPr>
      </w:pPr>
    </w:p>
    <w:p w14:paraId="0C3A8D93" w14:textId="78CB4E3C" w:rsidR="002F1E3D" w:rsidRDefault="005D065F" w:rsidP="005D065F">
      <w:pPr>
        <w:rPr>
          <w:szCs w:val="22"/>
        </w:rPr>
      </w:pPr>
      <w:r>
        <w:rPr>
          <w:b/>
          <w:szCs w:val="22"/>
        </w:rPr>
        <w:t>Discussion</w:t>
      </w:r>
      <w:r w:rsidRPr="00DC15DF">
        <w:rPr>
          <w:b/>
          <w:szCs w:val="22"/>
        </w:rPr>
        <w:t xml:space="preserve">:  </w:t>
      </w:r>
      <w:r w:rsidR="004830C0" w:rsidRPr="004830C0">
        <w:rPr>
          <w:szCs w:val="22"/>
        </w:rPr>
        <w:t>In [2],</w:t>
      </w:r>
      <w:r w:rsidR="004830C0">
        <w:rPr>
          <w:b/>
          <w:szCs w:val="22"/>
        </w:rPr>
        <w:t xml:space="preserve"> </w:t>
      </w:r>
      <w:r w:rsidR="004830C0">
        <w:rPr>
          <w:szCs w:val="22"/>
        </w:rPr>
        <w:t>i</w:t>
      </w:r>
      <w:r w:rsidR="004830C0" w:rsidRPr="002F1E3D">
        <w:rPr>
          <w:szCs w:val="22"/>
        </w:rPr>
        <w:t xml:space="preserve">n </w:t>
      </w:r>
      <w:r w:rsidR="002F1E3D" w:rsidRPr="002F1E3D">
        <w:rPr>
          <w:szCs w:val="22"/>
        </w:rPr>
        <w:t>the vast majority of situations</w:t>
      </w:r>
      <w:r w:rsidR="002F1E3D">
        <w:rPr>
          <w:szCs w:val="22"/>
        </w:rPr>
        <w:t>,</w:t>
      </w:r>
      <w:r w:rsidR="002F1E3D" w:rsidRPr="002F1E3D">
        <w:rPr>
          <w:szCs w:val="22"/>
        </w:rPr>
        <w:t xml:space="preserve"> non-EDMG is used to mean DMG that is not EDMG</w:t>
      </w:r>
      <w:r w:rsidR="002F1E3D">
        <w:rPr>
          <w:szCs w:val="22"/>
        </w:rPr>
        <w:t xml:space="preserve">.  </w:t>
      </w:r>
      <w:r w:rsidR="004830C0">
        <w:rPr>
          <w:szCs w:val="22"/>
        </w:rPr>
        <w:t>F</w:t>
      </w:r>
      <w:r w:rsidR="002F1E3D" w:rsidRPr="002F1E3D">
        <w:rPr>
          <w:szCs w:val="22"/>
        </w:rPr>
        <w:t xml:space="preserve">or the very few cases where </w:t>
      </w:r>
      <w:r w:rsidR="002F1E3D">
        <w:rPr>
          <w:szCs w:val="22"/>
        </w:rPr>
        <w:t>non-EDMG means</w:t>
      </w:r>
      <w:r w:rsidR="002F1E3D" w:rsidRPr="002F1E3D">
        <w:rPr>
          <w:szCs w:val="22"/>
        </w:rPr>
        <w:t xml:space="preserve"> </w:t>
      </w:r>
      <w:r w:rsidR="002F1E3D">
        <w:rPr>
          <w:szCs w:val="22"/>
        </w:rPr>
        <w:t>“</w:t>
      </w:r>
      <w:r w:rsidR="002F1E3D" w:rsidRPr="002F1E3D">
        <w:rPr>
          <w:szCs w:val="22"/>
        </w:rPr>
        <w:t>anything that is not EDMG</w:t>
      </w:r>
      <w:r w:rsidR="002F1E3D">
        <w:rPr>
          <w:szCs w:val="22"/>
        </w:rPr>
        <w:t>,”</w:t>
      </w:r>
      <w:r w:rsidR="002F1E3D" w:rsidRPr="002F1E3D">
        <w:rPr>
          <w:szCs w:val="22"/>
        </w:rPr>
        <w:t xml:space="preserve"> the full form "STA that is not a DMG STA or a non-EDMG STA"</w:t>
      </w:r>
      <w:r w:rsidR="002F1E3D">
        <w:rPr>
          <w:szCs w:val="22"/>
        </w:rPr>
        <w:t xml:space="preserve"> is used.  </w:t>
      </w:r>
      <w:r w:rsidR="00764DA9">
        <w:rPr>
          <w:szCs w:val="22"/>
        </w:rPr>
        <w:t xml:space="preserve">(For more on this issue, please refer to the resolution of CID 3471.)  </w:t>
      </w:r>
      <w:r w:rsidR="002F1E3D">
        <w:rPr>
          <w:szCs w:val="22"/>
        </w:rPr>
        <w:t>It is worth noting that both “non-EDMG” and “non-EDMG duplicate transmission” are defined in Clause 3 of [2].</w:t>
      </w:r>
    </w:p>
    <w:p w14:paraId="0B44F9D5" w14:textId="77777777" w:rsidR="005D065F" w:rsidRPr="00DC15DF" w:rsidRDefault="005D065F" w:rsidP="005D065F">
      <w:pPr>
        <w:rPr>
          <w:szCs w:val="22"/>
        </w:rPr>
      </w:pPr>
      <w:r>
        <w:rPr>
          <w:szCs w:val="22"/>
        </w:rPr>
        <w:t>The modifications identified below do not directly address the comment but are necessary to improve related text.</w:t>
      </w:r>
    </w:p>
    <w:p w14:paraId="7031211D" w14:textId="77777777" w:rsidR="005D065F" w:rsidRPr="00DC15DF" w:rsidRDefault="005D065F" w:rsidP="005D065F">
      <w:pPr>
        <w:rPr>
          <w:szCs w:val="22"/>
        </w:rPr>
      </w:pPr>
    </w:p>
    <w:p w14:paraId="27D05357" w14:textId="77777777" w:rsidR="005D065F" w:rsidRDefault="005D065F" w:rsidP="005D065F">
      <w:pPr>
        <w:rPr>
          <w:szCs w:val="22"/>
        </w:rPr>
      </w:pPr>
      <w:r>
        <w:rPr>
          <w:b/>
          <w:szCs w:val="22"/>
        </w:rPr>
        <w:t>Modifications</w:t>
      </w:r>
      <w:r w:rsidRPr="00DC15DF">
        <w:rPr>
          <w:b/>
          <w:szCs w:val="22"/>
        </w:rPr>
        <w:t xml:space="preserve">:  </w:t>
      </w:r>
      <w:r>
        <w:rPr>
          <w:szCs w:val="22"/>
        </w:rPr>
        <w:t>In page 3,</w:t>
      </w:r>
    </w:p>
    <w:p w14:paraId="7E1A098B" w14:textId="5651AD5F" w:rsidR="005D065F" w:rsidRPr="00830633" w:rsidRDefault="005D065F" w:rsidP="00CC7755">
      <w:pPr>
        <w:pStyle w:val="ListParagraph"/>
        <w:numPr>
          <w:ilvl w:val="0"/>
          <w:numId w:val="16"/>
        </w:numPr>
        <w:rPr>
          <w:i/>
          <w:szCs w:val="22"/>
        </w:rPr>
      </w:pPr>
      <w:r w:rsidRPr="00830633">
        <w:rPr>
          <w:i/>
          <w:szCs w:val="22"/>
        </w:rPr>
        <w:t xml:space="preserve">The PHYs defined in Clause 29 [2] use the same preamble (specifically, </w:t>
      </w:r>
      <w:r w:rsidRPr="00830633">
        <w:rPr>
          <w:i/>
          <w:strike/>
          <w:szCs w:val="22"/>
        </w:rPr>
        <w:t xml:space="preserve">non-EDMG short training field and non-EDMG channel estimation field </w:t>
      </w:r>
      <w:r w:rsidRPr="00830633">
        <w:rPr>
          <w:i/>
          <w:szCs w:val="22"/>
          <w:u w:val="single"/>
        </w:rPr>
        <w:t>L-STF and L-CEF</w:t>
      </w:r>
      <w:r w:rsidR="00277888">
        <w:rPr>
          <w:i/>
          <w:szCs w:val="22"/>
          <w:u w:val="single"/>
        </w:rPr>
        <w:t>,</w:t>
      </w:r>
      <w:r w:rsidR="00CC7755">
        <w:rPr>
          <w:i/>
          <w:szCs w:val="22"/>
          <w:u w:val="single"/>
        </w:rPr>
        <w:t xml:space="preserve"> </w:t>
      </w:r>
      <w:r w:rsidR="00CC7755" w:rsidRPr="00CC7755">
        <w:rPr>
          <w:i/>
          <w:szCs w:val="22"/>
          <w:u w:val="single"/>
        </w:rPr>
        <w:t>as defined in 29.3.2.2 [2]</w:t>
      </w:r>
      <w:r w:rsidRPr="00830633">
        <w:rPr>
          <w:i/>
          <w:szCs w:val="22"/>
        </w:rPr>
        <w:t xml:space="preserve">) as 802.11ad and 802.11aj (for frequency bands above 45 GHz).  </w:t>
      </w:r>
    </w:p>
    <w:p w14:paraId="47ED0AA3" w14:textId="77777777" w:rsidR="005D065F" w:rsidRPr="00830633" w:rsidRDefault="005D065F" w:rsidP="005D065F">
      <w:pPr>
        <w:pStyle w:val="ListParagraph"/>
        <w:numPr>
          <w:ilvl w:val="0"/>
          <w:numId w:val="16"/>
        </w:numPr>
        <w:rPr>
          <w:i/>
          <w:szCs w:val="22"/>
        </w:rPr>
      </w:pPr>
      <w:r w:rsidRPr="00830633">
        <w:rPr>
          <w:i/>
          <w:noProof/>
          <w:lang w:val="en-US"/>
        </w:rPr>
        <w:t xml:space="preserve">EDMG PPDUs include a </w:t>
      </w:r>
      <w:r w:rsidRPr="00830633">
        <w:rPr>
          <w:i/>
          <w:strike/>
          <w:noProof/>
          <w:lang w:val="en-US"/>
        </w:rPr>
        <w:t>non-EDMG</w:t>
      </w:r>
      <w:r w:rsidRPr="00830633">
        <w:rPr>
          <w:i/>
          <w:noProof/>
          <w:lang w:val="en-US"/>
        </w:rPr>
        <w:t xml:space="preserve"> header field </w:t>
      </w:r>
      <w:r w:rsidRPr="00830633">
        <w:rPr>
          <w:i/>
          <w:noProof/>
          <w:u w:val="single"/>
          <w:lang w:val="en-US"/>
        </w:rPr>
        <w:t>(specifically, L-Header)</w:t>
      </w:r>
      <w:r w:rsidRPr="00830633">
        <w:rPr>
          <w:i/>
          <w:noProof/>
          <w:lang w:val="en-US"/>
        </w:rPr>
        <w:t xml:space="preserve"> which is the same as the header field of</w:t>
      </w:r>
    </w:p>
    <w:p w14:paraId="6BBDF3D7" w14:textId="77777777" w:rsidR="005D065F" w:rsidRDefault="005D065F" w:rsidP="005D065F">
      <w:pPr>
        <w:rPr>
          <w:szCs w:val="22"/>
        </w:rPr>
      </w:pPr>
      <w:r w:rsidRPr="006B3E91">
        <w:rPr>
          <w:szCs w:val="22"/>
        </w:rPr>
        <w:t>In page 6,</w:t>
      </w:r>
      <w:r>
        <w:rPr>
          <w:szCs w:val="22"/>
        </w:rPr>
        <w:t xml:space="preserve"> </w:t>
      </w:r>
    </w:p>
    <w:p w14:paraId="71407D22" w14:textId="77777777" w:rsidR="005D065F" w:rsidRPr="00830633" w:rsidRDefault="005D065F" w:rsidP="005D065F">
      <w:pPr>
        <w:pStyle w:val="ListParagraph"/>
        <w:numPr>
          <w:ilvl w:val="0"/>
          <w:numId w:val="17"/>
        </w:numPr>
        <w:rPr>
          <w:szCs w:val="22"/>
        </w:rPr>
      </w:pPr>
      <w:r w:rsidRPr="00830633">
        <w:rPr>
          <w:i/>
          <w:szCs w:val="22"/>
        </w:rPr>
        <w:t xml:space="preserve">non-enhanced directional multi-gigabit (non-EDMG) duplicate </w:t>
      </w:r>
      <w:r w:rsidRPr="00830633">
        <w:rPr>
          <w:i/>
          <w:szCs w:val="22"/>
          <w:u w:val="single"/>
        </w:rPr>
        <w:t>transmission format</w:t>
      </w:r>
      <w:r w:rsidRPr="00830633">
        <w:rPr>
          <w:i/>
          <w:szCs w:val="22"/>
        </w:rPr>
        <w:t>:</w:t>
      </w:r>
    </w:p>
    <w:p w14:paraId="67664CEE" w14:textId="77777777" w:rsidR="004008BD" w:rsidRDefault="004008BD" w:rsidP="004008BD">
      <w:pPr>
        <w:rPr>
          <w:szCs w:val="22"/>
        </w:rPr>
      </w:pPr>
    </w:p>
    <w:p w14:paraId="5AA2428A" w14:textId="77777777" w:rsidR="004008BD" w:rsidRDefault="004008BD" w:rsidP="004008BD">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4008BD" w:rsidRPr="00DC15DF" w14:paraId="1BF2C65B" w14:textId="77777777" w:rsidTr="007231A2">
        <w:tc>
          <w:tcPr>
            <w:tcW w:w="656" w:type="dxa"/>
          </w:tcPr>
          <w:p w14:paraId="1DDFA08C" w14:textId="77777777" w:rsidR="004008BD" w:rsidRPr="00DC15DF" w:rsidRDefault="004008BD" w:rsidP="007231A2">
            <w:pPr>
              <w:rPr>
                <w:b/>
                <w:szCs w:val="22"/>
              </w:rPr>
            </w:pPr>
            <w:r w:rsidRPr="00DC15DF">
              <w:rPr>
                <w:b/>
                <w:szCs w:val="22"/>
              </w:rPr>
              <w:t>CID</w:t>
            </w:r>
          </w:p>
        </w:tc>
        <w:tc>
          <w:tcPr>
            <w:tcW w:w="1316" w:type="dxa"/>
          </w:tcPr>
          <w:p w14:paraId="271ECA5E" w14:textId="77777777" w:rsidR="004008BD" w:rsidRPr="00DC15DF" w:rsidRDefault="004008BD" w:rsidP="007231A2">
            <w:pPr>
              <w:rPr>
                <w:b/>
                <w:szCs w:val="22"/>
              </w:rPr>
            </w:pPr>
            <w:r w:rsidRPr="00DC15DF">
              <w:rPr>
                <w:b/>
                <w:szCs w:val="22"/>
              </w:rPr>
              <w:t>Clause</w:t>
            </w:r>
          </w:p>
        </w:tc>
        <w:tc>
          <w:tcPr>
            <w:tcW w:w="894" w:type="dxa"/>
          </w:tcPr>
          <w:p w14:paraId="634631C4" w14:textId="77777777" w:rsidR="004008BD" w:rsidRPr="00DC15DF" w:rsidRDefault="004008BD" w:rsidP="007231A2">
            <w:pPr>
              <w:rPr>
                <w:b/>
                <w:szCs w:val="22"/>
              </w:rPr>
            </w:pPr>
            <w:r w:rsidRPr="00DC15DF">
              <w:rPr>
                <w:b/>
                <w:szCs w:val="22"/>
              </w:rPr>
              <w:t>Page</w:t>
            </w:r>
          </w:p>
        </w:tc>
        <w:tc>
          <w:tcPr>
            <w:tcW w:w="3519" w:type="dxa"/>
          </w:tcPr>
          <w:p w14:paraId="16F02032" w14:textId="77777777" w:rsidR="004008BD" w:rsidRPr="00DC15DF" w:rsidRDefault="004008BD" w:rsidP="007231A2">
            <w:pPr>
              <w:rPr>
                <w:b/>
                <w:szCs w:val="22"/>
              </w:rPr>
            </w:pPr>
            <w:r w:rsidRPr="00DC15DF">
              <w:rPr>
                <w:b/>
                <w:szCs w:val="22"/>
              </w:rPr>
              <w:t>Comment</w:t>
            </w:r>
          </w:p>
        </w:tc>
        <w:tc>
          <w:tcPr>
            <w:tcW w:w="2965" w:type="dxa"/>
          </w:tcPr>
          <w:p w14:paraId="150FD889" w14:textId="77777777" w:rsidR="004008BD" w:rsidRPr="00DC15DF" w:rsidRDefault="004008BD" w:rsidP="007231A2">
            <w:pPr>
              <w:rPr>
                <w:b/>
                <w:szCs w:val="22"/>
              </w:rPr>
            </w:pPr>
            <w:r w:rsidRPr="00DC15DF">
              <w:rPr>
                <w:b/>
                <w:szCs w:val="22"/>
              </w:rPr>
              <w:t>Proposed change</w:t>
            </w:r>
          </w:p>
        </w:tc>
      </w:tr>
      <w:tr w:rsidR="004008BD" w:rsidRPr="00DC15DF" w14:paraId="0595E088" w14:textId="77777777" w:rsidTr="007231A2">
        <w:tc>
          <w:tcPr>
            <w:tcW w:w="656" w:type="dxa"/>
          </w:tcPr>
          <w:p w14:paraId="4BB04894" w14:textId="77777777" w:rsidR="004008BD" w:rsidRPr="00DC15DF" w:rsidRDefault="004008BD" w:rsidP="007231A2">
            <w:pPr>
              <w:rPr>
                <w:szCs w:val="22"/>
              </w:rPr>
            </w:pPr>
            <w:r>
              <w:rPr>
                <w:szCs w:val="22"/>
              </w:rPr>
              <w:t>3676</w:t>
            </w:r>
          </w:p>
        </w:tc>
        <w:tc>
          <w:tcPr>
            <w:tcW w:w="1316" w:type="dxa"/>
          </w:tcPr>
          <w:p w14:paraId="44DD4675" w14:textId="77777777" w:rsidR="004008BD" w:rsidRPr="00DC15DF" w:rsidRDefault="004008BD" w:rsidP="007231A2">
            <w:pPr>
              <w:rPr>
                <w:szCs w:val="22"/>
                <w:lang w:val="en-US"/>
              </w:rPr>
            </w:pPr>
            <w:r>
              <w:rPr>
                <w:szCs w:val="22"/>
                <w:lang w:val="en-US"/>
              </w:rPr>
              <w:t>2</w:t>
            </w:r>
          </w:p>
        </w:tc>
        <w:tc>
          <w:tcPr>
            <w:tcW w:w="894" w:type="dxa"/>
          </w:tcPr>
          <w:p w14:paraId="77E4D788" w14:textId="77777777" w:rsidR="004008BD" w:rsidRPr="00DC15DF" w:rsidRDefault="004008BD" w:rsidP="007231A2">
            <w:pPr>
              <w:rPr>
                <w:szCs w:val="22"/>
              </w:rPr>
            </w:pPr>
            <w:r>
              <w:rPr>
                <w:szCs w:val="22"/>
              </w:rPr>
              <w:t>2</w:t>
            </w:r>
          </w:p>
        </w:tc>
        <w:tc>
          <w:tcPr>
            <w:tcW w:w="3519" w:type="dxa"/>
          </w:tcPr>
          <w:p w14:paraId="212D853A" w14:textId="77777777" w:rsidR="004008BD" w:rsidRPr="00DC15DF" w:rsidRDefault="004008BD" w:rsidP="007231A2">
            <w:pPr>
              <w:rPr>
                <w:szCs w:val="22"/>
                <w:lang w:val="en-US"/>
              </w:rPr>
            </w:pPr>
            <w:r w:rsidRPr="00FE7898">
              <w:rPr>
                <w:szCs w:val="22"/>
                <w:lang w:val="en-US"/>
              </w:rPr>
              <w:t>802.19 Comment on CA Document by Stephen Palm - " a DMG STA" - was EDMG intended? Is this statement intending to refer to DMGs, EDMGs, or both?</w:t>
            </w:r>
          </w:p>
        </w:tc>
        <w:tc>
          <w:tcPr>
            <w:tcW w:w="2965" w:type="dxa"/>
          </w:tcPr>
          <w:p w14:paraId="6A5CCF9E" w14:textId="77777777" w:rsidR="004008BD" w:rsidRPr="00DC15DF" w:rsidRDefault="004008BD" w:rsidP="007231A2">
            <w:pPr>
              <w:rPr>
                <w:szCs w:val="22"/>
                <w:lang w:val="en-US"/>
              </w:rPr>
            </w:pPr>
            <w:r w:rsidRPr="00FE7898">
              <w:rPr>
                <w:szCs w:val="22"/>
                <w:lang w:val="en-US"/>
              </w:rPr>
              <w:t>Clarify intent</w:t>
            </w:r>
          </w:p>
        </w:tc>
      </w:tr>
    </w:tbl>
    <w:p w14:paraId="61D365BF" w14:textId="77777777" w:rsidR="004008BD" w:rsidRPr="00DC15DF" w:rsidRDefault="004008BD" w:rsidP="004008BD">
      <w:pPr>
        <w:rPr>
          <w:szCs w:val="22"/>
        </w:rPr>
      </w:pPr>
    </w:p>
    <w:p w14:paraId="05F32DE7" w14:textId="77777777" w:rsidR="004008BD" w:rsidRPr="00DC15DF" w:rsidRDefault="004008BD" w:rsidP="004008BD">
      <w:pPr>
        <w:rPr>
          <w:szCs w:val="22"/>
        </w:rPr>
      </w:pPr>
      <w:r w:rsidRPr="00DC15DF">
        <w:rPr>
          <w:b/>
          <w:szCs w:val="22"/>
        </w:rPr>
        <w:t>Proposed resolution</w:t>
      </w:r>
      <w:r w:rsidRPr="00DC15DF">
        <w:rPr>
          <w:szCs w:val="22"/>
        </w:rPr>
        <w:t xml:space="preserve">: </w:t>
      </w:r>
      <w:r>
        <w:rPr>
          <w:szCs w:val="22"/>
        </w:rPr>
        <w:t>Rejected</w:t>
      </w:r>
    </w:p>
    <w:p w14:paraId="5D349E67" w14:textId="77777777" w:rsidR="004008BD" w:rsidRPr="00DC15DF" w:rsidRDefault="004008BD" w:rsidP="004008BD">
      <w:pPr>
        <w:rPr>
          <w:szCs w:val="22"/>
        </w:rPr>
      </w:pPr>
    </w:p>
    <w:p w14:paraId="46ADCB0E" w14:textId="77777777" w:rsidR="004008BD" w:rsidRDefault="004008BD" w:rsidP="004008BD">
      <w:pPr>
        <w:rPr>
          <w:szCs w:val="22"/>
        </w:rPr>
      </w:pPr>
      <w:r>
        <w:rPr>
          <w:b/>
          <w:szCs w:val="22"/>
        </w:rPr>
        <w:t>Discussion</w:t>
      </w:r>
      <w:r w:rsidRPr="00DC15DF">
        <w:rPr>
          <w:b/>
          <w:szCs w:val="22"/>
        </w:rPr>
        <w:t xml:space="preserve">:  </w:t>
      </w:r>
      <w:r w:rsidRPr="00652962">
        <w:rPr>
          <w:szCs w:val="22"/>
        </w:rPr>
        <w:t xml:space="preserve">The text </w:t>
      </w:r>
      <w:r>
        <w:rPr>
          <w:szCs w:val="22"/>
        </w:rPr>
        <w:t>referred to by the commenter,</w:t>
      </w:r>
    </w:p>
    <w:p w14:paraId="1453B8AC" w14:textId="77777777" w:rsidR="004008BD" w:rsidRPr="000347EE" w:rsidRDefault="004008BD" w:rsidP="004008BD">
      <w:pPr>
        <w:rPr>
          <w:i/>
          <w:szCs w:val="22"/>
        </w:rPr>
      </w:pPr>
      <w:r w:rsidRPr="000347EE">
        <w:rPr>
          <w:i/>
          <w:szCs w:val="22"/>
        </w:rPr>
        <w:t>“In regulatory domains where 2 or more channels are allowed to be used, a DMG STA should support at least 2 channels and the channels are used as per regulatory constraints.  This enables 802.11ad and 802.11ay devices to change channels to avoid interference with other systems.”</w:t>
      </w:r>
    </w:p>
    <w:p w14:paraId="6AE05721" w14:textId="77777777" w:rsidR="004008BD" w:rsidRDefault="004008BD" w:rsidP="004008BD">
      <w:pPr>
        <w:rPr>
          <w:szCs w:val="22"/>
        </w:rPr>
      </w:pPr>
      <w:proofErr w:type="gramStart"/>
      <w:r>
        <w:rPr>
          <w:szCs w:val="22"/>
        </w:rPr>
        <w:t>is</w:t>
      </w:r>
      <w:proofErr w:type="gramEnd"/>
      <w:r>
        <w:rPr>
          <w:szCs w:val="22"/>
        </w:rPr>
        <w:t xml:space="preserve"> valid for both DMG and EDMG STAs.  The text </w:t>
      </w:r>
      <w:r w:rsidRPr="00652962">
        <w:rPr>
          <w:szCs w:val="22"/>
        </w:rPr>
        <w:t xml:space="preserve">is correct since it </w:t>
      </w:r>
      <w:r>
        <w:rPr>
          <w:szCs w:val="22"/>
        </w:rPr>
        <w:t>agrees</w:t>
      </w:r>
      <w:r>
        <w:rPr>
          <w:b/>
          <w:szCs w:val="22"/>
        </w:rPr>
        <w:t xml:space="preserve"> </w:t>
      </w:r>
      <w:r w:rsidRPr="00652962">
        <w:rPr>
          <w:szCs w:val="22"/>
        </w:rPr>
        <w:t>t</w:t>
      </w:r>
      <w:r>
        <w:rPr>
          <w:szCs w:val="22"/>
        </w:rPr>
        <w:t xml:space="preserve">he following definition found in Clause 3.2 of </w:t>
      </w:r>
      <w:r w:rsidRPr="00652962">
        <w:rPr>
          <w:szCs w:val="22"/>
        </w:rPr>
        <w:t>IEEE P802.11ay/D2.0</w:t>
      </w:r>
      <w:r>
        <w:rPr>
          <w:szCs w:val="22"/>
        </w:rPr>
        <w:t>:</w:t>
      </w:r>
    </w:p>
    <w:p w14:paraId="3B7B731E" w14:textId="77777777" w:rsidR="004008BD" w:rsidRPr="00B15A09" w:rsidRDefault="004008BD" w:rsidP="004008BD">
      <w:pPr>
        <w:rPr>
          <w:i/>
          <w:szCs w:val="22"/>
        </w:rPr>
      </w:pPr>
      <w:proofErr w:type="gramStart"/>
      <w:r w:rsidRPr="00B15A09">
        <w:rPr>
          <w:i/>
          <w:szCs w:val="22"/>
        </w:rPr>
        <w:t>enhanced</w:t>
      </w:r>
      <w:proofErr w:type="gramEnd"/>
      <w:r w:rsidRPr="00B15A09">
        <w:rPr>
          <w:i/>
          <w:szCs w:val="22"/>
        </w:rPr>
        <w:t xml:space="preserve"> directional multi-gigabit (EDMG) station (STA): A directional multi-gigabit (DMG) STA capable of transmitting and receiving EDMG physical layer (PHY) protocol data units (PPDUs).</w:t>
      </w:r>
    </w:p>
    <w:p w14:paraId="687295E3" w14:textId="77777777" w:rsidR="005D065F" w:rsidRDefault="005D065F" w:rsidP="005D065F">
      <w:pPr>
        <w:rPr>
          <w:szCs w:val="22"/>
        </w:rPr>
      </w:pPr>
    </w:p>
    <w:p w14:paraId="47B03385" w14:textId="77777777" w:rsidR="004008BD" w:rsidRDefault="004008BD"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352A8EF9" w14:textId="77777777" w:rsidTr="002F1E3D">
        <w:tc>
          <w:tcPr>
            <w:tcW w:w="656" w:type="dxa"/>
          </w:tcPr>
          <w:p w14:paraId="0EED0DEB" w14:textId="77777777" w:rsidR="005D065F" w:rsidRPr="00DC15DF" w:rsidRDefault="005D065F" w:rsidP="002F1E3D">
            <w:pPr>
              <w:rPr>
                <w:b/>
                <w:szCs w:val="22"/>
              </w:rPr>
            </w:pPr>
            <w:r w:rsidRPr="00DC15DF">
              <w:rPr>
                <w:b/>
                <w:szCs w:val="22"/>
              </w:rPr>
              <w:t>CID</w:t>
            </w:r>
          </w:p>
        </w:tc>
        <w:tc>
          <w:tcPr>
            <w:tcW w:w="1316" w:type="dxa"/>
          </w:tcPr>
          <w:p w14:paraId="373BABCA" w14:textId="77777777" w:rsidR="005D065F" w:rsidRPr="00DC15DF" w:rsidRDefault="005D065F" w:rsidP="002F1E3D">
            <w:pPr>
              <w:rPr>
                <w:b/>
                <w:szCs w:val="22"/>
              </w:rPr>
            </w:pPr>
            <w:r w:rsidRPr="00DC15DF">
              <w:rPr>
                <w:b/>
                <w:szCs w:val="22"/>
              </w:rPr>
              <w:t>Clause</w:t>
            </w:r>
          </w:p>
        </w:tc>
        <w:tc>
          <w:tcPr>
            <w:tcW w:w="894" w:type="dxa"/>
          </w:tcPr>
          <w:p w14:paraId="073A3FCD" w14:textId="77777777" w:rsidR="005D065F" w:rsidRPr="00DC15DF" w:rsidRDefault="005D065F" w:rsidP="002F1E3D">
            <w:pPr>
              <w:rPr>
                <w:b/>
                <w:szCs w:val="22"/>
              </w:rPr>
            </w:pPr>
            <w:r w:rsidRPr="00DC15DF">
              <w:rPr>
                <w:b/>
                <w:szCs w:val="22"/>
              </w:rPr>
              <w:t>Page</w:t>
            </w:r>
          </w:p>
        </w:tc>
        <w:tc>
          <w:tcPr>
            <w:tcW w:w="3519" w:type="dxa"/>
          </w:tcPr>
          <w:p w14:paraId="60AE3FA9" w14:textId="77777777" w:rsidR="005D065F" w:rsidRPr="00DC15DF" w:rsidRDefault="005D065F" w:rsidP="002F1E3D">
            <w:pPr>
              <w:rPr>
                <w:b/>
                <w:szCs w:val="22"/>
              </w:rPr>
            </w:pPr>
            <w:r w:rsidRPr="00DC15DF">
              <w:rPr>
                <w:b/>
                <w:szCs w:val="22"/>
              </w:rPr>
              <w:t>Comment</w:t>
            </w:r>
          </w:p>
        </w:tc>
        <w:tc>
          <w:tcPr>
            <w:tcW w:w="2965" w:type="dxa"/>
          </w:tcPr>
          <w:p w14:paraId="17CD2C56" w14:textId="77777777" w:rsidR="005D065F" w:rsidRPr="00DC15DF" w:rsidRDefault="005D065F" w:rsidP="002F1E3D">
            <w:pPr>
              <w:rPr>
                <w:b/>
                <w:szCs w:val="22"/>
              </w:rPr>
            </w:pPr>
            <w:r w:rsidRPr="00DC15DF">
              <w:rPr>
                <w:b/>
                <w:szCs w:val="22"/>
              </w:rPr>
              <w:t>Proposed change</w:t>
            </w:r>
          </w:p>
        </w:tc>
      </w:tr>
      <w:tr w:rsidR="005D065F" w:rsidRPr="00DC15DF" w14:paraId="43BB547E" w14:textId="77777777" w:rsidTr="002F1E3D">
        <w:tc>
          <w:tcPr>
            <w:tcW w:w="656" w:type="dxa"/>
          </w:tcPr>
          <w:p w14:paraId="3CBBB4FB" w14:textId="77777777" w:rsidR="005D065F" w:rsidRPr="00DC15DF" w:rsidRDefault="005D065F" w:rsidP="002F1E3D">
            <w:pPr>
              <w:rPr>
                <w:szCs w:val="22"/>
              </w:rPr>
            </w:pPr>
            <w:r>
              <w:rPr>
                <w:szCs w:val="22"/>
              </w:rPr>
              <w:t>3683</w:t>
            </w:r>
          </w:p>
        </w:tc>
        <w:tc>
          <w:tcPr>
            <w:tcW w:w="1316" w:type="dxa"/>
          </w:tcPr>
          <w:p w14:paraId="081AE8D0" w14:textId="77777777" w:rsidR="005D065F" w:rsidRPr="00DC15DF" w:rsidRDefault="005D065F" w:rsidP="002F1E3D">
            <w:pPr>
              <w:rPr>
                <w:szCs w:val="22"/>
                <w:lang w:val="en-US"/>
              </w:rPr>
            </w:pPr>
            <w:r w:rsidRPr="008D4E4B">
              <w:rPr>
                <w:szCs w:val="22"/>
                <w:lang w:val="en-US"/>
              </w:rPr>
              <w:t>8.1</w:t>
            </w:r>
          </w:p>
        </w:tc>
        <w:tc>
          <w:tcPr>
            <w:tcW w:w="894" w:type="dxa"/>
          </w:tcPr>
          <w:p w14:paraId="0B622F0F" w14:textId="77777777" w:rsidR="005D065F" w:rsidRPr="00DC15DF" w:rsidRDefault="005D065F" w:rsidP="002F1E3D">
            <w:pPr>
              <w:rPr>
                <w:szCs w:val="22"/>
              </w:rPr>
            </w:pPr>
            <w:r>
              <w:rPr>
                <w:szCs w:val="22"/>
              </w:rPr>
              <w:t>5</w:t>
            </w:r>
          </w:p>
        </w:tc>
        <w:tc>
          <w:tcPr>
            <w:tcW w:w="3519" w:type="dxa"/>
          </w:tcPr>
          <w:p w14:paraId="50B40E77" w14:textId="77777777" w:rsidR="005D065F" w:rsidRPr="00DC15DF" w:rsidRDefault="005D065F" w:rsidP="002F1E3D">
            <w:pPr>
              <w:rPr>
                <w:szCs w:val="22"/>
                <w:lang w:val="en-US"/>
              </w:rPr>
            </w:pPr>
            <w:r w:rsidRPr="008D4E4B">
              <w:rPr>
                <w:szCs w:val="22"/>
                <w:lang w:val="en-US"/>
              </w:rPr>
              <w:t>802.19 Comment on CA Document by Stephen Palm - Is EDMG intended where DMG is used?</w:t>
            </w:r>
          </w:p>
        </w:tc>
        <w:tc>
          <w:tcPr>
            <w:tcW w:w="2965" w:type="dxa"/>
          </w:tcPr>
          <w:p w14:paraId="269BD807" w14:textId="77777777" w:rsidR="005D065F" w:rsidRPr="00DC15DF" w:rsidRDefault="005D065F" w:rsidP="002F1E3D">
            <w:pPr>
              <w:rPr>
                <w:szCs w:val="22"/>
                <w:lang w:val="en-US"/>
              </w:rPr>
            </w:pPr>
            <w:r w:rsidRPr="008D4E4B">
              <w:rPr>
                <w:szCs w:val="22"/>
                <w:lang w:val="en-US"/>
              </w:rPr>
              <w:t>Clarify. Define if EDMG is included in "DMG"</w:t>
            </w:r>
          </w:p>
        </w:tc>
      </w:tr>
    </w:tbl>
    <w:p w14:paraId="04A53859" w14:textId="77777777" w:rsidR="005D065F" w:rsidRPr="00DC15DF" w:rsidRDefault="005D065F" w:rsidP="005D065F">
      <w:pPr>
        <w:rPr>
          <w:szCs w:val="22"/>
        </w:rPr>
      </w:pPr>
    </w:p>
    <w:p w14:paraId="516F6840"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Rejected</w:t>
      </w:r>
    </w:p>
    <w:p w14:paraId="39FF48C0" w14:textId="77777777" w:rsidR="005D065F" w:rsidRPr="00DC15DF" w:rsidRDefault="005D065F" w:rsidP="005D065F">
      <w:pPr>
        <w:rPr>
          <w:szCs w:val="22"/>
        </w:rPr>
      </w:pPr>
    </w:p>
    <w:p w14:paraId="1196BE00" w14:textId="77777777" w:rsidR="005D065F" w:rsidRDefault="005D065F" w:rsidP="005D065F">
      <w:pPr>
        <w:rPr>
          <w:szCs w:val="22"/>
        </w:rPr>
      </w:pPr>
      <w:r>
        <w:rPr>
          <w:b/>
          <w:szCs w:val="22"/>
        </w:rPr>
        <w:t>Discussion</w:t>
      </w:r>
      <w:r w:rsidRPr="00DC15DF">
        <w:rPr>
          <w:b/>
          <w:szCs w:val="22"/>
        </w:rPr>
        <w:t xml:space="preserve">:  </w:t>
      </w:r>
      <w:r w:rsidRPr="00652962">
        <w:rPr>
          <w:szCs w:val="22"/>
        </w:rPr>
        <w:t xml:space="preserve">The text </w:t>
      </w:r>
      <w:r>
        <w:rPr>
          <w:szCs w:val="22"/>
        </w:rPr>
        <w:t>referred to by the commenter,</w:t>
      </w:r>
    </w:p>
    <w:p w14:paraId="5F03CE14" w14:textId="77777777" w:rsidR="005D065F" w:rsidRPr="009B3AAA" w:rsidRDefault="005D065F" w:rsidP="005D065F">
      <w:pPr>
        <w:rPr>
          <w:i/>
          <w:szCs w:val="22"/>
        </w:rPr>
      </w:pPr>
      <w:r w:rsidRPr="009B3AAA">
        <w:rPr>
          <w:i/>
          <w:color w:val="000000"/>
          <w:szCs w:val="22"/>
        </w:rPr>
        <w:lastRenderedPageBreak/>
        <w:t>“If a DMG STA detects a non-IEEE-802.11 transmission on its channel or if the AP or PCP receives a report (11.11) from a DMG STA on a non-IEEE-802.11 transmission, the following mechanisms might be used to mitigate interference:…”</w:t>
      </w:r>
    </w:p>
    <w:p w14:paraId="3005CB6E" w14:textId="77777777" w:rsidR="005D065F" w:rsidRDefault="005D065F" w:rsidP="005D065F">
      <w:pPr>
        <w:rPr>
          <w:szCs w:val="22"/>
        </w:rPr>
      </w:pPr>
      <w:proofErr w:type="gramStart"/>
      <w:r w:rsidRPr="00652962">
        <w:rPr>
          <w:szCs w:val="22"/>
        </w:rPr>
        <w:t>is</w:t>
      </w:r>
      <w:proofErr w:type="gramEnd"/>
      <w:r w:rsidRPr="00652962">
        <w:rPr>
          <w:szCs w:val="22"/>
        </w:rPr>
        <w:t xml:space="preserve"> correct since it </w:t>
      </w:r>
      <w:r>
        <w:rPr>
          <w:szCs w:val="22"/>
        </w:rPr>
        <w:t xml:space="preserve">uses the following definition found in Clause 3.2 of </w:t>
      </w:r>
      <w:r w:rsidRPr="00652962">
        <w:rPr>
          <w:szCs w:val="22"/>
        </w:rPr>
        <w:t>IEEE P802.11ay/D2.0</w:t>
      </w:r>
      <w:r>
        <w:rPr>
          <w:szCs w:val="22"/>
        </w:rPr>
        <w:t>:</w:t>
      </w:r>
    </w:p>
    <w:p w14:paraId="6959FF98" w14:textId="77777777" w:rsidR="005D065F" w:rsidRPr="009B3AAA" w:rsidRDefault="005D065F" w:rsidP="005D065F">
      <w:pPr>
        <w:rPr>
          <w:i/>
          <w:szCs w:val="22"/>
        </w:rPr>
      </w:pPr>
      <w:proofErr w:type="gramStart"/>
      <w:r w:rsidRPr="009B3AAA">
        <w:rPr>
          <w:i/>
          <w:szCs w:val="22"/>
        </w:rPr>
        <w:t>enhanced</w:t>
      </w:r>
      <w:proofErr w:type="gramEnd"/>
      <w:r w:rsidRPr="009B3AAA">
        <w:rPr>
          <w:i/>
          <w:szCs w:val="22"/>
        </w:rPr>
        <w:t xml:space="preserve"> directional multi-gigabit (EDMG) station (STA): A directional multi-gigabit (DMG) STA capable of transmitting and receiving EDMG physical layer (PHY) protocol data units (PPDUs).</w:t>
      </w:r>
    </w:p>
    <w:p w14:paraId="3CAF52BF" w14:textId="77777777" w:rsidR="005D065F" w:rsidRDefault="005D065F" w:rsidP="005D065F">
      <w:pPr>
        <w:rPr>
          <w:szCs w:val="22"/>
        </w:rPr>
      </w:pPr>
    </w:p>
    <w:p w14:paraId="2D062BC6"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50D1C890" w14:textId="77777777" w:rsidTr="002F1E3D">
        <w:tc>
          <w:tcPr>
            <w:tcW w:w="656" w:type="dxa"/>
          </w:tcPr>
          <w:p w14:paraId="60CA2238" w14:textId="77777777" w:rsidR="005D065F" w:rsidRPr="00DC15DF" w:rsidRDefault="005D065F" w:rsidP="002F1E3D">
            <w:pPr>
              <w:rPr>
                <w:b/>
                <w:szCs w:val="22"/>
              </w:rPr>
            </w:pPr>
            <w:r w:rsidRPr="00DC15DF">
              <w:rPr>
                <w:b/>
                <w:szCs w:val="22"/>
              </w:rPr>
              <w:t>CID</w:t>
            </w:r>
          </w:p>
        </w:tc>
        <w:tc>
          <w:tcPr>
            <w:tcW w:w="1316" w:type="dxa"/>
          </w:tcPr>
          <w:p w14:paraId="458FAFA3" w14:textId="77777777" w:rsidR="005D065F" w:rsidRPr="00DC15DF" w:rsidRDefault="005D065F" w:rsidP="002F1E3D">
            <w:pPr>
              <w:rPr>
                <w:b/>
                <w:szCs w:val="22"/>
              </w:rPr>
            </w:pPr>
            <w:r w:rsidRPr="00DC15DF">
              <w:rPr>
                <w:b/>
                <w:szCs w:val="22"/>
              </w:rPr>
              <w:t>Clause</w:t>
            </w:r>
          </w:p>
        </w:tc>
        <w:tc>
          <w:tcPr>
            <w:tcW w:w="894" w:type="dxa"/>
          </w:tcPr>
          <w:p w14:paraId="3451CC45" w14:textId="77777777" w:rsidR="005D065F" w:rsidRPr="00DC15DF" w:rsidRDefault="005D065F" w:rsidP="002F1E3D">
            <w:pPr>
              <w:rPr>
                <w:b/>
                <w:szCs w:val="22"/>
              </w:rPr>
            </w:pPr>
            <w:r w:rsidRPr="00DC15DF">
              <w:rPr>
                <w:b/>
                <w:szCs w:val="22"/>
              </w:rPr>
              <w:t>Page</w:t>
            </w:r>
          </w:p>
        </w:tc>
        <w:tc>
          <w:tcPr>
            <w:tcW w:w="3519" w:type="dxa"/>
          </w:tcPr>
          <w:p w14:paraId="4116348E" w14:textId="77777777" w:rsidR="005D065F" w:rsidRPr="00DC15DF" w:rsidRDefault="005D065F" w:rsidP="002F1E3D">
            <w:pPr>
              <w:rPr>
                <w:b/>
                <w:szCs w:val="22"/>
              </w:rPr>
            </w:pPr>
            <w:r w:rsidRPr="00DC15DF">
              <w:rPr>
                <w:b/>
                <w:szCs w:val="22"/>
              </w:rPr>
              <w:t>Comment</w:t>
            </w:r>
          </w:p>
        </w:tc>
        <w:tc>
          <w:tcPr>
            <w:tcW w:w="2965" w:type="dxa"/>
          </w:tcPr>
          <w:p w14:paraId="0BEAFBFD" w14:textId="77777777" w:rsidR="005D065F" w:rsidRPr="00DC15DF" w:rsidRDefault="005D065F" w:rsidP="002F1E3D">
            <w:pPr>
              <w:rPr>
                <w:b/>
                <w:szCs w:val="22"/>
              </w:rPr>
            </w:pPr>
            <w:r w:rsidRPr="00DC15DF">
              <w:rPr>
                <w:b/>
                <w:szCs w:val="22"/>
              </w:rPr>
              <w:t>Proposed change</w:t>
            </w:r>
          </w:p>
        </w:tc>
      </w:tr>
      <w:tr w:rsidR="005D065F" w:rsidRPr="00DC15DF" w14:paraId="14AD260A" w14:textId="77777777" w:rsidTr="002F1E3D">
        <w:tc>
          <w:tcPr>
            <w:tcW w:w="656" w:type="dxa"/>
          </w:tcPr>
          <w:p w14:paraId="1B082A3C" w14:textId="77777777" w:rsidR="005D065F" w:rsidRPr="00DC15DF" w:rsidRDefault="005D065F" w:rsidP="002F1E3D">
            <w:pPr>
              <w:rPr>
                <w:szCs w:val="22"/>
              </w:rPr>
            </w:pPr>
            <w:r>
              <w:rPr>
                <w:szCs w:val="22"/>
              </w:rPr>
              <w:t>3682</w:t>
            </w:r>
          </w:p>
        </w:tc>
        <w:tc>
          <w:tcPr>
            <w:tcW w:w="1316" w:type="dxa"/>
          </w:tcPr>
          <w:p w14:paraId="2349052F" w14:textId="77777777" w:rsidR="005D065F" w:rsidRPr="00DC15DF" w:rsidRDefault="005D065F" w:rsidP="002F1E3D">
            <w:pPr>
              <w:rPr>
                <w:szCs w:val="22"/>
                <w:lang w:val="en-US"/>
              </w:rPr>
            </w:pPr>
            <w:r w:rsidRPr="0070459B">
              <w:rPr>
                <w:szCs w:val="22"/>
                <w:lang w:val="en-US"/>
              </w:rPr>
              <w:t>5.2</w:t>
            </w:r>
          </w:p>
        </w:tc>
        <w:tc>
          <w:tcPr>
            <w:tcW w:w="894" w:type="dxa"/>
          </w:tcPr>
          <w:p w14:paraId="43589731" w14:textId="77777777" w:rsidR="005D065F" w:rsidRPr="00DC15DF" w:rsidRDefault="005D065F" w:rsidP="002F1E3D">
            <w:pPr>
              <w:rPr>
                <w:szCs w:val="22"/>
              </w:rPr>
            </w:pPr>
            <w:r>
              <w:rPr>
                <w:szCs w:val="22"/>
              </w:rPr>
              <w:t>4</w:t>
            </w:r>
          </w:p>
        </w:tc>
        <w:tc>
          <w:tcPr>
            <w:tcW w:w="3519" w:type="dxa"/>
          </w:tcPr>
          <w:p w14:paraId="38AD18B4" w14:textId="77777777" w:rsidR="005D065F" w:rsidRPr="00DC15DF" w:rsidRDefault="005D065F" w:rsidP="002F1E3D">
            <w:pPr>
              <w:rPr>
                <w:szCs w:val="22"/>
                <w:lang w:val="en-US"/>
              </w:rPr>
            </w:pPr>
            <w:r w:rsidRPr="0070459B">
              <w:rPr>
                <w:szCs w:val="22"/>
                <w:lang w:val="en-US"/>
              </w:rPr>
              <w:t>802.19 Comment on CA Document by Stephen Palm - What are "device costs"?</w:t>
            </w:r>
          </w:p>
        </w:tc>
        <w:tc>
          <w:tcPr>
            <w:tcW w:w="2965" w:type="dxa"/>
          </w:tcPr>
          <w:p w14:paraId="63998C6D" w14:textId="77777777" w:rsidR="005D065F" w:rsidRPr="00DC15DF" w:rsidRDefault="005D065F" w:rsidP="002F1E3D">
            <w:pPr>
              <w:rPr>
                <w:szCs w:val="22"/>
                <w:lang w:val="en-US"/>
              </w:rPr>
            </w:pPr>
            <w:r w:rsidRPr="0070459B">
              <w:rPr>
                <w:szCs w:val="22"/>
                <w:lang w:val="en-US"/>
              </w:rPr>
              <w:t>define</w:t>
            </w:r>
          </w:p>
        </w:tc>
      </w:tr>
    </w:tbl>
    <w:p w14:paraId="51990B73" w14:textId="77777777" w:rsidR="005D065F" w:rsidRPr="00DC15DF" w:rsidRDefault="005D065F" w:rsidP="005D065F">
      <w:pPr>
        <w:rPr>
          <w:szCs w:val="22"/>
        </w:rPr>
      </w:pPr>
    </w:p>
    <w:p w14:paraId="77590EFE"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2EA12CC5" w14:textId="77777777" w:rsidR="005D065F" w:rsidRPr="00DC15DF" w:rsidRDefault="005D065F" w:rsidP="005D065F">
      <w:pPr>
        <w:rPr>
          <w:szCs w:val="22"/>
        </w:rPr>
      </w:pPr>
    </w:p>
    <w:p w14:paraId="783F5D33" w14:textId="77777777" w:rsidR="005D065F" w:rsidRDefault="005D065F" w:rsidP="005D065F">
      <w:pPr>
        <w:rPr>
          <w:szCs w:val="22"/>
        </w:rPr>
      </w:pPr>
      <w:r>
        <w:rPr>
          <w:b/>
          <w:szCs w:val="22"/>
        </w:rPr>
        <w:t>Modifications</w:t>
      </w:r>
      <w:r w:rsidRPr="00DC15DF">
        <w:rPr>
          <w:b/>
          <w:szCs w:val="22"/>
        </w:rPr>
        <w:t xml:space="preserve">:  </w:t>
      </w:r>
      <w:r>
        <w:rPr>
          <w:szCs w:val="22"/>
        </w:rPr>
        <w:t>Modify the first paragraph of 5.2 as follows:</w:t>
      </w:r>
    </w:p>
    <w:p w14:paraId="31E7735A" w14:textId="77777777" w:rsidR="005D065F" w:rsidRPr="00830633" w:rsidRDefault="005D065F" w:rsidP="005D065F">
      <w:pPr>
        <w:rPr>
          <w:i/>
          <w:lang w:val="en-US"/>
        </w:rPr>
      </w:pPr>
      <w:r w:rsidRPr="00830633">
        <w:rPr>
          <w:i/>
          <w:lang w:val="en-US"/>
        </w:rPr>
        <w:t xml:space="preserve">802.11ay supports single-user (SU) multiple input, multiple output (MIMO) and downlink (DL) MU MIMO transmissions. For both SU MIMO and DL MU-MIMO, the total EIRP transmitted by a device is </w:t>
      </w:r>
      <w:r w:rsidRPr="00E43D9B">
        <w:rPr>
          <w:i/>
          <w:strike/>
          <w:lang w:val="en-US"/>
        </w:rPr>
        <w:t>limited by both regulatory restrictions and device costs resulting in energy on the air</w:t>
      </w:r>
      <w:r w:rsidRPr="00830633">
        <w:rPr>
          <w:i/>
          <w:lang w:val="en-US"/>
        </w:rPr>
        <w:t xml:space="preserve"> comparable to 802.11ay SISO transmissions, which in turn is comparable to 802.11ad and 802.11aj.</w:t>
      </w:r>
    </w:p>
    <w:p w14:paraId="1741070F" w14:textId="77777777" w:rsidR="005D065F" w:rsidRDefault="005D065F" w:rsidP="005D065F">
      <w:pPr>
        <w:rPr>
          <w:szCs w:val="22"/>
        </w:rPr>
      </w:pPr>
    </w:p>
    <w:p w14:paraId="34B8893D"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19863BB7" w14:textId="77777777" w:rsidTr="002F1E3D">
        <w:tc>
          <w:tcPr>
            <w:tcW w:w="656" w:type="dxa"/>
          </w:tcPr>
          <w:p w14:paraId="2675CB3E" w14:textId="77777777" w:rsidR="005D065F" w:rsidRPr="00DC15DF" w:rsidRDefault="005D065F" w:rsidP="002F1E3D">
            <w:pPr>
              <w:rPr>
                <w:b/>
                <w:szCs w:val="22"/>
              </w:rPr>
            </w:pPr>
            <w:r w:rsidRPr="00DC15DF">
              <w:rPr>
                <w:b/>
                <w:szCs w:val="22"/>
              </w:rPr>
              <w:t>CID</w:t>
            </w:r>
          </w:p>
        </w:tc>
        <w:tc>
          <w:tcPr>
            <w:tcW w:w="1316" w:type="dxa"/>
          </w:tcPr>
          <w:p w14:paraId="1002DA73" w14:textId="77777777" w:rsidR="005D065F" w:rsidRPr="00DC15DF" w:rsidRDefault="005D065F" w:rsidP="002F1E3D">
            <w:pPr>
              <w:rPr>
                <w:b/>
                <w:szCs w:val="22"/>
              </w:rPr>
            </w:pPr>
            <w:r w:rsidRPr="00DC15DF">
              <w:rPr>
                <w:b/>
                <w:szCs w:val="22"/>
              </w:rPr>
              <w:t>Clause</w:t>
            </w:r>
          </w:p>
        </w:tc>
        <w:tc>
          <w:tcPr>
            <w:tcW w:w="894" w:type="dxa"/>
          </w:tcPr>
          <w:p w14:paraId="588327D8" w14:textId="77777777" w:rsidR="005D065F" w:rsidRPr="00DC15DF" w:rsidRDefault="005D065F" w:rsidP="002F1E3D">
            <w:pPr>
              <w:rPr>
                <w:b/>
                <w:szCs w:val="22"/>
              </w:rPr>
            </w:pPr>
            <w:r w:rsidRPr="00DC15DF">
              <w:rPr>
                <w:b/>
                <w:szCs w:val="22"/>
              </w:rPr>
              <w:t>Page</w:t>
            </w:r>
          </w:p>
        </w:tc>
        <w:tc>
          <w:tcPr>
            <w:tcW w:w="3519" w:type="dxa"/>
          </w:tcPr>
          <w:p w14:paraId="3A9C80E8" w14:textId="77777777" w:rsidR="005D065F" w:rsidRPr="00DC15DF" w:rsidRDefault="005D065F" w:rsidP="002F1E3D">
            <w:pPr>
              <w:rPr>
                <w:b/>
                <w:szCs w:val="22"/>
              </w:rPr>
            </w:pPr>
            <w:r w:rsidRPr="00DC15DF">
              <w:rPr>
                <w:b/>
                <w:szCs w:val="22"/>
              </w:rPr>
              <w:t>Comment</w:t>
            </w:r>
          </w:p>
        </w:tc>
        <w:tc>
          <w:tcPr>
            <w:tcW w:w="2965" w:type="dxa"/>
          </w:tcPr>
          <w:p w14:paraId="210A0C4A" w14:textId="77777777" w:rsidR="005D065F" w:rsidRPr="00DC15DF" w:rsidRDefault="005D065F" w:rsidP="002F1E3D">
            <w:pPr>
              <w:rPr>
                <w:b/>
                <w:szCs w:val="22"/>
              </w:rPr>
            </w:pPr>
            <w:r w:rsidRPr="00DC15DF">
              <w:rPr>
                <w:b/>
                <w:szCs w:val="22"/>
              </w:rPr>
              <w:t>Proposed change</w:t>
            </w:r>
          </w:p>
        </w:tc>
      </w:tr>
      <w:tr w:rsidR="005D065F" w:rsidRPr="00DC15DF" w14:paraId="6CFD7353" w14:textId="77777777" w:rsidTr="002F1E3D">
        <w:tc>
          <w:tcPr>
            <w:tcW w:w="656" w:type="dxa"/>
          </w:tcPr>
          <w:p w14:paraId="4DADA43C" w14:textId="77777777" w:rsidR="005D065F" w:rsidRPr="00DC15DF" w:rsidRDefault="005D065F" w:rsidP="002F1E3D">
            <w:pPr>
              <w:rPr>
                <w:szCs w:val="22"/>
              </w:rPr>
            </w:pPr>
            <w:r>
              <w:rPr>
                <w:szCs w:val="22"/>
              </w:rPr>
              <w:t>3686</w:t>
            </w:r>
          </w:p>
        </w:tc>
        <w:tc>
          <w:tcPr>
            <w:tcW w:w="1316" w:type="dxa"/>
          </w:tcPr>
          <w:p w14:paraId="198279F3" w14:textId="77777777" w:rsidR="005D065F" w:rsidRPr="00DC15DF" w:rsidRDefault="005D065F" w:rsidP="002F1E3D">
            <w:pPr>
              <w:rPr>
                <w:szCs w:val="22"/>
                <w:lang w:val="en-US"/>
              </w:rPr>
            </w:pPr>
            <w:r>
              <w:rPr>
                <w:szCs w:val="22"/>
                <w:lang w:val="en-US"/>
              </w:rPr>
              <w:t>9</w:t>
            </w:r>
          </w:p>
        </w:tc>
        <w:tc>
          <w:tcPr>
            <w:tcW w:w="894" w:type="dxa"/>
          </w:tcPr>
          <w:p w14:paraId="3D8D2530" w14:textId="77777777" w:rsidR="005D065F" w:rsidRPr="00DC15DF" w:rsidRDefault="005D065F" w:rsidP="002F1E3D">
            <w:pPr>
              <w:rPr>
                <w:szCs w:val="22"/>
              </w:rPr>
            </w:pPr>
            <w:r>
              <w:rPr>
                <w:szCs w:val="22"/>
              </w:rPr>
              <w:t>5</w:t>
            </w:r>
          </w:p>
        </w:tc>
        <w:tc>
          <w:tcPr>
            <w:tcW w:w="3519" w:type="dxa"/>
          </w:tcPr>
          <w:p w14:paraId="6AD867F8" w14:textId="77777777" w:rsidR="005D065F" w:rsidRPr="00DC15DF" w:rsidRDefault="005D065F" w:rsidP="002F1E3D">
            <w:pPr>
              <w:rPr>
                <w:szCs w:val="22"/>
                <w:lang w:val="en-US"/>
              </w:rPr>
            </w:pPr>
            <w:r w:rsidRPr="001F00FE">
              <w:rPr>
                <w:szCs w:val="22"/>
                <w:lang w:val="en-US"/>
              </w:rPr>
              <w:t>802.19 Comment on CA Document by Stephen Palm - Was 802.11ay or 802.11 intended in "As discussed in Section 3, 802.11 uses the same preamble"?</w:t>
            </w:r>
          </w:p>
        </w:tc>
        <w:tc>
          <w:tcPr>
            <w:tcW w:w="2965" w:type="dxa"/>
          </w:tcPr>
          <w:p w14:paraId="0B198484" w14:textId="77777777" w:rsidR="005D065F" w:rsidRPr="00DC15DF" w:rsidRDefault="005D065F" w:rsidP="002F1E3D">
            <w:pPr>
              <w:rPr>
                <w:szCs w:val="22"/>
                <w:lang w:val="en-US"/>
              </w:rPr>
            </w:pPr>
            <w:r w:rsidRPr="001F00FE">
              <w:rPr>
                <w:szCs w:val="22"/>
                <w:lang w:val="en-US"/>
              </w:rPr>
              <w:t>Clarify intent</w:t>
            </w:r>
          </w:p>
        </w:tc>
      </w:tr>
    </w:tbl>
    <w:p w14:paraId="523E19E8" w14:textId="77777777" w:rsidR="005D065F" w:rsidRPr="00DC15DF" w:rsidRDefault="005D065F" w:rsidP="005D065F">
      <w:pPr>
        <w:rPr>
          <w:szCs w:val="22"/>
        </w:rPr>
      </w:pPr>
    </w:p>
    <w:p w14:paraId="3374C2B5"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215E6309" w14:textId="77777777" w:rsidR="005D065F" w:rsidRPr="00DC15DF" w:rsidRDefault="005D065F" w:rsidP="005D065F">
      <w:pPr>
        <w:rPr>
          <w:szCs w:val="22"/>
        </w:rPr>
      </w:pPr>
    </w:p>
    <w:p w14:paraId="3D0A1C79" w14:textId="77777777" w:rsidR="005D065F" w:rsidRPr="00DC15DF" w:rsidRDefault="005D065F" w:rsidP="005D065F">
      <w:pPr>
        <w:rPr>
          <w:szCs w:val="22"/>
        </w:rPr>
      </w:pPr>
      <w:r>
        <w:rPr>
          <w:b/>
          <w:szCs w:val="22"/>
        </w:rPr>
        <w:t>Modifications</w:t>
      </w:r>
      <w:r w:rsidRPr="00DC15DF">
        <w:rPr>
          <w:b/>
          <w:szCs w:val="22"/>
        </w:rPr>
        <w:t xml:space="preserve">:  </w:t>
      </w:r>
      <w:r>
        <w:rPr>
          <w:szCs w:val="22"/>
        </w:rPr>
        <w:t xml:space="preserve">Modify the third sentence in Section 9 as follows: </w:t>
      </w:r>
    </w:p>
    <w:p w14:paraId="47F31D62" w14:textId="77777777" w:rsidR="005D065F" w:rsidRPr="00644284" w:rsidRDefault="005D065F" w:rsidP="005D065F">
      <w:pPr>
        <w:rPr>
          <w:i/>
          <w:szCs w:val="22"/>
        </w:rPr>
      </w:pPr>
      <w:r w:rsidRPr="00644284">
        <w:rPr>
          <w:i/>
          <w:noProof/>
          <w:lang w:val="en-US"/>
        </w:rPr>
        <w:t>As discussed in Section 3, 802.11</w:t>
      </w:r>
      <w:r>
        <w:rPr>
          <w:i/>
          <w:noProof/>
          <w:u w:val="single"/>
          <w:lang w:val="en-US"/>
        </w:rPr>
        <w:t>ay</w:t>
      </w:r>
      <w:r w:rsidRPr="00644284">
        <w:rPr>
          <w:i/>
          <w:noProof/>
          <w:lang w:val="en-US"/>
        </w:rPr>
        <w:t xml:space="preserve"> uses the same preamble as 802.11ad and 802.11aj, which is by design similar to the one used by 802.15.3c and 802.15.3e.</w:t>
      </w:r>
    </w:p>
    <w:p w14:paraId="54BB00C2" w14:textId="77777777" w:rsidR="005D065F" w:rsidRPr="00DC15DF" w:rsidRDefault="005D065F" w:rsidP="005D065F">
      <w:pPr>
        <w:rPr>
          <w:szCs w:val="22"/>
        </w:rPr>
      </w:pPr>
    </w:p>
    <w:p w14:paraId="2518E93F"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270625D3" w14:textId="77777777" w:rsidTr="002F1E3D">
        <w:tc>
          <w:tcPr>
            <w:tcW w:w="656" w:type="dxa"/>
          </w:tcPr>
          <w:p w14:paraId="47B8D666" w14:textId="77777777" w:rsidR="005D065F" w:rsidRPr="00DC15DF" w:rsidRDefault="005D065F" w:rsidP="002F1E3D">
            <w:pPr>
              <w:rPr>
                <w:b/>
                <w:szCs w:val="22"/>
              </w:rPr>
            </w:pPr>
            <w:r w:rsidRPr="00DC15DF">
              <w:rPr>
                <w:b/>
                <w:szCs w:val="22"/>
              </w:rPr>
              <w:t>CID</w:t>
            </w:r>
          </w:p>
        </w:tc>
        <w:tc>
          <w:tcPr>
            <w:tcW w:w="1316" w:type="dxa"/>
          </w:tcPr>
          <w:p w14:paraId="1905EFF5" w14:textId="77777777" w:rsidR="005D065F" w:rsidRPr="00DC15DF" w:rsidRDefault="005D065F" w:rsidP="002F1E3D">
            <w:pPr>
              <w:rPr>
                <w:b/>
                <w:szCs w:val="22"/>
              </w:rPr>
            </w:pPr>
            <w:r w:rsidRPr="00DC15DF">
              <w:rPr>
                <w:b/>
                <w:szCs w:val="22"/>
              </w:rPr>
              <w:t>Clause</w:t>
            </w:r>
          </w:p>
        </w:tc>
        <w:tc>
          <w:tcPr>
            <w:tcW w:w="894" w:type="dxa"/>
          </w:tcPr>
          <w:p w14:paraId="13D348DF" w14:textId="77777777" w:rsidR="005D065F" w:rsidRPr="00DC15DF" w:rsidRDefault="005D065F" w:rsidP="002F1E3D">
            <w:pPr>
              <w:rPr>
                <w:b/>
                <w:szCs w:val="22"/>
              </w:rPr>
            </w:pPr>
            <w:r w:rsidRPr="00DC15DF">
              <w:rPr>
                <w:b/>
                <w:szCs w:val="22"/>
              </w:rPr>
              <w:t>Page</w:t>
            </w:r>
          </w:p>
        </w:tc>
        <w:tc>
          <w:tcPr>
            <w:tcW w:w="3519" w:type="dxa"/>
          </w:tcPr>
          <w:p w14:paraId="2B9F55B3" w14:textId="77777777" w:rsidR="005D065F" w:rsidRPr="00DC15DF" w:rsidRDefault="005D065F" w:rsidP="002F1E3D">
            <w:pPr>
              <w:rPr>
                <w:b/>
                <w:szCs w:val="22"/>
              </w:rPr>
            </w:pPr>
            <w:r w:rsidRPr="00DC15DF">
              <w:rPr>
                <w:b/>
                <w:szCs w:val="22"/>
              </w:rPr>
              <w:t>Comment</w:t>
            </w:r>
          </w:p>
        </w:tc>
        <w:tc>
          <w:tcPr>
            <w:tcW w:w="2965" w:type="dxa"/>
          </w:tcPr>
          <w:p w14:paraId="1AA780D5" w14:textId="77777777" w:rsidR="005D065F" w:rsidRPr="00DC15DF" w:rsidRDefault="005D065F" w:rsidP="002F1E3D">
            <w:pPr>
              <w:rPr>
                <w:b/>
                <w:szCs w:val="22"/>
              </w:rPr>
            </w:pPr>
            <w:r w:rsidRPr="00DC15DF">
              <w:rPr>
                <w:b/>
                <w:szCs w:val="22"/>
              </w:rPr>
              <w:t>Proposed change</w:t>
            </w:r>
          </w:p>
        </w:tc>
      </w:tr>
      <w:tr w:rsidR="005D065F" w:rsidRPr="00DC15DF" w14:paraId="36CEC9FF" w14:textId="77777777" w:rsidTr="002F1E3D">
        <w:tc>
          <w:tcPr>
            <w:tcW w:w="656" w:type="dxa"/>
          </w:tcPr>
          <w:p w14:paraId="31E5DD34" w14:textId="77777777" w:rsidR="005D065F" w:rsidRPr="00DC15DF" w:rsidRDefault="005D065F" w:rsidP="002F1E3D">
            <w:pPr>
              <w:rPr>
                <w:szCs w:val="22"/>
              </w:rPr>
            </w:pPr>
            <w:r w:rsidRPr="00453585">
              <w:rPr>
                <w:szCs w:val="22"/>
              </w:rPr>
              <w:t>3673</w:t>
            </w:r>
          </w:p>
        </w:tc>
        <w:tc>
          <w:tcPr>
            <w:tcW w:w="1316" w:type="dxa"/>
          </w:tcPr>
          <w:p w14:paraId="5A63EDA7" w14:textId="77777777" w:rsidR="005D065F" w:rsidRPr="00DC15DF" w:rsidRDefault="005D065F" w:rsidP="002F1E3D">
            <w:pPr>
              <w:rPr>
                <w:szCs w:val="22"/>
                <w:lang w:val="en-US"/>
              </w:rPr>
            </w:pPr>
            <w:r>
              <w:rPr>
                <w:szCs w:val="22"/>
                <w:lang w:val="en-US"/>
              </w:rPr>
              <w:t>2</w:t>
            </w:r>
          </w:p>
        </w:tc>
        <w:tc>
          <w:tcPr>
            <w:tcW w:w="894" w:type="dxa"/>
          </w:tcPr>
          <w:p w14:paraId="46A110BC" w14:textId="77777777" w:rsidR="005D065F" w:rsidRPr="00DC15DF" w:rsidRDefault="005D065F" w:rsidP="002F1E3D">
            <w:pPr>
              <w:rPr>
                <w:szCs w:val="22"/>
              </w:rPr>
            </w:pPr>
            <w:r>
              <w:rPr>
                <w:szCs w:val="22"/>
              </w:rPr>
              <w:t>2</w:t>
            </w:r>
          </w:p>
        </w:tc>
        <w:tc>
          <w:tcPr>
            <w:tcW w:w="3519" w:type="dxa"/>
          </w:tcPr>
          <w:p w14:paraId="2C0BD9CF" w14:textId="77777777" w:rsidR="005D065F" w:rsidRPr="00DC15DF" w:rsidRDefault="005D065F" w:rsidP="002F1E3D">
            <w:pPr>
              <w:rPr>
                <w:szCs w:val="22"/>
                <w:lang w:val="en-US"/>
              </w:rPr>
            </w:pPr>
            <w:r w:rsidRPr="00453585">
              <w:rPr>
                <w:szCs w:val="22"/>
                <w:lang w:val="en-US"/>
              </w:rPr>
              <w:t xml:space="preserve">802.19 Comment on CA Document by Stephen Palm -This is an unclear mix of amendments and clauses. Are EDMGs described in clause 30 in fact </w:t>
            </w:r>
            <w:proofErr w:type="spellStart"/>
            <w:r w:rsidRPr="00453585">
              <w:rPr>
                <w:szCs w:val="22"/>
                <w:lang w:val="en-US"/>
              </w:rPr>
              <w:t>TGay</w:t>
            </w:r>
            <w:proofErr w:type="spellEnd"/>
            <w:r w:rsidRPr="00453585">
              <w:rPr>
                <w:szCs w:val="22"/>
                <w:lang w:val="en-US"/>
              </w:rPr>
              <w:t xml:space="preserve"> devices?</w:t>
            </w:r>
          </w:p>
        </w:tc>
        <w:tc>
          <w:tcPr>
            <w:tcW w:w="2965" w:type="dxa"/>
          </w:tcPr>
          <w:p w14:paraId="5DAFA80C" w14:textId="77777777" w:rsidR="005D065F" w:rsidRPr="00DC15DF" w:rsidRDefault="005D065F" w:rsidP="002F1E3D">
            <w:pPr>
              <w:rPr>
                <w:szCs w:val="22"/>
                <w:lang w:val="en-US"/>
              </w:rPr>
            </w:pPr>
            <w:r w:rsidRPr="00453585">
              <w:rPr>
                <w:szCs w:val="22"/>
                <w:lang w:val="en-US"/>
              </w:rPr>
              <w:t>use amendment names (or clause numbers) in all references</w:t>
            </w:r>
          </w:p>
        </w:tc>
      </w:tr>
    </w:tbl>
    <w:p w14:paraId="36281C38" w14:textId="77777777" w:rsidR="005D065F" w:rsidRPr="00DC15DF" w:rsidRDefault="005D065F" w:rsidP="005D065F">
      <w:pPr>
        <w:rPr>
          <w:szCs w:val="22"/>
        </w:rPr>
      </w:pPr>
    </w:p>
    <w:p w14:paraId="3BCF6F5A"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1FEFB5D3" w14:textId="77777777" w:rsidR="005D065F" w:rsidRPr="00DC15DF" w:rsidRDefault="005D065F" w:rsidP="005D065F">
      <w:pPr>
        <w:rPr>
          <w:szCs w:val="22"/>
        </w:rPr>
      </w:pPr>
    </w:p>
    <w:p w14:paraId="4A1F293B" w14:textId="77777777" w:rsidR="005D065F" w:rsidRDefault="005D065F" w:rsidP="005D065F">
      <w:pPr>
        <w:rPr>
          <w:szCs w:val="22"/>
        </w:rPr>
      </w:pPr>
      <w:r>
        <w:rPr>
          <w:b/>
          <w:szCs w:val="22"/>
        </w:rPr>
        <w:t>Discussion</w:t>
      </w:r>
      <w:r w:rsidRPr="00DC15DF">
        <w:rPr>
          <w:b/>
          <w:szCs w:val="22"/>
        </w:rPr>
        <w:t xml:space="preserve">:  </w:t>
      </w:r>
      <w:r>
        <w:rPr>
          <w:szCs w:val="22"/>
        </w:rPr>
        <w:t>Text referred to by the commenter is:</w:t>
      </w:r>
    </w:p>
    <w:p w14:paraId="287DA483" w14:textId="77777777" w:rsidR="005D065F" w:rsidRPr="00B67646" w:rsidRDefault="005D065F" w:rsidP="005D065F">
      <w:pPr>
        <w:rPr>
          <w:i/>
          <w:szCs w:val="22"/>
        </w:rPr>
      </w:pPr>
      <w:r w:rsidRPr="00B67646">
        <w:rPr>
          <w:i/>
          <w:szCs w:val="22"/>
        </w:rPr>
        <w:t>“</w:t>
      </w:r>
      <w:r w:rsidRPr="00B67646">
        <w:rPr>
          <w:i/>
          <w:noProof/>
          <w:lang w:val="en-US"/>
        </w:rPr>
        <w:t>802.11ay adopts the same common channelization as defined for 802.11ad, 802.15.3c (channels 1-4), 802.15.3e (channels 1-4), and 802.11aj (for frequency bands above 45 GHz) for 2.16 GHz channels.  Similar to 802.11ad and 802.11aj, EDMG STAs shall support channel 2.”</w:t>
      </w:r>
    </w:p>
    <w:p w14:paraId="771CF487" w14:textId="7D2F3C10" w:rsidR="005D065F" w:rsidRDefault="005D065F" w:rsidP="005D065F">
      <w:pPr>
        <w:rPr>
          <w:szCs w:val="22"/>
        </w:rPr>
      </w:pPr>
      <w:r>
        <w:rPr>
          <w:szCs w:val="22"/>
        </w:rPr>
        <w:t>Since 802.11aj and 802.15.3e are yet to be incorporated into 802.11 and 802.15.3,</w:t>
      </w:r>
      <w:r w:rsidR="00B67646">
        <w:rPr>
          <w:szCs w:val="22"/>
        </w:rPr>
        <w:t xml:space="preserve"> respectively,</w:t>
      </w:r>
      <w:r>
        <w:rPr>
          <w:szCs w:val="22"/>
        </w:rPr>
        <w:t xml:space="preserve"> mixing amendments and clauses is inevitable.  To address the comment,</w:t>
      </w:r>
    </w:p>
    <w:p w14:paraId="2CDDCF10" w14:textId="77777777" w:rsidR="005D065F" w:rsidRDefault="005D065F" w:rsidP="005D065F">
      <w:pPr>
        <w:pStyle w:val="ListParagraph"/>
        <w:numPr>
          <w:ilvl w:val="0"/>
          <w:numId w:val="17"/>
        </w:numPr>
        <w:rPr>
          <w:szCs w:val="22"/>
        </w:rPr>
      </w:pPr>
      <w:r>
        <w:rPr>
          <w:szCs w:val="22"/>
        </w:rPr>
        <w:t>References were included as appropriate.</w:t>
      </w:r>
    </w:p>
    <w:p w14:paraId="545D6191" w14:textId="77777777" w:rsidR="005D065F" w:rsidRPr="00D162A2" w:rsidRDefault="005D065F" w:rsidP="005D065F">
      <w:pPr>
        <w:pStyle w:val="ListParagraph"/>
        <w:numPr>
          <w:ilvl w:val="0"/>
          <w:numId w:val="17"/>
        </w:numPr>
        <w:rPr>
          <w:szCs w:val="22"/>
        </w:rPr>
      </w:pPr>
      <w:r>
        <w:rPr>
          <w:szCs w:val="22"/>
        </w:rPr>
        <w:t>References (page 10) were changed to include amendment names.</w:t>
      </w:r>
    </w:p>
    <w:p w14:paraId="1D74DFD4" w14:textId="77777777" w:rsidR="005D065F" w:rsidRPr="00DC15DF" w:rsidRDefault="005D065F" w:rsidP="005D065F">
      <w:pPr>
        <w:rPr>
          <w:szCs w:val="22"/>
        </w:rPr>
      </w:pPr>
      <w:r>
        <w:rPr>
          <w:szCs w:val="22"/>
        </w:rPr>
        <w:lastRenderedPageBreak/>
        <w:t>The term “</w:t>
      </w:r>
      <w:proofErr w:type="spellStart"/>
      <w:r>
        <w:rPr>
          <w:szCs w:val="22"/>
        </w:rPr>
        <w:t>TGay</w:t>
      </w:r>
      <w:proofErr w:type="spellEnd"/>
      <w:r>
        <w:rPr>
          <w:szCs w:val="22"/>
        </w:rPr>
        <w:t xml:space="preserve"> device(s)” does not appear in 17/1288r2. </w:t>
      </w:r>
    </w:p>
    <w:p w14:paraId="27BB8DED" w14:textId="77777777" w:rsidR="005D065F" w:rsidRPr="00DC15DF" w:rsidRDefault="005D065F" w:rsidP="005D065F">
      <w:pPr>
        <w:rPr>
          <w:szCs w:val="22"/>
        </w:rPr>
      </w:pPr>
    </w:p>
    <w:p w14:paraId="614082A1" w14:textId="77777777" w:rsidR="005D065F" w:rsidRPr="00DC15DF" w:rsidRDefault="005D065F" w:rsidP="005D065F">
      <w:pPr>
        <w:rPr>
          <w:szCs w:val="22"/>
        </w:rPr>
      </w:pPr>
      <w:r>
        <w:rPr>
          <w:b/>
          <w:szCs w:val="22"/>
        </w:rPr>
        <w:t>Modifications</w:t>
      </w:r>
      <w:r w:rsidRPr="00DC15DF">
        <w:rPr>
          <w:b/>
          <w:szCs w:val="22"/>
        </w:rPr>
        <w:t xml:space="preserve">:  </w:t>
      </w:r>
      <w:r>
        <w:rPr>
          <w:szCs w:val="22"/>
        </w:rPr>
        <w:t>All changes made as a result of CIDs 3673 can be found in the CAD text found below with label “CID 3673.”</w:t>
      </w:r>
    </w:p>
    <w:p w14:paraId="02E049E9" w14:textId="77777777" w:rsidR="005D065F" w:rsidRDefault="005D065F" w:rsidP="005D065F">
      <w:pPr>
        <w:rPr>
          <w:szCs w:val="22"/>
        </w:rPr>
      </w:pPr>
    </w:p>
    <w:p w14:paraId="718026F0"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48FF346F" w14:textId="77777777" w:rsidTr="002F1E3D">
        <w:tc>
          <w:tcPr>
            <w:tcW w:w="656" w:type="dxa"/>
          </w:tcPr>
          <w:p w14:paraId="5C62C757" w14:textId="77777777" w:rsidR="005D065F" w:rsidRPr="00DC15DF" w:rsidRDefault="005D065F" w:rsidP="002F1E3D">
            <w:pPr>
              <w:rPr>
                <w:b/>
                <w:szCs w:val="22"/>
              </w:rPr>
            </w:pPr>
            <w:r w:rsidRPr="00DC15DF">
              <w:rPr>
                <w:b/>
                <w:szCs w:val="22"/>
              </w:rPr>
              <w:t>CID</w:t>
            </w:r>
          </w:p>
        </w:tc>
        <w:tc>
          <w:tcPr>
            <w:tcW w:w="1316" w:type="dxa"/>
          </w:tcPr>
          <w:p w14:paraId="548632A4" w14:textId="77777777" w:rsidR="005D065F" w:rsidRPr="00DC15DF" w:rsidRDefault="005D065F" w:rsidP="002F1E3D">
            <w:pPr>
              <w:rPr>
                <w:b/>
                <w:szCs w:val="22"/>
              </w:rPr>
            </w:pPr>
            <w:r w:rsidRPr="00DC15DF">
              <w:rPr>
                <w:b/>
                <w:szCs w:val="22"/>
              </w:rPr>
              <w:t>Clause</w:t>
            </w:r>
          </w:p>
        </w:tc>
        <w:tc>
          <w:tcPr>
            <w:tcW w:w="894" w:type="dxa"/>
          </w:tcPr>
          <w:p w14:paraId="3B5195D8" w14:textId="77777777" w:rsidR="005D065F" w:rsidRPr="00DC15DF" w:rsidRDefault="005D065F" w:rsidP="002F1E3D">
            <w:pPr>
              <w:rPr>
                <w:b/>
                <w:szCs w:val="22"/>
              </w:rPr>
            </w:pPr>
            <w:r w:rsidRPr="00DC15DF">
              <w:rPr>
                <w:b/>
                <w:szCs w:val="22"/>
              </w:rPr>
              <w:t>Page</w:t>
            </w:r>
          </w:p>
        </w:tc>
        <w:tc>
          <w:tcPr>
            <w:tcW w:w="3519" w:type="dxa"/>
          </w:tcPr>
          <w:p w14:paraId="43EE5842" w14:textId="77777777" w:rsidR="005D065F" w:rsidRPr="00DC15DF" w:rsidRDefault="005D065F" w:rsidP="002F1E3D">
            <w:pPr>
              <w:rPr>
                <w:b/>
                <w:szCs w:val="22"/>
              </w:rPr>
            </w:pPr>
            <w:r w:rsidRPr="00DC15DF">
              <w:rPr>
                <w:b/>
                <w:szCs w:val="22"/>
              </w:rPr>
              <w:t>Comment</w:t>
            </w:r>
          </w:p>
        </w:tc>
        <w:tc>
          <w:tcPr>
            <w:tcW w:w="2965" w:type="dxa"/>
          </w:tcPr>
          <w:p w14:paraId="29BCBF2F" w14:textId="77777777" w:rsidR="005D065F" w:rsidRPr="00DC15DF" w:rsidRDefault="005D065F" w:rsidP="002F1E3D">
            <w:pPr>
              <w:rPr>
                <w:b/>
                <w:szCs w:val="22"/>
              </w:rPr>
            </w:pPr>
            <w:r w:rsidRPr="00DC15DF">
              <w:rPr>
                <w:b/>
                <w:szCs w:val="22"/>
              </w:rPr>
              <w:t>Proposed change</w:t>
            </w:r>
          </w:p>
        </w:tc>
      </w:tr>
      <w:tr w:rsidR="005D065F" w:rsidRPr="00DC15DF" w14:paraId="72C34F35" w14:textId="77777777" w:rsidTr="002F1E3D">
        <w:tc>
          <w:tcPr>
            <w:tcW w:w="656" w:type="dxa"/>
          </w:tcPr>
          <w:p w14:paraId="018B4F4F" w14:textId="77777777" w:rsidR="005D065F" w:rsidRPr="00DC15DF" w:rsidRDefault="005D065F" w:rsidP="002F1E3D">
            <w:pPr>
              <w:rPr>
                <w:szCs w:val="22"/>
              </w:rPr>
            </w:pPr>
            <w:r>
              <w:rPr>
                <w:szCs w:val="22"/>
              </w:rPr>
              <w:t>3687</w:t>
            </w:r>
          </w:p>
        </w:tc>
        <w:tc>
          <w:tcPr>
            <w:tcW w:w="1316" w:type="dxa"/>
          </w:tcPr>
          <w:p w14:paraId="586E3A07" w14:textId="77777777" w:rsidR="005D065F" w:rsidRPr="00DC15DF" w:rsidRDefault="005D065F" w:rsidP="002F1E3D">
            <w:pPr>
              <w:rPr>
                <w:szCs w:val="22"/>
                <w:lang w:val="en-US"/>
              </w:rPr>
            </w:pPr>
            <w:r>
              <w:rPr>
                <w:szCs w:val="22"/>
                <w:lang w:val="en-US"/>
              </w:rPr>
              <w:t>9</w:t>
            </w:r>
          </w:p>
        </w:tc>
        <w:tc>
          <w:tcPr>
            <w:tcW w:w="894" w:type="dxa"/>
          </w:tcPr>
          <w:p w14:paraId="17B4FE75" w14:textId="77777777" w:rsidR="005D065F" w:rsidRPr="00DC15DF" w:rsidRDefault="005D065F" w:rsidP="002F1E3D">
            <w:pPr>
              <w:rPr>
                <w:szCs w:val="22"/>
              </w:rPr>
            </w:pPr>
            <w:r>
              <w:rPr>
                <w:szCs w:val="22"/>
              </w:rPr>
              <w:t>5</w:t>
            </w:r>
          </w:p>
        </w:tc>
        <w:tc>
          <w:tcPr>
            <w:tcW w:w="3519" w:type="dxa"/>
          </w:tcPr>
          <w:p w14:paraId="15927A44" w14:textId="77777777" w:rsidR="005D065F" w:rsidRPr="00DC15DF" w:rsidRDefault="005D065F" w:rsidP="002F1E3D">
            <w:pPr>
              <w:rPr>
                <w:szCs w:val="22"/>
                <w:lang w:val="en-US"/>
              </w:rPr>
            </w:pPr>
            <w:r w:rsidRPr="001F00FE">
              <w:rPr>
                <w:szCs w:val="22"/>
                <w:lang w:val="en-US"/>
              </w:rPr>
              <w:t>802.19 Comment on CA Document by Stephen Palm - Second paragraph is more of a summary than analysis. Please analyze</w:t>
            </w:r>
          </w:p>
        </w:tc>
        <w:tc>
          <w:tcPr>
            <w:tcW w:w="2965" w:type="dxa"/>
          </w:tcPr>
          <w:p w14:paraId="2F69392D" w14:textId="77777777" w:rsidR="005D065F" w:rsidRPr="00DC15DF" w:rsidRDefault="005D065F" w:rsidP="002F1E3D">
            <w:pPr>
              <w:rPr>
                <w:szCs w:val="22"/>
                <w:lang w:val="en-US"/>
              </w:rPr>
            </w:pPr>
            <w:r w:rsidRPr="001F00FE">
              <w:rPr>
                <w:szCs w:val="22"/>
                <w:lang w:val="en-US"/>
              </w:rPr>
              <w:t>Please analyze</w:t>
            </w:r>
          </w:p>
        </w:tc>
      </w:tr>
    </w:tbl>
    <w:p w14:paraId="49C2989E" w14:textId="77777777" w:rsidR="005D065F" w:rsidRPr="00DC15DF" w:rsidRDefault="005D065F" w:rsidP="005D065F">
      <w:pPr>
        <w:rPr>
          <w:szCs w:val="22"/>
        </w:rPr>
      </w:pPr>
    </w:p>
    <w:p w14:paraId="4965C2AF"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5FEA92E2" w14:textId="77777777" w:rsidR="005D065F" w:rsidRPr="00DC15DF" w:rsidRDefault="005D065F" w:rsidP="005D065F">
      <w:pPr>
        <w:rPr>
          <w:szCs w:val="22"/>
        </w:rPr>
      </w:pPr>
    </w:p>
    <w:p w14:paraId="4511C3BD" w14:textId="77777777" w:rsidR="005D065F" w:rsidRDefault="005D065F" w:rsidP="005D065F">
      <w:pPr>
        <w:rPr>
          <w:szCs w:val="22"/>
        </w:rPr>
      </w:pPr>
      <w:r>
        <w:rPr>
          <w:b/>
          <w:szCs w:val="22"/>
        </w:rPr>
        <w:t>Modifications</w:t>
      </w:r>
      <w:r w:rsidRPr="00DC15DF">
        <w:rPr>
          <w:b/>
          <w:szCs w:val="22"/>
        </w:rPr>
        <w:t xml:space="preserve">:  </w:t>
      </w:r>
      <w:r>
        <w:rPr>
          <w:szCs w:val="22"/>
        </w:rPr>
        <w:t>Modify the title of Section 9 as follows:</w:t>
      </w:r>
    </w:p>
    <w:p w14:paraId="558F091E" w14:textId="77777777" w:rsidR="005D065F" w:rsidRPr="00D67592" w:rsidRDefault="005D065F" w:rsidP="005D065F">
      <w:pPr>
        <w:rPr>
          <w:i/>
          <w:szCs w:val="22"/>
        </w:rPr>
      </w:pPr>
      <w:r w:rsidRPr="001B70EF">
        <w:rPr>
          <w:i/>
          <w:szCs w:val="22"/>
          <w:u w:val="single"/>
        </w:rPr>
        <w:t>Summary of</w:t>
      </w:r>
      <w:r w:rsidRPr="00D67592">
        <w:rPr>
          <w:i/>
          <w:szCs w:val="22"/>
        </w:rPr>
        <w:t xml:space="preserve"> Coexistence </w:t>
      </w:r>
      <w:proofErr w:type="spellStart"/>
      <w:r w:rsidRPr="001B70EF">
        <w:rPr>
          <w:i/>
          <w:szCs w:val="22"/>
          <w:u w:val="single"/>
        </w:rPr>
        <w:t>Mechanisms</w:t>
      </w:r>
      <w:r w:rsidRPr="00874EB8">
        <w:rPr>
          <w:i/>
          <w:strike/>
          <w:szCs w:val="22"/>
        </w:rPr>
        <w:t>Analysis</w:t>
      </w:r>
      <w:proofErr w:type="spellEnd"/>
      <w:r w:rsidRPr="00D67592">
        <w:rPr>
          <w:i/>
          <w:szCs w:val="22"/>
        </w:rPr>
        <w:t xml:space="preserve"> </w:t>
      </w:r>
    </w:p>
    <w:p w14:paraId="6B5DAD78" w14:textId="77777777" w:rsidR="005D065F" w:rsidRDefault="005D065F" w:rsidP="005D065F">
      <w:pPr>
        <w:rPr>
          <w:szCs w:val="22"/>
        </w:rPr>
      </w:pPr>
    </w:p>
    <w:p w14:paraId="03D4D22D"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42A74AC3" w14:textId="77777777" w:rsidTr="002F1E3D">
        <w:tc>
          <w:tcPr>
            <w:tcW w:w="656" w:type="dxa"/>
          </w:tcPr>
          <w:p w14:paraId="168FCC4F" w14:textId="77777777" w:rsidR="005D065F" w:rsidRPr="00DC15DF" w:rsidRDefault="005D065F" w:rsidP="002F1E3D">
            <w:pPr>
              <w:rPr>
                <w:b/>
                <w:szCs w:val="22"/>
              </w:rPr>
            </w:pPr>
            <w:r w:rsidRPr="00DC15DF">
              <w:rPr>
                <w:b/>
                <w:szCs w:val="22"/>
              </w:rPr>
              <w:t>CID</w:t>
            </w:r>
          </w:p>
        </w:tc>
        <w:tc>
          <w:tcPr>
            <w:tcW w:w="1316" w:type="dxa"/>
          </w:tcPr>
          <w:p w14:paraId="259DC2E0" w14:textId="77777777" w:rsidR="005D065F" w:rsidRPr="00DC15DF" w:rsidRDefault="005D065F" w:rsidP="002F1E3D">
            <w:pPr>
              <w:rPr>
                <w:b/>
                <w:szCs w:val="22"/>
              </w:rPr>
            </w:pPr>
            <w:r w:rsidRPr="00DC15DF">
              <w:rPr>
                <w:b/>
                <w:szCs w:val="22"/>
              </w:rPr>
              <w:t>Clause</w:t>
            </w:r>
          </w:p>
        </w:tc>
        <w:tc>
          <w:tcPr>
            <w:tcW w:w="894" w:type="dxa"/>
          </w:tcPr>
          <w:p w14:paraId="3049CC7D" w14:textId="77777777" w:rsidR="005D065F" w:rsidRPr="00DC15DF" w:rsidRDefault="005D065F" w:rsidP="002F1E3D">
            <w:pPr>
              <w:rPr>
                <w:b/>
                <w:szCs w:val="22"/>
              </w:rPr>
            </w:pPr>
            <w:r w:rsidRPr="00DC15DF">
              <w:rPr>
                <w:b/>
                <w:szCs w:val="22"/>
              </w:rPr>
              <w:t>Page</w:t>
            </w:r>
          </w:p>
        </w:tc>
        <w:tc>
          <w:tcPr>
            <w:tcW w:w="3519" w:type="dxa"/>
          </w:tcPr>
          <w:p w14:paraId="1A36AB55" w14:textId="77777777" w:rsidR="005D065F" w:rsidRPr="00DC15DF" w:rsidRDefault="005D065F" w:rsidP="002F1E3D">
            <w:pPr>
              <w:rPr>
                <w:b/>
                <w:szCs w:val="22"/>
              </w:rPr>
            </w:pPr>
            <w:r w:rsidRPr="00DC15DF">
              <w:rPr>
                <w:b/>
                <w:szCs w:val="22"/>
              </w:rPr>
              <w:t>Comment</w:t>
            </w:r>
          </w:p>
        </w:tc>
        <w:tc>
          <w:tcPr>
            <w:tcW w:w="2965" w:type="dxa"/>
          </w:tcPr>
          <w:p w14:paraId="3E57A024" w14:textId="77777777" w:rsidR="005D065F" w:rsidRPr="00DC15DF" w:rsidRDefault="005D065F" w:rsidP="002F1E3D">
            <w:pPr>
              <w:rPr>
                <w:b/>
                <w:szCs w:val="22"/>
              </w:rPr>
            </w:pPr>
            <w:r w:rsidRPr="00DC15DF">
              <w:rPr>
                <w:b/>
                <w:szCs w:val="22"/>
              </w:rPr>
              <w:t>Proposed change</w:t>
            </w:r>
          </w:p>
        </w:tc>
      </w:tr>
      <w:tr w:rsidR="005D065F" w:rsidRPr="00DC15DF" w14:paraId="6A9353A5" w14:textId="77777777" w:rsidTr="002F1E3D">
        <w:tc>
          <w:tcPr>
            <w:tcW w:w="656" w:type="dxa"/>
          </w:tcPr>
          <w:p w14:paraId="26EBF1D5" w14:textId="77777777" w:rsidR="005D065F" w:rsidRPr="00DC15DF" w:rsidRDefault="005D065F" w:rsidP="002F1E3D">
            <w:pPr>
              <w:rPr>
                <w:szCs w:val="22"/>
              </w:rPr>
            </w:pPr>
            <w:r>
              <w:rPr>
                <w:szCs w:val="22"/>
              </w:rPr>
              <w:t>3684</w:t>
            </w:r>
          </w:p>
        </w:tc>
        <w:tc>
          <w:tcPr>
            <w:tcW w:w="1316" w:type="dxa"/>
          </w:tcPr>
          <w:p w14:paraId="44A94DCC" w14:textId="77777777" w:rsidR="005D065F" w:rsidRPr="00DC15DF" w:rsidRDefault="005D065F" w:rsidP="002F1E3D">
            <w:pPr>
              <w:rPr>
                <w:szCs w:val="22"/>
                <w:lang w:val="en-US"/>
              </w:rPr>
            </w:pPr>
            <w:r>
              <w:rPr>
                <w:szCs w:val="22"/>
                <w:lang w:val="en-US"/>
              </w:rPr>
              <w:t>8</w:t>
            </w:r>
          </w:p>
        </w:tc>
        <w:tc>
          <w:tcPr>
            <w:tcW w:w="894" w:type="dxa"/>
          </w:tcPr>
          <w:p w14:paraId="2E1A67A6" w14:textId="77777777" w:rsidR="005D065F" w:rsidRPr="00DC15DF" w:rsidRDefault="005D065F" w:rsidP="002F1E3D">
            <w:pPr>
              <w:rPr>
                <w:szCs w:val="22"/>
              </w:rPr>
            </w:pPr>
            <w:r>
              <w:rPr>
                <w:szCs w:val="22"/>
              </w:rPr>
              <w:t>5</w:t>
            </w:r>
          </w:p>
        </w:tc>
        <w:tc>
          <w:tcPr>
            <w:tcW w:w="3519" w:type="dxa"/>
          </w:tcPr>
          <w:p w14:paraId="46070B4B" w14:textId="77777777" w:rsidR="005D065F" w:rsidRPr="00DC15DF" w:rsidRDefault="005D065F" w:rsidP="002F1E3D">
            <w:pPr>
              <w:rPr>
                <w:szCs w:val="22"/>
                <w:lang w:val="en-US"/>
              </w:rPr>
            </w:pPr>
            <w:r w:rsidRPr="00975126">
              <w:rPr>
                <w:szCs w:val="22"/>
                <w:lang w:val="en-US"/>
              </w:rPr>
              <w:t>802.19 Comment on CA Document by Stephen Palm - "on its channel" implies only one channel used at a time. Wasn't a feature of 802.11ay to use multiple (bonded?) channels?</w:t>
            </w:r>
          </w:p>
        </w:tc>
        <w:tc>
          <w:tcPr>
            <w:tcW w:w="2965" w:type="dxa"/>
          </w:tcPr>
          <w:p w14:paraId="17491ABC" w14:textId="77777777" w:rsidR="005D065F" w:rsidRPr="00DC15DF" w:rsidRDefault="005D065F" w:rsidP="002F1E3D">
            <w:pPr>
              <w:rPr>
                <w:szCs w:val="22"/>
                <w:lang w:val="en-US"/>
              </w:rPr>
            </w:pPr>
            <w:r w:rsidRPr="00975126">
              <w:rPr>
                <w:szCs w:val="22"/>
                <w:lang w:val="en-US"/>
              </w:rPr>
              <w:t>Clarify plurality.</w:t>
            </w:r>
          </w:p>
        </w:tc>
      </w:tr>
    </w:tbl>
    <w:p w14:paraId="30FCC75F" w14:textId="77777777" w:rsidR="005D065F" w:rsidRPr="00DC15DF" w:rsidRDefault="005D065F" w:rsidP="005D065F">
      <w:pPr>
        <w:rPr>
          <w:szCs w:val="22"/>
        </w:rPr>
      </w:pPr>
    </w:p>
    <w:p w14:paraId="6C794699"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0396598A" w14:textId="77777777" w:rsidR="005D065F" w:rsidRPr="00DC15DF" w:rsidRDefault="005D065F" w:rsidP="005D065F">
      <w:pPr>
        <w:rPr>
          <w:szCs w:val="22"/>
        </w:rPr>
      </w:pPr>
    </w:p>
    <w:p w14:paraId="39F5C3A6" w14:textId="77777777" w:rsidR="005D065F" w:rsidRDefault="005D065F" w:rsidP="005D065F">
      <w:pPr>
        <w:rPr>
          <w:szCs w:val="22"/>
        </w:rPr>
      </w:pPr>
      <w:r>
        <w:rPr>
          <w:b/>
          <w:szCs w:val="22"/>
        </w:rPr>
        <w:t>Discussion</w:t>
      </w:r>
      <w:r w:rsidRPr="00DC15DF">
        <w:rPr>
          <w:b/>
          <w:szCs w:val="22"/>
        </w:rPr>
        <w:t xml:space="preserve">:  </w:t>
      </w:r>
      <w:r>
        <w:rPr>
          <w:szCs w:val="22"/>
        </w:rPr>
        <w:t>Text referred to by the commenter is:</w:t>
      </w:r>
    </w:p>
    <w:p w14:paraId="245F79D8" w14:textId="77777777" w:rsidR="005D065F" w:rsidRPr="009743F8" w:rsidRDefault="005D065F" w:rsidP="005D065F">
      <w:pPr>
        <w:rPr>
          <w:i/>
          <w:color w:val="000000"/>
          <w:szCs w:val="22"/>
        </w:rPr>
      </w:pPr>
      <w:r w:rsidRPr="009743F8">
        <w:rPr>
          <w:i/>
          <w:szCs w:val="22"/>
        </w:rPr>
        <w:t>“</w:t>
      </w:r>
      <w:r w:rsidRPr="009743F8">
        <w:rPr>
          <w:i/>
          <w:color w:val="000000"/>
          <w:szCs w:val="22"/>
        </w:rPr>
        <w:t xml:space="preserve">If a DMG STA detects a non-IEEE-802.11 transmission on its channel or if the AP or PCP receives a report (11.11) from a DMG STA on a non-IEEE-802.11 transmission, the following mechanisms might be used to mitigate interference: </w:t>
      </w:r>
    </w:p>
    <w:p w14:paraId="7DD21255" w14:textId="77777777" w:rsidR="005D065F" w:rsidRPr="009743F8" w:rsidRDefault="005D065F" w:rsidP="005D065F">
      <w:pPr>
        <w:pStyle w:val="ListParagraph"/>
        <w:numPr>
          <w:ilvl w:val="0"/>
          <w:numId w:val="14"/>
        </w:numPr>
        <w:rPr>
          <w:i/>
          <w:color w:val="000000"/>
          <w:szCs w:val="22"/>
        </w:rPr>
      </w:pPr>
      <w:r w:rsidRPr="009743F8">
        <w:rPr>
          <w:i/>
          <w:color w:val="000000"/>
          <w:szCs w:val="22"/>
        </w:rPr>
        <w:t>Change operating channel (11.9)</w:t>
      </w:r>
    </w:p>
    <w:p w14:paraId="7F162FED" w14:textId="77777777" w:rsidR="005D065F" w:rsidRPr="009743F8" w:rsidRDefault="005D065F" w:rsidP="005D065F">
      <w:pPr>
        <w:rPr>
          <w:i/>
          <w:szCs w:val="22"/>
        </w:rPr>
      </w:pPr>
      <w:r w:rsidRPr="009743F8">
        <w:rPr>
          <w:i/>
          <w:szCs w:val="22"/>
        </w:rPr>
        <w:t>…</w:t>
      </w:r>
    </w:p>
    <w:p w14:paraId="11398A6A" w14:textId="77777777" w:rsidR="005D065F" w:rsidRPr="009743F8" w:rsidRDefault="005D065F" w:rsidP="005D065F">
      <w:pPr>
        <w:pStyle w:val="ListParagraph"/>
        <w:numPr>
          <w:ilvl w:val="0"/>
          <w:numId w:val="14"/>
        </w:numPr>
        <w:rPr>
          <w:i/>
          <w:szCs w:val="22"/>
        </w:rPr>
      </w:pPr>
      <w:r w:rsidRPr="009743F8">
        <w:rPr>
          <w:i/>
          <w:color w:val="000000"/>
          <w:szCs w:val="22"/>
        </w:rPr>
        <w:t xml:space="preserve">In an EDMG BSS, when operating over multiple channels, the occupied bandwidth </w:t>
      </w:r>
      <w:r w:rsidRPr="009743F8">
        <w:rPr>
          <w:i/>
          <w:szCs w:val="22"/>
        </w:rPr>
        <w:t>of a PPDU transmitted by a TXOP holder may be smaller than the occupied bandwidth of the last PPDU (10.36.11.2 in [2]).”</w:t>
      </w:r>
    </w:p>
    <w:p w14:paraId="677FCCF6" w14:textId="7BEF7642" w:rsidR="005D065F" w:rsidRPr="00DC15DF" w:rsidRDefault="005D065F" w:rsidP="005D065F">
      <w:pPr>
        <w:rPr>
          <w:szCs w:val="22"/>
        </w:rPr>
      </w:pPr>
      <w:r>
        <w:rPr>
          <w:szCs w:val="22"/>
        </w:rPr>
        <w:t xml:space="preserve">The use of “on its channel” in the first sentence of the text above is correct since bonded channels are assigned a unique channel number, as defined in Annex E of </w:t>
      </w:r>
      <w:r w:rsidRPr="00920AD1">
        <w:rPr>
          <w:szCs w:val="22"/>
        </w:rPr>
        <w:t>IEEE P802.11ay/D2.0</w:t>
      </w:r>
      <w:r>
        <w:rPr>
          <w:szCs w:val="22"/>
        </w:rPr>
        <w:t>.</w:t>
      </w:r>
      <w:r w:rsidR="009743F8">
        <w:rPr>
          <w:szCs w:val="22"/>
        </w:rPr>
        <w:t xml:space="preserve">  For the same reason, the text “(</w:t>
      </w:r>
      <w:proofErr w:type="spellStart"/>
      <w:r w:rsidR="009743F8">
        <w:rPr>
          <w:szCs w:val="22"/>
        </w:rPr>
        <w:t>i</w:t>
      </w:r>
      <w:proofErr w:type="spellEnd"/>
      <w:proofErr w:type="gramStart"/>
      <w:r w:rsidR="009743F8">
        <w:rPr>
          <w:szCs w:val="22"/>
        </w:rPr>
        <w:t>)n</w:t>
      </w:r>
      <w:proofErr w:type="gramEnd"/>
      <w:r w:rsidR="009743F8">
        <w:rPr>
          <w:szCs w:val="22"/>
        </w:rPr>
        <w:t xml:space="preserve"> an EDMG BSS, when operating over multiple channels…” at the end of Section 9 is incorrect and must be revised.</w:t>
      </w:r>
    </w:p>
    <w:p w14:paraId="2CE6EC02" w14:textId="77777777" w:rsidR="005D065F" w:rsidRPr="00DC15DF" w:rsidRDefault="005D065F" w:rsidP="005D065F">
      <w:pPr>
        <w:rPr>
          <w:szCs w:val="22"/>
        </w:rPr>
      </w:pPr>
    </w:p>
    <w:p w14:paraId="31F8DF1F" w14:textId="77777777" w:rsidR="005D065F" w:rsidRPr="00333CFA" w:rsidRDefault="005D065F" w:rsidP="005D065F">
      <w:pPr>
        <w:rPr>
          <w:szCs w:val="22"/>
        </w:rPr>
      </w:pPr>
      <w:r>
        <w:rPr>
          <w:b/>
          <w:szCs w:val="22"/>
        </w:rPr>
        <w:t>Modifications</w:t>
      </w:r>
      <w:r w:rsidRPr="00333CFA">
        <w:rPr>
          <w:b/>
          <w:szCs w:val="22"/>
        </w:rPr>
        <w:t xml:space="preserve">:  </w:t>
      </w:r>
      <w:r w:rsidRPr="00333CFA">
        <w:rPr>
          <w:szCs w:val="22"/>
        </w:rPr>
        <w:t>Substitute the last sentence of Section 8</w:t>
      </w:r>
      <w:r>
        <w:rPr>
          <w:szCs w:val="22"/>
        </w:rPr>
        <w:t>,</w:t>
      </w:r>
      <w:r w:rsidRPr="00333CFA">
        <w:rPr>
          <w:szCs w:val="22"/>
        </w:rPr>
        <w:t xml:space="preserve"> </w:t>
      </w:r>
    </w:p>
    <w:p w14:paraId="33946C4C" w14:textId="77777777" w:rsidR="005D065F" w:rsidRPr="00B91CFC" w:rsidRDefault="005D065F" w:rsidP="005D065F">
      <w:pPr>
        <w:rPr>
          <w:i/>
          <w:szCs w:val="22"/>
        </w:rPr>
      </w:pPr>
      <w:r w:rsidRPr="00B91CFC">
        <w:rPr>
          <w:i/>
          <w:szCs w:val="22"/>
        </w:rPr>
        <w:t>In an EDMG BSS, when operating over multiple channels, the occupied bandwidth of a PPDU transmitted by a TXOP holder may be smaller than the occupied bandwidth of the last PPDU (10.36.11.2 in [2]).</w:t>
      </w:r>
    </w:p>
    <w:p w14:paraId="600B76C0" w14:textId="77777777" w:rsidR="005D065F" w:rsidRPr="00333CFA" w:rsidRDefault="005D065F" w:rsidP="005D065F">
      <w:pPr>
        <w:rPr>
          <w:szCs w:val="22"/>
        </w:rPr>
      </w:pPr>
      <w:proofErr w:type="gramStart"/>
      <w:r w:rsidRPr="00333CFA">
        <w:rPr>
          <w:szCs w:val="22"/>
        </w:rPr>
        <w:t>with</w:t>
      </w:r>
      <w:proofErr w:type="gramEnd"/>
      <w:r w:rsidRPr="00333CFA">
        <w:rPr>
          <w:szCs w:val="22"/>
        </w:rPr>
        <w:t xml:space="preserve"> the following</w:t>
      </w:r>
    </w:p>
    <w:p w14:paraId="32D7871B" w14:textId="4306E524" w:rsidR="005D065F" w:rsidRDefault="005D065F" w:rsidP="005D065F">
      <w:pPr>
        <w:rPr>
          <w:i/>
          <w:szCs w:val="22"/>
        </w:rPr>
      </w:pPr>
      <w:r w:rsidRPr="003E505D">
        <w:rPr>
          <w:i/>
          <w:szCs w:val="22"/>
        </w:rPr>
        <w:t>In an EDMG BSS, when operating with 4.32 GHz, 6.48 GHz, 8.64 GHz, 2.16+2.16 GHz, or 4.32+4.32 GHz</w:t>
      </w:r>
      <w:r>
        <w:rPr>
          <w:i/>
          <w:szCs w:val="22"/>
        </w:rPr>
        <w:t xml:space="preserve"> channel width</w:t>
      </w:r>
      <w:r w:rsidRPr="003E505D">
        <w:rPr>
          <w:i/>
          <w:szCs w:val="22"/>
        </w:rPr>
        <w:t>, the occupied bandwidth of a PPDU transmitted by a TXOP holder may be smaller than the occupied bandwidth of the last PPDU (10.36.11.2 in [2]).</w:t>
      </w:r>
    </w:p>
    <w:p w14:paraId="1166EB1B" w14:textId="77777777" w:rsidR="005D065F" w:rsidRDefault="005D065F" w:rsidP="005D065F">
      <w:pPr>
        <w:rPr>
          <w:szCs w:val="22"/>
        </w:rPr>
      </w:pPr>
    </w:p>
    <w:p w14:paraId="4A4BB4D0" w14:textId="77777777" w:rsidR="009743F8" w:rsidRDefault="009743F8" w:rsidP="005D065F">
      <w:pPr>
        <w:rPr>
          <w:szCs w:val="22"/>
        </w:rPr>
      </w:pPr>
    </w:p>
    <w:p w14:paraId="55646F2C" w14:textId="77777777" w:rsidR="009743F8" w:rsidRDefault="009743F8" w:rsidP="005D065F">
      <w:pPr>
        <w:rPr>
          <w:szCs w:val="22"/>
        </w:rPr>
      </w:pPr>
    </w:p>
    <w:p w14:paraId="34562B8C"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421D28B7" w14:textId="77777777" w:rsidTr="002F1E3D">
        <w:tc>
          <w:tcPr>
            <w:tcW w:w="656" w:type="dxa"/>
          </w:tcPr>
          <w:p w14:paraId="68D1714C" w14:textId="77777777" w:rsidR="005D065F" w:rsidRPr="00DC15DF" w:rsidRDefault="005D065F" w:rsidP="002F1E3D">
            <w:pPr>
              <w:rPr>
                <w:b/>
                <w:szCs w:val="22"/>
              </w:rPr>
            </w:pPr>
            <w:r w:rsidRPr="00DC15DF">
              <w:rPr>
                <w:b/>
                <w:szCs w:val="22"/>
              </w:rPr>
              <w:lastRenderedPageBreak/>
              <w:t>CID</w:t>
            </w:r>
          </w:p>
        </w:tc>
        <w:tc>
          <w:tcPr>
            <w:tcW w:w="1316" w:type="dxa"/>
          </w:tcPr>
          <w:p w14:paraId="45F46FD6" w14:textId="77777777" w:rsidR="005D065F" w:rsidRPr="00DC15DF" w:rsidRDefault="005D065F" w:rsidP="002F1E3D">
            <w:pPr>
              <w:rPr>
                <w:b/>
                <w:szCs w:val="22"/>
              </w:rPr>
            </w:pPr>
            <w:r w:rsidRPr="00DC15DF">
              <w:rPr>
                <w:b/>
                <w:szCs w:val="22"/>
              </w:rPr>
              <w:t>Clause</w:t>
            </w:r>
          </w:p>
        </w:tc>
        <w:tc>
          <w:tcPr>
            <w:tcW w:w="894" w:type="dxa"/>
          </w:tcPr>
          <w:p w14:paraId="4D734EEA" w14:textId="77777777" w:rsidR="005D065F" w:rsidRPr="00DC15DF" w:rsidRDefault="005D065F" w:rsidP="002F1E3D">
            <w:pPr>
              <w:rPr>
                <w:b/>
                <w:szCs w:val="22"/>
              </w:rPr>
            </w:pPr>
            <w:r w:rsidRPr="00DC15DF">
              <w:rPr>
                <w:b/>
                <w:szCs w:val="22"/>
              </w:rPr>
              <w:t>Page</w:t>
            </w:r>
          </w:p>
        </w:tc>
        <w:tc>
          <w:tcPr>
            <w:tcW w:w="3519" w:type="dxa"/>
          </w:tcPr>
          <w:p w14:paraId="5BA74F9B" w14:textId="77777777" w:rsidR="005D065F" w:rsidRPr="00DC15DF" w:rsidRDefault="005D065F" w:rsidP="002F1E3D">
            <w:pPr>
              <w:rPr>
                <w:b/>
                <w:szCs w:val="22"/>
              </w:rPr>
            </w:pPr>
            <w:r w:rsidRPr="00DC15DF">
              <w:rPr>
                <w:b/>
                <w:szCs w:val="22"/>
              </w:rPr>
              <w:t>Comment</w:t>
            </w:r>
          </w:p>
        </w:tc>
        <w:tc>
          <w:tcPr>
            <w:tcW w:w="2965" w:type="dxa"/>
          </w:tcPr>
          <w:p w14:paraId="3CA5DD07" w14:textId="77777777" w:rsidR="005D065F" w:rsidRPr="00DC15DF" w:rsidRDefault="005D065F" w:rsidP="002F1E3D">
            <w:pPr>
              <w:rPr>
                <w:b/>
                <w:szCs w:val="22"/>
              </w:rPr>
            </w:pPr>
            <w:r w:rsidRPr="00DC15DF">
              <w:rPr>
                <w:b/>
                <w:szCs w:val="22"/>
              </w:rPr>
              <w:t>Proposed change</w:t>
            </w:r>
          </w:p>
        </w:tc>
      </w:tr>
      <w:tr w:rsidR="005D065F" w:rsidRPr="00DC15DF" w14:paraId="42E53AD0" w14:textId="77777777" w:rsidTr="002F1E3D">
        <w:tc>
          <w:tcPr>
            <w:tcW w:w="656" w:type="dxa"/>
          </w:tcPr>
          <w:p w14:paraId="73AFBFC8" w14:textId="77777777" w:rsidR="005D065F" w:rsidRPr="00DC15DF" w:rsidRDefault="005D065F" w:rsidP="002F1E3D">
            <w:pPr>
              <w:rPr>
                <w:szCs w:val="22"/>
              </w:rPr>
            </w:pPr>
            <w:r>
              <w:rPr>
                <w:szCs w:val="22"/>
              </w:rPr>
              <w:t>3679</w:t>
            </w:r>
          </w:p>
        </w:tc>
        <w:tc>
          <w:tcPr>
            <w:tcW w:w="1316" w:type="dxa"/>
          </w:tcPr>
          <w:p w14:paraId="385D4A8D" w14:textId="77777777" w:rsidR="005D065F" w:rsidRPr="00DC15DF" w:rsidRDefault="005D065F" w:rsidP="002F1E3D">
            <w:pPr>
              <w:rPr>
                <w:szCs w:val="22"/>
                <w:lang w:val="en-US"/>
              </w:rPr>
            </w:pPr>
            <w:r>
              <w:rPr>
                <w:szCs w:val="22"/>
                <w:lang w:val="en-US"/>
              </w:rPr>
              <w:t>4</w:t>
            </w:r>
          </w:p>
        </w:tc>
        <w:tc>
          <w:tcPr>
            <w:tcW w:w="894" w:type="dxa"/>
          </w:tcPr>
          <w:p w14:paraId="6E01D677" w14:textId="77777777" w:rsidR="005D065F" w:rsidRPr="00DC15DF" w:rsidRDefault="005D065F" w:rsidP="002F1E3D">
            <w:pPr>
              <w:rPr>
                <w:szCs w:val="22"/>
              </w:rPr>
            </w:pPr>
            <w:r>
              <w:rPr>
                <w:szCs w:val="22"/>
              </w:rPr>
              <w:t>3</w:t>
            </w:r>
          </w:p>
        </w:tc>
        <w:tc>
          <w:tcPr>
            <w:tcW w:w="3519" w:type="dxa"/>
          </w:tcPr>
          <w:p w14:paraId="578D8BDD" w14:textId="77777777" w:rsidR="005D065F" w:rsidRPr="00DC15DF" w:rsidRDefault="005D065F" w:rsidP="002F1E3D">
            <w:pPr>
              <w:rPr>
                <w:szCs w:val="22"/>
                <w:lang w:val="en-US"/>
              </w:rPr>
            </w:pPr>
            <w:r w:rsidRPr="006D53DF">
              <w:rPr>
                <w:szCs w:val="22"/>
                <w:lang w:val="en-US"/>
              </w:rPr>
              <w:t xml:space="preserve">802.19 Comment on CA Document by Stephen Palm - In "An EDMG STA that is open to any combination" - what is meant by "open"? </w:t>
            </w:r>
            <w:proofErr w:type="gramStart"/>
            <w:r w:rsidRPr="006D53DF">
              <w:rPr>
                <w:szCs w:val="22"/>
                <w:lang w:val="en-US"/>
              </w:rPr>
              <w:t>permits</w:t>
            </w:r>
            <w:proofErr w:type="gramEnd"/>
            <w:r w:rsidRPr="006D53DF">
              <w:rPr>
                <w:szCs w:val="22"/>
                <w:lang w:val="en-US"/>
              </w:rPr>
              <w:t>? "</w:t>
            </w:r>
            <w:proofErr w:type="gramStart"/>
            <w:r w:rsidRPr="006D53DF">
              <w:rPr>
                <w:szCs w:val="22"/>
                <w:lang w:val="en-US"/>
              </w:rPr>
              <w:t>on</w:t>
            </w:r>
            <w:proofErr w:type="gramEnd"/>
            <w:r w:rsidRPr="006D53DF">
              <w:rPr>
                <w:szCs w:val="22"/>
                <w:lang w:val="en-US"/>
              </w:rPr>
              <w:t>" "active"??</w:t>
            </w:r>
          </w:p>
        </w:tc>
        <w:tc>
          <w:tcPr>
            <w:tcW w:w="2965" w:type="dxa"/>
          </w:tcPr>
          <w:p w14:paraId="6C3B8835" w14:textId="77777777" w:rsidR="005D065F" w:rsidRPr="00DC15DF" w:rsidRDefault="005D065F" w:rsidP="002F1E3D">
            <w:pPr>
              <w:rPr>
                <w:szCs w:val="22"/>
                <w:lang w:val="en-US"/>
              </w:rPr>
            </w:pPr>
            <w:r w:rsidRPr="006D53DF">
              <w:rPr>
                <w:szCs w:val="22"/>
                <w:lang w:val="en-US"/>
              </w:rPr>
              <w:t>Clarify</w:t>
            </w:r>
          </w:p>
        </w:tc>
      </w:tr>
    </w:tbl>
    <w:p w14:paraId="6F0E0438" w14:textId="77777777" w:rsidR="005D065F" w:rsidRPr="00DC15DF" w:rsidRDefault="005D065F" w:rsidP="005D065F">
      <w:pPr>
        <w:rPr>
          <w:szCs w:val="22"/>
        </w:rPr>
      </w:pPr>
    </w:p>
    <w:p w14:paraId="07C4BD33"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35EEFBB8" w14:textId="77777777" w:rsidR="005D065F" w:rsidRPr="00DC15DF" w:rsidRDefault="005D065F" w:rsidP="005D065F">
      <w:pPr>
        <w:rPr>
          <w:szCs w:val="22"/>
        </w:rPr>
      </w:pPr>
    </w:p>
    <w:p w14:paraId="2C3B8881" w14:textId="77777777" w:rsidR="005D065F" w:rsidRDefault="005D065F" w:rsidP="005D065F">
      <w:pPr>
        <w:rPr>
          <w:szCs w:val="22"/>
        </w:rPr>
      </w:pPr>
      <w:r>
        <w:rPr>
          <w:b/>
          <w:szCs w:val="22"/>
        </w:rPr>
        <w:t>Modifications</w:t>
      </w:r>
      <w:r w:rsidRPr="00DC15DF">
        <w:rPr>
          <w:b/>
          <w:szCs w:val="22"/>
        </w:rPr>
        <w:t xml:space="preserve">:  </w:t>
      </w:r>
      <w:r>
        <w:rPr>
          <w:szCs w:val="22"/>
        </w:rPr>
        <w:t>Modify the last paragraph of Section 4 as follows:</w:t>
      </w:r>
    </w:p>
    <w:p w14:paraId="02F07B5C" w14:textId="3BC1A702" w:rsidR="005D065F" w:rsidRPr="00492541" w:rsidRDefault="005D065F" w:rsidP="005D065F">
      <w:pPr>
        <w:rPr>
          <w:i/>
          <w:noProof/>
          <w:lang w:val="en-US"/>
        </w:rPr>
      </w:pPr>
      <w:r w:rsidRPr="00492541">
        <w:rPr>
          <w:i/>
          <w:szCs w:val="22"/>
          <w:u w:val="single"/>
        </w:rPr>
        <w:t xml:space="preserve">When operating with 4.32 GHz, 6.48 GHz, 8.64 GHz, 2.16+2.16 GHz, or 4.32+4.32 GHz channel width, an </w:t>
      </w:r>
      <w:r w:rsidRPr="00492541">
        <w:rPr>
          <w:i/>
          <w:strike/>
          <w:noProof/>
          <w:lang w:val="en-US"/>
        </w:rPr>
        <w:t>An</w:t>
      </w:r>
      <w:r w:rsidRPr="00492541">
        <w:rPr>
          <w:i/>
          <w:noProof/>
          <w:lang w:val="en-US"/>
        </w:rPr>
        <w:t xml:space="preserve"> EDMG STA </w:t>
      </w:r>
      <w:r w:rsidRPr="00492541">
        <w:rPr>
          <w:i/>
          <w:strike/>
          <w:noProof/>
          <w:lang w:val="en-US"/>
        </w:rPr>
        <w:t>that is open to any combination of channel bonding or channel aggregation</w:t>
      </w:r>
      <w:r w:rsidRPr="00492541">
        <w:rPr>
          <w:i/>
          <w:noProof/>
          <w:lang w:val="en-US"/>
        </w:rPr>
        <w:t xml:space="preserve"> shall set its CCA indication to busy for any signal that exceeds a threshold equal to 20 dB above the minimum sensitivity for MCS 1 (–48 dBm) at any of the </w:t>
      </w:r>
      <w:r w:rsidRPr="00492541">
        <w:rPr>
          <w:i/>
          <w:noProof/>
          <w:u w:val="single"/>
          <w:lang w:val="en-US"/>
        </w:rPr>
        <w:t xml:space="preserve">2.16 GHz </w:t>
      </w:r>
      <w:r w:rsidRPr="00014482">
        <w:rPr>
          <w:i/>
          <w:strike/>
          <w:noProof/>
          <w:lang w:val="en-US"/>
        </w:rPr>
        <w:t>channel</w:t>
      </w:r>
      <w:r w:rsidR="00014482" w:rsidRPr="00014482">
        <w:rPr>
          <w:i/>
          <w:strike/>
          <w:noProof/>
          <w:lang w:val="en-US"/>
        </w:rPr>
        <w:t>s</w:t>
      </w:r>
      <w:r w:rsidR="00014482">
        <w:rPr>
          <w:i/>
          <w:noProof/>
          <w:lang w:val="en-US"/>
        </w:rPr>
        <w:t xml:space="preserve"> </w:t>
      </w:r>
      <w:r w:rsidR="00014482" w:rsidRPr="00014482">
        <w:rPr>
          <w:i/>
          <w:noProof/>
          <w:u w:val="single"/>
          <w:lang w:val="en-US"/>
        </w:rPr>
        <w:t>channel width</w:t>
      </w:r>
      <w:r w:rsidRPr="00014482">
        <w:rPr>
          <w:i/>
          <w:noProof/>
          <w:u w:val="single"/>
          <w:lang w:val="en-US"/>
        </w:rPr>
        <w:t>s</w:t>
      </w:r>
      <w:r w:rsidRPr="00492541">
        <w:rPr>
          <w:i/>
          <w:noProof/>
          <w:lang w:val="en-US"/>
        </w:rPr>
        <w:t xml:space="preserve"> (primary/secondary/secondary1/secondary2) </w:t>
      </w:r>
      <w:r w:rsidRPr="00492541">
        <w:rPr>
          <w:i/>
          <w:strike/>
          <w:noProof/>
          <w:lang w:val="en-US"/>
        </w:rPr>
        <w:t xml:space="preserve">it is open to receive in </w:t>
      </w:r>
      <w:r w:rsidRPr="00492541">
        <w:rPr>
          <w:i/>
          <w:noProof/>
          <w:u w:val="single"/>
          <w:lang w:val="en-US"/>
        </w:rPr>
        <w:t>that constitute the wider channel</w:t>
      </w:r>
      <w:r w:rsidRPr="00492541">
        <w:rPr>
          <w:i/>
          <w:noProof/>
          <w:lang w:val="en-US"/>
        </w:rPr>
        <w:t>. An EDMG STA that has more than one RX chain active shall issue a busy CCA indication if the conditions defined for single antenna operation applies to any DMG antenna connected to an active receive chain.</w:t>
      </w:r>
    </w:p>
    <w:p w14:paraId="5EB91844" w14:textId="77777777" w:rsidR="005D065F" w:rsidRDefault="005D065F" w:rsidP="005D065F">
      <w:pPr>
        <w:rPr>
          <w:noProof/>
          <w:lang w:val="en-US"/>
        </w:rPr>
      </w:pPr>
    </w:p>
    <w:p w14:paraId="7DE4CA1C" w14:textId="77777777" w:rsidR="005D065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77156629" w14:textId="77777777" w:rsidTr="002F1E3D">
        <w:tc>
          <w:tcPr>
            <w:tcW w:w="656" w:type="dxa"/>
          </w:tcPr>
          <w:p w14:paraId="4D2A8A1C" w14:textId="77777777" w:rsidR="005D065F" w:rsidRPr="00DC15DF" w:rsidRDefault="005D065F" w:rsidP="002F1E3D">
            <w:pPr>
              <w:rPr>
                <w:b/>
                <w:szCs w:val="22"/>
              </w:rPr>
            </w:pPr>
            <w:r w:rsidRPr="00DC15DF">
              <w:rPr>
                <w:b/>
                <w:szCs w:val="22"/>
              </w:rPr>
              <w:t>CID</w:t>
            </w:r>
          </w:p>
        </w:tc>
        <w:tc>
          <w:tcPr>
            <w:tcW w:w="1316" w:type="dxa"/>
          </w:tcPr>
          <w:p w14:paraId="74012A69" w14:textId="77777777" w:rsidR="005D065F" w:rsidRPr="00DC15DF" w:rsidRDefault="005D065F" w:rsidP="002F1E3D">
            <w:pPr>
              <w:rPr>
                <w:b/>
                <w:szCs w:val="22"/>
              </w:rPr>
            </w:pPr>
            <w:r w:rsidRPr="00DC15DF">
              <w:rPr>
                <w:b/>
                <w:szCs w:val="22"/>
              </w:rPr>
              <w:t>Clause</w:t>
            </w:r>
          </w:p>
        </w:tc>
        <w:tc>
          <w:tcPr>
            <w:tcW w:w="894" w:type="dxa"/>
          </w:tcPr>
          <w:p w14:paraId="6BC500F8" w14:textId="77777777" w:rsidR="005D065F" w:rsidRPr="00DC15DF" w:rsidRDefault="005D065F" w:rsidP="002F1E3D">
            <w:pPr>
              <w:rPr>
                <w:b/>
                <w:szCs w:val="22"/>
              </w:rPr>
            </w:pPr>
            <w:r w:rsidRPr="00DC15DF">
              <w:rPr>
                <w:b/>
                <w:szCs w:val="22"/>
              </w:rPr>
              <w:t>Page</w:t>
            </w:r>
          </w:p>
        </w:tc>
        <w:tc>
          <w:tcPr>
            <w:tcW w:w="3519" w:type="dxa"/>
          </w:tcPr>
          <w:p w14:paraId="7FC309A0" w14:textId="77777777" w:rsidR="005D065F" w:rsidRPr="00DC15DF" w:rsidRDefault="005D065F" w:rsidP="002F1E3D">
            <w:pPr>
              <w:rPr>
                <w:b/>
                <w:szCs w:val="22"/>
              </w:rPr>
            </w:pPr>
            <w:r w:rsidRPr="00DC15DF">
              <w:rPr>
                <w:b/>
                <w:szCs w:val="22"/>
              </w:rPr>
              <w:t>Comment</w:t>
            </w:r>
          </w:p>
        </w:tc>
        <w:tc>
          <w:tcPr>
            <w:tcW w:w="2965" w:type="dxa"/>
          </w:tcPr>
          <w:p w14:paraId="78552FBD" w14:textId="77777777" w:rsidR="005D065F" w:rsidRPr="00DC15DF" w:rsidRDefault="005D065F" w:rsidP="002F1E3D">
            <w:pPr>
              <w:rPr>
                <w:b/>
                <w:szCs w:val="22"/>
              </w:rPr>
            </w:pPr>
            <w:r w:rsidRPr="00DC15DF">
              <w:rPr>
                <w:b/>
                <w:szCs w:val="22"/>
              </w:rPr>
              <w:t>Proposed change</w:t>
            </w:r>
          </w:p>
        </w:tc>
      </w:tr>
      <w:tr w:rsidR="005D065F" w:rsidRPr="00DC15DF" w14:paraId="72D8A5B8" w14:textId="77777777" w:rsidTr="002F1E3D">
        <w:tc>
          <w:tcPr>
            <w:tcW w:w="656" w:type="dxa"/>
          </w:tcPr>
          <w:p w14:paraId="0AFD2085" w14:textId="77777777" w:rsidR="005D065F" w:rsidRPr="00DC15DF" w:rsidRDefault="005D065F" w:rsidP="002F1E3D">
            <w:pPr>
              <w:rPr>
                <w:szCs w:val="22"/>
              </w:rPr>
            </w:pPr>
            <w:r>
              <w:rPr>
                <w:szCs w:val="22"/>
              </w:rPr>
              <w:t>3680</w:t>
            </w:r>
          </w:p>
        </w:tc>
        <w:tc>
          <w:tcPr>
            <w:tcW w:w="1316" w:type="dxa"/>
          </w:tcPr>
          <w:p w14:paraId="2BD537E7" w14:textId="77777777" w:rsidR="005D065F" w:rsidRPr="00DC15DF" w:rsidRDefault="005D065F" w:rsidP="002F1E3D">
            <w:pPr>
              <w:rPr>
                <w:szCs w:val="22"/>
                <w:lang w:val="en-US"/>
              </w:rPr>
            </w:pPr>
            <w:r>
              <w:rPr>
                <w:szCs w:val="22"/>
                <w:lang w:val="en-US"/>
              </w:rPr>
              <w:t>5</w:t>
            </w:r>
          </w:p>
        </w:tc>
        <w:tc>
          <w:tcPr>
            <w:tcW w:w="894" w:type="dxa"/>
          </w:tcPr>
          <w:p w14:paraId="2DCE6B7E" w14:textId="77777777" w:rsidR="005D065F" w:rsidRPr="00DC15DF" w:rsidRDefault="005D065F" w:rsidP="002F1E3D">
            <w:pPr>
              <w:rPr>
                <w:szCs w:val="22"/>
              </w:rPr>
            </w:pPr>
            <w:r>
              <w:rPr>
                <w:szCs w:val="22"/>
              </w:rPr>
              <w:t>3</w:t>
            </w:r>
          </w:p>
        </w:tc>
        <w:tc>
          <w:tcPr>
            <w:tcW w:w="3519" w:type="dxa"/>
          </w:tcPr>
          <w:p w14:paraId="62FE7AB1" w14:textId="77777777" w:rsidR="005D065F" w:rsidRPr="00DC15DF" w:rsidRDefault="005D065F" w:rsidP="002F1E3D">
            <w:pPr>
              <w:rPr>
                <w:szCs w:val="22"/>
                <w:lang w:val="en-US"/>
              </w:rPr>
            </w:pPr>
            <w:r w:rsidRPr="00D940AA">
              <w:rPr>
                <w:szCs w:val="22"/>
                <w:lang w:val="en-US"/>
              </w:rPr>
              <w:t>802.19 Comment on CA Document by Stephen Palm - Is 802.11ad the only legacy 802.11 system? What about 802.11aj?</w:t>
            </w:r>
          </w:p>
        </w:tc>
        <w:tc>
          <w:tcPr>
            <w:tcW w:w="2965" w:type="dxa"/>
          </w:tcPr>
          <w:p w14:paraId="57B5C1CC" w14:textId="77777777" w:rsidR="005D065F" w:rsidRPr="00DC15DF" w:rsidRDefault="005D065F" w:rsidP="002F1E3D">
            <w:pPr>
              <w:rPr>
                <w:szCs w:val="22"/>
                <w:lang w:val="en-US"/>
              </w:rPr>
            </w:pPr>
            <w:r w:rsidRPr="00D940AA">
              <w:rPr>
                <w:szCs w:val="22"/>
                <w:lang w:val="en-US"/>
              </w:rPr>
              <w:t>Clarify intent</w:t>
            </w:r>
          </w:p>
        </w:tc>
      </w:tr>
    </w:tbl>
    <w:p w14:paraId="7C5A7249" w14:textId="77777777" w:rsidR="005D065F" w:rsidRPr="00DC15DF" w:rsidRDefault="005D065F" w:rsidP="005D065F">
      <w:pPr>
        <w:rPr>
          <w:szCs w:val="22"/>
        </w:rPr>
      </w:pPr>
    </w:p>
    <w:p w14:paraId="34DF50D5"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Revised</w:t>
      </w:r>
    </w:p>
    <w:p w14:paraId="762CCE06" w14:textId="77777777" w:rsidR="005D065F" w:rsidRPr="00DC15DF" w:rsidRDefault="005D065F" w:rsidP="005D065F">
      <w:pPr>
        <w:rPr>
          <w:szCs w:val="22"/>
        </w:rPr>
      </w:pPr>
    </w:p>
    <w:p w14:paraId="2FE8A36F" w14:textId="77777777" w:rsidR="005D065F" w:rsidRPr="00DC15DF" w:rsidRDefault="005D065F" w:rsidP="005D065F">
      <w:pPr>
        <w:rPr>
          <w:szCs w:val="22"/>
        </w:rPr>
      </w:pPr>
      <w:r>
        <w:rPr>
          <w:b/>
          <w:szCs w:val="22"/>
        </w:rPr>
        <w:t>Discussion</w:t>
      </w:r>
      <w:r w:rsidRPr="00DC15DF">
        <w:rPr>
          <w:b/>
          <w:szCs w:val="22"/>
        </w:rPr>
        <w:t xml:space="preserve">:  </w:t>
      </w:r>
      <w:r>
        <w:rPr>
          <w:szCs w:val="22"/>
        </w:rPr>
        <w:t xml:space="preserve">While not explicitly mentioned in the introduction of Section 5, the discussion provided in Sections 5.1, 5.2, and 5.3 covers both 802.11ad and 802.11aj (and this fact is explicitly stated). </w:t>
      </w:r>
    </w:p>
    <w:p w14:paraId="0AD2987E" w14:textId="77777777" w:rsidR="005D065F" w:rsidRPr="00DC15DF" w:rsidRDefault="005D065F" w:rsidP="005D065F">
      <w:pPr>
        <w:rPr>
          <w:szCs w:val="22"/>
        </w:rPr>
      </w:pPr>
    </w:p>
    <w:p w14:paraId="4C30D1F8" w14:textId="77777777" w:rsidR="005D065F" w:rsidRPr="00DC15DF" w:rsidRDefault="005D065F" w:rsidP="005D065F">
      <w:pPr>
        <w:rPr>
          <w:szCs w:val="22"/>
        </w:rPr>
      </w:pPr>
      <w:r>
        <w:rPr>
          <w:b/>
          <w:szCs w:val="22"/>
        </w:rPr>
        <w:t>Modifications</w:t>
      </w:r>
      <w:r w:rsidRPr="00DC15DF">
        <w:rPr>
          <w:b/>
          <w:szCs w:val="22"/>
        </w:rPr>
        <w:t xml:space="preserve">:  </w:t>
      </w:r>
      <w:r>
        <w:rPr>
          <w:szCs w:val="22"/>
        </w:rPr>
        <w:t>Modify the first paragraph of Section 5 as follows:</w:t>
      </w:r>
    </w:p>
    <w:p w14:paraId="07F3F9C7" w14:textId="77777777" w:rsidR="005D065F" w:rsidRPr="00984152" w:rsidRDefault="005D065F" w:rsidP="005D065F">
      <w:pPr>
        <w:rPr>
          <w:i/>
          <w:lang w:val="en-US"/>
        </w:rPr>
      </w:pPr>
      <w:r w:rsidRPr="00984152">
        <w:rPr>
          <w:i/>
          <w:lang w:val="en-US"/>
        </w:rPr>
        <w:t xml:space="preserve">The 802.11ay PHY is based on the 802.11ad PHY defined in Clause 20 [7]. 802.11ay adds support for space-time streams, downlink multi-user (MU) transmissions, and multiple channel widths.  Additionally, 802.11ay defines an orthogonal frequency division multiplexing (OFDM) PHY.  </w:t>
      </w:r>
      <w:r w:rsidRPr="00984152">
        <w:rPr>
          <w:i/>
          <w:u w:val="single"/>
          <w:lang w:val="en-US"/>
        </w:rPr>
        <w:t>In this Section, we discuss specifications that enable the coexistence of 802.11ay with both 802.11ad and 802.11aj.</w:t>
      </w:r>
    </w:p>
    <w:p w14:paraId="35C2033D" w14:textId="77777777" w:rsidR="005D065F" w:rsidRDefault="005D065F" w:rsidP="005D065F">
      <w:pPr>
        <w:rPr>
          <w:szCs w:val="22"/>
        </w:rPr>
      </w:pPr>
    </w:p>
    <w:p w14:paraId="6F02FA9F" w14:textId="77777777" w:rsidR="005D065F" w:rsidRPr="00DC15DF" w:rsidRDefault="005D065F" w:rsidP="005D065F">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5D065F" w:rsidRPr="00DC15DF" w14:paraId="3DE98D9D" w14:textId="77777777" w:rsidTr="002F1E3D">
        <w:tc>
          <w:tcPr>
            <w:tcW w:w="656" w:type="dxa"/>
          </w:tcPr>
          <w:p w14:paraId="6055A031" w14:textId="77777777" w:rsidR="005D065F" w:rsidRPr="00DC15DF" w:rsidRDefault="005D065F" w:rsidP="002F1E3D">
            <w:pPr>
              <w:rPr>
                <w:b/>
                <w:szCs w:val="22"/>
              </w:rPr>
            </w:pPr>
            <w:r w:rsidRPr="00DC15DF">
              <w:rPr>
                <w:b/>
                <w:szCs w:val="22"/>
              </w:rPr>
              <w:t>CID</w:t>
            </w:r>
          </w:p>
        </w:tc>
        <w:tc>
          <w:tcPr>
            <w:tcW w:w="1316" w:type="dxa"/>
          </w:tcPr>
          <w:p w14:paraId="4FEF7082" w14:textId="77777777" w:rsidR="005D065F" w:rsidRPr="00DC15DF" w:rsidRDefault="005D065F" w:rsidP="002F1E3D">
            <w:pPr>
              <w:rPr>
                <w:b/>
                <w:szCs w:val="22"/>
              </w:rPr>
            </w:pPr>
            <w:r w:rsidRPr="00DC15DF">
              <w:rPr>
                <w:b/>
                <w:szCs w:val="22"/>
              </w:rPr>
              <w:t>Clause</w:t>
            </w:r>
          </w:p>
        </w:tc>
        <w:tc>
          <w:tcPr>
            <w:tcW w:w="894" w:type="dxa"/>
          </w:tcPr>
          <w:p w14:paraId="2FBC1CF8" w14:textId="77777777" w:rsidR="005D065F" w:rsidRPr="00DC15DF" w:rsidRDefault="005D065F" w:rsidP="002F1E3D">
            <w:pPr>
              <w:rPr>
                <w:b/>
                <w:szCs w:val="22"/>
              </w:rPr>
            </w:pPr>
            <w:r w:rsidRPr="00DC15DF">
              <w:rPr>
                <w:b/>
                <w:szCs w:val="22"/>
              </w:rPr>
              <w:t>Page</w:t>
            </w:r>
          </w:p>
        </w:tc>
        <w:tc>
          <w:tcPr>
            <w:tcW w:w="3519" w:type="dxa"/>
          </w:tcPr>
          <w:p w14:paraId="5EB02597" w14:textId="77777777" w:rsidR="005D065F" w:rsidRPr="00DC15DF" w:rsidRDefault="005D065F" w:rsidP="002F1E3D">
            <w:pPr>
              <w:rPr>
                <w:b/>
                <w:szCs w:val="22"/>
              </w:rPr>
            </w:pPr>
            <w:r w:rsidRPr="00DC15DF">
              <w:rPr>
                <w:b/>
                <w:szCs w:val="22"/>
              </w:rPr>
              <w:t>Comment</w:t>
            </w:r>
          </w:p>
        </w:tc>
        <w:tc>
          <w:tcPr>
            <w:tcW w:w="2965" w:type="dxa"/>
          </w:tcPr>
          <w:p w14:paraId="269F0758" w14:textId="77777777" w:rsidR="005D065F" w:rsidRPr="00DC15DF" w:rsidRDefault="005D065F" w:rsidP="002F1E3D">
            <w:pPr>
              <w:rPr>
                <w:b/>
                <w:szCs w:val="22"/>
              </w:rPr>
            </w:pPr>
            <w:r w:rsidRPr="00DC15DF">
              <w:rPr>
                <w:b/>
                <w:szCs w:val="22"/>
              </w:rPr>
              <w:t>Proposed change</w:t>
            </w:r>
          </w:p>
        </w:tc>
      </w:tr>
      <w:tr w:rsidR="005D065F" w:rsidRPr="00DC15DF" w14:paraId="1C4DB1A3" w14:textId="77777777" w:rsidTr="002F1E3D">
        <w:tc>
          <w:tcPr>
            <w:tcW w:w="656" w:type="dxa"/>
          </w:tcPr>
          <w:p w14:paraId="43EAA749" w14:textId="77777777" w:rsidR="005D065F" w:rsidRPr="00DC15DF" w:rsidRDefault="005D065F" w:rsidP="002F1E3D">
            <w:pPr>
              <w:rPr>
                <w:szCs w:val="22"/>
              </w:rPr>
            </w:pPr>
            <w:r>
              <w:rPr>
                <w:szCs w:val="22"/>
              </w:rPr>
              <w:t>3685</w:t>
            </w:r>
          </w:p>
        </w:tc>
        <w:tc>
          <w:tcPr>
            <w:tcW w:w="1316" w:type="dxa"/>
          </w:tcPr>
          <w:p w14:paraId="1C2080E6" w14:textId="77777777" w:rsidR="005D065F" w:rsidRPr="00DC15DF" w:rsidRDefault="005D065F" w:rsidP="002F1E3D">
            <w:pPr>
              <w:rPr>
                <w:szCs w:val="22"/>
                <w:lang w:val="en-US"/>
              </w:rPr>
            </w:pPr>
            <w:r>
              <w:rPr>
                <w:szCs w:val="22"/>
                <w:lang w:val="en-US"/>
              </w:rPr>
              <w:t>8</w:t>
            </w:r>
          </w:p>
        </w:tc>
        <w:tc>
          <w:tcPr>
            <w:tcW w:w="894" w:type="dxa"/>
          </w:tcPr>
          <w:p w14:paraId="25FDC82E" w14:textId="77777777" w:rsidR="005D065F" w:rsidRPr="00DC15DF" w:rsidRDefault="005D065F" w:rsidP="002F1E3D">
            <w:pPr>
              <w:rPr>
                <w:szCs w:val="22"/>
              </w:rPr>
            </w:pPr>
            <w:r>
              <w:rPr>
                <w:szCs w:val="22"/>
              </w:rPr>
              <w:t>5</w:t>
            </w:r>
          </w:p>
        </w:tc>
        <w:tc>
          <w:tcPr>
            <w:tcW w:w="3519" w:type="dxa"/>
          </w:tcPr>
          <w:p w14:paraId="13F55146" w14:textId="77777777" w:rsidR="005D065F" w:rsidRPr="00DC15DF" w:rsidRDefault="005D065F" w:rsidP="002F1E3D">
            <w:pPr>
              <w:rPr>
                <w:szCs w:val="22"/>
                <w:lang w:val="en-US"/>
              </w:rPr>
            </w:pPr>
            <w:r w:rsidRPr="00601E02">
              <w:rPr>
                <w:szCs w:val="22"/>
                <w:lang w:val="en-US"/>
              </w:rPr>
              <w:t>802.19 Comment on CA Document by Stephen Palm - What is the normative implication of "might" in "the following mechanisms might be used to mitigate interference"?</w:t>
            </w:r>
          </w:p>
        </w:tc>
        <w:tc>
          <w:tcPr>
            <w:tcW w:w="2965" w:type="dxa"/>
          </w:tcPr>
          <w:p w14:paraId="453BA5A0" w14:textId="77777777" w:rsidR="005D065F" w:rsidRPr="00DC15DF" w:rsidRDefault="005D065F" w:rsidP="002F1E3D">
            <w:pPr>
              <w:rPr>
                <w:szCs w:val="22"/>
                <w:lang w:val="en-US"/>
              </w:rPr>
            </w:pPr>
            <w:r w:rsidRPr="00601E02">
              <w:rPr>
                <w:szCs w:val="22"/>
                <w:lang w:val="en-US"/>
              </w:rPr>
              <w:t>Clarify if the list is in or out of the standard?</w:t>
            </w:r>
          </w:p>
        </w:tc>
      </w:tr>
    </w:tbl>
    <w:p w14:paraId="6BA46AC4" w14:textId="77777777" w:rsidR="005D065F" w:rsidRPr="00DC15DF" w:rsidRDefault="005D065F" w:rsidP="005D065F">
      <w:pPr>
        <w:rPr>
          <w:szCs w:val="22"/>
        </w:rPr>
      </w:pPr>
    </w:p>
    <w:p w14:paraId="1DA0D605" w14:textId="77777777" w:rsidR="005D065F" w:rsidRPr="00DC15DF" w:rsidRDefault="005D065F" w:rsidP="005D065F">
      <w:pPr>
        <w:rPr>
          <w:szCs w:val="22"/>
        </w:rPr>
      </w:pPr>
      <w:r w:rsidRPr="00DC15DF">
        <w:rPr>
          <w:b/>
          <w:szCs w:val="22"/>
        </w:rPr>
        <w:t>Proposed resolution</w:t>
      </w:r>
      <w:r w:rsidRPr="00DC15DF">
        <w:rPr>
          <w:szCs w:val="22"/>
        </w:rPr>
        <w:t xml:space="preserve">: </w:t>
      </w:r>
      <w:r>
        <w:rPr>
          <w:szCs w:val="22"/>
        </w:rPr>
        <w:t>Rejected</w:t>
      </w:r>
    </w:p>
    <w:p w14:paraId="3E3F3830" w14:textId="77777777" w:rsidR="005D065F" w:rsidRPr="00DC15DF" w:rsidRDefault="005D065F" w:rsidP="005D065F">
      <w:pPr>
        <w:rPr>
          <w:szCs w:val="22"/>
        </w:rPr>
      </w:pPr>
    </w:p>
    <w:p w14:paraId="1A5B5006" w14:textId="77777777" w:rsidR="005D065F" w:rsidRDefault="005D065F" w:rsidP="005D065F">
      <w:pPr>
        <w:rPr>
          <w:szCs w:val="22"/>
        </w:rPr>
      </w:pPr>
      <w:r>
        <w:rPr>
          <w:b/>
          <w:szCs w:val="22"/>
        </w:rPr>
        <w:t>Discussion</w:t>
      </w:r>
      <w:r w:rsidRPr="00DC15DF">
        <w:rPr>
          <w:b/>
          <w:szCs w:val="22"/>
        </w:rPr>
        <w:t xml:space="preserve">:  </w:t>
      </w:r>
      <w:r>
        <w:rPr>
          <w:szCs w:val="22"/>
        </w:rPr>
        <w:t xml:space="preserve">The sentenced referred to by the commenter, </w:t>
      </w:r>
    </w:p>
    <w:p w14:paraId="3C19ADB4" w14:textId="77777777" w:rsidR="005D065F" w:rsidRPr="00F84263" w:rsidRDefault="005D065F" w:rsidP="005D065F">
      <w:pPr>
        <w:rPr>
          <w:i/>
          <w:szCs w:val="22"/>
        </w:rPr>
      </w:pPr>
      <w:r w:rsidRPr="00F84263">
        <w:rPr>
          <w:i/>
          <w:szCs w:val="22"/>
        </w:rPr>
        <w:t>“If a DMG STA detects a non-IEEE-802.11 transmission on its channel or if the AP or PCP receives a report (11.11) from a DMG STA on a non-IEEE-802.11 transmission, the following mechanisms should be used to mitigate interference:”</w:t>
      </w:r>
    </w:p>
    <w:p w14:paraId="70676601" w14:textId="2A855C65" w:rsidR="004D7177" w:rsidRPr="008275C0" w:rsidRDefault="005D065F">
      <w:pPr>
        <w:rPr>
          <w:noProof/>
          <w:lang w:val="en-US"/>
        </w:rPr>
      </w:pPr>
      <w:proofErr w:type="gramStart"/>
      <w:r>
        <w:rPr>
          <w:szCs w:val="22"/>
        </w:rPr>
        <w:t>was</w:t>
      </w:r>
      <w:proofErr w:type="gramEnd"/>
      <w:r>
        <w:rPr>
          <w:szCs w:val="22"/>
        </w:rPr>
        <w:t xml:space="preserve"> copied verbatim from [7] (page 1889).  The word might is used </w:t>
      </w:r>
      <w:r w:rsidRPr="0090518A">
        <w:rPr>
          <w:szCs w:val="22"/>
        </w:rPr>
        <w:t>throughout</w:t>
      </w:r>
      <w:r>
        <w:rPr>
          <w:szCs w:val="22"/>
        </w:rPr>
        <w:t xml:space="preserve"> the baseline to indicate a possibility. </w:t>
      </w:r>
    </w:p>
    <w:p w14:paraId="10643A88" w14:textId="25AD1B06" w:rsidR="00CA09B2" w:rsidRPr="008275C0" w:rsidRDefault="00CA09B2" w:rsidP="002A3E89">
      <w:pPr>
        <w:pStyle w:val="Heading1"/>
        <w:numPr>
          <w:ilvl w:val="0"/>
          <w:numId w:val="15"/>
        </w:numPr>
        <w:rPr>
          <w:noProof/>
          <w:lang w:val="en-US"/>
        </w:rPr>
      </w:pPr>
      <w:r w:rsidRPr="008275C0">
        <w:rPr>
          <w:noProof/>
          <w:lang w:val="en-US"/>
        </w:rPr>
        <w:br w:type="page"/>
      </w:r>
      <w:r w:rsidR="00061F83" w:rsidRPr="008275C0">
        <w:rPr>
          <w:noProof/>
          <w:lang w:val="en-US"/>
        </w:rPr>
        <w:lastRenderedPageBreak/>
        <w:t>Introduction</w:t>
      </w:r>
    </w:p>
    <w:p w14:paraId="702630FF" w14:textId="77777777" w:rsidR="00D976E0" w:rsidRPr="008275C0" w:rsidRDefault="00D976E0">
      <w:pPr>
        <w:rPr>
          <w:noProof/>
          <w:lang w:val="en-US"/>
        </w:rPr>
      </w:pPr>
    </w:p>
    <w:p w14:paraId="04328C52" w14:textId="0A3A7824" w:rsidR="00CA09B2" w:rsidRPr="008275C0" w:rsidRDefault="00F54D26">
      <w:pPr>
        <w:rPr>
          <w:noProof/>
          <w:lang w:val="en-US"/>
        </w:rPr>
      </w:pPr>
      <w:r w:rsidRPr="008275C0">
        <w:rPr>
          <w:noProof/>
          <w:lang w:val="en-US"/>
        </w:rPr>
        <w:t xml:space="preserve">This document addresses </w:t>
      </w:r>
      <w:r w:rsidR="00695596" w:rsidRPr="008275C0">
        <w:rPr>
          <w:noProof/>
          <w:lang w:val="en-US"/>
        </w:rPr>
        <w:t xml:space="preserve">the </w:t>
      </w:r>
      <w:r w:rsidRPr="008275C0">
        <w:rPr>
          <w:noProof/>
          <w:lang w:val="en-US"/>
        </w:rPr>
        <w:t xml:space="preserve">coexistence of </w:t>
      </w:r>
      <w:commentRangeStart w:id="1"/>
      <w:r w:rsidRPr="008275C0">
        <w:rPr>
          <w:noProof/>
          <w:lang w:val="en-US"/>
        </w:rPr>
        <w:t>802.11ay</w:t>
      </w:r>
      <w:ins w:id="2" w:author="Da Silva, Claudio" w:date="2018-09-24T13:35:00Z">
        <w:r w:rsidR="00CF5F68">
          <w:rPr>
            <w:noProof/>
            <w:lang w:val="en-US"/>
          </w:rPr>
          <w:t xml:space="preserve"> [2]</w:t>
        </w:r>
        <w:commentRangeEnd w:id="1"/>
        <w:r w:rsidR="00CF5F68">
          <w:rPr>
            <w:rStyle w:val="CommentReference"/>
          </w:rPr>
          <w:commentReference w:id="1"/>
        </w:r>
      </w:ins>
      <w:r w:rsidRPr="008275C0">
        <w:rPr>
          <w:noProof/>
          <w:lang w:val="en-US"/>
        </w:rPr>
        <w:t xml:space="preserve"> </w:t>
      </w:r>
      <w:r w:rsidR="00695596" w:rsidRPr="008275C0">
        <w:rPr>
          <w:noProof/>
          <w:lang w:val="en-US"/>
        </w:rPr>
        <w:t>as required by th</w:t>
      </w:r>
      <w:r w:rsidRPr="008275C0">
        <w:rPr>
          <w:noProof/>
          <w:lang w:val="en-US"/>
        </w:rPr>
        <w:t>e CSD [</w:t>
      </w:r>
      <w:r w:rsidR="00695596" w:rsidRPr="008275C0">
        <w:rPr>
          <w:noProof/>
          <w:lang w:val="en-US"/>
        </w:rPr>
        <w:t>1</w:t>
      </w:r>
      <w:r w:rsidRPr="008275C0">
        <w:rPr>
          <w:noProof/>
          <w:lang w:val="en-US"/>
        </w:rPr>
        <w:t xml:space="preserve">]. </w:t>
      </w:r>
      <w:r w:rsidR="008B463A" w:rsidRPr="008275C0">
        <w:rPr>
          <w:noProof/>
          <w:lang w:val="en-US"/>
        </w:rPr>
        <w:t xml:space="preserve"> </w:t>
      </w:r>
      <w:r w:rsidR="004C4444" w:rsidRPr="008275C0">
        <w:rPr>
          <w:noProof/>
          <w:lang w:val="en-US"/>
        </w:rPr>
        <w:t>The relevant section</w:t>
      </w:r>
      <w:r w:rsidR="00695596" w:rsidRPr="008275C0">
        <w:rPr>
          <w:noProof/>
          <w:lang w:val="en-US"/>
        </w:rPr>
        <w:t xml:space="preserve"> is</w:t>
      </w:r>
      <w:r w:rsidR="004C4444" w:rsidRPr="008275C0">
        <w:rPr>
          <w:noProof/>
          <w:lang w:val="en-US"/>
        </w:rPr>
        <w:t xml:space="preserve"> outlined below:</w:t>
      </w:r>
    </w:p>
    <w:p w14:paraId="223DC5A3" w14:textId="77777777" w:rsidR="00F47D82" w:rsidRPr="008275C0" w:rsidRDefault="00F47D82" w:rsidP="00676389">
      <w:pPr>
        <w:pStyle w:val="ListParagraph"/>
        <w:numPr>
          <w:ilvl w:val="0"/>
          <w:numId w:val="2"/>
        </w:numPr>
        <w:rPr>
          <w:noProof/>
          <w:lang w:val="en-US"/>
        </w:rPr>
      </w:pPr>
      <w:r w:rsidRPr="008275C0">
        <w:rPr>
          <w:noProof/>
          <w:lang w:val="en-US"/>
        </w:rPr>
        <w:t>Response to 1.1.2, “Will the WG create a CA document as part of the WG balloting process as described in Clause 13? YES”</w:t>
      </w:r>
      <w:r w:rsidR="005A213C" w:rsidRPr="008275C0">
        <w:rPr>
          <w:noProof/>
          <w:lang w:val="en-US"/>
        </w:rPr>
        <w:t xml:space="preserve"> [</w:t>
      </w:r>
      <w:r w:rsidR="00695596" w:rsidRPr="008275C0">
        <w:rPr>
          <w:noProof/>
          <w:lang w:val="en-US"/>
        </w:rPr>
        <w:t>1</w:t>
      </w:r>
      <w:r w:rsidR="005A213C" w:rsidRPr="008275C0">
        <w:rPr>
          <w:noProof/>
          <w:lang w:val="en-US"/>
        </w:rPr>
        <w:t>].</w:t>
      </w:r>
    </w:p>
    <w:p w14:paraId="36D3B942" w14:textId="77777777" w:rsidR="00724E63" w:rsidRPr="008275C0" w:rsidRDefault="00724E63" w:rsidP="002B7CE7">
      <w:pPr>
        <w:rPr>
          <w:noProof/>
          <w:lang w:val="en-US"/>
        </w:rPr>
      </w:pPr>
    </w:p>
    <w:p w14:paraId="7376F7E8" w14:textId="77777777" w:rsidR="002B7CE7" w:rsidRPr="008275C0" w:rsidRDefault="002B7CE7" w:rsidP="002B7CE7">
      <w:pPr>
        <w:rPr>
          <w:noProof/>
          <w:lang w:val="en-US"/>
        </w:rPr>
      </w:pPr>
      <w:r w:rsidRPr="008275C0">
        <w:rPr>
          <w:noProof/>
          <w:lang w:val="en-US"/>
        </w:rPr>
        <w:t xml:space="preserve">The definition for coexistence is as defined in 802.15.2, with the shared environment being </w:t>
      </w:r>
      <w:r w:rsidR="00D45043" w:rsidRPr="008275C0">
        <w:rPr>
          <w:noProof/>
          <w:lang w:val="en-US"/>
        </w:rPr>
        <w:t xml:space="preserve">the </w:t>
      </w:r>
      <w:r w:rsidR="00D04A3F">
        <w:rPr>
          <w:noProof/>
          <w:lang w:val="en-US"/>
        </w:rPr>
        <w:t>60 GHz band</w:t>
      </w:r>
      <w:r w:rsidR="00E761F1" w:rsidRPr="008275C0">
        <w:rPr>
          <w:noProof/>
          <w:lang w:val="en-US"/>
        </w:rPr>
        <w:t xml:space="preserve"> in home, enterprise, and outdoor environments.</w:t>
      </w:r>
    </w:p>
    <w:p w14:paraId="361184CE" w14:textId="77777777" w:rsidR="00D976E0" w:rsidRPr="008275C0" w:rsidRDefault="00D976E0" w:rsidP="002B7CE7">
      <w:pPr>
        <w:rPr>
          <w:noProof/>
          <w:lang w:val="en-US"/>
        </w:rPr>
      </w:pPr>
    </w:p>
    <w:p w14:paraId="5920A0AF" w14:textId="77777777" w:rsidR="00B863BF" w:rsidRPr="008275C0" w:rsidRDefault="00B863BF" w:rsidP="002B7CE7">
      <w:pPr>
        <w:rPr>
          <w:noProof/>
          <w:lang w:val="en-US"/>
        </w:rPr>
      </w:pPr>
      <w:r w:rsidRPr="008275C0">
        <w:rPr>
          <w:noProof/>
          <w:lang w:val="en-US"/>
        </w:rPr>
        <w:t>In 802.11ay [</w:t>
      </w:r>
      <w:r w:rsidR="00230CF6" w:rsidRPr="008275C0">
        <w:rPr>
          <w:noProof/>
          <w:lang w:val="en-US"/>
        </w:rPr>
        <w:t>2</w:t>
      </w:r>
      <w:r w:rsidRPr="008275C0">
        <w:rPr>
          <w:noProof/>
          <w:lang w:val="en-US"/>
        </w:rPr>
        <w:t xml:space="preserve">], </w:t>
      </w:r>
      <w:r w:rsidR="000E7142">
        <w:rPr>
          <w:noProof/>
          <w:lang w:val="en-US"/>
        </w:rPr>
        <w:t>C</w:t>
      </w:r>
      <w:r w:rsidR="00230CF6" w:rsidRPr="008275C0">
        <w:rPr>
          <w:noProof/>
          <w:lang w:val="en-US"/>
        </w:rPr>
        <w:t>lause 11.35</w:t>
      </w:r>
      <w:r w:rsidRPr="008275C0">
        <w:rPr>
          <w:noProof/>
          <w:lang w:val="en-US"/>
        </w:rPr>
        <w:t xml:space="preserve"> provide</w:t>
      </w:r>
      <w:r w:rsidR="00230CF6" w:rsidRPr="008275C0">
        <w:rPr>
          <w:noProof/>
          <w:lang w:val="en-US"/>
        </w:rPr>
        <w:t>s</w:t>
      </w:r>
      <w:r w:rsidRPr="008275C0">
        <w:rPr>
          <w:noProof/>
          <w:lang w:val="en-US"/>
        </w:rPr>
        <w:t xml:space="preserve"> an overview of the features available in the specification that address coexistence with other technologies that operate in the </w:t>
      </w:r>
      <w:r w:rsidR="00D04A3F">
        <w:rPr>
          <w:noProof/>
          <w:lang w:val="en-US"/>
        </w:rPr>
        <w:t>60 GHz band</w:t>
      </w:r>
      <w:r w:rsidRPr="008275C0">
        <w:rPr>
          <w:noProof/>
          <w:lang w:val="en-US"/>
        </w:rPr>
        <w:t>, including 802.11ad [</w:t>
      </w:r>
      <w:r w:rsidR="00230CF6" w:rsidRPr="008275C0">
        <w:rPr>
          <w:noProof/>
          <w:lang w:val="en-US"/>
        </w:rPr>
        <w:t>3</w:t>
      </w:r>
      <w:r w:rsidRPr="008275C0">
        <w:rPr>
          <w:noProof/>
          <w:lang w:val="en-US"/>
        </w:rPr>
        <w:t>], 802.15.3c [</w:t>
      </w:r>
      <w:r w:rsidR="00230CF6" w:rsidRPr="008275C0">
        <w:rPr>
          <w:noProof/>
          <w:lang w:val="en-US"/>
        </w:rPr>
        <w:t>4</w:t>
      </w:r>
      <w:r w:rsidRPr="008275C0">
        <w:rPr>
          <w:noProof/>
          <w:lang w:val="en-US"/>
        </w:rPr>
        <w:t xml:space="preserve">], </w:t>
      </w:r>
      <w:r w:rsidR="00230CF6" w:rsidRPr="008275C0">
        <w:rPr>
          <w:noProof/>
          <w:lang w:val="en-US"/>
        </w:rPr>
        <w:t xml:space="preserve">802.15.3e [5], </w:t>
      </w:r>
      <w:r w:rsidRPr="008275C0">
        <w:rPr>
          <w:noProof/>
          <w:lang w:val="en-US"/>
        </w:rPr>
        <w:t xml:space="preserve">and 802.11aj [6].  These features are </w:t>
      </w:r>
      <w:r w:rsidR="00B6496C" w:rsidRPr="008275C0">
        <w:rPr>
          <w:noProof/>
          <w:lang w:val="en-US"/>
        </w:rPr>
        <w:t>described</w:t>
      </w:r>
      <w:r w:rsidRPr="008275C0">
        <w:rPr>
          <w:noProof/>
          <w:lang w:val="en-US"/>
        </w:rPr>
        <w:t xml:space="preserve"> in the sections that follows.</w:t>
      </w:r>
    </w:p>
    <w:p w14:paraId="53C14F36" w14:textId="77777777" w:rsidR="00446184" w:rsidRPr="008275C0" w:rsidDel="005508F9" w:rsidRDefault="00446184" w:rsidP="002B7CE7">
      <w:pPr>
        <w:rPr>
          <w:del w:id="3" w:author="Da Silva, Claudio" w:date="2018-09-24T12:16:00Z"/>
          <w:noProof/>
          <w:lang w:val="en-US"/>
        </w:rPr>
      </w:pPr>
    </w:p>
    <w:p w14:paraId="23EA27B6" w14:textId="3591E3FB" w:rsidR="005C27A1" w:rsidRDefault="00446184" w:rsidP="005508F9">
      <w:pPr>
        <w:rPr>
          <w:ins w:id="4" w:author="Da Silva, Claudio" w:date="2018-09-24T17:40:00Z"/>
          <w:noProof/>
          <w:lang w:val="en-US"/>
        </w:rPr>
      </w:pPr>
      <w:r w:rsidRPr="005508F9">
        <w:rPr>
          <w:noProof/>
          <w:lang w:val="en-US"/>
        </w:rPr>
        <w:t xml:space="preserve">In this document, as defined in [2], an enhanced directional multi-gigabit (EDMG) PPDU is a </w:t>
      </w:r>
      <w:commentRangeStart w:id="5"/>
      <w:r w:rsidRPr="005508F9">
        <w:rPr>
          <w:noProof/>
          <w:lang w:val="en-US"/>
        </w:rPr>
        <w:t xml:space="preserve">Clause </w:t>
      </w:r>
      <w:del w:id="6" w:author="Da Silva, Claudio" w:date="2018-09-21T10:16:00Z">
        <w:r w:rsidRPr="005508F9" w:rsidDel="00725709">
          <w:rPr>
            <w:noProof/>
            <w:lang w:val="en-US"/>
          </w:rPr>
          <w:delText xml:space="preserve">30 </w:delText>
        </w:r>
      </w:del>
      <w:ins w:id="7" w:author="Da Silva, Claudio" w:date="2018-09-21T10:16:00Z">
        <w:r w:rsidR="00725709" w:rsidRPr="005508F9">
          <w:rPr>
            <w:noProof/>
            <w:lang w:val="en-US"/>
          </w:rPr>
          <w:t>29</w:t>
        </w:r>
      </w:ins>
      <w:commentRangeEnd w:id="5"/>
      <w:ins w:id="8" w:author="Da Silva, Claudio" w:date="2018-09-21T10:17:00Z">
        <w:r w:rsidR="00725709">
          <w:rPr>
            <w:rStyle w:val="CommentReference"/>
          </w:rPr>
          <w:commentReference w:id="5"/>
        </w:r>
      </w:ins>
      <w:ins w:id="9" w:author="Da Silva, Claudio" w:date="2018-09-21T10:16:00Z">
        <w:r w:rsidR="00725709" w:rsidRPr="005508F9">
          <w:rPr>
            <w:noProof/>
            <w:lang w:val="en-US"/>
          </w:rPr>
          <w:t xml:space="preserve"> </w:t>
        </w:r>
      </w:ins>
      <w:r w:rsidRPr="005508F9">
        <w:rPr>
          <w:noProof/>
          <w:lang w:val="en-US"/>
        </w:rPr>
        <w:t>PPDU transmitted with the TXVECTOR parameter FORMAT equal to EDMG, and an EDMG STA is a directional multi-gigabit (DMG) STA whose radio transmitter is capable of transmitting and receiving EDMG PPDUs.</w:t>
      </w:r>
    </w:p>
    <w:p w14:paraId="20E84719" w14:textId="77777777" w:rsidR="009523DB" w:rsidRDefault="009523DB" w:rsidP="005508F9">
      <w:pPr>
        <w:rPr>
          <w:ins w:id="10" w:author="Da Silva, Claudio" w:date="2018-09-24T17:40:00Z"/>
          <w:noProof/>
          <w:lang w:val="en-US"/>
        </w:rPr>
      </w:pPr>
    </w:p>
    <w:p w14:paraId="09FC4FD8" w14:textId="09FC8C55" w:rsidR="009523DB" w:rsidRPr="005508F9" w:rsidDel="00F02021" w:rsidRDefault="00F02021" w:rsidP="005508F9">
      <w:pPr>
        <w:rPr>
          <w:del w:id="11" w:author="Da Silva, Claudio" w:date="2018-09-25T10:11:00Z"/>
          <w:noProof/>
          <w:lang w:val="en-US"/>
        </w:rPr>
      </w:pPr>
      <w:ins w:id="12" w:author="Da Silva, Claudio" w:date="2018-09-25T10:11:00Z">
        <w:r w:rsidRPr="00F02021">
          <w:rPr>
            <w:noProof/>
            <w:lang w:val="en-US"/>
          </w:rPr>
          <w:t>Also in this document, “2.16 GHz channel,” “4.32 GHz channel,” “6.48 GHz channel,” “8.64 GHz channel,” “2.16+2.16 GHz channel,” and “4.32+4.32 GHz channel” indicates operati</w:t>
        </w:r>
      </w:ins>
      <w:ins w:id="13" w:author="Da Silva, Claudio" w:date="2018-09-25T10:15:00Z">
        <w:r>
          <w:rPr>
            <w:noProof/>
            <w:lang w:val="en-US"/>
          </w:rPr>
          <w:t>on</w:t>
        </w:r>
      </w:ins>
      <w:ins w:id="14" w:author="Da Silva, Claudio" w:date="2018-09-25T10:11:00Z">
        <w:r w:rsidRPr="00F02021">
          <w:rPr>
            <w:noProof/>
            <w:lang w:val="en-US"/>
          </w:rPr>
          <w:t xml:space="preserve"> with a 2.16, 4.32 GHz, 6.48 GHz, 8.64 GHz, 2.16+2.16 GHz, and 4.32+4.32 GHz channel width, respectively.  </w:t>
        </w:r>
      </w:ins>
    </w:p>
    <w:p w14:paraId="799CA289" w14:textId="77777777" w:rsidR="00A6696E" w:rsidRPr="008275C0" w:rsidRDefault="00A6696E" w:rsidP="002B7CE7">
      <w:pPr>
        <w:rPr>
          <w:noProof/>
          <w:lang w:val="en-US"/>
        </w:rPr>
      </w:pPr>
    </w:p>
    <w:p w14:paraId="091447E7" w14:textId="77777777" w:rsidR="00A6696E" w:rsidRPr="008275C0" w:rsidRDefault="003F0E18" w:rsidP="002A3E89">
      <w:pPr>
        <w:pStyle w:val="Heading1"/>
        <w:numPr>
          <w:ilvl w:val="0"/>
          <w:numId w:val="15"/>
        </w:numPr>
        <w:rPr>
          <w:noProof/>
          <w:lang w:val="en-US"/>
        </w:rPr>
      </w:pPr>
      <w:r w:rsidRPr="008275C0">
        <w:rPr>
          <w:noProof/>
          <w:lang w:val="en-US"/>
        </w:rPr>
        <w:t>Channelization</w:t>
      </w:r>
    </w:p>
    <w:p w14:paraId="6A170C35" w14:textId="77777777" w:rsidR="00A665F9" w:rsidRPr="008275C0" w:rsidRDefault="00A665F9" w:rsidP="00AB44B2">
      <w:pPr>
        <w:rPr>
          <w:noProof/>
          <w:lang w:val="en-US"/>
        </w:rPr>
      </w:pPr>
    </w:p>
    <w:p w14:paraId="113C3C4D" w14:textId="633CEB72" w:rsidR="002A5048" w:rsidRPr="008275C0" w:rsidRDefault="00AB44B2" w:rsidP="002A5048">
      <w:pPr>
        <w:rPr>
          <w:noProof/>
          <w:lang w:val="en-US"/>
        </w:rPr>
      </w:pPr>
      <w:commentRangeStart w:id="15"/>
      <w:r w:rsidRPr="008275C0">
        <w:rPr>
          <w:noProof/>
          <w:lang w:val="en-US"/>
        </w:rPr>
        <w:t xml:space="preserve">802.11ay </w:t>
      </w:r>
      <w:ins w:id="16" w:author="Da Silva, Claudio" w:date="2018-09-24T13:36:00Z">
        <w:r w:rsidR="00CF5F68">
          <w:rPr>
            <w:noProof/>
            <w:lang w:val="en-US"/>
          </w:rPr>
          <w:t>[2]</w:t>
        </w:r>
        <w:commentRangeEnd w:id="15"/>
        <w:r w:rsidR="00CF5F68">
          <w:rPr>
            <w:rStyle w:val="CommentReference"/>
          </w:rPr>
          <w:commentReference w:id="15"/>
        </w:r>
        <w:r w:rsidR="00CF5F68">
          <w:rPr>
            <w:noProof/>
            <w:lang w:val="en-US"/>
          </w:rPr>
          <w:t xml:space="preserve"> </w:t>
        </w:r>
      </w:ins>
      <w:r w:rsidRPr="008275C0">
        <w:rPr>
          <w:noProof/>
          <w:lang w:val="en-US"/>
        </w:rPr>
        <w:t xml:space="preserve">adopts the same </w:t>
      </w:r>
      <w:r w:rsidR="00103B88" w:rsidRPr="008275C0">
        <w:rPr>
          <w:noProof/>
          <w:lang w:val="en-US"/>
        </w:rPr>
        <w:t xml:space="preserve">common </w:t>
      </w:r>
      <w:r w:rsidRPr="008275C0">
        <w:rPr>
          <w:noProof/>
          <w:lang w:val="en-US"/>
        </w:rPr>
        <w:t xml:space="preserve">channelization </w:t>
      </w:r>
      <w:r w:rsidR="00103B88" w:rsidRPr="008275C0">
        <w:rPr>
          <w:noProof/>
          <w:lang w:val="en-US"/>
        </w:rPr>
        <w:t>as defined for</w:t>
      </w:r>
      <w:r w:rsidRPr="008275C0">
        <w:rPr>
          <w:noProof/>
          <w:lang w:val="en-US"/>
        </w:rPr>
        <w:t xml:space="preserve"> </w:t>
      </w:r>
      <w:commentRangeStart w:id="17"/>
      <w:r w:rsidRPr="008275C0">
        <w:rPr>
          <w:noProof/>
          <w:lang w:val="en-US"/>
        </w:rPr>
        <w:t>802.11ad</w:t>
      </w:r>
      <w:ins w:id="18" w:author="Da Silva, Claudio" w:date="2018-09-24T13:21:00Z">
        <w:r w:rsidR="00685FD9">
          <w:rPr>
            <w:noProof/>
            <w:lang w:val="en-US"/>
          </w:rPr>
          <w:t xml:space="preserve"> [3]</w:t>
        </w:r>
      </w:ins>
      <w:r w:rsidRPr="008275C0">
        <w:rPr>
          <w:noProof/>
          <w:lang w:val="en-US"/>
        </w:rPr>
        <w:t>, 802.15.3c</w:t>
      </w:r>
      <w:r w:rsidR="00CD3087" w:rsidRPr="008275C0">
        <w:rPr>
          <w:noProof/>
          <w:lang w:val="en-US"/>
        </w:rPr>
        <w:t xml:space="preserve"> (channels 1-4)</w:t>
      </w:r>
      <w:ins w:id="19" w:author="Da Silva, Claudio" w:date="2018-09-24T13:21:00Z">
        <w:r w:rsidR="00685FD9">
          <w:rPr>
            <w:noProof/>
            <w:lang w:val="en-US"/>
          </w:rPr>
          <w:t xml:space="preserve"> [4]</w:t>
        </w:r>
      </w:ins>
      <w:r w:rsidR="00103B88" w:rsidRPr="008275C0">
        <w:rPr>
          <w:noProof/>
          <w:lang w:val="en-US"/>
        </w:rPr>
        <w:t>, 802.15.3e (</w:t>
      </w:r>
      <w:r w:rsidR="00231C92" w:rsidRPr="008275C0">
        <w:rPr>
          <w:noProof/>
          <w:lang w:val="en-US"/>
        </w:rPr>
        <w:t>channels 1-4</w:t>
      </w:r>
      <w:r w:rsidR="00103B88" w:rsidRPr="008275C0">
        <w:rPr>
          <w:noProof/>
          <w:lang w:val="en-US"/>
        </w:rPr>
        <w:t>)</w:t>
      </w:r>
      <w:ins w:id="20" w:author="Da Silva, Claudio" w:date="2018-09-24T13:21:00Z">
        <w:r w:rsidR="00685FD9">
          <w:rPr>
            <w:noProof/>
            <w:lang w:val="en-US"/>
          </w:rPr>
          <w:t xml:space="preserve"> [5]</w:t>
        </w:r>
      </w:ins>
      <w:r w:rsidR="00103B88" w:rsidRPr="008275C0">
        <w:rPr>
          <w:noProof/>
          <w:lang w:val="en-US"/>
        </w:rPr>
        <w:t>, and 802.11aj (for frequency bands above 45 GHz)</w:t>
      </w:r>
      <w:ins w:id="21" w:author="Da Silva, Claudio" w:date="2018-09-24T13:21:00Z">
        <w:r w:rsidR="00685FD9">
          <w:rPr>
            <w:noProof/>
            <w:lang w:val="en-US"/>
          </w:rPr>
          <w:t xml:space="preserve"> [6]</w:t>
        </w:r>
      </w:ins>
      <w:r w:rsidR="00103B88" w:rsidRPr="008275C0">
        <w:rPr>
          <w:noProof/>
          <w:lang w:val="en-US"/>
        </w:rPr>
        <w:t xml:space="preserve"> </w:t>
      </w:r>
      <w:commentRangeEnd w:id="17"/>
      <w:r w:rsidR="00685FD9">
        <w:rPr>
          <w:rStyle w:val="CommentReference"/>
        </w:rPr>
        <w:commentReference w:id="17"/>
      </w:r>
      <w:r w:rsidRPr="008275C0">
        <w:rPr>
          <w:noProof/>
          <w:lang w:val="en-US"/>
        </w:rPr>
        <w:t xml:space="preserve">for 2.16 GHz </w:t>
      </w:r>
      <w:commentRangeStart w:id="22"/>
      <w:del w:id="23" w:author="Da Silva, Claudio" w:date="2018-09-24T09:28:00Z">
        <w:r w:rsidRPr="008275C0" w:rsidDel="00E94B58">
          <w:rPr>
            <w:noProof/>
            <w:lang w:val="en-US"/>
          </w:rPr>
          <w:delText>channels</w:delText>
        </w:r>
      </w:del>
      <w:ins w:id="24" w:author="Da Silva, Claudio" w:date="2018-09-24T09:28:00Z">
        <w:r w:rsidR="00E94B58">
          <w:rPr>
            <w:noProof/>
            <w:lang w:val="en-US"/>
          </w:rPr>
          <w:t>channel width</w:t>
        </w:r>
      </w:ins>
      <w:commentRangeEnd w:id="22"/>
      <w:ins w:id="25" w:author="Da Silva, Claudio" w:date="2018-09-24T09:29:00Z">
        <w:r w:rsidR="00E94B58">
          <w:rPr>
            <w:rStyle w:val="CommentReference"/>
          </w:rPr>
          <w:commentReference w:id="22"/>
        </w:r>
      </w:ins>
      <w:r w:rsidRPr="008275C0">
        <w:rPr>
          <w:noProof/>
          <w:lang w:val="en-US"/>
        </w:rPr>
        <w:t>.</w:t>
      </w:r>
      <w:r w:rsidR="002A5048" w:rsidRPr="008275C0">
        <w:rPr>
          <w:noProof/>
          <w:lang w:val="en-US"/>
        </w:rPr>
        <w:t xml:space="preserve">  Similar to </w:t>
      </w:r>
      <w:commentRangeStart w:id="26"/>
      <w:r w:rsidR="002A5048" w:rsidRPr="008275C0">
        <w:rPr>
          <w:noProof/>
          <w:lang w:val="en-US"/>
        </w:rPr>
        <w:t xml:space="preserve">802.11ad </w:t>
      </w:r>
      <w:ins w:id="27" w:author="Da Silva, Claudio" w:date="2018-09-24T13:22:00Z">
        <w:r w:rsidR="00685FD9">
          <w:rPr>
            <w:noProof/>
            <w:lang w:val="en-US"/>
          </w:rPr>
          <w:t xml:space="preserve">[3] </w:t>
        </w:r>
      </w:ins>
      <w:r w:rsidR="002A5048" w:rsidRPr="008275C0">
        <w:rPr>
          <w:noProof/>
          <w:lang w:val="en-US"/>
        </w:rPr>
        <w:t>and 802.11aj</w:t>
      </w:r>
      <w:commentRangeEnd w:id="26"/>
      <w:ins w:id="28" w:author="Da Silva, Claudio" w:date="2018-09-24T13:22:00Z">
        <w:r w:rsidR="00685FD9">
          <w:rPr>
            <w:noProof/>
            <w:lang w:val="en-US"/>
          </w:rPr>
          <w:t xml:space="preserve"> [6]</w:t>
        </w:r>
      </w:ins>
      <w:r w:rsidR="00685FD9">
        <w:rPr>
          <w:rStyle w:val="CommentReference"/>
        </w:rPr>
        <w:commentReference w:id="26"/>
      </w:r>
      <w:r w:rsidR="002A5048" w:rsidRPr="008275C0">
        <w:rPr>
          <w:noProof/>
          <w:lang w:val="en-US"/>
        </w:rPr>
        <w:t>, EDMG STAs shall support channel 2</w:t>
      </w:r>
      <w:ins w:id="29" w:author="Da Silva, Claudio" w:date="2018-09-28T14:48:00Z">
        <w:r w:rsidR="00141663">
          <w:rPr>
            <w:noProof/>
            <w:lang w:val="en-US"/>
          </w:rPr>
          <w:t xml:space="preserve"> </w:t>
        </w:r>
        <w:commentRangeStart w:id="30"/>
        <w:r w:rsidR="00141663" w:rsidRPr="00141663">
          <w:rPr>
            <w:noProof/>
            <w:lang w:val="en-US"/>
          </w:rPr>
          <w:t xml:space="preserve">(see Annex E [2], global operating class </w:t>
        </w:r>
      </w:ins>
      <w:ins w:id="31" w:author="Da Silva, Claudio" w:date="2018-09-28T14:49:00Z">
        <w:r w:rsidR="00141663">
          <w:rPr>
            <w:noProof/>
            <w:lang w:val="en-US"/>
          </w:rPr>
          <w:t>180)</w:t>
        </w:r>
      </w:ins>
      <w:commentRangeEnd w:id="30"/>
      <w:ins w:id="32" w:author="Da Silva, Claudio" w:date="2018-09-21T16:03:00Z">
        <w:r w:rsidR="003E1AF8">
          <w:rPr>
            <w:rStyle w:val="CommentReference"/>
          </w:rPr>
          <w:commentReference w:id="30"/>
        </w:r>
      </w:ins>
      <w:r w:rsidR="002A5048" w:rsidRPr="008275C0">
        <w:rPr>
          <w:noProof/>
          <w:lang w:val="en-US"/>
        </w:rPr>
        <w:t>.</w:t>
      </w:r>
    </w:p>
    <w:p w14:paraId="4EE210CA" w14:textId="77777777" w:rsidR="003B68B7" w:rsidRPr="008275C0" w:rsidRDefault="003B68B7" w:rsidP="00AB44B2">
      <w:pPr>
        <w:rPr>
          <w:noProof/>
          <w:lang w:val="en-US"/>
        </w:rPr>
      </w:pPr>
    </w:p>
    <w:p w14:paraId="51AB05C6" w14:textId="2FEE123B" w:rsidR="00226CB0" w:rsidRPr="008275C0" w:rsidRDefault="008B463A" w:rsidP="00AB44B2">
      <w:pPr>
        <w:rPr>
          <w:noProof/>
          <w:lang w:val="en-US"/>
        </w:rPr>
      </w:pPr>
      <w:r w:rsidRPr="008275C0">
        <w:rPr>
          <w:noProof/>
          <w:lang w:val="en-US"/>
        </w:rPr>
        <w:t xml:space="preserve">For 4.32 GHz, 6.48 GHz, </w:t>
      </w:r>
      <w:r w:rsidR="004C28DB" w:rsidRPr="008275C0">
        <w:rPr>
          <w:noProof/>
          <w:lang w:val="en-US"/>
        </w:rPr>
        <w:t>and</w:t>
      </w:r>
      <w:r w:rsidRPr="008275C0">
        <w:rPr>
          <w:noProof/>
          <w:lang w:val="en-US"/>
        </w:rPr>
        <w:t xml:space="preserve"> 8.64 GHz </w:t>
      </w:r>
      <w:commentRangeStart w:id="33"/>
      <w:del w:id="34" w:author="Da Silva, Claudio" w:date="2018-09-24T09:29:00Z">
        <w:r w:rsidRPr="008275C0" w:rsidDel="00E94B58">
          <w:rPr>
            <w:noProof/>
            <w:lang w:val="en-US"/>
          </w:rPr>
          <w:delText>channel</w:delText>
        </w:r>
        <w:r w:rsidR="004C28DB" w:rsidRPr="008275C0" w:rsidDel="00E94B58">
          <w:rPr>
            <w:noProof/>
            <w:lang w:val="en-US"/>
          </w:rPr>
          <w:delText>s</w:delText>
        </w:r>
      </w:del>
      <w:ins w:id="35" w:author="Da Silva, Claudio" w:date="2018-09-24T09:29:00Z">
        <w:r w:rsidR="00E94B58">
          <w:rPr>
            <w:noProof/>
            <w:lang w:val="en-US"/>
          </w:rPr>
          <w:t>channel width</w:t>
        </w:r>
        <w:commentRangeEnd w:id="33"/>
        <w:r w:rsidR="00E94B58">
          <w:rPr>
            <w:rStyle w:val="CommentReference"/>
          </w:rPr>
          <w:commentReference w:id="33"/>
        </w:r>
      </w:ins>
      <w:r w:rsidR="004C28DB" w:rsidRPr="008275C0">
        <w:rPr>
          <w:noProof/>
          <w:lang w:val="en-US"/>
        </w:rPr>
        <w:t xml:space="preserve">,  </w:t>
      </w:r>
      <w:r w:rsidR="002A5048" w:rsidRPr="008275C0">
        <w:rPr>
          <w:noProof/>
          <w:lang w:val="en-US"/>
        </w:rPr>
        <w:t xml:space="preserve">EDMG </w:t>
      </w:r>
      <w:r w:rsidR="00343B27" w:rsidRPr="008275C0">
        <w:rPr>
          <w:noProof/>
          <w:lang w:val="en-US"/>
        </w:rPr>
        <w:t xml:space="preserve">STAs may operate in the channels defined in </w:t>
      </w:r>
      <w:r w:rsidR="004C28DB" w:rsidRPr="008275C0">
        <w:rPr>
          <w:noProof/>
          <w:lang w:val="en-US"/>
        </w:rPr>
        <w:t xml:space="preserve">Annex </w:t>
      </w:r>
      <w:r w:rsidR="0005023F" w:rsidRPr="008275C0">
        <w:rPr>
          <w:noProof/>
          <w:lang w:val="en-US"/>
        </w:rPr>
        <w:t>A</w:t>
      </w:r>
      <w:r w:rsidR="004C28DB" w:rsidRPr="008275C0">
        <w:rPr>
          <w:noProof/>
          <w:lang w:val="en-US"/>
        </w:rPr>
        <w:t xml:space="preserve"> of this document</w:t>
      </w:r>
      <w:r w:rsidR="00577EAB" w:rsidRPr="008275C0">
        <w:rPr>
          <w:noProof/>
          <w:lang w:val="en-US"/>
        </w:rPr>
        <w:t xml:space="preserve">, which correspond to </w:t>
      </w:r>
      <w:r w:rsidR="00343B27" w:rsidRPr="008275C0">
        <w:rPr>
          <w:noProof/>
          <w:lang w:val="en-US"/>
        </w:rPr>
        <w:t xml:space="preserve">additional rows to be introduced </w:t>
      </w:r>
      <w:r w:rsidR="00E6781A" w:rsidRPr="008275C0">
        <w:rPr>
          <w:noProof/>
          <w:lang w:val="en-US"/>
        </w:rPr>
        <w:t xml:space="preserve">into </w:t>
      </w:r>
      <w:r w:rsidR="0076556F" w:rsidRPr="008275C0">
        <w:rPr>
          <w:noProof/>
          <w:lang w:val="en-US"/>
        </w:rPr>
        <w:t>appropriate</w:t>
      </w:r>
      <w:r w:rsidR="00E6781A" w:rsidRPr="008275C0">
        <w:rPr>
          <w:noProof/>
          <w:lang w:val="en-US"/>
        </w:rPr>
        <w:t xml:space="preserve"> tables in Annex E of [7]</w:t>
      </w:r>
      <w:r w:rsidR="000F0BF1" w:rsidRPr="008275C0">
        <w:rPr>
          <w:noProof/>
          <w:lang w:val="en-US"/>
        </w:rPr>
        <w:t>.</w:t>
      </w:r>
      <w:r w:rsidR="00226CB0" w:rsidRPr="008275C0">
        <w:rPr>
          <w:noProof/>
          <w:lang w:val="en-US"/>
        </w:rPr>
        <w:t xml:space="preserve">  </w:t>
      </w:r>
      <w:r w:rsidR="002A5048" w:rsidRPr="008275C0">
        <w:rPr>
          <w:noProof/>
          <w:lang w:val="en-US"/>
        </w:rPr>
        <w:t xml:space="preserve">These channels represent different bonding combinations of </w:t>
      </w:r>
      <w:r w:rsidR="00E94B58">
        <w:rPr>
          <w:noProof/>
          <w:lang w:val="en-US"/>
        </w:rPr>
        <w:t>channels with 2.16 GHz channel width</w:t>
      </w:r>
      <w:r w:rsidR="00111805" w:rsidRPr="008275C0">
        <w:rPr>
          <w:noProof/>
          <w:lang w:val="en-US"/>
        </w:rPr>
        <w:t>.</w:t>
      </w:r>
      <w:r w:rsidR="002A5048" w:rsidRPr="008275C0">
        <w:rPr>
          <w:noProof/>
          <w:lang w:val="en-US"/>
        </w:rPr>
        <w:t xml:space="preserve">  The support of </w:t>
      </w:r>
      <w:commentRangeStart w:id="36"/>
      <w:del w:id="37" w:author="Da Silva, Claudio" w:date="2018-09-24T09:30:00Z">
        <w:r w:rsidR="006F0B5D" w:rsidDel="00E94B58">
          <w:rPr>
            <w:noProof/>
            <w:lang w:val="en-US"/>
          </w:rPr>
          <w:delText xml:space="preserve">2.16 GHz and </w:delText>
        </w:r>
        <w:r w:rsidR="002A5048" w:rsidRPr="008275C0" w:rsidDel="00E94B58">
          <w:rPr>
            <w:noProof/>
            <w:lang w:val="en-US"/>
          </w:rPr>
          <w:delText>4.32 GHz channels</w:delText>
        </w:r>
      </w:del>
      <w:ins w:id="38" w:author="Da Silva, Claudio" w:date="2018-09-24T09:30:00Z">
        <w:r w:rsidR="00E94B58">
          <w:rPr>
            <w:noProof/>
            <w:lang w:val="en-US"/>
          </w:rPr>
          <w:t xml:space="preserve">2.16 GHz and </w:t>
        </w:r>
      </w:ins>
      <w:ins w:id="39" w:author="Da Silva, Claudio" w:date="2018-09-24T09:31:00Z">
        <w:r w:rsidR="00E94B58">
          <w:rPr>
            <w:noProof/>
            <w:lang w:val="en-US"/>
          </w:rPr>
          <w:t xml:space="preserve">4.32 </w:t>
        </w:r>
      </w:ins>
      <w:ins w:id="40" w:author="Da Silva, Claudio" w:date="2018-09-25T11:02:00Z">
        <w:r w:rsidR="003E7D56">
          <w:rPr>
            <w:noProof/>
            <w:lang w:val="en-US"/>
          </w:rPr>
          <w:t xml:space="preserve">GHz </w:t>
        </w:r>
      </w:ins>
      <w:ins w:id="41" w:author="Da Silva, Claudio" w:date="2018-09-24T09:31:00Z">
        <w:r w:rsidR="00E94B58">
          <w:rPr>
            <w:noProof/>
            <w:lang w:val="en-US"/>
          </w:rPr>
          <w:t>channel width</w:t>
        </w:r>
        <w:commentRangeEnd w:id="36"/>
        <w:r w:rsidR="00E94B58">
          <w:rPr>
            <w:rStyle w:val="CommentReference"/>
          </w:rPr>
          <w:commentReference w:id="36"/>
        </w:r>
      </w:ins>
      <w:r w:rsidR="002A5048" w:rsidRPr="008275C0">
        <w:rPr>
          <w:noProof/>
          <w:lang w:val="en-US"/>
        </w:rPr>
        <w:t xml:space="preserve"> is mandatory for EDMG STAs</w:t>
      </w:r>
      <w:r w:rsidR="004E4702" w:rsidRPr="008275C0">
        <w:rPr>
          <w:noProof/>
          <w:lang w:val="en-US"/>
        </w:rPr>
        <w:t>, while s</w:t>
      </w:r>
      <w:r w:rsidR="002A5048" w:rsidRPr="008275C0">
        <w:rPr>
          <w:noProof/>
          <w:lang w:val="en-US"/>
        </w:rPr>
        <w:t xml:space="preserve">upport </w:t>
      </w:r>
      <w:r w:rsidR="004E4702" w:rsidRPr="008275C0">
        <w:rPr>
          <w:noProof/>
          <w:lang w:val="en-US"/>
        </w:rPr>
        <w:t xml:space="preserve">of </w:t>
      </w:r>
      <w:commentRangeStart w:id="42"/>
      <w:del w:id="43" w:author="Da Silva, Claudio" w:date="2018-09-24T09:32:00Z">
        <w:r w:rsidR="004E4702" w:rsidRPr="008275C0" w:rsidDel="00E94B58">
          <w:rPr>
            <w:noProof/>
            <w:lang w:val="en-US"/>
          </w:rPr>
          <w:delText>6.48 GHz and 8.64 GHz</w:delText>
        </w:r>
      </w:del>
      <w:ins w:id="44" w:author="Da Silva, Claudio" w:date="2018-09-24T09:32:00Z">
        <w:r w:rsidR="00E94B58">
          <w:rPr>
            <w:noProof/>
            <w:lang w:val="en-US"/>
          </w:rPr>
          <w:t xml:space="preserve"> 6.48 GHz and 8.64 GHz channel width</w:t>
        </w:r>
        <w:commentRangeEnd w:id="42"/>
        <w:r w:rsidR="00E94B58">
          <w:rPr>
            <w:rStyle w:val="CommentReference"/>
          </w:rPr>
          <w:commentReference w:id="42"/>
        </w:r>
      </w:ins>
      <w:r w:rsidR="004E4702" w:rsidRPr="008275C0">
        <w:rPr>
          <w:noProof/>
          <w:lang w:val="en-US"/>
        </w:rPr>
        <w:t xml:space="preserve"> is optional.</w:t>
      </w:r>
    </w:p>
    <w:p w14:paraId="29096874" w14:textId="77777777" w:rsidR="004C28DB" w:rsidRPr="008275C0" w:rsidRDefault="004C28DB" w:rsidP="00AB44B2">
      <w:pPr>
        <w:rPr>
          <w:noProof/>
          <w:lang w:val="en-US"/>
        </w:rPr>
      </w:pPr>
    </w:p>
    <w:p w14:paraId="68F8F6B7" w14:textId="4954F33E" w:rsidR="00AB44B2" w:rsidRPr="008275C0" w:rsidRDefault="006067F4" w:rsidP="00AB44B2">
      <w:pPr>
        <w:rPr>
          <w:noProof/>
          <w:lang w:val="en-US"/>
        </w:rPr>
      </w:pPr>
      <w:r w:rsidRPr="008275C0">
        <w:rPr>
          <w:noProof/>
          <w:lang w:val="en-US"/>
        </w:rPr>
        <w:t>The transmitted spectrum shall adhere to the spectrum mask</w:t>
      </w:r>
      <w:r w:rsidR="000E6078" w:rsidRPr="008275C0">
        <w:rPr>
          <w:noProof/>
          <w:lang w:val="en-US"/>
        </w:rPr>
        <w:t>s</w:t>
      </w:r>
      <w:r w:rsidRPr="008275C0">
        <w:rPr>
          <w:noProof/>
          <w:lang w:val="en-US"/>
        </w:rPr>
        <w:t xml:space="preserve"> shown </w:t>
      </w:r>
      <w:r w:rsidR="0005023F" w:rsidRPr="008275C0">
        <w:rPr>
          <w:noProof/>
          <w:lang w:val="en-US"/>
        </w:rPr>
        <w:t>in Annex B of this document</w:t>
      </w:r>
      <w:r w:rsidRPr="008275C0">
        <w:rPr>
          <w:noProof/>
          <w:lang w:val="en-US"/>
        </w:rPr>
        <w:t xml:space="preserve"> </w:t>
      </w:r>
      <w:r w:rsidR="00FE574C" w:rsidRPr="008275C0">
        <w:rPr>
          <w:noProof/>
          <w:lang w:val="en-US"/>
        </w:rPr>
        <w:t xml:space="preserve">as </w:t>
      </w:r>
      <w:r w:rsidRPr="008275C0">
        <w:rPr>
          <w:noProof/>
          <w:lang w:val="en-US"/>
        </w:rPr>
        <w:t xml:space="preserve">defined in </w:t>
      </w:r>
      <w:commentRangeStart w:id="45"/>
      <w:del w:id="46" w:author="Da Silva, Claudio" w:date="2018-09-25T11:03:00Z">
        <w:r w:rsidRPr="008275C0" w:rsidDel="009D7095">
          <w:rPr>
            <w:noProof/>
            <w:lang w:val="en-US"/>
          </w:rPr>
          <w:delText>30.3.5</w:delText>
        </w:r>
      </w:del>
      <w:ins w:id="47" w:author="Da Silva, Claudio" w:date="2018-09-25T11:03:00Z">
        <w:r w:rsidR="009D7095">
          <w:rPr>
            <w:noProof/>
            <w:lang w:val="en-US"/>
          </w:rPr>
          <w:t>29.3.5</w:t>
        </w:r>
        <w:commentRangeEnd w:id="45"/>
        <w:r w:rsidR="009D7095">
          <w:rPr>
            <w:rStyle w:val="CommentReference"/>
          </w:rPr>
          <w:commentReference w:id="45"/>
        </w:r>
      </w:ins>
      <w:r w:rsidRPr="008275C0">
        <w:rPr>
          <w:noProof/>
          <w:lang w:val="en-US"/>
        </w:rPr>
        <w:t xml:space="preserve"> [</w:t>
      </w:r>
      <w:r w:rsidR="00C9396D" w:rsidRPr="008275C0">
        <w:rPr>
          <w:noProof/>
          <w:lang w:val="en-US"/>
        </w:rPr>
        <w:t>2</w:t>
      </w:r>
      <w:r w:rsidRPr="008275C0">
        <w:rPr>
          <w:noProof/>
          <w:lang w:val="en-US"/>
        </w:rPr>
        <w:t>].</w:t>
      </w:r>
      <w:r w:rsidR="005B18D7" w:rsidRPr="008275C0">
        <w:rPr>
          <w:noProof/>
          <w:lang w:val="en-US"/>
        </w:rPr>
        <w:t xml:space="preserve"> </w:t>
      </w:r>
      <w:r w:rsidR="0005439E" w:rsidRPr="008275C0">
        <w:rPr>
          <w:noProof/>
          <w:lang w:val="en-US"/>
        </w:rPr>
        <w:t xml:space="preserve">To </w:t>
      </w:r>
      <w:r w:rsidR="000651F4" w:rsidRPr="008275C0">
        <w:rPr>
          <w:noProof/>
          <w:lang w:val="en-US"/>
        </w:rPr>
        <w:t>enhance</w:t>
      </w:r>
      <w:r w:rsidR="0005439E" w:rsidRPr="008275C0">
        <w:rPr>
          <w:noProof/>
          <w:lang w:val="en-US"/>
        </w:rPr>
        <w:t xml:space="preserve"> co-existence of </w:t>
      </w:r>
      <w:r w:rsidR="006016FA">
        <w:rPr>
          <w:noProof/>
          <w:lang w:val="en-US"/>
        </w:rPr>
        <w:t>EDMG</w:t>
      </w:r>
      <w:r w:rsidR="0005439E" w:rsidRPr="008275C0">
        <w:rPr>
          <w:noProof/>
          <w:lang w:val="en-US"/>
        </w:rPr>
        <w:t xml:space="preserve"> STAs with </w:t>
      </w:r>
      <w:r w:rsidR="000651F4" w:rsidRPr="008275C0">
        <w:rPr>
          <w:noProof/>
          <w:lang w:val="en-US"/>
        </w:rPr>
        <w:t xml:space="preserve">others in the </w:t>
      </w:r>
      <w:r w:rsidR="00D04A3F">
        <w:rPr>
          <w:noProof/>
          <w:lang w:val="en-US"/>
        </w:rPr>
        <w:t>60 GHz band</w:t>
      </w:r>
      <w:r w:rsidR="000651F4" w:rsidRPr="008275C0">
        <w:rPr>
          <w:noProof/>
          <w:lang w:val="en-US"/>
        </w:rPr>
        <w:t>,</w:t>
      </w:r>
    </w:p>
    <w:p w14:paraId="321DBCBF" w14:textId="7BB9F0E8" w:rsidR="005B18D7" w:rsidRPr="008275C0" w:rsidRDefault="00240C98" w:rsidP="005B18D7">
      <w:pPr>
        <w:pStyle w:val="ListParagraph"/>
        <w:numPr>
          <w:ilvl w:val="0"/>
          <w:numId w:val="8"/>
        </w:numPr>
        <w:rPr>
          <w:noProof/>
          <w:lang w:val="en-US"/>
        </w:rPr>
      </w:pPr>
      <w:r w:rsidRPr="008275C0">
        <w:rPr>
          <w:noProof/>
          <w:lang w:val="en-US"/>
        </w:rPr>
        <w:t>T</w:t>
      </w:r>
      <w:r w:rsidR="00111203" w:rsidRPr="008275C0">
        <w:rPr>
          <w:noProof/>
          <w:lang w:val="en-US"/>
        </w:rPr>
        <w:t xml:space="preserve">he spectrum mask defined for 2.16 GHz </w:t>
      </w:r>
      <w:commentRangeStart w:id="48"/>
      <w:del w:id="49" w:author="Da Silva, Claudio" w:date="2018-09-24T09:34:00Z">
        <w:r w:rsidR="00111203" w:rsidRPr="008275C0" w:rsidDel="00E94B58">
          <w:rPr>
            <w:noProof/>
            <w:lang w:val="en-US"/>
          </w:rPr>
          <w:delText xml:space="preserve">channels </w:delText>
        </w:r>
      </w:del>
      <w:ins w:id="50" w:author="Da Silva, Claudio" w:date="2018-09-24T09:34:00Z">
        <w:r w:rsidR="00E94B58">
          <w:rPr>
            <w:noProof/>
            <w:lang w:val="en-US"/>
          </w:rPr>
          <w:t>channel width</w:t>
        </w:r>
      </w:ins>
      <w:commentRangeEnd w:id="48"/>
      <w:ins w:id="51" w:author="Da Silva, Claudio" w:date="2018-09-24T09:35:00Z">
        <w:r w:rsidR="00E94B58">
          <w:rPr>
            <w:rStyle w:val="CommentReference"/>
          </w:rPr>
          <w:commentReference w:id="48"/>
        </w:r>
      </w:ins>
      <w:ins w:id="52" w:author="Da Silva, Claudio" w:date="2018-09-24T09:34:00Z">
        <w:r w:rsidR="00E94B58" w:rsidRPr="008275C0">
          <w:rPr>
            <w:noProof/>
            <w:lang w:val="en-US"/>
          </w:rPr>
          <w:t xml:space="preserve"> </w:t>
        </w:r>
      </w:ins>
      <w:r w:rsidR="00111203" w:rsidRPr="008275C0">
        <w:rPr>
          <w:noProof/>
          <w:lang w:val="en-US"/>
        </w:rPr>
        <w:t xml:space="preserve">is the same one defined in </w:t>
      </w:r>
      <w:commentRangeStart w:id="53"/>
      <w:r w:rsidR="00111203" w:rsidRPr="008275C0">
        <w:rPr>
          <w:noProof/>
          <w:lang w:val="en-US"/>
        </w:rPr>
        <w:t>802.11ad</w:t>
      </w:r>
      <w:ins w:id="54" w:author="Da Silva, Claudio" w:date="2018-09-24T13:22:00Z">
        <w:r w:rsidR="00685FD9">
          <w:rPr>
            <w:noProof/>
            <w:lang w:val="en-US"/>
          </w:rPr>
          <w:t xml:space="preserve"> [3]</w:t>
        </w:r>
      </w:ins>
      <w:r w:rsidR="00111203" w:rsidRPr="008275C0">
        <w:rPr>
          <w:noProof/>
          <w:lang w:val="en-US"/>
        </w:rPr>
        <w:t xml:space="preserve"> and 802.11aj</w:t>
      </w:r>
      <w:ins w:id="55" w:author="Da Silva, Claudio" w:date="2018-09-24T13:22:00Z">
        <w:r w:rsidR="00685FD9">
          <w:rPr>
            <w:noProof/>
            <w:lang w:val="en-US"/>
          </w:rPr>
          <w:t xml:space="preserve"> [6]</w:t>
        </w:r>
      </w:ins>
      <w:commentRangeEnd w:id="53"/>
      <w:ins w:id="56" w:author="Da Silva, Claudio" w:date="2018-09-24T13:23:00Z">
        <w:r w:rsidR="00685FD9">
          <w:rPr>
            <w:rStyle w:val="CommentReference"/>
          </w:rPr>
          <w:commentReference w:id="53"/>
        </w:r>
      </w:ins>
      <w:r w:rsidR="00111203" w:rsidRPr="008275C0">
        <w:rPr>
          <w:noProof/>
          <w:lang w:val="en-US"/>
        </w:rPr>
        <w:t xml:space="preserve"> (for frequency bands above 45 GHz)</w:t>
      </w:r>
      <w:r w:rsidRPr="008275C0">
        <w:rPr>
          <w:noProof/>
          <w:lang w:val="en-US"/>
        </w:rPr>
        <w:t xml:space="preserve"> as shown in Figure 1 of Annex </w:t>
      </w:r>
      <w:r w:rsidR="00B441E6">
        <w:rPr>
          <w:noProof/>
          <w:lang w:val="en-US"/>
        </w:rPr>
        <w:t>B</w:t>
      </w:r>
      <w:r w:rsidR="00C9396D" w:rsidRPr="008275C0">
        <w:rPr>
          <w:noProof/>
          <w:lang w:val="en-US"/>
        </w:rPr>
        <w:t xml:space="preserve">, which is similar to the one specified for </w:t>
      </w:r>
      <w:commentRangeStart w:id="57"/>
      <w:r w:rsidR="00C9396D" w:rsidRPr="008275C0">
        <w:rPr>
          <w:noProof/>
          <w:lang w:val="en-US"/>
        </w:rPr>
        <w:t>802.15.3c</w:t>
      </w:r>
      <w:ins w:id="58" w:author="Da Silva, Claudio" w:date="2018-09-24T13:39:00Z">
        <w:r w:rsidR="00F33A69">
          <w:rPr>
            <w:noProof/>
            <w:lang w:val="en-US"/>
          </w:rPr>
          <w:t xml:space="preserve"> [4]</w:t>
        </w:r>
      </w:ins>
      <w:r w:rsidR="00C9396D" w:rsidRPr="008275C0">
        <w:rPr>
          <w:noProof/>
          <w:lang w:val="en-US"/>
        </w:rPr>
        <w:t xml:space="preserve"> and 802.15.3</w:t>
      </w:r>
      <w:r w:rsidR="006016FA">
        <w:rPr>
          <w:noProof/>
          <w:lang w:val="en-US"/>
        </w:rPr>
        <w:t>e</w:t>
      </w:r>
      <w:ins w:id="59" w:author="Da Silva, Claudio" w:date="2018-09-24T13:39:00Z">
        <w:r w:rsidR="00F33A69">
          <w:rPr>
            <w:noProof/>
            <w:lang w:val="en-US"/>
          </w:rPr>
          <w:t xml:space="preserve"> [5]</w:t>
        </w:r>
        <w:commentRangeEnd w:id="57"/>
        <w:r w:rsidR="00F33A69">
          <w:rPr>
            <w:rStyle w:val="CommentReference"/>
          </w:rPr>
          <w:commentReference w:id="57"/>
        </w:r>
      </w:ins>
      <w:r w:rsidR="006016FA">
        <w:rPr>
          <w:noProof/>
          <w:lang w:val="en-US"/>
        </w:rPr>
        <w:t>;</w:t>
      </w:r>
    </w:p>
    <w:p w14:paraId="39DEC54D" w14:textId="38D133C1" w:rsidR="00111203" w:rsidRPr="008275C0" w:rsidRDefault="00513346" w:rsidP="00513346">
      <w:pPr>
        <w:pStyle w:val="ListParagraph"/>
        <w:numPr>
          <w:ilvl w:val="0"/>
          <w:numId w:val="8"/>
        </w:numPr>
        <w:rPr>
          <w:noProof/>
          <w:lang w:val="en-US"/>
        </w:rPr>
      </w:pPr>
      <w:r w:rsidRPr="008275C0">
        <w:rPr>
          <w:noProof/>
          <w:lang w:val="en-US"/>
        </w:rPr>
        <w:t xml:space="preserve">The transmit spectral mask defined for 4.32 GHz, 6.48 GHz, and 8.64 GHz </w:t>
      </w:r>
      <w:commentRangeStart w:id="60"/>
      <w:del w:id="61" w:author="Da Silva, Claudio" w:date="2018-09-24T09:35:00Z">
        <w:r w:rsidRPr="008275C0" w:rsidDel="00E94B58">
          <w:rPr>
            <w:noProof/>
            <w:lang w:val="en-US"/>
          </w:rPr>
          <w:delText>channels</w:delText>
        </w:r>
      </w:del>
      <w:ins w:id="62" w:author="Da Silva, Claudio" w:date="2018-09-24T09:35:00Z">
        <w:r w:rsidR="00E94B58">
          <w:rPr>
            <w:noProof/>
            <w:lang w:val="en-US"/>
          </w:rPr>
          <w:t>channel width</w:t>
        </w:r>
        <w:commentRangeEnd w:id="60"/>
        <w:r w:rsidR="00E94B58">
          <w:rPr>
            <w:rStyle w:val="CommentReference"/>
          </w:rPr>
          <w:commentReference w:id="60"/>
        </w:r>
      </w:ins>
      <w:r w:rsidR="001D17C5" w:rsidRPr="008275C0">
        <w:rPr>
          <w:noProof/>
          <w:lang w:val="en-US"/>
        </w:rPr>
        <w:t xml:space="preserve">, as seen in Figures 2, 3, and 4 in Annex </w:t>
      </w:r>
      <w:r w:rsidR="00B441E6">
        <w:rPr>
          <w:noProof/>
          <w:lang w:val="en-US"/>
        </w:rPr>
        <w:t>B</w:t>
      </w:r>
      <w:r w:rsidR="001D17C5" w:rsidRPr="008275C0">
        <w:rPr>
          <w:noProof/>
          <w:lang w:val="en-US"/>
        </w:rPr>
        <w:t xml:space="preserve">, </w:t>
      </w:r>
      <w:r w:rsidR="00205C9C" w:rsidRPr="008275C0">
        <w:rPr>
          <w:noProof/>
          <w:lang w:val="en-US"/>
        </w:rPr>
        <w:t xml:space="preserve">is such that it has </w:t>
      </w:r>
      <w:r w:rsidRPr="008275C0">
        <w:rPr>
          <w:noProof/>
          <w:lang w:val="en-US"/>
        </w:rPr>
        <w:t xml:space="preserve">a 0 dBr </w:t>
      </w:r>
      <w:r w:rsidR="00205C9C" w:rsidRPr="008275C0">
        <w:rPr>
          <w:noProof/>
          <w:lang w:val="en-US"/>
        </w:rPr>
        <w:t xml:space="preserve">region that </w:t>
      </w:r>
      <w:r w:rsidR="00A76D76" w:rsidRPr="008275C0">
        <w:rPr>
          <w:noProof/>
          <w:lang w:val="en-US"/>
        </w:rPr>
        <w:t xml:space="preserve">includes the ones for </w:t>
      </w:r>
      <w:r w:rsidR="00205C9C" w:rsidRPr="008275C0">
        <w:rPr>
          <w:noProof/>
          <w:lang w:val="en-US"/>
        </w:rPr>
        <w:t xml:space="preserve">the underlying 2.16 GHz </w:t>
      </w:r>
      <w:r w:rsidR="006016FA">
        <w:rPr>
          <w:noProof/>
          <w:lang w:val="en-US"/>
        </w:rPr>
        <w:t>channels; and</w:t>
      </w:r>
    </w:p>
    <w:p w14:paraId="3243F39D" w14:textId="3E55B75B" w:rsidR="00E13271" w:rsidRPr="008275C0" w:rsidRDefault="00E13271" w:rsidP="00E13271">
      <w:pPr>
        <w:pStyle w:val="ListParagraph"/>
        <w:numPr>
          <w:ilvl w:val="0"/>
          <w:numId w:val="8"/>
        </w:numPr>
        <w:rPr>
          <w:noProof/>
          <w:lang w:val="en-US"/>
        </w:rPr>
      </w:pPr>
      <w:r w:rsidRPr="008275C0">
        <w:rPr>
          <w:noProof/>
          <w:lang w:val="en-US"/>
        </w:rPr>
        <w:t xml:space="preserve">As seen in Figure 5 of Annex </w:t>
      </w:r>
      <w:r w:rsidR="00B441E6">
        <w:rPr>
          <w:noProof/>
          <w:lang w:val="en-US"/>
        </w:rPr>
        <w:t>B</w:t>
      </w:r>
      <w:r w:rsidRPr="008275C0">
        <w:rPr>
          <w:noProof/>
          <w:lang w:val="en-US"/>
        </w:rPr>
        <w:t xml:space="preserve">, the transmit spectral </w:t>
      </w:r>
      <w:r w:rsidR="001F7586" w:rsidRPr="008275C0">
        <w:rPr>
          <w:noProof/>
          <w:lang w:val="en-US"/>
        </w:rPr>
        <w:t>for non-contiguous channel aggregation transmissions</w:t>
      </w:r>
      <w:r w:rsidR="00742FB8" w:rsidRPr="008275C0">
        <w:rPr>
          <w:noProof/>
          <w:lang w:val="en-US"/>
        </w:rPr>
        <w:t xml:space="preserve"> </w:t>
      </w:r>
      <w:r w:rsidR="00564C22" w:rsidRPr="008275C0">
        <w:rPr>
          <w:noProof/>
          <w:lang w:val="en-US"/>
        </w:rPr>
        <w:t xml:space="preserve">is obtained by a procedure in which </w:t>
      </w:r>
      <w:r w:rsidR="00742FB8" w:rsidRPr="008275C0">
        <w:rPr>
          <w:noProof/>
          <w:lang w:val="en-US"/>
        </w:rPr>
        <w:t xml:space="preserve">the masks for </w:t>
      </w:r>
      <w:r w:rsidR="00EA0DE0" w:rsidRPr="008275C0">
        <w:rPr>
          <w:noProof/>
          <w:lang w:val="en-US"/>
        </w:rPr>
        <w:t>the</w:t>
      </w:r>
      <w:r w:rsidR="00742FB8" w:rsidRPr="008275C0">
        <w:rPr>
          <w:noProof/>
          <w:lang w:val="en-US"/>
        </w:rPr>
        <w:t xml:space="preserve"> individual 2.16 GHz or 4.32 GHz</w:t>
      </w:r>
      <w:r w:rsidR="001F7586" w:rsidRPr="008275C0">
        <w:rPr>
          <w:noProof/>
          <w:lang w:val="en-US"/>
        </w:rPr>
        <w:t xml:space="preserve"> </w:t>
      </w:r>
      <w:r w:rsidR="00BE0511" w:rsidRPr="008275C0">
        <w:rPr>
          <w:noProof/>
          <w:lang w:val="en-US"/>
        </w:rPr>
        <w:t xml:space="preserve">channel </w:t>
      </w:r>
      <w:r w:rsidR="001F7586" w:rsidRPr="008275C0">
        <w:rPr>
          <w:noProof/>
          <w:lang w:val="en-US"/>
        </w:rPr>
        <w:t>used</w:t>
      </w:r>
      <w:r w:rsidR="00742FB8" w:rsidRPr="008275C0">
        <w:rPr>
          <w:noProof/>
          <w:lang w:val="en-US"/>
        </w:rPr>
        <w:t xml:space="preserve"> are combined as described </w:t>
      </w:r>
      <w:r w:rsidR="001F7586" w:rsidRPr="008275C0">
        <w:rPr>
          <w:noProof/>
          <w:lang w:val="en-US"/>
        </w:rPr>
        <w:t>in [</w:t>
      </w:r>
      <w:r w:rsidR="00DB28F5" w:rsidRPr="008275C0">
        <w:rPr>
          <w:noProof/>
          <w:lang w:val="en-US"/>
        </w:rPr>
        <w:t>2].</w:t>
      </w:r>
    </w:p>
    <w:p w14:paraId="73E5A34D" w14:textId="77777777" w:rsidR="003F0E18" w:rsidRPr="008275C0" w:rsidRDefault="003F0E18" w:rsidP="003F0E18">
      <w:pPr>
        <w:rPr>
          <w:noProof/>
          <w:lang w:val="en-US"/>
        </w:rPr>
      </w:pPr>
    </w:p>
    <w:p w14:paraId="4BB6B5EF" w14:textId="377CCEF0" w:rsidR="000E6078" w:rsidRPr="004A3129" w:rsidRDefault="00D25F22" w:rsidP="003B68B7">
      <w:pPr>
        <w:rPr>
          <w:noProof/>
          <w:lang w:val="en-US"/>
        </w:rPr>
      </w:pPr>
      <w:r w:rsidRPr="004A3129">
        <w:rPr>
          <w:noProof/>
          <w:lang w:val="en-US"/>
        </w:rPr>
        <w:lastRenderedPageBreak/>
        <w:t>In regulatory domains where 2 or more channels are allowed to be used, a DMG STA should support at least 2 channels and the channels are used as per regulatory constraints.</w:t>
      </w:r>
      <w:r w:rsidR="001E5D74" w:rsidRPr="004A3129">
        <w:rPr>
          <w:noProof/>
          <w:lang w:val="en-US"/>
        </w:rPr>
        <w:t xml:space="preserve">  This enables </w:t>
      </w:r>
      <w:commentRangeStart w:id="63"/>
      <w:r w:rsidR="004A3129" w:rsidRPr="004A3129">
        <w:rPr>
          <w:noProof/>
          <w:lang w:val="en-US"/>
        </w:rPr>
        <w:t>802.11ad</w:t>
      </w:r>
      <w:ins w:id="64" w:author="Da Silva, Claudio" w:date="2018-09-24T13:23:00Z">
        <w:r w:rsidR="006A5AE1">
          <w:rPr>
            <w:noProof/>
            <w:lang w:val="en-US"/>
          </w:rPr>
          <w:t xml:space="preserve"> [3]</w:t>
        </w:r>
      </w:ins>
      <w:r w:rsidR="004A3129" w:rsidRPr="004A3129">
        <w:rPr>
          <w:noProof/>
          <w:lang w:val="en-US"/>
        </w:rPr>
        <w:t xml:space="preserve"> and </w:t>
      </w:r>
      <w:r w:rsidR="001E5D74" w:rsidRPr="004A3129">
        <w:rPr>
          <w:noProof/>
          <w:lang w:val="en-US"/>
        </w:rPr>
        <w:t>802.11ay</w:t>
      </w:r>
      <w:ins w:id="65" w:author="Da Silva, Claudio" w:date="2018-09-24T13:23:00Z">
        <w:r w:rsidR="006A5AE1">
          <w:rPr>
            <w:noProof/>
            <w:lang w:val="en-US"/>
          </w:rPr>
          <w:t xml:space="preserve"> [2]</w:t>
        </w:r>
      </w:ins>
      <w:commentRangeEnd w:id="63"/>
      <w:ins w:id="66" w:author="Da Silva, Claudio" w:date="2018-09-24T13:24:00Z">
        <w:r w:rsidR="006A5AE1">
          <w:rPr>
            <w:rStyle w:val="CommentReference"/>
          </w:rPr>
          <w:commentReference w:id="63"/>
        </w:r>
      </w:ins>
      <w:r w:rsidR="001E5D74" w:rsidRPr="004A3129">
        <w:rPr>
          <w:noProof/>
          <w:lang w:val="en-US"/>
        </w:rPr>
        <w:t xml:space="preserve"> devices to change channels to avoid interference with oth</w:t>
      </w:r>
      <w:r w:rsidR="003A6262" w:rsidRPr="004A3129">
        <w:rPr>
          <w:noProof/>
          <w:lang w:val="en-US"/>
        </w:rPr>
        <w:t>e</w:t>
      </w:r>
      <w:r w:rsidR="001E5D74" w:rsidRPr="004A3129">
        <w:rPr>
          <w:noProof/>
          <w:lang w:val="en-US"/>
        </w:rPr>
        <w:t>r systems.</w:t>
      </w:r>
    </w:p>
    <w:p w14:paraId="3B6E807E" w14:textId="77777777" w:rsidR="00026DA8" w:rsidRDefault="00026DA8" w:rsidP="003F0E18">
      <w:pPr>
        <w:rPr>
          <w:noProof/>
          <w:lang w:val="en-US"/>
        </w:rPr>
      </w:pPr>
    </w:p>
    <w:p w14:paraId="1944467B" w14:textId="77777777" w:rsidR="00D04A3F" w:rsidRPr="008275C0" w:rsidRDefault="00D04A3F" w:rsidP="003F0E18">
      <w:pPr>
        <w:rPr>
          <w:noProof/>
          <w:lang w:val="en-US"/>
        </w:rPr>
      </w:pPr>
    </w:p>
    <w:p w14:paraId="6B5094F4" w14:textId="77777777" w:rsidR="003F0E18" w:rsidRPr="008275C0" w:rsidRDefault="003F0E18" w:rsidP="00CE6749">
      <w:pPr>
        <w:pStyle w:val="Heading1"/>
        <w:numPr>
          <w:ilvl w:val="0"/>
          <w:numId w:val="15"/>
        </w:numPr>
        <w:rPr>
          <w:noProof/>
          <w:lang w:val="en-US"/>
        </w:rPr>
      </w:pPr>
      <w:r w:rsidRPr="008275C0">
        <w:rPr>
          <w:noProof/>
          <w:lang w:val="en-US"/>
        </w:rPr>
        <w:t xml:space="preserve">Preamble </w:t>
      </w:r>
      <w:r w:rsidR="00D976E0" w:rsidRPr="008275C0">
        <w:rPr>
          <w:noProof/>
          <w:lang w:val="en-US"/>
        </w:rPr>
        <w:t xml:space="preserve">and </w:t>
      </w:r>
      <w:r w:rsidR="00937E5D" w:rsidRPr="008275C0">
        <w:rPr>
          <w:noProof/>
          <w:lang w:val="en-US"/>
        </w:rPr>
        <w:t>H</w:t>
      </w:r>
      <w:r w:rsidR="00D976E0" w:rsidRPr="008275C0">
        <w:rPr>
          <w:noProof/>
          <w:lang w:val="en-US"/>
        </w:rPr>
        <w:t xml:space="preserve">eader </w:t>
      </w:r>
      <w:r w:rsidR="00937E5D" w:rsidRPr="008275C0">
        <w:rPr>
          <w:noProof/>
          <w:lang w:val="en-US"/>
        </w:rPr>
        <w:t>D</w:t>
      </w:r>
      <w:r w:rsidRPr="008275C0">
        <w:rPr>
          <w:noProof/>
          <w:lang w:val="en-US"/>
        </w:rPr>
        <w:t xml:space="preserve">esign for </w:t>
      </w:r>
      <w:r w:rsidR="00937E5D" w:rsidRPr="008275C0">
        <w:rPr>
          <w:noProof/>
          <w:lang w:val="en-US"/>
        </w:rPr>
        <w:t>C</w:t>
      </w:r>
      <w:r w:rsidRPr="008275C0">
        <w:rPr>
          <w:noProof/>
          <w:lang w:val="en-US"/>
        </w:rPr>
        <w:t>oexistence</w:t>
      </w:r>
    </w:p>
    <w:p w14:paraId="0D6F3E4B" w14:textId="77777777" w:rsidR="00D976E0" w:rsidRPr="008275C0" w:rsidRDefault="00D976E0" w:rsidP="004A1739">
      <w:pPr>
        <w:rPr>
          <w:noProof/>
          <w:lang w:val="en-US"/>
        </w:rPr>
      </w:pPr>
    </w:p>
    <w:p w14:paraId="7FB57B37" w14:textId="167509BA" w:rsidR="00347773" w:rsidRPr="008275C0" w:rsidRDefault="006016FA" w:rsidP="00347773">
      <w:pPr>
        <w:rPr>
          <w:noProof/>
          <w:lang w:val="en-US"/>
        </w:rPr>
      </w:pPr>
      <w:r>
        <w:rPr>
          <w:noProof/>
          <w:lang w:val="en-US"/>
        </w:rPr>
        <w:t>The</w:t>
      </w:r>
      <w:r w:rsidR="000056E0" w:rsidRPr="008275C0">
        <w:rPr>
          <w:noProof/>
          <w:lang w:val="en-US"/>
        </w:rPr>
        <w:t xml:space="preserve"> PHYs defined in </w:t>
      </w:r>
      <w:commentRangeStart w:id="67"/>
      <w:r w:rsidR="000056E0" w:rsidRPr="008275C0">
        <w:rPr>
          <w:noProof/>
          <w:lang w:val="en-US"/>
        </w:rPr>
        <w:t xml:space="preserve">Clause </w:t>
      </w:r>
      <w:del w:id="68" w:author="Da Silva, Claudio" w:date="2018-09-21T10:17:00Z">
        <w:r w:rsidR="000056E0" w:rsidRPr="008275C0" w:rsidDel="00725709">
          <w:rPr>
            <w:noProof/>
            <w:lang w:val="en-US"/>
          </w:rPr>
          <w:delText xml:space="preserve">30 </w:delText>
        </w:r>
      </w:del>
      <w:ins w:id="69" w:author="Da Silva, Claudio" w:date="2018-09-21T10:17:00Z">
        <w:r w:rsidR="00725709">
          <w:rPr>
            <w:noProof/>
            <w:lang w:val="en-US"/>
          </w:rPr>
          <w:t>29</w:t>
        </w:r>
        <w:commentRangeEnd w:id="67"/>
        <w:r w:rsidR="00725709">
          <w:rPr>
            <w:rStyle w:val="CommentReference"/>
          </w:rPr>
          <w:commentReference w:id="67"/>
        </w:r>
        <w:r w:rsidR="00725709" w:rsidRPr="008275C0">
          <w:rPr>
            <w:noProof/>
            <w:lang w:val="en-US"/>
          </w:rPr>
          <w:t xml:space="preserve"> </w:t>
        </w:r>
      </w:ins>
      <w:r w:rsidR="000056E0" w:rsidRPr="008275C0">
        <w:rPr>
          <w:noProof/>
          <w:lang w:val="en-US"/>
        </w:rPr>
        <w:t>[2]</w:t>
      </w:r>
      <w:r w:rsidR="008C1075" w:rsidRPr="008275C0">
        <w:rPr>
          <w:noProof/>
          <w:lang w:val="en-US"/>
        </w:rPr>
        <w:t xml:space="preserve"> </w:t>
      </w:r>
      <w:r w:rsidR="000056E0" w:rsidRPr="008275C0">
        <w:rPr>
          <w:noProof/>
          <w:lang w:val="en-US"/>
        </w:rPr>
        <w:t xml:space="preserve">use </w:t>
      </w:r>
      <w:r w:rsidR="008C1075" w:rsidRPr="008275C0">
        <w:rPr>
          <w:noProof/>
          <w:lang w:val="en-US"/>
        </w:rPr>
        <w:t xml:space="preserve">the same preamble </w:t>
      </w:r>
      <w:commentRangeStart w:id="70"/>
      <w:r w:rsidR="00C70143" w:rsidRPr="008275C0">
        <w:rPr>
          <w:noProof/>
          <w:lang w:val="en-US"/>
        </w:rPr>
        <w:t>(specifically</w:t>
      </w:r>
      <w:ins w:id="71" w:author="Da Silva, Claudio" w:date="2018-09-25T10:21:00Z">
        <w:r w:rsidR="004830C0">
          <w:rPr>
            <w:noProof/>
            <w:lang w:val="en-US"/>
          </w:rPr>
          <w:t>,</w:t>
        </w:r>
      </w:ins>
      <w:del w:id="72" w:author="Da Silva, Claudio" w:date="2018-09-21T17:27:00Z">
        <w:r w:rsidR="00C70143" w:rsidRPr="008275C0" w:rsidDel="004E433A">
          <w:rPr>
            <w:noProof/>
            <w:lang w:val="en-US"/>
          </w:rPr>
          <w:delText xml:space="preserve">, </w:delText>
        </w:r>
        <w:r w:rsidR="004242F7" w:rsidRPr="008275C0" w:rsidDel="004E433A">
          <w:rPr>
            <w:noProof/>
            <w:lang w:val="en-US"/>
          </w:rPr>
          <w:delText>non-EDMG s</w:delText>
        </w:r>
        <w:r w:rsidR="00C70143" w:rsidRPr="008275C0" w:rsidDel="004E433A">
          <w:rPr>
            <w:noProof/>
            <w:lang w:val="en-US"/>
          </w:rPr>
          <w:delText xml:space="preserve">hort </w:delText>
        </w:r>
        <w:r w:rsidR="004242F7" w:rsidRPr="008275C0" w:rsidDel="004E433A">
          <w:rPr>
            <w:noProof/>
            <w:lang w:val="en-US"/>
          </w:rPr>
          <w:delText>t</w:delText>
        </w:r>
        <w:r w:rsidR="00C70143" w:rsidRPr="008275C0" w:rsidDel="004E433A">
          <w:rPr>
            <w:noProof/>
            <w:lang w:val="en-US"/>
          </w:rPr>
          <w:delText>raining field</w:delText>
        </w:r>
        <w:r w:rsidR="00D976E0" w:rsidRPr="008275C0" w:rsidDel="004E433A">
          <w:rPr>
            <w:noProof/>
            <w:lang w:val="en-US"/>
          </w:rPr>
          <w:delText xml:space="preserve"> and</w:delText>
        </w:r>
        <w:r w:rsidR="00C70143" w:rsidRPr="008275C0" w:rsidDel="004E433A">
          <w:rPr>
            <w:noProof/>
            <w:lang w:val="en-US"/>
          </w:rPr>
          <w:delText xml:space="preserve"> </w:delText>
        </w:r>
        <w:r w:rsidR="004242F7" w:rsidRPr="008275C0" w:rsidDel="004E433A">
          <w:rPr>
            <w:noProof/>
            <w:lang w:val="en-US"/>
          </w:rPr>
          <w:delText>non-EDMG channel e</w:delText>
        </w:r>
        <w:r w:rsidR="00C70143" w:rsidRPr="008275C0" w:rsidDel="004E433A">
          <w:rPr>
            <w:noProof/>
            <w:lang w:val="en-US"/>
          </w:rPr>
          <w:delText>stimation field</w:delText>
        </w:r>
      </w:del>
      <w:ins w:id="73" w:author="Da Silva, Claudio" w:date="2018-09-25T10:21:00Z">
        <w:r w:rsidR="004830C0">
          <w:rPr>
            <w:noProof/>
            <w:lang w:val="en-US"/>
          </w:rPr>
          <w:t xml:space="preserve"> </w:t>
        </w:r>
      </w:ins>
      <w:ins w:id="74" w:author="Da Silva, Claudio" w:date="2018-09-21T17:27:00Z">
        <w:r w:rsidR="004E433A">
          <w:rPr>
            <w:noProof/>
            <w:lang w:val="en-US"/>
          </w:rPr>
          <w:t>L-STF and L-CEF</w:t>
        </w:r>
      </w:ins>
      <w:ins w:id="75" w:author="Da Silva, Claudio" w:date="2018-09-28T14:56:00Z">
        <w:r w:rsidR="00277888">
          <w:rPr>
            <w:noProof/>
            <w:lang w:val="en-US"/>
          </w:rPr>
          <w:t>,</w:t>
        </w:r>
      </w:ins>
      <w:ins w:id="76" w:author="Da Silva, Claudio" w:date="2018-09-28T14:54:00Z">
        <w:r w:rsidR="00CC7755">
          <w:rPr>
            <w:noProof/>
            <w:lang w:val="en-US"/>
          </w:rPr>
          <w:t xml:space="preserve"> as defined in</w:t>
        </w:r>
        <w:r w:rsidR="00CC7755" w:rsidRPr="00CC7755">
          <w:rPr>
            <w:noProof/>
            <w:lang w:val="en-US"/>
          </w:rPr>
          <w:t xml:space="preserve"> 29.3.2.2 [2]</w:t>
        </w:r>
      </w:ins>
      <w:r w:rsidR="00C70143" w:rsidRPr="008275C0">
        <w:rPr>
          <w:noProof/>
          <w:lang w:val="en-US"/>
        </w:rPr>
        <w:t xml:space="preserve">) </w:t>
      </w:r>
      <w:commentRangeEnd w:id="70"/>
      <w:r w:rsidR="004E433A">
        <w:rPr>
          <w:rStyle w:val="CommentReference"/>
        </w:rPr>
        <w:commentReference w:id="70"/>
      </w:r>
      <w:r w:rsidR="008C1075" w:rsidRPr="008275C0">
        <w:rPr>
          <w:noProof/>
          <w:lang w:val="en-US"/>
        </w:rPr>
        <w:t xml:space="preserve">as </w:t>
      </w:r>
      <w:commentRangeStart w:id="77"/>
      <w:r w:rsidR="008C1075" w:rsidRPr="008275C0">
        <w:rPr>
          <w:noProof/>
          <w:lang w:val="en-US"/>
        </w:rPr>
        <w:t>802.11ad</w:t>
      </w:r>
      <w:ins w:id="78" w:author="Da Silva, Claudio" w:date="2018-09-24T13:24:00Z">
        <w:r w:rsidR="006A5AE1">
          <w:rPr>
            <w:noProof/>
            <w:lang w:val="en-US"/>
          </w:rPr>
          <w:t xml:space="preserve"> [3]</w:t>
        </w:r>
      </w:ins>
      <w:r w:rsidR="008248EF" w:rsidRPr="008275C0">
        <w:rPr>
          <w:noProof/>
          <w:lang w:val="en-US"/>
        </w:rPr>
        <w:t xml:space="preserve"> and 802.11aj</w:t>
      </w:r>
      <w:ins w:id="79" w:author="Da Silva, Claudio" w:date="2018-09-24T13:24:00Z">
        <w:r w:rsidR="006A5AE1">
          <w:rPr>
            <w:noProof/>
            <w:lang w:val="en-US"/>
          </w:rPr>
          <w:t xml:space="preserve"> [6]</w:t>
        </w:r>
        <w:commentRangeEnd w:id="77"/>
        <w:r w:rsidR="006A5AE1">
          <w:rPr>
            <w:rStyle w:val="CommentReference"/>
          </w:rPr>
          <w:commentReference w:id="77"/>
        </w:r>
      </w:ins>
      <w:r w:rsidR="008248EF" w:rsidRPr="008275C0">
        <w:rPr>
          <w:noProof/>
          <w:lang w:val="en-US"/>
        </w:rPr>
        <w:t xml:space="preserve"> </w:t>
      </w:r>
      <w:r w:rsidR="00F11245" w:rsidRPr="008275C0">
        <w:rPr>
          <w:noProof/>
          <w:lang w:val="en-US"/>
        </w:rPr>
        <w:t>(</w:t>
      </w:r>
      <w:r w:rsidR="009B5DE2" w:rsidRPr="008275C0">
        <w:rPr>
          <w:noProof/>
          <w:lang w:val="en-US"/>
        </w:rPr>
        <w:t>for</w:t>
      </w:r>
      <w:r w:rsidR="008248EF" w:rsidRPr="008275C0">
        <w:rPr>
          <w:noProof/>
          <w:lang w:val="en-US"/>
        </w:rPr>
        <w:t xml:space="preserve"> frequency bands above 45 GHz</w:t>
      </w:r>
      <w:r w:rsidR="00F11245" w:rsidRPr="008275C0">
        <w:rPr>
          <w:noProof/>
          <w:lang w:val="en-US"/>
        </w:rPr>
        <w:t>)</w:t>
      </w:r>
      <w:r w:rsidR="00761CF5" w:rsidRPr="008275C0">
        <w:rPr>
          <w:noProof/>
          <w:lang w:val="en-US"/>
        </w:rPr>
        <w:t>.</w:t>
      </w:r>
      <w:r w:rsidR="00347773" w:rsidRPr="008275C0">
        <w:rPr>
          <w:noProof/>
          <w:lang w:val="en-US"/>
        </w:rPr>
        <w:t xml:space="preserve">  By using the same preamble defined in </w:t>
      </w:r>
      <w:commentRangeStart w:id="80"/>
      <w:r w:rsidR="00347773" w:rsidRPr="008275C0">
        <w:rPr>
          <w:noProof/>
          <w:lang w:val="en-US"/>
        </w:rPr>
        <w:t>802.11ad</w:t>
      </w:r>
      <w:ins w:id="81" w:author="Da Silva, Claudio" w:date="2018-09-24T13:24:00Z">
        <w:r w:rsidR="006A5AE1">
          <w:rPr>
            <w:noProof/>
            <w:lang w:val="en-US"/>
          </w:rPr>
          <w:t xml:space="preserve"> [3]</w:t>
        </w:r>
      </w:ins>
      <w:r w:rsidR="00347773" w:rsidRPr="008275C0">
        <w:rPr>
          <w:noProof/>
          <w:lang w:val="en-US"/>
        </w:rPr>
        <w:t>,</w:t>
      </w:r>
      <w:commentRangeEnd w:id="80"/>
      <w:r w:rsidR="006A5AE1">
        <w:rPr>
          <w:rStyle w:val="CommentReference"/>
        </w:rPr>
        <w:commentReference w:id="80"/>
      </w:r>
      <w:r w:rsidR="00347773" w:rsidRPr="008275C0">
        <w:rPr>
          <w:noProof/>
          <w:lang w:val="en-US"/>
        </w:rPr>
        <w:t xml:space="preserve"> PHY-level coexistence with </w:t>
      </w:r>
      <w:commentRangeStart w:id="82"/>
      <w:r w:rsidR="00347773" w:rsidRPr="008275C0">
        <w:rPr>
          <w:noProof/>
          <w:lang w:val="en-US"/>
        </w:rPr>
        <w:t>802.15.3c</w:t>
      </w:r>
      <w:ins w:id="83" w:author="Da Silva, Claudio" w:date="2018-09-24T13:24:00Z">
        <w:r w:rsidR="006A5AE1">
          <w:rPr>
            <w:noProof/>
            <w:lang w:val="en-US"/>
          </w:rPr>
          <w:t xml:space="preserve"> [4]</w:t>
        </w:r>
      </w:ins>
      <w:commentRangeEnd w:id="82"/>
      <w:ins w:id="84" w:author="Da Silva, Claudio" w:date="2018-09-24T13:25:00Z">
        <w:r w:rsidR="006A5AE1">
          <w:rPr>
            <w:rStyle w:val="CommentReference"/>
          </w:rPr>
          <w:commentReference w:id="82"/>
        </w:r>
      </w:ins>
      <w:r w:rsidR="00347773" w:rsidRPr="008275C0">
        <w:rPr>
          <w:noProof/>
          <w:lang w:val="en-US"/>
        </w:rPr>
        <w:t xml:space="preserve"> is maintained </w:t>
      </w:r>
      <w:r w:rsidR="008371CF">
        <w:rPr>
          <w:noProof/>
          <w:lang w:val="en-US"/>
        </w:rPr>
        <w:t xml:space="preserve">as discussed in </w:t>
      </w:r>
      <w:r w:rsidR="00347773" w:rsidRPr="008275C0">
        <w:rPr>
          <w:noProof/>
          <w:lang w:val="en-US"/>
        </w:rPr>
        <w:t>[8].</w:t>
      </w:r>
    </w:p>
    <w:p w14:paraId="7044E11E" w14:textId="77777777" w:rsidR="00087A59" w:rsidRPr="008275C0" w:rsidRDefault="00087A59" w:rsidP="004A1739">
      <w:pPr>
        <w:rPr>
          <w:noProof/>
          <w:lang w:val="en-US"/>
        </w:rPr>
      </w:pPr>
    </w:p>
    <w:p w14:paraId="4EABB3E1" w14:textId="77777777" w:rsidR="008A124E" w:rsidRPr="008275C0" w:rsidRDefault="00090814" w:rsidP="008A124E">
      <w:pPr>
        <w:rPr>
          <w:noProof/>
          <w:lang w:val="en-US"/>
        </w:rPr>
      </w:pPr>
      <w:r w:rsidRPr="008275C0">
        <w:rPr>
          <w:noProof/>
          <w:lang w:val="en-US"/>
        </w:rPr>
        <w:t xml:space="preserve">To enable co-existence with </w:t>
      </w:r>
      <w:commentRangeStart w:id="85"/>
      <w:r w:rsidRPr="008275C0">
        <w:rPr>
          <w:noProof/>
          <w:lang w:val="en-US"/>
        </w:rPr>
        <w:t>802.11ad</w:t>
      </w:r>
      <w:ins w:id="86" w:author="Da Silva, Claudio" w:date="2018-09-24T13:25:00Z">
        <w:r w:rsidR="006A5AE1">
          <w:rPr>
            <w:noProof/>
            <w:lang w:val="en-US"/>
          </w:rPr>
          <w:t xml:space="preserve"> [3]</w:t>
        </w:r>
      </w:ins>
      <w:r w:rsidRPr="008275C0">
        <w:rPr>
          <w:noProof/>
          <w:lang w:val="en-US"/>
        </w:rPr>
        <w:t xml:space="preserve"> and 802.11aj</w:t>
      </w:r>
      <w:ins w:id="87" w:author="Da Silva, Claudio" w:date="2018-09-24T13:25:00Z">
        <w:r w:rsidR="006A5AE1">
          <w:rPr>
            <w:noProof/>
            <w:lang w:val="en-US"/>
          </w:rPr>
          <w:t xml:space="preserve"> [6]</w:t>
        </w:r>
        <w:commentRangeEnd w:id="85"/>
        <w:r w:rsidR="006A5AE1">
          <w:rPr>
            <w:rStyle w:val="CommentReference"/>
          </w:rPr>
          <w:commentReference w:id="85"/>
        </w:r>
      </w:ins>
      <w:r w:rsidRPr="008275C0">
        <w:rPr>
          <w:noProof/>
          <w:lang w:val="en-US"/>
        </w:rPr>
        <w:t xml:space="preserve"> stations </w:t>
      </w:r>
      <w:r w:rsidR="008A124E" w:rsidRPr="008275C0">
        <w:rPr>
          <w:noProof/>
          <w:lang w:val="en-US"/>
        </w:rPr>
        <w:t xml:space="preserve">that may be present in </w:t>
      </w:r>
      <w:r w:rsidR="008A124E">
        <w:rPr>
          <w:noProof/>
          <w:lang w:val="en-US"/>
        </w:rPr>
        <w:t>a</w:t>
      </w:r>
      <w:r w:rsidR="008A124E" w:rsidRPr="008275C0">
        <w:rPr>
          <w:noProof/>
          <w:lang w:val="en-US"/>
        </w:rPr>
        <w:t xml:space="preserve"> 2.16 GHz channel included as part of an EDMG PPDU transmitted over a 4.32 GHz, 6.48 GHz, or 8.64 GHz channel, the common preamble is transmitted in non-EDMG duplicate format, which duplicates the transmission in two or more 2.16 GHz channels and allows </w:t>
      </w:r>
      <w:r w:rsidR="008A124E">
        <w:rPr>
          <w:noProof/>
          <w:lang w:val="en-US"/>
        </w:rPr>
        <w:t>legacy 802.11</w:t>
      </w:r>
      <w:r w:rsidR="008A124E" w:rsidRPr="008275C0">
        <w:rPr>
          <w:noProof/>
          <w:lang w:val="en-US"/>
        </w:rPr>
        <w:t xml:space="preserve"> STAs on any one of the 2.16 GHz channels to detect the transmission. Also, if an EDMG PPDU is transmitted with multiple transmit chains, the common preamble is mapped to all transmit chains, with a relative cyclic shift, when transmitted in non-EDMG duplicate format. </w:t>
      </w:r>
    </w:p>
    <w:p w14:paraId="65DCA132" w14:textId="77777777" w:rsidR="00847127" w:rsidRPr="008275C0" w:rsidRDefault="00847127" w:rsidP="004A1739">
      <w:pPr>
        <w:rPr>
          <w:noProof/>
          <w:lang w:val="en-US"/>
        </w:rPr>
      </w:pPr>
    </w:p>
    <w:p w14:paraId="5C20D886" w14:textId="76B1F5FF" w:rsidR="00261CDC" w:rsidRPr="008275C0" w:rsidRDefault="00D976E0" w:rsidP="005B3604">
      <w:pPr>
        <w:rPr>
          <w:noProof/>
          <w:lang w:val="en-US"/>
        </w:rPr>
      </w:pPr>
      <w:commentRangeStart w:id="88"/>
      <w:r w:rsidRPr="008275C0">
        <w:rPr>
          <w:noProof/>
          <w:lang w:val="en-US"/>
        </w:rPr>
        <w:t xml:space="preserve">EDMG PPDUs </w:t>
      </w:r>
      <w:r w:rsidR="00261CDC" w:rsidRPr="008275C0">
        <w:rPr>
          <w:noProof/>
          <w:lang w:val="en-US"/>
        </w:rPr>
        <w:t xml:space="preserve">include a </w:t>
      </w:r>
      <w:del w:id="89" w:author="Da Silva, Claudio" w:date="2018-09-21T17:29:00Z">
        <w:r w:rsidR="00261CDC" w:rsidRPr="008275C0" w:rsidDel="00020445">
          <w:rPr>
            <w:noProof/>
            <w:lang w:val="en-US"/>
          </w:rPr>
          <w:delText xml:space="preserve">non-EDMG </w:delText>
        </w:r>
      </w:del>
      <w:r w:rsidR="00261CDC" w:rsidRPr="008275C0">
        <w:rPr>
          <w:noProof/>
          <w:lang w:val="en-US"/>
        </w:rPr>
        <w:t xml:space="preserve">header field </w:t>
      </w:r>
      <w:ins w:id="90" w:author="Da Silva, Claudio" w:date="2018-09-21T17:29:00Z">
        <w:r w:rsidR="00020445">
          <w:rPr>
            <w:noProof/>
            <w:lang w:val="en-US"/>
          </w:rPr>
          <w:t xml:space="preserve">(specifically, L-Header) </w:t>
        </w:r>
      </w:ins>
      <w:r w:rsidR="00261CDC" w:rsidRPr="008275C0">
        <w:rPr>
          <w:noProof/>
          <w:lang w:val="en-US"/>
        </w:rPr>
        <w:t>which is the same as the</w:t>
      </w:r>
      <w:commentRangeEnd w:id="88"/>
      <w:r w:rsidR="00020445">
        <w:rPr>
          <w:rStyle w:val="CommentReference"/>
        </w:rPr>
        <w:commentReference w:id="88"/>
      </w:r>
      <w:r w:rsidR="00261CDC" w:rsidRPr="008275C0">
        <w:rPr>
          <w:noProof/>
          <w:lang w:val="en-US"/>
        </w:rPr>
        <w:t xml:space="preserve"> header field of </w:t>
      </w:r>
      <w:commentRangeStart w:id="91"/>
      <w:r w:rsidR="00261CDC" w:rsidRPr="008275C0">
        <w:rPr>
          <w:noProof/>
          <w:lang w:val="en-US"/>
        </w:rPr>
        <w:t>802.1</w:t>
      </w:r>
      <w:r w:rsidR="008E04FA" w:rsidRPr="008275C0">
        <w:rPr>
          <w:noProof/>
          <w:lang w:val="en-US"/>
        </w:rPr>
        <w:t>1</w:t>
      </w:r>
      <w:r w:rsidR="00261CDC" w:rsidRPr="008275C0">
        <w:rPr>
          <w:noProof/>
          <w:lang w:val="en-US"/>
        </w:rPr>
        <w:t>ad</w:t>
      </w:r>
      <w:ins w:id="92" w:author="Da Silva, Claudio" w:date="2018-09-24T13:25:00Z">
        <w:r w:rsidR="006A5AE1">
          <w:rPr>
            <w:noProof/>
            <w:lang w:val="en-US"/>
          </w:rPr>
          <w:t xml:space="preserve"> [3]</w:t>
        </w:r>
      </w:ins>
      <w:r w:rsidR="00261CDC" w:rsidRPr="008275C0">
        <w:rPr>
          <w:noProof/>
          <w:lang w:val="en-US"/>
        </w:rPr>
        <w:t xml:space="preserve"> </w:t>
      </w:r>
      <w:r w:rsidR="00FF14E6" w:rsidRPr="008275C0">
        <w:rPr>
          <w:noProof/>
          <w:lang w:val="en-US"/>
        </w:rPr>
        <w:t xml:space="preserve">and 802.11aj </w:t>
      </w:r>
      <w:ins w:id="93" w:author="Da Silva, Claudio" w:date="2018-09-24T13:25:00Z">
        <w:r w:rsidR="006A5AE1">
          <w:rPr>
            <w:noProof/>
            <w:lang w:val="en-US"/>
          </w:rPr>
          <w:t xml:space="preserve">[6] </w:t>
        </w:r>
      </w:ins>
      <w:r w:rsidR="00261CDC" w:rsidRPr="008275C0">
        <w:rPr>
          <w:noProof/>
          <w:lang w:val="en-US"/>
        </w:rPr>
        <w:t xml:space="preserve">PPDUs, </w:t>
      </w:r>
      <w:r w:rsidR="009579F4" w:rsidRPr="008275C0">
        <w:rPr>
          <w:noProof/>
          <w:lang w:val="en-US"/>
        </w:rPr>
        <w:t>allowing</w:t>
      </w:r>
      <w:r w:rsidR="00261CDC" w:rsidRPr="008275C0">
        <w:rPr>
          <w:noProof/>
          <w:lang w:val="en-US"/>
        </w:rPr>
        <w:t xml:space="preserve"> 802.11ad</w:t>
      </w:r>
      <w:ins w:id="94" w:author="Da Silva, Claudio" w:date="2018-09-24T13:25:00Z">
        <w:r w:rsidR="006A5AE1">
          <w:rPr>
            <w:noProof/>
            <w:lang w:val="en-US"/>
          </w:rPr>
          <w:t xml:space="preserve"> [3]</w:t>
        </w:r>
      </w:ins>
      <w:r w:rsidR="00261CDC" w:rsidRPr="008275C0">
        <w:rPr>
          <w:noProof/>
          <w:lang w:val="en-US"/>
        </w:rPr>
        <w:t xml:space="preserve"> </w:t>
      </w:r>
      <w:r w:rsidR="00FF14E6" w:rsidRPr="008275C0">
        <w:rPr>
          <w:noProof/>
          <w:lang w:val="en-US"/>
        </w:rPr>
        <w:t>and 802.11aj</w:t>
      </w:r>
      <w:ins w:id="95" w:author="Da Silva, Claudio" w:date="2018-09-24T13:26:00Z">
        <w:r w:rsidR="006A5AE1">
          <w:rPr>
            <w:noProof/>
            <w:lang w:val="en-US"/>
          </w:rPr>
          <w:t xml:space="preserve"> [6]</w:t>
        </w:r>
        <w:commentRangeEnd w:id="91"/>
        <w:r w:rsidR="006A5AE1">
          <w:rPr>
            <w:rStyle w:val="CommentReference"/>
          </w:rPr>
          <w:commentReference w:id="91"/>
        </w:r>
      </w:ins>
      <w:r w:rsidR="00FF14E6" w:rsidRPr="008275C0">
        <w:rPr>
          <w:noProof/>
          <w:lang w:val="en-US"/>
        </w:rPr>
        <w:t xml:space="preserve"> </w:t>
      </w:r>
      <w:r w:rsidR="00261CDC" w:rsidRPr="008275C0">
        <w:rPr>
          <w:noProof/>
          <w:lang w:val="en-US"/>
        </w:rPr>
        <w:t xml:space="preserve">STAs to calculate </w:t>
      </w:r>
      <w:r w:rsidR="004923C5" w:rsidRPr="008275C0">
        <w:rPr>
          <w:noProof/>
          <w:lang w:val="en-US"/>
        </w:rPr>
        <w:t xml:space="preserve">a spoofed duration of </w:t>
      </w:r>
      <w:r w:rsidR="003C0DBC" w:rsidRPr="008275C0">
        <w:rPr>
          <w:noProof/>
          <w:lang w:val="en-US"/>
        </w:rPr>
        <w:t>EDMG</w:t>
      </w:r>
      <w:r w:rsidR="004923C5" w:rsidRPr="008275C0">
        <w:rPr>
          <w:noProof/>
          <w:lang w:val="en-US"/>
        </w:rPr>
        <w:t xml:space="preserve"> PPDU</w:t>
      </w:r>
      <w:r w:rsidR="003C0DBC" w:rsidRPr="008275C0">
        <w:rPr>
          <w:noProof/>
          <w:lang w:val="en-US"/>
        </w:rPr>
        <w:t>s</w:t>
      </w:r>
      <w:r w:rsidR="004923C5" w:rsidRPr="008275C0">
        <w:rPr>
          <w:noProof/>
          <w:lang w:val="en-US"/>
        </w:rPr>
        <w:t>.</w:t>
      </w:r>
      <w:r w:rsidR="005B3604" w:rsidRPr="008275C0">
        <w:rPr>
          <w:noProof/>
          <w:lang w:val="en-US"/>
        </w:rPr>
        <w:t xml:space="preserve"> </w:t>
      </w:r>
    </w:p>
    <w:p w14:paraId="731F72F4" w14:textId="77777777" w:rsidR="007B292A" w:rsidRPr="008275C0" w:rsidRDefault="007B292A" w:rsidP="005B3604">
      <w:pPr>
        <w:rPr>
          <w:noProof/>
          <w:lang w:val="en-US"/>
        </w:rPr>
      </w:pPr>
    </w:p>
    <w:p w14:paraId="1889F886" w14:textId="77777777" w:rsidR="0047766D" w:rsidRPr="008275C0" w:rsidRDefault="0047766D" w:rsidP="000F17F8">
      <w:pPr>
        <w:pStyle w:val="Heading1"/>
        <w:numPr>
          <w:ilvl w:val="0"/>
          <w:numId w:val="15"/>
        </w:numPr>
        <w:rPr>
          <w:noProof/>
          <w:lang w:val="en-US"/>
        </w:rPr>
      </w:pPr>
      <w:r w:rsidRPr="008275C0">
        <w:rPr>
          <w:noProof/>
          <w:lang w:val="en-US"/>
        </w:rPr>
        <w:t>Coexistence with Non-802.11 Systems</w:t>
      </w:r>
    </w:p>
    <w:p w14:paraId="000FE627" w14:textId="74CF0DA6" w:rsidR="0047766D" w:rsidRPr="00315A82" w:rsidRDefault="00CE0BD1" w:rsidP="000C0107">
      <w:pPr>
        <w:rPr>
          <w:u w:val="single"/>
          <w:lang w:val="en-US"/>
        </w:rPr>
      </w:pPr>
      <w:r w:rsidRPr="008275C0">
        <w:rPr>
          <w:lang w:val="en-US"/>
        </w:rPr>
        <w:t xml:space="preserve">The mechanism for 802.11 devices to co-exist with non-802.11 devices is clear channel assessment (CCA).  </w:t>
      </w:r>
      <w:commentRangeStart w:id="96"/>
      <w:r w:rsidRPr="005E2C38">
        <w:rPr>
          <w:lang w:val="en-US"/>
        </w:rPr>
        <w:t>802.11ay</w:t>
      </w:r>
      <w:ins w:id="97" w:author="Da Silva, Claudio" w:date="2018-09-24T13:26:00Z">
        <w:r w:rsidR="006A5AE1">
          <w:rPr>
            <w:lang w:val="en-US"/>
          </w:rPr>
          <w:t xml:space="preserve"> [2]</w:t>
        </w:r>
      </w:ins>
      <w:r w:rsidR="006153F0" w:rsidRPr="005E2C38">
        <w:rPr>
          <w:lang w:val="en-US"/>
        </w:rPr>
        <w:t xml:space="preserve"> </w:t>
      </w:r>
      <w:r w:rsidR="006016FA" w:rsidRPr="005E2C38">
        <w:rPr>
          <w:lang w:val="en-US"/>
        </w:rPr>
        <w:t>uses the same</w:t>
      </w:r>
      <w:r w:rsidR="006153F0" w:rsidRPr="005E2C38">
        <w:rPr>
          <w:lang w:val="en-US"/>
        </w:rPr>
        <w:t xml:space="preserve"> 802.11ad</w:t>
      </w:r>
      <w:ins w:id="98" w:author="Da Silva, Claudio" w:date="2018-09-24T13:26:00Z">
        <w:r w:rsidR="006A5AE1">
          <w:rPr>
            <w:lang w:val="en-US"/>
          </w:rPr>
          <w:t xml:space="preserve"> [3]</w:t>
        </w:r>
        <w:commentRangeEnd w:id="96"/>
        <w:r w:rsidR="006A5AE1">
          <w:rPr>
            <w:rStyle w:val="CommentReference"/>
          </w:rPr>
          <w:commentReference w:id="96"/>
        </w:r>
      </w:ins>
      <w:r w:rsidR="006153F0" w:rsidRPr="005E2C38">
        <w:rPr>
          <w:lang w:val="en-US"/>
        </w:rPr>
        <w:t xml:space="preserve"> CCA rules for 2.16 GHz </w:t>
      </w:r>
      <w:commentRangeStart w:id="99"/>
      <w:del w:id="100" w:author="Da Silva, Claudio" w:date="2018-09-24T09:50:00Z">
        <w:r w:rsidR="006153F0" w:rsidRPr="005E2C38" w:rsidDel="00BD2412">
          <w:rPr>
            <w:lang w:val="en-US"/>
          </w:rPr>
          <w:delText>channels</w:delText>
        </w:r>
      </w:del>
      <w:ins w:id="101" w:author="Da Silva, Claudio" w:date="2018-09-24T09:50:00Z">
        <w:r w:rsidR="00BD2412">
          <w:rPr>
            <w:lang w:val="en-US"/>
          </w:rPr>
          <w:t>channel width</w:t>
        </w:r>
        <w:commentRangeEnd w:id="99"/>
        <w:r w:rsidR="00BD2412">
          <w:rPr>
            <w:rStyle w:val="CommentReference"/>
          </w:rPr>
          <w:commentReference w:id="99"/>
        </w:r>
      </w:ins>
      <w:r w:rsidR="006153F0" w:rsidRPr="005E2C38">
        <w:rPr>
          <w:lang w:val="en-US"/>
        </w:rPr>
        <w:t>.</w:t>
      </w:r>
      <w:r w:rsidR="00786181" w:rsidRPr="005E2C38">
        <w:rPr>
          <w:lang w:val="en-US"/>
        </w:rPr>
        <w:t xml:space="preserve">  Specifically,</w:t>
      </w:r>
      <w:r w:rsidR="000C0107" w:rsidRPr="005E2C38">
        <w:rPr>
          <w:lang w:val="en-US"/>
        </w:rPr>
        <w:t xml:space="preserve"> a</w:t>
      </w:r>
      <w:r w:rsidR="00456470" w:rsidRPr="005E2C38">
        <w:rPr>
          <w:lang w:val="en-US"/>
        </w:rPr>
        <w:t>n</w:t>
      </w:r>
      <w:r w:rsidR="000C0107" w:rsidRPr="005E2C38">
        <w:rPr>
          <w:lang w:val="en-US"/>
        </w:rPr>
        <w:t xml:space="preserve"> </w:t>
      </w:r>
      <w:r w:rsidR="00456470" w:rsidRPr="005E2C38">
        <w:rPr>
          <w:lang w:val="en-US"/>
        </w:rPr>
        <w:t>E</w:t>
      </w:r>
      <w:r w:rsidR="000C0107" w:rsidRPr="005E2C38">
        <w:rPr>
          <w:lang w:val="en-US"/>
        </w:rPr>
        <w:t xml:space="preserve">DMG PHY shall set its CCA indication </w:t>
      </w:r>
      <w:proofErr w:type="spellStart"/>
      <w:r w:rsidR="000C0107" w:rsidRPr="005E2C38">
        <w:rPr>
          <w:lang w:val="en-US"/>
        </w:rPr>
        <w:t>to</w:t>
      </w:r>
      <w:proofErr w:type="spellEnd"/>
      <w:r w:rsidR="000C0107" w:rsidRPr="005E2C38">
        <w:rPr>
          <w:lang w:val="en-US"/>
        </w:rPr>
        <w:t xml:space="preserve"> busy</w:t>
      </w:r>
      <w:r w:rsidR="00786181" w:rsidRPr="005E2C38">
        <w:rPr>
          <w:lang w:val="en-US"/>
        </w:rPr>
        <w:t xml:space="preserve"> </w:t>
      </w:r>
      <w:r w:rsidR="000C0107" w:rsidRPr="005E2C38">
        <w:rPr>
          <w:lang w:val="en-US"/>
        </w:rPr>
        <w:t>for any signal that exceeds a threshold equal to 20 dB above the minimum sensitivity for MCS 1 (–6</w:t>
      </w:r>
      <w:r w:rsidR="00F21BDA" w:rsidRPr="005E2C38">
        <w:rPr>
          <w:lang w:val="en-US"/>
        </w:rPr>
        <w:t>8</w:t>
      </w:r>
      <w:r w:rsidR="000C0107" w:rsidRPr="005E2C38">
        <w:rPr>
          <w:lang w:val="en-US"/>
        </w:rPr>
        <w:t xml:space="preserve"> + 20 = –</w:t>
      </w:r>
      <w:r w:rsidR="00F21BDA" w:rsidRPr="005E2C38">
        <w:rPr>
          <w:lang w:val="en-US"/>
        </w:rPr>
        <w:t>48</w:t>
      </w:r>
      <w:r w:rsidR="000C0107" w:rsidRPr="005E2C38">
        <w:rPr>
          <w:lang w:val="en-US"/>
        </w:rPr>
        <w:t xml:space="preserve"> </w:t>
      </w:r>
      <w:proofErr w:type="spellStart"/>
      <w:r w:rsidR="000C0107" w:rsidRPr="005E2C38">
        <w:rPr>
          <w:lang w:val="en-US"/>
        </w:rPr>
        <w:t>dBm</w:t>
      </w:r>
      <w:proofErr w:type="spellEnd"/>
      <w:r w:rsidR="000C0107" w:rsidRPr="005E2C38">
        <w:rPr>
          <w:lang w:val="en-US"/>
        </w:rPr>
        <w:t>)</w:t>
      </w:r>
      <w:del w:id="102" w:author="Da Silva, Claudio" w:date="2018-09-24T09:48:00Z">
        <w:r w:rsidR="00315A82" w:rsidRPr="005E2C38" w:rsidDel="00BD2412">
          <w:rPr>
            <w:lang w:val="en-US"/>
          </w:rPr>
          <w:delText xml:space="preserve"> </w:delText>
        </w:r>
        <w:commentRangeStart w:id="103"/>
        <w:r w:rsidR="00315A82" w:rsidRPr="005E2C38" w:rsidDel="00BD2412">
          <w:rPr>
            <w:lang w:val="en-US"/>
          </w:rPr>
          <w:delText>for 2.16 GHz channels</w:delText>
        </w:r>
      </w:del>
      <w:commentRangeEnd w:id="103"/>
      <w:r w:rsidR="00BD2412">
        <w:rPr>
          <w:rStyle w:val="CommentReference"/>
        </w:rPr>
        <w:commentReference w:id="103"/>
      </w:r>
      <w:r w:rsidR="000C0107" w:rsidRPr="005E2C38">
        <w:rPr>
          <w:lang w:val="en-US"/>
        </w:rPr>
        <w:t>.</w:t>
      </w:r>
    </w:p>
    <w:p w14:paraId="7CFD25DB" w14:textId="77777777" w:rsidR="00ED03CF" w:rsidRDefault="00ED03CF" w:rsidP="000C0107">
      <w:pPr>
        <w:rPr>
          <w:color w:val="FF0000"/>
          <w:lang w:val="en-US"/>
        </w:rPr>
      </w:pPr>
    </w:p>
    <w:p w14:paraId="16A22B8A" w14:textId="226B7E11" w:rsidR="00ED03CF" w:rsidRPr="00A85B2B" w:rsidRDefault="004308CF" w:rsidP="000C0107">
      <w:pPr>
        <w:rPr>
          <w:noProof/>
          <w:lang w:val="en-US"/>
        </w:rPr>
      </w:pPr>
      <w:commentRangeStart w:id="104"/>
      <w:ins w:id="105" w:author="Da Silva, Claudio" w:date="2018-09-24T17:14:00Z">
        <w:r w:rsidRPr="0027415F">
          <w:rPr>
            <w:szCs w:val="22"/>
          </w:rPr>
          <w:t>When operating with 4.32 GHz, 6.48 GHz, 8.64 GHz, 2.16+2.16 GHz, or 4.32+4.32 GHz channel width, an</w:t>
        </w:r>
        <w:r>
          <w:rPr>
            <w:szCs w:val="22"/>
            <w:u w:val="single"/>
          </w:rPr>
          <w:t xml:space="preserve"> </w:t>
        </w:r>
      </w:ins>
      <w:del w:id="106" w:author="Da Silva, Claudio" w:date="2018-09-24T17:14:00Z">
        <w:r w:rsidR="00ED03CF" w:rsidRPr="00A85B2B" w:rsidDel="004308CF">
          <w:rPr>
            <w:noProof/>
            <w:lang w:val="en-US"/>
          </w:rPr>
          <w:delText xml:space="preserve">An </w:delText>
        </w:r>
      </w:del>
      <w:r w:rsidR="00ED03CF" w:rsidRPr="00A85B2B">
        <w:rPr>
          <w:noProof/>
          <w:lang w:val="en-US"/>
        </w:rPr>
        <w:t xml:space="preserve">EDMG STA </w:t>
      </w:r>
      <w:del w:id="107" w:author="Da Silva, Claudio" w:date="2018-09-24T17:15:00Z">
        <w:r w:rsidR="00ED03CF" w:rsidRPr="00A85B2B" w:rsidDel="004308CF">
          <w:rPr>
            <w:noProof/>
            <w:lang w:val="en-US"/>
          </w:rPr>
          <w:delText xml:space="preserve">that is open to any combination of channel bonding or channel aggregation </w:delText>
        </w:r>
      </w:del>
      <w:r w:rsidR="00ED03CF" w:rsidRPr="00A85B2B">
        <w:rPr>
          <w:noProof/>
          <w:lang w:val="en-US"/>
        </w:rPr>
        <w:t xml:space="preserve">shall set its CCA indication to busy for any signal that exceeds a threshold equal to 20 dB above the minimum sensitivity for MCS 1 (–48 dBm) at any of the </w:t>
      </w:r>
      <w:ins w:id="108" w:author="Da Silva, Claudio" w:date="2018-09-24T17:20:00Z">
        <w:r>
          <w:rPr>
            <w:noProof/>
            <w:lang w:val="en-US"/>
          </w:rPr>
          <w:t xml:space="preserve">2.16 GHz </w:t>
        </w:r>
      </w:ins>
      <w:del w:id="109" w:author="Da Silva, Claudio" w:date="2018-09-28T14:52:00Z">
        <w:r w:rsidR="00ED03CF" w:rsidRPr="00A85B2B" w:rsidDel="00014482">
          <w:rPr>
            <w:noProof/>
            <w:lang w:val="en-US"/>
          </w:rPr>
          <w:delText>channels</w:delText>
        </w:r>
      </w:del>
      <w:ins w:id="110" w:author="Da Silva, Claudio" w:date="2018-09-28T14:52:00Z">
        <w:r w:rsidR="00014482">
          <w:rPr>
            <w:noProof/>
            <w:lang w:val="en-US"/>
          </w:rPr>
          <w:t xml:space="preserve"> channel widths</w:t>
        </w:r>
      </w:ins>
      <w:del w:id="111" w:author="Da Silva, Claudio" w:date="2018-09-28T14:52:00Z">
        <w:r w:rsidR="00ED03CF" w:rsidRPr="00A85B2B" w:rsidDel="00014482">
          <w:rPr>
            <w:noProof/>
            <w:lang w:val="en-US"/>
          </w:rPr>
          <w:delText xml:space="preserve"> </w:delText>
        </w:r>
      </w:del>
      <w:r w:rsidR="00ED03CF" w:rsidRPr="00A85B2B">
        <w:rPr>
          <w:noProof/>
          <w:lang w:val="en-US"/>
        </w:rPr>
        <w:t xml:space="preserve">(primary/secondary/secondary1/secondary2) </w:t>
      </w:r>
      <w:ins w:id="112" w:author="Da Silva, Claudio" w:date="2018-09-24T17:21:00Z">
        <w:r w:rsidRPr="0027415F">
          <w:rPr>
            <w:noProof/>
            <w:lang w:val="en-US"/>
          </w:rPr>
          <w:t>that constitute the wider channel</w:t>
        </w:r>
      </w:ins>
      <w:del w:id="113" w:author="Da Silva, Claudio" w:date="2018-09-24T17:21:00Z">
        <w:r w:rsidR="00ED03CF" w:rsidRPr="00A85B2B" w:rsidDel="004308CF">
          <w:rPr>
            <w:noProof/>
            <w:lang w:val="en-US"/>
          </w:rPr>
          <w:delText>it is open to receive in</w:delText>
        </w:r>
      </w:del>
      <w:r w:rsidR="00ED03CF" w:rsidRPr="00A85B2B">
        <w:rPr>
          <w:noProof/>
          <w:lang w:val="en-US"/>
        </w:rPr>
        <w:t>. An EDMG STA that has more than one RX chain active shall issue a busy CCA indication if the conditions defined for single antenna operation applies to any DMG antenna connected to an active receive chain.</w:t>
      </w:r>
      <w:commentRangeEnd w:id="104"/>
      <w:r w:rsidR="006252DD">
        <w:rPr>
          <w:rStyle w:val="CommentReference"/>
        </w:rPr>
        <w:commentReference w:id="104"/>
      </w:r>
    </w:p>
    <w:p w14:paraId="666CFA50" w14:textId="77777777" w:rsidR="00782C2F" w:rsidRPr="008275C0" w:rsidRDefault="00782C2F" w:rsidP="000C0107">
      <w:pPr>
        <w:rPr>
          <w:u w:val="single"/>
          <w:lang w:val="en-US"/>
        </w:rPr>
      </w:pPr>
    </w:p>
    <w:p w14:paraId="7DCBBD34" w14:textId="77777777" w:rsidR="0047766D" w:rsidRPr="008275C0" w:rsidRDefault="0047766D" w:rsidP="000F17F8">
      <w:pPr>
        <w:pStyle w:val="Heading1"/>
        <w:numPr>
          <w:ilvl w:val="0"/>
          <w:numId w:val="15"/>
        </w:numPr>
        <w:rPr>
          <w:lang w:val="en-US"/>
        </w:rPr>
      </w:pPr>
      <w:r w:rsidRPr="008275C0">
        <w:rPr>
          <w:lang w:val="en-US"/>
        </w:rPr>
        <w:t>Coexistence with Legacy 802.11 Systems</w:t>
      </w:r>
    </w:p>
    <w:p w14:paraId="0C26748C" w14:textId="13D8B547" w:rsidR="00106714" w:rsidRPr="008275C0" w:rsidRDefault="00106714" w:rsidP="00106714">
      <w:pPr>
        <w:rPr>
          <w:lang w:val="en-US"/>
        </w:rPr>
      </w:pPr>
      <w:r w:rsidRPr="008275C0">
        <w:rPr>
          <w:lang w:val="en-US"/>
        </w:rPr>
        <w:t xml:space="preserve">The </w:t>
      </w:r>
      <w:commentRangeStart w:id="114"/>
      <w:r w:rsidRPr="008275C0">
        <w:rPr>
          <w:lang w:val="en-US"/>
        </w:rPr>
        <w:t>802.11ay</w:t>
      </w:r>
      <w:ins w:id="115" w:author="Da Silva, Claudio" w:date="2018-09-24T13:26:00Z">
        <w:r w:rsidR="006A5AE1">
          <w:rPr>
            <w:lang w:val="en-US"/>
          </w:rPr>
          <w:t xml:space="preserve"> [2]</w:t>
        </w:r>
      </w:ins>
      <w:r w:rsidRPr="008275C0">
        <w:rPr>
          <w:lang w:val="en-US"/>
        </w:rPr>
        <w:t xml:space="preserve"> PHY is based on the 802.11ad</w:t>
      </w:r>
      <w:ins w:id="116" w:author="Da Silva, Claudio" w:date="2018-09-24T13:26:00Z">
        <w:r w:rsidR="006A5AE1">
          <w:rPr>
            <w:lang w:val="en-US"/>
          </w:rPr>
          <w:t xml:space="preserve"> [3]</w:t>
        </w:r>
      </w:ins>
      <w:r w:rsidRPr="008275C0">
        <w:rPr>
          <w:lang w:val="en-US"/>
        </w:rPr>
        <w:t xml:space="preserve"> PHY defined in Clause 20 [7]. 802.11ay</w:t>
      </w:r>
      <w:ins w:id="117" w:author="Da Silva, Claudio" w:date="2018-09-24T13:27:00Z">
        <w:r w:rsidR="006A5AE1">
          <w:rPr>
            <w:lang w:val="en-US"/>
          </w:rPr>
          <w:t xml:space="preserve"> [2]</w:t>
        </w:r>
      </w:ins>
      <w:r w:rsidR="008D56F6">
        <w:rPr>
          <w:lang w:val="en-US"/>
        </w:rPr>
        <w:t xml:space="preserve"> </w:t>
      </w:r>
      <w:commentRangeEnd w:id="114"/>
      <w:r w:rsidR="006A5AE1">
        <w:rPr>
          <w:rStyle w:val="CommentReference"/>
        </w:rPr>
        <w:commentReference w:id="114"/>
      </w:r>
      <w:r w:rsidRPr="008275C0">
        <w:rPr>
          <w:lang w:val="en-US"/>
        </w:rPr>
        <w:t>adds support for space-time streams, downlink multi-user (MU) transmissions</w:t>
      </w:r>
      <w:r w:rsidR="009F780B">
        <w:rPr>
          <w:lang w:val="en-US"/>
        </w:rPr>
        <w:t>,</w:t>
      </w:r>
      <w:r w:rsidRPr="008275C0">
        <w:rPr>
          <w:lang w:val="en-US"/>
        </w:rPr>
        <w:t xml:space="preserve"> and multiple channel widths.</w:t>
      </w:r>
      <w:r w:rsidR="00A0136F">
        <w:rPr>
          <w:lang w:val="en-US"/>
        </w:rPr>
        <w:t xml:space="preserve">  Additionally, </w:t>
      </w:r>
      <w:commentRangeStart w:id="118"/>
      <w:r w:rsidR="00A0136F">
        <w:rPr>
          <w:lang w:val="en-US"/>
        </w:rPr>
        <w:t>802.11ay</w:t>
      </w:r>
      <w:ins w:id="119" w:author="Da Silva, Claudio" w:date="2018-09-24T13:27:00Z">
        <w:r w:rsidR="006A5AE1">
          <w:rPr>
            <w:lang w:val="en-US"/>
          </w:rPr>
          <w:t xml:space="preserve"> [2]</w:t>
        </w:r>
        <w:commentRangeEnd w:id="118"/>
        <w:r w:rsidR="006A5AE1">
          <w:rPr>
            <w:rStyle w:val="CommentReference"/>
          </w:rPr>
          <w:commentReference w:id="118"/>
        </w:r>
      </w:ins>
      <w:r w:rsidR="00A0136F">
        <w:rPr>
          <w:lang w:val="en-US"/>
        </w:rPr>
        <w:t xml:space="preserve"> defines an o</w:t>
      </w:r>
      <w:r w:rsidR="00A0136F" w:rsidRPr="00A42F46">
        <w:rPr>
          <w:lang w:val="en-US"/>
        </w:rPr>
        <w:t>rthogonal frequency division multiplexing (OFDM)</w:t>
      </w:r>
      <w:r w:rsidR="00A0136F">
        <w:rPr>
          <w:lang w:val="en-US"/>
        </w:rPr>
        <w:t xml:space="preserve"> PHY.</w:t>
      </w:r>
      <w:ins w:id="120" w:author="Da Silva, Claudio" w:date="2018-09-24T11:51:00Z">
        <w:r w:rsidR="00DC07C4">
          <w:rPr>
            <w:lang w:val="en-US"/>
          </w:rPr>
          <w:t xml:space="preserve">  </w:t>
        </w:r>
        <w:commentRangeStart w:id="121"/>
        <w:r w:rsidR="00DC07C4">
          <w:rPr>
            <w:lang w:val="en-US"/>
          </w:rPr>
          <w:t xml:space="preserve">In this </w:t>
        </w:r>
      </w:ins>
      <w:ins w:id="122" w:author="Da Silva, Claudio" w:date="2018-09-24T11:52:00Z">
        <w:r w:rsidR="00DC07C4">
          <w:rPr>
            <w:lang w:val="en-US"/>
          </w:rPr>
          <w:t xml:space="preserve">Section, we discuss </w:t>
        </w:r>
      </w:ins>
      <w:ins w:id="123" w:author="Da Silva, Claudio" w:date="2018-09-24T12:04:00Z">
        <w:r w:rsidR="0004000B">
          <w:rPr>
            <w:lang w:val="en-US"/>
          </w:rPr>
          <w:t>specifications</w:t>
        </w:r>
      </w:ins>
      <w:ins w:id="124" w:author="Da Silva, Claudio" w:date="2018-09-24T11:52:00Z">
        <w:r w:rsidR="00DC07C4">
          <w:rPr>
            <w:lang w:val="en-US"/>
          </w:rPr>
          <w:t xml:space="preserve"> </w:t>
        </w:r>
      </w:ins>
      <w:ins w:id="125" w:author="Da Silva, Claudio" w:date="2018-09-24T11:53:00Z">
        <w:r w:rsidR="00DC07C4">
          <w:rPr>
            <w:lang w:val="en-US"/>
          </w:rPr>
          <w:t xml:space="preserve">that </w:t>
        </w:r>
      </w:ins>
      <w:ins w:id="126" w:author="Da Silva, Claudio" w:date="2018-09-24T12:00:00Z">
        <w:r w:rsidR="0004000B">
          <w:rPr>
            <w:lang w:val="en-US"/>
          </w:rPr>
          <w:t xml:space="preserve">enable the coexistence of </w:t>
        </w:r>
      </w:ins>
      <w:ins w:id="127" w:author="Da Silva, Claudio" w:date="2018-09-24T12:02:00Z">
        <w:r w:rsidR="0004000B">
          <w:rPr>
            <w:lang w:val="en-US"/>
          </w:rPr>
          <w:t>802.11ay</w:t>
        </w:r>
      </w:ins>
      <w:ins w:id="128" w:author="Da Silva, Claudio" w:date="2018-09-24T13:36:00Z">
        <w:r w:rsidR="00CF5F68">
          <w:rPr>
            <w:lang w:val="en-US"/>
          </w:rPr>
          <w:t xml:space="preserve"> [2]</w:t>
        </w:r>
      </w:ins>
      <w:ins w:id="129" w:author="Da Silva, Claudio" w:date="2018-09-24T12:02:00Z">
        <w:r w:rsidR="0004000B">
          <w:rPr>
            <w:lang w:val="en-US"/>
          </w:rPr>
          <w:t xml:space="preserve"> with </w:t>
        </w:r>
      </w:ins>
      <w:ins w:id="130" w:author="Da Silva, Claudio" w:date="2018-09-24T12:03:00Z">
        <w:r w:rsidR="0004000B">
          <w:rPr>
            <w:lang w:val="en-US"/>
          </w:rPr>
          <w:t xml:space="preserve">both </w:t>
        </w:r>
      </w:ins>
      <w:commentRangeStart w:id="131"/>
      <w:ins w:id="132" w:author="Da Silva, Claudio" w:date="2018-09-24T12:02:00Z">
        <w:r w:rsidR="0004000B">
          <w:rPr>
            <w:lang w:val="en-US"/>
          </w:rPr>
          <w:t>802.11</w:t>
        </w:r>
      </w:ins>
      <w:ins w:id="133" w:author="Da Silva, Claudio" w:date="2018-09-24T12:03:00Z">
        <w:r w:rsidR="0004000B">
          <w:rPr>
            <w:lang w:val="en-US"/>
          </w:rPr>
          <w:t>ad</w:t>
        </w:r>
      </w:ins>
      <w:ins w:id="134" w:author="Da Silva, Claudio" w:date="2018-09-24T13:27:00Z">
        <w:r w:rsidR="006A5AE1">
          <w:rPr>
            <w:lang w:val="en-US"/>
          </w:rPr>
          <w:t xml:space="preserve"> [3]</w:t>
        </w:r>
      </w:ins>
      <w:ins w:id="135" w:author="Da Silva, Claudio" w:date="2018-09-24T12:03:00Z">
        <w:r w:rsidR="0004000B">
          <w:rPr>
            <w:lang w:val="en-US"/>
          </w:rPr>
          <w:t xml:space="preserve"> and 802.11aj</w:t>
        </w:r>
      </w:ins>
      <w:ins w:id="136" w:author="Da Silva, Claudio" w:date="2018-09-24T13:27:00Z">
        <w:r w:rsidR="006A5AE1">
          <w:rPr>
            <w:lang w:val="en-US"/>
          </w:rPr>
          <w:t xml:space="preserve"> [6]</w:t>
        </w:r>
      </w:ins>
      <w:ins w:id="137" w:author="Da Silva, Claudio" w:date="2018-09-24T12:03:00Z">
        <w:r w:rsidR="0004000B">
          <w:rPr>
            <w:lang w:val="en-US"/>
          </w:rPr>
          <w:t>.</w:t>
        </w:r>
      </w:ins>
      <w:commentRangeEnd w:id="121"/>
      <w:ins w:id="138" w:author="Da Silva, Claudio" w:date="2018-09-24T12:04:00Z">
        <w:r w:rsidR="002C652C">
          <w:rPr>
            <w:rStyle w:val="CommentReference"/>
          </w:rPr>
          <w:commentReference w:id="121"/>
        </w:r>
      </w:ins>
      <w:commentRangeEnd w:id="131"/>
      <w:ins w:id="139" w:author="Da Silva, Claudio" w:date="2018-09-24T13:27:00Z">
        <w:r w:rsidR="006A5AE1">
          <w:rPr>
            <w:rStyle w:val="CommentReference"/>
          </w:rPr>
          <w:commentReference w:id="131"/>
        </w:r>
      </w:ins>
    </w:p>
    <w:p w14:paraId="3A51CDB1" w14:textId="77777777" w:rsidR="006516C8" w:rsidRPr="008275C0" w:rsidRDefault="006516C8" w:rsidP="006516C8">
      <w:pPr>
        <w:pStyle w:val="Heading2"/>
        <w:rPr>
          <w:lang w:val="en-US"/>
        </w:rPr>
      </w:pPr>
      <w:r w:rsidRPr="008275C0">
        <w:rPr>
          <w:lang w:val="en-US"/>
        </w:rPr>
        <w:t xml:space="preserve">5.1. Multiple </w:t>
      </w:r>
      <w:r w:rsidR="00501CDB" w:rsidRPr="008275C0">
        <w:rPr>
          <w:lang w:val="en-US"/>
        </w:rPr>
        <w:t>c</w:t>
      </w:r>
      <w:r w:rsidRPr="008275C0">
        <w:rPr>
          <w:lang w:val="en-US"/>
        </w:rPr>
        <w:t xml:space="preserve">hannel </w:t>
      </w:r>
      <w:r w:rsidR="00501CDB" w:rsidRPr="008275C0">
        <w:rPr>
          <w:lang w:val="en-US"/>
        </w:rPr>
        <w:t>t</w:t>
      </w:r>
      <w:r w:rsidRPr="008275C0">
        <w:rPr>
          <w:lang w:val="en-US"/>
        </w:rPr>
        <w:t>ransmission</w:t>
      </w:r>
    </w:p>
    <w:p w14:paraId="6F4CC6EE" w14:textId="77777777" w:rsidR="006516C8" w:rsidRPr="008275C0" w:rsidRDefault="006516C8" w:rsidP="006516C8">
      <w:pPr>
        <w:rPr>
          <w:lang w:val="en-US"/>
        </w:rPr>
      </w:pPr>
    </w:p>
    <w:p w14:paraId="6F788B2C" w14:textId="5D1304D4" w:rsidR="007B292A" w:rsidRPr="008275C0" w:rsidRDefault="000E6BB1" w:rsidP="007B292A">
      <w:pPr>
        <w:rPr>
          <w:lang w:val="en-US"/>
        </w:rPr>
      </w:pPr>
      <w:r w:rsidRPr="008275C0">
        <w:rPr>
          <w:lang w:val="en-US"/>
        </w:rPr>
        <w:t xml:space="preserve">To facilitate the coexistence of </w:t>
      </w:r>
      <w:commentRangeStart w:id="140"/>
      <w:r w:rsidRPr="008275C0">
        <w:rPr>
          <w:lang w:val="en-US"/>
        </w:rPr>
        <w:t>802.11ay</w:t>
      </w:r>
      <w:ins w:id="141" w:author="Da Silva, Claudio" w:date="2018-09-24T13:28:00Z">
        <w:r w:rsidR="006A5AE1">
          <w:rPr>
            <w:lang w:val="en-US"/>
          </w:rPr>
          <w:t xml:space="preserve"> [2]</w:t>
        </w:r>
        <w:commentRangeEnd w:id="140"/>
        <w:r w:rsidR="006A5AE1">
          <w:rPr>
            <w:rStyle w:val="CommentReference"/>
          </w:rPr>
          <w:commentReference w:id="140"/>
        </w:r>
      </w:ins>
      <w:r w:rsidRPr="008275C0">
        <w:rPr>
          <w:lang w:val="en-US"/>
        </w:rPr>
        <w:t xml:space="preserve"> with </w:t>
      </w:r>
      <w:r w:rsidR="00BA27E7">
        <w:rPr>
          <w:lang w:val="en-US"/>
        </w:rPr>
        <w:t>legacy 802.11 systems</w:t>
      </w:r>
      <w:r w:rsidRPr="008275C0">
        <w:rPr>
          <w:lang w:val="en-US"/>
        </w:rPr>
        <w:t xml:space="preserve">, </w:t>
      </w:r>
    </w:p>
    <w:p w14:paraId="7E801AC8" w14:textId="4AD38342" w:rsidR="000E6BB1" w:rsidRPr="008275C0" w:rsidRDefault="000E6BB1" w:rsidP="000E6BB1">
      <w:pPr>
        <w:pStyle w:val="ListParagraph"/>
        <w:numPr>
          <w:ilvl w:val="0"/>
          <w:numId w:val="9"/>
        </w:numPr>
        <w:rPr>
          <w:lang w:val="en-US"/>
        </w:rPr>
      </w:pPr>
      <w:r w:rsidRPr="008275C0">
        <w:rPr>
          <w:lang w:val="en-US"/>
        </w:rPr>
        <w:lastRenderedPageBreak/>
        <w:t>The channel width of the primary channel is 2.16 GHz</w:t>
      </w:r>
      <w:r w:rsidR="00464525" w:rsidRPr="008275C0">
        <w:rPr>
          <w:lang w:val="en-US"/>
        </w:rPr>
        <w:t>;</w:t>
      </w:r>
      <w:r w:rsidR="00FB3E3E" w:rsidRPr="008275C0">
        <w:rPr>
          <w:lang w:val="en-US"/>
        </w:rPr>
        <w:t xml:space="preserve"> </w:t>
      </w:r>
    </w:p>
    <w:p w14:paraId="139057FB" w14:textId="77777777" w:rsidR="007D6215" w:rsidRPr="008275C0" w:rsidRDefault="000E6BB1" w:rsidP="007D6215">
      <w:pPr>
        <w:pStyle w:val="ListParagraph"/>
        <w:numPr>
          <w:ilvl w:val="0"/>
          <w:numId w:val="9"/>
        </w:numPr>
        <w:rPr>
          <w:lang w:val="en-US"/>
        </w:rPr>
      </w:pPr>
      <w:r w:rsidRPr="008275C0">
        <w:rPr>
          <w:lang w:val="en-US"/>
        </w:rPr>
        <w:t xml:space="preserve">The beacon transmission interval (BTI) and the announcement transmission interval (ATI) </w:t>
      </w:r>
      <w:r w:rsidR="00BA27E7">
        <w:rPr>
          <w:lang w:val="en-US"/>
        </w:rPr>
        <w:t>is</w:t>
      </w:r>
      <w:r w:rsidRPr="008275C0">
        <w:rPr>
          <w:lang w:val="en-US"/>
        </w:rPr>
        <w:t xml:space="preserve"> only present on the primary channel</w:t>
      </w:r>
      <w:r w:rsidR="00EC0D8F" w:rsidRPr="008275C0">
        <w:rPr>
          <w:lang w:val="en-US"/>
        </w:rPr>
        <w:t xml:space="preserve"> </w:t>
      </w:r>
      <w:r w:rsidR="00464525" w:rsidRPr="008275C0">
        <w:rPr>
          <w:lang w:val="en-US"/>
        </w:rPr>
        <w:t xml:space="preserve">of </w:t>
      </w:r>
      <w:r w:rsidR="00EF1FB2" w:rsidRPr="008275C0">
        <w:rPr>
          <w:lang w:val="en-US"/>
        </w:rPr>
        <w:t>an EDMG</w:t>
      </w:r>
      <w:r w:rsidR="00464525" w:rsidRPr="008275C0">
        <w:rPr>
          <w:lang w:val="en-US"/>
        </w:rPr>
        <w:t xml:space="preserve"> BSS</w:t>
      </w:r>
      <w:r w:rsidR="00CE795B" w:rsidRPr="008275C0">
        <w:rPr>
          <w:lang w:val="en-US"/>
        </w:rPr>
        <w:t xml:space="preserve">; and </w:t>
      </w:r>
    </w:p>
    <w:p w14:paraId="238BEC43" w14:textId="30FE8113" w:rsidR="00160128" w:rsidRPr="008275C0" w:rsidRDefault="00160128" w:rsidP="007D6215">
      <w:pPr>
        <w:pStyle w:val="ListParagraph"/>
        <w:numPr>
          <w:ilvl w:val="0"/>
          <w:numId w:val="9"/>
        </w:numPr>
        <w:rPr>
          <w:lang w:val="en-US"/>
        </w:rPr>
      </w:pPr>
      <w:r w:rsidRPr="008275C0">
        <w:rPr>
          <w:lang w:val="en-US"/>
        </w:rPr>
        <w:t xml:space="preserve">The </w:t>
      </w:r>
      <w:r w:rsidR="00EF1FB2" w:rsidRPr="008275C0">
        <w:rPr>
          <w:lang w:val="en-US"/>
        </w:rPr>
        <w:t xml:space="preserve">Beacon and Announce frames specified in </w:t>
      </w:r>
      <w:commentRangeStart w:id="142"/>
      <w:r w:rsidR="00EF1FB2" w:rsidRPr="008275C0">
        <w:rPr>
          <w:lang w:val="en-US"/>
        </w:rPr>
        <w:t>802.11ay</w:t>
      </w:r>
      <w:ins w:id="143" w:author="Da Silva, Claudio" w:date="2018-09-24T13:28:00Z">
        <w:r w:rsidR="006A5AE1">
          <w:rPr>
            <w:lang w:val="en-US"/>
          </w:rPr>
          <w:t xml:space="preserve"> [2]</w:t>
        </w:r>
      </w:ins>
      <w:r w:rsidR="00EF1FB2" w:rsidRPr="008275C0">
        <w:rPr>
          <w:lang w:val="en-US"/>
        </w:rPr>
        <w:t xml:space="preserve"> </w:t>
      </w:r>
      <w:r w:rsidR="00430D02" w:rsidRPr="008275C0">
        <w:rPr>
          <w:lang w:val="en-US"/>
        </w:rPr>
        <w:t>can be decoded by 802.11ad</w:t>
      </w:r>
      <w:ins w:id="144" w:author="Da Silva, Claudio" w:date="2018-09-24T13:28:00Z">
        <w:r w:rsidR="006A5AE1">
          <w:rPr>
            <w:lang w:val="en-US"/>
          </w:rPr>
          <w:t xml:space="preserve"> [3]</w:t>
        </w:r>
      </w:ins>
      <w:r w:rsidR="00430D02" w:rsidRPr="008275C0">
        <w:rPr>
          <w:lang w:val="en-US"/>
        </w:rPr>
        <w:t xml:space="preserve"> </w:t>
      </w:r>
      <w:r w:rsidR="00DC29B5" w:rsidRPr="008275C0">
        <w:rPr>
          <w:lang w:val="en-US"/>
        </w:rPr>
        <w:t>and 802.11aj</w:t>
      </w:r>
      <w:ins w:id="145" w:author="Da Silva, Claudio" w:date="2018-09-24T13:28:00Z">
        <w:r w:rsidR="006A5AE1">
          <w:rPr>
            <w:lang w:val="en-US"/>
          </w:rPr>
          <w:t xml:space="preserve"> [6]</w:t>
        </w:r>
        <w:commentRangeEnd w:id="142"/>
        <w:r w:rsidR="006A5AE1">
          <w:rPr>
            <w:rStyle w:val="CommentReference"/>
          </w:rPr>
          <w:commentReference w:id="142"/>
        </w:r>
      </w:ins>
      <w:r w:rsidR="00DC29B5" w:rsidRPr="008275C0">
        <w:rPr>
          <w:lang w:val="en-US"/>
        </w:rPr>
        <w:t xml:space="preserve"> </w:t>
      </w:r>
      <w:r w:rsidR="00430D02" w:rsidRPr="008275C0">
        <w:rPr>
          <w:lang w:val="en-US"/>
        </w:rPr>
        <w:t>STAs.</w:t>
      </w:r>
    </w:p>
    <w:p w14:paraId="49F38308" w14:textId="77777777" w:rsidR="007D6215" w:rsidRPr="008275C0" w:rsidRDefault="007D6215" w:rsidP="007D6215">
      <w:pPr>
        <w:rPr>
          <w:lang w:val="en-US"/>
        </w:rPr>
      </w:pPr>
    </w:p>
    <w:p w14:paraId="1DF6A8B1" w14:textId="77777777" w:rsidR="00C76A0D" w:rsidRPr="008275C0" w:rsidRDefault="00EF1FB2" w:rsidP="007D6215">
      <w:pPr>
        <w:rPr>
          <w:lang w:val="en-US"/>
        </w:rPr>
      </w:pPr>
      <w:r w:rsidRPr="008275C0">
        <w:rPr>
          <w:lang w:val="en-US"/>
        </w:rPr>
        <w:t>F</w:t>
      </w:r>
      <w:r w:rsidR="00C76A0D" w:rsidRPr="008275C0">
        <w:rPr>
          <w:lang w:val="en-US"/>
        </w:rPr>
        <w:t>or an EDMG STA, an EDCA TXOP is obtained based on the activity on the primary channel.</w:t>
      </w:r>
      <w:r w:rsidR="007D6215" w:rsidRPr="008275C0">
        <w:rPr>
          <w:lang w:val="en-US"/>
        </w:rPr>
        <w:t xml:space="preserve">  An EDMG STA shall maintain physical and virtual CS on the primary channel. The width of transmission is determined by the CCA status of the non-primary channels.</w:t>
      </w:r>
      <w:r w:rsidR="008D172D" w:rsidRPr="008275C0">
        <w:rPr>
          <w:lang w:val="en-US"/>
        </w:rPr>
        <w:t xml:space="preserve">  The transmission of an EDMG STA shall only include a secondary channel</w:t>
      </w:r>
      <w:r w:rsidR="00717B1A" w:rsidRPr="008275C0">
        <w:rPr>
          <w:lang w:val="en-US"/>
        </w:rPr>
        <w:t xml:space="preserve"> </w:t>
      </w:r>
      <w:r w:rsidR="008D172D" w:rsidRPr="008275C0">
        <w:rPr>
          <w:lang w:val="en-US"/>
        </w:rPr>
        <w:t xml:space="preserve">if </w:t>
      </w:r>
      <w:r w:rsidR="00DD0467" w:rsidRPr="008275C0">
        <w:rPr>
          <w:lang w:val="en-US"/>
        </w:rPr>
        <w:t>it</w:t>
      </w:r>
      <w:r w:rsidR="008D172D" w:rsidRPr="008275C0">
        <w:rPr>
          <w:lang w:val="en-US"/>
        </w:rPr>
        <w:t xml:space="preserve"> was idle during an interval of PIFS immediately </w:t>
      </w:r>
      <w:r w:rsidR="00AF64D7" w:rsidRPr="008275C0">
        <w:rPr>
          <w:lang w:val="en-US"/>
        </w:rPr>
        <w:t>preceding the start of the TXOP.</w:t>
      </w:r>
      <w:r w:rsidR="006C300F" w:rsidRPr="008275C0">
        <w:rPr>
          <w:lang w:val="en-US"/>
        </w:rPr>
        <w:t xml:space="preserve">  The occupied bandwidth of a PPDU transmitted by a TXOP holder shall not be larger than the occupied bandwidth of the last PPDU, if any, transmitted by the TXOP holder in the same TXOP.</w:t>
      </w:r>
    </w:p>
    <w:p w14:paraId="1AB25F87" w14:textId="77777777" w:rsidR="002E6933" w:rsidRPr="008275C0" w:rsidRDefault="002E6933" w:rsidP="007D6215">
      <w:pPr>
        <w:rPr>
          <w:lang w:val="en-US"/>
        </w:rPr>
      </w:pPr>
    </w:p>
    <w:p w14:paraId="48076D9F" w14:textId="0157FD4A" w:rsidR="00AA4635" w:rsidRPr="008275C0" w:rsidRDefault="00376F91" w:rsidP="00AA4635">
      <w:pPr>
        <w:rPr>
          <w:lang w:val="en-US"/>
        </w:rPr>
      </w:pPr>
      <w:r>
        <w:rPr>
          <w:lang w:val="en-US"/>
        </w:rPr>
        <w:t>C</w:t>
      </w:r>
      <w:r w:rsidR="002E6933" w:rsidRPr="008275C0">
        <w:rPr>
          <w:lang w:val="en-US"/>
        </w:rPr>
        <w:t>ollision inference on seco</w:t>
      </w:r>
      <w:r w:rsidR="00B84E1A">
        <w:rPr>
          <w:lang w:val="en-US"/>
        </w:rPr>
        <w:t>n</w:t>
      </w:r>
      <w:r w:rsidR="002E6933" w:rsidRPr="008275C0">
        <w:rPr>
          <w:lang w:val="en-US"/>
        </w:rPr>
        <w:t>dary channels</w:t>
      </w:r>
      <w:r w:rsidR="0021231F" w:rsidRPr="008275C0">
        <w:rPr>
          <w:lang w:val="en-US"/>
        </w:rPr>
        <w:t xml:space="preserve"> may be performed with an RTS/D</w:t>
      </w:r>
      <w:r w:rsidR="002E6933" w:rsidRPr="008275C0">
        <w:rPr>
          <w:lang w:val="en-US"/>
        </w:rPr>
        <w:t>MG CTS exchange.</w:t>
      </w:r>
      <w:r w:rsidR="00E92A2F" w:rsidRPr="008275C0">
        <w:rPr>
          <w:lang w:val="en-US"/>
        </w:rPr>
        <w:t xml:space="preserve">  If the RTS frame is transmitted on a 4.32 GHz, 6.48 GHz, or 8.64 GHz</w:t>
      </w:r>
      <w:r w:rsidR="00C24C17" w:rsidRPr="008275C0">
        <w:rPr>
          <w:lang w:val="en-US"/>
        </w:rPr>
        <w:t xml:space="preserve"> channel</w:t>
      </w:r>
      <w:r w:rsidR="002372E2" w:rsidRPr="008275C0">
        <w:rPr>
          <w:lang w:val="en-US"/>
        </w:rPr>
        <w:t xml:space="preserve">, it uses a non-EDMG duplicate format (see Section 3).  </w:t>
      </w:r>
      <w:r w:rsidR="007125FC" w:rsidRPr="008275C0">
        <w:rPr>
          <w:lang w:val="en-US"/>
        </w:rPr>
        <w:t xml:space="preserve">Similarly, </w:t>
      </w:r>
      <w:r w:rsidR="00DE1387" w:rsidRPr="008275C0">
        <w:rPr>
          <w:lang w:val="en-US"/>
        </w:rPr>
        <w:t xml:space="preserve">if the </w:t>
      </w:r>
      <w:commentRangeStart w:id="146"/>
      <w:del w:id="147" w:author="Da Silva, Claudio" w:date="2018-09-25T11:08:00Z">
        <w:r w:rsidR="00DE1387" w:rsidRPr="008275C0" w:rsidDel="00AC1C76">
          <w:rPr>
            <w:lang w:val="en-US"/>
          </w:rPr>
          <w:delText xml:space="preserve">RTS </w:delText>
        </w:r>
      </w:del>
      <w:ins w:id="148" w:author="Da Silva, Claudio" w:date="2018-09-25T11:08:00Z">
        <w:r w:rsidR="00AC1C76">
          <w:rPr>
            <w:lang w:val="en-US"/>
          </w:rPr>
          <w:t>DMG CTS</w:t>
        </w:r>
        <w:commentRangeEnd w:id="146"/>
        <w:r w:rsidR="00AC1C76">
          <w:rPr>
            <w:rStyle w:val="CommentReference"/>
          </w:rPr>
          <w:commentReference w:id="146"/>
        </w:r>
        <w:r w:rsidR="00AC1C76" w:rsidRPr="008275C0">
          <w:rPr>
            <w:lang w:val="en-US"/>
          </w:rPr>
          <w:t xml:space="preserve"> </w:t>
        </w:r>
      </w:ins>
      <w:r w:rsidR="00DE1387" w:rsidRPr="008275C0">
        <w:rPr>
          <w:lang w:val="en-US"/>
        </w:rPr>
        <w:t xml:space="preserve">frame is transmitted on a 4.32 GHz, 6.48 GHz, or 8.64 GHz channel, it uses a non-EDMG duplicate format.  </w:t>
      </w:r>
    </w:p>
    <w:p w14:paraId="600553B6" w14:textId="77777777" w:rsidR="00AA4635" w:rsidRPr="008275C0" w:rsidRDefault="006516C8" w:rsidP="006516C8">
      <w:pPr>
        <w:pStyle w:val="Heading2"/>
        <w:rPr>
          <w:rStyle w:val="Emphasis"/>
          <w:i w:val="0"/>
          <w:iCs w:val="0"/>
          <w:lang w:val="en-US"/>
        </w:rPr>
      </w:pPr>
      <w:r w:rsidRPr="008275C0">
        <w:rPr>
          <w:rStyle w:val="Emphasis"/>
          <w:i w:val="0"/>
          <w:iCs w:val="0"/>
          <w:lang w:val="en-US"/>
        </w:rPr>
        <w:t>5.2</w:t>
      </w:r>
      <w:r w:rsidR="00AA4635" w:rsidRPr="008275C0">
        <w:rPr>
          <w:rStyle w:val="Emphasis"/>
          <w:i w:val="0"/>
          <w:iCs w:val="0"/>
          <w:lang w:val="en-US"/>
        </w:rPr>
        <w:t xml:space="preserve">. MIMO transmission </w:t>
      </w:r>
    </w:p>
    <w:p w14:paraId="47695CFC" w14:textId="2651F293" w:rsidR="00646D8B" w:rsidRPr="008275C0" w:rsidRDefault="0024315A" w:rsidP="00F638B4">
      <w:pPr>
        <w:rPr>
          <w:lang w:val="en-US"/>
        </w:rPr>
      </w:pPr>
      <w:commentRangeStart w:id="149"/>
      <w:commentRangeStart w:id="150"/>
      <w:r w:rsidRPr="008275C0">
        <w:rPr>
          <w:lang w:val="en-US"/>
        </w:rPr>
        <w:t>802.11ay</w:t>
      </w:r>
      <w:ins w:id="151" w:author="Da Silva, Claudio" w:date="2018-09-24T13:36:00Z">
        <w:r w:rsidR="00CF5F68">
          <w:rPr>
            <w:lang w:val="en-US"/>
          </w:rPr>
          <w:t xml:space="preserve"> [2]</w:t>
        </w:r>
        <w:commentRangeEnd w:id="149"/>
        <w:r w:rsidR="00CF5F68">
          <w:rPr>
            <w:rStyle w:val="CommentReference"/>
          </w:rPr>
          <w:commentReference w:id="149"/>
        </w:r>
      </w:ins>
      <w:r w:rsidRPr="008275C0">
        <w:rPr>
          <w:lang w:val="en-US"/>
        </w:rPr>
        <w:t xml:space="preserve"> </w:t>
      </w:r>
      <w:r w:rsidR="005A247F" w:rsidRPr="008275C0">
        <w:rPr>
          <w:lang w:val="en-US"/>
        </w:rPr>
        <w:t>supports single-user</w:t>
      </w:r>
      <w:r w:rsidR="00C42F84" w:rsidRPr="008275C0">
        <w:rPr>
          <w:lang w:val="en-US"/>
        </w:rPr>
        <w:t xml:space="preserve"> (SU)</w:t>
      </w:r>
      <w:r w:rsidR="005A247F" w:rsidRPr="008275C0">
        <w:rPr>
          <w:lang w:val="en-US"/>
        </w:rPr>
        <w:t xml:space="preserve"> multiple input, multiple output (MIMO) and downlink</w:t>
      </w:r>
      <w:r w:rsidR="00C42F84" w:rsidRPr="008275C0">
        <w:rPr>
          <w:lang w:val="en-US"/>
        </w:rPr>
        <w:t xml:space="preserve"> (DL)</w:t>
      </w:r>
      <w:r w:rsidR="005A247F" w:rsidRPr="008275C0">
        <w:rPr>
          <w:lang w:val="en-US"/>
        </w:rPr>
        <w:t xml:space="preserve"> MU MIMO transmissions.</w:t>
      </w:r>
      <w:r w:rsidR="009E5E41" w:rsidRPr="008275C0">
        <w:rPr>
          <w:lang w:val="en-US"/>
        </w:rPr>
        <w:t xml:space="preserve"> </w:t>
      </w:r>
      <w:r w:rsidR="00C42F84" w:rsidRPr="008275C0">
        <w:rPr>
          <w:lang w:val="en-US"/>
        </w:rPr>
        <w:t>For both SU MIMO and DL MU-MIMO, th</w:t>
      </w:r>
      <w:r w:rsidR="00646D8B" w:rsidRPr="008275C0">
        <w:rPr>
          <w:lang w:val="en-US"/>
        </w:rPr>
        <w:t xml:space="preserve">e total EIRP transmitted by a device </w:t>
      </w:r>
      <w:r w:rsidR="00C42F84" w:rsidRPr="008275C0">
        <w:rPr>
          <w:lang w:val="en-US"/>
        </w:rPr>
        <w:t>i</w:t>
      </w:r>
      <w:r w:rsidR="00646D8B" w:rsidRPr="008275C0">
        <w:rPr>
          <w:lang w:val="en-US"/>
        </w:rPr>
        <w:t xml:space="preserve">s </w:t>
      </w:r>
      <w:del w:id="152" w:author="Da Silva, Claudio" w:date="2018-09-21T17:39:00Z">
        <w:r w:rsidR="00646D8B" w:rsidRPr="008275C0" w:rsidDel="00C470DE">
          <w:rPr>
            <w:lang w:val="en-US"/>
          </w:rPr>
          <w:delText>limited by both regulatory restrictions and device costs resulting in energy on the air</w:delText>
        </w:r>
        <w:r w:rsidR="009B4443" w:rsidRPr="008275C0" w:rsidDel="00C470DE">
          <w:rPr>
            <w:lang w:val="en-US"/>
          </w:rPr>
          <w:delText xml:space="preserve"> </w:delText>
        </w:r>
      </w:del>
      <w:r w:rsidR="009B4443" w:rsidRPr="008275C0">
        <w:rPr>
          <w:lang w:val="en-US"/>
        </w:rPr>
        <w:t>comparable</w:t>
      </w:r>
      <w:r w:rsidR="00646D8B" w:rsidRPr="008275C0">
        <w:rPr>
          <w:lang w:val="en-US"/>
        </w:rPr>
        <w:t xml:space="preserve"> to </w:t>
      </w:r>
      <w:r w:rsidR="00604EBA" w:rsidRPr="008275C0">
        <w:rPr>
          <w:lang w:val="en-US"/>
        </w:rPr>
        <w:t xml:space="preserve">802.11ay </w:t>
      </w:r>
      <w:ins w:id="153" w:author="Da Silva, Claudio" w:date="2018-09-24T13:37:00Z">
        <w:r w:rsidR="00606013">
          <w:rPr>
            <w:lang w:val="en-US"/>
          </w:rPr>
          <w:t xml:space="preserve">[2] </w:t>
        </w:r>
      </w:ins>
      <w:r w:rsidR="00604EBA" w:rsidRPr="008275C0">
        <w:rPr>
          <w:lang w:val="en-US"/>
        </w:rPr>
        <w:t>SISO transmissions</w:t>
      </w:r>
      <w:r w:rsidR="009E5E41" w:rsidRPr="008275C0">
        <w:rPr>
          <w:lang w:val="en-US"/>
        </w:rPr>
        <w:t>,</w:t>
      </w:r>
      <w:r w:rsidR="00604EBA" w:rsidRPr="008275C0">
        <w:rPr>
          <w:lang w:val="en-US"/>
        </w:rPr>
        <w:t xml:space="preserve"> </w:t>
      </w:r>
      <w:r w:rsidR="00BA27E7">
        <w:rPr>
          <w:lang w:val="en-US"/>
        </w:rPr>
        <w:t xml:space="preserve">which in turn is comparable to </w:t>
      </w:r>
      <w:r w:rsidR="00646D8B" w:rsidRPr="008275C0">
        <w:rPr>
          <w:lang w:val="en-US"/>
        </w:rPr>
        <w:t xml:space="preserve">802.11ad </w:t>
      </w:r>
      <w:ins w:id="154" w:author="Da Silva, Claudio" w:date="2018-09-24T13:37:00Z">
        <w:r w:rsidR="00606013">
          <w:rPr>
            <w:lang w:val="en-US"/>
          </w:rPr>
          <w:t xml:space="preserve">[3] </w:t>
        </w:r>
      </w:ins>
      <w:r w:rsidR="009E5E41" w:rsidRPr="008275C0">
        <w:rPr>
          <w:lang w:val="en-US"/>
        </w:rPr>
        <w:t>and 802.11aj</w:t>
      </w:r>
      <w:ins w:id="155" w:author="Da Silva, Claudio" w:date="2018-09-24T13:37:00Z">
        <w:r w:rsidR="00606013">
          <w:rPr>
            <w:lang w:val="en-US"/>
          </w:rPr>
          <w:t xml:space="preserve"> [6]</w:t>
        </w:r>
      </w:ins>
      <w:r w:rsidR="00646D8B" w:rsidRPr="008275C0">
        <w:rPr>
          <w:lang w:val="en-US"/>
        </w:rPr>
        <w:t>.</w:t>
      </w:r>
      <w:commentRangeEnd w:id="150"/>
      <w:r w:rsidR="00C470DE">
        <w:rPr>
          <w:rStyle w:val="CommentReference"/>
        </w:rPr>
        <w:commentReference w:id="150"/>
      </w:r>
    </w:p>
    <w:p w14:paraId="302110A8" w14:textId="77777777" w:rsidR="00AA4635" w:rsidRPr="008275C0" w:rsidRDefault="00AA4635" w:rsidP="00F638B4">
      <w:pPr>
        <w:rPr>
          <w:lang w:val="en-US"/>
        </w:rPr>
      </w:pPr>
    </w:p>
    <w:p w14:paraId="7F88C017" w14:textId="77777777" w:rsidR="00A037D8" w:rsidRPr="008275C0" w:rsidRDefault="008D40D5" w:rsidP="00F638B4">
      <w:pPr>
        <w:rPr>
          <w:lang w:val="en-US"/>
        </w:rPr>
      </w:pPr>
      <w:r w:rsidRPr="008275C0">
        <w:rPr>
          <w:lang w:val="en-US"/>
        </w:rPr>
        <w:t xml:space="preserve">Channel rules defined for MIMO </w:t>
      </w:r>
      <w:r w:rsidR="00DA7970">
        <w:rPr>
          <w:lang w:val="en-US"/>
        </w:rPr>
        <w:t>operation</w:t>
      </w:r>
      <w:r w:rsidRPr="008275C0">
        <w:rPr>
          <w:lang w:val="en-US"/>
        </w:rPr>
        <w:t xml:space="preserve"> in [2] specify that if </w:t>
      </w:r>
      <w:r w:rsidR="00AF4BDB" w:rsidRPr="008275C0">
        <w:rPr>
          <w:lang w:val="en-US"/>
        </w:rPr>
        <w:t>an EDMG STA intends to make a transmission using multiple transmit chains, CCA shall be maintained in all antennas</w:t>
      </w:r>
      <w:r w:rsidRPr="008275C0">
        <w:rPr>
          <w:lang w:val="en-US"/>
        </w:rPr>
        <w:t xml:space="preserve"> to be used.  The STATE parameter of PHY-</w:t>
      </w:r>
      <w:proofErr w:type="spellStart"/>
      <w:r w:rsidRPr="008275C0">
        <w:rPr>
          <w:lang w:val="en-US"/>
        </w:rPr>
        <w:t>CCA.indication</w:t>
      </w:r>
      <w:proofErr w:type="spellEnd"/>
      <w:r w:rsidRPr="008275C0">
        <w:rPr>
          <w:lang w:val="en-US"/>
        </w:rPr>
        <w:t xml:space="preserve"> shall only indicate IDLE if the channel </w:t>
      </w:r>
      <w:r w:rsidR="00DA7970">
        <w:rPr>
          <w:lang w:val="en-US"/>
        </w:rPr>
        <w:t xml:space="preserve">is determined to be idle by </w:t>
      </w:r>
      <w:r w:rsidRPr="008275C0">
        <w:rPr>
          <w:lang w:val="en-US"/>
        </w:rPr>
        <w:t>all</w:t>
      </w:r>
      <w:r w:rsidR="005E2BA5" w:rsidRPr="008275C0">
        <w:rPr>
          <w:lang w:val="en-US"/>
        </w:rPr>
        <w:t xml:space="preserve"> transmit chains to be used.</w:t>
      </w:r>
    </w:p>
    <w:p w14:paraId="3C3E2200" w14:textId="77777777" w:rsidR="00F638B4" w:rsidRPr="008275C0" w:rsidRDefault="006516C8" w:rsidP="006516C8">
      <w:pPr>
        <w:pStyle w:val="Heading2"/>
        <w:rPr>
          <w:lang w:val="en-US"/>
        </w:rPr>
      </w:pPr>
      <w:r w:rsidRPr="008275C0">
        <w:rPr>
          <w:lang w:val="en-US"/>
        </w:rPr>
        <w:t xml:space="preserve">5.3. </w:t>
      </w:r>
      <w:r w:rsidR="00F638B4" w:rsidRPr="008275C0">
        <w:rPr>
          <w:lang w:val="en-US"/>
        </w:rPr>
        <w:t>OFDM PHY</w:t>
      </w:r>
    </w:p>
    <w:p w14:paraId="36AB265A" w14:textId="52FF1801" w:rsidR="00F638B4" w:rsidRPr="008275C0" w:rsidRDefault="00A42F46" w:rsidP="00F638B4">
      <w:pPr>
        <w:rPr>
          <w:lang w:val="en-US"/>
        </w:rPr>
      </w:pPr>
      <w:commentRangeStart w:id="156"/>
      <w:r>
        <w:rPr>
          <w:lang w:val="en-US"/>
        </w:rPr>
        <w:t xml:space="preserve">Clause </w:t>
      </w:r>
      <w:del w:id="157" w:author="Da Silva, Claudio" w:date="2018-09-21T10:18:00Z">
        <w:r w:rsidDel="00725709">
          <w:rPr>
            <w:lang w:val="en-US"/>
          </w:rPr>
          <w:delText xml:space="preserve">30 </w:delText>
        </w:r>
      </w:del>
      <w:ins w:id="158" w:author="Da Silva, Claudio" w:date="2018-09-21T10:18:00Z">
        <w:r w:rsidR="00725709">
          <w:rPr>
            <w:lang w:val="en-US"/>
          </w:rPr>
          <w:t>29</w:t>
        </w:r>
        <w:commentRangeEnd w:id="156"/>
        <w:r w:rsidR="00725709">
          <w:rPr>
            <w:rStyle w:val="CommentReference"/>
          </w:rPr>
          <w:commentReference w:id="156"/>
        </w:r>
        <w:r w:rsidR="00725709">
          <w:rPr>
            <w:lang w:val="en-US"/>
          </w:rPr>
          <w:t xml:space="preserve"> </w:t>
        </w:r>
      </w:ins>
      <w:r>
        <w:rPr>
          <w:lang w:val="en-US"/>
        </w:rPr>
        <w:t xml:space="preserve">of [2] defines an EDMG PHY based on </w:t>
      </w:r>
      <w:r w:rsidRPr="00A42F46">
        <w:rPr>
          <w:lang w:val="en-US"/>
        </w:rPr>
        <w:t>OFDM</w:t>
      </w:r>
      <w:r>
        <w:rPr>
          <w:lang w:val="en-US"/>
        </w:rPr>
        <w:t xml:space="preserve">. </w:t>
      </w:r>
      <w:r w:rsidR="00D35B97" w:rsidRPr="008275C0">
        <w:rPr>
          <w:lang w:val="en-US"/>
        </w:rPr>
        <w:t xml:space="preserve">EDMG OFDM PPDUs are expected to have </w:t>
      </w:r>
      <w:r>
        <w:rPr>
          <w:lang w:val="en-US"/>
        </w:rPr>
        <w:t xml:space="preserve">approximately </w:t>
      </w:r>
      <w:r w:rsidR="00D35B97" w:rsidRPr="008275C0">
        <w:rPr>
          <w:lang w:val="en-US"/>
        </w:rPr>
        <w:t>the same, or smaller, coverage area than EDMG SC PPDUs.</w:t>
      </w:r>
      <w:r w:rsidR="002A5817">
        <w:rPr>
          <w:lang w:val="en-US"/>
        </w:rPr>
        <w:t xml:space="preserve">  EDMG OFDM PPDUs</w:t>
      </w:r>
      <w:r w:rsidR="002A5817" w:rsidRPr="002A5817">
        <w:rPr>
          <w:lang w:val="en-US"/>
        </w:rPr>
        <w:t xml:space="preserve"> use the same preamble</w:t>
      </w:r>
      <w:r w:rsidR="002A5817">
        <w:rPr>
          <w:lang w:val="en-US"/>
        </w:rPr>
        <w:t xml:space="preserve"> discussed in Section 3</w:t>
      </w:r>
      <w:r w:rsidR="002A5817" w:rsidRPr="002A5817">
        <w:rPr>
          <w:lang w:val="en-US"/>
        </w:rPr>
        <w:t xml:space="preserve"> </w:t>
      </w:r>
      <w:r w:rsidR="00FB1831">
        <w:rPr>
          <w:lang w:val="en-US"/>
        </w:rPr>
        <w:t>that is common to</w:t>
      </w:r>
      <w:r w:rsidR="002A5817" w:rsidRPr="002A5817">
        <w:rPr>
          <w:lang w:val="en-US"/>
        </w:rPr>
        <w:t xml:space="preserve"> </w:t>
      </w:r>
      <w:commentRangeStart w:id="159"/>
      <w:r w:rsidR="002A5817" w:rsidRPr="002A5817">
        <w:rPr>
          <w:lang w:val="en-US"/>
        </w:rPr>
        <w:t>802.11ad</w:t>
      </w:r>
      <w:ins w:id="160" w:author="Da Silva, Claudio" w:date="2018-09-24T13:28:00Z">
        <w:r w:rsidR="006A5AE1">
          <w:rPr>
            <w:lang w:val="en-US"/>
          </w:rPr>
          <w:t xml:space="preserve"> [3]</w:t>
        </w:r>
      </w:ins>
      <w:r w:rsidR="002A5817" w:rsidRPr="002A5817">
        <w:rPr>
          <w:lang w:val="en-US"/>
        </w:rPr>
        <w:t xml:space="preserve"> and 802.11aj</w:t>
      </w:r>
      <w:ins w:id="161" w:author="Da Silva, Claudio" w:date="2018-09-24T13:28:00Z">
        <w:r w:rsidR="006A5AE1">
          <w:rPr>
            <w:lang w:val="en-US"/>
          </w:rPr>
          <w:t xml:space="preserve"> [</w:t>
        </w:r>
      </w:ins>
      <w:ins w:id="162" w:author="Da Silva, Claudio" w:date="2018-09-24T13:29:00Z">
        <w:r w:rsidR="006A5AE1">
          <w:rPr>
            <w:lang w:val="en-US"/>
          </w:rPr>
          <w:t>6]</w:t>
        </w:r>
        <w:commentRangeEnd w:id="159"/>
        <w:r w:rsidR="006A5AE1">
          <w:rPr>
            <w:rStyle w:val="CommentReference"/>
          </w:rPr>
          <w:commentReference w:id="159"/>
        </w:r>
      </w:ins>
      <w:r w:rsidR="002A5817" w:rsidRPr="002A5817">
        <w:rPr>
          <w:lang w:val="en-US"/>
        </w:rPr>
        <w:t xml:space="preserve"> (for frequency bands above 45 GHz</w:t>
      </w:r>
      <w:r w:rsidR="002A5817">
        <w:rPr>
          <w:lang w:val="en-US"/>
        </w:rPr>
        <w:t>)</w:t>
      </w:r>
      <w:r w:rsidR="005C74E3">
        <w:rPr>
          <w:lang w:val="en-US"/>
        </w:rPr>
        <w:t>.</w:t>
      </w:r>
    </w:p>
    <w:p w14:paraId="5EEB280E" w14:textId="77777777" w:rsidR="008068A9" w:rsidRPr="008275C0" w:rsidRDefault="008068A9" w:rsidP="00F638B4">
      <w:pPr>
        <w:rPr>
          <w:lang w:val="en-US"/>
        </w:rPr>
      </w:pPr>
    </w:p>
    <w:p w14:paraId="7E6C875C" w14:textId="77777777" w:rsidR="00F638B4" w:rsidRPr="008275C0" w:rsidRDefault="00F638B4" w:rsidP="000F17F8">
      <w:pPr>
        <w:pStyle w:val="Heading1"/>
        <w:numPr>
          <w:ilvl w:val="0"/>
          <w:numId w:val="15"/>
        </w:numPr>
        <w:rPr>
          <w:lang w:val="en-US"/>
        </w:rPr>
      </w:pPr>
      <w:r w:rsidRPr="008275C0">
        <w:rPr>
          <w:lang w:val="en-US"/>
        </w:rPr>
        <w:t xml:space="preserve">BSS </w:t>
      </w:r>
      <w:r w:rsidR="00937E5D" w:rsidRPr="008275C0">
        <w:rPr>
          <w:lang w:val="en-US"/>
        </w:rPr>
        <w:t>E</w:t>
      </w:r>
      <w:r w:rsidRPr="008275C0">
        <w:rPr>
          <w:lang w:val="en-US"/>
        </w:rPr>
        <w:t>stablishment</w:t>
      </w:r>
    </w:p>
    <w:p w14:paraId="2491D24E" w14:textId="779A8C11" w:rsidR="00FE42CC" w:rsidRPr="00AF4346" w:rsidRDefault="00CF60AC" w:rsidP="00F638B4">
      <w:r w:rsidRPr="00AF4346">
        <w:rPr>
          <w:lang w:val="en-US"/>
        </w:rPr>
        <w:t xml:space="preserve">The rules adopted in </w:t>
      </w:r>
      <w:commentRangeStart w:id="163"/>
      <w:r w:rsidRPr="00AF4346">
        <w:rPr>
          <w:lang w:val="en-US"/>
        </w:rPr>
        <w:t>802.11ad</w:t>
      </w:r>
      <w:ins w:id="164" w:author="Da Silva, Claudio" w:date="2018-09-24T13:29:00Z">
        <w:r w:rsidR="006A5AE1">
          <w:rPr>
            <w:lang w:val="en-US"/>
          </w:rPr>
          <w:t xml:space="preserve"> [3]</w:t>
        </w:r>
      </w:ins>
      <w:r w:rsidRPr="00AF4346">
        <w:rPr>
          <w:lang w:val="en-US"/>
        </w:rPr>
        <w:t xml:space="preserve"> for BSS establishment also appl</w:t>
      </w:r>
      <w:r w:rsidR="00690C44" w:rsidRPr="00AF4346">
        <w:rPr>
          <w:lang w:val="en-US"/>
        </w:rPr>
        <w:t xml:space="preserve">y </w:t>
      </w:r>
      <w:r w:rsidRPr="00AF4346">
        <w:rPr>
          <w:lang w:val="en-US"/>
        </w:rPr>
        <w:t>to 802.11ay</w:t>
      </w:r>
      <w:ins w:id="165" w:author="Da Silva, Claudio" w:date="2018-09-24T13:29:00Z">
        <w:r w:rsidR="006A5AE1">
          <w:rPr>
            <w:lang w:val="en-US"/>
          </w:rPr>
          <w:t xml:space="preserve"> [2]</w:t>
        </w:r>
        <w:commentRangeEnd w:id="163"/>
        <w:r w:rsidR="006A5AE1">
          <w:rPr>
            <w:rStyle w:val="CommentReference"/>
          </w:rPr>
          <w:commentReference w:id="163"/>
        </w:r>
      </w:ins>
      <w:r w:rsidRPr="00AF4346">
        <w:rPr>
          <w:lang w:val="en-US"/>
        </w:rPr>
        <w:t xml:space="preserve">.  </w:t>
      </w:r>
      <w:r w:rsidR="00FE42CC" w:rsidRPr="00AF4346">
        <w:rPr>
          <w:lang w:val="en-US"/>
        </w:rPr>
        <w:t xml:space="preserve">Therefore, </w:t>
      </w:r>
      <w:r w:rsidR="00C7158A" w:rsidRPr="00AF4346">
        <w:rPr>
          <w:lang w:val="en-US"/>
        </w:rPr>
        <w:t xml:space="preserve">an </w:t>
      </w:r>
      <w:r w:rsidR="00FE42CC" w:rsidRPr="00AF4346">
        <w:rPr>
          <w:lang w:val="en-US"/>
        </w:rPr>
        <w:t>A</w:t>
      </w:r>
      <w:r w:rsidR="00C7158A" w:rsidRPr="00AF4346">
        <w:rPr>
          <w:lang w:val="en-US"/>
        </w:rPr>
        <w:t xml:space="preserve">P should not </w:t>
      </w:r>
      <w:r w:rsidR="00C7158A" w:rsidRPr="00AF4346">
        <w:t xml:space="preserve">start an infrastructure BSS on a channel where the signal level is at or above </w:t>
      </w:r>
      <w:proofErr w:type="spellStart"/>
      <w:r w:rsidR="00C7158A" w:rsidRPr="00AF4346">
        <w:t>aDMGDetectionThres</w:t>
      </w:r>
      <w:proofErr w:type="spellEnd"/>
      <w:r w:rsidR="00C7158A" w:rsidRPr="00AF4346">
        <w:t xml:space="preserve"> </w:t>
      </w:r>
      <w:commentRangeStart w:id="166"/>
      <w:del w:id="167" w:author="Da Silva, Claudio" w:date="2018-09-21T10:31:00Z">
        <w:r w:rsidR="00A30C70" w:rsidRPr="00AF4346" w:rsidDel="00BC2471">
          <w:delText>(-48</w:delText>
        </w:r>
      </w:del>
      <w:ins w:id="168" w:author="Da Silva, Claudio" w:date="2018-09-21T10:31:00Z">
        <w:r w:rsidR="00BC2471">
          <w:t>(</w:t>
        </w:r>
        <w:r w:rsidR="00BC2471">
          <w:noBreakHyphen/>
          <w:t>48</w:t>
        </w:r>
        <w:commentRangeEnd w:id="166"/>
        <w:r w:rsidR="00BC2471">
          <w:rPr>
            <w:rStyle w:val="CommentReference"/>
          </w:rPr>
          <w:commentReference w:id="166"/>
        </w:r>
      </w:ins>
      <w:r w:rsidR="00A30C70" w:rsidRPr="00AF4346">
        <w:t xml:space="preserve"> </w:t>
      </w:r>
      <w:proofErr w:type="spellStart"/>
      <w:r w:rsidR="00A30C70" w:rsidRPr="00AF4346">
        <w:t>dBm</w:t>
      </w:r>
      <w:proofErr w:type="spellEnd"/>
      <w:r w:rsidR="00A30C70" w:rsidRPr="00AF4346">
        <w:t>)</w:t>
      </w:r>
      <w:r w:rsidR="00FE42CC" w:rsidRPr="00AF4346">
        <w:t>.</w:t>
      </w:r>
      <w:r w:rsidR="006D16ED" w:rsidRPr="00AF4346">
        <w:t xml:space="preserve"> </w:t>
      </w:r>
      <w:r w:rsidR="00FE42CC" w:rsidRPr="00AF4346">
        <w:t xml:space="preserve">Moreover, </w:t>
      </w:r>
      <w:commentRangeStart w:id="169"/>
      <w:r w:rsidR="006D16ED" w:rsidRPr="00AF4346">
        <w:t>802.</w:t>
      </w:r>
      <w:r w:rsidR="00FE42CC" w:rsidRPr="00AF4346">
        <w:t>11ay</w:t>
      </w:r>
      <w:ins w:id="170" w:author="Da Silva, Claudio" w:date="2018-09-24T13:29:00Z">
        <w:r w:rsidR="006A5AE1">
          <w:t xml:space="preserve"> [2]</w:t>
        </w:r>
        <w:commentRangeEnd w:id="169"/>
        <w:r w:rsidR="006A5AE1">
          <w:rPr>
            <w:rStyle w:val="CommentReference"/>
          </w:rPr>
          <w:commentReference w:id="169"/>
        </w:r>
      </w:ins>
      <w:r w:rsidR="00FE42CC" w:rsidRPr="00AF4346">
        <w:t xml:space="preserve"> inher</w:t>
      </w:r>
      <w:r w:rsidR="006D16ED" w:rsidRPr="00AF4346">
        <w:t>i</w:t>
      </w:r>
      <w:r w:rsidR="00FE42CC" w:rsidRPr="00AF4346">
        <w:t xml:space="preserve">ts the additional protection afforded to </w:t>
      </w:r>
      <w:r w:rsidR="006D16ED" w:rsidRPr="00AF4346">
        <w:t>802.</w:t>
      </w:r>
      <w:r w:rsidR="00FE42CC" w:rsidRPr="00AF4346">
        <w:t xml:space="preserve">15.3 systems operating </w:t>
      </w:r>
      <w:r w:rsidR="006D16ED" w:rsidRPr="00AF4346">
        <w:t>in the same band as DMG systems</w:t>
      </w:r>
      <w:ins w:id="171" w:author="Da Silva, Claudio" w:date="2018-09-24T13:30:00Z">
        <w:r w:rsidR="006A5AE1">
          <w:t xml:space="preserve"> </w:t>
        </w:r>
        <w:commentRangeStart w:id="172"/>
        <w:r w:rsidR="006A5AE1">
          <w:t>([4] and [5])</w:t>
        </w:r>
        <w:commentRangeEnd w:id="172"/>
        <w:r w:rsidR="006A5AE1">
          <w:rPr>
            <w:rStyle w:val="CommentReference"/>
          </w:rPr>
          <w:commentReference w:id="172"/>
        </w:r>
      </w:ins>
      <w:r w:rsidR="00FE42CC" w:rsidRPr="00AF4346">
        <w:t xml:space="preserve">.  For example, </w:t>
      </w:r>
      <w:r w:rsidR="006D16ED" w:rsidRPr="00AF4346">
        <w:rPr>
          <w:szCs w:val="22"/>
        </w:rPr>
        <w:t xml:space="preserve">an AP should not start an infrastructure BSS on a channel upon detecting a valid IEEE 802.15.3c CMS preamble </w:t>
      </w:r>
      <w:commentRangeStart w:id="173"/>
      <w:ins w:id="174" w:author="Da Silva, Claudio" w:date="2018-09-24T13:30:00Z">
        <w:r w:rsidR="006A5AE1">
          <w:rPr>
            <w:szCs w:val="22"/>
          </w:rPr>
          <w:t>[4]</w:t>
        </w:r>
      </w:ins>
      <w:commentRangeEnd w:id="173"/>
      <w:ins w:id="175" w:author="Da Silva, Claudio" w:date="2018-09-24T13:31:00Z">
        <w:r w:rsidR="006A5AE1">
          <w:rPr>
            <w:rStyle w:val="CommentReference"/>
          </w:rPr>
          <w:commentReference w:id="173"/>
        </w:r>
      </w:ins>
      <w:ins w:id="176" w:author="Da Silva, Claudio" w:date="2018-09-24T13:30:00Z">
        <w:r w:rsidR="006A5AE1">
          <w:rPr>
            <w:szCs w:val="22"/>
          </w:rPr>
          <w:t xml:space="preserve"> </w:t>
        </w:r>
      </w:ins>
      <w:r w:rsidR="006D16ED" w:rsidRPr="00AF4346">
        <w:rPr>
          <w:szCs w:val="22"/>
        </w:rPr>
        <w:t xml:space="preserve">at a receive level equal to or greater than -60 </w:t>
      </w:r>
      <w:proofErr w:type="spellStart"/>
      <w:r w:rsidR="006D16ED" w:rsidRPr="00AF4346">
        <w:rPr>
          <w:szCs w:val="22"/>
        </w:rPr>
        <w:t>dBm</w:t>
      </w:r>
      <w:proofErr w:type="spellEnd"/>
      <w:r w:rsidR="006D16ED" w:rsidRPr="00AF4346">
        <w:rPr>
          <w:szCs w:val="22"/>
        </w:rPr>
        <w:t>.</w:t>
      </w:r>
    </w:p>
    <w:p w14:paraId="093DB3CF" w14:textId="77777777" w:rsidR="00FE42CC" w:rsidRPr="00AF4346" w:rsidRDefault="00FE42CC" w:rsidP="00F638B4">
      <w:pPr>
        <w:rPr>
          <w:lang w:val="en-US"/>
        </w:rPr>
      </w:pPr>
    </w:p>
    <w:p w14:paraId="1F27CBE4" w14:textId="4F0CE3E8" w:rsidR="00D2333A" w:rsidRPr="008275C0" w:rsidRDefault="00C7158A" w:rsidP="003A7E13">
      <w:pPr>
        <w:rPr>
          <w:szCs w:val="22"/>
        </w:rPr>
      </w:pPr>
      <w:r w:rsidRPr="008275C0">
        <w:rPr>
          <w:lang w:val="en-US"/>
        </w:rPr>
        <w:t xml:space="preserve">As discussed in [8], </w:t>
      </w:r>
      <w:r w:rsidR="0084644C" w:rsidRPr="008275C0">
        <w:rPr>
          <w:lang w:val="en-US"/>
        </w:rPr>
        <w:t xml:space="preserve">commonalities </w:t>
      </w:r>
      <w:r w:rsidR="00D2333A" w:rsidRPr="008275C0">
        <w:rPr>
          <w:szCs w:val="22"/>
        </w:rPr>
        <w:t xml:space="preserve">in the preamble design of </w:t>
      </w:r>
      <w:commentRangeStart w:id="177"/>
      <w:r w:rsidR="00D2333A" w:rsidRPr="008275C0">
        <w:rPr>
          <w:szCs w:val="22"/>
        </w:rPr>
        <w:t>802.11ad</w:t>
      </w:r>
      <w:ins w:id="178" w:author="Da Silva, Claudio" w:date="2018-09-24T13:31:00Z">
        <w:r w:rsidR="006A5AE1">
          <w:rPr>
            <w:szCs w:val="22"/>
          </w:rPr>
          <w:t xml:space="preserve"> [3]</w:t>
        </w:r>
      </w:ins>
      <w:r w:rsidR="00F9035C">
        <w:rPr>
          <w:szCs w:val="22"/>
        </w:rPr>
        <w:t xml:space="preserve"> (and, consequently, </w:t>
      </w:r>
      <w:r w:rsidR="00D2333A" w:rsidRPr="008275C0">
        <w:rPr>
          <w:szCs w:val="22"/>
        </w:rPr>
        <w:t>802.11aj</w:t>
      </w:r>
      <w:r w:rsidR="00F9035C">
        <w:rPr>
          <w:szCs w:val="22"/>
        </w:rPr>
        <w:t xml:space="preserve"> </w:t>
      </w:r>
      <w:ins w:id="179" w:author="Da Silva, Claudio" w:date="2018-09-24T13:31:00Z">
        <w:r w:rsidR="006A5AE1">
          <w:rPr>
            <w:szCs w:val="22"/>
          </w:rPr>
          <w:t xml:space="preserve">[6] </w:t>
        </w:r>
      </w:ins>
      <w:r w:rsidR="00F9035C">
        <w:rPr>
          <w:szCs w:val="22"/>
        </w:rPr>
        <w:t xml:space="preserve">and </w:t>
      </w:r>
      <w:r w:rsidR="00D2333A" w:rsidRPr="008275C0">
        <w:rPr>
          <w:szCs w:val="22"/>
        </w:rPr>
        <w:t>802.11ay</w:t>
      </w:r>
      <w:ins w:id="180" w:author="Da Silva, Claudio" w:date="2018-09-24T13:31:00Z">
        <w:r w:rsidR="006A5AE1">
          <w:rPr>
            <w:szCs w:val="22"/>
          </w:rPr>
          <w:t xml:space="preserve"> [2]</w:t>
        </w:r>
      </w:ins>
      <w:r w:rsidR="00F9035C">
        <w:rPr>
          <w:szCs w:val="22"/>
        </w:rPr>
        <w:t>)</w:t>
      </w:r>
      <w:r w:rsidR="00D2333A" w:rsidRPr="008275C0">
        <w:rPr>
          <w:szCs w:val="22"/>
        </w:rPr>
        <w:t xml:space="preserve"> and 802.15.3c</w:t>
      </w:r>
      <w:ins w:id="181" w:author="Da Silva, Claudio" w:date="2018-09-24T13:31:00Z">
        <w:r w:rsidR="006A5AE1">
          <w:rPr>
            <w:szCs w:val="22"/>
          </w:rPr>
          <w:t xml:space="preserve"> [4]</w:t>
        </w:r>
      </w:ins>
      <w:r w:rsidR="00D2333A" w:rsidRPr="008275C0">
        <w:rPr>
          <w:szCs w:val="22"/>
        </w:rPr>
        <w:t xml:space="preserve"> enable detection with </w:t>
      </w:r>
      <w:r w:rsidR="00D1216E" w:rsidRPr="008275C0">
        <w:rPr>
          <w:szCs w:val="22"/>
        </w:rPr>
        <w:t xml:space="preserve">a </w:t>
      </w:r>
      <w:r w:rsidR="00D2333A" w:rsidRPr="008275C0">
        <w:rPr>
          <w:szCs w:val="22"/>
        </w:rPr>
        <w:t>relatively tight thr</w:t>
      </w:r>
      <w:r w:rsidR="00D1216E" w:rsidRPr="008275C0">
        <w:rPr>
          <w:szCs w:val="22"/>
        </w:rPr>
        <w:t>eshold</w:t>
      </w:r>
      <w:r w:rsidR="003A7E13">
        <w:rPr>
          <w:szCs w:val="22"/>
        </w:rPr>
        <w:t>.</w:t>
      </w:r>
      <w:r w:rsidR="00C17822" w:rsidRPr="008275C0">
        <w:rPr>
          <w:szCs w:val="22"/>
        </w:rPr>
        <w:t xml:space="preserve"> </w:t>
      </w:r>
      <w:r w:rsidR="003A7E13">
        <w:rPr>
          <w:szCs w:val="22"/>
        </w:rPr>
        <w:t>T</w:t>
      </w:r>
      <w:r w:rsidR="00C17822" w:rsidRPr="008275C0">
        <w:rPr>
          <w:szCs w:val="22"/>
        </w:rPr>
        <w:t>he r</w:t>
      </w:r>
      <w:r w:rsidR="00D2333A" w:rsidRPr="008275C0">
        <w:rPr>
          <w:szCs w:val="22"/>
        </w:rPr>
        <w:t xml:space="preserve">equirement of detection of 802.15.3c CMS preamble </w:t>
      </w:r>
      <w:ins w:id="182" w:author="Da Silva, Claudio" w:date="2018-09-24T13:31:00Z">
        <w:r w:rsidR="006A5AE1">
          <w:rPr>
            <w:szCs w:val="22"/>
          </w:rPr>
          <w:t xml:space="preserve">[4] </w:t>
        </w:r>
      </w:ins>
      <w:r w:rsidR="00C17822" w:rsidRPr="008275C0">
        <w:rPr>
          <w:szCs w:val="22"/>
        </w:rPr>
        <w:t>for 802.11ad</w:t>
      </w:r>
      <w:ins w:id="183" w:author="Da Silva, Claudio" w:date="2018-09-24T13:31:00Z">
        <w:r w:rsidR="006A5AE1">
          <w:rPr>
            <w:szCs w:val="22"/>
          </w:rPr>
          <w:t xml:space="preserve"> [3]</w:t>
        </w:r>
      </w:ins>
      <w:r w:rsidR="00C17822" w:rsidRPr="008275C0">
        <w:rPr>
          <w:szCs w:val="22"/>
        </w:rPr>
        <w:t>/802.11aj</w:t>
      </w:r>
      <w:ins w:id="184" w:author="Da Silva, Claudio" w:date="2018-09-24T13:31:00Z">
        <w:r w:rsidR="006A5AE1">
          <w:rPr>
            <w:szCs w:val="22"/>
          </w:rPr>
          <w:t xml:space="preserve"> [6]</w:t>
        </w:r>
      </w:ins>
      <w:r w:rsidR="00C17822" w:rsidRPr="008275C0">
        <w:rPr>
          <w:szCs w:val="22"/>
        </w:rPr>
        <w:t>/802.11ay</w:t>
      </w:r>
      <w:ins w:id="185" w:author="Da Silva, Claudio" w:date="2018-09-24T13:31:00Z">
        <w:r w:rsidR="006A5AE1">
          <w:rPr>
            <w:szCs w:val="22"/>
          </w:rPr>
          <w:t xml:space="preserve"> [2]</w:t>
        </w:r>
      </w:ins>
      <w:r w:rsidR="00C17822" w:rsidRPr="008275C0">
        <w:rPr>
          <w:szCs w:val="22"/>
        </w:rPr>
        <w:t xml:space="preserve"> </w:t>
      </w:r>
      <w:r w:rsidR="00D2333A" w:rsidRPr="008275C0">
        <w:rPr>
          <w:szCs w:val="22"/>
        </w:rPr>
        <w:t>is 12dB more stringent than 802</w:t>
      </w:r>
      <w:r w:rsidR="00C17822" w:rsidRPr="008275C0">
        <w:rPr>
          <w:szCs w:val="22"/>
        </w:rPr>
        <w:t>.11a/n and non-802.11 detection</w:t>
      </w:r>
      <w:r w:rsidR="003A7E13">
        <w:rPr>
          <w:szCs w:val="22"/>
        </w:rPr>
        <w:t xml:space="preserve"> [8]</w:t>
      </w:r>
      <w:r w:rsidR="00C17822" w:rsidRPr="008275C0">
        <w:rPr>
          <w:szCs w:val="22"/>
        </w:rPr>
        <w:t>.</w:t>
      </w:r>
      <w:commentRangeEnd w:id="177"/>
      <w:r w:rsidR="006A5AE1">
        <w:rPr>
          <w:rStyle w:val="CommentReference"/>
        </w:rPr>
        <w:commentReference w:id="177"/>
      </w:r>
    </w:p>
    <w:p w14:paraId="54C5AC70" w14:textId="77777777" w:rsidR="00C7158A" w:rsidRPr="008275C0" w:rsidRDefault="00C7158A" w:rsidP="00F638B4">
      <w:pPr>
        <w:rPr>
          <w:lang w:val="en-US"/>
        </w:rPr>
      </w:pPr>
    </w:p>
    <w:p w14:paraId="3E7530E2" w14:textId="77777777" w:rsidR="007F1821" w:rsidRPr="008275C0" w:rsidRDefault="001D57C2" w:rsidP="000F17F8">
      <w:pPr>
        <w:pStyle w:val="Heading1"/>
        <w:numPr>
          <w:ilvl w:val="0"/>
          <w:numId w:val="15"/>
        </w:numPr>
        <w:rPr>
          <w:lang w:val="en-US"/>
        </w:rPr>
      </w:pPr>
      <w:r w:rsidRPr="008275C0">
        <w:rPr>
          <w:lang w:val="en-US"/>
        </w:rPr>
        <w:lastRenderedPageBreak/>
        <w:t>Spatial Sharing</w:t>
      </w:r>
    </w:p>
    <w:p w14:paraId="30E13308" w14:textId="4BE2A347" w:rsidR="00332833" w:rsidRPr="008275C0" w:rsidRDefault="001D57C2" w:rsidP="00F11993">
      <w:pPr>
        <w:rPr>
          <w:lang w:val="en-US"/>
        </w:rPr>
      </w:pPr>
      <w:commentRangeStart w:id="186"/>
      <w:r w:rsidRPr="008275C0">
        <w:rPr>
          <w:lang w:val="en-US"/>
        </w:rPr>
        <w:t>802.11ay</w:t>
      </w:r>
      <w:ins w:id="187" w:author="Da Silva, Claudio" w:date="2018-09-24T13:37:00Z">
        <w:r w:rsidR="008A1F12">
          <w:rPr>
            <w:lang w:val="en-US"/>
          </w:rPr>
          <w:t xml:space="preserve"> [2]</w:t>
        </w:r>
        <w:commentRangeEnd w:id="186"/>
        <w:r w:rsidR="008A1F12">
          <w:rPr>
            <w:rStyle w:val="CommentReference"/>
          </w:rPr>
          <w:commentReference w:id="186"/>
        </w:r>
      </w:ins>
      <w:r w:rsidRPr="008275C0">
        <w:rPr>
          <w:lang w:val="en-US"/>
        </w:rPr>
        <w:t xml:space="preserve"> extends the mechanisms defined in 11.32 [7] for DMG STAs to enable spatial sharing and interference mitigation to support its use </w:t>
      </w:r>
      <w:r w:rsidR="00F11993" w:rsidRPr="008275C0">
        <w:rPr>
          <w:lang w:val="en-US"/>
        </w:rPr>
        <w:t>in</w:t>
      </w:r>
      <w:r w:rsidRPr="008275C0">
        <w:rPr>
          <w:lang w:val="en-US"/>
        </w:rPr>
        <w:t xml:space="preserve"> </w:t>
      </w:r>
      <w:commentRangeStart w:id="188"/>
      <w:del w:id="189" w:author="Da Silva, Claudio" w:date="2018-09-24T09:55:00Z">
        <w:r w:rsidRPr="008275C0" w:rsidDel="006C0960">
          <w:rPr>
            <w:lang w:val="en-US"/>
          </w:rPr>
          <w:delText>more</w:delText>
        </w:r>
        <w:r w:rsidR="00F11993" w:rsidRPr="008275C0" w:rsidDel="006C0960">
          <w:rPr>
            <w:lang w:val="en-US"/>
          </w:rPr>
          <w:delText xml:space="preserve"> than one 2.16 GHz channel</w:delText>
        </w:r>
      </w:del>
      <w:ins w:id="190" w:author="Da Silva, Claudio" w:date="2018-09-24T09:55:00Z">
        <w:r w:rsidR="006C0960">
          <w:rPr>
            <w:lang w:val="en-US"/>
          </w:rPr>
          <w:t>4.32 GHz, 6.48 GHz, and 8.64 GHz channel wid</w:t>
        </w:r>
      </w:ins>
      <w:ins w:id="191" w:author="Da Silva, Claudio" w:date="2018-09-24T09:56:00Z">
        <w:r w:rsidR="006C0960">
          <w:rPr>
            <w:lang w:val="en-US"/>
          </w:rPr>
          <w:t>th</w:t>
        </w:r>
        <w:commentRangeEnd w:id="188"/>
        <w:r w:rsidR="006C0960">
          <w:rPr>
            <w:rStyle w:val="CommentReference"/>
          </w:rPr>
          <w:commentReference w:id="188"/>
        </w:r>
      </w:ins>
      <w:r w:rsidR="00F11993" w:rsidRPr="008275C0">
        <w:rPr>
          <w:lang w:val="en-US"/>
        </w:rPr>
        <w:t>.</w:t>
      </w:r>
      <w:r w:rsidR="00AE5433" w:rsidRPr="008275C0">
        <w:rPr>
          <w:lang w:val="en-US"/>
        </w:rPr>
        <w:t xml:space="preserve">  </w:t>
      </w:r>
      <w:r w:rsidR="00F11993" w:rsidRPr="008275C0">
        <w:rPr>
          <w:lang w:val="en-US"/>
        </w:rPr>
        <w:t>If a</w:t>
      </w:r>
      <w:r w:rsidR="00AE5433" w:rsidRPr="008275C0">
        <w:rPr>
          <w:lang w:val="en-US"/>
        </w:rPr>
        <w:t xml:space="preserve">n EDMG </w:t>
      </w:r>
      <w:r w:rsidR="00F11993" w:rsidRPr="008275C0">
        <w:rPr>
          <w:lang w:val="en-US"/>
        </w:rPr>
        <w:t>STA is capable of performing directional channel measurements</w:t>
      </w:r>
      <w:r w:rsidR="00AE5433" w:rsidRPr="008275C0">
        <w:rPr>
          <w:lang w:val="en-US"/>
        </w:rPr>
        <w:t xml:space="preserve"> as defined in 11.32 [</w:t>
      </w:r>
      <w:r w:rsidR="00BC1F67" w:rsidRPr="008275C0">
        <w:rPr>
          <w:lang w:val="en-US"/>
        </w:rPr>
        <w:t>2</w:t>
      </w:r>
      <w:r w:rsidR="00AE5433" w:rsidRPr="008275C0">
        <w:rPr>
          <w:lang w:val="en-US"/>
        </w:rPr>
        <w:t>],</w:t>
      </w:r>
      <w:r w:rsidR="00F11993" w:rsidRPr="008275C0">
        <w:rPr>
          <w:lang w:val="en-US"/>
        </w:rPr>
        <w:t xml:space="preserve"> </w:t>
      </w:r>
      <w:r w:rsidR="00877413" w:rsidRPr="008275C0">
        <w:rPr>
          <w:lang w:val="en-US"/>
        </w:rPr>
        <w:t xml:space="preserve">it can detect </w:t>
      </w:r>
      <w:r w:rsidR="000E2485" w:rsidRPr="008275C0">
        <w:rPr>
          <w:lang w:val="en-US"/>
        </w:rPr>
        <w:t>both IEEE-802.11 and non-IEEE-802.11 transmissions</w:t>
      </w:r>
      <w:r w:rsidR="00877413" w:rsidRPr="008275C0">
        <w:rPr>
          <w:lang w:val="en-US"/>
        </w:rPr>
        <w:t xml:space="preserve"> on one or more 2.16 GHz channels </w:t>
      </w:r>
      <w:r w:rsidR="00FB1831">
        <w:rPr>
          <w:lang w:val="en-US"/>
        </w:rPr>
        <w:t>in</w:t>
      </w:r>
      <w:r w:rsidR="00877413" w:rsidRPr="008275C0">
        <w:rPr>
          <w:lang w:val="en-US"/>
        </w:rPr>
        <w:t xml:space="preserve"> which measurement</w:t>
      </w:r>
      <w:r w:rsidR="00FB1831">
        <w:rPr>
          <w:lang w:val="en-US"/>
        </w:rPr>
        <w:t>s are</w:t>
      </w:r>
      <w:r w:rsidR="00877413" w:rsidRPr="008275C0">
        <w:rPr>
          <w:lang w:val="en-US"/>
        </w:rPr>
        <w:t xml:space="preserve"> performed, and it can report the results</w:t>
      </w:r>
      <w:r w:rsidR="00036D10" w:rsidRPr="008275C0">
        <w:rPr>
          <w:lang w:val="en-US"/>
        </w:rPr>
        <w:t xml:space="preserve"> to the AP</w:t>
      </w:r>
      <w:r w:rsidR="00E608C1">
        <w:rPr>
          <w:lang w:val="en-US"/>
        </w:rPr>
        <w:t xml:space="preserve"> or </w:t>
      </w:r>
      <w:r w:rsidR="00036D10" w:rsidRPr="008275C0">
        <w:rPr>
          <w:lang w:val="en-US"/>
        </w:rPr>
        <w:t>PCP.</w:t>
      </w:r>
    </w:p>
    <w:p w14:paraId="4A6F8715" w14:textId="77777777" w:rsidR="00332833" w:rsidRPr="008275C0" w:rsidRDefault="00332833" w:rsidP="00F11993">
      <w:pPr>
        <w:rPr>
          <w:lang w:val="en-US"/>
        </w:rPr>
      </w:pPr>
    </w:p>
    <w:p w14:paraId="339E0DEA" w14:textId="77777777" w:rsidR="00937E5D" w:rsidRPr="008275C0" w:rsidRDefault="001D57C2" w:rsidP="000F17F8">
      <w:pPr>
        <w:pStyle w:val="Heading1"/>
        <w:numPr>
          <w:ilvl w:val="0"/>
          <w:numId w:val="15"/>
        </w:numPr>
        <w:rPr>
          <w:lang w:val="en-US"/>
        </w:rPr>
      </w:pPr>
      <w:r w:rsidRPr="008275C0">
        <w:rPr>
          <w:lang w:val="en-US"/>
        </w:rPr>
        <w:t>I</w:t>
      </w:r>
      <w:r w:rsidR="00937E5D" w:rsidRPr="008275C0">
        <w:rPr>
          <w:lang w:val="en-US"/>
        </w:rPr>
        <w:t>nterference Mitigation</w:t>
      </w:r>
    </w:p>
    <w:p w14:paraId="5188A951" w14:textId="7C98D9CC" w:rsidR="00845709" w:rsidRDefault="00845709" w:rsidP="00845709">
      <w:pPr>
        <w:rPr>
          <w:color w:val="000000"/>
          <w:szCs w:val="22"/>
        </w:rPr>
      </w:pPr>
      <w:r w:rsidRPr="00C961F7">
        <w:rPr>
          <w:color w:val="000000"/>
          <w:szCs w:val="22"/>
        </w:rPr>
        <w:t>If a DMG STA detects a non-IEEE-802.11 transmission on its channel or if the AP or PCP receives a report</w:t>
      </w:r>
      <w:r>
        <w:rPr>
          <w:color w:val="000000"/>
          <w:szCs w:val="22"/>
        </w:rPr>
        <w:t xml:space="preserve"> </w:t>
      </w:r>
      <w:r w:rsidRPr="00C961F7">
        <w:rPr>
          <w:color w:val="000000"/>
          <w:szCs w:val="22"/>
        </w:rPr>
        <w:t xml:space="preserve">(11.11) from a DMG STA on a non-IEEE-802.11 transmission, the following mechanisms </w:t>
      </w:r>
      <w:r w:rsidR="002177A5">
        <w:rPr>
          <w:color w:val="000000"/>
          <w:szCs w:val="22"/>
        </w:rPr>
        <w:t xml:space="preserve">should </w:t>
      </w:r>
      <w:r w:rsidRPr="00C961F7">
        <w:rPr>
          <w:color w:val="000000"/>
          <w:szCs w:val="22"/>
        </w:rPr>
        <w:t>be used to</w:t>
      </w:r>
      <w:r>
        <w:rPr>
          <w:color w:val="000000"/>
          <w:szCs w:val="22"/>
        </w:rPr>
        <w:t xml:space="preserve"> </w:t>
      </w:r>
      <w:r w:rsidRPr="00C961F7">
        <w:rPr>
          <w:color w:val="000000"/>
          <w:szCs w:val="22"/>
        </w:rPr>
        <w:t>mitigate interference:</w:t>
      </w:r>
      <w:r>
        <w:rPr>
          <w:color w:val="000000"/>
          <w:szCs w:val="22"/>
        </w:rPr>
        <w:t xml:space="preserve"> </w:t>
      </w:r>
    </w:p>
    <w:p w14:paraId="02D46411" w14:textId="77777777" w:rsidR="00845709" w:rsidRPr="00C961F7" w:rsidRDefault="00845709" w:rsidP="00845709">
      <w:pPr>
        <w:pStyle w:val="ListParagraph"/>
        <w:numPr>
          <w:ilvl w:val="0"/>
          <w:numId w:val="14"/>
        </w:numPr>
        <w:rPr>
          <w:color w:val="000000"/>
          <w:szCs w:val="22"/>
        </w:rPr>
      </w:pPr>
      <w:r w:rsidRPr="00C961F7">
        <w:rPr>
          <w:color w:val="000000"/>
          <w:szCs w:val="22"/>
        </w:rPr>
        <w:t>Change operating channel (11.9)</w:t>
      </w:r>
    </w:p>
    <w:p w14:paraId="290F9946" w14:textId="77777777" w:rsidR="00845709" w:rsidRPr="00C961F7" w:rsidRDefault="00845709" w:rsidP="00845709">
      <w:pPr>
        <w:pStyle w:val="ListParagraph"/>
        <w:numPr>
          <w:ilvl w:val="0"/>
          <w:numId w:val="14"/>
        </w:numPr>
        <w:rPr>
          <w:color w:val="000000"/>
          <w:szCs w:val="22"/>
        </w:rPr>
      </w:pPr>
      <w:r w:rsidRPr="00C961F7">
        <w:rPr>
          <w:color w:val="000000"/>
          <w:szCs w:val="22"/>
        </w:rPr>
        <w:t>Beamforming (10.38)</w:t>
      </w:r>
    </w:p>
    <w:p w14:paraId="5677D5A4" w14:textId="77777777" w:rsidR="00845709" w:rsidRPr="00C961F7" w:rsidRDefault="00845709" w:rsidP="00845709">
      <w:pPr>
        <w:pStyle w:val="ListParagraph"/>
        <w:numPr>
          <w:ilvl w:val="0"/>
          <w:numId w:val="14"/>
        </w:numPr>
        <w:rPr>
          <w:color w:val="000000"/>
          <w:szCs w:val="22"/>
        </w:rPr>
      </w:pPr>
      <w:r w:rsidRPr="00C961F7">
        <w:rPr>
          <w:color w:val="000000"/>
          <w:szCs w:val="22"/>
        </w:rPr>
        <w:t>Reduce transmit power (11.8)</w:t>
      </w:r>
    </w:p>
    <w:p w14:paraId="4E4BE2CC" w14:textId="77777777" w:rsidR="00845709" w:rsidRPr="00C961F7" w:rsidRDefault="00845709" w:rsidP="00845709">
      <w:pPr>
        <w:pStyle w:val="ListParagraph"/>
        <w:numPr>
          <w:ilvl w:val="0"/>
          <w:numId w:val="14"/>
        </w:numPr>
        <w:rPr>
          <w:color w:val="000000"/>
          <w:szCs w:val="22"/>
        </w:rPr>
      </w:pPr>
      <w:r w:rsidRPr="00C961F7">
        <w:rPr>
          <w:color w:val="000000"/>
          <w:szCs w:val="22"/>
        </w:rPr>
        <w:t>Perform FST (11.33)</w:t>
      </w:r>
    </w:p>
    <w:p w14:paraId="50488D5E" w14:textId="77777777" w:rsidR="00845709" w:rsidRPr="00C961F7" w:rsidRDefault="00845709" w:rsidP="00845709">
      <w:pPr>
        <w:pStyle w:val="ListParagraph"/>
        <w:numPr>
          <w:ilvl w:val="0"/>
          <w:numId w:val="14"/>
        </w:numPr>
        <w:rPr>
          <w:color w:val="000000"/>
          <w:szCs w:val="22"/>
        </w:rPr>
      </w:pPr>
      <w:r w:rsidRPr="00C961F7">
        <w:rPr>
          <w:color w:val="000000"/>
          <w:szCs w:val="22"/>
        </w:rPr>
        <w:t>Move the TBTT (11.31.2), and thus the beacon interval, in the case of an AP or PCP</w:t>
      </w:r>
    </w:p>
    <w:p w14:paraId="0A642026" w14:textId="77777777" w:rsidR="00845709" w:rsidRPr="00C961F7" w:rsidRDefault="00845709" w:rsidP="00845709">
      <w:pPr>
        <w:pStyle w:val="ListParagraph"/>
        <w:numPr>
          <w:ilvl w:val="0"/>
          <w:numId w:val="14"/>
        </w:numPr>
        <w:rPr>
          <w:color w:val="000000"/>
          <w:szCs w:val="22"/>
        </w:rPr>
      </w:pPr>
      <w:r w:rsidRPr="00C961F7">
        <w:rPr>
          <w:color w:val="000000"/>
          <w:szCs w:val="22"/>
        </w:rPr>
        <w:t>Change the schedule of SPs and CBAPs in the beacon interval (9.4.2.132) in the case of an AP or PCP</w:t>
      </w:r>
    </w:p>
    <w:p w14:paraId="3E3212D8" w14:textId="77777777" w:rsidR="00845709" w:rsidRPr="00C961F7" w:rsidRDefault="00845709" w:rsidP="00845709">
      <w:pPr>
        <w:pStyle w:val="ListParagraph"/>
        <w:numPr>
          <w:ilvl w:val="0"/>
          <w:numId w:val="14"/>
        </w:numPr>
        <w:rPr>
          <w:color w:val="000000"/>
          <w:szCs w:val="22"/>
        </w:rPr>
      </w:pPr>
      <w:r w:rsidRPr="00C961F7">
        <w:rPr>
          <w:color w:val="000000"/>
          <w:szCs w:val="22"/>
        </w:rPr>
        <w:t>Defer transmission for a later time</w:t>
      </w:r>
    </w:p>
    <w:p w14:paraId="2209B56C" w14:textId="77777777" w:rsidR="00845709" w:rsidRPr="000A7166" w:rsidRDefault="00845709" w:rsidP="00845709">
      <w:pPr>
        <w:pStyle w:val="ListParagraph"/>
        <w:numPr>
          <w:ilvl w:val="0"/>
          <w:numId w:val="14"/>
        </w:numPr>
        <w:rPr>
          <w:szCs w:val="22"/>
        </w:rPr>
      </w:pPr>
      <w:r w:rsidRPr="00C961F7">
        <w:rPr>
          <w:color w:val="000000"/>
          <w:szCs w:val="22"/>
        </w:rPr>
        <w:t>For periods of time in the beacon interval where the STA experiences poor channel quality, the STA can use the Traffic Scheduling Constraint Set field within the DMG TSPEC element (9.4.2.134) to request its AP or PCP to avoid scheduling an SP for that DMG STA during those periods of time in the beacon interval.</w:t>
      </w:r>
    </w:p>
    <w:p w14:paraId="6981B89D" w14:textId="368292EF" w:rsidR="00845709" w:rsidRPr="00F9035C" w:rsidDel="00460979" w:rsidRDefault="00170118" w:rsidP="00170118">
      <w:pPr>
        <w:pStyle w:val="ListParagraph"/>
        <w:numPr>
          <w:ilvl w:val="0"/>
          <w:numId w:val="14"/>
        </w:numPr>
        <w:rPr>
          <w:del w:id="192" w:author="Da Silva, Claudio" w:date="2018-09-24T11:09:00Z"/>
          <w:szCs w:val="22"/>
        </w:rPr>
      </w:pPr>
      <w:commentRangeStart w:id="193"/>
      <w:ins w:id="194" w:author="Da Silva, Claudio" w:date="2018-09-24T17:06:00Z">
        <w:r w:rsidRPr="00170118">
          <w:rPr>
            <w:szCs w:val="22"/>
          </w:rPr>
          <w:t>In an EDMG BSS, when operating with 4.32 GHz, 6.48 GHz, 8.64 GHz, 2.16+2.16 GHz, or 4.32+4.32 GHz channel width, the occupied bandwidth of a PPDU transmitted by a TXOP holder may be smaller than the occupied bandwidth of the last PPDU (10.36.11.2 in [2]).</w:t>
        </w:r>
      </w:ins>
      <w:del w:id="195" w:author="Da Silva, Claudio" w:date="2018-09-24T11:09:00Z">
        <w:r w:rsidR="00845709" w:rsidRPr="00F9035C" w:rsidDel="00460979">
          <w:rPr>
            <w:color w:val="000000"/>
            <w:szCs w:val="22"/>
          </w:rPr>
          <w:delText xml:space="preserve">In an EDMG BSS, when operating over multiple channels, the occupied bandwidth </w:delText>
        </w:r>
        <w:r w:rsidR="00845709" w:rsidRPr="00F9035C" w:rsidDel="00460979">
          <w:rPr>
            <w:szCs w:val="22"/>
          </w:rPr>
          <w:delText>of a PPDU transmitted by a TXOP holder may be smaller than the occupied bandwidth of the last PPDU (10.36.11.2</w:delText>
        </w:r>
        <w:r w:rsidR="00597367" w:rsidRPr="00F9035C" w:rsidDel="00460979">
          <w:rPr>
            <w:szCs w:val="22"/>
          </w:rPr>
          <w:delText xml:space="preserve"> in [2]</w:delText>
        </w:r>
        <w:r w:rsidR="00845709" w:rsidRPr="00F9035C" w:rsidDel="00460979">
          <w:rPr>
            <w:szCs w:val="22"/>
          </w:rPr>
          <w:delText>).</w:delText>
        </w:r>
      </w:del>
      <w:commentRangeEnd w:id="193"/>
      <w:r>
        <w:rPr>
          <w:rStyle w:val="CommentReference"/>
        </w:rPr>
        <w:commentReference w:id="193"/>
      </w:r>
    </w:p>
    <w:p w14:paraId="30944AB5" w14:textId="77777777" w:rsidR="00F638B4" w:rsidRPr="008275C0" w:rsidRDefault="00F638B4" w:rsidP="00F638B4">
      <w:pPr>
        <w:rPr>
          <w:lang w:val="en-US"/>
        </w:rPr>
      </w:pPr>
    </w:p>
    <w:p w14:paraId="4402DC44" w14:textId="29A1599B" w:rsidR="005B143C" w:rsidRPr="008275C0" w:rsidRDefault="00103241" w:rsidP="000F17F8">
      <w:pPr>
        <w:pStyle w:val="Heading1"/>
        <w:numPr>
          <w:ilvl w:val="0"/>
          <w:numId w:val="15"/>
        </w:numPr>
        <w:rPr>
          <w:lang w:val="en-US"/>
        </w:rPr>
      </w:pPr>
      <w:commentRangeStart w:id="196"/>
      <w:ins w:id="197" w:author="Da Silva, Claudio" w:date="2018-09-21T17:49:00Z">
        <w:r>
          <w:rPr>
            <w:lang w:val="en-US"/>
          </w:rPr>
          <w:t xml:space="preserve">Summary of </w:t>
        </w:r>
      </w:ins>
      <w:r w:rsidR="005B143C" w:rsidRPr="008275C0">
        <w:rPr>
          <w:lang w:val="en-US"/>
        </w:rPr>
        <w:t xml:space="preserve">Coexistence </w:t>
      </w:r>
      <w:ins w:id="198" w:author="Da Silva, Claudio" w:date="2018-09-21T17:50:00Z">
        <w:r>
          <w:rPr>
            <w:lang w:val="en-US"/>
          </w:rPr>
          <w:t>Mechanisms</w:t>
        </w:r>
      </w:ins>
      <w:del w:id="199" w:author="Da Silva, Claudio" w:date="2018-09-21T17:50:00Z">
        <w:r w:rsidR="005B143C" w:rsidRPr="008275C0" w:rsidDel="00103241">
          <w:rPr>
            <w:lang w:val="en-US"/>
          </w:rPr>
          <w:delText>Analysis</w:delText>
        </w:r>
      </w:del>
      <w:commentRangeEnd w:id="196"/>
      <w:r>
        <w:rPr>
          <w:rStyle w:val="CommentReference"/>
          <w:rFonts w:ascii="Times New Roman" w:hAnsi="Times New Roman"/>
          <w:b w:val="0"/>
          <w:u w:val="none"/>
        </w:rPr>
        <w:commentReference w:id="196"/>
      </w:r>
    </w:p>
    <w:p w14:paraId="3CC906BA" w14:textId="2C0FB0C3" w:rsidR="00566DA8" w:rsidRDefault="004A457C" w:rsidP="00F638B4">
      <w:pPr>
        <w:rPr>
          <w:noProof/>
          <w:lang w:val="en-US"/>
        </w:rPr>
      </w:pPr>
      <w:commentRangeStart w:id="200"/>
      <w:r>
        <w:rPr>
          <w:lang w:val="en-US"/>
        </w:rPr>
        <w:t>As described in Section 2</w:t>
      </w:r>
      <w:r w:rsidR="00717F90">
        <w:rPr>
          <w:lang w:val="en-US"/>
        </w:rPr>
        <w:t xml:space="preserve">, </w:t>
      </w:r>
      <w:r w:rsidR="00717F90" w:rsidRPr="008275C0">
        <w:rPr>
          <w:noProof/>
          <w:lang w:val="en-US"/>
        </w:rPr>
        <w:t>802.11ay</w:t>
      </w:r>
      <w:ins w:id="201" w:author="Da Silva, Claudio" w:date="2018-09-24T13:32:00Z">
        <w:r w:rsidR="006A5AE1">
          <w:rPr>
            <w:noProof/>
            <w:lang w:val="en-US"/>
          </w:rPr>
          <w:t xml:space="preserve"> [2]</w:t>
        </w:r>
      </w:ins>
      <w:r w:rsidR="00717F90" w:rsidRPr="008275C0">
        <w:rPr>
          <w:noProof/>
          <w:lang w:val="en-US"/>
        </w:rPr>
        <w:t xml:space="preserve"> adopts the same common channelization as defined for 802.11ad</w:t>
      </w:r>
      <w:ins w:id="202" w:author="Da Silva, Claudio" w:date="2018-09-24T13:32:00Z">
        <w:r w:rsidR="006A5AE1">
          <w:rPr>
            <w:noProof/>
            <w:lang w:val="en-US"/>
          </w:rPr>
          <w:t xml:space="preserve"> [3]</w:t>
        </w:r>
      </w:ins>
      <w:r w:rsidR="00717F90" w:rsidRPr="008275C0">
        <w:rPr>
          <w:noProof/>
          <w:lang w:val="en-US"/>
        </w:rPr>
        <w:t>, 802.15.3c</w:t>
      </w:r>
      <w:ins w:id="203" w:author="Da Silva, Claudio" w:date="2018-09-24T13:32:00Z">
        <w:r w:rsidR="006A5AE1">
          <w:rPr>
            <w:noProof/>
            <w:lang w:val="en-US"/>
          </w:rPr>
          <w:t xml:space="preserve"> [4]</w:t>
        </w:r>
      </w:ins>
      <w:r w:rsidR="00717F90" w:rsidRPr="008275C0">
        <w:rPr>
          <w:noProof/>
          <w:lang w:val="en-US"/>
        </w:rPr>
        <w:t>, 802.15.3e</w:t>
      </w:r>
      <w:ins w:id="204" w:author="Da Silva, Claudio" w:date="2018-09-24T13:32:00Z">
        <w:r w:rsidR="006A5AE1">
          <w:rPr>
            <w:noProof/>
            <w:lang w:val="en-US"/>
          </w:rPr>
          <w:t xml:space="preserve"> [5]</w:t>
        </w:r>
      </w:ins>
      <w:r w:rsidR="00717F90" w:rsidRPr="008275C0">
        <w:rPr>
          <w:noProof/>
          <w:lang w:val="en-US"/>
        </w:rPr>
        <w:t>, and 802.11aj</w:t>
      </w:r>
      <w:ins w:id="205" w:author="Da Silva, Claudio" w:date="2018-09-24T13:32:00Z">
        <w:r w:rsidR="006A5AE1">
          <w:rPr>
            <w:noProof/>
            <w:lang w:val="en-US"/>
          </w:rPr>
          <w:t xml:space="preserve"> [6]</w:t>
        </w:r>
      </w:ins>
      <w:r w:rsidR="002E28E1">
        <w:rPr>
          <w:noProof/>
          <w:lang w:val="en-US"/>
        </w:rPr>
        <w:t xml:space="preserve"> </w:t>
      </w:r>
      <w:r w:rsidR="00717F90" w:rsidRPr="008275C0">
        <w:rPr>
          <w:noProof/>
          <w:lang w:val="en-US"/>
        </w:rPr>
        <w:t xml:space="preserve">for 2.16 GHz </w:t>
      </w:r>
      <w:commentRangeStart w:id="206"/>
      <w:del w:id="207" w:author="Da Silva, Claudio" w:date="2018-09-24T09:59:00Z">
        <w:r w:rsidR="00717F90" w:rsidRPr="008275C0" w:rsidDel="00A51DCD">
          <w:rPr>
            <w:noProof/>
            <w:lang w:val="en-US"/>
          </w:rPr>
          <w:delText>channels</w:delText>
        </w:r>
      </w:del>
      <w:ins w:id="208" w:author="Da Silva, Claudio" w:date="2018-09-24T09:59:00Z">
        <w:r w:rsidR="00A51DCD">
          <w:rPr>
            <w:noProof/>
            <w:lang w:val="en-US"/>
          </w:rPr>
          <w:t>channel width</w:t>
        </w:r>
      </w:ins>
      <w:commentRangeEnd w:id="206"/>
      <w:ins w:id="209" w:author="Da Silva, Claudio" w:date="2018-09-24T10:00:00Z">
        <w:r w:rsidR="00A51DCD">
          <w:rPr>
            <w:rStyle w:val="CommentReference"/>
          </w:rPr>
          <w:commentReference w:id="206"/>
        </w:r>
      </w:ins>
      <w:r w:rsidR="00717F90">
        <w:rPr>
          <w:noProof/>
          <w:lang w:val="en-US"/>
        </w:rPr>
        <w:t>. Also, t</w:t>
      </w:r>
      <w:r w:rsidR="00717F90" w:rsidRPr="008275C0">
        <w:rPr>
          <w:noProof/>
          <w:lang w:val="en-US"/>
        </w:rPr>
        <w:t xml:space="preserve">he spectrum mask defined for </w:t>
      </w:r>
      <w:r w:rsidR="00717F90">
        <w:rPr>
          <w:noProof/>
          <w:lang w:val="en-US"/>
        </w:rPr>
        <w:t>802.11ay</w:t>
      </w:r>
      <w:ins w:id="210" w:author="Da Silva, Claudio" w:date="2018-09-24T13:33:00Z">
        <w:r w:rsidR="006A5AE1">
          <w:rPr>
            <w:noProof/>
            <w:lang w:val="en-US"/>
          </w:rPr>
          <w:t xml:space="preserve"> [2]</w:t>
        </w:r>
      </w:ins>
      <w:r w:rsidR="002E28E1">
        <w:rPr>
          <w:noProof/>
          <w:lang w:val="en-US"/>
        </w:rPr>
        <w:t xml:space="preserve"> </w:t>
      </w:r>
      <w:r w:rsidR="005B7529" w:rsidRPr="008275C0">
        <w:rPr>
          <w:noProof/>
          <w:lang w:val="en-US"/>
        </w:rPr>
        <w:t xml:space="preserve">for 2.16 GHz </w:t>
      </w:r>
      <w:commentRangeStart w:id="211"/>
      <w:del w:id="212" w:author="Da Silva, Claudio" w:date="2018-09-24T10:00:00Z">
        <w:r w:rsidR="005B7529" w:rsidRPr="008275C0" w:rsidDel="00A51DCD">
          <w:rPr>
            <w:noProof/>
            <w:lang w:val="en-US"/>
          </w:rPr>
          <w:delText xml:space="preserve">channels </w:delText>
        </w:r>
      </w:del>
      <w:ins w:id="213" w:author="Da Silva, Claudio" w:date="2018-09-24T10:00:00Z">
        <w:r w:rsidR="00A51DCD">
          <w:rPr>
            <w:noProof/>
            <w:lang w:val="en-US"/>
          </w:rPr>
          <w:t>channel width</w:t>
        </w:r>
        <w:commentRangeEnd w:id="211"/>
        <w:r w:rsidR="00A51DCD">
          <w:rPr>
            <w:rStyle w:val="CommentReference"/>
          </w:rPr>
          <w:commentReference w:id="211"/>
        </w:r>
        <w:r w:rsidR="00A51DCD" w:rsidRPr="008275C0">
          <w:rPr>
            <w:noProof/>
            <w:lang w:val="en-US"/>
          </w:rPr>
          <w:t xml:space="preserve"> </w:t>
        </w:r>
      </w:ins>
      <w:r w:rsidR="00717F90" w:rsidRPr="008275C0">
        <w:rPr>
          <w:noProof/>
          <w:lang w:val="en-US"/>
        </w:rPr>
        <w:t>is the same one defined in 802.11ad</w:t>
      </w:r>
      <w:ins w:id="214" w:author="Da Silva, Claudio" w:date="2018-09-24T13:33:00Z">
        <w:r w:rsidR="006A5AE1">
          <w:rPr>
            <w:noProof/>
            <w:lang w:val="en-US"/>
          </w:rPr>
          <w:t xml:space="preserve"> [3]</w:t>
        </w:r>
      </w:ins>
      <w:r w:rsidR="00717F90" w:rsidRPr="008275C0">
        <w:rPr>
          <w:noProof/>
          <w:lang w:val="en-US"/>
        </w:rPr>
        <w:t xml:space="preserve"> and 802.11aj</w:t>
      </w:r>
      <w:ins w:id="215" w:author="Da Silva, Claudio" w:date="2018-09-24T13:33:00Z">
        <w:r w:rsidR="006A5AE1">
          <w:rPr>
            <w:noProof/>
            <w:lang w:val="en-US"/>
          </w:rPr>
          <w:t xml:space="preserve"> [6]</w:t>
        </w:r>
      </w:ins>
      <w:r w:rsidR="00717F90" w:rsidRPr="008275C0">
        <w:rPr>
          <w:noProof/>
          <w:lang w:val="en-US"/>
        </w:rPr>
        <w:t xml:space="preserve">, which is similar to the one specified for 802.15.3c </w:t>
      </w:r>
      <w:ins w:id="216" w:author="Da Silva, Claudio" w:date="2018-09-24T13:33:00Z">
        <w:r w:rsidR="006A5AE1">
          <w:rPr>
            <w:noProof/>
            <w:lang w:val="en-US"/>
          </w:rPr>
          <w:t xml:space="preserve">[4] </w:t>
        </w:r>
      </w:ins>
      <w:r w:rsidR="00717F90" w:rsidRPr="008275C0">
        <w:rPr>
          <w:noProof/>
          <w:lang w:val="en-US"/>
        </w:rPr>
        <w:t>and 802.15.3e</w:t>
      </w:r>
      <w:ins w:id="217" w:author="Da Silva, Claudio" w:date="2018-09-24T13:33:00Z">
        <w:r w:rsidR="006A5AE1">
          <w:rPr>
            <w:noProof/>
            <w:lang w:val="en-US"/>
          </w:rPr>
          <w:t xml:space="preserve"> [5]</w:t>
        </w:r>
      </w:ins>
      <w:r w:rsidR="00717F90" w:rsidRPr="008275C0">
        <w:rPr>
          <w:noProof/>
          <w:lang w:val="en-US"/>
        </w:rPr>
        <w:t>.</w:t>
      </w:r>
      <w:r w:rsidR="00717F90">
        <w:rPr>
          <w:noProof/>
          <w:lang w:val="en-US"/>
        </w:rPr>
        <w:t xml:space="preserve">  </w:t>
      </w:r>
      <w:r w:rsidR="00566DA8">
        <w:rPr>
          <w:noProof/>
          <w:lang w:val="en-US"/>
        </w:rPr>
        <w:t xml:space="preserve">As discussed in Section 3, </w:t>
      </w:r>
      <w:commentRangeStart w:id="218"/>
      <w:r w:rsidR="00566DA8">
        <w:rPr>
          <w:noProof/>
          <w:lang w:val="en-US"/>
        </w:rPr>
        <w:t>802.11</w:t>
      </w:r>
      <w:ins w:id="219" w:author="Da Silva, Claudio" w:date="2018-09-21T17:42:00Z">
        <w:r w:rsidR="0078407C">
          <w:rPr>
            <w:noProof/>
            <w:lang w:val="en-US"/>
          </w:rPr>
          <w:t>ay</w:t>
        </w:r>
      </w:ins>
      <w:commentRangeEnd w:id="218"/>
      <w:ins w:id="220" w:author="Da Silva, Claudio" w:date="2018-09-21T17:43:00Z">
        <w:r w:rsidR="001366DE">
          <w:rPr>
            <w:rStyle w:val="CommentReference"/>
          </w:rPr>
          <w:commentReference w:id="218"/>
        </w:r>
      </w:ins>
      <w:r w:rsidR="00566DA8">
        <w:rPr>
          <w:noProof/>
          <w:lang w:val="en-US"/>
        </w:rPr>
        <w:t xml:space="preserve"> </w:t>
      </w:r>
      <w:ins w:id="221" w:author="Da Silva, Claudio" w:date="2018-09-24T13:33:00Z">
        <w:r w:rsidR="006A5AE1">
          <w:rPr>
            <w:noProof/>
            <w:lang w:val="en-US"/>
          </w:rPr>
          <w:t xml:space="preserve">[2] </w:t>
        </w:r>
      </w:ins>
      <w:r w:rsidR="00566DA8" w:rsidRPr="008275C0">
        <w:rPr>
          <w:noProof/>
          <w:lang w:val="en-US"/>
        </w:rPr>
        <w:t>use</w:t>
      </w:r>
      <w:r w:rsidR="00566DA8">
        <w:rPr>
          <w:noProof/>
          <w:lang w:val="en-US"/>
        </w:rPr>
        <w:t>s</w:t>
      </w:r>
      <w:r w:rsidR="00566DA8" w:rsidRPr="008275C0">
        <w:rPr>
          <w:noProof/>
          <w:lang w:val="en-US"/>
        </w:rPr>
        <w:t xml:space="preserve"> the same preamble as 802.11ad</w:t>
      </w:r>
      <w:ins w:id="222" w:author="Da Silva, Claudio" w:date="2018-09-24T13:33:00Z">
        <w:r w:rsidR="006A5AE1">
          <w:rPr>
            <w:noProof/>
            <w:lang w:val="en-US"/>
          </w:rPr>
          <w:t xml:space="preserve"> [3]</w:t>
        </w:r>
      </w:ins>
      <w:r w:rsidR="00566DA8" w:rsidRPr="008275C0">
        <w:rPr>
          <w:noProof/>
          <w:lang w:val="en-US"/>
        </w:rPr>
        <w:t xml:space="preserve"> and 802.11aj</w:t>
      </w:r>
      <w:ins w:id="223" w:author="Da Silva, Claudio" w:date="2018-09-24T13:33:00Z">
        <w:r w:rsidR="006A5AE1">
          <w:rPr>
            <w:noProof/>
            <w:lang w:val="en-US"/>
          </w:rPr>
          <w:t xml:space="preserve"> [6]</w:t>
        </w:r>
      </w:ins>
      <w:r w:rsidR="00566DA8">
        <w:rPr>
          <w:noProof/>
          <w:lang w:val="en-US"/>
        </w:rPr>
        <w:t>, which is by design similar to the one used by 802.15.3c</w:t>
      </w:r>
      <w:ins w:id="224" w:author="Da Silva, Claudio" w:date="2018-09-24T13:33:00Z">
        <w:r w:rsidR="006A5AE1">
          <w:rPr>
            <w:noProof/>
            <w:lang w:val="en-US"/>
          </w:rPr>
          <w:t xml:space="preserve"> </w:t>
        </w:r>
      </w:ins>
      <w:ins w:id="225" w:author="Da Silva, Claudio" w:date="2018-09-24T13:34:00Z">
        <w:r w:rsidR="006A5AE1">
          <w:rPr>
            <w:noProof/>
            <w:lang w:val="en-US"/>
          </w:rPr>
          <w:t>[4]</w:t>
        </w:r>
      </w:ins>
      <w:r w:rsidR="00566DA8">
        <w:rPr>
          <w:noProof/>
          <w:lang w:val="en-US"/>
        </w:rPr>
        <w:t xml:space="preserve"> and 802.15.3e</w:t>
      </w:r>
      <w:ins w:id="226" w:author="Da Silva, Claudio" w:date="2018-09-24T13:34:00Z">
        <w:r w:rsidR="006A5AE1">
          <w:rPr>
            <w:noProof/>
            <w:lang w:val="en-US"/>
          </w:rPr>
          <w:t xml:space="preserve"> [5]</w:t>
        </w:r>
      </w:ins>
      <w:r w:rsidR="00566DA8">
        <w:rPr>
          <w:noProof/>
          <w:lang w:val="en-US"/>
        </w:rPr>
        <w:t>.</w:t>
      </w:r>
      <w:r w:rsidR="00194FDB">
        <w:rPr>
          <w:noProof/>
          <w:lang w:val="en-US"/>
        </w:rPr>
        <w:t xml:space="preserve">  </w:t>
      </w:r>
      <w:r w:rsidR="00C4476A">
        <w:rPr>
          <w:noProof/>
          <w:lang w:val="en-US"/>
        </w:rPr>
        <w:t>Further, as described in Section 4,</w:t>
      </w:r>
      <w:r w:rsidR="00404394">
        <w:rPr>
          <w:noProof/>
          <w:lang w:val="en-US"/>
        </w:rPr>
        <w:t xml:space="preserve"> the CC</w:t>
      </w:r>
      <w:r w:rsidR="005B7529">
        <w:rPr>
          <w:noProof/>
          <w:lang w:val="en-US"/>
        </w:rPr>
        <w:t>A</w:t>
      </w:r>
      <w:r w:rsidR="00404394">
        <w:rPr>
          <w:noProof/>
          <w:lang w:val="en-US"/>
        </w:rPr>
        <w:t xml:space="preserve"> threshold used in 802.11ay </w:t>
      </w:r>
      <w:ins w:id="227" w:author="Da Silva, Claudio" w:date="2018-09-24T13:34:00Z">
        <w:r w:rsidR="00D81F4E">
          <w:rPr>
            <w:noProof/>
            <w:lang w:val="en-US"/>
          </w:rPr>
          <w:t xml:space="preserve">[2] </w:t>
        </w:r>
      </w:ins>
      <w:r w:rsidR="00404394">
        <w:rPr>
          <w:noProof/>
          <w:lang w:val="en-US"/>
        </w:rPr>
        <w:t xml:space="preserve">is the same one adopted by 802.11ad </w:t>
      </w:r>
      <w:ins w:id="228" w:author="Da Silva, Claudio" w:date="2018-09-24T13:34:00Z">
        <w:r w:rsidR="00D81F4E">
          <w:rPr>
            <w:noProof/>
            <w:lang w:val="en-US"/>
          </w:rPr>
          <w:t xml:space="preserve">[3] </w:t>
        </w:r>
      </w:ins>
      <w:r w:rsidR="00404394">
        <w:rPr>
          <w:noProof/>
          <w:lang w:val="en-US"/>
        </w:rPr>
        <w:t>and 802.11aj</w:t>
      </w:r>
      <w:ins w:id="229" w:author="Da Silva, Claudio" w:date="2018-09-24T13:34:00Z">
        <w:r w:rsidR="00D81F4E">
          <w:rPr>
            <w:noProof/>
            <w:lang w:val="en-US"/>
          </w:rPr>
          <w:t xml:space="preserve"> [6]</w:t>
        </w:r>
      </w:ins>
      <w:r w:rsidR="00404394">
        <w:rPr>
          <w:noProof/>
          <w:lang w:val="en-US"/>
        </w:rPr>
        <w:t xml:space="preserve">.  </w:t>
      </w:r>
      <w:r w:rsidR="00194FDB">
        <w:rPr>
          <w:noProof/>
          <w:lang w:val="en-US"/>
        </w:rPr>
        <w:t>Therefore, at a system link level the coexistence scenarios, method of analysis,</w:t>
      </w:r>
      <w:r w:rsidR="00404394">
        <w:rPr>
          <w:noProof/>
          <w:lang w:val="en-US"/>
        </w:rPr>
        <w:t xml:space="preserve"> </w:t>
      </w:r>
      <w:r w:rsidR="00194FDB">
        <w:rPr>
          <w:noProof/>
          <w:lang w:val="en-US"/>
        </w:rPr>
        <w:t>and results described in [</w:t>
      </w:r>
      <w:r w:rsidR="00F9035C">
        <w:rPr>
          <w:noProof/>
          <w:lang w:val="en-US"/>
        </w:rPr>
        <w:t>8</w:t>
      </w:r>
      <w:r w:rsidR="00194FDB">
        <w:rPr>
          <w:noProof/>
          <w:lang w:val="en-US"/>
        </w:rPr>
        <w:t>] apply to 802.11ay</w:t>
      </w:r>
      <w:ins w:id="230" w:author="Da Silva, Claudio" w:date="2018-09-24T13:34:00Z">
        <w:r w:rsidR="00D81F4E">
          <w:rPr>
            <w:noProof/>
            <w:lang w:val="en-US"/>
          </w:rPr>
          <w:t xml:space="preserve"> [2]</w:t>
        </w:r>
      </w:ins>
      <w:r w:rsidR="00194FDB">
        <w:rPr>
          <w:noProof/>
          <w:lang w:val="en-US"/>
        </w:rPr>
        <w:t>.</w:t>
      </w:r>
      <w:commentRangeEnd w:id="200"/>
      <w:r w:rsidR="00D81F4E">
        <w:rPr>
          <w:rStyle w:val="CommentReference"/>
        </w:rPr>
        <w:commentReference w:id="200"/>
      </w:r>
    </w:p>
    <w:p w14:paraId="0713E83D" w14:textId="77777777" w:rsidR="00E63992" w:rsidRDefault="00E63992" w:rsidP="00F638B4">
      <w:pPr>
        <w:rPr>
          <w:noProof/>
          <w:lang w:val="en-US"/>
        </w:rPr>
      </w:pPr>
    </w:p>
    <w:p w14:paraId="21C11765" w14:textId="27C03EF8" w:rsidR="005C46DD" w:rsidRDefault="006D71EE" w:rsidP="00F638B4">
      <w:pPr>
        <w:rPr>
          <w:noProof/>
          <w:lang w:val="en-US"/>
        </w:rPr>
      </w:pPr>
      <w:commentRangeStart w:id="231"/>
      <w:r>
        <w:rPr>
          <w:noProof/>
          <w:lang w:val="en-US"/>
        </w:rPr>
        <w:t xml:space="preserve">As discussed in Section 5, different PHY and MAC elements were incorporated into </w:t>
      </w:r>
      <w:r w:rsidR="009A064B">
        <w:rPr>
          <w:noProof/>
          <w:lang w:val="en-US"/>
        </w:rPr>
        <w:t xml:space="preserve">the </w:t>
      </w:r>
      <w:r w:rsidR="00722F2D">
        <w:rPr>
          <w:noProof/>
          <w:lang w:val="en-US"/>
        </w:rPr>
        <w:t xml:space="preserve">overall </w:t>
      </w:r>
      <w:r>
        <w:rPr>
          <w:noProof/>
          <w:lang w:val="en-US"/>
        </w:rPr>
        <w:t>802.11ay</w:t>
      </w:r>
      <w:ins w:id="232" w:author="Da Silva, Claudio" w:date="2018-09-24T13:34:00Z">
        <w:r w:rsidR="00D81F4E">
          <w:rPr>
            <w:noProof/>
            <w:lang w:val="en-US"/>
          </w:rPr>
          <w:t xml:space="preserve"> [2]</w:t>
        </w:r>
      </w:ins>
      <w:r w:rsidR="009A064B">
        <w:rPr>
          <w:noProof/>
          <w:lang w:val="en-US"/>
        </w:rPr>
        <w:t xml:space="preserve"> design</w:t>
      </w:r>
      <w:r w:rsidR="00722F2D">
        <w:rPr>
          <w:noProof/>
          <w:lang w:val="en-US"/>
        </w:rPr>
        <w:t xml:space="preserve">, including that of its new </w:t>
      </w:r>
      <w:r w:rsidR="009A064B">
        <w:rPr>
          <w:noProof/>
          <w:lang w:val="en-US"/>
        </w:rPr>
        <w:t>features (</w:t>
      </w:r>
      <w:r w:rsidR="009A064B" w:rsidRPr="008275C0">
        <w:rPr>
          <w:lang w:val="en-US"/>
        </w:rPr>
        <w:t>multiple channel widths,</w:t>
      </w:r>
      <w:r w:rsidR="009A064B">
        <w:rPr>
          <w:lang w:val="en-US"/>
        </w:rPr>
        <w:t xml:space="preserve"> </w:t>
      </w:r>
      <w:r w:rsidR="009A064B" w:rsidRPr="008275C0">
        <w:rPr>
          <w:lang w:val="en-US"/>
        </w:rPr>
        <w:t>space-time streams, downlink MU transmission</w:t>
      </w:r>
      <w:r w:rsidR="009A064B">
        <w:rPr>
          <w:lang w:val="en-US"/>
        </w:rPr>
        <w:t>,</w:t>
      </w:r>
      <w:r w:rsidR="009A064B" w:rsidRPr="008275C0">
        <w:rPr>
          <w:lang w:val="en-US"/>
        </w:rPr>
        <w:t xml:space="preserve"> and</w:t>
      </w:r>
      <w:r w:rsidR="009A064B">
        <w:rPr>
          <w:lang w:val="en-US"/>
        </w:rPr>
        <w:t xml:space="preserve"> OFDM</w:t>
      </w:r>
      <w:r w:rsidR="009A064B">
        <w:rPr>
          <w:noProof/>
          <w:lang w:val="en-US"/>
        </w:rPr>
        <w:t>)</w:t>
      </w:r>
      <w:r w:rsidR="00722F2D">
        <w:rPr>
          <w:noProof/>
          <w:lang w:val="en-US"/>
        </w:rPr>
        <w:t xml:space="preserve">, </w:t>
      </w:r>
      <w:r w:rsidR="00BD0444">
        <w:rPr>
          <w:noProof/>
          <w:lang w:val="en-US"/>
        </w:rPr>
        <w:t xml:space="preserve">to </w:t>
      </w:r>
      <w:r w:rsidR="005C46DD">
        <w:rPr>
          <w:noProof/>
          <w:lang w:val="en-US"/>
        </w:rPr>
        <w:t>enhance</w:t>
      </w:r>
      <w:r w:rsidR="00BD0444">
        <w:rPr>
          <w:noProof/>
          <w:lang w:val="en-US"/>
        </w:rPr>
        <w:t xml:space="preserve"> coexistence with </w:t>
      </w:r>
      <w:r w:rsidR="00AB2D94">
        <w:rPr>
          <w:noProof/>
          <w:lang w:val="en-US"/>
        </w:rPr>
        <w:t>legacy 802.11 systems</w:t>
      </w:r>
      <w:r w:rsidR="00722F2D">
        <w:rPr>
          <w:noProof/>
          <w:lang w:val="en-US"/>
        </w:rPr>
        <w:t xml:space="preserve">.  </w:t>
      </w:r>
      <w:r w:rsidR="00722F2D" w:rsidRPr="00722F2D">
        <w:rPr>
          <w:noProof/>
          <w:lang w:val="en-US"/>
        </w:rPr>
        <w:t>Additionally, 802.11ay</w:t>
      </w:r>
      <w:ins w:id="233" w:author="Da Silva, Claudio" w:date="2018-09-24T13:34:00Z">
        <w:r w:rsidR="00D81F4E">
          <w:rPr>
            <w:noProof/>
            <w:lang w:val="en-US"/>
          </w:rPr>
          <w:t xml:space="preserve"> [2]</w:t>
        </w:r>
      </w:ins>
      <w:r w:rsidR="00722F2D" w:rsidRPr="00722F2D">
        <w:rPr>
          <w:noProof/>
          <w:lang w:val="en-US"/>
        </w:rPr>
        <w:t xml:space="preserve"> </w:t>
      </w:r>
      <w:r w:rsidR="005C46DD">
        <w:rPr>
          <w:noProof/>
          <w:lang w:val="en-US"/>
        </w:rPr>
        <w:t>includes coexistence</w:t>
      </w:r>
      <w:r w:rsidR="00722F2D" w:rsidRPr="00722F2D">
        <w:rPr>
          <w:noProof/>
          <w:lang w:val="en-US"/>
        </w:rPr>
        <w:t xml:space="preserve"> strategies </w:t>
      </w:r>
      <w:r w:rsidR="005C46DD">
        <w:rPr>
          <w:noProof/>
          <w:lang w:val="en-US"/>
        </w:rPr>
        <w:t>used in</w:t>
      </w:r>
      <w:r w:rsidR="00722F2D" w:rsidRPr="00722F2D">
        <w:rPr>
          <w:noProof/>
          <w:lang w:val="en-US"/>
        </w:rPr>
        <w:t xml:space="preserve"> 802.11ad</w:t>
      </w:r>
      <w:ins w:id="234" w:author="Da Silva, Claudio" w:date="2018-09-24T13:34:00Z">
        <w:r w:rsidR="00D81F4E">
          <w:rPr>
            <w:noProof/>
            <w:lang w:val="en-US"/>
          </w:rPr>
          <w:t xml:space="preserve"> [3]</w:t>
        </w:r>
      </w:ins>
      <w:r w:rsidR="00722F2D" w:rsidRPr="00722F2D">
        <w:rPr>
          <w:noProof/>
          <w:lang w:val="en-US"/>
        </w:rPr>
        <w:t xml:space="preserve"> and 802.11aj</w:t>
      </w:r>
      <w:ins w:id="235" w:author="Da Silva, Claudio" w:date="2018-09-24T13:34:00Z">
        <w:r w:rsidR="00D81F4E">
          <w:rPr>
            <w:noProof/>
            <w:lang w:val="en-US"/>
          </w:rPr>
          <w:t xml:space="preserve"> [6]</w:t>
        </w:r>
      </w:ins>
      <w:r w:rsidR="005C46DD">
        <w:rPr>
          <w:noProof/>
          <w:lang w:val="en-US"/>
        </w:rPr>
        <w:t>, such as rules for</w:t>
      </w:r>
      <w:r w:rsidR="00722F2D" w:rsidRPr="00722F2D">
        <w:rPr>
          <w:noProof/>
          <w:lang w:val="en-US"/>
        </w:rPr>
        <w:t xml:space="preserve"> BSS establishment, spatial sharing, and interference mitigation</w:t>
      </w:r>
      <w:r w:rsidR="005C46DD">
        <w:rPr>
          <w:noProof/>
          <w:lang w:val="en-US"/>
        </w:rPr>
        <w:t>.</w:t>
      </w:r>
      <w:commentRangeEnd w:id="231"/>
      <w:r w:rsidR="00D81F4E">
        <w:rPr>
          <w:rStyle w:val="CommentReference"/>
        </w:rPr>
        <w:commentReference w:id="231"/>
      </w:r>
    </w:p>
    <w:p w14:paraId="07AB501E" w14:textId="77777777" w:rsidR="005C46DD" w:rsidRDefault="005C46DD" w:rsidP="00F638B4">
      <w:pPr>
        <w:rPr>
          <w:noProof/>
          <w:lang w:val="en-US"/>
        </w:rPr>
      </w:pPr>
    </w:p>
    <w:p w14:paraId="522D3AE1" w14:textId="77777777" w:rsidR="00847127" w:rsidRPr="008275C0" w:rsidRDefault="006826B8" w:rsidP="000F17F8">
      <w:pPr>
        <w:pStyle w:val="Heading1"/>
        <w:numPr>
          <w:ilvl w:val="0"/>
          <w:numId w:val="15"/>
        </w:numPr>
        <w:rPr>
          <w:noProof/>
          <w:lang w:val="en-US"/>
        </w:rPr>
      </w:pPr>
      <w:r w:rsidRPr="008275C0">
        <w:rPr>
          <w:noProof/>
          <w:lang w:val="en-US"/>
        </w:rPr>
        <w:lastRenderedPageBreak/>
        <w:t>Definitions</w:t>
      </w:r>
    </w:p>
    <w:p w14:paraId="2C38BB7B" w14:textId="77777777" w:rsidR="006826B8" w:rsidRPr="008275C0" w:rsidRDefault="006826B8" w:rsidP="006826B8">
      <w:pPr>
        <w:pStyle w:val="ListParagraph"/>
        <w:numPr>
          <w:ilvl w:val="0"/>
          <w:numId w:val="6"/>
        </w:numPr>
        <w:rPr>
          <w:lang w:val="en-US"/>
        </w:rPr>
      </w:pPr>
      <w:proofErr w:type="gramStart"/>
      <w:r w:rsidRPr="008275C0">
        <w:rPr>
          <w:lang w:val="en-US"/>
        </w:rPr>
        <w:t>enhanced</w:t>
      </w:r>
      <w:proofErr w:type="gramEnd"/>
      <w:r w:rsidRPr="008275C0">
        <w:rPr>
          <w:lang w:val="en-US"/>
        </w:rPr>
        <w:t xml:space="preserve"> directional multi-gigabit (EDMG) physical layer (PHY) protocol data unit (PPDU): A </w:t>
      </w:r>
      <w:commentRangeStart w:id="236"/>
      <w:r w:rsidRPr="008275C0">
        <w:rPr>
          <w:lang w:val="en-US"/>
        </w:rPr>
        <w:t xml:space="preserve">Clause </w:t>
      </w:r>
      <w:del w:id="237" w:author="Da Silva, Claudio" w:date="2018-09-21T10:18:00Z">
        <w:r w:rsidRPr="008275C0" w:rsidDel="00725709">
          <w:rPr>
            <w:lang w:val="en-US"/>
          </w:rPr>
          <w:delText xml:space="preserve">30 </w:delText>
        </w:r>
      </w:del>
      <w:ins w:id="238" w:author="Da Silva, Claudio" w:date="2018-09-21T10:18:00Z">
        <w:r w:rsidR="00725709">
          <w:rPr>
            <w:lang w:val="en-US"/>
          </w:rPr>
          <w:t>29</w:t>
        </w:r>
        <w:commentRangeEnd w:id="236"/>
        <w:r w:rsidR="00725709">
          <w:rPr>
            <w:rStyle w:val="CommentReference"/>
          </w:rPr>
          <w:commentReference w:id="236"/>
        </w:r>
        <w:r w:rsidR="00725709" w:rsidRPr="008275C0">
          <w:rPr>
            <w:lang w:val="en-US"/>
          </w:rPr>
          <w:t xml:space="preserve"> </w:t>
        </w:r>
      </w:ins>
      <w:r w:rsidRPr="008275C0">
        <w:rPr>
          <w:lang w:val="en-US"/>
        </w:rPr>
        <w:t>PPDU transmitted with the TXVECTOR parameter FORMAT equal to EDMG.</w:t>
      </w:r>
    </w:p>
    <w:p w14:paraId="177D2D2F" w14:textId="77777777" w:rsidR="006826B8" w:rsidRPr="008275C0" w:rsidRDefault="006826B8" w:rsidP="006826B8">
      <w:pPr>
        <w:pStyle w:val="ListParagraph"/>
        <w:numPr>
          <w:ilvl w:val="0"/>
          <w:numId w:val="6"/>
        </w:numPr>
        <w:rPr>
          <w:b/>
          <w:noProof/>
          <w:sz w:val="24"/>
          <w:lang w:val="en-US"/>
        </w:rPr>
      </w:pPr>
      <w:proofErr w:type="gramStart"/>
      <w:r w:rsidRPr="008275C0">
        <w:rPr>
          <w:lang w:val="en-US"/>
        </w:rPr>
        <w:t>non-enhanced</w:t>
      </w:r>
      <w:proofErr w:type="gramEnd"/>
      <w:r w:rsidRPr="008275C0">
        <w:rPr>
          <w:lang w:val="en-US"/>
        </w:rPr>
        <w:t xml:space="preserve"> directional multi-gigabit (non-EDMG): A modifier meaning directional multi-gigabit (DMG) that is not EDMG.</w:t>
      </w:r>
      <w:r w:rsidRPr="008275C0">
        <w:rPr>
          <w:noProof/>
          <w:lang w:val="en-US"/>
        </w:rPr>
        <w:t xml:space="preserve"> </w:t>
      </w:r>
    </w:p>
    <w:p w14:paraId="383B3333" w14:textId="77B774E8" w:rsidR="006826B8" w:rsidRPr="008275C0" w:rsidRDefault="006826B8" w:rsidP="006826B8">
      <w:pPr>
        <w:pStyle w:val="ListParagraph"/>
        <w:numPr>
          <w:ilvl w:val="0"/>
          <w:numId w:val="6"/>
        </w:numPr>
        <w:rPr>
          <w:rStyle w:val="fontstyle21"/>
          <w:b/>
          <w:noProof/>
          <w:color w:val="auto"/>
          <w:sz w:val="24"/>
          <w:lang w:val="en-US"/>
        </w:rPr>
      </w:pPr>
      <w:r w:rsidRPr="008275C0">
        <w:rPr>
          <w:rStyle w:val="fontstyle01"/>
          <w:b w:val="0"/>
          <w:color w:val="auto"/>
          <w:sz w:val="22"/>
          <w:szCs w:val="22"/>
        </w:rPr>
        <w:t>non-enhanced directional multi-gigabit (non-EDMG) duplicate</w:t>
      </w:r>
      <w:ins w:id="239" w:author="Da Silva, Claudio" w:date="2018-09-21T17:25:00Z">
        <w:r w:rsidR="004E433A">
          <w:rPr>
            <w:rStyle w:val="fontstyle01"/>
            <w:b w:val="0"/>
            <w:color w:val="auto"/>
            <w:sz w:val="22"/>
            <w:szCs w:val="22"/>
          </w:rPr>
          <w:t xml:space="preserve"> </w:t>
        </w:r>
        <w:commentRangeStart w:id="240"/>
        <w:r w:rsidR="004E433A">
          <w:rPr>
            <w:rStyle w:val="fontstyle01"/>
            <w:b w:val="0"/>
            <w:color w:val="auto"/>
            <w:sz w:val="22"/>
            <w:szCs w:val="22"/>
          </w:rPr>
          <w:t>transmission format</w:t>
        </w:r>
      </w:ins>
      <w:commentRangeEnd w:id="240"/>
      <w:ins w:id="241" w:author="Da Silva, Claudio" w:date="2018-09-21T17:30:00Z">
        <w:r w:rsidR="00B22D76">
          <w:rPr>
            <w:rStyle w:val="CommentReference"/>
          </w:rPr>
          <w:commentReference w:id="240"/>
        </w:r>
      </w:ins>
      <w:r w:rsidRPr="008275C0">
        <w:rPr>
          <w:rStyle w:val="fontstyle21"/>
          <w:color w:val="auto"/>
          <w:sz w:val="22"/>
          <w:szCs w:val="22"/>
        </w:rPr>
        <w:t>: A transmission format of the physical layer (PHY) that duplicates a 2.16 GHz non-EDMG transmission in two or more 2.16 GHz channels and allows a station (STA) in a non-EDMG basic service set (BSS) on any one of the 2.16 GHz channels to receive the transmission. A non-EDMG duplicate format is one of the following:</w:t>
      </w:r>
    </w:p>
    <w:p w14:paraId="5227FE2C" w14:textId="77777777" w:rsidR="006826B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4.32 GHz non-EDMG duplicate: A transmission format of the PHY that replicates a 2.16 GHz non-EDMG transmission in two adjacent 2.16 GHz channels.</w:t>
      </w:r>
    </w:p>
    <w:p w14:paraId="634EC53C" w14:textId="77777777" w:rsidR="0044775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 xml:space="preserve">6.48 GHz non-EDMG duplicate: A transmission format of the PHY that replicates a 2.16 GHz non-EDMG transmission in three adjacent 2.16 GHz </w:t>
      </w:r>
      <w:proofErr w:type="spellStart"/>
      <w:r w:rsidRPr="008275C0">
        <w:rPr>
          <w:rStyle w:val="fontstyle21"/>
          <w:color w:val="auto"/>
          <w:sz w:val="22"/>
          <w:szCs w:val="22"/>
        </w:rPr>
        <w:t>GHz</w:t>
      </w:r>
      <w:proofErr w:type="spellEnd"/>
      <w:r w:rsidRPr="008275C0">
        <w:rPr>
          <w:rStyle w:val="fontstyle21"/>
          <w:color w:val="auto"/>
          <w:sz w:val="22"/>
          <w:szCs w:val="22"/>
        </w:rPr>
        <w:t xml:space="preserve"> channels.</w:t>
      </w:r>
    </w:p>
    <w:p w14:paraId="5FF1742C" w14:textId="77777777" w:rsidR="00447758" w:rsidRPr="008275C0" w:rsidRDefault="006826B8" w:rsidP="006826B8">
      <w:pPr>
        <w:pStyle w:val="ListParagraph"/>
        <w:numPr>
          <w:ilvl w:val="1"/>
          <w:numId w:val="6"/>
        </w:numPr>
        <w:rPr>
          <w:rStyle w:val="fontstyle21"/>
          <w:b/>
          <w:noProof/>
          <w:color w:val="auto"/>
          <w:sz w:val="24"/>
          <w:lang w:val="en-US"/>
        </w:rPr>
      </w:pPr>
      <w:r w:rsidRPr="008275C0">
        <w:rPr>
          <w:rStyle w:val="fontstyle21"/>
          <w:color w:val="auto"/>
          <w:sz w:val="22"/>
          <w:szCs w:val="22"/>
        </w:rPr>
        <w:t>8.64 GHz non-EDMG duplicate: A transmission format of the PHY that replicates a 2.16 GHz non-EDMG transmission in four adjacent 2.16 GHz channels.</w:t>
      </w:r>
    </w:p>
    <w:p w14:paraId="4D02B2F8" w14:textId="77777777" w:rsidR="00447758" w:rsidRPr="008275C0" w:rsidRDefault="00447758" w:rsidP="006826B8">
      <w:pPr>
        <w:pStyle w:val="ListParagraph"/>
        <w:numPr>
          <w:ilvl w:val="1"/>
          <w:numId w:val="6"/>
        </w:numPr>
        <w:rPr>
          <w:rStyle w:val="fontstyle21"/>
          <w:b/>
          <w:noProof/>
          <w:color w:val="auto"/>
          <w:sz w:val="24"/>
          <w:lang w:val="en-US"/>
        </w:rPr>
      </w:pPr>
      <w:r w:rsidRPr="008275C0">
        <w:rPr>
          <w:rStyle w:val="fontstyle21"/>
          <w:color w:val="auto"/>
          <w:sz w:val="22"/>
          <w:szCs w:val="22"/>
        </w:rPr>
        <w:t>2</w:t>
      </w:r>
      <w:r w:rsidR="006826B8" w:rsidRPr="008275C0">
        <w:rPr>
          <w:rStyle w:val="fontstyle21"/>
          <w:color w:val="auto"/>
          <w:sz w:val="22"/>
          <w:szCs w:val="22"/>
        </w:rPr>
        <w:t>.16+2.16 GHz non-EDMG duplicate: A transmission format of the PHY that replicates a 2.16</w:t>
      </w:r>
      <w:r w:rsidRPr="008275C0">
        <w:rPr>
          <w:rStyle w:val="fontstyle21"/>
          <w:color w:val="auto"/>
          <w:sz w:val="22"/>
          <w:szCs w:val="22"/>
        </w:rPr>
        <w:t xml:space="preserve"> </w:t>
      </w:r>
      <w:r w:rsidR="006826B8" w:rsidRPr="008275C0">
        <w:rPr>
          <w:rStyle w:val="fontstyle21"/>
          <w:color w:val="auto"/>
          <w:sz w:val="22"/>
          <w:szCs w:val="22"/>
        </w:rPr>
        <w:t>GHz non-EDMG transmission in two, not necessarily adjacent, frequency segments of one 2.16</w:t>
      </w:r>
      <w:r w:rsidRPr="008275C0">
        <w:rPr>
          <w:rStyle w:val="fontstyle21"/>
          <w:color w:val="auto"/>
          <w:sz w:val="22"/>
          <w:szCs w:val="22"/>
        </w:rPr>
        <w:t xml:space="preserve"> </w:t>
      </w:r>
      <w:r w:rsidR="006826B8" w:rsidRPr="008275C0">
        <w:rPr>
          <w:rStyle w:val="fontstyle21"/>
          <w:color w:val="auto"/>
          <w:sz w:val="22"/>
          <w:szCs w:val="22"/>
        </w:rPr>
        <w:t>GHz channel.</w:t>
      </w:r>
    </w:p>
    <w:p w14:paraId="7B98BF03" w14:textId="77777777" w:rsidR="00447758" w:rsidRPr="008275C0" w:rsidRDefault="00447758" w:rsidP="006826B8">
      <w:pPr>
        <w:pStyle w:val="ListParagraph"/>
        <w:numPr>
          <w:ilvl w:val="1"/>
          <w:numId w:val="6"/>
        </w:numPr>
        <w:rPr>
          <w:b/>
          <w:noProof/>
          <w:sz w:val="24"/>
          <w:lang w:val="en-US"/>
        </w:rPr>
      </w:pPr>
      <w:r w:rsidRPr="008275C0">
        <w:rPr>
          <w:rStyle w:val="fontstyle21"/>
          <w:color w:val="auto"/>
          <w:sz w:val="22"/>
          <w:szCs w:val="22"/>
        </w:rPr>
        <w:t>4</w:t>
      </w:r>
      <w:r w:rsidR="006826B8" w:rsidRPr="008275C0">
        <w:rPr>
          <w:rStyle w:val="fontstyle21"/>
          <w:color w:val="auto"/>
          <w:sz w:val="22"/>
          <w:szCs w:val="22"/>
        </w:rPr>
        <w:t>.32+4.32 GHz non-EDMG duplicate: A transmission format of the PHY that replicates a 2.16</w:t>
      </w:r>
      <w:r w:rsidRPr="008275C0">
        <w:rPr>
          <w:rStyle w:val="fontstyle21"/>
          <w:color w:val="auto"/>
          <w:sz w:val="22"/>
          <w:szCs w:val="22"/>
        </w:rPr>
        <w:t xml:space="preserve"> </w:t>
      </w:r>
      <w:r w:rsidR="006826B8" w:rsidRPr="008275C0">
        <w:rPr>
          <w:rStyle w:val="fontstyle21"/>
          <w:color w:val="auto"/>
          <w:sz w:val="22"/>
          <w:szCs w:val="22"/>
        </w:rPr>
        <w:t>GHz non-EDMG transmission in two frequency segments of two adjacent 2.16 GHz channels</w:t>
      </w:r>
      <w:r w:rsidRPr="008275C0">
        <w:rPr>
          <w:rStyle w:val="fontstyle21"/>
          <w:color w:val="auto"/>
          <w:sz w:val="22"/>
          <w:szCs w:val="22"/>
        </w:rPr>
        <w:t xml:space="preserve"> </w:t>
      </w:r>
      <w:r w:rsidR="006826B8" w:rsidRPr="008275C0">
        <w:rPr>
          <w:rStyle w:val="fontstyle21"/>
          <w:color w:val="auto"/>
          <w:sz w:val="22"/>
          <w:szCs w:val="22"/>
        </w:rPr>
        <w:t>where the two frequency segments of channels are not necessarily adjacent.</w:t>
      </w:r>
      <w:r w:rsidR="006826B8" w:rsidRPr="008275C0">
        <w:rPr>
          <w:szCs w:val="22"/>
        </w:rPr>
        <w:t xml:space="preserve"> </w:t>
      </w:r>
    </w:p>
    <w:p w14:paraId="2DE4DE03" w14:textId="77777777" w:rsidR="00937E5D" w:rsidRPr="008275C0" w:rsidRDefault="00937E5D" w:rsidP="00937E5D">
      <w:pPr>
        <w:pStyle w:val="ListParagraph"/>
        <w:numPr>
          <w:ilvl w:val="0"/>
          <w:numId w:val="6"/>
        </w:numPr>
        <w:rPr>
          <w:b/>
          <w:noProof/>
          <w:szCs w:val="22"/>
          <w:lang w:val="en-US"/>
        </w:rPr>
      </w:pPr>
      <w:r w:rsidRPr="008275C0">
        <w:rPr>
          <w:noProof/>
          <w:szCs w:val="22"/>
          <w:lang w:val="en-US"/>
        </w:rPr>
        <w:t>secondary channel</w:t>
      </w:r>
      <w:r w:rsidRPr="008275C0">
        <w:rPr>
          <w:b/>
          <w:noProof/>
          <w:szCs w:val="22"/>
          <w:lang w:val="en-US"/>
        </w:rPr>
        <w:t xml:space="preserve">: </w:t>
      </w:r>
      <w:r w:rsidRPr="008275C0">
        <w:rPr>
          <w:noProof/>
          <w:szCs w:val="22"/>
          <w:lang w:val="en-US"/>
        </w:rPr>
        <w:t>In DMG, a 2.16 GHz channel associated with a primary channel used by enhanced directional multi-gigabit (EDMG) STAs for the purpose of creating a 4.32 GHz, 6.48 GHz or 8.64 GHz channel.</w:t>
      </w:r>
    </w:p>
    <w:p w14:paraId="4025DFBF" w14:textId="77777777" w:rsidR="005D7D64" w:rsidRPr="008275C0" w:rsidRDefault="005D7D64" w:rsidP="00CC1A0A">
      <w:pPr>
        <w:rPr>
          <w:b/>
          <w:noProof/>
          <w:sz w:val="24"/>
          <w:lang w:val="en-US"/>
        </w:rPr>
      </w:pPr>
    </w:p>
    <w:p w14:paraId="0805873E" w14:textId="77777777" w:rsidR="000E6078" w:rsidRPr="008275C0" w:rsidRDefault="000E6078" w:rsidP="000E6078">
      <w:pPr>
        <w:pStyle w:val="Heading1"/>
        <w:rPr>
          <w:noProof/>
          <w:lang w:val="en-US"/>
        </w:rPr>
      </w:pPr>
      <w:r w:rsidRPr="008275C0">
        <w:rPr>
          <w:noProof/>
          <w:lang w:val="en-US"/>
        </w:rPr>
        <w:t>Annex</w:t>
      </w:r>
      <w:r w:rsidR="00DD0526" w:rsidRPr="008275C0">
        <w:rPr>
          <w:noProof/>
          <w:lang w:val="en-US"/>
        </w:rPr>
        <w:t xml:space="preserve"> </w:t>
      </w:r>
      <w:r w:rsidR="0005023F" w:rsidRPr="008275C0">
        <w:rPr>
          <w:noProof/>
          <w:lang w:val="en-US"/>
        </w:rPr>
        <w:t>A</w:t>
      </w:r>
    </w:p>
    <w:p w14:paraId="57221BBB" w14:textId="77777777" w:rsidR="00DD0526" w:rsidRPr="008275C0" w:rsidRDefault="00DD0526" w:rsidP="00DD0526">
      <w:pPr>
        <w:rPr>
          <w:noProof/>
          <w:lang w:val="en-US"/>
        </w:rPr>
      </w:pPr>
    </w:p>
    <w:p w14:paraId="528EB657" w14:textId="77777777" w:rsidR="00DD0526" w:rsidRPr="008275C0" w:rsidRDefault="00DD0526" w:rsidP="00DD0526">
      <w:pPr>
        <w:rPr>
          <w:b/>
          <w:noProof/>
          <w:sz w:val="20"/>
          <w:lang w:val="en-US"/>
        </w:rPr>
      </w:pPr>
      <w:r w:rsidRPr="008275C0">
        <w:rPr>
          <w:b/>
          <w:noProof/>
          <w:sz w:val="20"/>
          <w:lang w:val="en-US"/>
        </w:rPr>
        <w:t>Table E-1—Operating classes in the United States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14:paraId="16BA6888" w14:textId="77777777" w:rsidTr="007D6215">
        <w:tc>
          <w:tcPr>
            <w:tcW w:w="1335" w:type="dxa"/>
          </w:tcPr>
          <w:p w14:paraId="47F6068A" w14:textId="77777777"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14:paraId="4465BB4B" w14:textId="77777777"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14:paraId="0DCEF9F3" w14:textId="77777777"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14:paraId="5857A09D" w14:textId="77777777"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14:paraId="34B98FDC" w14:textId="77777777"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14:paraId="4DD0C92E" w14:textId="77777777"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14:paraId="5DC2D6E1" w14:textId="77777777"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14:paraId="3A47728D" w14:textId="77777777" w:rsidTr="007D6215">
        <w:tc>
          <w:tcPr>
            <w:tcW w:w="1335" w:type="dxa"/>
          </w:tcPr>
          <w:p w14:paraId="0848E760" w14:textId="77777777" w:rsidR="00DD0526" w:rsidRPr="008275C0" w:rsidRDefault="00DD0526" w:rsidP="007D6215">
            <w:pPr>
              <w:jc w:val="center"/>
              <w:rPr>
                <w:noProof/>
                <w:sz w:val="20"/>
                <w:lang w:val="en-US"/>
              </w:rPr>
            </w:pPr>
            <w:r w:rsidRPr="008275C0">
              <w:rPr>
                <w:noProof/>
                <w:sz w:val="20"/>
                <w:lang w:val="en-US"/>
              </w:rPr>
              <w:t>35</w:t>
            </w:r>
          </w:p>
        </w:tc>
        <w:tc>
          <w:tcPr>
            <w:tcW w:w="1335" w:type="dxa"/>
          </w:tcPr>
          <w:p w14:paraId="6FE109AA" w14:textId="77777777" w:rsidR="00DD0526" w:rsidRPr="008275C0" w:rsidRDefault="00DD0526" w:rsidP="007D6215">
            <w:pPr>
              <w:jc w:val="center"/>
              <w:rPr>
                <w:noProof/>
                <w:sz w:val="20"/>
                <w:lang w:val="en-US"/>
              </w:rPr>
            </w:pPr>
            <w:r w:rsidRPr="008275C0">
              <w:rPr>
                <w:noProof/>
                <w:sz w:val="20"/>
                <w:lang w:val="en-US"/>
              </w:rPr>
              <w:t>181</w:t>
            </w:r>
          </w:p>
        </w:tc>
        <w:tc>
          <w:tcPr>
            <w:tcW w:w="1336" w:type="dxa"/>
          </w:tcPr>
          <w:p w14:paraId="273CBD04"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602BF87A" w14:textId="77777777" w:rsidR="00DD0526" w:rsidRPr="008275C0" w:rsidRDefault="00DD0526" w:rsidP="007D6215">
            <w:pPr>
              <w:jc w:val="center"/>
              <w:rPr>
                <w:noProof/>
                <w:sz w:val="20"/>
                <w:lang w:val="en-US"/>
              </w:rPr>
            </w:pPr>
            <w:r w:rsidRPr="008275C0">
              <w:rPr>
                <w:noProof/>
                <w:sz w:val="20"/>
                <w:lang w:val="en-US"/>
              </w:rPr>
              <w:t>4320</w:t>
            </w:r>
          </w:p>
        </w:tc>
        <w:tc>
          <w:tcPr>
            <w:tcW w:w="1336" w:type="dxa"/>
          </w:tcPr>
          <w:p w14:paraId="11E838BD" w14:textId="77777777" w:rsidR="00DD0526" w:rsidRPr="008275C0" w:rsidRDefault="00DD0526" w:rsidP="007D6215">
            <w:pPr>
              <w:jc w:val="center"/>
              <w:rPr>
                <w:noProof/>
                <w:sz w:val="20"/>
                <w:lang w:val="en-US"/>
              </w:rPr>
            </w:pPr>
            <w:r w:rsidRPr="008275C0">
              <w:rPr>
                <w:noProof/>
                <w:sz w:val="20"/>
                <w:lang w:val="en-US"/>
              </w:rPr>
              <w:t>9-13</w:t>
            </w:r>
          </w:p>
        </w:tc>
        <w:tc>
          <w:tcPr>
            <w:tcW w:w="1336" w:type="dxa"/>
          </w:tcPr>
          <w:p w14:paraId="14D56B07" w14:textId="77777777" w:rsidR="00DD0526" w:rsidRPr="008275C0" w:rsidRDefault="00DD0526" w:rsidP="007D6215">
            <w:pPr>
              <w:jc w:val="center"/>
              <w:rPr>
                <w:noProof/>
                <w:sz w:val="20"/>
                <w:lang w:val="en-US"/>
              </w:rPr>
            </w:pPr>
          </w:p>
        </w:tc>
        <w:tc>
          <w:tcPr>
            <w:tcW w:w="1336" w:type="dxa"/>
          </w:tcPr>
          <w:p w14:paraId="5A77A024" w14:textId="77777777" w:rsidR="00DD0526" w:rsidRPr="008275C0" w:rsidRDefault="00DD0526" w:rsidP="007D6215">
            <w:pPr>
              <w:jc w:val="center"/>
              <w:rPr>
                <w:noProof/>
                <w:sz w:val="20"/>
                <w:lang w:val="en-US"/>
              </w:rPr>
            </w:pPr>
          </w:p>
        </w:tc>
      </w:tr>
      <w:tr w:rsidR="008275C0" w:rsidRPr="008275C0" w14:paraId="30CA0441" w14:textId="77777777" w:rsidTr="007D6215">
        <w:tc>
          <w:tcPr>
            <w:tcW w:w="1335" w:type="dxa"/>
          </w:tcPr>
          <w:p w14:paraId="62024D28" w14:textId="77777777" w:rsidR="00DD0526" w:rsidRPr="008275C0" w:rsidRDefault="00DD0526" w:rsidP="007D6215">
            <w:pPr>
              <w:jc w:val="center"/>
              <w:rPr>
                <w:noProof/>
                <w:sz w:val="20"/>
                <w:lang w:val="en-US"/>
              </w:rPr>
            </w:pPr>
            <w:r w:rsidRPr="008275C0">
              <w:rPr>
                <w:noProof/>
                <w:sz w:val="20"/>
                <w:lang w:val="en-US"/>
              </w:rPr>
              <w:t>36</w:t>
            </w:r>
          </w:p>
        </w:tc>
        <w:tc>
          <w:tcPr>
            <w:tcW w:w="1335" w:type="dxa"/>
          </w:tcPr>
          <w:p w14:paraId="0D56F1BE" w14:textId="77777777" w:rsidR="00DD0526" w:rsidRPr="008275C0" w:rsidRDefault="00DD0526" w:rsidP="007D6215">
            <w:pPr>
              <w:jc w:val="center"/>
              <w:rPr>
                <w:noProof/>
                <w:sz w:val="20"/>
                <w:lang w:val="en-US"/>
              </w:rPr>
            </w:pPr>
            <w:r w:rsidRPr="008275C0">
              <w:rPr>
                <w:noProof/>
                <w:sz w:val="20"/>
                <w:lang w:val="en-US"/>
              </w:rPr>
              <w:t>182</w:t>
            </w:r>
          </w:p>
        </w:tc>
        <w:tc>
          <w:tcPr>
            <w:tcW w:w="1336" w:type="dxa"/>
          </w:tcPr>
          <w:p w14:paraId="5B84C350"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0F45C43C" w14:textId="77777777" w:rsidR="00DD0526" w:rsidRPr="008275C0" w:rsidRDefault="00DD0526" w:rsidP="007D6215">
            <w:pPr>
              <w:jc w:val="center"/>
              <w:rPr>
                <w:noProof/>
                <w:sz w:val="20"/>
                <w:lang w:val="en-US"/>
              </w:rPr>
            </w:pPr>
            <w:r w:rsidRPr="008275C0">
              <w:rPr>
                <w:noProof/>
                <w:sz w:val="20"/>
                <w:lang w:val="en-US"/>
              </w:rPr>
              <w:t>6480</w:t>
            </w:r>
          </w:p>
        </w:tc>
        <w:tc>
          <w:tcPr>
            <w:tcW w:w="1336" w:type="dxa"/>
          </w:tcPr>
          <w:p w14:paraId="0285E20E" w14:textId="77777777" w:rsidR="00DD0526" w:rsidRPr="008275C0" w:rsidRDefault="00DD0526" w:rsidP="007D6215">
            <w:pPr>
              <w:jc w:val="center"/>
              <w:rPr>
                <w:noProof/>
                <w:sz w:val="20"/>
                <w:lang w:val="en-US"/>
              </w:rPr>
            </w:pPr>
            <w:r w:rsidRPr="008275C0">
              <w:rPr>
                <w:noProof/>
                <w:sz w:val="20"/>
                <w:lang w:val="en-US"/>
              </w:rPr>
              <w:t>17-20</w:t>
            </w:r>
          </w:p>
        </w:tc>
        <w:tc>
          <w:tcPr>
            <w:tcW w:w="1336" w:type="dxa"/>
          </w:tcPr>
          <w:p w14:paraId="653DE5A9" w14:textId="77777777" w:rsidR="00DD0526" w:rsidRPr="008275C0" w:rsidRDefault="00DD0526" w:rsidP="007D6215">
            <w:pPr>
              <w:jc w:val="center"/>
              <w:rPr>
                <w:noProof/>
                <w:sz w:val="20"/>
                <w:lang w:val="en-US"/>
              </w:rPr>
            </w:pPr>
          </w:p>
        </w:tc>
        <w:tc>
          <w:tcPr>
            <w:tcW w:w="1336" w:type="dxa"/>
          </w:tcPr>
          <w:p w14:paraId="12A0758B" w14:textId="77777777" w:rsidR="00DD0526" w:rsidRPr="008275C0" w:rsidRDefault="00DD0526" w:rsidP="007D6215">
            <w:pPr>
              <w:jc w:val="center"/>
              <w:rPr>
                <w:noProof/>
                <w:sz w:val="20"/>
                <w:lang w:val="en-US"/>
              </w:rPr>
            </w:pPr>
          </w:p>
        </w:tc>
      </w:tr>
      <w:tr w:rsidR="00DD0526" w:rsidRPr="008275C0" w14:paraId="5B60F3C2" w14:textId="77777777" w:rsidTr="007D6215">
        <w:tc>
          <w:tcPr>
            <w:tcW w:w="1335" w:type="dxa"/>
          </w:tcPr>
          <w:p w14:paraId="5111F247" w14:textId="77777777" w:rsidR="00DD0526" w:rsidRPr="008275C0" w:rsidRDefault="00DD0526" w:rsidP="007D6215">
            <w:pPr>
              <w:jc w:val="center"/>
              <w:rPr>
                <w:noProof/>
                <w:sz w:val="20"/>
                <w:lang w:val="en-US"/>
              </w:rPr>
            </w:pPr>
            <w:r w:rsidRPr="008275C0">
              <w:rPr>
                <w:noProof/>
                <w:sz w:val="20"/>
                <w:lang w:val="en-US"/>
              </w:rPr>
              <w:t>37</w:t>
            </w:r>
          </w:p>
        </w:tc>
        <w:tc>
          <w:tcPr>
            <w:tcW w:w="1335" w:type="dxa"/>
          </w:tcPr>
          <w:p w14:paraId="38885E44" w14:textId="77777777" w:rsidR="00DD0526" w:rsidRPr="008275C0" w:rsidRDefault="00DD0526" w:rsidP="007D6215">
            <w:pPr>
              <w:jc w:val="center"/>
              <w:rPr>
                <w:noProof/>
                <w:sz w:val="20"/>
                <w:lang w:val="en-US"/>
              </w:rPr>
            </w:pPr>
            <w:r w:rsidRPr="008275C0">
              <w:rPr>
                <w:noProof/>
                <w:sz w:val="20"/>
                <w:lang w:val="en-US"/>
              </w:rPr>
              <w:t>183</w:t>
            </w:r>
          </w:p>
        </w:tc>
        <w:tc>
          <w:tcPr>
            <w:tcW w:w="1336" w:type="dxa"/>
          </w:tcPr>
          <w:p w14:paraId="629533B0"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10ECD0BD" w14:textId="77777777" w:rsidR="00DD0526" w:rsidRPr="008275C0" w:rsidRDefault="00DD0526" w:rsidP="007D6215">
            <w:pPr>
              <w:jc w:val="center"/>
              <w:rPr>
                <w:noProof/>
                <w:sz w:val="20"/>
                <w:lang w:val="en-US"/>
              </w:rPr>
            </w:pPr>
            <w:r w:rsidRPr="008275C0">
              <w:rPr>
                <w:noProof/>
                <w:sz w:val="20"/>
                <w:lang w:val="en-US"/>
              </w:rPr>
              <w:t>8640</w:t>
            </w:r>
          </w:p>
        </w:tc>
        <w:tc>
          <w:tcPr>
            <w:tcW w:w="1336" w:type="dxa"/>
          </w:tcPr>
          <w:p w14:paraId="6810A86B" w14:textId="77777777" w:rsidR="00DD0526" w:rsidRPr="008275C0" w:rsidRDefault="00DD0526" w:rsidP="007D6215">
            <w:pPr>
              <w:jc w:val="center"/>
              <w:rPr>
                <w:noProof/>
                <w:sz w:val="20"/>
                <w:lang w:val="en-US"/>
              </w:rPr>
            </w:pPr>
            <w:r w:rsidRPr="008275C0">
              <w:rPr>
                <w:noProof/>
                <w:sz w:val="20"/>
                <w:lang w:val="en-US"/>
              </w:rPr>
              <w:t>25-27</w:t>
            </w:r>
          </w:p>
        </w:tc>
        <w:tc>
          <w:tcPr>
            <w:tcW w:w="1336" w:type="dxa"/>
          </w:tcPr>
          <w:p w14:paraId="6219EED4" w14:textId="77777777" w:rsidR="00DD0526" w:rsidRPr="008275C0" w:rsidRDefault="00DD0526" w:rsidP="007D6215">
            <w:pPr>
              <w:jc w:val="center"/>
              <w:rPr>
                <w:noProof/>
                <w:sz w:val="20"/>
                <w:lang w:val="en-US"/>
              </w:rPr>
            </w:pPr>
          </w:p>
        </w:tc>
        <w:tc>
          <w:tcPr>
            <w:tcW w:w="1336" w:type="dxa"/>
          </w:tcPr>
          <w:p w14:paraId="17EC32AE" w14:textId="77777777" w:rsidR="00DD0526" w:rsidRPr="008275C0" w:rsidRDefault="00DD0526" w:rsidP="007D6215">
            <w:pPr>
              <w:jc w:val="center"/>
              <w:rPr>
                <w:noProof/>
                <w:sz w:val="20"/>
                <w:lang w:val="en-US"/>
              </w:rPr>
            </w:pPr>
          </w:p>
        </w:tc>
      </w:tr>
    </w:tbl>
    <w:p w14:paraId="31743C4F" w14:textId="77777777" w:rsidR="00DD0526" w:rsidRPr="008275C0" w:rsidRDefault="00DD0526" w:rsidP="00DD0526">
      <w:pPr>
        <w:rPr>
          <w:noProof/>
          <w:lang w:val="en-US"/>
        </w:rPr>
      </w:pPr>
    </w:p>
    <w:p w14:paraId="533A6C94" w14:textId="77777777" w:rsidR="00DD0526" w:rsidRPr="008275C0" w:rsidRDefault="00DD0526" w:rsidP="00DD0526">
      <w:pPr>
        <w:rPr>
          <w:b/>
          <w:noProof/>
          <w:sz w:val="20"/>
          <w:lang w:val="en-US"/>
        </w:rPr>
      </w:pPr>
      <w:r w:rsidRPr="008275C0">
        <w:rPr>
          <w:b/>
          <w:noProof/>
          <w:sz w:val="20"/>
          <w:lang w:val="en-US"/>
        </w:rPr>
        <w:t>Table E-2—Operating classes in Europe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14:paraId="5B965446" w14:textId="77777777" w:rsidTr="007D6215">
        <w:tc>
          <w:tcPr>
            <w:tcW w:w="1335" w:type="dxa"/>
          </w:tcPr>
          <w:p w14:paraId="0364475B" w14:textId="77777777"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14:paraId="39121C84" w14:textId="77777777"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14:paraId="06DCBF1C" w14:textId="77777777"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14:paraId="5D9C4FC4" w14:textId="77777777"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14:paraId="50ACEDB1" w14:textId="77777777"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14:paraId="152770D3" w14:textId="77777777"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14:paraId="25201A1B" w14:textId="77777777"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14:paraId="328E664A" w14:textId="77777777" w:rsidTr="007D6215">
        <w:tc>
          <w:tcPr>
            <w:tcW w:w="1335" w:type="dxa"/>
          </w:tcPr>
          <w:p w14:paraId="312BF2CC" w14:textId="77777777" w:rsidR="00DD0526" w:rsidRPr="008275C0" w:rsidRDefault="00DD0526" w:rsidP="007D6215">
            <w:pPr>
              <w:jc w:val="center"/>
              <w:rPr>
                <w:noProof/>
                <w:sz w:val="20"/>
                <w:lang w:val="en-US"/>
              </w:rPr>
            </w:pPr>
            <w:r w:rsidRPr="008275C0">
              <w:rPr>
                <w:noProof/>
                <w:sz w:val="20"/>
                <w:lang w:val="en-US"/>
              </w:rPr>
              <w:t>19</w:t>
            </w:r>
          </w:p>
        </w:tc>
        <w:tc>
          <w:tcPr>
            <w:tcW w:w="1335" w:type="dxa"/>
          </w:tcPr>
          <w:p w14:paraId="7E0E4F20" w14:textId="77777777" w:rsidR="00DD0526" w:rsidRPr="008275C0" w:rsidRDefault="00DD0526" w:rsidP="007D6215">
            <w:pPr>
              <w:jc w:val="center"/>
              <w:rPr>
                <w:noProof/>
                <w:sz w:val="20"/>
                <w:lang w:val="en-US"/>
              </w:rPr>
            </w:pPr>
            <w:r w:rsidRPr="008275C0">
              <w:rPr>
                <w:noProof/>
                <w:sz w:val="20"/>
                <w:lang w:val="en-US"/>
              </w:rPr>
              <w:t>181</w:t>
            </w:r>
          </w:p>
        </w:tc>
        <w:tc>
          <w:tcPr>
            <w:tcW w:w="1336" w:type="dxa"/>
          </w:tcPr>
          <w:p w14:paraId="05FE88B9"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10CFCBB2" w14:textId="77777777" w:rsidR="00DD0526" w:rsidRPr="008275C0" w:rsidRDefault="00DD0526" w:rsidP="007D6215">
            <w:pPr>
              <w:jc w:val="center"/>
              <w:rPr>
                <w:noProof/>
                <w:sz w:val="20"/>
                <w:lang w:val="en-US"/>
              </w:rPr>
            </w:pPr>
            <w:r w:rsidRPr="008275C0">
              <w:rPr>
                <w:noProof/>
                <w:sz w:val="20"/>
                <w:lang w:val="en-US"/>
              </w:rPr>
              <w:t>4320</w:t>
            </w:r>
          </w:p>
        </w:tc>
        <w:tc>
          <w:tcPr>
            <w:tcW w:w="1336" w:type="dxa"/>
          </w:tcPr>
          <w:p w14:paraId="0EC61EC5" w14:textId="77777777" w:rsidR="00DD0526" w:rsidRPr="008275C0" w:rsidRDefault="00DD0526" w:rsidP="007D6215">
            <w:pPr>
              <w:jc w:val="center"/>
              <w:rPr>
                <w:noProof/>
                <w:sz w:val="20"/>
                <w:lang w:val="en-US"/>
              </w:rPr>
            </w:pPr>
            <w:r w:rsidRPr="008275C0">
              <w:rPr>
                <w:noProof/>
                <w:sz w:val="20"/>
                <w:lang w:val="en-US"/>
              </w:rPr>
              <w:t>9-11</w:t>
            </w:r>
          </w:p>
        </w:tc>
        <w:tc>
          <w:tcPr>
            <w:tcW w:w="1336" w:type="dxa"/>
          </w:tcPr>
          <w:p w14:paraId="61971A65" w14:textId="77777777" w:rsidR="00DD0526" w:rsidRPr="008275C0" w:rsidRDefault="00DD0526" w:rsidP="007D6215">
            <w:pPr>
              <w:jc w:val="center"/>
              <w:rPr>
                <w:noProof/>
                <w:sz w:val="20"/>
                <w:lang w:val="en-US"/>
              </w:rPr>
            </w:pPr>
          </w:p>
        </w:tc>
        <w:tc>
          <w:tcPr>
            <w:tcW w:w="1336" w:type="dxa"/>
          </w:tcPr>
          <w:p w14:paraId="7CDC82AF" w14:textId="77777777" w:rsidR="00DD0526" w:rsidRPr="008275C0" w:rsidRDefault="00DD0526" w:rsidP="007D6215">
            <w:pPr>
              <w:jc w:val="center"/>
              <w:rPr>
                <w:noProof/>
                <w:sz w:val="20"/>
                <w:lang w:val="en-US"/>
              </w:rPr>
            </w:pPr>
          </w:p>
        </w:tc>
      </w:tr>
      <w:tr w:rsidR="008275C0" w:rsidRPr="008275C0" w14:paraId="782BBD76" w14:textId="77777777" w:rsidTr="007D6215">
        <w:tc>
          <w:tcPr>
            <w:tcW w:w="1335" w:type="dxa"/>
          </w:tcPr>
          <w:p w14:paraId="1BF70252" w14:textId="77777777" w:rsidR="00DD0526" w:rsidRPr="008275C0" w:rsidRDefault="00DD0526" w:rsidP="007D6215">
            <w:pPr>
              <w:jc w:val="center"/>
              <w:rPr>
                <w:noProof/>
                <w:sz w:val="20"/>
                <w:lang w:val="en-US"/>
              </w:rPr>
            </w:pPr>
            <w:r w:rsidRPr="008275C0">
              <w:rPr>
                <w:noProof/>
                <w:sz w:val="20"/>
                <w:lang w:val="en-US"/>
              </w:rPr>
              <w:t>20</w:t>
            </w:r>
          </w:p>
        </w:tc>
        <w:tc>
          <w:tcPr>
            <w:tcW w:w="1335" w:type="dxa"/>
          </w:tcPr>
          <w:p w14:paraId="6E20CAAB" w14:textId="77777777" w:rsidR="00DD0526" w:rsidRPr="008275C0" w:rsidRDefault="00DD0526" w:rsidP="007D6215">
            <w:pPr>
              <w:jc w:val="center"/>
              <w:rPr>
                <w:noProof/>
                <w:sz w:val="20"/>
                <w:lang w:val="en-US"/>
              </w:rPr>
            </w:pPr>
            <w:r w:rsidRPr="008275C0">
              <w:rPr>
                <w:noProof/>
                <w:sz w:val="20"/>
                <w:lang w:val="en-US"/>
              </w:rPr>
              <w:t>182</w:t>
            </w:r>
          </w:p>
        </w:tc>
        <w:tc>
          <w:tcPr>
            <w:tcW w:w="1336" w:type="dxa"/>
          </w:tcPr>
          <w:p w14:paraId="7B0BFBE0"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15CAC706" w14:textId="77777777" w:rsidR="00DD0526" w:rsidRPr="008275C0" w:rsidRDefault="00DD0526" w:rsidP="007D6215">
            <w:pPr>
              <w:jc w:val="center"/>
              <w:rPr>
                <w:noProof/>
                <w:sz w:val="20"/>
                <w:lang w:val="en-US"/>
              </w:rPr>
            </w:pPr>
            <w:r w:rsidRPr="008275C0">
              <w:rPr>
                <w:noProof/>
                <w:sz w:val="20"/>
                <w:lang w:val="en-US"/>
              </w:rPr>
              <w:t>6480</w:t>
            </w:r>
          </w:p>
        </w:tc>
        <w:tc>
          <w:tcPr>
            <w:tcW w:w="1336" w:type="dxa"/>
          </w:tcPr>
          <w:p w14:paraId="1F41F465" w14:textId="77777777" w:rsidR="00DD0526" w:rsidRPr="008275C0" w:rsidRDefault="00DD0526" w:rsidP="007D6215">
            <w:pPr>
              <w:jc w:val="center"/>
              <w:rPr>
                <w:noProof/>
                <w:sz w:val="20"/>
                <w:lang w:val="en-US"/>
              </w:rPr>
            </w:pPr>
            <w:r w:rsidRPr="008275C0">
              <w:rPr>
                <w:noProof/>
                <w:sz w:val="20"/>
                <w:lang w:val="en-US"/>
              </w:rPr>
              <w:t>17-18</w:t>
            </w:r>
          </w:p>
        </w:tc>
        <w:tc>
          <w:tcPr>
            <w:tcW w:w="1336" w:type="dxa"/>
          </w:tcPr>
          <w:p w14:paraId="4049778C" w14:textId="77777777" w:rsidR="00DD0526" w:rsidRPr="008275C0" w:rsidRDefault="00DD0526" w:rsidP="007D6215">
            <w:pPr>
              <w:jc w:val="center"/>
              <w:rPr>
                <w:noProof/>
                <w:sz w:val="20"/>
                <w:lang w:val="en-US"/>
              </w:rPr>
            </w:pPr>
          </w:p>
        </w:tc>
        <w:tc>
          <w:tcPr>
            <w:tcW w:w="1336" w:type="dxa"/>
          </w:tcPr>
          <w:p w14:paraId="5D7BF9D1" w14:textId="77777777" w:rsidR="00DD0526" w:rsidRPr="008275C0" w:rsidRDefault="00DD0526" w:rsidP="007D6215">
            <w:pPr>
              <w:jc w:val="center"/>
              <w:rPr>
                <w:noProof/>
                <w:sz w:val="20"/>
                <w:lang w:val="en-US"/>
              </w:rPr>
            </w:pPr>
          </w:p>
        </w:tc>
      </w:tr>
      <w:tr w:rsidR="00DD0526" w:rsidRPr="008275C0" w14:paraId="3BE1A032" w14:textId="77777777" w:rsidTr="007D6215">
        <w:tc>
          <w:tcPr>
            <w:tcW w:w="1335" w:type="dxa"/>
          </w:tcPr>
          <w:p w14:paraId="41103F58" w14:textId="77777777" w:rsidR="00DD0526" w:rsidRPr="008275C0" w:rsidRDefault="00DD0526" w:rsidP="007D6215">
            <w:pPr>
              <w:jc w:val="center"/>
              <w:rPr>
                <w:noProof/>
                <w:sz w:val="20"/>
                <w:lang w:val="en-US"/>
              </w:rPr>
            </w:pPr>
            <w:r w:rsidRPr="008275C0">
              <w:rPr>
                <w:noProof/>
                <w:sz w:val="20"/>
                <w:lang w:val="en-US"/>
              </w:rPr>
              <w:t>21</w:t>
            </w:r>
          </w:p>
        </w:tc>
        <w:tc>
          <w:tcPr>
            <w:tcW w:w="1335" w:type="dxa"/>
          </w:tcPr>
          <w:p w14:paraId="275AE6F7" w14:textId="77777777" w:rsidR="00DD0526" w:rsidRPr="008275C0" w:rsidRDefault="00DD0526" w:rsidP="007D6215">
            <w:pPr>
              <w:jc w:val="center"/>
              <w:rPr>
                <w:noProof/>
                <w:sz w:val="20"/>
                <w:lang w:val="en-US"/>
              </w:rPr>
            </w:pPr>
            <w:r w:rsidRPr="008275C0">
              <w:rPr>
                <w:noProof/>
                <w:sz w:val="20"/>
                <w:lang w:val="en-US"/>
              </w:rPr>
              <w:t>183</w:t>
            </w:r>
          </w:p>
        </w:tc>
        <w:tc>
          <w:tcPr>
            <w:tcW w:w="1336" w:type="dxa"/>
          </w:tcPr>
          <w:p w14:paraId="655B5CF5"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7D0A0AED" w14:textId="77777777" w:rsidR="00DD0526" w:rsidRPr="008275C0" w:rsidRDefault="00DD0526" w:rsidP="007D6215">
            <w:pPr>
              <w:jc w:val="center"/>
              <w:rPr>
                <w:noProof/>
                <w:sz w:val="20"/>
                <w:lang w:val="en-US"/>
              </w:rPr>
            </w:pPr>
            <w:r w:rsidRPr="008275C0">
              <w:rPr>
                <w:noProof/>
                <w:sz w:val="20"/>
                <w:lang w:val="en-US"/>
              </w:rPr>
              <w:t>8640</w:t>
            </w:r>
          </w:p>
        </w:tc>
        <w:tc>
          <w:tcPr>
            <w:tcW w:w="1336" w:type="dxa"/>
          </w:tcPr>
          <w:p w14:paraId="055223D5" w14:textId="77777777" w:rsidR="00DD0526" w:rsidRPr="008275C0" w:rsidRDefault="00DD0526" w:rsidP="007D6215">
            <w:pPr>
              <w:jc w:val="center"/>
              <w:rPr>
                <w:noProof/>
                <w:sz w:val="20"/>
                <w:lang w:val="en-US"/>
              </w:rPr>
            </w:pPr>
            <w:r w:rsidRPr="008275C0">
              <w:rPr>
                <w:noProof/>
                <w:sz w:val="20"/>
                <w:lang w:val="en-US"/>
              </w:rPr>
              <w:t>25</w:t>
            </w:r>
          </w:p>
        </w:tc>
        <w:tc>
          <w:tcPr>
            <w:tcW w:w="1336" w:type="dxa"/>
          </w:tcPr>
          <w:p w14:paraId="3B354E10" w14:textId="77777777" w:rsidR="00DD0526" w:rsidRPr="008275C0" w:rsidRDefault="00DD0526" w:rsidP="007D6215">
            <w:pPr>
              <w:jc w:val="center"/>
              <w:rPr>
                <w:noProof/>
                <w:sz w:val="20"/>
                <w:lang w:val="en-US"/>
              </w:rPr>
            </w:pPr>
          </w:p>
        </w:tc>
        <w:tc>
          <w:tcPr>
            <w:tcW w:w="1336" w:type="dxa"/>
          </w:tcPr>
          <w:p w14:paraId="070091AF" w14:textId="77777777" w:rsidR="00DD0526" w:rsidRPr="008275C0" w:rsidRDefault="00DD0526" w:rsidP="007D6215">
            <w:pPr>
              <w:jc w:val="center"/>
              <w:rPr>
                <w:noProof/>
                <w:sz w:val="20"/>
                <w:lang w:val="en-US"/>
              </w:rPr>
            </w:pPr>
          </w:p>
        </w:tc>
      </w:tr>
    </w:tbl>
    <w:p w14:paraId="59CB6BCA" w14:textId="77777777" w:rsidR="00DD0526" w:rsidRPr="008275C0" w:rsidRDefault="00DD0526" w:rsidP="00DD0526">
      <w:pPr>
        <w:rPr>
          <w:noProof/>
          <w:lang w:val="en-US"/>
        </w:rPr>
      </w:pPr>
    </w:p>
    <w:p w14:paraId="6BF3051D" w14:textId="77777777" w:rsidR="00DD0526" w:rsidRPr="008275C0" w:rsidRDefault="00DD0526" w:rsidP="00DD0526">
      <w:pPr>
        <w:rPr>
          <w:b/>
          <w:noProof/>
          <w:sz w:val="20"/>
          <w:lang w:val="en-US"/>
        </w:rPr>
      </w:pPr>
      <w:r w:rsidRPr="008275C0">
        <w:rPr>
          <w:b/>
          <w:noProof/>
          <w:sz w:val="20"/>
          <w:lang w:val="en-US"/>
        </w:rPr>
        <w:t>Table E-3—Operating classes in Japan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14:paraId="58B9D421" w14:textId="77777777" w:rsidTr="007D6215">
        <w:tc>
          <w:tcPr>
            <w:tcW w:w="1335" w:type="dxa"/>
          </w:tcPr>
          <w:p w14:paraId="6518167B" w14:textId="77777777"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14:paraId="68234AB7" w14:textId="77777777"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14:paraId="2CF64D1C" w14:textId="77777777"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14:paraId="7FF903F5" w14:textId="77777777"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14:paraId="0F19D793" w14:textId="77777777"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14:paraId="6D6FE8C2" w14:textId="77777777"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14:paraId="794149D1" w14:textId="77777777"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14:paraId="5F403313" w14:textId="77777777" w:rsidTr="007D6215">
        <w:tc>
          <w:tcPr>
            <w:tcW w:w="1335" w:type="dxa"/>
          </w:tcPr>
          <w:p w14:paraId="6C0BE3E8" w14:textId="77777777" w:rsidR="00DD0526" w:rsidRPr="008275C0" w:rsidRDefault="00DD0526" w:rsidP="007D6215">
            <w:pPr>
              <w:jc w:val="center"/>
              <w:rPr>
                <w:noProof/>
                <w:sz w:val="20"/>
                <w:lang w:val="en-US"/>
              </w:rPr>
            </w:pPr>
            <w:r w:rsidRPr="008275C0">
              <w:rPr>
                <w:noProof/>
                <w:sz w:val="20"/>
                <w:lang w:val="en-US"/>
              </w:rPr>
              <w:t>60</w:t>
            </w:r>
          </w:p>
        </w:tc>
        <w:tc>
          <w:tcPr>
            <w:tcW w:w="1335" w:type="dxa"/>
          </w:tcPr>
          <w:p w14:paraId="1F332708" w14:textId="77777777" w:rsidR="00DD0526" w:rsidRPr="008275C0" w:rsidRDefault="00DD0526" w:rsidP="007D6215">
            <w:pPr>
              <w:jc w:val="center"/>
              <w:rPr>
                <w:noProof/>
                <w:sz w:val="20"/>
                <w:lang w:val="en-US"/>
              </w:rPr>
            </w:pPr>
            <w:r w:rsidRPr="008275C0">
              <w:rPr>
                <w:noProof/>
                <w:sz w:val="20"/>
                <w:lang w:val="en-US"/>
              </w:rPr>
              <w:t>181</w:t>
            </w:r>
          </w:p>
        </w:tc>
        <w:tc>
          <w:tcPr>
            <w:tcW w:w="1336" w:type="dxa"/>
          </w:tcPr>
          <w:p w14:paraId="086D192E"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5C6BA0D2" w14:textId="77777777" w:rsidR="00DD0526" w:rsidRPr="008275C0" w:rsidRDefault="00DD0526" w:rsidP="007D6215">
            <w:pPr>
              <w:jc w:val="center"/>
              <w:rPr>
                <w:noProof/>
                <w:sz w:val="20"/>
                <w:lang w:val="en-US"/>
              </w:rPr>
            </w:pPr>
            <w:r w:rsidRPr="008275C0">
              <w:rPr>
                <w:noProof/>
                <w:sz w:val="20"/>
                <w:lang w:val="en-US"/>
              </w:rPr>
              <w:t>4320</w:t>
            </w:r>
          </w:p>
        </w:tc>
        <w:tc>
          <w:tcPr>
            <w:tcW w:w="1336" w:type="dxa"/>
          </w:tcPr>
          <w:p w14:paraId="28059173" w14:textId="77777777" w:rsidR="00DD0526" w:rsidRPr="008275C0" w:rsidRDefault="00DD0526" w:rsidP="007D6215">
            <w:pPr>
              <w:jc w:val="center"/>
              <w:rPr>
                <w:noProof/>
                <w:sz w:val="20"/>
                <w:lang w:val="en-US"/>
              </w:rPr>
            </w:pPr>
            <w:r w:rsidRPr="008275C0">
              <w:rPr>
                <w:noProof/>
                <w:sz w:val="20"/>
                <w:lang w:val="en-US"/>
              </w:rPr>
              <w:t>9-11</w:t>
            </w:r>
          </w:p>
        </w:tc>
        <w:tc>
          <w:tcPr>
            <w:tcW w:w="1336" w:type="dxa"/>
          </w:tcPr>
          <w:p w14:paraId="78A9B799" w14:textId="77777777" w:rsidR="00DD0526" w:rsidRPr="008275C0" w:rsidRDefault="00DD0526" w:rsidP="007D6215">
            <w:pPr>
              <w:jc w:val="center"/>
              <w:rPr>
                <w:noProof/>
                <w:sz w:val="20"/>
                <w:lang w:val="en-US"/>
              </w:rPr>
            </w:pPr>
          </w:p>
        </w:tc>
        <w:tc>
          <w:tcPr>
            <w:tcW w:w="1336" w:type="dxa"/>
          </w:tcPr>
          <w:p w14:paraId="21F56C15" w14:textId="77777777" w:rsidR="00DD0526" w:rsidRPr="008275C0" w:rsidRDefault="00DD0526" w:rsidP="007D6215">
            <w:pPr>
              <w:jc w:val="center"/>
              <w:rPr>
                <w:noProof/>
                <w:sz w:val="20"/>
                <w:lang w:val="en-US"/>
              </w:rPr>
            </w:pPr>
          </w:p>
        </w:tc>
      </w:tr>
      <w:tr w:rsidR="008275C0" w:rsidRPr="008275C0" w14:paraId="08350FCA" w14:textId="77777777" w:rsidTr="007D6215">
        <w:tc>
          <w:tcPr>
            <w:tcW w:w="1335" w:type="dxa"/>
          </w:tcPr>
          <w:p w14:paraId="3CF44AC0" w14:textId="77777777" w:rsidR="00DD0526" w:rsidRPr="008275C0" w:rsidRDefault="00DD0526" w:rsidP="007D6215">
            <w:pPr>
              <w:jc w:val="center"/>
              <w:rPr>
                <w:noProof/>
                <w:sz w:val="20"/>
                <w:lang w:val="en-US"/>
              </w:rPr>
            </w:pPr>
            <w:r w:rsidRPr="008275C0">
              <w:rPr>
                <w:noProof/>
                <w:sz w:val="20"/>
                <w:lang w:val="en-US"/>
              </w:rPr>
              <w:t>61</w:t>
            </w:r>
          </w:p>
        </w:tc>
        <w:tc>
          <w:tcPr>
            <w:tcW w:w="1335" w:type="dxa"/>
          </w:tcPr>
          <w:p w14:paraId="02E48258" w14:textId="77777777" w:rsidR="00DD0526" w:rsidRPr="008275C0" w:rsidRDefault="00DD0526" w:rsidP="007D6215">
            <w:pPr>
              <w:jc w:val="center"/>
              <w:rPr>
                <w:noProof/>
                <w:sz w:val="20"/>
                <w:lang w:val="en-US"/>
              </w:rPr>
            </w:pPr>
            <w:r w:rsidRPr="008275C0">
              <w:rPr>
                <w:noProof/>
                <w:sz w:val="20"/>
                <w:lang w:val="en-US"/>
              </w:rPr>
              <w:t>182</w:t>
            </w:r>
          </w:p>
        </w:tc>
        <w:tc>
          <w:tcPr>
            <w:tcW w:w="1336" w:type="dxa"/>
          </w:tcPr>
          <w:p w14:paraId="13690E3D"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4053EA57" w14:textId="77777777" w:rsidR="00DD0526" w:rsidRPr="008275C0" w:rsidRDefault="00DD0526" w:rsidP="007D6215">
            <w:pPr>
              <w:jc w:val="center"/>
              <w:rPr>
                <w:noProof/>
                <w:sz w:val="20"/>
                <w:lang w:val="en-US"/>
              </w:rPr>
            </w:pPr>
            <w:r w:rsidRPr="008275C0">
              <w:rPr>
                <w:noProof/>
                <w:sz w:val="20"/>
                <w:lang w:val="en-US"/>
              </w:rPr>
              <w:t>6480</w:t>
            </w:r>
          </w:p>
        </w:tc>
        <w:tc>
          <w:tcPr>
            <w:tcW w:w="1336" w:type="dxa"/>
          </w:tcPr>
          <w:p w14:paraId="6E51F494" w14:textId="77777777" w:rsidR="00DD0526" w:rsidRPr="008275C0" w:rsidRDefault="00DD0526" w:rsidP="007D6215">
            <w:pPr>
              <w:jc w:val="center"/>
              <w:rPr>
                <w:noProof/>
                <w:sz w:val="20"/>
                <w:lang w:val="en-US"/>
              </w:rPr>
            </w:pPr>
            <w:r w:rsidRPr="008275C0">
              <w:rPr>
                <w:noProof/>
                <w:sz w:val="20"/>
                <w:lang w:val="en-US"/>
              </w:rPr>
              <w:t>17-18</w:t>
            </w:r>
          </w:p>
        </w:tc>
        <w:tc>
          <w:tcPr>
            <w:tcW w:w="1336" w:type="dxa"/>
          </w:tcPr>
          <w:p w14:paraId="5920BDF6" w14:textId="77777777" w:rsidR="00DD0526" w:rsidRPr="008275C0" w:rsidRDefault="00DD0526" w:rsidP="007D6215">
            <w:pPr>
              <w:jc w:val="center"/>
              <w:rPr>
                <w:noProof/>
                <w:sz w:val="20"/>
                <w:lang w:val="en-US"/>
              </w:rPr>
            </w:pPr>
          </w:p>
        </w:tc>
        <w:tc>
          <w:tcPr>
            <w:tcW w:w="1336" w:type="dxa"/>
          </w:tcPr>
          <w:p w14:paraId="58246B4B" w14:textId="77777777" w:rsidR="00DD0526" w:rsidRPr="008275C0" w:rsidRDefault="00DD0526" w:rsidP="007D6215">
            <w:pPr>
              <w:jc w:val="center"/>
              <w:rPr>
                <w:noProof/>
                <w:sz w:val="20"/>
                <w:lang w:val="en-US"/>
              </w:rPr>
            </w:pPr>
          </w:p>
        </w:tc>
      </w:tr>
      <w:tr w:rsidR="00DD0526" w:rsidRPr="008275C0" w14:paraId="2319FCEB" w14:textId="77777777" w:rsidTr="007D6215">
        <w:tc>
          <w:tcPr>
            <w:tcW w:w="1335" w:type="dxa"/>
          </w:tcPr>
          <w:p w14:paraId="76AB6F4D" w14:textId="77777777" w:rsidR="00DD0526" w:rsidRPr="008275C0" w:rsidRDefault="00DD0526" w:rsidP="007D6215">
            <w:pPr>
              <w:jc w:val="center"/>
              <w:rPr>
                <w:noProof/>
                <w:sz w:val="20"/>
                <w:lang w:val="en-US"/>
              </w:rPr>
            </w:pPr>
            <w:r w:rsidRPr="008275C0">
              <w:rPr>
                <w:noProof/>
                <w:sz w:val="20"/>
                <w:lang w:val="en-US"/>
              </w:rPr>
              <w:t>62</w:t>
            </w:r>
          </w:p>
        </w:tc>
        <w:tc>
          <w:tcPr>
            <w:tcW w:w="1335" w:type="dxa"/>
          </w:tcPr>
          <w:p w14:paraId="29D9E2A5" w14:textId="77777777" w:rsidR="00DD0526" w:rsidRPr="008275C0" w:rsidRDefault="00DD0526" w:rsidP="007D6215">
            <w:pPr>
              <w:jc w:val="center"/>
              <w:rPr>
                <w:noProof/>
                <w:sz w:val="20"/>
                <w:lang w:val="en-US"/>
              </w:rPr>
            </w:pPr>
            <w:r w:rsidRPr="008275C0">
              <w:rPr>
                <w:noProof/>
                <w:sz w:val="20"/>
                <w:lang w:val="en-US"/>
              </w:rPr>
              <w:t>183</w:t>
            </w:r>
          </w:p>
        </w:tc>
        <w:tc>
          <w:tcPr>
            <w:tcW w:w="1336" w:type="dxa"/>
          </w:tcPr>
          <w:p w14:paraId="26D8AF95"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61D4A039" w14:textId="77777777" w:rsidR="00DD0526" w:rsidRPr="008275C0" w:rsidRDefault="00DD0526" w:rsidP="007D6215">
            <w:pPr>
              <w:jc w:val="center"/>
              <w:rPr>
                <w:noProof/>
                <w:sz w:val="20"/>
                <w:lang w:val="en-US"/>
              </w:rPr>
            </w:pPr>
            <w:r w:rsidRPr="008275C0">
              <w:rPr>
                <w:noProof/>
                <w:sz w:val="20"/>
                <w:lang w:val="en-US"/>
              </w:rPr>
              <w:t>8640</w:t>
            </w:r>
          </w:p>
        </w:tc>
        <w:tc>
          <w:tcPr>
            <w:tcW w:w="1336" w:type="dxa"/>
          </w:tcPr>
          <w:p w14:paraId="35139448" w14:textId="77777777" w:rsidR="00DD0526" w:rsidRPr="008275C0" w:rsidRDefault="00DD0526" w:rsidP="007D6215">
            <w:pPr>
              <w:jc w:val="center"/>
              <w:rPr>
                <w:noProof/>
                <w:sz w:val="20"/>
                <w:lang w:val="en-US"/>
              </w:rPr>
            </w:pPr>
            <w:r w:rsidRPr="008275C0">
              <w:rPr>
                <w:noProof/>
                <w:sz w:val="20"/>
                <w:lang w:val="en-US"/>
              </w:rPr>
              <w:t>25</w:t>
            </w:r>
          </w:p>
        </w:tc>
        <w:tc>
          <w:tcPr>
            <w:tcW w:w="1336" w:type="dxa"/>
          </w:tcPr>
          <w:p w14:paraId="4B2C655F" w14:textId="77777777" w:rsidR="00DD0526" w:rsidRPr="008275C0" w:rsidRDefault="00DD0526" w:rsidP="007D6215">
            <w:pPr>
              <w:jc w:val="center"/>
              <w:rPr>
                <w:noProof/>
                <w:sz w:val="20"/>
                <w:lang w:val="en-US"/>
              </w:rPr>
            </w:pPr>
          </w:p>
        </w:tc>
        <w:tc>
          <w:tcPr>
            <w:tcW w:w="1336" w:type="dxa"/>
          </w:tcPr>
          <w:p w14:paraId="0139D7D7" w14:textId="77777777" w:rsidR="00DD0526" w:rsidRPr="008275C0" w:rsidRDefault="00DD0526" w:rsidP="007D6215">
            <w:pPr>
              <w:jc w:val="center"/>
              <w:rPr>
                <w:noProof/>
                <w:sz w:val="20"/>
                <w:lang w:val="en-US"/>
              </w:rPr>
            </w:pPr>
          </w:p>
        </w:tc>
      </w:tr>
    </w:tbl>
    <w:p w14:paraId="3708847C" w14:textId="77777777" w:rsidR="00DD0526" w:rsidRPr="008275C0" w:rsidRDefault="00DD0526" w:rsidP="00DD0526">
      <w:pPr>
        <w:rPr>
          <w:noProof/>
          <w:lang w:val="en-US"/>
        </w:rPr>
      </w:pPr>
    </w:p>
    <w:p w14:paraId="5CCF6877" w14:textId="77777777" w:rsidR="00DD0526" w:rsidRPr="008275C0" w:rsidRDefault="00DD0526" w:rsidP="00DD0526">
      <w:pPr>
        <w:rPr>
          <w:b/>
          <w:noProof/>
          <w:sz w:val="20"/>
          <w:lang w:val="en-US"/>
        </w:rPr>
      </w:pPr>
      <w:r w:rsidRPr="008275C0">
        <w:rPr>
          <w:b/>
          <w:noProof/>
          <w:sz w:val="20"/>
          <w:lang w:val="en-US"/>
        </w:rPr>
        <w:t>Table E-4—Global operating classes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275C0" w:rsidRPr="008275C0" w14:paraId="57566688" w14:textId="77777777" w:rsidTr="007D6215">
        <w:tc>
          <w:tcPr>
            <w:tcW w:w="1335" w:type="dxa"/>
          </w:tcPr>
          <w:p w14:paraId="1BE79678" w14:textId="77777777" w:rsidR="00DD0526" w:rsidRPr="008275C0" w:rsidRDefault="00DD0526" w:rsidP="007D6215">
            <w:pPr>
              <w:jc w:val="center"/>
              <w:rPr>
                <w:b/>
                <w:noProof/>
                <w:sz w:val="18"/>
                <w:szCs w:val="18"/>
                <w:lang w:val="en-US"/>
              </w:rPr>
            </w:pPr>
            <w:r w:rsidRPr="008275C0">
              <w:rPr>
                <w:b/>
                <w:noProof/>
                <w:sz w:val="18"/>
                <w:szCs w:val="18"/>
                <w:lang w:val="en-US"/>
              </w:rPr>
              <w:t>Operating class</w:t>
            </w:r>
          </w:p>
        </w:tc>
        <w:tc>
          <w:tcPr>
            <w:tcW w:w="1335" w:type="dxa"/>
          </w:tcPr>
          <w:p w14:paraId="1E842907" w14:textId="77777777" w:rsidR="00DD0526" w:rsidRPr="008275C0" w:rsidRDefault="00DD0526" w:rsidP="007D6215">
            <w:pPr>
              <w:jc w:val="center"/>
              <w:rPr>
                <w:b/>
                <w:noProof/>
                <w:sz w:val="18"/>
                <w:szCs w:val="18"/>
                <w:lang w:val="en-US"/>
              </w:rPr>
            </w:pPr>
            <w:r w:rsidRPr="008275C0">
              <w:rPr>
                <w:b/>
                <w:noProof/>
                <w:sz w:val="18"/>
                <w:szCs w:val="18"/>
                <w:lang w:val="en-US"/>
              </w:rPr>
              <w:t>Global operating class (see Table E-4)</w:t>
            </w:r>
          </w:p>
        </w:tc>
        <w:tc>
          <w:tcPr>
            <w:tcW w:w="1336" w:type="dxa"/>
          </w:tcPr>
          <w:p w14:paraId="4F26A432" w14:textId="77777777" w:rsidR="00DD0526" w:rsidRPr="008275C0" w:rsidRDefault="00DD0526" w:rsidP="007D6215">
            <w:pPr>
              <w:jc w:val="center"/>
              <w:rPr>
                <w:b/>
                <w:noProof/>
                <w:sz w:val="18"/>
                <w:szCs w:val="18"/>
                <w:lang w:val="en-US"/>
              </w:rPr>
            </w:pPr>
            <w:r w:rsidRPr="008275C0">
              <w:rPr>
                <w:b/>
                <w:noProof/>
                <w:sz w:val="18"/>
                <w:szCs w:val="18"/>
                <w:lang w:val="en-US"/>
              </w:rPr>
              <w:t>Channel starting frequency (GHz)</w:t>
            </w:r>
          </w:p>
        </w:tc>
        <w:tc>
          <w:tcPr>
            <w:tcW w:w="1336" w:type="dxa"/>
          </w:tcPr>
          <w:p w14:paraId="1875E3EA" w14:textId="77777777" w:rsidR="00DD0526" w:rsidRPr="008275C0" w:rsidRDefault="00DD0526" w:rsidP="007D6215">
            <w:pPr>
              <w:jc w:val="center"/>
              <w:rPr>
                <w:b/>
                <w:noProof/>
                <w:sz w:val="18"/>
                <w:szCs w:val="18"/>
                <w:lang w:val="en-US"/>
              </w:rPr>
            </w:pPr>
            <w:r w:rsidRPr="008275C0">
              <w:rPr>
                <w:b/>
                <w:noProof/>
                <w:sz w:val="18"/>
                <w:szCs w:val="18"/>
                <w:lang w:val="en-US"/>
              </w:rPr>
              <w:t>Channel spacing (MHz)</w:t>
            </w:r>
          </w:p>
        </w:tc>
        <w:tc>
          <w:tcPr>
            <w:tcW w:w="1336" w:type="dxa"/>
          </w:tcPr>
          <w:p w14:paraId="7DB54200" w14:textId="77777777" w:rsidR="00DD0526" w:rsidRPr="008275C0" w:rsidRDefault="00DD0526" w:rsidP="007D6215">
            <w:pPr>
              <w:jc w:val="center"/>
              <w:rPr>
                <w:b/>
                <w:noProof/>
                <w:sz w:val="18"/>
                <w:szCs w:val="18"/>
                <w:lang w:val="en-US"/>
              </w:rPr>
            </w:pPr>
            <w:r w:rsidRPr="008275C0">
              <w:rPr>
                <w:b/>
                <w:noProof/>
                <w:sz w:val="18"/>
                <w:szCs w:val="18"/>
                <w:lang w:val="en-US"/>
              </w:rPr>
              <w:t>Channel set</w:t>
            </w:r>
          </w:p>
        </w:tc>
        <w:tc>
          <w:tcPr>
            <w:tcW w:w="1336" w:type="dxa"/>
          </w:tcPr>
          <w:p w14:paraId="2DB1EA78" w14:textId="77777777" w:rsidR="00DD0526" w:rsidRPr="008275C0" w:rsidRDefault="00DD0526" w:rsidP="007D6215">
            <w:pPr>
              <w:jc w:val="center"/>
              <w:rPr>
                <w:b/>
                <w:noProof/>
                <w:sz w:val="18"/>
                <w:szCs w:val="18"/>
                <w:lang w:val="en-US"/>
              </w:rPr>
            </w:pPr>
            <w:r w:rsidRPr="008275C0">
              <w:rPr>
                <w:b/>
                <w:noProof/>
                <w:sz w:val="18"/>
                <w:szCs w:val="18"/>
                <w:lang w:val="en-US"/>
              </w:rPr>
              <w:t>Channel center frequency index</w:t>
            </w:r>
          </w:p>
        </w:tc>
        <w:tc>
          <w:tcPr>
            <w:tcW w:w="1336" w:type="dxa"/>
          </w:tcPr>
          <w:p w14:paraId="1D7CC9CC" w14:textId="77777777" w:rsidR="00DD0526" w:rsidRPr="008275C0" w:rsidRDefault="00DD0526" w:rsidP="007D6215">
            <w:pPr>
              <w:jc w:val="center"/>
              <w:rPr>
                <w:b/>
                <w:noProof/>
                <w:sz w:val="18"/>
                <w:szCs w:val="18"/>
                <w:lang w:val="en-US"/>
              </w:rPr>
            </w:pPr>
            <w:r w:rsidRPr="008275C0">
              <w:rPr>
                <w:b/>
                <w:noProof/>
                <w:sz w:val="18"/>
                <w:szCs w:val="18"/>
                <w:lang w:val="en-US"/>
              </w:rPr>
              <w:t>Behavior limits set</w:t>
            </w:r>
          </w:p>
        </w:tc>
      </w:tr>
      <w:tr w:rsidR="008275C0" w:rsidRPr="008275C0" w14:paraId="1BE29ECE" w14:textId="77777777" w:rsidTr="007D6215">
        <w:tc>
          <w:tcPr>
            <w:tcW w:w="1335" w:type="dxa"/>
          </w:tcPr>
          <w:p w14:paraId="28A85DED" w14:textId="77777777" w:rsidR="00DD0526" w:rsidRPr="008275C0" w:rsidRDefault="00DD0526" w:rsidP="007D6215">
            <w:pPr>
              <w:jc w:val="center"/>
              <w:rPr>
                <w:noProof/>
                <w:sz w:val="20"/>
                <w:lang w:val="en-US"/>
              </w:rPr>
            </w:pPr>
            <w:r w:rsidRPr="008275C0">
              <w:rPr>
                <w:noProof/>
                <w:sz w:val="20"/>
                <w:lang w:val="en-US"/>
              </w:rPr>
              <w:t>181</w:t>
            </w:r>
          </w:p>
        </w:tc>
        <w:tc>
          <w:tcPr>
            <w:tcW w:w="1335" w:type="dxa"/>
          </w:tcPr>
          <w:p w14:paraId="5E2823DD" w14:textId="77777777" w:rsidR="00DD0526" w:rsidRPr="008275C0" w:rsidRDefault="00DD0526" w:rsidP="007D6215">
            <w:pPr>
              <w:jc w:val="center"/>
              <w:rPr>
                <w:noProof/>
                <w:sz w:val="20"/>
                <w:lang w:val="en-US"/>
              </w:rPr>
            </w:pPr>
            <w:r w:rsidRPr="008275C0">
              <w:rPr>
                <w:noProof/>
                <w:sz w:val="20"/>
                <w:lang w:val="en-US"/>
              </w:rPr>
              <w:t>E-1-35,</w:t>
            </w:r>
          </w:p>
          <w:p w14:paraId="44F4BC29" w14:textId="77777777" w:rsidR="00DD0526" w:rsidRPr="008275C0" w:rsidRDefault="00DD0526" w:rsidP="007D6215">
            <w:pPr>
              <w:jc w:val="center"/>
              <w:rPr>
                <w:noProof/>
                <w:sz w:val="20"/>
                <w:lang w:val="en-US"/>
              </w:rPr>
            </w:pPr>
            <w:r w:rsidRPr="008275C0">
              <w:rPr>
                <w:noProof/>
                <w:sz w:val="20"/>
                <w:lang w:val="en-US"/>
              </w:rPr>
              <w:t>E-2-19,</w:t>
            </w:r>
          </w:p>
          <w:p w14:paraId="7BE359CA" w14:textId="77777777" w:rsidR="00DD0526" w:rsidRPr="008275C0" w:rsidRDefault="00DD0526" w:rsidP="007D6215">
            <w:pPr>
              <w:jc w:val="center"/>
              <w:rPr>
                <w:noProof/>
                <w:sz w:val="20"/>
                <w:lang w:val="en-US"/>
              </w:rPr>
            </w:pPr>
            <w:r w:rsidRPr="008275C0">
              <w:rPr>
                <w:noProof/>
                <w:sz w:val="20"/>
                <w:lang w:val="en-US"/>
              </w:rPr>
              <w:t>E-3-60</w:t>
            </w:r>
          </w:p>
        </w:tc>
        <w:tc>
          <w:tcPr>
            <w:tcW w:w="1336" w:type="dxa"/>
          </w:tcPr>
          <w:p w14:paraId="5BF8A5F9"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6D042A94" w14:textId="77777777" w:rsidR="00DD0526" w:rsidRPr="008275C0" w:rsidRDefault="00DD0526" w:rsidP="007D6215">
            <w:pPr>
              <w:jc w:val="center"/>
              <w:rPr>
                <w:noProof/>
                <w:sz w:val="20"/>
                <w:lang w:val="en-US"/>
              </w:rPr>
            </w:pPr>
            <w:r w:rsidRPr="008275C0">
              <w:rPr>
                <w:noProof/>
                <w:sz w:val="20"/>
                <w:lang w:val="en-US"/>
              </w:rPr>
              <w:t>4320</w:t>
            </w:r>
          </w:p>
        </w:tc>
        <w:tc>
          <w:tcPr>
            <w:tcW w:w="1336" w:type="dxa"/>
          </w:tcPr>
          <w:p w14:paraId="53E269E6" w14:textId="77777777" w:rsidR="00DD0526" w:rsidRPr="008275C0" w:rsidRDefault="00DD0526" w:rsidP="007D6215">
            <w:pPr>
              <w:jc w:val="center"/>
              <w:rPr>
                <w:noProof/>
                <w:sz w:val="20"/>
                <w:lang w:val="en-US"/>
              </w:rPr>
            </w:pPr>
            <w:r w:rsidRPr="008275C0">
              <w:rPr>
                <w:noProof/>
                <w:sz w:val="20"/>
                <w:lang w:val="en-US"/>
              </w:rPr>
              <w:t>9-13</w:t>
            </w:r>
          </w:p>
        </w:tc>
        <w:tc>
          <w:tcPr>
            <w:tcW w:w="1336" w:type="dxa"/>
          </w:tcPr>
          <w:p w14:paraId="30057964" w14:textId="77777777" w:rsidR="00DD0526" w:rsidRPr="008275C0" w:rsidRDefault="00DD0526" w:rsidP="007D6215">
            <w:pPr>
              <w:jc w:val="center"/>
              <w:rPr>
                <w:noProof/>
                <w:sz w:val="20"/>
                <w:lang w:val="en-US"/>
              </w:rPr>
            </w:pPr>
          </w:p>
        </w:tc>
        <w:tc>
          <w:tcPr>
            <w:tcW w:w="1336" w:type="dxa"/>
          </w:tcPr>
          <w:p w14:paraId="5D0ECD30" w14:textId="77777777" w:rsidR="00DD0526" w:rsidRPr="008275C0" w:rsidRDefault="00DD0526" w:rsidP="007D6215">
            <w:pPr>
              <w:jc w:val="center"/>
              <w:rPr>
                <w:noProof/>
                <w:sz w:val="20"/>
                <w:lang w:val="en-US"/>
              </w:rPr>
            </w:pPr>
          </w:p>
        </w:tc>
      </w:tr>
      <w:tr w:rsidR="008275C0" w:rsidRPr="008275C0" w14:paraId="2CD0D8EA" w14:textId="77777777" w:rsidTr="007D6215">
        <w:tc>
          <w:tcPr>
            <w:tcW w:w="1335" w:type="dxa"/>
          </w:tcPr>
          <w:p w14:paraId="5FF2FBAF" w14:textId="77777777" w:rsidR="00DD0526" w:rsidRPr="008275C0" w:rsidRDefault="00DD0526" w:rsidP="007D6215">
            <w:pPr>
              <w:jc w:val="center"/>
              <w:rPr>
                <w:noProof/>
                <w:sz w:val="20"/>
                <w:lang w:val="en-US"/>
              </w:rPr>
            </w:pPr>
            <w:r w:rsidRPr="008275C0">
              <w:rPr>
                <w:noProof/>
                <w:sz w:val="20"/>
                <w:lang w:val="en-US"/>
              </w:rPr>
              <w:t>182</w:t>
            </w:r>
          </w:p>
        </w:tc>
        <w:tc>
          <w:tcPr>
            <w:tcW w:w="1335" w:type="dxa"/>
          </w:tcPr>
          <w:p w14:paraId="07AE40EB" w14:textId="77777777" w:rsidR="00DD0526" w:rsidRPr="008275C0" w:rsidRDefault="00DD0526" w:rsidP="007D6215">
            <w:pPr>
              <w:jc w:val="center"/>
              <w:rPr>
                <w:noProof/>
                <w:sz w:val="20"/>
                <w:lang w:val="en-US"/>
              </w:rPr>
            </w:pPr>
            <w:r w:rsidRPr="008275C0">
              <w:rPr>
                <w:noProof/>
                <w:sz w:val="20"/>
                <w:lang w:val="en-US"/>
              </w:rPr>
              <w:t>E-1-36,</w:t>
            </w:r>
          </w:p>
          <w:p w14:paraId="42FD30C4" w14:textId="77777777" w:rsidR="00DD0526" w:rsidRPr="008275C0" w:rsidRDefault="00DD0526" w:rsidP="007D6215">
            <w:pPr>
              <w:jc w:val="center"/>
              <w:rPr>
                <w:noProof/>
                <w:sz w:val="20"/>
                <w:lang w:val="en-US"/>
              </w:rPr>
            </w:pPr>
            <w:r w:rsidRPr="008275C0">
              <w:rPr>
                <w:noProof/>
                <w:sz w:val="20"/>
                <w:lang w:val="en-US"/>
              </w:rPr>
              <w:t>E-2-20,</w:t>
            </w:r>
          </w:p>
          <w:p w14:paraId="0644AE4A" w14:textId="77777777" w:rsidR="00DD0526" w:rsidRPr="008275C0" w:rsidRDefault="00DD0526" w:rsidP="007D6215">
            <w:pPr>
              <w:jc w:val="center"/>
              <w:rPr>
                <w:noProof/>
                <w:sz w:val="20"/>
                <w:lang w:val="en-US"/>
              </w:rPr>
            </w:pPr>
            <w:r w:rsidRPr="008275C0">
              <w:rPr>
                <w:noProof/>
                <w:sz w:val="20"/>
                <w:lang w:val="en-US"/>
              </w:rPr>
              <w:t>E-3-61</w:t>
            </w:r>
          </w:p>
        </w:tc>
        <w:tc>
          <w:tcPr>
            <w:tcW w:w="1336" w:type="dxa"/>
          </w:tcPr>
          <w:p w14:paraId="13DF139E"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700059DB" w14:textId="77777777" w:rsidR="00DD0526" w:rsidRPr="008275C0" w:rsidRDefault="00DD0526" w:rsidP="007D6215">
            <w:pPr>
              <w:jc w:val="center"/>
              <w:rPr>
                <w:noProof/>
                <w:sz w:val="20"/>
                <w:lang w:val="en-US"/>
              </w:rPr>
            </w:pPr>
            <w:r w:rsidRPr="008275C0">
              <w:rPr>
                <w:noProof/>
                <w:sz w:val="20"/>
                <w:lang w:val="en-US"/>
              </w:rPr>
              <w:t>6480</w:t>
            </w:r>
          </w:p>
        </w:tc>
        <w:tc>
          <w:tcPr>
            <w:tcW w:w="1336" w:type="dxa"/>
          </w:tcPr>
          <w:p w14:paraId="58840F02" w14:textId="77777777" w:rsidR="00DD0526" w:rsidRPr="008275C0" w:rsidRDefault="00DD0526" w:rsidP="007D6215">
            <w:pPr>
              <w:jc w:val="center"/>
              <w:rPr>
                <w:noProof/>
                <w:sz w:val="20"/>
                <w:lang w:val="en-US"/>
              </w:rPr>
            </w:pPr>
            <w:r w:rsidRPr="008275C0">
              <w:rPr>
                <w:noProof/>
                <w:sz w:val="20"/>
                <w:lang w:val="en-US"/>
              </w:rPr>
              <w:t>17-20</w:t>
            </w:r>
          </w:p>
        </w:tc>
        <w:tc>
          <w:tcPr>
            <w:tcW w:w="1336" w:type="dxa"/>
          </w:tcPr>
          <w:p w14:paraId="5D40A1A8" w14:textId="77777777" w:rsidR="00DD0526" w:rsidRPr="008275C0" w:rsidRDefault="00DD0526" w:rsidP="007D6215">
            <w:pPr>
              <w:jc w:val="center"/>
              <w:rPr>
                <w:noProof/>
                <w:sz w:val="20"/>
                <w:lang w:val="en-US"/>
              </w:rPr>
            </w:pPr>
          </w:p>
        </w:tc>
        <w:tc>
          <w:tcPr>
            <w:tcW w:w="1336" w:type="dxa"/>
          </w:tcPr>
          <w:p w14:paraId="13869362" w14:textId="77777777" w:rsidR="00DD0526" w:rsidRPr="008275C0" w:rsidRDefault="00DD0526" w:rsidP="007D6215">
            <w:pPr>
              <w:jc w:val="center"/>
              <w:rPr>
                <w:noProof/>
                <w:sz w:val="20"/>
                <w:lang w:val="en-US"/>
              </w:rPr>
            </w:pPr>
          </w:p>
        </w:tc>
      </w:tr>
      <w:tr w:rsidR="00DD0526" w:rsidRPr="008275C0" w14:paraId="07AE0042" w14:textId="77777777" w:rsidTr="007D6215">
        <w:tc>
          <w:tcPr>
            <w:tcW w:w="1335" w:type="dxa"/>
          </w:tcPr>
          <w:p w14:paraId="631E5954" w14:textId="77777777" w:rsidR="00DD0526" w:rsidRPr="008275C0" w:rsidRDefault="00DD0526" w:rsidP="007D6215">
            <w:pPr>
              <w:jc w:val="center"/>
              <w:rPr>
                <w:noProof/>
                <w:sz w:val="20"/>
                <w:lang w:val="en-US"/>
              </w:rPr>
            </w:pPr>
            <w:r w:rsidRPr="008275C0">
              <w:rPr>
                <w:noProof/>
                <w:sz w:val="20"/>
                <w:lang w:val="en-US"/>
              </w:rPr>
              <w:t>183</w:t>
            </w:r>
          </w:p>
        </w:tc>
        <w:tc>
          <w:tcPr>
            <w:tcW w:w="1335" w:type="dxa"/>
          </w:tcPr>
          <w:p w14:paraId="1E55E0EE" w14:textId="77777777" w:rsidR="00DD0526" w:rsidRPr="008275C0" w:rsidRDefault="00DD0526" w:rsidP="007D6215">
            <w:pPr>
              <w:jc w:val="center"/>
              <w:rPr>
                <w:noProof/>
                <w:sz w:val="20"/>
                <w:lang w:val="en-US"/>
              </w:rPr>
            </w:pPr>
            <w:r w:rsidRPr="008275C0">
              <w:rPr>
                <w:noProof/>
                <w:sz w:val="20"/>
                <w:lang w:val="en-US"/>
              </w:rPr>
              <w:t>E-1-37,</w:t>
            </w:r>
          </w:p>
          <w:p w14:paraId="5FA2D623" w14:textId="77777777" w:rsidR="00DD0526" w:rsidRPr="008275C0" w:rsidRDefault="00DD0526" w:rsidP="007D6215">
            <w:pPr>
              <w:jc w:val="center"/>
              <w:rPr>
                <w:noProof/>
                <w:sz w:val="20"/>
                <w:lang w:val="en-US"/>
              </w:rPr>
            </w:pPr>
            <w:r w:rsidRPr="008275C0">
              <w:rPr>
                <w:noProof/>
                <w:sz w:val="20"/>
                <w:lang w:val="en-US"/>
              </w:rPr>
              <w:t>E-2-21,</w:t>
            </w:r>
          </w:p>
          <w:p w14:paraId="04FDE817" w14:textId="77777777" w:rsidR="00DD0526" w:rsidRPr="008275C0" w:rsidRDefault="00DD0526" w:rsidP="007D6215">
            <w:pPr>
              <w:jc w:val="center"/>
              <w:rPr>
                <w:noProof/>
                <w:sz w:val="20"/>
                <w:lang w:val="en-US"/>
              </w:rPr>
            </w:pPr>
            <w:r w:rsidRPr="008275C0">
              <w:rPr>
                <w:noProof/>
                <w:sz w:val="20"/>
                <w:lang w:val="en-US"/>
              </w:rPr>
              <w:t>E-3-62</w:t>
            </w:r>
          </w:p>
        </w:tc>
        <w:tc>
          <w:tcPr>
            <w:tcW w:w="1336" w:type="dxa"/>
          </w:tcPr>
          <w:p w14:paraId="1BBD7900" w14:textId="77777777" w:rsidR="00DD0526" w:rsidRPr="008275C0" w:rsidRDefault="00DD0526" w:rsidP="007D6215">
            <w:pPr>
              <w:jc w:val="center"/>
              <w:rPr>
                <w:noProof/>
                <w:sz w:val="20"/>
                <w:lang w:val="en-US"/>
              </w:rPr>
            </w:pPr>
            <w:r w:rsidRPr="008275C0">
              <w:rPr>
                <w:noProof/>
                <w:sz w:val="20"/>
                <w:lang w:val="en-US"/>
              </w:rPr>
              <w:t>56.16</w:t>
            </w:r>
          </w:p>
        </w:tc>
        <w:tc>
          <w:tcPr>
            <w:tcW w:w="1336" w:type="dxa"/>
          </w:tcPr>
          <w:p w14:paraId="4ED7A2C8" w14:textId="77777777" w:rsidR="00DD0526" w:rsidRPr="008275C0" w:rsidRDefault="00DD0526" w:rsidP="007D6215">
            <w:pPr>
              <w:jc w:val="center"/>
              <w:rPr>
                <w:noProof/>
                <w:sz w:val="20"/>
                <w:lang w:val="en-US"/>
              </w:rPr>
            </w:pPr>
            <w:r w:rsidRPr="008275C0">
              <w:rPr>
                <w:noProof/>
                <w:sz w:val="20"/>
                <w:lang w:val="en-US"/>
              </w:rPr>
              <w:t>8640</w:t>
            </w:r>
          </w:p>
        </w:tc>
        <w:tc>
          <w:tcPr>
            <w:tcW w:w="1336" w:type="dxa"/>
          </w:tcPr>
          <w:p w14:paraId="418CABD2" w14:textId="77777777" w:rsidR="00DD0526" w:rsidRPr="008275C0" w:rsidRDefault="00DD0526" w:rsidP="007D6215">
            <w:pPr>
              <w:jc w:val="center"/>
              <w:rPr>
                <w:noProof/>
                <w:sz w:val="20"/>
                <w:lang w:val="en-US"/>
              </w:rPr>
            </w:pPr>
            <w:r w:rsidRPr="008275C0">
              <w:rPr>
                <w:noProof/>
                <w:sz w:val="20"/>
                <w:lang w:val="en-US"/>
              </w:rPr>
              <w:t>25-27</w:t>
            </w:r>
          </w:p>
        </w:tc>
        <w:tc>
          <w:tcPr>
            <w:tcW w:w="1336" w:type="dxa"/>
          </w:tcPr>
          <w:p w14:paraId="4CA876F9" w14:textId="77777777" w:rsidR="00DD0526" w:rsidRPr="008275C0" w:rsidRDefault="00DD0526" w:rsidP="007D6215">
            <w:pPr>
              <w:jc w:val="center"/>
              <w:rPr>
                <w:noProof/>
                <w:sz w:val="20"/>
                <w:lang w:val="en-US"/>
              </w:rPr>
            </w:pPr>
          </w:p>
        </w:tc>
        <w:tc>
          <w:tcPr>
            <w:tcW w:w="1336" w:type="dxa"/>
          </w:tcPr>
          <w:p w14:paraId="75E90692" w14:textId="77777777" w:rsidR="00DD0526" w:rsidRPr="008275C0" w:rsidRDefault="00DD0526" w:rsidP="007D6215">
            <w:pPr>
              <w:jc w:val="center"/>
              <w:rPr>
                <w:noProof/>
                <w:sz w:val="20"/>
                <w:lang w:val="en-US"/>
              </w:rPr>
            </w:pPr>
          </w:p>
        </w:tc>
      </w:tr>
    </w:tbl>
    <w:p w14:paraId="394CA923" w14:textId="77777777" w:rsidR="00DD0526" w:rsidRPr="008275C0" w:rsidRDefault="00DD0526" w:rsidP="00DD0526">
      <w:pPr>
        <w:rPr>
          <w:lang w:val="en-US"/>
        </w:rPr>
      </w:pPr>
    </w:p>
    <w:p w14:paraId="4D01704B" w14:textId="77777777" w:rsidR="00DD0526" w:rsidRPr="008275C0" w:rsidRDefault="00DD0526" w:rsidP="00DD0526">
      <w:pPr>
        <w:pStyle w:val="Heading1"/>
        <w:rPr>
          <w:lang w:val="en-US"/>
        </w:rPr>
      </w:pPr>
      <w:r w:rsidRPr="008275C0">
        <w:rPr>
          <w:lang w:val="en-US"/>
        </w:rPr>
        <w:t xml:space="preserve">Annex </w:t>
      </w:r>
      <w:r w:rsidR="0005023F" w:rsidRPr="008275C0">
        <w:rPr>
          <w:lang w:val="en-US"/>
        </w:rPr>
        <w:t>B</w:t>
      </w:r>
    </w:p>
    <w:p w14:paraId="4B3DB926" w14:textId="77777777" w:rsidR="000E6078" w:rsidRPr="008275C0" w:rsidRDefault="000E6078" w:rsidP="000E6078">
      <w:pPr>
        <w:jc w:val="center"/>
        <w:rPr>
          <w:noProof/>
          <w:lang w:val="en-US"/>
        </w:rPr>
      </w:pPr>
      <w:r w:rsidRPr="008275C0">
        <w:rPr>
          <w:noProof/>
          <w:lang w:val="en-US"/>
        </w:rPr>
        <w:drawing>
          <wp:inline distT="0" distB="0" distL="0" distR="0" wp14:anchorId="0D1EC7F1" wp14:editId="70E92F21">
            <wp:extent cx="5029200" cy="2359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2359152"/>
                    </a:xfrm>
                    <a:prstGeom prst="rect">
                      <a:avLst/>
                    </a:prstGeom>
                  </pic:spPr>
                </pic:pic>
              </a:graphicData>
            </a:graphic>
          </wp:inline>
        </w:drawing>
      </w:r>
    </w:p>
    <w:p w14:paraId="19F4C0B9" w14:textId="77777777" w:rsidR="000E6078" w:rsidRPr="008275C0" w:rsidRDefault="000E6078" w:rsidP="000E6078">
      <w:pPr>
        <w:jc w:val="center"/>
        <w:rPr>
          <w:b/>
          <w:noProof/>
          <w:sz w:val="18"/>
          <w:szCs w:val="18"/>
          <w:lang w:val="en-US"/>
        </w:rPr>
      </w:pPr>
      <w:r w:rsidRPr="008275C0">
        <w:rPr>
          <w:b/>
          <w:noProof/>
          <w:sz w:val="18"/>
          <w:szCs w:val="18"/>
          <w:lang w:val="en-US"/>
        </w:rPr>
        <w:t>Figure 1. Example transmit spectral mask for a 2.16 GHz mask PPDU.</w:t>
      </w:r>
    </w:p>
    <w:p w14:paraId="5D922B7C" w14:textId="77777777" w:rsidR="000E6078" w:rsidRPr="008275C0" w:rsidRDefault="000E6078" w:rsidP="000E6078">
      <w:pPr>
        <w:rPr>
          <w:noProof/>
          <w:lang w:val="en-US"/>
        </w:rPr>
      </w:pPr>
    </w:p>
    <w:p w14:paraId="4B9B0951" w14:textId="77777777" w:rsidR="00C45CB9" w:rsidRPr="008275C0" w:rsidRDefault="00C20BCD" w:rsidP="00C20BCD">
      <w:pPr>
        <w:jc w:val="center"/>
        <w:rPr>
          <w:noProof/>
          <w:lang w:val="en-US"/>
        </w:rPr>
      </w:pPr>
      <w:r w:rsidRPr="008275C0">
        <w:rPr>
          <w:noProof/>
          <w:lang w:val="en-US"/>
        </w:rPr>
        <w:drawing>
          <wp:inline distT="0" distB="0" distL="0" distR="0" wp14:anchorId="3CC2093D" wp14:editId="7AE93390">
            <wp:extent cx="5029200" cy="22219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2221992"/>
                    </a:xfrm>
                    <a:prstGeom prst="rect">
                      <a:avLst/>
                    </a:prstGeom>
                  </pic:spPr>
                </pic:pic>
              </a:graphicData>
            </a:graphic>
          </wp:inline>
        </w:drawing>
      </w:r>
    </w:p>
    <w:p w14:paraId="15C13707" w14:textId="77777777" w:rsidR="004C28DB" w:rsidRPr="008275C0" w:rsidRDefault="004C28DB" w:rsidP="004C28DB">
      <w:pPr>
        <w:jc w:val="center"/>
        <w:rPr>
          <w:b/>
          <w:noProof/>
          <w:sz w:val="18"/>
          <w:szCs w:val="18"/>
          <w:lang w:val="en-US"/>
        </w:rPr>
      </w:pPr>
      <w:r w:rsidRPr="008275C0">
        <w:rPr>
          <w:b/>
          <w:noProof/>
          <w:sz w:val="18"/>
          <w:szCs w:val="18"/>
          <w:lang w:val="en-US"/>
        </w:rPr>
        <w:t xml:space="preserve">Figure 2. Example transmit spectral mask for a </w:t>
      </w:r>
      <w:r w:rsidR="00C20BCD" w:rsidRPr="008275C0">
        <w:rPr>
          <w:b/>
          <w:noProof/>
          <w:sz w:val="18"/>
          <w:szCs w:val="18"/>
          <w:lang w:val="en-US"/>
        </w:rPr>
        <w:t>4.32</w:t>
      </w:r>
      <w:r w:rsidRPr="008275C0">
        <w:rPr>
          <w:b/>
          <w:noProof/>
          <w:sz w:val="18"/>
          <w:szCs w:val="18"/>
          <w:lang w:val="en-US"/>
        </w:rPr>
        <w:t xml:space="preserve"> GHz mask PPDU.</w:t>
      </w:r>
    </w:p>
    <w:p w14:paraId="3068CFC6" w14:textId="77777777" w:rsidR="000E6078" w:rsidRPr="008275C0" w:rsidRDefault="000E6078" w:rsidP="000E6078">
      <w:pPr>
        <w:rPr>
          <w:lang w:val="en-US"/>
        </w:rPr>
      </w:pPr>
    </w:p>
    <w:p w14:paraId="3FF7BCAA" w14:textId="77777777" w:rsidR="00C20BCD" w:rsidRPr="008275C0" w:rsidRDefault="00CA1F72" w:rsidP="00CA1F72">
      <w:pPr>
        <w:jc w:val="center"/>
        <w:rPr>
          <w:lang w:val="en-US"/>
        </w:rPr>
      </w:pPr>
      <w:r w:rsidRPr="008275C0">
        <w:rPr>
          <w:noProof/>
          <w:lang w:val="en-US"/>
        </w:rPr>
        <w:lastRenderedPageBreak/>
        <w:drawing>
          <wp:inline distT="0" distB="0" distL="0" distR="0" wp14:anchorId="5F6C0350" wp14:editId="4DC7F266">
            <wp:extent cx="5029200" cy="22585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14:paraId="1E0DA884" w14:textId="77777777" w:rsidR="004C28DB" w:rsidRPr="008275C0" w:rsidRDefault="004C28DB" w:rsidP="004C28DB">
      <w:pPr>
        <w:jc w:val="center"/>
        <w:rPr>
          <w:b/>
          <w:noProof/>
          <w:sz w:val="18"/>
          <w:szCs w:val="18"/>
          <w:lang w:val="en-US"/>
        </w:rPr>
      </w:pPr>
      <w:r w:rsidRPr="008275C0">
        <w:rPr>
          <w:b/>
          <w:noProof/>
          <w:sz w:val="18"/>
          <w:szCs w:val="18"/>
          <w:lang w:val="en-US"/>
        </w:rPr>
        <w:t xml:space="preserve">Figure 3. Example transmit spectral mask for a </w:t>
      </w:r>
      <w:r w:rsidR="00CA1F72" w:rsidRPr="008275C0">
        <w:rPr>
          <w:b/>
          <w:noProof/>
          <w:sz w:val="18"/>
          <w:szCs w:val="18"/>
          <w:lang w:val="en-US"/>
        </w:rPr>
        <w:t>6.48</w:t>
      </w:r>
      <w:r w:rsidRPr="008275C0">
        <w:rPr>
          <w:b/>
          <w:noProof/>
          <w:sz w:val="18"/>
          <w:szCs w:val="18"/>
          <w:lang w:val="en-US"/>
        </w:rPr>
        <w:t xml:space="preserve"> GHz mask PPDU.</w:t>
      </w:r>
    </w:p>
    <w:p w14:paraId="0D0692DE" w14:textId="77777777" w:rsidR="004C28DB" w:rsidRPr="008275C0" w:rsidRDefault="004C28DB" w:rsidP="000E6078">
      <w:pPr>
        <w:rPr>
          <w:lang w:val="en-US"/>
        </w:rPr>
      </w:pPr>
    </w:p>
    <w:p w14:paraId="503D09FE" w14:textId="77777777" w:rsidR="000868E2" w:rsidRPr="008275C0" w:rsidRDefault="000868E2" w:rsidP="000868E2">
      <w:pPr>
        <w:jc w:val="center"/>
        <w:rPr>
          <w:lang w:val="en-US"/>
        </w:rPr>
      </w:pPr>
      <w:r w:rsidRPr="008275C0">
        <w:rPr>
          <w:noProof/>
          <w:lang w:val="en-US"/>
        </w:rPr>
        <w:drawing>
          <wp:inline distT="0" distB="0" distL="0" distR="0" wp14:anchorId="0AAB00D5" wp14:editId="5D4BB3AF">
            <wp:extent cx="5029200" cy="22585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14:paraId="50B529B8" w14:textId="77777777" w:rsidR="004C28DB" w:rsidRPr="008275C0" w:rsidRDefault="004C28DB" w:rsidP="004C28DB">
      <w:pPr>
        <w:jc w:val="center"/>
        <w:rPr>
          <w:b/>
          <w:noProof/>
          <w:sz w:val="18"/>
          <w:szCs w:val="18"/>
          <w:lang w:val="en-US"/>
        </w:rPr>
      </w:pPr>
      <w:r w:rsidRPr="008275C0">
        <w:rPr>
          <w:b/>
          <w:noProof/>
          <w:sz w:val="18"/>
          <w:szCs w:val="18"/>
          <w:lang w:val="en-US"/>
        </w:rPr>
        <w:t xml:space="preserve">Figure 4. Example transmit spectral mask for a </w:t>
      </w:r>
      <w:r w:rsidR="000868E2" w:rsidRPr="008275C0">
        <w:rPr>
          <w:b/>
          <w:noProof/>
          <w:sz w:val="18"/>
          <w:szCs w:val="18"/>
          <w:lang w:val="en-US"/>
        </w:rPr>
        <w:t>8.64</w:t>
      </w:r>
      <w:r w:rsidRPr="008275C0">
        <w:rPr>
          <w:b/>
          <w:noProof/>
          <w:sz w:val="18"/>
          <w:szCs w:val="18"/>
          <w:lang w:val="en-US"/>
        </w:rPr>
        <w:t xml:space="preserve"> GHz mask PPDU.</w:t>
      </w:r>
    </w:p>
    <w:p w14:paraId="510E4685" w14:textId="77777777" w:rsidR="004C28DB" w:rsidRPr="008275C0" w:rsidRDefault="004C28DB" w:rsidP="000E6078">
      <w:pPr>
        <w:rPr>
          <w:lang w:val="en-US"/>
        </w:rPr>
      </w:pPr>
    </w:p>
    <w:p w14:paraId="2BB42B84" w14:textId="77777777" w:rsidR="000868E2" w:rsidRPr="008275C0" w:rsidRDefault="000868E2" w:rsidP="000868E2">
      <w:pPr>
        <w:jc w:val="center"/>
        <w:rPr>
          <w:lang w:val="en-US"/>
        </w:rPr>
      </w:pPr>
      <w:r w:rsidRPr="008275C0">
        <w:rPr>
          <w:noProof/>
          <w:lang w:val="en-US"/>
        </w:rPr>
        <w:lastRenderedPageBreak/>
        <w:drawing>
          <wp:inline distT="0" distB="0" distL="0" distR="0" wp14:anchorId="3C392547" wp14:editId="7757F36D">
            <wp:extent cx="5937250" cy="4362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4362450"/>
                    </a:xfrm>
                    <a:prstGeom prst="rect">
                      <a:avLst/>
                    </a:prstGeom>
                    <a:noFill/>
                    <a:ln>
                      <a:noFill/>
                    </a:ln>
                  </pic:spPr>
                </pic:pic>
              </a:graphicData>
            </a:graphic>
          </wp:inline>
        </w:drawing>
      </w:r>
    </w:p>
    <w:p w14:paraId="39F64091" w14:textId="77777777" w:rsidR="004C28DB" w:rsidRPr="008275C0" w:rsidRDefault="004C28DB" w:rsidP="004C28DB">
      <w:pPr>
        <w:jc w:val="center"/>
        <w:rPr>
          <w:b/>
          <w:noProof/>
          <w:sz w:val="18"/>
          <w:szCs w:val="18"/>
          <w:lang w:val="en-US"/>
        </w:rPr>
      </w:pPr>
      <w:r w:rsidRPr="008275C0">
        <w:rPr>
          <w:b/>
          <w:noProof/>
          <w:sz w:val="18"/>
          <w:szCs w:val="18"/>
          <w:lang w:val="en-US"/>
        </w:rPr>
        <w:t xml:space="preserve">Figure 5. </w:t>
      </w:r>
      <w:r w:rsidR="000868E2" w:rsidRPr="008275C0">
        <w:rPr>
          <w:b/>
          <w:noProof/>
          <w:sz w:val="18"/>
          <w:szCs w:val="18"/>
          <w:lang w:val="en-US"/>
        </w:rPr>
        <w:t>Example transmit spectral mask for a 2.16+2.16 GHz mask PPDU</w:t>
      </w:r>
      <w:r w:rsidRPr="008275C0">
        <w:rPr>
          <w:b/>
          <w:noProof/>
          <w:sz w:val="18"/>
          <w:szCs w:val="18"/>
          <w:lang w:val="en-US"/>
        </w:rPr>
        <w:t>.</w:t>
      </w:r>
    </w:p>
    <w:p w14:paraId="3717DDCF" w14:textId="77777777" w:rsidR="000E6078" w:rsidRPr="008275C0" w:rsidRDefault="000E6078" w:rsidP="000E6078">
      <w:pPr>
        <w:rPr>
          <w:lang w:val="en-US"/>
        </w:rPr>
      </w:pPr>
    </w:p>
    <w:p w14:paraId="29A50D97" w14:textId="77777777" w:rsidR="00CA09B2" w:rsidRPr="008275C0" w:rsidRDefault="00CA09B2" w:rsidP="00AD09E2">
      <w:pPr>
        <w:rPr>
          <w:b/>
          <w:noProof/>
          <w:sz w:val="24"/>
          <w:lang w:val="en-US"/>
        </w:rPr>
      </w:pPr>
      <w:r w:rsidRPr="008275C0">
        <w:rPr>
          <w:noProof/>
          <w:szCs w:val="22"/>
          <w:lang w:val="en-US"/>
        </w:rPr>
        <w:br w:type="page"/>
      </w:r>
      <w:r w:rsidRPr="008275C0">
        <w:rPr>
          <w:b/>
          <w:noProof/>
          <w:sz w:val="24"/>
          <w:lang w:val="en-US"/>
        </w:rPr>
        <w:lastRenderedPageBreak/>
        <w:t>References:</w:t>
      </w:r>
    </w:p>
    <w:p w14:paraId="3C0726F5" w14:textId="77777777" w:rsidR="00387825" w:rsidRPr="008275C0" w:rsidRDefault="00387825">
      <w:pPr>
        <w:rPr>
          <w:noProof/>
          <w:lang w:val="en-US"/>
        </w:rPr>
      </w:pPr>
      <w:r w:rsidRPr="008275C0">
        <w:rPr>
          <w:noProof/>
          <w:lang w:val="en-US"/>
        </w:rPr>
        <w:t>[</w:t>
      </w:r>
      <w:r w:rsidR="00A212AC">
        <w:rPr>
          <w:noProof/>
          <w:lang w:val="en-US"/>
        </w:rPr>
        <w:t>1</w:t>
      </w:r>
      <w:r w:rsidRPr="008275C0">
        <w:rPr>
          <w:noProof/>
          <w:lang w:val="en-US"/>
        </w:rPr>
        <w:t>] NG60 proposed CSD, IEEE 802.11-14/1152r8.</w:t>
      </w:r>
    </w:p>
    <w:p w14:paraId="796E5B51" w14:textId="5AD30716" w:rsidR="00B863BF" w:rsidRPr="008275C0" w:rsidRDefault="00E5060E" w:rsidP="00B863BF">
      <w:pPr>
        <w:rPr>
          <w:noProof/>
          <w:lang w:val="en-US"/>
        </w:rPr>
      </w:pPr>
      <w:commentRangeStart w:id="242"/>
      <w:commentRangeStart w:id="243"/>
      <w:r w:rsidRPr="008275C0">
        <w:rPr>
          <w:noProof/>
          <w:lang w:val="en-US"/>
        </w:rPr>
        <w:t>[</w:t>
      </w:r>
      <w:r w:rsidR="00A212AC">
        <w:rPr>
          <w:noProof/>
          <w:lang w:val="en-US"/>
        </w:rPr>
        <w:t>2</w:t>
      </w:r>
      <w:r w:rsidRPr="008275C0">
        <w:rPr>
          <w:noProof/>
          <w:lang w:val="en-US"/>
        </w:rPr>
        <w:t xml:space="preserve">] </w:t>
      </w:r>
      <w:ins w:id="244" w:author="Da Silva, Claudio" w:date="2018-09-24T12:42:00Z">
        <w:r w:rsidR="00912F0A">
          <w:rPr>
            <w:noProof/>
            <w:lang w:val="en-US"/>
          </w:rPr>
          <w:t>“</w:t>
        </w:r>
        <w:r w:rsidR="00912F0A" w:rsidRPr="00912F0A">
          <w:rPr>
            <w:noProof/>
            <w:lang w:val="en-US"/>
          </w:rPr>
          <w:t>Enhanced throughput for operation in license-exempt bands above 45 GHz</w:t>
        </w:r>
        <w:r w:rsidR="00912F0A">
          <w:rPr>
            <w:noProof/>
            <w:lang w:val="en-US"/>
          </w:rPr>
          <w:t xml:space="preserve">”, </w:t>
        </w:r>
      </w:ins>
      <w:r w:rsidRPr="008275C0">
        <w:rPr>
          <w:noProof/>
          <w:lang w:val="en-US"/>
        </w:rPr>
        <w:t>IEEE P802.11ay/</w:t>
      </w:r>
      <w:del w:id="245" w:author="Da Silva, Claudio" w:date="2018-09-24T12:17:00Z">
        <w:r w:rsidRPr="008275C0" w:rsidDel="005508F9">
          <w:rPr>
            <w:noProof/>
            <w:lang w:val="en-US"/>
          </w:rPr>
          <w:delText>D1</w:delText>
        </w:r>
      </w:del>
      <w:ins w:id="246" w:author="Da Silva, Claudio" w:date="2018-09-24T12:17:00Z">
        <w:r w:rsidR="005508F9" w:rsidRPr="008275C0">
          <w:rPr>
            <w:noProof/>
            <w:lang w:val="en-US"/>
          </w:rPr>
          <w:t>D</w:t>
        </w:r>
        <w:r w:rsidR="005508F9">
          <w:rPr>
            <w:noProof/>
            <w:lang w:val="en-US"/>
          </w:rPr>
          <w:t>2</w:t>
        </w:r>
      </w:ins>
      <w:r w:rsidRPr="008275C0">
        <w:rPr>
          <w:noProof/>
          <w:lang w:val="en-US"/>
        </w:rPr>
        <w:t>.0.</w:t>
      </w:r>
      <w:commentRangeEnd w:id="242"/>
      <w:r w:rsidR="005508F9">
        <w:rPr>
          <w:rStyle w:val="CommentReference"/>
        </w:rPr>
        <w:commentReference w:id="242"/>
      </w:r>
    </w:p>
    <w:p w14:paraId="19B23C39" w14:textId="449FF915" w:rsidR="00B863BF" w:rsidRPr="008275C0" w:rsidRDefault="00B863BF" w:rsidP="00B863BF">
      <w:pPr>
        <w:rPr>
          <w:noProof/>
          <w:lang w:val="en-US"/>
        </w:rPr>
      </w:pPr>
      <w:r w:rsidRPr="008275C0">
        <w:rPr>
          <w:noProof/>
          <w:lang w:val="en-US"/>
        </w:rPr>
        <w:t>[</w:t>
      </w:r>
      <w:r w:rsidR="00A212AC">
        <w:rPr>
          <w:noProof/>
          <w:lang w:val="en-US"/>
        </w:rPr>
        <w:t>3</w:t>
      </w:r>
      <w:r w:rsidRPr="008275C0">
        <w:rPr>
          <w:noProof/>
          <w:lang w:val="en-US"/>
        </w:rPr>
        <w:t xml:space="preserve">] </w:t>
      </w:r>
      <w:ins w:id="247" w:author="Da Silva, Claudio" w:date="2018-09-24T13:13:00Z">
        <w:r w:rsidR="00E44048">
          <w:rPr>
            <w:noProof/>
            <w:lang w:val="en-US"/>
          </w:rPr>
          <w:t>“</w:t>
        </w:r>
        <w:r w:rsidR="00E44048" w:rsidRPr="00E44048">
          <w:rPr>
            <w:noProof/>
            <w:lang w:val="en-US"/>
          </w:rPr>
          <w:t>Enhancements for Very High Throughput in the 60 GHz Band</w:t>
        </w:r>
        <w:r w:rsidR="00E44048">
          <w:rPr>
            <w:noProof/>
            <w:lang w:val="en-US"/>
          </w:rPr>
          <w:t xml:space="preserve">,” </w:t>
        </w:r>
        <w:r w:rsidR="00E44048" w:rsidRPr="00E44048">
          <w:rPr>
            <w:noProof/>
            <w:lang w:val="en-US"/>
          </w:rPr>
          <w:t xml:space="preserve">IEEE Std </w:t>
        </w:r>
      </w:ins>
      <w:ins w:id="248" w:author="Da Silva, Claudio" w:date="2018-09-24T13:39:00Z">
        <w:r w:rsidR="00F33A69">
          <w:rPr>
            <w:noProof/>
            <w:lang w:val="en-US"/>
          </w:rPr>
          <w:t>802.1</w:t>
        </w:r>
      </w:ins>
      <w:ins w:id="249" w:author="Da Silva, Claudio" w:date="2018-09-24T13:13:00Z">
        <w:r w:rsidR="00E44048" w:rsidRPr="00E44048">
          <w:rPr>
            <w:noProof/>
            <w:lang w:val="en-US"/>
          </w:rPr>
          <w:t>-2012</w:t>
        </w:r>
        <w:r w:rsidR="00E44048">
          <w:rPr>
            <w:noProof/>
            <w:lang w:val="en-US"/>
          </w:rPr>
          <w:t xml:space="preserve">. </w:t>
        </w:r>
      </w:ins>
      <w:del w:id="250" w:author="Da Silva, Claudio" w:date="2018-09-24T13:13:00Z">
        <w:r w:rsidRPr="008275C0" w:rsidDel="00E44048">
          <w:rPr>
            <w:noProof/>
            <w:lang w:val="en-US"/>
          </w:rPr>
          <w:delText xml:space="preserve">802.11ad </w:delText>
        </w:r>
      </w:del>
    </w:p>
    <w:p w14:paraId="65BD0BAE" w14:textId="64C33CE1" w:rsidR="00B863BF" w:rsidRPr="008275C0" w:rsidRDefault="00B863BF" w:rsidP="00B863BF">
      <w:pPr>
        <w:rPr>
          <w:noProof/>
          <w:lang w:val="en-US"/>
        </w:rPr>
      </w:pPr>
      <w:r w:rsidRPr="008275C0">
        <w:rPr>
          <w:noProof/>
          <w:lang w:val="en-US"/>
        </w:rPr>
        <w:t>[</w:t>
      </w:r>
      <w:r w:rsidR="00A212AC">
        <w:rPr>
          <w:noProof/>
          <w:lang w:val="en-US"/>
        </w:rPr>
        <w:t>4</w:t>
      </w:r>
      <w:r w:rsidRPr="008275C0">
        <w:rPr>
          <w:noProof/>
          <w:lang w:val="en-US"/>
        </w:rPr>
        <w:t xml:space="preserve">] </w:t>
      </w:r>
      <w:ins w:id="251" w:author="Da Silva, Claudio" w:date="2018-09-24T13:16:00Z">
        <w:r w:rsidR="00E44048" w:rsidRPr="00E44048">
          <w:rPr>
            <w:noProof/>
            <w:lang w:val="en-US"/>
          </w:rPr>
          <w:t>"Millimeter-wave-based alternative physical layer extension," IEEE Std 802.15.3c-2009</w:t>
        </w:r>
        <w:r w:rsidR="00E44048">
          <w:rPr>
            <w:noProof/>
            <w:lang w:val="en-US"/>
          </w:rPr>
          <w:t xml:space="preserve">. </w:t>
        </w:r>
      </w:ins>
      <w:del w:id="252" w:author="Da Silva, Claudio" w:date="2018-09-24T13:16:00Z">
        <w:r w:rsidRPr="008275C0" w:rsidDel="00E44048">
          <w:rPr>
            <w:noProof/>
            <w:lang w:val="en-US"/>
          </w:rPr>
          <w:delText xml:space="preserve">802.15.3c </w:delText>
        </w:r>
      </w:del>
    </w:p>
    <w:p w14:paraId="2075FC29" w14:textId="265C65C4" w:rsidR="00B863BF" w:rsidRPr="008275C0" w:rsidRDefault="00B863BF" w:rsidP="00B863BF">
      <w:pPr>
        <w:rPr>
          <w:noProof/>
          <w:lang w:val="en-US"/>
        </w:rPr>
      </w:pPr>
      <w:r w:rsidRPr="008275C0">
        <w:rPr>
          <w:noProof/>
          <w:lang w:val="en-US"/>
        </w:rPr>
        <w:t>[</w:t>
      </w:r>
      <w:r w:rsidR="00A212AC">
        <w:rPr>
          <w:noProof/>
          <w:lang w:val="en-US"/>
        </w:rPr>
        <w:t>5</w:t>
      </w:r>
      <w:r w:rsidRPr="008275C0">
        <w:rPr>
          <w:noProof/>
          <w:lang w:val="en-US"/>
        </w:rPr>
        <w:t xml:space="preserve">] </w:t>
      </w:r>
      <w:ins w:id="253" w:author="Da Silva, Claudio" w:date="2018-09-24T13:17:00Z">
        <w:r w:rsidR="00E44048" w:rsidRPr="00E44048">
          <w:rPr>
            <w:noProof/>
            <w:lang w:val="en-US"/>
          </w:rPr>
          <w:t>"High-Rate Close Proximity Point-to-Point Communications," IEEE Std 802.15.3e-2017</w:t>
        </w:r>
        <w:r w:rsidR="00E44048">
          <w:rPr>
            <w:noProof/>
            <w:lang w:val="en-US"/>
          </w:rPr>
          <w:t xml:space="preserve">. </w:t>
        </w:r>
      </w:ins>
      <w:del w:id="254" w:author="Da Silva, Claudio" w:date="2018-09-24T13:17:00Z">
        <w:r w:rsidRPr="008275C0" w:rsidDel="00E44048">
          <w:rPr>
            <w:noProof/>
            <w:lang w:val="en-US"/>
          </w:rPr>
          <w:delText>802.1</w:delText>
        </w:r>
        <w:r w:rsidR="006F1CC1" w:rsidDel="00E44048">
          <w:rPr>
            <w:noProof/>
            <w:lang w:val="en-US"/>
          </w:rPr>
          <w:delText>5.3e</w:delText>
        </w:r>
      </w:del>
    </w:p>
    <w:p w14:paraId="69578496" w14:textId="184A0771" w:rsidR="00E6781A" w:rsidRPr="008275C0" w:rsidRDefault="00E6781A" w:rsidP="00B863BF">
      <w:pPr>
        <w:rPr>
          <w:noProof/>
          <w:lang w:val="en-US"/>
        </w:rPr>
      </w:pPr>
      <w:r w:rsidRPr="008275C0">
        <w:rPr>
          <w:noProof/>
          <w:lang w:val="en-US"/>
        </w:rPr>
        <w:t>[</w:t>
      </w:r>
      <w:r w:rsidR="00A212AC">
        <w:rPr>
          <w:noProof/>
          <w:lang w:val="en-US"/>
        </w:rPr>
        <w:t>6</w:t>
      </w:r>
      <w:r w:rsidRPr="008275C0">
        <w:rPr>
          <w:noProof/>
          <w:lang w:val="en-US"/>
        </w:rPr>
        <w:t xml:space="preserve">] </w:t>
      </w:r>
      <w:ins w:id="255" w:author="Da Silva, Claudio" w:date="2018-09-24T13:11:00Z">
        <w:r w:rsidR="00E44048">
          <w:rPr>
            <w:noProof/>
            <w:lang w:val="en-US"/>
          </w:rPr>
          <w:t>“</w:t>
        </w:r>
        <w:r w:rsidR="00E44048" w:rsidRPr="00E44048">
          <w:rPr>
            <w:noProof/>
            <w:lang w:val="en-US"/>
          </w:rPr>
          <w:t>Enhancements for Very High Throughput to Support Chinese Millimeter Wave Frequency Bands (60 GHz and 45 GHz)</w:t>
        </w:r>
        <w:r w:rsidR="00E44048">
          <w:rPr>
            <w:noProof/>
            <w:lang w:val="en-US"/>
          </w:rPr>
          <w:t xml:space="preserve">,” </w:t>
        </w:r>
      </w:ins>
      <w:ins w:id="256" w:author="Da Silva, Claudio" w:date="2018-09-24T13:12:00Z">
        <w:r w:rsidR="00E44048" w:rsidRPr="00E44048">
          <w:rPr>
            <w:noProof/>
            <w:lang w:val="en-US"/>
          </w:rPr>
          <w:t>IEEE Std 802.11aj-2018</w:t>
        </w:r>
        <w:r w:rsidR="00E44048">
          <w:rPr>
            <w:noProof/>
            <w:lang w:val="en-US"/>
          </w:rPr>
          <w:t>.</w:t>
        </w:r>
      </w:ins>
      <w:del w:id="257" w:author="Da Silva, Claudio" w:date="2018-09-24T13:12:00Z">
        <w:r w:rsidRPr="008275C0" w:rsidDel="00E44048">
          <w:rPr>
            <w:noProof/>
            <w:lang w:val="en-US"/>
          </w:rPr>
          <w:delText>802.11</w:delText>
        </w:r>
        <w:r w:rsidR="006F1CC1" w:rsidDel="00E44048">
          <w:rPr>
            <w:noProof/>
            <w:lang w:val="en-US"/>
          </w:rPr>
          <w:delText>aj</w:delText>
        </w:r>
      </w:del>
    </w:p>
    <w:p w14:paraId="5D866A92" w14:textId="3694D33E" w:rsidR="001C6E11" w:rsidRDefault="00C7158A" w:rsidP="00B863BF">
      <w:pPr>
        <w:rPr>
          <w:noProof/>
          <w:lang w:val="en-US"/>
        </w:rPr>
      </w:pPr>
      <w:r w:rsidRPr="008275C0">
        <w:rPr>
          <w:noProof/>
          <w:lang w:val="en-US"/>
        </w:rPr>
        <w:t>[</w:t>
      </w:r>
      <w:r w:rsidR="00A212AC">
        <w:rPr>
          <w:noProof/>
          <w:lang w:val="en-US"/>
        </w:rPr>
        <w:t>7</w:t>
      </w:r>
      <w:r w:rsidRPr="008275C0">
        <w:rPr>
          <w:noProof/>
          <w:lang w:val="en-US"/>
        </w:rPr>
        <w:t xml:space="preserve">] </w:t>
      </w:r>
      <w:ins w:id="258" w:author="Da Silva, Claudio" w:date="2018-09-24T13:18:00Z">
        <w:r w:rsidR="00CA4AA8" w:rsidRPr="00CA4AA8">
          <w:rPr>
            <w:noProof/>
            <w:lang w:val="en-US"/>
          </w:rPr>
          <w:t>"Part 11: Wireless LAN Medium Access Control (MAC) and Physical Layer (PHY) Specifications," IEEE Std 802.11-2016.</w:t>
        </w:r>
        <w:r w:rsidR="00CA4AA8">
          <w:rPr>
            <w:noProof/>
            <w:lang w:val="en-US"/>
          </w:rPr>
          <w:t xml:space="preserve"> </w:t>
        </w:r>
      </w:ins>
      <w:del w:id="259" w:author="Da Silva, Claudio" w:date="2018-09-24T13:18:00Z">
        <w:r w:rsidR="001C6E11" w:rsidDel="00CA4AA8">
          <w:rPr>
            <w:noProof/>
            <w:lang w:val="en-US"/>
          </w:rPr>
          <w:delText>802.11-2016</w:delText>
        </w:r>
      </w:del>
      <w:commentRangeEnd w:id="243"/>
      <w:r w:rsidR="00CA4AA8">
        <w:rPr>
          <w:rStyle w:val="CommentReference"/>
        </w:rPr>
        <w:commentReference w:id="243"/>
      </w:r>
    </w:p>
    <w:p w14:paraId="08B35B74" w14:textId="77777777" w:rsidR="00DB11DC" w:rsidRPr="008275C0" w:rsidRDefault="00DB11DC" w:rsidP="00DB11DC">
      <w:pPr>
        <w:rPr>
          <w:noProof/>
          <w:lang w:val="en-US"/>
        </w:rPr>
      </w:pPr>
      <w:r>
        <w:rPr>
          <w:noProof/>
          <w:lang w:val="en-US"/>
        </w:rPr>
        <w:t>[</w:t>
      </w:r>
      <w:r w:rsidR="00F9035C">
        <w:rPr>
          <w:noProof/>
          <w:lang w:val="en-US"/>
        </w:rPr>
        <w:t>8</w:t>
      </w:r>
      <w:r>
        <w:rPr>
          <w:noProof/>
          <w:lang w:val="en-US"/>
        </w:rPr>
        <w:t xml:space="preserve">] </w:t>
      </w:r>
      <w:r w:rsidRPr="008275C0">
        <w:rPr>
          <w:noProof/>
          <w:lang w:val="en-US"/>
        </w:rPr>
        <w:t>TGad coexistence assurance document, IEEE 802.11-10/1025r3.</w:t>
      </w:r>
    </w:p>
    <w:p w14:paraId="63C820A5" w14:textId="77777777" w:rsidR="00DB11DC" w:rsidRPr="008275C0" w:rsidRDefault="00DB11DC" w:rsidP="00194FDB">
      <w:pPr>
        <w:rPr>
          <w:noProof/>
          <w:lang w:val="en-US"/>
        </w:rPr>
      </w:pPr>
    </w:p>
    <w:sectPr w:rsidR="00DB11DC" w:rsidRPr="008275C0">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 Silva, Claudio" w:date="2018-09-24T13:35:00Z" w:initials="DSC">
    <w:p w14:paraId="001FB6DA" w14:textId="51EB26CB" w:rsidR="007231A2" w:rsidRDefault="007231A2">
      <w:pPr>
        <w:pStyle w:val="CommentText"/>
      </w:pPr>
      <w:r>
        <w:rPr>
          <w:rStyle w:val="CommentReference"/>
        </w:rPr>
        <w:annotationRef/>
      </w:r>
      <w:r>
        <w:t>CID 3673</w:t>
      </w:r>
    </w:p>
  </w:comment>
  <w:comment w:id="5" w:author="Da Silva, Claudio" w:date="2018-09-21T10:17:00Z" w:initials="DSC">
    <w:p w14:paraId="3B84FD39" w14:textId="77777777" w:rsidR="007231A2" w:rsidRDefault="007231A2">
      <w:pPr>
        <w:pStyle w:val="CommentText"/>
      </w:pPr>
      <w:r>
        <w:rPr>
          <w:rStyle w:val="CommentReference"/>
        </w:rPr>
        <w:annotationRef/>
      </w:r>
      <w:r>
        <w:t>Editorial change</w:t>
      </w:r>
    </w:p>
  </w:comment>
  <w:comment w:id="15" w:author="Da Silva, Claudio" w:date="2018-09-24T13:36:00Z" w:initials="DSC">
    <w:p w14:paraId="2FA25251" w14:textId="339755E3" w:rsidR="007231A2" w:rsidRDefault="007231A2">
      <w:pPr>
        <w:pStyle w:val="CommentText"/>
      </w:pPr>
      <w:r>
        <w:rPr>
          <w:rStyle w:val="CommentReference"/>
        </w:rPr>
        <w:annotationRef/>
      </w:r>
      <w:r>
        <w:t>CID 3673</w:t>
      </w:r>
    </w:p>
  </w:comment>
  <w:comment w:id="17" w:author="Da Silva, Claudio" w:date="2018-09-24T13:21:00Z" w:initials="DSC">
    <w:p w14:paraId="621A79BC" w14:textId="01847092" w:rsidR="007231A2" w:rsidRDefault="007231A2">
      <w:pPr>
        <w:pStyle w:val="CommentText"/>
      </w:pPr>
      <w:r>
        <w:rPr>
          <w:rStyle w:val="CommentReference"/>
        </w:rPr>
        <w:annotationRef/>
      </w:r>
      <w:r>
        <w:t>CID 3673</w:t>
      </w:r>
    </w:p>
  </w:comment>
  <w:comment w:id="22" w:author="Da Silva, Claudio" w:date="2018-09-24T09:29:00Z" w:initials="DSC">
    <w:p w14:paraId="00F43139" w14:textId="42AD3B14" w:rsidR="007231A2" w:rsidRDefault="007231A2">
      <w:pPr>
        <w:pStyle w:val="CommentText"/>
      </w:pPr>
      <w:r>
        <w:rPr>
          <w:rStyle w:val="CommentReference"/>
        </w:rPr>
        <w:annotationRef/>
      </w:r>
      <w:r>
        <w:t>CID 3674</w:t>
      </w:r>
    </w:p>
  </w:comment>
  <w:comment w:id="26" w:author="Da Silva, Claudio" w:date="2018-09-24T13:22:00Z" w:initials="DSC">
    <w:p w14:paraId="4E9505F2" w14:textId="2161716B" w:rsidR="007231A2" w:rsidRDefault="007231A2">
      <w:pPr>
        <w:pStyle w:val="CommentText"/>
      </w:pPr>
      <w:r>
        <w:rPr>
          <w:rStyle w:val="CommentReference"/>
        </w:rPr>
        <w:annotationRef/>
      </w:r>
      <w:r>
        <w:t>CID 3673</w:t>
      </w:r>
    </w:p>
  </w:comment>
  <w:comment w:id="30" w:author="Da Silva, Claudio" w:date="2018-09-21T16:03:00Z" w:initials="DSC">
    <w:p w14:paraId="04C8C397" w14:textId="01542B4E" w:rsidR="007231A2" w:rsidRDefault="007231A2">
      <w:pPr>
        <w:pStyle w:val="CommentText"/>
      </w:pPr>
      <w:r>
        <w:rPr>
          <w:rStyle w:val="CommentReference"/>
        </w:rPr>
        <w:annotationRef/>
      </w:r>
      <w:r>
        <w:t>CID 3675</w:t>
      </w:r>
    </w:p>
  </w:comment>
  <w:comment w:id="33" w:author="Da Silva, Claudio" w:date="2018-09-24T09:29:00Z" w:initials="DSC">
    <w:p w14:paraId="27A740D8" w14:textId="7C77D6C3" w:rsidR="007231A2" w:rsidRDefault="007231A2">
      <w:pPr>
        <w:pStyle w:val="CommentText"/>
      </w:pPr>
      <w:r>
        <w:rPr>
          <w:rStyle w:val="CommentReference"/>
        </w:rPr>
        <w:annotationRef/>
      </w:r>
      <w:r>
        <w:t>CID 3674</w:t>
      </w:r>
    </w:p>
  </w:comment>
  <w:comment w:id="36" w:author="Da Silva, Claudio" w:date="2018-09-24T09:31:00Z" w:initials="DSC">
    <w:p w14:paraId="265E5178" w14:textId="235E2C91" w:rsidR="007231A2" w:rsidRDefault="007231A2">
      <w:pPr>
        <w:pStyle w:val="CommentText"/>
      </w:pPr>
      <w:r>
        <w:rPr>
          <w:rStyle w:val="CommentReference"/>
        </w:rPr>
        <w:annotationRef/>
      </w:r>
      <w:r>
        <w:t>CID 3674</w:t>
      </w:r>
    </w:p>
  </w:comment>
  <w:comment w:id="42" w:author="Da Silva, Claudio" w:date="2018-09-24T09:32:00Z" w:initials="DSC">
    <w:p w14:paraId="7ACA16B0" w14:textId="2B6D68B2" w:rsidR="007231A2" w:rsidRDefault="007231A2">
      <w:pPr>
        <w:pStyle w:val="CommentText"/>
      </w:pPr>
      <w:r>
        <w:rPr>
          <w:rStyle w:val="CommentReference"/>
        </w:rPr>
        <w:annotationRef/>
      </w:r>
      <w:r>
        <w:t>CID 3674</w:t>
      </w:r>
    </w:p>
  </w:comment>
  <w:comment w:id="45" w:author="Da Silva, Claudio" w:date="2018-09-25T11:03:00Z" w:initials="DSC">
    <w:p w14:paraId="5B04613F" w14:textId="6ADE1E18" w:rsidR="007231A2" w:rsidRDefault="007231A2">
      <w:pPr>
        <w:pStyle w:val="CommentText"/>
      </w:pPr>
      <w:r>
        <w:rPr>
          <w:rStyle w:val="CommentReference"/>
        </w:rPr>
        <w:annotationRef/>
      </w:r>
      <w:r>
        <w:t>Editorial change</w:t>
      </w:r>
    </w:p>
  </w:comment>
  <w:comment w:id="48" w:author="Da Silva, Claudio" w:date="2018-09-24T09:35:00Z" w:initials="DSC">
    <w:p w14:paraId="4C921C51" w14:textId="25E40300" w:rsidR="007231A2" w:rsidRDefault="007231A2">
      <w:pPr>
        <w:pStyle w:val="CommentText"/>
      </w:pPr>
      <w:r>
        <w:rPr>
          <w:rStyle w:val="CommentReference"/>
        </w:rPr>
        <w:annotationRef/>
      </w:r>
      <w:r>
        <w:t>CID 3674</w:t>
      </w:r>
    </w:p>
  </w:comment>
  <w:comment w:id="53" w:author="Da Silva, Claudio" w:date="2018-09-24T13:23:00Z" w:initials="DSC">
    <w:p w14:paraId="7F8C5171" w14:textId="60A1D5C1" w:rsidR="007231A2" w:rsidRDefault="007231A2">
      <w:pPr>
        <w:pStyle w:val="CommentText"/>
      </w:pPr>
      <w:r>
        <w:rPr>
          <w:rStyle w:val="CommentReference"/>
        </w:rPr>
        <w:annotationRef/>
      </w:r>
      <w:r>
        <w:t>CID 3673</w:t>
      </w:r>
    </w:p>
  </w:comment>
  <w:comment w:id="57" w:author="Da Silva, Claudio" w:date="2018-09-24T13:39:00Z" w:initials="DSC">
    <w:p w14:paraId="275C01AC" w14:textId="76EB6F99" w:rsidR="007231A2" w:rsidRDefault="007231A2">
      <w:pPr>
        <w:pStyle w:val="CommentText"/>
      </w:pPr>
      <w:r>
        <w:rPr>
          <w:rStyle w:val="CommentReference"/>
        </w:rPr>
        <w:annotationRef/>
      </w:r>
      <w:r>
        <w:t>CID 3673</w:t>
      </w:r>
    </w:p>
  </w:comment>
  <w:comment w:id="60" w:author="Da Silva, Claudio" w:date="2018-09-24T09:35:00Z" w:initials="DSC">
    <w:p w14:paraId="410972DD" w14:textId="4C075D3F" w:rsidR="007231A2" w:rsidRDefault="007231A2">
      <w:pPr>
        <w:pStyle w:val="CommentText"/>
      </w:pPr>
      <w:r>
        <w:rPr>
          <w:rStyle w:val="CommentReference"/>
        </w:rPr>
        <w:annotationRef/>
      </w:r>
      <w:r>
        <w:t>CID 3674</w:t>
      </w:r>
    </w:p>
  </w:comment>
  <w:comment w:id="63" w:author="Da Silva, Claudio" w:date="2018-09-24T13:24:00Z" w:initials="DSC">
    <w:p w14:paraId="4A1BAF6B" w14:textId="535D0D72" w:rsidR="007231A2" w:rsidRDefault="007231A2">
      <w:pPr>
        <w:pStyle w:val="CommentText"/>
      </w:pPr>
      <w:r>
        <w:rPr>
          <w:rStyle w:val="CommentReference"/>
        </w:rPr>
        <w:annotationRef/>
      </w:r>
      <w:r>
        <w:t>CID 3673</w:t>
      </w:r>
    </w:p>
  </w:comment>
  <w:comment w:id="67" w:author="Da Silva, Claudio" w:date="2018-09-21T10:17:00Z" w:initials="DSC">
    <w:p w14:paraId="77F3417B" w14:textId="77777777" w:rsidR="007231A2" w:rsidRDefault="007231A2">
      <w:pPr>
        <w:pStyle w:val="CommentText"/>
      </w:pPr>
      <w:r>
        <w:rPr>
          <w:rStyle w:val="CommentReference"/>
        </w:rPr>
        <w:annotationRef/>
      </w:r>
      <w:r>
        <w:t>Editorial change</w:t>
      </w:r>
    </w:p>
  </w:comment>
  <w:comment w:id="70" w:author="Da Silva, Claudio" w:date="2018-09-21T17:28:00Z" w:initials="DSC">
    <w:p w14:paraId="095649F4" w14:textId="596CE269" w:rsidR="007231A2" w:rsidRDefault="007231A2">
      <w:pPr>
        <w:pStyle w:val="CommentText"/>
      </w:pPr>
      <w:r>
        <w:rPr>
          <w:rStyle w:val="CommentReference"/>
        </w:rPr>
        <w:annotationRef/>
      </w:r>
      <w:r>
        <w:t>CID 3677</w:t>
      </w:r>
    </w:p>
  </w:comment>
  <w:comment w:id="77" w:author="Da Silva, Claudio" w:date="2018-09-24T13:24:00Z" w:initials="DSC">
    <w:p w14:paraId="7170412E" w14:textId="0485E9BD" w:rsidR="007231A2" w:rsidRDefault="007231A2">
      <w:pPr>
        <w:pStyle w:val="CommentText"/>
      </w:pPr>
      <w:r>
        <w:rPr>
          <w:rStyle w:val="CommentReference"/>
        </w:rPr>
        <w:annotationRef/>
      </w:r>
      <w:r>
        <w:t>CID 3673</w:t>
      </w:r>
    </w:p>
  </w:comment>
  <w:comment w:id="80" w:author="Da Silva, Claudio" w:date="2018-09-24T13:24:00Z" w:initials="DSC">
    <w:p w14:paraId="7BA50014" w14:textId="1E5A4195" w:rsidR="007231A2" w:rsidRDefault="007231A2">
      <w:pPr>
        <w:pStyle w:val="CommentText"/>
      </w:pPr>
      <w:r>
        <w:rPr>
          <w:rStyle w:val="CommentReference"/>
        </w:rPr>
        <w:annotationRef/>
      </w:r>
      <w:r>
        <w:t>CID 3673</w:t>
      </w:r>
    </w:p>
  </w:comment>
  <w:comment w:id="82" w:author="Da Silva, Claudio" w:date="2018-09-24T13:25:00Z" w:initials="DSC">
    <w:p w14:paraId="2284C02B" w14:textId="16B60304" w:rsidR="007231A2" w:rsidRDefault="007231A2">
      <w:pPr>
        <w:pStyle w:val="CommentText"/>
      </w:pPr>
      <w:r>
        <w:rPr>
          <w:rStyle w:val="CommentReference"/>
        </w:rPr>
        <w:annotationRef/>
      </w:r>
      <w:r>
        <w:t>CID 3673</w:t>
      </w:r>
    </w:p>
  </w:comment>
  <w:comment w:id="85" w:author="Da Silva, Claudio" w:date="2018-09-24T13:25:00Z" w:initials="DSC">
    <w:p w14:paraId="544EE42B" w14:textId="30907CB1" w:rsidR="007231A2" w:rsidRDefault="007231A2">
      <w:pPr>
        <w:pStyle w:val="CommentText"/>
      </w:pPr>
      <w:r>
        <w:rPr>
          <w:rStyle w:val="CommentReference"/>
        </w:rPr>
        <w:annotationRef/>
      </w:r>
      <w:r>
        <w:t>CID 3673</w:t>
      </w:r>
    </w:p>
  </w:comment>
  <w:comment w:id="88" w:author="Da Silva, Claudio" w:date="2018-09-21T17:29:00Z" w:initials="DSC">
    <w:p w14:paraId="437F8399" w14:textId="26BAFF7F" w:rsidR="007231A2" w:rsidRDefault="007231A2">
      <w:pPr>
        <w:pStyle w:val="CommentText"/>
      </w:pPr>
      <w:r>
        <w:rPr>
          <w:rStyle w:val="CommentReference"/>
        </w:rPr>
        <w:annotationRef/>
      </w:r>
      <w:r>
        <w:t>CID 3677</w:t>
      </w:r>
    </w:p>
  </w:comment>
  <w:comment w:id="91" w:author="Da Silva, Claudio" w:date="2018-09-24T13:26:00Z" w:initials="DSC">
    <w:p w14:paraId="24372004" w14:textId="1E911436" w:rsidR="007231A2" w:rsidRDefault="007231A2">
      <w:pPr>
        <w:pStyle w:val="CommentText"/>
      </w:pPr>
      <w:r>
        <w:rPr>
          <w:rStyle w:val="CommentReference"/>
        </w:rPr>
        <w:annotationRef/>
      </w:r>
      <w:r>
        <w:t>CID 3673</w:t>
      </w:r>
    </w:p>
  </w:comment>
  <w:comment w:id="96" w:author="Da Silva, Claudio" w:date="2018-09-24T13:26:00Z" w:initials="DSC">
    <w:p w14:paraId="464B83DA" w14:textId="1B156EAD" w:rsidR="007231A2" w:rsidRDefault="007231A2">
      <w:pPr>
        <w:pStyle w:val="CommentText"/>
      </w:pPr>
      <w:r>
        <w:rPr>
          <w:rStyle w:val="CommentReference"/>
        </w:rPr>
        <w:annotationRef/>
      </w:r>
      <w:r>
        <w:t>CID 3673</w:t>
      </w:r>
    </w:p>
  </w:comment>
  <w:comment w:id="99" w:author="Da Silva, Claudio" w:date="2018-09-24T09:50:00Z" w:initials="DSC">
    <w:p w14:paraId="2519168E" w14:textId="182909D5" w:rsidR="007231A2" w:rsidRDefault="007231A2">
      <w:pPr>
        <w:pStyle w:val="CommentText"/>
      </w:pPr>
      <w:r>
        <w:rPr>
          <w:rStyle w:val="CommentReference"/>
        </w:rPr>
        <w:annotationRef/>
      </w:r>
      <w:r>
        <w:t>CID 3674</w:t>
      </w:r>
    </w:p>
  </w:comment>
  <w:comment w:id="103" w:author="Da Silva, Claudio" w:date="2018-09-24T09:48:00Z" w:initials="DSC">
    <w:p w14:paraId="1D3E100E" w14:textId="7FAB3F72" w:rsidR="007231A2" w:rsidRDefault="007231A2">
      <w:pPr>
        <w:pStyle w:val="CommentText"/>
      </w:pPr>
      <w:r>
        <w:rPr>
          <w:rStyle w:val="CommentReference"/>
        </w:rPr>
        <w:annotationRef/>
      </w:r>
      <w:r>
        <w:t>CID 3674</w:t>
      </w:r>
    </w:p>
  </w:comment>
  <w:comment w:id="104" w:author="Da Silva, Claudio" w:date="2018-09-24T17:21:00Z" w:initials="DSC">
    <w:p w14:paraId="3851F8A1" w14:textId="74DCFD05" w:rsidR="007231A2" w:rsidRDefault="007231A2">
      <w:pPr>
        <w:pStyle w:val="CommentText"/>
      </w:pPr>
      <w:r>
        <w:rPr>
          <w:rStyle w:val="CommentReference"/>
        </w:rPr>
        <w:annotationRef/>
      </w:r>
      <w:r>
        <w:t>CID 3679</w:t>
      </w:r>
    </w:p>
  </w:comment>
  <w:comment w:id="114" w:author="Da Silva, Claudio" w:date="2018-09-24T13:27:00Z" w:initials="DSC">
    <w:p w14:paraId="0E41B244" w14:textId="4D799AFA" w:rsidR="007231A2" w:rsidRDefault="007231A2">
      <w:pPr>
        <w:pStyle w:val="CommentText"/>
      </w:pPr>
      <w:r>
        <w:rPr>
          <w:rStyle w:val="CommentReference"/>
        </w:rPr>
        <w:annotationRef/>
      </w:r>
      <w:r>
        <w:t>CID 3673</w:t>
      </w:r>
    </w:p>
  </w:comment>
  <w:comment w:id="118" w:author="Da Silva, Claudio" w:date="2018-09-24T13:27:00Z" w:initials="DSC">
    <w:p w14:paraId="5CA1AE2C" w14:textId="1E50E891" w:rsidR="007231A2" w:rsidRDefault="007231A2">
      <w:pPr>
        <w:pStyle w:val="CommentText"/>
      </w:pPr>
      <w:r>
        <w:rPr>
          <w:rStyle w:val="CommentReference"/>
        </w:rPr>
        <w:annotationRef/>
      </w:r>
      <w:r>
        <w:t>CID 3673</w:t>
      </w:r>
    </w:p>
  </w:comment>
  <w:comment w:id="121" w:author="Da Silva, Claudio" w:date="2018-09-24T12:04:00Z" w:initials="DSC">
    <w:p w14:paraId="1E3B0BB2" w14:textId="57641C3D" w:rsidR="007231A2" w:rsidRDefault="007231A2">
      <w:pPr>
        <w:pStyle w:val="CommentText"/>
      </w:pPr>
      <w:r>
        <w:rPr>
          <w:rStyle w:val="CommentReference"/>
        </w:rPr>
        <w:annotationRef/>
      </w:r>
      <w:r>
        <w:t>CID 3680</w:t>
      </w:r>
    </w:p>
  </w:comment>
  <w:comment w:id="131" w:author="Da Silva, Claudio" w:date="2018-09-24T13:27:00Z" w:initials="DSC">
    <w:p w14:paraId="5F541442" w14:textId="4DC9AF9D" w:rsidR="007231A2" w:rsidRDefault="007231A2">
      <w:pPr>
        <w:pStyle w:val="CommentText"/>
      </w:pPr>
      <w:r>
        <w:rPr>
          <w:rStyle w:val="CommentReference"/>
        </w:rPr>
        <w:annotationRef/>
      </w:r>
      <w:r>
        <w:t>CID 3673</w:t>
      </w:r>
    </w:p>
  </w:comment>
  <w:comment w:id="140" w:author="Da Silva, Claudio" w:date="2018-09-24T13:28:00Z" w:initials="DSC">
    <w:p w14:paraId="3DAD181A" w14:textId="3E11B452" w:rsidR="007231A2" w:rsidRDefault="007231A2">
      <w:pPr>
        <w:pStyle w:val="CommentText"/>
      </w:pPr>
      <w:r>
        <w:rPr>
          <w:rStyle w:val="CommentReference"/>
        </w:rPr>
        <w:annotationRef/>
      </w:r>
      <w:r>
        <w:t>CID 3673</w:t>
      </w:r>
    </w:p>
  </w:comment>
  <w:comment w:id="142" w:author="Da Silva, Claudio" w:date="2018-09-24T13:28:00Z" w:initials="DSC">
    <w:p w14:paraId="2EAA7A3D" w14:textId="19518DC2" w:rsidR="007231A2" w:rsidRDefault="007231A2">
      <w:pPr>
        <w:pStyle w:val="CommentText"/>
      </w:pPr>
      <w:r>
        <w:rPr>
          <w:rStyle w:val="CommentReference"/>
        </w:rPr>
        <w:annotationRef/>
      </w:r>
      <w:r>
        <w:t>CID 3673</w:t>
      </w:r>
    </w:p>
  </w:comment>
  <w:comment w:id="146" w:author="Da Silva, Claudio" w:date="2018-09-25T11:08:00Z" w:initials="DSC">
    <w:p w14:paraId="279CB888" w14:textId="685C7BE6" w:rsidR="007231A2" w:rsidRDefault="007231A2">
      <w:pPr>
        <w:pStyle w:val="CommentText"/>
      </w:pPr>
      <w:r>
        <w:rPr>
          <w:rStyle w:val="CommentReference"/>
        </w:rPr>
        <w:annotationRef/>
      </w:r>
      <w:r>
        <w:t>CID 3272</w:t>
      </w:r>
    </w:p>
  </w:comment>
  <w:comment w:id="149" w:author="Da Silva, Claudio" w:date="2018-09-24T13:36:00Z" w:initials="DSC">
    <w:p w14:paraId="1EFF5A26" w14:textId="4EBAD620" w:rsidR="007231A2" w:rsidRDefault="007231A2">
      <w:pPr>
        <w:pStyle w:val="CommentText"/>
      </w:pPr>
      <w:r>
        <w:rPr>
          <w:rStyle w:val="CommentReference"/>
        </w:rPr>
        <w:annotationRef/>
      </w:r>
      <w:r>
        <w:t>CID 3673</w:t>
      </w:r>
    </w:p>
  </w:comment>
  <w:comment w:id="150" w:author="Da Silva, Claudio" w:date="2018-09-21T17:39:00Z" w:initials="DSC">
    <w:p w14:paraId="45A4F0A1" w14:textId="68883ECD" w:rsidR="007231A2" w:rsidRDefault="007231A2">
      <w:pPr>
        <w:pStyle w:val="CommentText"/>
      </w:pPr>
      <w:r>
        <w:rPr>
          <w:rStyle w:val="CommentReference"/>
        </w:rPr>
        <w:annotationRef/>
      </w:r>
      <w:r>
        <w:t>CID 3682</w:t>
      </w:r>
    </w:p>
  </w:comment>
  <w:comment w:id="156" w:author="Da Silva, Claudio" w:date="2018-09-21T10:18:00Z" w:initials="DSC">
    <w:p w14:paraId="61483379" w14:textId="77777777" w:rsidR="007231A2" w:rsidRDefault="007231A2">
      <w:pPr>
        <w:pStyle w:val="CommentText"/>
      </w:pPr>
      <w:r>
        <w:rPr>
          <w:rStyle w:val="CommentReference"/>
        </w:rPr>
        <w:annotationRef/>
      </w:r>
      <w:r>
        <w:t>Editorial change</w:t>
      </w:r>
    </w:p>
  </w:comment>
  <w:comment w:id="159" w:author="Da Silva, Claudio" w:date="2018-09-24T13:29:00Z" w:initials="DSC">
    <w:p w14:paraId="1F48D102" w14:textId="7F461449" w:rsidR="007231A2" w:rsidRDefault="007231A2">
      <w:pPr>
        <w:pStyle w:val="CommentText"/>
      </w:pPr>
      <w:r>
        <w:rPr>
          <w:rStyle w:val="CommentReference"/>
        </w:rPr>
        <w:annotationRef/>
      </w:r>
      <w:r>
        <w:t>CID 3673</w:t>
      </w:r>
    </w:p>
  </w:comment>
  <w:comment w:id="163" w:author="Da Silva, Claudio" w:date="2018-09-24T13:29:00Z" w:initials="DSC">
    <w:p w14:paraId="27B8D7A2" w14:textId="5C2F5B6D" w:rsidR="007231A2" w:rsidRDefault="007231A2">
      <w:pPr>
        <w:pStyle w:val="CommentText"/>
      </w:pPr>
      <w:r>
        <w:rPr>
          <w:rStyle w:val="CommentReference"/>
        </w:rPr>
        <w:annotationRef/>
      </w:r>
      <w:r>
        <w:t>CID 3673</w:t>
      </w:r>
    </w:p>
  </w:comment>
  <w:comment w:id="166" w:author="Da Silva, Claudio" w:date="2018-09-21T10:31:00Z" w:initials="DSC">
    <w:p w14:paraId="603C4B36" w14:textId="70F382F8" w:rsidR="007231A2" w:rsidRDefault="007231A2">
      <w:pPr>
        <w:pStyle w:val="CommentText"/>
      </w:pPr>
      <w:r>
        <w:rPr>
          <w:rStyle w:val="CommentReference"/>
        </w:rPr>
        <w:annotationRef/>
      </w:r>
      <w:r>
        <w:t>CID 3672</w:t>
      </w:r>
    </w:p>
  </w:comment>
  <w:comment w:id="169" w:author="Da Silva, Claudio" w:date="2018-09-24T13:29:00Z" w:initials="DSC">
    <w:p w14:paraId="4E2D97BC" w14:textId="02196E02" w:rsidR="007231A2" w:rsidRDefault="007231A2">
      <w:pPr>
        <w:pStyle w:val="CommentText"/>
      </w:pPr>
      <w:r>
        <w:rPr>
          <w:rStyle w:val="CommentReference"/>
        </w:rPr>
        <w:annotationRef/>
      </w:r>
      <w:r>
        <w:t>CID 3673</w:t>
      </w:r>
    </w:p>
  </w:comment>
  <w:comment w:id="172" w:author="Da Silva, Claudio" w:date="2018-09-24T13:30:00Z" w:initials="DSC">
    <w:p w14:paraId="5935DC71" w14:textId="40F0F958" w:rsidR="007231A2" w:rsidRDefault="007231A2">
      <w:pPr>
        <w:pStyle w:val="CommentText"/>
      </w:pPr>
      <w:r>
        <w:rPr>
          <w:rStyle w:val="CommentReference"/>
        </w:rPr>
        <w:annotationRef/>
      </w:r>
      <w:r>
        <w:t>CID 3673</w:t>
      </w:r>
    </w:p>
  </w:comment>
  <w:comment w:id="173" w:author="Da Silva, Claudio" w:date="2018-09-24T13:31:00Z" w:initials="DSC">
    <w:p w14:paraId="7EFC65FA" w14:textId="4C7C5B2D" w:rsidR="007231A2" w:rsidRDefault="007231A2">
      <w:pPr>
        <w:pStyle w:val="CommentText"/>
      </w:pPr>
      <w:r>
        <w:rPr>
          <w:rStyle w:val="CommentReference"/>
        </w:rPr>
        <w:annotationRef/>
      </w:r>
      <w:r>
        <w:t>CID 3673</w:t>
      </w:r>
    </w:p>
  </w:comment>
  <w:comment w:id="177" w:author="Da Silva, Claudio" w:date="2018-09-24T13:32:00Z" w:initials="DSC">
    <w:p w14:paraId="3C900FA7" w14:textId="0147FE68" w:rsidR="007231A2" w:rsidRDefault="007231A2">
      <w:pPr>
        <w:pStyle w:val="CommentText"/>
      </w:pPr>
      <w:r>
        <w:rPr>
          <w:rStyle w:val="CommentReference"/>
        </w:rPr>
        <w:annotationRef/>
      </w:r>
      <w:r>
        <w:t>CID 3673</w:t>
      </w:r>
    </w:p>
  </w:comment>
  <w:comment w:id="186" w:author="Da Silva, Claudio" w:date="2018-09-24T13:37:00Z" w:initials="DSC">
    <w:p w14:paraId="1BFA6EB3" w14:textId="462C1359" w:rsidR="007231A2" w:rsidRDefault="007231A2">
      <w:pPr>
        <w:pStyle w:val="CommentText"/>
      </w:pPr>
      <w:r>
        <w:rPr>
          <w:rStyle w:val="CommentReference"/>
        </w:rPr>
        <w:annotationRef/>
      </w:r>
      <w:r>
        <w:t>CID 3673</w:t>
      </w:r>
    </w:p>
  </w:comment>
  <w:comment w:id="188" w:author="Da Silva, Claudio" w:date="2018-09-24T09:56:00Z" w:initials="DSC">
    <w:p w14:paraId="7341C824" w14:textId="20078F9F" w:rsidR="007231A2" w:rsidRDefault="007231A2">
      <w:pPr>
        <w:pStyle w:val="CommentText"/>
      </w:pPr>
      <w:r>
        <w:rPr>
          <w:rStyle w:val="CommentReference"/>
        </w:rPr>
        <w:annotationRef/>
      </w:r>
      <w:r>
        <w:t>CID 3674</w:t>
      </w:r>
    </w:p>
  </w:comment>
  <w:comment w:id="193" w:author="Da Silva, Claudio" w:date="2018-09-24T17:06:00Z" w:initials="DSC">
    <w:p w14:paraId="1618FB29" w14:textId="08926C97" w:rsidR="007231A2" w:rsidRDefault="007231A2">
      <w:pPr>
        <w:pStyle w:val="CommentText"/>
      </w:pPr>
      <w:r>
        <w:rPr>
          <w:rStyle w:val="CommentReference"/>
        </w:rPr>
        <w:annotationRef/>
      </w:r>
      <w:r>
        <w:t>CID 3684</w:t>
      </w:r>
    </w:p>
  </w:comment>
  <w:comment w:id="196" w:author="Da Silva, Claudio" w:date="2018-09-21T17:50:00Z" w:initials="DSC">
    <w:p w14:paraId="2DF76986" w14:textId="1B83A5A5" w:rsidR="007231A2" w:rsidRDefault="007231A2">
      <w:pPr>
        <w:pStyle w:val="CommentText"/>
      </w:pPr>
      <w:r>
        <w:rPr>
          <w:rStyle w:val="CommentReference"/>
        </w:rPr>
        <w:annotationRef/>
      </w:r>
      <w:r>
        <w:t>CID 3687</w:t>
      </w:r>
    </w:p>
  </w:comment>
  <w:comment w:id="206" w:author="Da Silva, Claudio" w:date="2018-09-24T10:00:00Z" w:initials="DSC">
    <w:p w14:paraId="134DB87A" w14:textId="7B1F4A2A" w:rsidR="007231A2" w:rsidRDefault="007231A2">
      <w:pPr>
        <w:pStyle w:val="CommentText"/>
      </w:pPr>
      <w:r>
        <w:rPr>
          <w:rStyle w:val="CommentReference"/>
        </w:rPr>
        <w:annotationRef/>
      </w:r>
      <w:r>
        <w:t>CID 3674</w:t>
      </w:r>
    </w:p>
  </w:comment>
  <w:comment w:id="211" w:author="Da Silva, Claudio" w:date="2018-09-24T10:00:00Z" w:initials="DSC">
    <w:p w14:paraId="5BEAE70C" w14:textId="2A9F90D0" w:rsidR="007231A2" w:rsidRDefault="007231A2">
      <w:pPr>
        <w:pStyle w:val="CommentText"/>
      </w:pPr>
      <w:r>
        <w:rPr>
          <w:rStyle w:val="CommentReference"/>
        </w:rPr>
        <w:annotationRef/>
      </w:r>
      <w:r>
        <w:t>CID 3674</w:t>
      </w:r>
    </w:p>
  </w:comment>
  <w:comment w:id="218" w:author="Da Silva, Claudio" w:date="2018-09-21T17:43:00Z" w:initials="DSC">
    <w:p w14:paraId="2111D782" w14:textId="15111AD8" w:rsidR="007231A2" w:rsidRDefault="007231A2">
      <w:pPr>
        <w:pStyle w:val="CommentText"/>
      </w:pPr>
      <w:r>
        <w:rPr>
          <w:rStyle w:val="CommentReference"/>
        </w:rPr>
        <w:annotationRef/>
      </w:r>
      <w:r>
        <w:t>CID 3686</w:t>
      </w:r>
    </w:p>
  </w:comment>
  <w:comment w:id="200" w:author="Da Silva, Claudio" w:date="2018-09-24T13:35:00Z" w:initials="DSC">
    <w:p w14:paraId="153C7FBF" w14:textId="6A2DA9A2" w:rsidR="007231A2" w:rsidRDefault="007231A2">
      <w:pPr>
        <w:pStyle w:val="CommentText"/>
      </w:pPr>
      <w:r>
        <w:rPr>
          <w:rStyle w:val="CommentReference"/>
        </w:rPr>
        <w:annotationRef/>
      </w:r>
      <w:r>
        <w:t>CID 3673</w:t>
      </w:r>
    </w:p>
  </w:comment>
  <w:comment w:id="231" w:author="Da Silva, Claudio" w:date="2018-09-24T13:35:00Z" w:initials="DSC">
    <w:p w14:paraId="74D19FFD" w14:textId="513EF719" w:rsidR="007231A2" w:rsidRDefault="007231A2">
      <w:pPr>
        <w:pStyle w:val="CommentText"/>
      </w:pPr>
      <w:r>
        <w:rPr>
          <w:rStyle w:val="CommentReference"/>
        </w:rPr>
        <w:annotationRef/>
      </w:r>
      <w:r>
        <w:t>CID 3673</w:t>
      </w:r>
    </w:p>
  </w:comment>
  <w:comment w:id="236" w:author="Da Silva, Claudio" w:date="2018-09-21T10:18:00Z" w:initials="DSC">
    <w:p w14:paraId="29EB8E90" w14:textId="77777777" w:rsidR="007231A2" w:rsidRDefault="007231A2">
      <w:pPr>
        <w:pStyle w:val="CommentText"/>
      </w:pPr>
      <w:r>
        <w:rPr>
          <w:rStyle w:val="CommentReference"/>
        </w:rPr>
        <w:annotationRef/>
      </w:r>
      <w:r>
        <w:t>Editorial change</w:t>
      </w:r>
    </w:p>
  </w:comment>
  <w:comment w:id="240" w:author="Da Silva, Claudio" w:date="2018-09-21T17:30:00Z" w:initials="DSC">
    <w:p w14:paraId="405D8206" w14:textId="3A13BDDF" w:rsidR="007231A2" w:rsidRDefault="007231A2">
      <w:pPr>
        <w:pStyle w:val="CommentText"/>
      </w:pPr>
      <w:r>
        <w:rPr>
          <w:rStyle w:val="CommentReference"/>
        </w:rPr>
        <w:annotationRef/>
      </w:r>
      <w:r>
        <w:t>CID 3677</w:t>
      </w:r>
    </w:p>
  </w:comment>
  <w:comment w:id="242" w:author="Da Silva, Claudio" w:date="2018-09-24T12:17:00Z" w:initials="DSC">
    <w:p w14:paraId="2D8773E5" w14:textId="55B21212" w:rsidR="007231A2" w:rsidRDefault="007231A2">
      <w:pPr>
        <w:pStyle w:val="CommentText"/>
      </w:pPr>
      <w:r>
        <w:rPr>
          <w:rStyle w:val="CommentReference"/>
        </w:rPr>
        <w:annotationRef/>
      </w:r>
      <w:r>
        <w:t>Editorial change</w:t>
      </w:r>
    </w:p>
  </w:comment>
  <w:comment w:id="243" w:author="Da Silva, Claudio" w:date="2018-09-24T13:20:00Z" w:initials="DSC">
    <w:p w14:paraId="49FFEC42" w14:textId="7B72D406" w:rsidR="007231A2" w:rsidRDefault="007231A2">
      <w:pPr>
        <w:pStyle w:val="CommentText"/>
      </w:pPr>
      <w:r>
        <w:rPr>
          <w:rStyle w:val="CommentReference"/>
        </w:rPr>
        <w:annotationRef/>
      </w:r>
      <w:r>
        <w:t>CID 3673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FB6DA" w15:done="0"/>
  <w15:commentEx w15:paraId="3B84FD39" w15:done="0"/>
  <w15:commentEx w15:paraId="2FA25251" w15:done="0"/>
  <w15:commentEx w15:paraId="621A79BC" w15:done="0"/>
  <w15:commentEx w15:paraId="00F43139" w15:done="0"/>
  <w15:commentEx w15:paraId="4E9505F2" w15:done="0"/>
  <w15:commentEx w15:paraId="04C8C397" w15:done="0"/>
  <w15:commentEx w15:paraId="27A740D8" w15:done="0"/>
  <w15:commentEx w15:paraId="265E5178" w15:done="0"/>
  <w15:commentEx w15:paraId="7ACA16B0" w15:done="0"/>
  <w15:commentEx w15:paraId="5B04613F" w15:done="0"/>
  <w15:commentEx w15:paraId="4C921C51" w15:done="0"/>
  <w15:commentEx w15:paraId="7F8C5171" w15:done="0"/>
  <w15:commentEx w15:paraId="275C01AC" w15:done="0"/>
  <w15:commentEx w15:paraId="410972DD" w15:done="0"/>
  <w15:commentEx w15:paraId="4A1BAF6B" w15:done="0"/>
  <w15:commentEx w15:paraId="77F3417B" w15:done="0"/>
  <w15:commentEx w15:paraId="095649F4" w15:done="0"/>
  <w15:commentEx w15:paraId="7170412E" w15:done="0"/>
  <w15:commentEx w15:paraId="7BA50014" w15:done="0"/>
  <w15:commentEx w15:paraId="2284C02B" w15:done="0"/>
  <w15:commentEx w15:paraId="544EE42B" w15:done="0"/>
  <w15:commentEx w15:paraId="437F8399" w15:done="0"/>
  <w15:commentEx w15:paraId="24372004" w15:done="0"/>
  <w15:commentEx w15:paraId="464B83DA" w15:done="0"/>
  <w15:commentEx w15:paraId="2519168E" w15:done="0"/>
  <w15:commentEx w15:paraId="1D3E100E" w15:done="0"/>
  <w15:commentEx w15:paraId="3851F8A1" w15:done="0"/>
  <w15:commentEx w15:paraId="0E41B244" w15:done="0"/>
  <w15:commentEx w15:paraId="5CA1AE2C" w15:done="0"/>
  <w15:commentEx w15:paraId="1E3B0BB2" w15:done="0"/>
  <w15:commentEx w15:paraId="5F541442" w15:done="0"/>
  <w15:commentEx w15:paraId="3DAD181A" w15:done="0"/>
  <w15:commentEx w15:paraId="2EAA7A3D" w15:done="0"/>
  <w15:commentEx w15:paraId="279CB888" w15:done="0"/>
  <w15:commentEx w15:paraId="1EFF5A26" w15:done="0"/>
  <w15:commentEx w15:paraId="45A4F0A1" w15:done="0"/>
  <w15:commentEx w15:paraId="61483379" w15:done="0"/>
  <w15:commentEx w15:paraId="1F48D102" w15:done="0"/>
  <w15:commentEx w15:paraId="27B8D7A2" w15:done="0"/>
  <w15:commentEx w15:paraId="603C4B36" w15:done="0"/>
  <w15:commentEx w15:paraId="4E2D97BC" w15:done="0"/>
  <w15:commentEx w15:paraId="5935DC71" w15:done="0"/>
  <w15:commentEx w15:paraId="7EFC65FA" w15:done="0"/>
  <w15:commentEx w15:paraId="3C900FA7" w15:done="0"/>
  <w15:commentEx w15:paraId="1BFA6EB3" w15:done="0"/>
  <w15:commentEx w15:paraId="7341C824" w15:done="0"/>
  <w15:commentEx w15:paraId="1618FB29" w15:done="0"/>
  <w15:commentEx w15:paraId="2DF76986" w15:done="0"/>
  <w15:commentEx w15:paraId="134DB87A" w15:done="0"/>
  <w15:commentEx w15:paraId="5BEAE70C" w15:done="0"/>
  <w15:commentEx w15:paraId="2111D782" w15:done="0"/>
  <w15:commentEx w15:paraId="153C7FBF" w15:done="0"/>
  <w15:commentEx w15:paraId="74D19FFD" w15:done="0"/>
  <w15:commentEx w15:paraId="29EB8E90" w15:done="0"/>
  <w15:commentEx w15:paraId="405D8206" w15:done="0"/>
  <w15:commentEx w15:paraId="2D8773E5" w15:done="0"/>
  <w15:commentEx w15:paraId="49FFEC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A8F35" w14:textId="77777777" w:rsidR="005B59D4" w:rsidRDefault="005B59D4">
      <w:r>
        <w:separator/>
      </w:r>
    </w:p>
  </w:endnote>
  <w:endnote w:type="continuationSeparator" w:id="0">
    <w:p w14:paraId="19C98D5D" w14:textId="77777777" w:rsidR="005B59D4" w:rsidRDefault="005B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CD0A" w14:textId="77777777" w:rsidR="007231A2" w:rsidRDefault="007231A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866A8">
      <w:rPr>
        <w:noProof/>
      </w:rPr>
      <w:t>1</w:t>
    </w:r>
    <w:r>
      <w:fldChar w:fldCharType="end"/>
    </w:r>
    <w:r>
      <w:tab/>
    </w:r>
    <w:fldSimple w:instr=" COMMENTS  \* MERGEFORMAT ">
      <w:r>
        <w:t>Claudio da Silva, Intel</w:t>
      </w:r>
    </w:fldSimple>
  </w:p>
  <w:p w14:paraId="338ADA44" w14:textId="77777777" w:rsidR="007231A2" w:rsidRDefault="007231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3479A" w14:textId="77777777" w:rsidR="005B59D4" w:rsidRDefault="005B59D4">
      <w:r>
        <w:separator/>
      </w:r>
    </w:p>
  </w:footnote>
  <w:footnote w:type="continuationSeparator" w:id="0">
    <w:p w14:paraId="12C6C7D9" w14:textId="77777777" w:rsidR="005B59D4" w:rsidRDefault="005B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2A7A" w14:textId="17B727CC" w:rsidR="007231A2" w:rsidRDefault="007231A2">
    <w:pPr>
      <w:pStyle w:val="Header"/>
      <w:tabs>
        <w:tab w:val="clear" w:pos="6480"/>
        <w:tab w:val="center" w:pos="4680"/>
        <w:tab w:val="right" w:pos="9360"/>
      </w:tabs>
    </w:pPr>
    <w:fldSimple w:instr=" KEYWORDS  \* MERGEFORMAT ">
      <w:r w:rsidR="00571469">
        <w:t>September</w:t>
      </w:r>
      <w:r>
        <w:t xml:space="preserve"> 2018</w:t>
      </w:r>
    </w:fldSimple>
    <w:r>
      <w:tab/>
    </w:r>
    <w:r>
      <w:tab/>
    </w:r>
    <w:fldSimple w:instr=" TITLE  \* MERGEFORMAT ">
      <w:r>
        <w:t>doc.: IEEE 802.11-18/1691r0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1700"/>
    <w:multiLevelType w:val="hybridMultilevel"/>
    <w:tmpl w:val="B53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150C"/>
    <w:multiLevelType w:val="multilevel"/>
    <w:tmpl w:val="4274C15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1E5A265A"/>
    <w:multiLevelType w:val="hybridMultilevel"/>
    <w:tmpl w:val="04A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0959"/>
    <w:multiLevelType w:val="hybridMultilevel"/>
    <w:tmpl w:val="BEC8A96A"/>
    <w:lvl w:ilvl="0" w:tplc="CAFE1E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97BAE"/>
    <w:multiLevelType w:val="hybridMultilevel"/>
    <w:tmpl w:val="887A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90309"/>
    <w:multiLevelType w:val="hybridMultilevel"/>
    <w:tmpl w:val="E84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E66B5"/>
    <w:multiLevelType w:val="hybridMultilevel"/>
    <w:tmpl w:val="E3A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E31B5"/>
    <w:multiLevelType w:val="hybridMultilevel"/>
    <w:tmpl w:val="0092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017F2"/>
    <w:multiLevelType w:val="hybridMultilevel"/>
    <w:tmpl w:val="A1C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82F23"/>
    <w:multiLevelType w:val="hybridMultilevel"/>
    <w:tmpl w:val="3B7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B0357"/>
    <w:multiLevelType w:val="hybridMultilevel"/>
    <w:tmpl w:val="CB1C7A66"/>
    <w:lvl w:ilvl="0" w:tplc="A9CA3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07F74"/>
    <w:multiLevelType w:val="hybridMultilevel"/>
    <w:tmpl w:val="A77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66361"/>
    <w:multiLevelType w:val="multilevel"/>
    <w:tmpl w:val="7AF44400"/>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6E2C5AF8"/>
    <w:multiLevelType w:val="hybridMultilevel"/>
    <w:tmpl w:val="39DC13F6"/>
    <w:lvl w:ilvl="0" w:tplc="9D38DC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B91007"/>
    <w:multiLevelType w:val="hybridMultilevel"/>
    <w:tmpl w:val="3C7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17EE9"/>
    <w:multiLevelType w:val="hybridMultilevel"/>
    <w:tmpl w:val="F494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15"/>
  </w:num>
  <w:num w:numId="6">
    <w:abstractNumId w:val="5"/>
  </w:num>
  <w:num w:numId="7">
    <w:abstractNumId w:val="10"/>
  </w:num>
  <w:num w:numId="8">
    <w:abstractNumId w:val="2"/>
  </w:num>
  <w:num w:numId="9">
    <w:abstractNumId w:val="11"/>
  </w:num>
  <w:num w:numId="10">
    <w:abstractNumId w:val="14"/>
  </w:num>
  <w:num w:numId="11">
    <w:abstractNumId w:val="12"/>
  </w:num>
  <w:num w:numId="12">
    <w:abstractNumId w:val="1"/>
  </w:num>
  <w:num w:numId="13">
    <w:abstractNumId w:val="13"/>
  </w:num>
  <w:num w:numId="14">
    <w:abstractNumId w:val="3"/>
  </w:num>
  <w:num w:numId="15">
    <w:abstractNumId w:val="16"/>
  </w:num>
  <w:num w:numId="16">
    <w:abstractNumId w:val="6"/>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Silva, Claudio">
    <w15:presenceInfo w15:providerId="AD" w15:userId="S-1-5-21-725345543-602162358-527237240-295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56E0"/>
    <w:rsid w:val="00005ADF"/>
    <w:rsid w:val="00014482"/>
    <w:rsid w:val="000159BE"/>
    <w:rsid w:val="00020445"/>
    <w:rsid w:val="00021760"/>
    <w:rsid w:val="00026DA8"/>
    <w:rsid w:val="000347EE"/>
    <w:rsid w:val="00036D10"/>
    <w:rsid w:val="0004000B"/>
    <w:rsid w:val="00042BA4"/>
    <w:rsid w:val="0005023F"/>
    <w:rsid w:val="0005439E"/>
    <w:rsid w:val="00061F83"/>
    <w:rsid w:val="000651F4"/>
    <w:rsid w:val="000868E2"/>
    <w:rsid w:val="00087A59"/>
    <w:rsid w:val="00090814"/>
    <w:rsid w:val="00092A5A"/>
    <w:rsid w:val="000A3FCF"/>
    <w:rsid w:val="000A55DA"/>
    <w:rsid w:val="000C0107"/>
    <w:rsid w:val="000D4844"/>
    <w:rsid w:val="000E2485"/>
    <w:rsid w:val="000E3307"/>
    <w:rsid w:val="000E5568"/>
    <w:rsid w:val="000E6078"/>
    <w:rsid w:val="000E6BB1"/>
    <w:rsid w:val="000E7142"/>
    <w:rsid w:val="000E7A77"/>
    <w:rsid w:val="000E7BE4"/>
    <w:rsid w:val="000F0BF1"/>
    <w:rsid w:val="000F17F8"/>
    <w:rsid w:val="00103241"/>
    <w:rsid w:val="00103B88"/>
    <w:rsid w:val="00106714"/>
    <w:rsid w:val="00107B73"/>
    <w:rsid w:val="00111203"/>
    <w:rsid w:val="00111805"/>
    <w:rsid w:val="0011426A"/>
    <w:rsid w:val="00124776"/>
    <w:rsid w:val="001303EE"/>
    <w:rsid w:val="00133954"/>
    <w:rsid w:val="001340BF"/>
    <w:rsid w:val="001366DE"/>
    <w:rsid w:val="00141663"/>
    <w:rsid w:val="00160128"/>
    <w:rsid w:val="00170118"/>
    <w:rsid w:val="001758B0"/>
    <w:rsid w:val="001819E2"/>
    <w:rsid w:val="00184F19"/>
    <w:rsid w:val="00191059"/>
    <w:rsid w:val="00194FDB"/>
    <w:rsid w:val="001C6E11"/>
    <w:rsid w:val="001D17C5"/>
    <w:rsid w:val="001D33E5"/>
    <w:rsid w:val="001D57C2"/>
    <w:rsid w:val="001D723B"/>
    <w:rsid w:val="001E5D74"/>
    <w:rsid w:val="001F7586"/>
    <w:rsid w:val="001F79D2"/>
    <w:rsid w:val="002012CE"/>
    <w:rsid w:val="00205C9C"/>
    <w:rsid w:val="0021231F"/>
    <w:rsid w:val="002177A5"/>
    <w:rsid w:val="00217CC5"/>
    <w:rsid w:val="0022145D"/>
    <w:rsid w:val="002227EF"/>
    <w:rsid w:val="00223235"/>
    <w:rsid w:val="002246D3"/>
    <w:rsid w:val="00226CB0"/>
    <w:rsid w:val="00230CF6"/>
    <w:rsid w:val="00231C92"/>
    <w:rsid w:val="002372E2"/>
    <w:rsid w:val="0023776B"/>
    <w:rsid w:val="00237900"/>
    <w:rsid w:val="00240C98"/>
    <w:rsid w:val="0024315A"/>
    <w:rsid w:val="00261CDC"/>
    <w:rsid w:val="00266203"/>
    <w:rsid w:val="00266955"/>
    <w:rsid w:val="0027415F"/>
    <w:rsid w:val="00275975"/>
    <w:rsid w:val="00275A61"/>
    <w:rsid w:val="00276BF3"/>
    <w:rsid w:val="00277888"/>
    <w:rsid w:val="00281A61"/>
    <w:rsid w:val="0028307C"/>
    <w:rsid w:val="002877F9"/>
    <w:rsid w:val="0029020B"/>
    <w:rsid w:val="0029476E"/>
    <w:rsid w:val="002A3E89"/>
    <w:rsid w:val="002A5048"/>
    <w:rsid w:val="002A5817"/>
    <w:rsid w:val="002B015D"/>
    <w:rsid w:val="002B21F3"/>
    <w:rsid w:val="002B7CE7"/>
    <w:rsid w:val="002C652C"/>
    <w:rsid w:val="002D1B9E"/>
    <w:rsid w:val="002D44BE"/>
    <w:rsid w:val="002D492A"/>
    <w:rsid w:val="002E1981"/>
    <w:rsid w:val="002E28E1"/>
    <w:rsid w:val="002E53E2"/>
    <w:rsid w:val="002E6933"/>
    <w:rsid w:val="002F003F"/>
    <w:rsid w:val="002F1E3D"/>
    <w:rsid w:val="002F6F5F"/>
    <w:rsid w:val="00303721"/>
    <w:rsid w:val="00306C2A"/>
    <w:rsid w:val="003104ED"/>
    <w:rsid w:val="00310830"/>
    <w:rsid w:val="00315A82"/>
    <w:rsid w:val="00332833"/>
    <w:rsid w:val="0033441E"/>
    <w:rsid w:val="00343B27"/>
    <w:rsid w:val="00346611"/>
    <w:rsid w:val="00347005"/>
    <w:rsid w:val="00347773"/>
    <w:rsid w:val="00347CBA"/>
    <w:rsid w:val="003712E8"/>
    <w:rsid w:val="00376F91"/>
    <w:rsid w:val="00385231"/>
    <w:rsid w:val="00387825"/>
    <w:rsid w:val="00391358"/>
    <w:rsid w:val="003A4B9F"/>
    <w:rsid w:val="003A6262"/>
    <w:rsid w:val="003A7E13"/>
    <w:rsid w:val="003B68B7"/>
    <w:rsid w:val="003B7066"/>
    <w:rsid w:val="003C0DBC"/>
    <w:rsid w:val="003E1AF8"/>
    <w:rsid w:val="003E7D56"/>
    <w:rsid w:val="003F0E18"/>
    <w:rsid w:val="004008BD"/>
    <w:rsid w:val="00404394"/>
    <w:rsid w:val="004215F0"/>
    <w:rsid w:val="00421695"/>
    <w:rsid w:val="004242F7"/>
    <w:rsid w:val="00427824"/>
    <w:rsid w:val="004308CF"/>
    <w:rsid w:val="00430D02"/>
    <w:rsid w:val="00442037"/>
    <w:rsid w:val="00446184"/>
    <w:rsid w:val="00447758"/>
    <w:rsid w:val="00456470"/>
    <w:rsid w:val="00457832"/>
    <w:rsid w:val="00460979"/>
    <w:rsid w:val="00460AF7"/>
    <w:rsid w:val="00463A2E"/>
    <w:rsid w:val="00464525"/>
    <w:rsid w:val="00466B0F"/>
    <w:rsid w:val="004678F2"/>
    <w:rsid w:val="0047766D"/>
    <w:rsid w:val="004830C0"/>
    <w:rsid w:val="0048474A"/>
    <w:rsid w:val="004923C5"/>
    <w:rsid w:val="00493FA7"/>
    <w:rsid w:val="004A1739"/>
    <w:rsid w:val="004A2F77"/>
    <w:rsid w:val="004A3129"/>
    <w:rsid w:val="004A457C"/>
    <w:rsid w:val="004B064B"/>
    <w:rsid w:val="004B7D86"/>
    <w:rsid w:val="004C28DB"/>
    <w:rsid w:val="004C4444"/>
    <w:rsid w:val="004D7177"/>
    <w:rsid w:val="004E359B"/>
    <w:rsid w:val="004E433A"/>
    <w:rsid w:val="004E4702"/>
    <w:rsid w:val="00501CDB"/>
    <w:rsid w:val="00503127"/>
    <w:rsid w:val="005033E0"/>
    <w:rsid w:val="00503A10"/>
    <w:rsid w:val="00510C4C"/>
    <w:rsid w:val="00512651"/>
    <w:rsid w:val="00513346"/>
    <w:rsid w:val="00516753"/>
    <w:rsid w:val="00520477"/>
    <w:rsid w:val="00525770"/>
    <w:rsid w:val="00530C20"/>
    <w:rsid w:val="0053121F"/>
    <w:rsid w:val="0054192A"/>
    <w:rsid w:val="005508F9"/>
    <w:rsid w:val="00564C22"/>
    <w:rsid w:val="0056581E"/>
    <w:rsid w:val="00566DA8"/>
    <w:rsid w:val="00571469"/>
    <w:rsid w:val="00575E10"/>
    <w:rsid w:val="00577EAB"/>
    <w:rsid w:val="005833F1"/>
    <w:rsid w:val="00597367"/>
    <w:rsid w:val="005A213C"/>
    <w:rsid w:val="005A247F"/>
    <w:rsid w:val="005B017F"/>
    <w:rsid w:val="005B143C"/>
    <w:rsid w:val="005B18D7"/>
    <w:rsid w:val="005B3604"/>
    <w:rsid w:val="005B59D4"/>
    <w:rsid w:val="005B7529"/>
    <w:rsid w:val="005C15D1"/>
    <w:rsid w:val="005C27A1"/>
    <w:rsid w:val="005C46DD"/>
    <w:rsid w:val="005C74E3"/>
    <w:rsid w:val="005D065F"/>
    <w:rsid w:val="005D238B"/>
    <w:rsid w:val="005D2C3F"/>
    <w:rsid w:val="005D7D64"/>
    <w:rsid w:val="005E2BA5"/>
    <w:rsid w:val="005E2C38"/>
    <w:rsid w:val="005F75EF"/>
    <w:rsid w:val="005F7CB9"/>
    <w:rsid w:val="006016FA"/>
    <w:rsid w:val="006020CA"/>
    <w:rsid w:val="006038A6"/>
    <w:rsid w:val="00604EBA"/>
    <w:rsid w:val="00606013"/>
    <w:rsid w:val="006067F4"/>
    <w:rsid w:val="00611244"/>
    <w:rsid w:val="00611FD5"/>
    <w:rsid w:val="006153F0"/>
    <w:rsid w:val="006159C7"/>
    <w:rsid w:val="0062440B"/>
    <w:rsid w:val="006252DD"/>
    <w:rsid w:val="0063372E"/>
    <w:rsid w:val="00637A25"/>
    <w:rsid w:val="00644B7D"/>
    <w:rsid w:val="006457C6"/>
    <w:rsid w:val="00646D8B"/>
    <w:rsid w:val="006516C8"/>
    <w:rsid w:val="00676389"/>
    <w:rsid w:val="00676817"/>
    <w:rsid w:val="006819D4"/>
    <w:rsid w:val="00681E21"/>
    <w:rsid w:val="006826B8"/>
    <w:rsid w:val="00685FD9"/>
    <w:rsid w:val="00690C44"/>
    <w:rsid w:val="0069296A"/>
    <w:rsid w:val="00695596"/>
    <w:rsid w:val="00696F97"/>
    <w:rsid w:val="006A5A9A"/>
    <w:rsid w:val="006A5AE1"/>
    <w:rsid w:val="006C0727"/>
    <w:rsid w:val="006C0960"/>
    <w:rsid w:val="006C300F"/>
    <w:rsid w:val="006D16ED"/>
    <w:rsid w:val="006D5BA5"/>
    <w:rsid w:val="006D71EE"/>
    <w:rsid w:val="006E145F"/>
    <w:rsid w:val="006F0B5D"/>
    <w:rsid w:val="006F1CC1"/>
    <w:rsid w:val="006F1F01"/>
    <w:rsid w:val="007125FC"/>
    <w:rsid w:val="00713084"/>
    <w:rsid w:val="00717B1A"/>
    <w:rsid w:val="00717F90"/>
    <w:rsid w:val="00722F2D"/>
    <w:rsid w:val="007231A2"/>
    <w:rsid w:val="00724E63"/>
    <w:rsid w:val="00725709"/>
    <w:rsid w:val="00725EB2"/>
    <w:rsid w:val="0073173D"/>
    <w:rsid w:val="00734E32"/>
    <w:rsid w:val="00742FB8"/>
    <w:rsid w:val="007511E1"/>
    <w:rsid w:val="00752871"/>
    <w:rsid w:val="007537D7"/>
    <w:rsid w:val="007577EC"/>
    <w:rsid w:val="00761CF5"/>
    <w:rsid w:val="00764DA9"/>
    <w:rsid w:val="0076556F"/>
    <w:rsid w:val="00766DC2"/>
    <w:rsid w:val="00767F41"/>
    <w:rsid w:val="00770572"/>
    <w:rsid w:val="007807B2"/>
    <w:rsid w:val="00781D5E"/>
    <w:rsid w:val="00782C2F"/>
    <w:rsid w:val="0078407C"/>
    <w:rsid w:val="00786181"/>
    <w:rsid w:val="00796C2D"/>
    <w:rsid w:val="00796CDF"/>
    <w:rsid w:val="00797119"/>
    <w:rsid w:val="007A10A9"/>
    <w:rsid w:val="007A170A"/>
    <w:rsid w:val="007A1CA7"/>
    <w:rsid w:val="007A43CB"/>
    <w:rsid w:val="007B16B0"/>
    <w:rsid w:val="007B292A"/>
    <w:rsid w:val="007B499F"/>
    <w:rsid w:val="007B7157"/>
    <w:rsid w:val="007D4BBC"/>
    <w:rsid w:val="007D6215"/>
    <w:rsid w:val="007D6307"/>
    <w:rsid w:val="007F1821"/>
    <w:rsid w:val="007F3268"/>
    <w:rsid w:val="00801D24"/>
    <w:rsid w:val="00803699"/>
    <w:rsid w:val="00805A1F"/>
    <w:rsid w:val="008068A9"/>
    <w:rsid w:val="00806965"/>
    <w:rsid w:val="008248EF"/>
    <w:rsid w:val="008275C0"/>
    <w:rsid w:val="008371CF"/>
    <w:rsid w:val="00841E3F"/>
    <w:rsid w:val="00844926"/>
    <w:rsid w:val="00845709"/>
    <w:rsid w:val="0084644C"/>
    <w:rsid w:val="00847127"/>
    <w:rsid w:val="00857C92"/>
    <w:rsid w:val="008672D2"/>
    <w:rsid w:val="00877413"/>
    <w:rsid w:val="00880ED4"/>
    <w:rsid w:val="008819A4"/>
    <w:rsid w:val="008866A8"/>
    <w:rsid w:val="00897F0D"/>
    <w:rsid w:val="008A124E"/>
    <w:rsid w:val="008A1F12"/>
    <w:rsid w:val="008B039C"/>
    <w:rsid w:val="008B463A"/>
    <w:rsid w:val="008C1075"/>
    <w:rsid w:val="008C3450"/>
    <w:rsid w:val="008D0D52"/>
    <w:rsid w:val="008D172D"/>
    <w:rsid w:val="008D40D5"/>
    <w:rsid w:val="008D56F6"/>
    <w:rsid w:val="008E04FA"/>
    <w:rsid w:val="008E64EA"/>
    <w:rsid w:val="008F15C7"/>
    <w:rsid w:val="008F1765"/>
    <w:rsid w:val="009047EC"/>
    <w:rsid w:val="00912F0A"/>
    <w:rsid w:val="00937E5D"/>
    <w:rsid w:val="009523DB"/>
    <w:rsid w:val="009579F4"/>
    <w:rsid w:val="009712F6"/>
    <w:rsid w:val="009736B8"/>
    <w:rsid w:val="009743F8"/>
    <w:rsid w:val="00974A5F"/>
    <w:rsid w:val="00995D0E"/>
    <w:rsid w:val="009A064B"/>
    <w:rsid w:val="009B0501"/>
    <w:rsid w:val="009B14B1"/>
    <w:rsid w:val="009B3AAA"/>
    <w:rsid w:val="009B4443"/>
    <w:rsid w:val="009B5DE2"/>
    <w:rsid w:val="009C345A"/>
    <w:rsid w:val="009D6A70"/>
    <w:rsid w:val="009D7095"/>
    <w:rsid w:val="009E4DBA"/>
    <w:rsid w:val="009E5E41"/>
    <w:rsid w:val="009F0FD0"/>
    <w:rsid w:val="009F2FBC"/>
    <w:rsid w:val="009F590B"/>
    <w:rsid w:val="009F780B"/>
    <w:rsid w:val="00A0136F"/>
    <w:rsid w:val="00A037D8"/>
    <w:rsid w:val="00A113F9"/>
    <w:rsid w:val="00A17174"/>
    <w:rsid w:val="00A212AC"/>
    <w:rsid w:val="00A30C70"/>
    <w:rsid w:val="00A3538B"/>
    <w:rsid w:val="00A373D5"/>
    <w:rsid w:val="00A4066E"/>
    <w:rsid w:val="00A42F46"/>
    <w:rsid w:val="00A51DCD"/>
    <w:rsid w:val="00A56DE3"/>
    <w:rsid w:val="00A665F9"/>
    <w:rsid w:val="00A6696E"/>
    <w:rsid w:val="00A7296A"/>
    <w:rsid w:val="00A74379"/>
    <w:rsid w:val="00A75FD0"/>
    <w:rsid w:val="00A76D76"/>
    <w:rsid w:val="00A775D9"/>
    <w:rsid w:val="00A8167D"/>
    <w:rsid w:val="00A83264"/>
    <w:rsid w:val="00A84F0F"/>
    <w:rsid w:val="00A85B2B"/>
    <w:rsid w:val="00AA1380"/>
    <w:rsid w:val="00AA427C"/>
    <w:rsid w:val="00AA4635"/>
    <w:rsid w:val="00AB1DED"/>
    <w:rsid w:val="00AB2D94"/>
    <w:rsid w:val="00AB2D97"/>
    <w:rsid w:val="00AB431E"/>
    <w:rsid w:val="00AB44B2"/>
    <w:rsid w:val="00AB5CA4"/>
    <w:rsid w:val="00AC1C76"/>
    <w:rsid w:val="00AD09E2"/>
    <w:rsid w:val="00AE3B2B"/>
    <w:rsid w:val="00AE5433"/>
    <w:rsid w:val="00AF274A"/>
    <w:rsid w:val="00AF4346"/>
    <w:rsid w:val="00AF4BDB"/>
    <w:rsid w:val="00AF64D7"/>
    <w:rsid w:val="00B00BF5"/>
    <w:rsid w:val="00B13A80"/>
    <w:rsid w:val="00B15798"/>
    <w:rsid w:val="00B159D4"/>
    <w:rsid w:val="00B15A09"/>
    <w:rsid w:val="00B17A2F"/>
    <w:rsid w:val="00B22D76"/>
    <w:rsid w:val="00B430A4"/>
    <w:rsid w:val="00B441E6"/>
    <w:rsid w:val="00B5624C"/>
    <w:rsid w:val="00B6496C"/>
    <w:rsid w:val="00B67646"/>
    <w:rsid w:val="00B75512"/>
    <w:rsid w:val="00B77BF1"/>
    <w:rsid w:val="00B8020A"/>
    <w:rsid w:val="00B84E1A"/>
    <w:rsid w:val="00B863BF"/>
    <w:rsid w:val="00BA27E7"/>
    <w:rsid w:val="00BA3658"/>
    <w:rsid w:val="00BB27E6"/>
    <w:rsid w:val="00BC100B"/>
    <w:rsid w:val="00BC1F67"/>
    <w:rsid w:val="00BC2471"/>
    <w:rsid w:val="00BD0444"/>
    <w:rsid w:val="00BD0CAD"/>
    <w:rsid w:val="00BD2412"/>
    <w:rsid w:val="00BD3881"/>
    <w:rsid w:val="00BD51FE"/>
    <w:rsid w:val="00BE0511"/>
    <w:rsid w:val="00BE4217"/>
    <w:rsid w:val="00BE68C2"/>
    <w:rsid w:val="00BE6ED2"/>
    <w:rsid w:val="00BF70C2"/>
    <w:rsid w:val="00C01114"/>
    <w:rsid w:val="00C17822"/>
    <w:rsid w:val="00C20BCD"/>
    <w:rsid w:val="00C24C17"/>
    <w:rsid w:val="00C2507A"/>
    <w:rsid w:val="00C37CA2"/>
    <w:rsid w:val="00C42F84"/>
    <w:rsid w:val="00C4476A"/>
    <w:rsid w:val="00C45CB9"/>
    <w:rsid w:val="00C470DE"/>
    <w:rsid w:val="00C53E05"/>
    <w:rsid w:val="00C578AF"/>
    <w:rsid w:val="00C669EC"/>
    <w:rsid w:val="00C70143"/>
    <w:rsid w:val="00C706A3"/>
    <w:rsid w:val="00C70C2D"/>
    <w:rsid w:val="00C70CD0"/>
    <w:rsid w:val="00C7158A"/>
    <w:rsid w:val="00C76A0D"/>
    <w:rsid w:val="00C9396D"/>
    <w:rsid w:val="00C965D0"/>
    <w:rsid w:val="00CA09B2"/>
    <w:rsid w:val="00CA1F72"/>
    <w:rsid w:val="00CA2669"/>
    <w:rsid w:val="00CA4AA8"/>
    <w:rsid w:val="00CC1A0A"/>
    <w:rsid w:val="00CC7755"/>
    <w:rsid w:val="00CD00EA"/>
    <w:rsid w:val="00CD3087"/>
    <w:rsid w:val="00CD32F7"/>
    <w:rsid w:val="00CD4A8B"/>
    <w:rsid w:val="00CE0BD1"/>
    <w:rsid w:val="00CE34E1"/>
    <w:rsid w:val="00CE6749"/>
    <w:rsid w:val="00CE795B"/>
    <w:rsid w:val="00CF5F68"/>
    <w:rsid w:val="00CF60AC"/>
    <w:rsid w:val="00D00B3F"/>
    <w:rsid w:val="00D04A3F"/>
    <w:rsid w:val="00D11A55"/>
    <w:rsid w:val="00D1216E"/>
    <w:rsid w:val="00D16825"/>
    <w:rsid w:val="00D22EB6"/>
    <w:rsid w:val="00D2333A"/>
    <w:rsid w:val="00D25F22"/>
    <w:rsid w:val="00D3516E"/>
    <w:rsid w:val="00D35B97"/>
    <w:rsid w:val="00D3738D"/>
    <w:rsid w:val="00D45043"/>
    <w:rsid w:val="00D57723"/>
    <w:rsid w:val="00D735D2"/>
    <w:rsid w:val="00D7398F"/>
    <w:rsid w:val="00D741A1"/>
    <w:rsid w:val="00D81749"/>
    <w:rsid w:val="00D81F4E"/>
    <w:rsid w:val="00D86250"/>
    <w:rsid w:val="00D976E0"/>
    <w:rsid w:val="00DA3B89"/>
    <w:rsid w:val="00DA6A39"/>
    <w:rsid w:val="00DA7970"/>
    <w:rsid w:val="00DB0FC8"/>
    <w:rsid w:val="00DB11DC"/>
    <w:rsid w:val="00DB28F5"/>
    <w:rsid w:val="00DC07C4"/>
    <w:rsid w:val="00DC29B5"/>
    <w:rsid w:val="00DC2F3B"/>
    <w:rsid w:val="00DC5A7B"/>
    <w:rsid w:val="00DC6A5D"/>
    <w:rsid w:val="00DD0467"/>
    <w:rsid w:val="00DD0526"/>
    <w:rsid w:val="00DE1387"/>
    <w:rsid w:val="00DE487F"/>
    <w:rsid w:val="00DF1399"/>
    <w:rsid w:val="00DF7B82"/>
    <w:rsid w:val="00E076A7"/>
    <w:rsid w:val="00E07A5E"/>
    <w:rsid w:val="00E11F8D"/>
    <w:rsid w:val="00E13271"/>
    <w:rsid w:val="00E3180B"/>
    <w:rsid w:val="00E334AE"/>
    <w:rsid w:val="00E41CBD"/>
    <w:rsid w:val="00E44048"/>
    <w:rsid w:val="00E5060E"/>
    <w:rsid w:val="00E608C1"/>
    <w:rsid w:val="00E63992"/>
    <w:rsid w:val="00E644D9"/>
    <w:rsid w:val="00E6781A"/>
    <w:rsid w:val="00E761F1"/>
    <w:rsid w:val="00E76F3C"/>
    <w:rsid w:val="00E8431B"/>
    <w:rsid w:val="00E90275"/>
    <w:rsid w:val="00E90967"/>
    <w:rsid w:val="00E92A2F"/>
    <w:rsid w:val="00E940F1"/>
    <w:rsid w:val="00E94B58"/>
    <w:rsid w:val="00EA0DE0"/>
    <w:rsid w:val="00EA6DAC"/>
    <w:rsid w:val="00EB6B19"/>
    <w:rsid w:val="00EC0D8F"/>
    <w:rsid w:val="00ED03CF"/>
    <w:rsid w:val="00ED43B3"/>
    <w:rsid w:val="00ED4DD9"/>
    <w:rsid w:val="00ED50B8"/>
    <w:rsid w:val="00ED5917"/>
    <w:rsid w:val="00EE25D4"/>
    <w:rsid w:val="00EE421F"/>
    <w:rsid w:val="00EF1FB2"/>
    <w:rsid w:val="00F02021"/>
    <w:rsid w:val="00F11245"/>
    <w:rsid w:val="00F11993"/>
    <w:rsid w:val="00F21BDA"/>
    <w:rsid w:val="00F24F34"/>
    <w:rsid w:val="00F33A69"/>
    <w:rsid w:val="00F47292"/>
    <w:rsid w:val="00F47D82"/>
    <w:rsid w:val="00F502FD"/>
    <w:rsid w:val="00F54D26"/>
    <w:rsid w:val="00F638B4"/>
    <w:rsid w:val="00F67D65"/>
    <w:rsid w:val="00F84263"/>
    <w:rsid w:val="00F9035C"/>
    <w:rsid w:val="00F95506"/>
    <w:rsid w:val="00FA0AA5"/>
    <w:rsid w:val="00FB1831"/>
    <w:rsid w:val="00FB2B44"/>
    <w:rsid w:val="00FB3E3E"/>
    <w:rsid w:val="00FB49BE"/>
    <w:rsid w:val="00FC6CC9"/>
    <w:rsid w:val="00FE42CC"/>
    <w:rsid w:val="00FE574C"/>
    <w:rsid w:val="00FF14E6"/>
    <w:rsid w:val="00FF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4AFC7"/>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61F83"/>
    <w:pPr>
      <w:ind w:left="720"/>
      <w:contextualSpacing/>
    </w:pPr>
  </w:style>
  <w:style w:type="character" w:customStyle="1" w:styleId="fontstyle01">
    <w:name w:val="fontstyle01"/>
    <w:basedOn w:val="DefaultParagraphFont"/>
    <w:rsid w:val="006826B8"/>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6826B8"/>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6826B8"/>
    <w:rPr>
      <w:rFonts w:ascii="Symbol" w:hAnsi="Symbol" w:hint="default"/>
      <w:b w:val="0"/>
      <w:bCs w:val="0"/>
      <w:i w:val="0"/>
      <w:iCs w:val="0"/>
      <w:color w:val="000000"/>
      <w:sz w:val="20"/>
      <w:szCs w:val="20"/>
    </w:rPr>
  </w:style>
  <w:style w:type="table" w:styleId="TableGrid">
    <w:name w:val="Table Grid"/>
    <w:basedOn w:val="TableNormal"/>
    <w:rsid w:val="0000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A4635"/>
    <w:rPr>
      <w:i/>
      <w:iCs/>
    </w:rPr>
  </w:style>
  <w:style w:type="paragraph" w:styleId="BalloonText">
    <w:name w:val="Balloon Text"/>
    <w:basedOn w:val="Normal"/>
    <w:link w:val="BalloonTextChar"/>
    <w:rsid w:val="006F0B5D"/>
    <w:rPr>
      <w:rFonts w:ascii="Segoe UI" w:hAnsi="Segoe UI" w:cs="Segoe UI"/>
      <w:sz w:val="18"/>
      <w:szCs w:val="18"/>
    </w:rPr>
  </w:style>
  <w:style w:type="character" w:customStyle="1" w:styleId="BalloonTextChar">
    <w:name w:val="Balloon Text Char"/>
    <w:basedOn w:val="DefaultParagraphFont"/>
    <w:link w:val="BalloonText"/>
    <w:rsid w:val="006F0B5D"/>
    <w:rPr>
      <w:rFonts w:ascii="Segoe UI" w:hAnsi="Segoe UI" w:cs="Segoe UI"/>
      <w:sz w:val="18"/>
      <w:szCs w:val="18"/>
      <w:lang w:val="en-GB"/>
    </w:rPr>
  </w:style>
  <w:style w:type="character" w:styleId="CommentReference">
    <w:name w:val="annotation reference"/>
    <w:basedOn w:val="DefaultParagraphFont"/>
    <w:rsid w:val="00725709"/>
    <w:rPr>
      <w:sz w:val="16"/>
      <w:szCs w:val="16"/>
    </w:rPr>
  </w:style>
  <w:style w:type="paragraph" w:styleId="CommentText">
    <w:name w:val="annotation text"/>
    <w:basedOn w:val="Normal"/>
    <w:link w:val="CommentTextChar"/>
    <w:rsid w:val="00725709"/>
    <w:rPr>
      <w:sz w:val="20"/>
    </w:rPr>
  </w:style>
  <w:style w:type="character" w:customStyle="1" w:styleId="CommentTextChar">
    <w:name w:val="Comment Text Char"/>
    <w:basedOn w:val="DefaultParagraphFont"/>
    <w:link w:val="CommentText"/>
    <w:rsid w:val="00725709"/>
    <w:rPr>
      <w:lang w:val="en-GB"/>
    </w:rPr>
  </w:style>
  <w:style w:type="paragraph" w:styleId="CommentSubject">
    <w:name w:val="annotation subject"/>
    <w:basedOn w:val="CommentText"/>
    <w:next w:val="CommentText"/>
    <w:link w:val="CommentSubjectChar"/>
    <w:rsid w:val="00725709"/>
    <w:rPr>
      <w:b/>
      <w:bCs/>
    </w:rPr>
  </w:style>
  <w:style w:type="character" w:customStyle="1" w:styleId="CommentSubjectChar">
    <w:name w:val="Comment Subject Char"/>
    <w:basedOn w:val="CommentTextChar"/>
    <w:link w:val="CommentSubject"/>
    <w:rsid w:val="00725709"/>
    <w:rPr>
      <w:b/>
      <w:bCs/>
      <w:lang w:val="en-GB"/>
    </w:rPr>
  </w:style>
  <w:style w:type="paragraph" w:styleId="Revision">
    <w:name w:val="Revision"/>
    <w:hidden/>
    <w:uiPriority w:val="99"/>
    <w:semiHidden/>
    <w:rsid w:val="00CE674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4DA9-AF46-4419-99CE-B7259C2E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150</TotalTime>
  <Pages>1</Pages>
  <Words>4999</Words>
  <Characters>25748</Characters>
  <Application>Microsoft Office Word</Application>
  <DocSecurity>0</DocSecurity>
  <Lines>953</Lines>
  <Paragraphs>530</Paragraphs>
  <ScaleCrop>false</ScaleCrop>
  <HeadingPairs>
    <vt:vector size="2" baseType="variant">
      <vt:variant>
        <vt:lpstr>Title</vt:lpstr>
      </vt:variant>
      <vt:variant>
        <vt:i4>1</vt:i4>
      </vt:variant>
    </vt:vector>
  </HeadingPairs>
  <TitlesOfParts>
    <vt:vector size="1" baseType="lpstr">
      <vt:lpstr>doc.: IEEE 802.11-17/1288r2</vt:lpstr>
    </vt:vector>
  </TitlesOfParts>
  <Company>Some Company</Company>
  <LinksUpToDate>false</LinksUpToDate>
  <CharactersWithSpaces>30217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802.11-17/1288r2</dc:title>
  <dc:subject>Submission</dc:subject>
  <dc:creator>Da Silva, Claudio</dc:creator>
  <cp:keywords>September 2017, CTPClassification=CTP_NT</cp:keywords>
  <dc:description>Claudio da Silva, Intel</dc:description>
  <cp:lastModifiedBy>Da Silva, Claudio</cp:lastModifiedBy>
  <cp:revision>58</cp:revision>
  <cp:lastPrinted>2017-08-14T23:33:00Z</cp:lastPrinted>
  <dcterms:created xsi:type="dcterms:W3CDTF">2018-09-24T23:25:00Z</dcterms:created>
  <dcterms:modified xsi:type="dcterms:W3CDTF">2018-09-28T22:02:00Z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a841d6ad-c4f6-4a8d-b634-84de1518936d</vt:lpwstr>
  </property>
  <property fmtid="{D5CDD505-2E9C-101B-9397-08002B2CF9AE}" pid="3" name="CTP_TimeStamp">
    <vt:lpwstr>2018-09-28 22:02:24Z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