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0FF98" w14:textId="77777777" w:rsidR="00CA09B2" w:rsidRPr="00A80EA2" w:rsidRDefault="00CA09B2">
      <w:pPr>
        <w:pStyle w:val="T1"/>
        <w:pBdr>
          <w:bottom w:val="single" w:sz="6" w:space="0" w:color="auto"/>
        </w:pBdr>
        <w:spacing w:after="240"/>
        <w:rPr>
          <w:sz w:val="22"/>
          <w:szCs w:val="22"/>
        </w:rPr>
      </w:pPr>
      <w:r w:rsidRPr="00A80EA2">
        <w:rPr>
          <w:sz w:val="22"/>
          <w:szCs w:val="22"/>
        </w:rPr>
        <w:t>IEEE P802.11</w:t>
      </w:r>
      <w:r w:rsidRPr="00A80EA2">
        <w:rPr>
          <w:sz w:val="22"/>
          <w:szCs w:val="22"/>
        </w:rPr>
        <w:br/>
        <w:t>Wireless LANs</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772"/>
        <w:gridCol w:w="2341"/>
        <w:gridCol w:w="848"/>
        <w:gridCol w:w="2979"/>
      </w:tblGrid>
      <w:tr w:rsidR="00CA09B2" w:rsidRPr="00A80EA2" w14:paraId="6B511D3B" w14:textId="77777777" w:rsidTr="005502D0">
        <w:trPr>
          <w:trHeight w:val="485"/>
          <w:jc w:val="center"/>
        </w:trPr>
        <w:tc>
          <w:tcPr>
            <w:tcW w:w="9495" w:type="dxa"/>
            <w:gridSpan w:val="5"/>
            <w:vAlign w:val="center"/>
          </w:tcPr>
          <w:p w14:paraId="00CA48A2" w14:textId="15D7434F" w:rsidR="00CA09B2" w:rsidRPr="00A80EA2" w:rsidRDefault="00F375D8" w:rsidP="00C04426">
            <w:pPr>
              <w:pStyle w:val="T2"/>
              <w:rPr>
                <w:sz w:val="22"/>
                <w:szCs w:val="22"/>
              </w:rPr>
            </w:pPr>
            <w:r w:rsidRPr="00A80EA2">
              <w:rPr>
                <w:sz w:val="22"/>
                <w:szCs w:val="22"/>
              </w:rPr>
              <w:t>Comment Resolution</w:t>
            </w:r>
            <w:r w:rsidR="008A336B" w:rsidRPr="00A80EA2">
              <w:rPr>
                <w:sz w:val="22"/>
                <w:szCs w:val="22"/>
              </w:rPr>
              <w:t xml:space="preserve"> on </w:t>
            </w:r>
            <w:r w:rsidR="00682415" w:rsidRPr="00A80EA2">
              <w:rPr>
                <w:sz w:val="22"/>
                <w:szCs w:val="22"/>
              </w:rPr>
              <w:t>MIMO BF</w:t>
            </w:r>
          </w:p>
        </w:tc>
      </w:tr>
      <w:tr w:rsidR="00845E9F" w:rsidRPr="00A80EA2" w14:paraId="2A7F065A" w14:textId="77777777" w:rsidTr="004A2F2F">
        <w:tblPrEx>
          <w:tblLook w:val="04A0" w:firstRow="1" w:lastRow="0" w:firstColumn="1" w:lastColumn="0" w:noHBand="0" w:noVBand="1"/>
        </w:tblPrEx>
        <w:trPr>
          <w:trHeight w:val="359"/>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14:paraId="33464983" w14:textId="01E3B4DA" w:rsidR="00845E9F" w:rsidRPr="00A80EA2" w:rsidRDefault="00845E9F" w:rsidP="00607C1C">
            <w:pPr>
              <w:pStyle w:val="T2"/>
              <w:spacing w:line="276" w:lineRule="auto"/>
              <w:ind w:left="0"/>
              <w:rPr>
                <w:kern w:val="2"/>
                <w:sz w:val="22"/>
                <w:szCs w:val="22"/>
                <w:lang w:eastAsia="ko-KR"/>
              </w:rPr>
            </w:pPr>
            <w:r w:rsidRPr="00A80EA2">
              <w:rPr>
                <w:kern w:val="2"/>
                <w:sz w:val="22"/>
                <w:szCs w:val="22"/>
              </w:rPr>
              <w:t>Date:</w:t>
            </w:r>
            <w:r w:rsidRPr="00A80EA2">
              <w:rPr>
                <w:b w:val="0"/>
                <w:kern w:val="2"/>
                <w:sz w:val="22"/>
                <w:szCs w:val="22"/>
              </w:rPr>
              <w:t xml:space="preserve">  201</w:t>
            </w:r>
            <w:r w:rsidR="005502D0" w:rsidRPr="00A80EA2">
              <w:rPr>
                <w:b w:val="0"/>
                <w:kern w:val="2"/>
                <w:sz w:val="22"/>
                <w:szCs w:val="22"/>
              </w:rPr>
              <w:t>8</w:t>
            </w:r>
            <w:r w:rsidRPr="00A80EA2">
              <w:rPr>
                <w:b w:val="0"/>
                <w:kern w:val="2"/>
                <w:sz w:val="22"/>
                <w:szCs w:val="22"/>
              </w:rPr>
              <w:t>-</w:t>
            </w:r>
            <w:r w:rsidR="00844952" w:rsidRPr="00A80EA2">
              <w:rPr>
                <w:b w:val="0"/>
                <w:kern w:val="2"/>
                <w:sz w:val="22"/>
                <w:szCs w:val="22"/>
              </w:rPr>
              <w:t>11</w:t>
            </w:r>
            <w:r w:rsidRPr="00A80EA2">
              <w:rPr>
                <w:b w:val="0"/>
                <w:kern w:val="2"/>
                <w:sz w:val="22"/>
                <w:szCs w:val="22"/>
                <w:lang w:eastAsia="ko-KR"/>
              </w:rPr>
              <w:t>-</w:t>
            </w:r>
            <w:r w:rsidR="005B60DE">
              <w:rPr>
                <w:b w:val="0"/>
                <w:kern w:val="2"/>
                <w:sz w:val="22"/>
                <w:szCs w:val="22"/>
                <w:lang w:eastAsia="ko-KR"/>
              </w:rPr>
              <w:t>1</w:t>
            </w:r>
            <w:r w:rsidR="005B60DE">
              <w:rPr>
                <w:b w:val="0"/>
                <w:kern w:val="2"/>
                <w:sz w:val="22"/>
                <w:szCs w:val="22"/>
                <w:lang w:eastAsia="ko-KR"/>
              </w:rPr>
              <w:t>3</w:t>
            </w:r>
          </w:p>
        </w:tc>
      </w:tr>
      <w:tr w:rsidR="00845E9F" w:rsidRPr="00A80EA2" w14:paraId="786302C0" w14:textId="77777777" w:rsidTr="004A2F2F">
        <w:tblPrEx>
          <w:tblLook w:val="04A0" w:firstRow="1" w:lastRow="0" w:firstColumn="1" w:lastColumn="0" w:noHBand="0" w:noVBand="1"/>
        </w:tblPrEx>
        <w:trPr>
          <w:cantSplit/>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14:paraId="66236EEA" w14:textId="77777777" w:rsidR="00845E9F" w:rsidRPr="00A80EA2" w:rsidRDefault="00845E9F">
            <w:pPr>
              <w:pStyle w:val="T2"/>
              <w:spacing w:after="0" w:line="276" w:lineRule="auto"/>
              <w:ind w:left="0" w:right="0"/>
              <w:jc w:val="left"/>
              <w:rPr>
                <w:kern w:val="2"/>
                <w:sz w:val="22"/>
                <w:szCs w:val="22"/>
              </w:rPr>
            </w:pPr>
            <w:r w:rsidRPr="00A80EA2">
              <w:rPr>
                <w:kern w:val="2"/>
                <w:sz w:val="22"/>
                <w:szCs w:val="22"/>
              </w:rPr>
              <w:t>Author(s):</w:t>
            </w:r>
          </w:p>
        </w:tc>
      </w:tr>
      <w:tr w:rsidR="00845E9F" w:rsidRPr="00A80EA2" w14:paraId="39E9EC27" w14:textId="77777777" w:rsidTr="00607C1C">
        <w:tblPrEx>
          <w:tblLook w:val="04A0" w:firstRow="1" w:lastRow="0" w:firstColumn="1" w:lastColumn="0" w:noHBand="0" w:noVBand="1"/>
        </w:tblPrEx>
        <w:trPr>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096D6C06" w14:textId="77777777" w:rsidR="00845E9F" w:rsidRPr="00A80EA2" w:rsidRDefault="00845E9F">
            <w:pPr>
              <w:pStyle w:val="T2"/>
              <w:spacing w:after="0" w:line="276" w:lineRule="auto"/>
              <w:ind w:left="0" w:right="0"/>
              <w:jc w:val="left"/>
              <w:rPr>
                <w:kern w:val="2"/>
                <w:sz w:val="22"/>
                <w:szCs w:val="22"/>
              </w:rPr>
            </w:pPr>
            <w:r w:rsidRPr="00A80EA2">
              <w:rPr>
                <w:kern w:val="2"/>
                <w:sz w:val="22"/>
                <w:szCs w:val="22"/>
              </w:rPr>
              <w:t>Name</w:t>
            </w:r>
          </w:p>
        </w:tc>
        <w:tc>
          <w:tcPr>
            <w:tcW w:w="1772" w:type="dxa"/>
            <w:tcBorders>
              <w:top w:val="single" w:sz="4" w:space="0" w:color="auto"/>
              <w:left w:val="single" w:sz="4" w:space="0" w:color="auto"/>
              <w:bottom w:val="single" w:sz="4" w:space="0" w:color="auto"/>
              <w:right w:val="single" w:sz="4" w:space="0" w:color="auto"/>
            </w:tcBorders>
            <w:vAlign w:val="center"/>
            <w:hideMark/>
          </w:tcPr>
          <w:p w14:paraId="45D5E7CA" w14:textId="77777777" w:rsidR="00845E9F" w:rsidRPr="00A80EA2" w:rsidRDefault="00845E9F">
            <w:pPr>
              <w:pStyle w:val="T2"/>
              <w:spacing w:after="0" w:line="276" w:lineRule="auto"/>
              <w:ind w:left="0" w:right="0"/>
              <w:jc w:val="left"/>
              <w:rPr>
                <w:kern w:val="2"/>
                <w:sz w:val="22"/>
                <w:szCs w:val="22"/>
              </w:rPr>
            </w:pPr>
            <w:r w:rsidRPr="00A80EA2">
              <w:rPr>
                <w:kern w:val="2"/>
                <w:sz w:val="22"/>
                <w:szCs w:val="22"/>
              </w:rPr>
              <w:t>Affiliation</w:t>
            </w:r>
          </w:p>
        </w:tc>
        <w:tc>
          <w:tcPr>
            <w:tcW w:w="2341" w:type="dxa"/>
            <w:tcBorders>
              <w:top w:val="single" w:sz="4" w:space="0" w:color="auto"/>
              <w:left w:val="single" w:sz="4" w:space="0" w:color="auto"/>
              <w:bottom w:val="single" w:sz="4" w:space="0" w:color="auto"/>
              <w:right w:val="single" w:sz="4" w:space="0" w:color="auto"/>
            </w:tcBorders>
            <w:vAlign w:val="center"/>
            <w:hideMark/>
          </w:tcPr>
          <w:p w14:paraId="3A2A0068" w14:textId="77777777" w:rsidR="00845E9F" w:rsidRPr="00A80EA2" w:rsidRDefault="00845E9F">
            <w:pPr>
              <w:pStyle w:val="T2"/>
              <w:spacing w:after="0" w:line="276" w:lineRule="auto"/>
              <w:ind w:left="0" w:right="0"/>
              <w:jc w:val="left"/>
              <w:rPr>
                <w:kern w:val="2"/>
                <w:sz w:val="22"/>
                <w:szCs w:val="22"/>
              </w:rPr>
            </w:pPr>
            <w:r w:rsidRPr="00A80EA2">
              <w:rPr>
                <w:kern w:val="2"/>
                <w:sz w:val="22"/>
                <w:szCs w:val="22"/>
              </w:rPr>
              <w:t>Address</w:t>
            </w:r>
          </w:p>
        </w:tc>
        <w:tc>
          <w:tcPr>
            <w:tcW w:w="848" w:type="dxa"/>
            <w:tcBorders>
              <w:top w:val="single" w:sz="4" w:space="0" w:color="auto"/>
              <w:left w:val="single" w:sz="4" w:space="0" w:color="auto"/>
              <w:bottom w:val="single" w:sz="4" w:space="0" w:color="auto"/>
              <w:right w:val="single" w:sz="4" w:space="0" w:color="auto"/>
            </w:tcBorders>
            <w:vAlign w:val="center"/>
            <w:hideMark/>
          </w:tcPr>
          <w:p w14:paraId="785E6F51" w14:textId="77777777" w:rsidR="00845E9F" w:rsidRPr="00A80EA2" w:rsidRDefault="00845E9F">
            <w:pPr>
              <w:pStyle w:val="T2"/>
              <w:spacing w:after="0" w:line="276" w:lineRule="auto"/>
              <w:ind w:left="0" w:right="0"/>
              <w:jc w:val="left"/>
              <w:rPr>
                <w:kern w:val="2"/>
                <w:sz w:val="22"/>
                <w:szCs w:val="22"/>
              </w:rPr>
            </w:pPr>
            <w:r w:rsidRPr="00A80EA2">
              <w:rPr>
                <w:kern w:val="2"/>
                <w:sz w:val="22"/>
                <w:szCs w:val="22"/>
              </w:rPr>
              <w:t>Phone</w:t>
            </w:r>
          </w:p>
        </w:tc>
        <w:tc>
          <w:tcPr>
            <w:tcW w:w="2979" w:type="dxa"/>
            <w:tcBorders>
              <w:top w:val="single" w:sz="4" w:space="0" w:color="auto"/>
              <w:left w:val="single" w:sz="4" w:space="0" w:color="auto"/>
              <w:bottom w:val="single" w:sz="4" w:space="0" w:color="auto"/>
              <w:right w:val="single" w:sz="4" w:space="0" w:color="auto"/>
            </w:tcBorders>
            <w:vAlign w:val="center"/>
            <w:hideMark/>
          </w:tcPr>
          <w:p w14:paraId="59E178F3" w14:textId="7F72FACA" w:rsidR="00845E9F" w:rsidRPr="00A80EA2" w:rsidRDefault="00682415">
            <w:pPr>
              <w:pStyle w:val="T2"/>
              <w:spacing w:after="0" w:line="276" w:lineRule="auto"/>
              <w:ind w:left="0" w:right="0"/>
              <w:jc w:val="left"/>
              <w:rPr>
                <w:kern w:val="2"/>
                <w:sz w:val="22"/>
                <w:szCs w:val="22"/>
              </w:rPr>
            </w:pPr>
            <w:r w:rsidRPr="00A80EA2">
              <w:rPr>
                <w:kern w:val="2"/>
                <w:sz w:val="22"/>
                <w:szCs w:val="22"/>
              </w:rPr>
              <w:t>E</w:t>
            </w:r>
            <w:r w:rsidR="00845E9F" w:rsidRPr="00A80EA2">
              <w:rPr>
                <w:kern w:val="2"/>
                <w:sz w:val="22"/>
                <w:szCs w:val="22"/>
              </w:rPr>
              <w:t>mail</w:t>
            </w:r>
          </w:p>
        </w:tc>
      </w:tr>
      <w:tr w:rsidR="00845E9F" w:rsidRPr="00A80EA2" w14:paraId="7D70883A" w14:textId="77777777" w:rsidTr="00607C1C">
        <w:tblPrEx>
          <w:tblLook w:val="04A0" w:firstRow="1" w:lastRow="0" w:firstColumn="1" w:lastColumn="0" w:noHBand="0" w:noVBand="1"/>
        </w:tblPrEx>
        <w:trPr>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5E1560E5" w14:textId="77777777" w:rsidR="00845E9F" w:rsidRPr="00A80EA2" w:rsidRDefault="00845E9F">
            <w:pPr>
              <w:pStyle w:val="T2"/>
              <w:spacing w:after="0" w:line="276" w:lineRule="auto"/>
              <w:ind w:left="0" w:right="0"/>
              <w:rPr>
                <w:b w:val="0"/>
                <w:kern w:val="2"/>
                <w:sz w:val="22"/>
                <w:szCs w:val="22"/>
                <w:lang w:eastAsia="ko-KR"/>
              </w:rPr>
            </w:pPr>
            <w:r w:rsidRPr="00A80EA2">
              <w:rPr>
                <w:b w:val="0"/>
                <w:kern w:val="2"/>
                <w:sz w:val="22"/>
                <w:szCs w:val="22"/>
                <w:lang w:eastAsia="ko-KR"/>
              </w:rPr>
              <w:t>Lei Huang</w:t>
            </w:r>
          </w:p>
        </w:tc>
        <w:tc>
          <w:tcPr>
            <w:tcW w:w="1772" w:type="dxa"/>
            <w:tcBorders>
              <w:top w:val="single" w:sz="4" w:space="0" w:color="auto"/>
              <w:left w:val="single" w:sz="4" w:space="0" w:color="auto"/>
              <w:bottom w:val="single" w:sz="4" w:space="0" w:color="auto"/>
              <w:right w:val="single" w:sz="4" w:space="0" w:color="auto"/>
            </w:tcBorders>
            <w:vAlign w:val="center"/>
            <w:hideMark/>
          </w:tcPr>
          <w:p w14:paraId="75330B07" w14:textId="72AABE57" w:rsidR="00845E9F" w:rsidRPr="00A80EA2" w:rsidRDefault="00845E9F">
            <w:pPr>
              <w:pStyle w:val="T2"/>
              <w:spacing w:after="0" w:line="276" w:lineRule="auto"/>
              <w:ind w:left="0" w:right="0"/>
              <w:rPr>
                <w:b w:val="0"/>
                <w:kern w:val="2"/>
                <w:sz w:val="22"/>
                <w:szCs w:val="22"/>
                <w:lang w:eastAsia="ko-KR"/>
              </w:rPr>
            </w:pPr>
            <w:r w:rsidRPr="00A80EA2">
              <w:rPr>
                <w:b w:val="0"/>
                <w:kern w:val="2"/>
                <w:sz w:val="22"/>
                <w:szCs w:val="22"/>
                <w:lang w:eastAsia="ko-KR"/>
              </w:rPr>
              <w:t>Panasonic</w:t>
            </w:r>
            <w:r w:rsidR="00607C1C">
              <w:rPr>
                <w:b w:val="0"/>
                <w:kern w:val="2"/>
                <w:sz w:val="22"/>
                <w:szCs w:val="22"/>
                <w:lang w:eastAsia="ko-KR"/>
              </w:rPr>
              <w:t xml:space="preserve"> Corporation</w:t>
            </w:r>
          </w:p>
        </w:tc>
        <w:tc>
          <w:tcPr>
            <w:tcW w:w="2341" w:type="dxa"/>
            <w:tcBorders>
              <w:top w:val="single" w:sz="4" w:space="0" w:color="auto"/>
              <w:left w:val="single" w:sz="4" w:space="0" w:color="auto"/>
              <w:bottom w:val="single" w:sz="4" w:space="0" w:color="auto"/>
              <w:right w:val="single" w:sz="4" w:space="0" w:color="auto"/>
            </w:tcBorders>
            <w:vAlign w:val="center"/>
          </w:tcPr>
          <w:p w14:paraId="423B0394" w14:textId="77777777" w:rsidR="00845E9F" w:rsidRPr="00A80EA2" w:rsidRDefault="00845E9F">
            <w:pPr>
              <w:pStyle w:val="T2"/>
              <w:spacing w:after="0" w:line="276" w:lineRule="auto"/>
              <w:ind w:left="0" w:right="0"/>
              <w:rPr>
                <w:b w:val="0"/>
                <w:kern w:val="2"/>
                <w:sz w:val="22"/>
                <w:szCs w:val="22"/>
                <w:lang w:eastAsia="ko-KR"/>
              </w:rPr>
            </w:pPr>
          </w:p>
        </w:tc>
        <w:tc>
          <w:tcPr>
            <w:tcW w:w="848" w:type="dxa"/>
            <w:tcBorders>
              <w:top w:val="single" w:sz="4" w:space="0" w:color="auto"/>
              <w:left w:val="single" w:sz="4" w:space="0" w:color="auto"/>
              <w:bottom w:val="single" w:sz="4" w:space="0" w:color="auto"/>
              <w:right w:val="single" w:sz="4" w:space="0" w:color="auto"/>
            </w:tcBorders>
            <w:vAlign w:val="center"/>
          </w:tcPr>
          <w:p w14:paraId="6D051E27" w14:textId="77777777" w:rsidR="00845E9F" w:rsidRPr="00A80EA2" w:rsidRDefault="00845E9F">
            <w:pPr>
              <w:pStyle w:val="T2"/>
              <w:spacing w:after="0" w:line="276" w:lineRule="auto"/>
              <w:ind w:left="0" w:right="0"/>
              <w:rPr>
                <w:b w:val="0"/>
                <w:kern w:val="2"/>
                <w:sz w:val="22"/>
                <w:szCs w:val="22"/>
              </w:rPr>
            </w:pPr>
          </w:p>
        </w:tc>
        <w:tc>
          <w:tcPr>
            <w:tcW w:w="2979" w:type="dxa"/>
            <w:tcBorders>
              <w:top w:val="single" w:sz="4" w:space="0" w:color="auto"/>
              <w:left w:val="single" w:sz="4" w:space="0" w:color="auto"/>
              <w:bottom w:val="single" w:sz="4" w:space="0" w:color="auto"/>
              <w:right w:val="single" w:sz="4" w:space="0" w:color="auto"/>
            </w:tcBorders>
            <w:vAlign w:val="center"/>
            <w:hideMark/>
          </w:tcPr>
          <w:p w14:paraId="7862B2C1" w14:textId="77777777" w:rsidR="00845E9F" w:rsidRPr="00A80EA2" w:rsidRDefault="00845E9F">
            <w:pPr>
              <w:pStyle w:val="T2"/>
              <w:spacing w:after="0" w:line="276" w:lineRule="auto"/>
              <w:ind w:left="0" w:right="0"/>
              <w:rPr>
                <w:b w:val="0"/>
                <w:kern w:val="2"/>
                <w:sz w:val="22"/>
                <w:szCs w:val="22"/>
                <w:lang w:eastAsia="ko-KR"/>
              </w:rPr>
            </w:pPr>
            <w:r w:rsidRPr="00A80EA2">
              <w:rPr>
                <w:b w:val="0"/>
                <w:kern w:val="2"/>
                <w:sz w:val="22"/>
                <w:szCs w:val="22"/>
                <w:lang w:eastAsia="ko-KR"/>
              </w:rPr>
              <w:t>lei.huang@sg.panasonic.com</w:t>
            </w:r>
          </w:p>
        </w:tc>
      </w:tr>
    </w:tbl>
    <w:p w14:paraId="0FFE8AA9" w14:textId="2C1B8CCA" w:rsidR="00CA09B2" w:rsidRPr="00A80EA2" w:rsidRDefault="007A689A">
      <w:pPr>
        <w:pStyle w:val="T1"/>
        <w:spacing w:after="120"/>
        <w:rPr>
          <w:sz w:val="22"/>
          <w:szCs w:val="22"/>
        </w:rPr>
      </w:pPr>
      <w:r w:rsidRPr="00A80EA2">
        <w:rPr>
          <w:noProof/>
          <w:sz w:val="22"/>
          <w:szCs w:val="22"/>
          <w:lang w:val="en-US" w:eastAsia="zh-CN"/>
        </w:rPr>
        <mc:AlternateContent>
          <mc:Choice Requires="wps">
            <w:drawing>
              <wp:anchor distT="0" distB="0" distL="114300" distR="114300" simplePos="0" relativeHeight="251657728" behindDoc="0" locked="0" layoutInCell="0" allowOverlap="1" wp14:anchorId="34A7F49F" wp14:editId="507D61C9">
                <wp:simplePos x="0" y="0"/>
                <wp:positionH relativeFrom="column">
                  <wp:posOffset>-60350</wp:posOffset>
                </wp:positionH>
                <wp:positionV relativeFrom="paragraph">
                  <wp:posOffset>205588</wp:posOffset>
                </wp:positionV>
                <wp:extent cx="5943600" cy="1587398"/>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873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402E8C" w14:textId="77777777" w:rsidR="00383CCD" w:rsidRDefault="00383CCD">
                            <w:pPr>
                              <w:pStyle w:val="T1"/>
                              <w:spacing w:after="120"/>
                            </w:pPr>
                            <w:r>
                              <w:t>Abstract</w:t>
                            </w:r>
                          </w:p>
                          <w:p w14:paraId="386D8F32" w14:textId="77777777" w:rsidR="00383CCD" w:rsidRDefault="00383CCD" w:rsidP="003E5850">
                            <w:pPr>
                              <w:pStyle w:val="T1"/>
                              <w:spacing w:after="120"/>
                            </w:pPr>
                          </w:p>
                          <w:p w14:paraId="5E1B435C" w14:textId="26CC1523" w:rsidR="00383CCD" w:rsidRDefault="00383CCD" w:rsidP="003E5850">
                            <w:pPr>
                              <w:jc w:val="both"/>
                            </w:pPr>
                            <w:r>
                              <w:t>This submission proposes resolution of comment</w:t>
                            </w:r>
                            <w:r w:rsidR="005502D0">
                              <w:t>s</w:t>
                            </w:r>
                            <w:r>
                              <w:t xml:space="preserve"> </w:t>
                            </w:r>
                            <w:r w:rsidR="005502D0">
                              <w:t xml:space="preserve">on </w:t>
                            </w:r>
                            <w:r w:rsidR="00F73B22" w:rsidRPr="00F83B43">
                              <w:t>MIMO BF</w:t>
                            </w:r>
                            <w:r w:rsidR="005502D0">
                              <w:t xml:space="preserve"> </w:t>
                            </w:r>
                            <w:r>
                              <w:t xml:space="preserve">received from </w:t>
                            </w:r>
                            <w:r w:rsidR="005502D0">
                              <w:t>LB</w:t>
                            </w:r>
                            <w:r w:rsidR="00570519">
                              <w:t xml:space="preserve"> </w:t>
                            </w:r>
                            <w:r w:rsidR="005502D0">
                              <w:t>#23</w:t>
                            </w:r>
                            <w:r w:rsidR="00570519">
                              <w:t>4</w:t>
                            </w:r>
                            <w:r>
                              <w:t xml:space="preserve"> (</w:t>
                            </w:r>
                            <w:proofErr w:type="spellStart"/>
                            <w:r>
                              <w:t>TGay</w:t>
                            </w:r>
                            <w:proofErr w:type="spellEnd"/>
                            <w:r>
                              <w:t xml:space="preserve"> Draft </w:t>
                            </w:r>
                            <w:r w:rsidR="00570519">
                              <w:t>2</w:t>
                            </w:r>
                            <w:r>
                              <w:t>.</w:t>
                            </w:r>
                            <w:r w:rsidR="005502D0">
                              <w:t>0</w:t>
                            </w:r>
                            <w:r>
                              <w:t>).</w:t>
                            </w:r>
                          </w:p>
                          <w:p w14:paraId="56F4043A" w14:textId="1CEBB101" w:rsidR="00383CCD" w:rsidRDefault="00383CCD" w:rsidP="003E5850">
                            <w:pPr>
                              <w:ind w:left="426"/>
                              <w:jc w:val="both"/>
                            </w:pPr>
                            <w:r>
                              <w:t>-</w:t>
                            </w:r>
                            <w:r>
                              <w:tab/>
                            </w:r>
                            <w:r w:rsidR="00607C1C">
                              <w:t>7</w:t>
                            </w:r>
                            <w:r>
                              <w:t xml:space="preserve"> CID: </w:t>
                            </w:r>
                            <w:r w:rsidR="00570519">
                              <w:t>3385, 3454, 3386, 3387, 3233, 3456, 3621</w:t>
                            </w:r>
                          </w:p>
                          <w:p w14:paraId="57F2C7CA" w14:textId="527197E0" w:rsidR="00383CCD" w:rsidRDefault="00383CCD" w:rsidP="00F375D8">
                            <w:pPr>
                              <w:jc w:val="both"/>
                            </w:pPr>
                          </w:p>
                          <w:p w14:paraId="17E7764A" w14:textId="77777777" w:rsidR="00383CCD" w:rsidRDefault="00383CCD">
                            <w:pPr>
                              <w:pStyle w:val="T1"/>
                              <w:spacing w:after="120"/>
                            </w:pPr>
                          </w:p>
                          <w:p w14:paraId="492F41F4" w14:textId="420E46FF" w:rsidR="00383CCD" w:rsidRDefault="00383CCD" w:rsidP="00E53F38">
                            <w:pPr>
                              <w:pStyle w:val="T1"/>
                              <w:spacing w:after="120"/>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7F49F" id="_x0000_t202" coordsize="21600,21600" o:spt="202" path="m,l,21600r21600,l21600,xe">
                <v:stroke joinstyle="miter"/>
                <v:path gradientshapeok="t" o:connecttype="rect"/>
              </v:shapetype>
              <v:shape id="Text Box 3" o:spid="_x0000_s1026" type="#_x0000_t202" style="position:absolute;left:0;text-align:left;margin-left:-4.75pt;margin-top:16.2pt;width:468pt;height: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dvXhA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" o:allowincell="f" stroked="f">
                <v:textbox>
                  <w:txbxContent>
                    <w:p w14:paraId="5B402E8C" w14:textId="77777777" w:rsidR="00383CCD" w:rsidRDefault="00383CCD">
                      <w:pPr>
                        <w:pStyle w:val="T1"/>
                        <w:spacing w:after="120"/>
                      </w:pPr>
                      <w:r>
                        <w:t>Abstract</w:t>
                      </w:r>
                    </w:p>
                    <w:p w14:paraId="386D8F32" w14:textId="77777777" w:rsidR="00383CCD" w:rsidRDefault="00383CCD" w:rsidP="003E5850">
                      <w:pPr>
                        <w:pStyle w:val="T1"/>
                        <w:spacing w:after="120"/>
                      </w:pPr>
                    </w:p>
                    <w:p w14:paraId="5E1B435C" w14:textId="26CC1523" w:rsidR="00383CCD" w:rsidRDefault="00383CCD" w:rsidP="003E5850">
                      <w:pPr>
                        <w:jc w:val="both"/>
                      </w:pPr>
                      <w:r>
                        <w:t>This submission proposes resolution of comment</w:t>
                      </w:r>
                      <w:r w:rsidR="005502D0">
                        <w:t>s</w:t>
                      </w:r>
                      <w:r>
                        <w:t xml:space="preserve"> </w:t>
                      </w:r>
                      <w:r w:rsidR="005502D0">
                        <w:t xml:space="preserve">on </w:t>
                      </w:r>
                      <w:r w:rsidR="00F73B22" w:rsidRPr="00F83B43">
                        <w:t>MIMO BF</w:t>
                      </w:r>
                      <w:r w:rsidR="005502D0">
                        <w:t xml:space="preserve"> </w:t>
                      </w:r>
                      <w:r>
                        <w:t xml:space="preserve">received from </w:t>
                      </w:r>
                      <w:r w:rsidR="005502D0">
                        <w:t>LB</w:t>
                      </w:r>
                      <w:r w:rsidR="00570519">
                        <w:t xml:space="preserve"> </w:t>
                      </w:r>
                      <w:r w:rsidR="005502D0">
                        <w:t>#23</w:t>
                      </w:r>
                      <w:r w:rsidR="00570519">
                        <w:t>4</w:t>
                      </w:r>
                      <w:r>
                        <w:t xml:space="preserve"> (</w:t>
                      </w:r>
                      <w:proofErr w:type="spellStart"/>
                      <w:r>
                        <w:t>TGay</w:t>
                      </w:r>
                      <w:proofErr w:type="spellEnd"/>
                      <w:r>
                        <w:t xml:space="preserve"> Draft </w:t>
                      </w:r>
                      <w:r w:rsidR="00570519">
                        <w:t>2</w:t>
                      </w:r>
                      <w:r>
                        <w:t>.</w:t>
                      </w:r>
                      <w:r w:rsidR="005502D0">
                        <w:t>0</w:t>
                      </w:r>
                      <w:r>
                        <w:t>).</w:t>
                      </w:r>
                    </w:p>
                    <w:p w14:paraId="56F4043A" w14:textId="1CEBB101" w:rsidR="00383CCD" w:rsidRDefault="00383CCD" w:rsidP="003E5850">
                      <w:pPr>
                        <w:ind w:left="426"/>
                        <w:jc w:val="both"/>
                      </w:pPr>
                      <w:r>
                        <w:t>-</w:t>
                      </w:r>
                      <w:r>
                        <w:tab/>
                      </w:r>
                      <w:r w:rsidR="00607C1C">
                        <w:t>7</w:t>
                      </w:r>
                      <w:r>
                        <w:t xml:space="preserve"> CID: </w:t>
                      </w:r>
                      <w:r w:rsidR="00570519">
                        <w:t>3385, 3454, 3386, 3387, 3233, 3456, 3621</w:t>
                      </w:r>
                    </w:p>
                    <w:p w14:paraId="57F2C7CA" w14:textId="527197E0" w:rsidR="00383CCD" w:rsidRDefault="00383CCD" w:rsidP="00F375D8">
                      <w:pPr>
                        <w:jc w:val="both"/>
                      </w:pPr>
                    </w:p>
                    <w:p w14:paraId="17E7764A" w14:textId="77777777" w:rsidR="00383CCD" w:rsidRDefault="00383CCD">
                      <w:pPr>
                        <w:pStyle w:val="T1"/>
                        <w:spacing w:after="120"/>
                      </w:pPr>
                    </w:p>
                    <w:p w14:paraId="492F41F4" w14:textId="420E46FF" w:rsidR="00383CCD" w:rsidRDefault="00383CCD" w:rsidP="00E53F38">
                      <w:pPr>
                        <w:pStyle w:val="T1"/>
                        <w:spacing w:after="120"/>
                      </w:pPr>
                      <w:r>
                        <w:t xml:space="preserve"> </w:t>
                      </w:r>
                    </w:p>
                  </w:txbxContent>
                </v:textbox>
              </v:shape>
            </w:pict>
          </mc:Fallback>
        </mc:AlternateContent>
      </w:r>
    </w:p>
    <w:p w14:paraId="721538AB" w14:textId="6A58342B" w:rsidR="003E2E88" w:rsidRPr="00A80EA2" w:rsidRDefault="00CA09B2" w:rsidP="00F07067">
      <w:pPr>
        <w:rPr>
          <w:b/>
          <w:szCs w:val="22"/>
        </w:rPr>
      </w:pPr>
      <w:r w:rsidRPr="00A80EA2">
        <w:rPr>
          <w:szCs w:val="22"/>
        </w:rPr>
        <w:br w:type="page"/>
      </w:r>
    </w:p>
    <w:tbl>
      <w:tblPr>
        <w:tblStyle w:val="TableGrid"/>
        <w:tblW w:w="0" w:type="auto"/>
        <w:tblLook w:val="04A0" w:firstRow="1" w:lastRow="0" w:firstColumn="1" w:lastColumn="0" w:noHBand="0" w:noVBand="1"/>
      </w:tblPr>
      <w:tblGrid>
        <w:gridCol w:w="663"/>
        <w:gridCol w:w="999"/>
        <w:gridCol w:w="999"/>
        <w:gridCol w:w="3997"/>
        <w:gridCol w:w="1417"/>
        <w:gridCol w:w="1275"/>
      </w:tblGrid>
      <w:tr w:rsidR="00DF0987" w:rsidRPr="00A80EA2" w14:paraId="1DC0B1A1" w14:textId="77777777" w:rsidTr="003B3079">
        <w:tc>
          <w:tcPr>
            <w:tcW w:w="663" w:type="dxa"/>
            <w:tcBorders>
              <w:top w:val="single" w:sz="4" w:space="0" w:color="auto"/>
              <w:left w:val="single" w:sz="4" w:space="0" w:color="auto"/>
              <w:bottom w:val="single" w:sz="4" w:space="0" w:color="auto"/>
              <w:right w:val="single" w:sz="4" w:space="0" w:color="auto"/>
            </w:tcBorders>
            <w:hideMark/>
          </w:tcPr>
          <w:p w14:paraId="6FF80A9B" w14:textId="77777777" w:rsidR="00DF0987" w:rsidRPr="00A80EA2" w:rsidRDefault="00DF0987" w:rsidP="007E4876">
            <w:pPr>
              <w:jc w:val="center"/>
              <w:rPr>
                <w:b/>
                <w:szCs w:val="22"/>
              </w:rPr>
            </w:pPr>
            <w:r w:rsidRPr="00A80EA2">
              <w:rPr>
                <w:b/>
                <w:szCs w:val="22"/>
              </w:rPr>
              <w:lastRenderedPageBreak/>
              <w:t>CID</w:t>
            </w:r>
          </w:p>
        </w:tc>
        <w:tc>
          <w:tcPr>
            <w:tcW w:w="999" w:type="dxa"/>
            <w:tcBorders>
              <w:top w:val="single" w:sz="4" w:space="0" w:color="auto"/>
              <w:left w:val="single" w:sz="4" w:space="0" w:color="auto"/>
              <w:bottom w:val="single" w:sz="4" w:space="0" w:color="auto"/>
              <w:right w:val="single" w:sz="4" w:space="0" w:color="auto"/>
            </w:tcBorders>
            <w:hideMark/>
          </w:tcPr>
          <w:p w14:paraId="19BBD2EC" w14:textId="77777777" w:rsidR="00DF0987" w:rsidRPr="00A80EA2" w:rsidRDefault="00DF0987" w:rsidP="007E4876">
            <w:pPr>
              <w:jc w:val="center"/>
              <w:rPr>
                <w:b/>
                <w:szCs w:val="22"/>
              </w:rPr>
            </w:pPr>
            <w:r w:rsidRPr="00A80EA2">
              <w:rPr>
                <w:b/>
                <w:szCs w:val="22"/>
              </w:rPr>
              <w:t>Page Number</w:t>
            </w:r>
          </w:p>
        </w:tc>
        <w:tc>
          <w:tcPr>
            <w:tcW w:w="999" w:type="dxa"/>
            <w:tcBorders>
              <w:top w:val="single" w:sz="4" w:space="0" w:color="auto"/>
              <w:left w:val="single" w:sz="4" w:space="0" w:color="auto"/>
              <w:bottom w:val="single" w:sz="4" w:space="0" w:color="auto"/>
              <w:right w:val="single" w:sz="4" w:space="0" w:color="auto"/>
            </w:tcBorders>
            <w:hideMark/>
          </w:tcPr>
          <w:p w14:paraId="55976FE4" w14:textId="77777777" w:rsidR="00DF0987" w:rsidRPr="00A80EA2" w:rsidRDefault="00DF0987" w:rsidP="007E4876">
            <w:pPr>
              <w:jc w:val="center"/>
              <w:rPr>
                <w:b/>
                <w:szCs w:val="22"/>
              </w:rPr>
            </w:pPr>
            <w:r w:rsidRPr="00A80EA2">
              <w:rPr>
                <w:b/>
                <w:szCs w:val="22"/>
              </w:rPr>
              <w:t>Line Number</w:t>
            </w:r>
          </w:p>
        </w:tc>
        <w:tc>
          <w:tcPr>
            <w:tcW w:w="3997" w:type="dxa"/>
            <w:tcBorders>
              <w:top w:val="single" w:sz="4" w:space="0" w:color="auto"/>
              <w:left w:val="single" w:sz="4" w:space="0" w:color="auto"/>
              <w:bottom w:val="single" w:sz="4" w:space="0" w:color="auto"/>
              <w:right w:val="single" w:sz="4" w:space="0" w:color="auto"/>
            </w:tcBorders>
            <w:hideMark/>
          </w:tcPr>
          <w:p w14:paraId="2DAC5499" w14:textId="77777777" w:rsidR="00DF0987" w:rsidRPr="00A80EA2" w:rsidRDefault="00DF0987" w:rsidP="007E4876">
            <w:pPr>
              <w:jc w:val="center"/>
              <w:rPr>
                <w:b/>
                <w:szCs w:val="22"/>
              </w:rPr>
            </w:pPr>
            <w:r w:rsidRPr="00A80EA2">
              <w:rPr>
                <w:b/>
                <w:szCs w:val="22"/>
              </w:rPr>
              <w:t>Comment</w:t>
            </w:r>
          </w:p>
        </w:tc>
        <w:tc>
          <w:tcPr>
            <w:tcW w:w="1417" w:type="dxa"/>
            <w:tcBorders>
              <w:top w:val="single" w:sz="4" w:space="0" w:color="auto"/>
              <w:left w:val="single" w:sz="4" w:space="0" w:color="auto"/>
              <w:bottom w:val="single" w:sz="4" w:space="0" w:color="auto"/>
              <w:right w:val="single" w:sz="4" w:space="0" w:color="auto"/>
            </w:tcBorders>
            <w:hideMark/>
          </w:tcPr>
          <w:p w14:paraId="47363218" w14:textId="77777777" w:rsidR="00DF0987" w:rsidRPr="00A80EA2" w:rsidRDefault="00DF0987" w:rsidP="007E4876">
            <w:pPr>
              <w:jc w:val="center"/>
              <w:rPr>
                <w:b/>
                <w:szCs w:val="22"/>
              </w:rPr>
            </w:pPr>
            <w:r w:rsidRPr="00A80EA2">
              <w:rPr>
                <w:b/>
                <w:szCs w:val="22"/>
              </w:rPr>
              <w:t>Proposed Change</w:t>
            </w:r>
          </w:p>
        </w:tc>
        <w:tc>
          <w:tcPr>
            <w:tcW w:w="1275" w:type="dxa"/>
            <w:tcBorders>
              <w:top w:val="single" w:sz="4" w:space="0" w:color="auto"/>
              <w:left w:val="single" w:sz="4" w:space="0" w:color="auto"/>
              <w:bottom w:val="single" w:sz="4" w:space="0" w:color="auto"/>
              <w:right w:val="single" w:sz="4" w:space="0" w:color="auto"/>
            </w:tcBorders>
            <w:hideMark/>
          </w:tcPr>
          <w:p w14:paraId="052CAB9F" w14:textId="77777777" w:rsidR="00DF0987" w:rsidRPr="00A80EA2" w:rsidRDefault="00DF0987" w:rsidP="007E4876">
            <w:pPr>
              <w:rPr>
                <w:b/>
                <w:szCs w:val="22"/>
              </w:rPr>
            </w:pPr>
            <w:r w:rsidRPr="00A80EA2">
              <w:rPr>
                <w:b/>
                <w:szCs w:val="22"/>
              </w:rPr>
              <w:t>Resolution</w:t>
            </w:r>
          </w:p>
        </w:tc>
      </w:tr>
      <w:tr w:rsidR="00682415" w:rsidRPr="00A80EA2" w14:paraId="11FDA32D" w14:textId="77777777" w:rsidTr="003B3079">
        <w:tc>
          <w:tcPr>
            <w:tcW w:w="663" w:type="dxa"/>
            <w:tcBorders>
              <w:top w:val="single" w:sz="4" w:space="0" w:color="auto"/>
              <w:left w:val="single" w:sz="4" w:space="0" w:color="auto"/>
              <w:bottom w:val="single" w:sz="4" w:space="0" w:color="auto"/>
              <w:right w:val="single" w:sz="4" w:space="0" w:color="auto"/>
            </w:tcBorders>
          </w:tcPr>
          <w:p w14:paraId="0CD8357A" w14:textId="3BEEFD44" w:rsidR="00682415" w:rsidRPr="00A80EA2" w:rsidRDefault="0095514B" w:rsidP="00682415">
            <w:pPr>
              <w:rPr>
                <w:color w:val="000000"/>
                <w:szCs w:val="22"/>
                <w:lang w:val="en-SG" w:eastAsia="zh-CN"/>
              </w:rPr>
            </w:pPr>
            <w:r w:rsidRPr="00A80EA2">
              <w:rPr>
                <w:color w:val="000000"/>
                <w:szCs w:val="22"/>
              </w:rPr>
              <w:t>3385</w:t>
            </w:r>
          </w:p>
          <w:p w14:paraId="08ABD514" w14:textId="42FD9980" w:rsidR="00682415" w:rsidRPr="00A80EA2" w:rsidRDefault="00682415" w:rsidP="00682415">
            <w:pPr>
              <w:rPr>
                <w:szCs w:val="22"/>
              </w:rPr>
            </w:pPr>
          </w:p>
        </w:tc>
        <w:tc>
          <w:tcPr>
            <w:tcW w:w="999" w:type="dxa"/>
            <w:tcBorders>
              <w:top w:val="single" w:sz="4" w:space="0" w:color="auto"/>
              <w:left w:val="single" w:sz="4" w:space="0" w:color="auto"/>
              <w:bottom w:val="single" w:sz="4" w:space="0" w:color="auto"/>
              <w:right w:val="single" w:sz="4" w:space="0" w:color="auto"/>
            </w:tcBorders>
          </w:tcPr>
          <w:p w14:paraId="431A2859" w14:textId="5F27430E" w:rsidR="00682415" w:rsidRPr="00A80EA2" w:rsidRDefault="0095514B" w:rsidP="00682415">
            <w:pPr>
              <w:rPr>
                <w:szCs w:val="22"/>
              </w:rPr>
            </w:pPr>
            <w:r w:rsidRPr="00A80EA2">
              <w:rPr>
                <w:szCs w:val="22"/>
              </w:rPr>
              <w:t>249</w:t>
            </w:r>
          </w:p>
        </w:tc>
        <w:tc>
          <w:tcPr>
            <w:tcW w:w="999" w:type="dxa"/>
            <w:tcBorders>
              <w:top w:val="single" w:sz="4" w:space="0" w:color="auto"/>
              <w:left w:val="single" w:sz="4" w:space="0" w:color="auto"/>
              <w:bottom w:val="single" w:sz="4" w:space="0" w:color="auto"/>
              <w:right w:val="single" w:sz="4" w:space="0" w:color="auto"/>
            </w:tcBorders>
          </w:tcPr>
          <w:p w14:paraId="5D8AAE21" w14:textId="794D6428" w:rsidR="00682415" w:rsidRPr="00A80EA2" w:rsidRDefault="0095514B" w:rsidP="00682415">
            <w:pPr>
              <w:rPr>
                <w:szCs w:val="22"/>
              </w:rPr>
            </w:pPr>
            <w:r w:rsidRPr="00A80EA2">
              <w:rPr>
                <w:szCs w:val="22"/>
              </w:rPr>
              <w:t>7</w:t>
            </w:r>
          </w:p>
        </w:tc>
        <w:tc>
          <w:tcPr>
            <w:tcW w:w="3997" w:type="dxa"/>
            <w:tcBorders>
              <w:top w:val="single" w:sz="4" w:space="0" w:color="auto"/>
              <w:left w:val="single" w:sz="4" w:space="0" w:color="auto"/>
              <w:bottom w:val="single" w:sz="4" w:space="0" w:color="auto"/>
              <w:right w:val="single" w:sz="4" w:space="0" w:color="auto"/>
            </w:tcBorders>
          </w:tcPr>
          <w:p w14:paraId="2C4712FD" w14:textId="2CDC2926" w:rsidR="00682415" w:rsidRPr="00A80EA2" w:rsidRDefault="0095514B" w:rsidP="00682415">
            <w:pPr>
              <w:rPr>
                <w:szCs w:val="22"/>
                <w:lang w:val="en-US"/>
              </w:rPr>
            </w:pPr>
            <w:r w:rsidRPr="00A80EA2">
              <w:rPr>
                <w:szCs w:val="22"/>
              </w:rPr>
              <w:t>In the MIMO BRP TXSS procedure, if the number of sectors for a pair of TX and RX DMG antennas that were received in the last Initiator/Responder BRP TXSS is larger than 16, the BRP frame sent during the feedback phase shall contain feedback for at least 16 received sectors for the pair of TX and RX DMG antennas. Otherwise, the BRP frame shall contain feedback for all the received sectors for the pair of TX and RX DMG antennas.</w:t>
            </w:r>
          </w:p>
        </w:tc>
        <w:tc>
          <w:tcPr>
            <w:tcW w:w="1417" w:type="dxa"/>
            <w:tcBorders>
              <w:top w:val="single" w:sz="4" w:space="0" w:color="auto"/>
              <w:left w:val="single" w:sz="4" w:space="0" w:color="auto"/>
              <w:bottom w:val="single" w:sz="4" w:space="0" w:color="auto"/>
              <w:right w:val="single" w:sz="4" w:space="0" w:color="auto"/>
            </w:tcBorders>
          </w:tcPr>
          <w:p w14:paraId="3DB03613" w14:textId="61A24D90" w:rsidR="00682415" w:rsidRPr="00A80EA2" w:rsidRDefault="0095514B" w:rsidP="00682415">
            <w:pPr>
              <w:rPr>
                <w:szCs w:val="22"/>
              </w:rPr>
            </w:pPr>
            <w:r w:rsidRPr="00A80EA2">
              <w:rPr>
                <w:szCs w:val="22"/>
              </w:rPr>
              <w:t>as per comment</w:t>
            </w:r>
          </w:p>
        </w:tc>
        <w:tc>
          <w:tcPr>
            <w:tcW w:w="1275" w:type="dxa"/>
            <w:tcBorders>
              <w:top w:val="single" w:sz="4" w:space="0" w:color="auto"/>
              <w:left w:val="single" w:sz="4" w:space="0" w:color="auto"/>
              <w:bottom w:val="single" w:sz="4" w:space="0" w:color="auto"/>
              <w:right w:val="single" w:sz="4" w:space="0" w:color="auto"/>
            </w:tcBorders>
          </w:tcPr>
          <w:p w14:paraId="48DECB8B" w14:textId="3C2AE5E0" w:rsidR="00682415" w:rsidRPr="00A80EA2" w:rsidRDefault="00A338FD" w:rsidP="00682415">
            <w:pPr>
              <w:rPr>
                <w:szCs w:val="22"/>
              </w:rPr>
            </w:pPr>
            <w:r w:rsidRPr="00A80EA2">
              <w:rPr>
                <w:szCs w:val="22"/>
              </w:rPr>
              <w:t>Revised</w:t>
            </w:r>
            <w:r w:rsidR="00682415" w:rsidRPr="00A80EA2">
              <w:rPr>
                <w:szCs w:val="22"/>
              </w:rPr>
              <w:t>-</w:t>
            </w:r>
          </w:p>
          <w:p w14:paraId="26335D61" w14:textId="77777777" w:rsidR="00682415" w:rsidRPr="00A80EA2" w:rsidRDefault="00682415" w:rsidP="00682415">
            <w:pPr>
              <w:rPr>
                <w:szCs w:val="22"/>
              </w:rPr>
            </w:pPr>
          </w:p>
          <w:p w14:paraId="2C17394A" w14:textId="7D0408B6" w:rsidR="00682415" w:rsidRPr="00A80EA2" w:rsidRDefault="00682415" w:rsidP="00D701CC">
            <w:pPr>
              <w:rPr>
                <w:szCs w:val="22"/>
              </w:rPr>
            </w:pPr>
          </w:p>
        </w:tc>
      </w:tr>
      <w:tr w:rsidR="0095514B" w:rsidRPr="00A80EA2" w14:paraId="27F5923E" w14:textId="77777777" w:rsidTr="003B3079">
        <w:tc>
          <w:tcPr>
            <w:tcW w:w="663" w:type="dxa"/>
            <w:tcBorders>
              <w:top w:val="single" w:sz="4" w:space="0" w:color="auto"/>
              <w:left w:val="single" w:sz="4" w:space="0" w:color="auto"/>
              <w:bottom w:val="single" w:sz="4" w:space="0" w:color="auto"/>
              <w:right w:val="single" w:sz="4" w:space="0" w:color="auto"/>
            </w:tcBorders>
          </w:tcPr>
          <w:p w14:paraId="4AB6AB86" w14:textId="1AF4161B" w:rsidR="0095514B" w:rsidRPr="00A80EA2" w:rsidRDefault="005B4844" w:rsidP="0095514B">
            <w:pPr>
              <w:rPr>
                <w:color w:val="000000"/>
                <w:szCs w:val="22"/>
              </w:rPr>
            </w:pPr>
            <w:r w:rsidRPr="00A80EA2">
              <w:rPr>
                <w:color w:val="000000"/>
                <w:szCs w:val="22"/>
              </w:rPr>
              <w:t>3454</w:t>
            </w:r>
          </w:p>
        </w:tc>
        <w:tc>
          <w:tcPr>
            <w:tcW w:w="999" w:type="dxa"/>
            <w:tcBorders>
              <w:top w:val="single" w:sz="4" w:space="0" w:color="auto"/>
              <w:left w:val="single" w:sz="4" w:space="0" w:color="auto"/>
              <w:bottom w:val="single" w:sz="4" w:space="0" w:color="auto"/>
              <w:right w:val="single" w:sz="4" w:space="0" w:color="auto"/>
            </w:tcBorders>
          </w:tcPr>
          <w:p w14:paraId="5CDF013B" w14:textId="130D41ED" w:rsidR="0095514B" w:rsidRPr="00A80EA2" w:rsidRDefault="005B4844" w:rsidP="0095514B">
            <w:pPr>
              <w:rPr>
                <w:szCs w:val="22"/>
              </w:rPr>
            </w:pPr>
            <w:r w:rsidRPr="00A80EA2">
              <w:rPr>
                <w:szCs w:val="22"/>
              </w:rPr>
              <w:t>250</w:t>
            </w:r>
          </w:p>
        </w:tc>
        <w:tc>
          <w:tcPr>
            <w:tcW w:w="999" w:type="dxa"/>
            <w:tcBorders>
              <w:top w:val="single" w:sz="4" w:space="0" w:color="auto"/>
              <w:left w:val="single" w:sz="4" w:space="0" w:color="auto"/>
              <w:bottom w:val="single" w:sz="4" w:space="0" w:color="auto"/>
              <w:right w:val="single" w:sz="4" w:space="0" w:color="auto"/>
            </w:tcBorders>
          </w:tcPr>
          <w:p w14:paraId="723F0E32" w14:textId="61C50D75" w:rsidR="0095514B" w:rsidRPr="00A80EA2" w:rsidRDefault="005B4844" w:rsidP="0095514B">
            <w:pPr>
              <w:rPr>
                <w:szCs w:val="22"/>
              </w:rPr>
            </w:pPr>
            <w:r w:rsidRPr="00A80EA2">
              <w:rPr>
                <w:szCs w:val="22"/>
              </w:rPr>
              <w:t>23</w:t>
            </w:r>
          </w:p>
        </w:tc>
        <w:tc>
          <w:tcPr>
            <w:tcW w:w="3997" w:type="dxa"/>
            <w:tcBorders>
              <w:top w:val="single" w:sz="4" w:space="0" w:color="auto"/>
              <w:left w:val="single" w:sz="4" w:space="0" w:color="auto"/>
              <w:bottom w:val="single" w:sz="4" w:space="0" w:color="auto"/>
              <w:right w:val="single" w:sz="4" w:space="0" w:color="auto"/>
            </w:tcBorders>
          </w:tcPr>
          <w:p w14:paraId="67B0D489" w14:textId="77777777" w:rsidR="0095514B" w:rsidRPr="00A80EA2" w:rsidRDefault="0095514B" w:rsidP="0095514B">
            <w:pPr>
              <w:rPr>
                <w:szCs w:val="22"/>
              </w:rPr>
            </w:pPr>
            <w:r w:rsidRPr="00A80EA2">
              <w:rPr>
                <w:szCs w:val="22"/>
              </w:rPr>
              <w:t>"reciprocal MIMO phase shall be supported by all EDMGSTAs that are SU-MIMO capable'</w:t>
            </w:r>
          </w:p>
          <w:p w14:paraId="7810853A" w14:textId="05D67738" w:rsidR="0095514B" w:rsidRPr="00A80EA2" w:rsidRDefault="0095514B" w:rsidP="0095514B">
            <w:pPr>
              <w:rPr>
                <w:szCs w:val="22"/>
                <w:lang w:val="en-US"/>
              </w:rPr>
            </w:pPr>
            <w:r w:rsidRPr="00A80EA2">
              <w:rPr>
                <w:szCs w:val="22"/>
              </w:rPr>
              <w:t>Need to add condition of 'Antenna Pattern Reciprocity=1'  for both parties"</w:t>
            </w:r>
          </w:p>
        </w:tc>
        <w:tc>
          <w:tcPr>
            <w:tcW w:w="1417" w:type="dxa"/>
            <w:tcBorders>
              <w:top w:val="single" w:sz="4" w:space="0" w:color="auto"/>
              <w:left w:val="single" w:sz="4" w:space="0" w:color="auto"/>
              <w:bottom w:val="single" w:sz="4" w:space="0" w:color="auto"/>
              <w:right w:val="single" w:sz="4" w:space="0" w:color="auto"/>
            </w:tcBorders>
          </w:tcPr>
          <w:p w14:paraId="2CD40605" w14:textId="54D7E5FC" w:rsidR="0095514B" w:rsidRPr="00A80EA2" w:rsidRDefault="005B4844" w:rsidP="0095514B">
            <w:pPr>
              <w:rPr>
                <w:szCs w:val="22"/>
              </w:rPr>
            </w:pPr>
            <w:r w:rsidRPr="00A80EA2">
              <w:rPr>
                <w:szCs w:val="22"/>
              </w:rPr>
              <w:t>as in comment</w:t>
            </w:r>
          </w:p>
        </w:tc>
        <w:tc>
          <w:tcPr>
            <w:tcW w:w="1275" w:type="dxa"/>
            <w:tcBorders>
              <w:top w:val="single" w:sz="4" w:space="0" w:color="auto"/>
              <w:left w:val="single" w:sz="4" w:space="0" w:color="auto"/>
              <w:bottom w:val="single" w:sz="4" w:space="0" w:color="auto"/>
              <w:right w:val="single" w:sz="4" w:space="0" w:color="auto"/>
            </w:tcBorders>
          </w:tcPr>
          <w:p w14:paraId="5E260045" w14:textId="01DD0491" w:rsidR="00A338FD" w:rsidRPr="00A80EA2" w:rsidRDefault="00A338FD" w:rsidP="00A338FD">
            <w:pPr>
              <w:rPr>
                <w:szCs w:val="22"/>
              </w:rPr>
            </w:pPr>
            <w:r w:rsidRPr="00A80EA2">
              <w:rPr>
                <w:szCs w:val="22"/>
              </w:rPr>
              <w:t>Revised-</w:t>
            </w:r>
          </w:p>
          <w:p w14:paraId="3AB58D13" w14:textId="77777777" w:rsidR="0095514B" w:rsidRPr="00A80EA2" w:rsidRDefault="0095514B" w:rsidP="0095514B">
            <w:pPr>
              <w:rPr>
                <w:szCs w:val="22"/>
              </w:rPr>
            </w:pPr>
          </w:p>
          <w:p w14:paraId="5CF7C2B5" w14:textId="1ECF18BE" w:rsidR="00011125" w:rsidRPr="00A80EA2" w:rsidRDefault="00011125" w:rsidP="00D701CC">
            <w:pPr>
              <w:rPr>
                <w:szCs w:val="22"/>
              </w:rPr>
            </w:pPr>
          </w:p>
        </w:tc>
      </w:tr>
      <w:tr w:rsidR="005B4844" w:rsidRPr="00A80EA2" w14:paraId="7F3ED9E3" w14:textId="77777777" w:rsidTr="003B3079">
        <w:tc>
          <w:tcPr>
            <w:tcW w:w="663" w:type="dxa"/>
            <w:tcBorders>
              <w:top w:val="single" w:sz="4" w:space="0" w:color="auto"/>
              <w:left w:val="single" w:sz="4" w:space="0" w:color="auto"/>
              <w:bottom w:val="single" w:sz="4" w:space="0" w:color="auto"/>
              <w:right w:val="single" w:sz="4" w:space="0" w:color="auto"/>
            </w:tcBorders>
          </w:tcPr>
          <w:p w14:paraId="2B70D805" w14:textId="28175918" w:rsidR="005B4844" w:rsidRPr="00A80EA2" w:rsidRDefault="005B4844" w:rsidP="005B4844">
            <w:pPr>
              <w:rPr>
                <w:color w:val="000000"/>
                <w:szCs w:val="22"/>
              </w:rPr>
            </w:pPr>
            <w:r w:rsidRPr="00A80EA2">
              <w:rPr>
                <w:color w:val="000000"/>
                <w:szCs w:val="22"/>
              </w:rPr>
              <w:t>3386</w:t>
            </w:r>
          </w:p>
        </w:tc>
        <w:tc>
          <w:tcPr>
            <w:tcW w:w="999" w:type="dxa"/>
            <w:tcBorders>
              <w:top w:val="single" w:sz="4" w:space="0" w:color="auto"/>
              <w:left w:val="single" w:sz="4" w:space="0" w:color="auto"/>
              <w:bottom w:val="single" w:sz="4" w:space="0" w:color="auto"/>
              <w:right w:val="single" w:sz="4" w:space="0" w:color="auto"/>
            </w:tcBorders>
          </w:tcPr>
          <w:p w14:paraId="231BFD5A" w14:textId="22C1B820" w:rsidR="005B4844" w:rsidRPr="00A80EA2" w:rsidRDefault="005B4844" w:rsidP="005B4844">
            <w:pPr>
              <w:rPr>
                <w:szCs w:val="22"/>
              </w:rPr>
            </w:pPr>
            <w:r w:rsidRPr="00A80EA2">
              <w:rPr>
                <w:szCs w:val="22"/>
              </w:rPr>
              <w:t>251</w:t>
            </w:r>
          </w:p>
        </w:tc>
        <w:tc>
          <w:tcPr>
            <w:tcW w:w="999" w:type="dxa"/>
            <w:tcBorders>
              <w:top w:val="single" w:sz="4" w:space="0" w:color="auto"/>
              <w:left w:val="single" w:sz="4" w:space="0" w:color="auto"/>
              <w:bottom w:val="single" w:sz="4" w:space="0" w:color="auto"/>
              <w:right w:val="single" w:sz="4" w:space="0" w:color="auto"/>
            </w:tcBorders>
          </w:tcPr>
          <w:p w14:paraId="03D32EC1" w14:textId="7CC16542" w:rsidR="005B4844" w:rsidRPr="00A80EA2" w:rsidRDefault="005B4844" w:rsidP="005B4844">
            <w:pPr>
              <w:rPr>
                <w:szCs w:val="22"/>
              </w:rPr>
            </w:pPr>
            <w:r w:rsidRPr="00A80EA2">
              <w:rPr>
                <w:szCs w:val="22"/>
              </w:rPr>
              <w:t>29</w:t>
            </w:r>
          </w:p>
        </w:tc>
        <w:tc>
          <w:tcPr>
            <w:tcW w:w="3997" w:type="dxa"/>
            <w:tcBorders>
              <w:top w:val="single" w:sz="4" w:space="0" w:color="auto"/>
              <w:left w:val="single" w:sz="4" w:space="0" w:color="auto"/>
              <w:bottom w:val="single" w:sz="4" w:space="0" w:color="auto"/>
              <w:right w:val="single" w:sz="4" w:space="0" w:color="auto"/>
            </w:tcBorders>
          </w:tcPr>
          <w:p w14:paraId="57B55969" w14:textId="225699AD" w:rsidR="005B4844" w:rsidRPr="00A80EA2" w:rsidRDefault="005B4844" w:rsidP="005B4844">
            <w:pPr>
              <w:rPr>
                <w:szCs w:val="22"/>
              </w:rPr>
            </w:pPr>
            <w:r w:rsidRPr="00A80EA2">
              <w:rPr>
                <w:szCs w:val="22"/>
              </w:rPr>
              <w:t>The statement "If the initiator has antenna pattern reciprocity, the initiator may also reduce the number of TRN subfields required for receive AWV training to reduce the responder SMBT training time." is redundant since it talks about the same thing as the following note.</w:t>
            </w:r>
          </w:p>
        </w:tc>
        <w:tc>
          <w:tcPr>
            <w:tcW w:w="1417" w:type="dxa"/>
            <w:tcBorders>
              <w:top w:val="single" w:sz="4" w:space="0" w:color="auto"/>
              <w:left w:val="single" w:sz="4" w:space="0" w:color="auto"/>
              <w:bottom w:val="single" w:sz="4" w:space="0" w:color="auto"/>
              <w:right w:val="single" w:sz="4" w:space="0" w:color="auto"/>
            </w:tcBorders>
          </w:tcPr>
          <w:p w14:paraId="6333ECEE" w14:textId="6F524FB2" w:rsidR="005B4844" w:rsidRPr="00A80EA2" w:rsidRDefault="005B4844" w:rsidP="005B4844">
            <w:pPr>
              <w:rPr>
                <w:szCs w:val="22"/>
              </w:rPr>
            </w:pPr>
            <w:r w:rsidRPr="00A80EA2">
              <w:rPr>
                <w:szCs w:val="22"/>
              </w:rPr>
              <w:t>as per comment</w:t>
            </w:r>
          </w:p>
        </w:tc>
        <w:tc>
          <w:tcPr>
            <w:tcW w:w="1275" w:type="dxa"/>
            <w:tcBorders>
              <w:top w:val="single" w:sz="4" w:space="0" w:color="auto"/>
              <w:left w:val="single" w:sz="4" w:space="0" w:color="auto"/>
              <w:bottom w:val="single" w:sz="4" w:space="0" w:color="auto"/>
              <w:right w:val="single" w:sz="4" w:space="0" w:color="auto"/>
            </w:tcBorders>
          </w:tcPr>
          <w:p w14:paraId="6A7FA13B" w14:textId="77777777" w:rsidR="004D6193" w:rsidRPr="00A80EA2" w:rsidRDefault="004D6193" w:rsidP="004D6193">
            <w:pPr>
              <w:rPr>
                <w:szCs w:val="22"/>
              </w:rPr>
            </w:pPr>
            <w:r w:rsidRPr="00A80EA2">
              <w:rPr>
                <w:szCs w:val="22"/>
              </w:rPr>
              <w:t>Revised-</w:t>
            </w:r>
          </w:p>
          <w:p w14:paraId="5A1553DB" w14:textId="54B62393" w:rsidR="005B4844" w:rsidRPr="00A80EA2" w:rsidRDefault="005B4844" w:rsidP="005B4844">
            <w:pPr>
              <w:rPr>
                <w:szCs w:val="22"/>
              </w:rPr>
            </w:pPr>
          </w:p>
        </w:tc>
      </w:tr>
      <w:tr w:rsidR="005B4844" w:rsidRPr="00A80EA2" w14:paraId="69C1177A" w14:textId="77777777" w:rsidTr="003B3079">
        <w:tc>
          <w:tcPr>
            <w:tcW w:w="663" w:type="dxa"/>
            <w:tcBorders>
              <w:top w:val="single" w:sz="4" w:space="0" w:color="auto"/>
              <w:left w:val="single" w:sz="4" w:space="0" w:color="auto"/>
              <w:bottom w:val="single" w:sz="4" w:space="0" w:color="auto"/>
              <w:right w:val="single" w:sz="4" w:space="0" w:color="auto"/>
            </w:tcBorders>
          </w:tcPr>
          <w:p w14:paraId="372C640B" w14:textId="214006F0" w:rsidR="005B4844" w:rsidRPr="00A80EA2" w:rsidRDefault="005B4844" w:rsidP="005B4844">
            <w:pPr>
              <w:rPr>
                <w:color w:val="000000"/>
                <w:szCs w:val="22"/>
              </w:rPr>
            </w:pPr>
            <w:r w:rsidRPr="00A80EA2">
              <w:rPr>
                <w:color w:val="000000"/>
                <w:szCs w:val="22"/>
              </w:rPr>
              <w:t>3387</w:t>
            </w:r>
          </w:p>
        </w:tc>
        <w:tc>
          <w:tcPr>
            <w:tcW w:w="999" w:type="dxa"/>
            <w:tcBorders>
              <w:top w:val="single" w:sz="4" w:space="0" w:color="auto"/>
              <w:left w:val="single" w:sz="4" w:space="0" w:color="auto"/>
              <w:bottom w:val="single" w:sz="4" w:space="0" w:color="auto"/>
              <w:right w:val="single" w:sz="4" w:space="0" w:color="auto"/>
            </w:tcBorders>
          </w:tcPr>
          <w:p w14:paraId="3D06CC58" w14:textId="62F289C3" w:rsidR="005B4844" w:rsidRPr="00A80EA2" w:rsidRDefault="005B4844" w:rsidP="005B4844">
            <w:pPr>
              <w:rPr>
                <w:szCs w:val="22"/>
              </w:rPr>
            </w:pPr>
            <w:r w:rsidRPr="00A80EA2">
              <w:rPr>
                <w:color w:val="000000"/>
                <w:szCs w:val="22"/>
              </w:rPr>
              <w:t>252</w:t>
            </w:r>
          </w:p>
        </w:tc>
        <w:tc>
          <w:tcPr>
            <w:tcW w:w="999" w:type="dxa"/>
            <w:tcBorders>
              <w:top w:val="single" w:sz="4" w:space="0" w:color="auto"/>
              <w:left w:val="single" w:sz="4" w:space="0" w:color="auto"/>
              <w:bottom w:val="single" w:sz="4" w:space="0" w:color="auto"/>
              <w:right w:val="single" w:sz="4" w:space="0" w:color="auto"/>
            </w:tcBorders>
          </w:tcPr>
          <w:p w14:paraId="48DA1759" w14:textId="0D9BE744" w:rsidR="005B4844" w:rsidRPr="00A80EA2" w:rsidRDefault="005B4844" w:rsidP="005B4844">
            <w:pPr>
              <w:rPr>
                <w:szCs w:val="22"/>
              </w:rPr>
            </w:pPr>
            <w:r w:rsidRPr="00A80EA2">
              <w:rPr>
                <w:color w:val="000000"/>
                <w:szCs w:val="22"/>
              </w:rPr>
              <w:t>27</w:t>
            </w:r>
          </w:p>
        </w:tc>
        <w:tc>
          <w:tcPr>
            <w:tcW w:w="3997" w:type="dxa"/>
            <w:tcBorders>
              <w:top w:val="single" w:sz="4" w:space="0" w:color="auto"/>
              <w:left w:val="single" w:sz="4" w:space="0" w:color="auto"/>
              <w:bottom w:val="single" w:sz="4" w:space="0" w:color="auto"/>
              <w:right w:val="single" w:sz="4" w:space="0" w:color="auto"/>
            </w:tcBorders>
          </w:tcPr>
          <w:p w14:paraId="71BE80D4" w14:textId="4497DD49" w:rsidR="005B4844" w:rsidRPr="00A80EA2" w:rsidRDefault="005B4844" w:rsidP="005B4844">
            <w:pPr>
              <w:rPr>
                <w:szCs w:val="22"/>
              </w:rPr>
            </w:pPr>
            <w:r w:rsidRPr="00A80EA2">
              <w:rPr>
                <w:color w:val="000000"/>
                <w:szCs w:val="22"/>
              </w:rPr>
              <w:t>The statement "If the responder has antenna pattern reciprocity, the responder may also reduce the number of TRN subfields required for receive AWV training to reduce the initiator SMBT training time." is redundant since it talks about the same thing as the following note.</w:t>
            </w:r>
          </w:p>
        </w:tc>
        <w:tc>
          <w:tcPr>
            <w:tcW w:w="1417" w:type="dxa"/>
            <w:tcBorders>
              <w:top w:val="single" w:sz="4" w:space="0" w:color="auto"/>
              <w:left w:val="single" w:sz="4" w:space="0" w:color="auto"/>
              <w:bottom w:val="single" w:sz="4" w:space="0" w:color="auto"/>
              <w:right w:val="single" w:sz="4" w:space="0" w:color="auto"/>
            </w:tcBorders>
          </w:tcPr>
          <w:p w14:paraId="34613A81" w14:textId="111124E5" w:rsidR="005B4844" w:rsidRPr="00A80EA2" w:rsidRDefault="005B4844" w:rsidP="005B4844">
            <w:pPr>
              <w:rPr>
                <w:szCs w:val="22"/>
              </w:rPr>
            </w:pPr>
            <w:r w:rsidRPr="00A80EA2">
              <w:rPr>
                <w:color w:val="000000"/>
                <w:szCs w:val="22"/>
              </w:rPr>
              <w:t>as per comment</w:t>
            </w:r>
          </w:p>
        </w:tc>
        <w:tc>
          <w:tcPr>
            <w:tcW w:w="1275" w:type="dxa"/>
            <w:tcBorders>
              <w:top w:val="single" w:sz="4" w:space="0" w:color="auto"/>
              <w:left w:val="single" w:sz="4" w:space="0" w:color="auto"/>
              <w:bottom w:val="single" w:sz="4" w:space="0" w:color="auto"/>
              <w:right w:val="single" w:sz="4" w:space="0" w:color="auto"/>
            </w:tcBorders>
          </w:tcPr>
          <w:p w14:paraId="24AC7E6F" w14:textId="77777777" w:rsidR="004D6193" w:rsidRPr="00A80EA2" w:rsidRDefault="004D6193" w:rsidP="004D6193">
            <w:pPr>
              <w:rPr>
                <w:szCs w:val="22"/>
              </w:rPr>
            </w:pPr>
            <w:r w:rsidRPr="00A80EA2">
              <w:rPr>
                <w:szCs w:val="22"/>
              </w:rPr>
              <w:t>Revised-</w:t>
            </w:r>
          </w:p>
          <w:p w14:paraId="110E3983" w14:textId="3D5944AD" w:rsidR="005B4844" w:rsidRPr="00A80EA2" w:rsidRDefault="005B4844" w:rsidP="005B4844">
            <w:pPr>
              <w:rPr>
                <w:szCs w:val="22"/>
              </w:rPr>
            </w:pPr>
          </w:p>
        </w:tc>
      </w:tr>
      <w:tr w:rsidR="0095514B" w:rsidRPr="00A80EA2" w14:paraId="157F42ED" w14:textId="77777777" w:rsidTr="003B3079">
        <w:tc>
          <w:tcPr>
            <w:tcW w:w="663" w:type="dxa"/>
            <w:tcBorders>
              <w:top w:val="single" w:sz="4" w:space="0" w:color="auto"/>
              <w:left w:val="single" w:sz="4" w:space="0" w:color="auto"/>
              <w:bottom w:val="single" w:sz="4" w:space="0" w:color="auto"/>
              <w:right w:val="single" w:sz="4" w:space="0" w:color="auto"/>
            </w:tcBorders>
            <w:shd w:val="clear" w:color="auto" w:fill="auto"/>
          </w:tcPr>
          <w:p w14:paraId="61CD853D" w14:textId="77777777" w:rsidR="0095514B" w:rsidRPr="00A80EA2" w:rsidRDefault="0095514B" w:rsidP="0095514B">
            <w:pPr>
              <w:rPr>
                <w:szCs w:val="22"/>
                <w:lang w:val="en-SG" w:eastAsia="zh-CN"/>
              </w:rPr>
            </w:pPr>
            <w:r w:rsidRPr="00A80EA2">
              <w:rPr>
                <w:szCs w:val="22"/>
              </w:rPr>
              <w:t>3233</w:t>
            </w:r>
          </w:p>
          <w:p w14:paraId="6A9B9251" w14:textId="77777777" w:rsidR="0095514B" w:rsidRPr="00A80EA2" w:rsidRDefault="0095514B" w:rsidP="0095514B">
            <w:pPr>
              <w:rPr>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auto"/>
          </w:tcPr>
          <w:p w14:paraId="6D491845" w14:textId="247D6DCC" w:rsidR="0095514B" w:rsidRPr="00A80EA2" w:rsidRDefault="0095514B" w:rsidP="0095514B">
            <w:pPr>
              <w:rPr>
                <w:szCs w:val="22"/>
              </w:rPr>
            </w:pPr>
            <w:r w:rsidRPr="00A80EA2">
              <w:rPr>
                <w:szCs w:val="22"/>
              </w:rPr>
              <w:t>255</w:t>
            </w:r>
          </w:p>
        </w:tc>
        <w:tc>
          <w:tcPr>
            <w:tcW w:w="999" w:type="dxa"/>
            <w:tcBorders>
              <w:top w:val="single" w:sz="4" w:space="0" w:color="auto"/>
              <w:left w:val="single" w:sz="4" w:space="0" w:color="auto"/>
              <w:bottom w:val="single" w:sz="4" w:space="0" w:color="auto"/>
              <w:right w:val="single" w:sz="4" w:space="0" w:color="auto"/>
            </w:tcBorders>
            <w:shd w:val="clear" w:color="auto" w:fill="auto"/>
          </w:tcPr>
          <w:p w14:paraId="28351005" w14:textId="7AE9EF84" w:rsidR="0095514B" w:rsidRPr="00A80EA2" w:rsidRDefault="0095514B" w:rsidP="0095514B">
            <w:pPr>
              <w:rPr>
                <w:szCs w:val="22"/>
              </w:rPr>
            </w:pPr>
            <w:r w:rsidRPr="00A80EA2">
              <w:rPr>
                <w:szCs w:val="22"/>
              </w:rPr>
              <w:t>11</w:t>
            </w:r>
          </w:p>
        </w:tc>
        <w:tc>
          <w:tcPr>
            <w:tcW w:w="3997" w:type="dxa"/>
            <w:tcBorders>
              <w:top w:val="single" w:sz="4" w:space="0" w:color="auto"/>
              <w:left w:val="single" w:sz="4" w:space="0" w:color="auto"/>
              <w:bottom w:val="single" w:sz="4" w:space="0" w:color="auto"/>
              <w:right w:val="single" w:sz="4" w:space="0" w:color="auto"/>
            </w:tcBorders>
            <w:shd w:val="clear" w:color="auto" w:fill="auto"/>
          </w:tcPr>
          <w:p w14:paraId="16B45A86" w14:textId="7B9694EF" w:rsidR="0095514B" w:rsidRPr="00A80EA2" w:rsidRDefault="0095514B" w:rsidP="0095514B">
            <w:pPr>
              <w:rPr>
                <w:szCs w:val="22"/>
              </w:rPr>
            </w:pPr>
            <w:r w:rsidRPr="00A80EA2">
              <w:rPr>
                <w:szCs w:val="22"/>
              </w:rPr>
              <w:t>"for the responder link shall be determined in such a way that no transmit or receive AWV come from the same DMG antenna." -this sentence is obscure - not clear what should be avoided</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0017DD4" w14:textId="5ADC89F0" w:rsidR="0095514B" w:rsidRPr="00A80EA2" w:rsidRDefault="0095514B" w:rsidP="0095514B">
            <w:pPr>
              <w:rPr>
                <w:szCs w:val="22"/>
              </w:rPr>
            </w:pPr>
            <w:r w:rsidRPr="00A80EA2">
              <w:rPr>
                <w:szCs w:val="22"/>
              </w:rPr>
              <w:t xml:space="preserve">Refer to </w:t>
            </w:r>
            <w:proofErr w:type="spellStart"/>
            <w:r w:rsidRPr="00A80EA2">
              <w:rPr>
                <w:szCs w:val="22"/>
              </w:rPr>
              <w:t>spefic</w:t>
            </w:r>
            <w:proofErr w:type="spellEnd"/>
            <w:r w:rsidRPr="00A80EA2">
              <w:rPr>
                <w:szCs w:val="22"/>
              </w:rPr>
              <w:t xml:space="preserve"> fields in the EDMG channel measurement feedback (or another packet)</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40D61B0" w14:textId="77777777" w:rsidR="005550AC" w:rsidRPr="00A80EA2" w:rsidRDefault="005550AC" w:rsidP="005550AC">
            <w:pPr>
              <w:rPr>
                <w:szCs w:val="22"/>
              </w:rPr>
            </w:pPr>
            <w:r w:rsidRPr="00A80EA2">
              <w:rPr>
                <w:szCs w:val="22"/>
              </w:rPr>
              <w:t>Revised-</w:t>
            </w:r>
          </w:p>
          <w:p w14:paraId="3069634C" w14:textId="77777777" w:rsidR="005550AC" w:rsidRPr="00A80EA2" w:rsidRDefault="005550AC" w:rsidP="005550AC">
            <w:pPr>
              <w:rPr>
                <w:szCs w:val="22"/>
              </w:rPr>
            </w:pPr>
          </w:p>
          <w:p w14:paraId="7444FBDD" w14:textId="087B3D26" w:rsidR="0095514B" w:rsidRPr="00A80EA2" w:rsidRDefault="0095514B" w:rsidP="00D701CC">
            <w:pPr>
              <w:rPr>
                <w:szCs w:val="22"/>
              </w:rPr>
            </w:pPr>
          </w:p>
        </w:tc>
      </w:tr>
      <w:tr w:rsidR="005B4844" w:rsidRPr="00A80EA2" w14:paraId="495472BB" w14:textId="77777777" w:rsidTr="003B3079">
        <w:tc>
          <w:tcPr>
            <w:tcW w:w="663" w:type="dxa"/>
            <w:tcBorders>
              <w:top w:val="single" w:sz="4" w:space="0" w:color="auto"/>
              <w:left w:val="single" w:sz="4" w:space="0" w:color="auto"/>
              <w:bottom w:val="single" w:sz="4" w:space="0" w:color="auto"/>
              <w:right w:val="single" w:sz="4" w:space="0" w:color="auto"/>
            </w:tcBorders>
          </w:tcPr>
          <w:p w14:paraId="41161418" w14:textId="707CC5E9" w:rsidR="005B4844" w:rsidRPr="00A80EA2" w:rsidRDefault="005B4844" w:rsidP="005B4844">
            <w:pPr>
              <w:rPr>
                <w:color w:val="000000"/>
                <w:szCs w:val="22"/>
              </w:rPr>
            </w:pPr>
            <w:r w:rsidRPr="00A80EA2">
              <w:rPr>
                <w:color w:val="000000"/>
                <w:szCs w:val="22"/>
              </w:rPr>
              <w:t>3456</w:t>
            </w:r>
          </w:p>
        </w:tc>
        <w:tc>
          <w:tcPr>
            <w:tcW w:w="999" w:type="dxa"/>
            <w:tcBorders>
              <w:top w:val="single" w:sz="4" w:space="0" w:color="auto"/>
              <w:left w:val="single" w:sz="4" w:space="0" w:color="auto"/>
              <w:bottom w:val="single" w:sz="4" w:space="0" w:color="auto"/>
              <w:right w:val="single" w:sz="4" w:space="0" w:color="auto"/>
            </w:tcBorders>
          </w:tcPr>
          <w:p w14:paraId="070DB4B0" w14:textId="09C007C5" w:rsidR="005B4844" w:rsidRPr="00A80EA2" w:rsidRDefault="005B4844" w:rsidP="005B4844">
            <w:pPr>
              <w:rPr>
                <w:szCs w:val="22"/>
              </w:rPr>
            </w:pPr>
            <w:r w:rsidRPr="00A80EA2">
              <w:rPr>
                <w:szCs w:val="22"/>
              </w:rPr>
              <w:t>256</w:t>
            </w:r>
          </w:p>
        </w:tc>
        <w:tc>
          <w:tcPr>
            <w:tcW w:w="999" w:type="dxa"/>
            <w:tcBorders>
              <w:top w:val="single" w:sz="4" w:space="0" w:color="auto"/>
              <w:left w:val="single" w:sz="4" w:space="0" w:color="auto"/>
              <w:bottom w:val="single" w:sz="4" w:space="0" w:color="auto"/>
              <w:right w:val="single" w:sz="4" w:space="0" w:color="auto"/>
            </w:tcBorders>
          </w:tcPr>
          <w:p w14:paraId="33D980DB" w14:textId="291E29FE" w:rsidR="005B4844" w:rsidRPr="00A80EA2" w:rsidRDefault="005B4844" w:rsidP="005B4844">
            <w:pPr>
              <w:rPr>
                <w:szCs w:val="22"/>
              </w:rPr>
            </w:pPr>
            <w:r w:rsidRPr="00A80EA2">
              <w:rPr>
                <w:szCs w:val="22"/>
              </w:rPr>
              <w:t>15</w:t>
            </w:r>
          </w:p>
        </w:tc>
        <w:tc>
          <w:tcPr>
            <w:tcW w:w="3997" w:type="dxa"/>
            <w:tcBorders>
              <w:top w:val="single" w:sz="4" w:space="0" w:color="auto"/>
              <w:left w:val="single" w:sz="4" w:space="0" w:color="auto"/>
              <w:bottom w:val="single" w:sz="4" w:space="0" w:color="auto"/>
              <w:right w:val="single" w:sz="4" w:space="0" w:color="auto"/>
            </w:tcBorders>
          </w:tcPr>
          <w:p w14:paraId="3A311EE3" w14:textId="16EDC32E" w:rsidR="005B4844" w:rsidRPr="00A80EA2" w:rsidRDefault="005B4844" w:rsidP="005B4844">
            <w:pPr>
              <w:rPr>
                <w:szCs w:val="22"/>
              </w:rPr>
            </w:pPr>
            <w:r w:rsidRPr="00A80EA2">
              <w:rPr>
                <w:color w:val="000000"/>
                <w:szCs w:val="22"/>
              </w:rPr>
              <w:t>shall indicate a unique dialog token'. Should the dialog token be the same as in MIMO BF setup frame sent by initiator?</w:t>
            </w:r>
          </w:p>
        </w:tc>
        <w:tc>
          <w:tcPr>
            <w:tcW w:w="1417" w:type="dxa"/>
            <w:tcBorders>
              <w:top w:val="single" w:sz="4" w:space="0" w:color="auto"/>
              <w:left w:val="single" w:sz="4" w:space="0" w:color="auto"/>
              <w:bottom w:val="single" w:sz="4" w:space="0" w:color="auto"/>
              <w:right w:val="single" w:sz="4" w:space="0" w:color="auto"/>
            </w:tcBorders>
          </w:tcPr>
          <w:p w14:paraId="097AAF54" w14:textId="5F30E413" w:rsidR="005B4844" w:rsidRPr="00A80EA2" w:rsidRDefault="005B4844" w:rsidP="005B4844">
            <w:pPr>
              <w:rPr>
                <w:szCs w:val="22"/>
              </w:rPr>
            </w:pPr>
            <w:r w:rsidRPr="00A80EA2">
              <w:rPr>
                <w:color w:val="000000"/>
                <w:szCs w:val="22"/>
              </w:rPr>
              <w:t>change to 'shall indicate the same dialog token value as in MIMO BF setup frame from the initiator'</w:t>
            </w:r>
          </w:p>
        </w:tc>
        <w:tc>
          <w:tcPr>
            <w:tcW w:w="1275" w:type="dxa"/>
            <w:tcBorders>
              <w:top w:val="single" w:sz="4" w:space="0" w:color="auto"/>
              <w:left w:val="single" w:sz="4" w:space="0" w:color="auto"/>
              <w:bottom w:val="single" w:sz="4" w:space="0" w:color="auto"/>
              <w:right w:val="single" w:sz="4" w:space="0" w:color="auto"/>
            </w:tcBorders>
          </w:tcPr>
          <w:p w14:paraId="5140C587" w14:textId="77777777" w:rsidR="005B4844" w:rsidRPr="00A80EA2" w:rsidRDefault="007C5A67" w:rsidP="007C5A67">
            <w:pPr>
              <w:rPr>
                <w:szCs w:val="22"/>
              </w:rPr>
            </w:pPr>
            <w:r w:rsidRPr="00A80EA2">
              <w:rPr>
                <w:szCs w:val="22"/>
              </w:rPr>
              <w:t>Revised</w:t>
            </w:r>
            <w:r w:rsidR="00B420A1" w:rsidRPr="00A80EA2">
              <w:rPr>
                <w:szCs w:val="22"/>
              </w:rPr>
              <w:t>-</w:t>
            </w:r>
          </w:p>
          <w:p w14:paraId="0A795555" w14:textId="77777777" w:rsidR="002C1289" w:rsidRPr="00A80EA2" w:rsidRDefault="002C1289" w:rsidP="007C5A67">
            <w:pPr>
              <w:rPr>
                <w:szCs w:val="22"/>
              </w:rPr>
            </w:pPr>
          </w:p>
          <w:p w14:paraId="42A4DA38" w14:textId="7AE57F97" w:rsidR="002C1289" w:rsidRPr="00A80EA2" w:rsidRDefault="002C1289" w:rsidP="00D701CC">
            <w:pPr>
              <w:rPr>
                <w:szCs w:val="22"/>
              </w:rPr>
            </w:pPr>
          </w:p>
        </w:tc>
      </w:tr>
      <w:tr w:rsidR="004D6193" w:rsidRPr="00A80EA2" w14:paraId="1645C934" w14:textId="77777777" w:rsidTr="003B3079">
        <w:tc>
          <w:tcPr>
            <w:tcW w:w="663" w:type="dxa"/>
            <w:tcBorders>
              <w:top w:val="single" w:sz="4" w:space="0" w:color="auto"/>
              <w:left w:val="single" w:sz="4" w:space="0" w:color="auto"/>
              <w:bottom w:val="single" w:sz="4" w:space="0" w:color="auto"/>
              <w:right w:val="single" w:sz="4" w:space="0" w:color="auto"/>
            </w:tcBorders>
          </w:tcPr>
          <w:p w14:paraId="51BC919F" w14:textId="4FE2079B" w:rsidR="004D6193" w:rsidRPr="00A80EA2" w:rsidRDefault="004D6193" w:rsidP="004D6193">
            <w:pPr>
              <w:rPr>
                <w:color w:val="000000"/>
                <w:szCs w:val="22"/>
              </w:rPr>
            </w:pPr>
            <w:r w:rsidRPr="00A80EA2">
              <w:rPr>
                <w:color w:val="000000"/>
                <w:szCs w:val="22"/>
              </w:rPr>
              <w:t>3621</w:t>
            </w:r>
          </w:p>
        </w:tc>
        <w:tc>
          <w:tcPr>
            <w:tcW w:w="999" w:type="dxa"/>
            <w:tcBorders>
              <w:top w:val="single" w:sz="4" w:space="0" w:color="auto"/>
              <w:left w:val="single" w:sz="4" w:space="0" w:color="auto"/>
              <w:bottom w:val="single" w:sz="4" w:space="0" w:color="auto"/>
              <w:right w:val="single" w:sz="4" w:space="0" w:color="auto"/>
            </w:tcBorders>
          </w:tcPr>
          <w:p w14:paraId="4A2B738D" w14:textId="43BE76EB" w:rsidR="004D6193" w:rsidRPr="00A80EA2" w:rsidRDefault="004D6193" w:rsidP="004D6193">
            <w:pPr>
              <w:rPr>
                <w:szCs w:val="22"/>
              </w:rPr>
            </w:pPr>
            <w:r w:rsidRPr="00A80EA2">
              <w:rPr>
                <w:szCs w:val="22"/>
              </w:rPr>
              <w:t>261</w:t>
            </w:r>
          </w:p>
        </w:tc>
        <w:tc>
          <w:tcPr>
            <w:tcW w:w="999" w:type="dxa"/>
            <w:tcBorders>
              <w:top w:val="single" w:sz="4" w:space="0" w:color="auto"/>
              <w:left w:val="single" w:sz="4" w:space="0" w:color="auto"/>
              <w:bottom w:val="single" w:sz="4" w:space="0" w:color="auto"/>
              <w:right w:val="single" w:sz="4" w:space="0" w:color="auto"/>
            </w:tcBorders>
          </w:tcPr>
          <w:p w14:paraId="7FFCCC8C" w14:textId="26F34B32" w:rsidR="004D6193" w:rsidRPr="00A80EA2" w:rsidRDefault="004D6193" w:rsidP="004D6193">
            <w:pPr>
              <w:rPr>
                <w:szCs w:val="22"/>
              </w:rPr>
            </w:pPr>
            <w:r w:rsidRPr="00A80EA2">
              <w:rPr>
                <w:szCs w:val="22"/>
              </w:rPr>
              <w:t>26</w:t>
            </w:r>
          </w:p>
        </w:tc>
        <w:tc>
          <w:tcPr>
            <w:tcW w:w="3997" w:type="dxa"/>
            <w:tcBorders>
              <w:top w:val="single" w:sz="4" w:space="0" w:color="auto"/>
              <w:left w:val="single" w:sz="4" w:space="0" w:color="auto"/>
              <w:bottom w:val="single" w:sz="4" w:space="0" w:color="auto"/>
              <w:right w:val="single" w:sz="4" w:space="0" w:color="auto"/>
            </w:tcBorders>
          </w:tcPr>
          <w:p w14:paraId="20401F62" w14:textId="22C8BB92" w:rsidR="004D6193" w:rsidRPr="00A80EA2" w:rsidRDefault="004D6193" w:rsidP="004D6193">
            <w:pPr>
              <w:rPr>
                <w:color w:val="000000"/>
                <w:szCs w:val="22"/>
              </w:rPr>
            </w:pPr>
            <w:r w:rsidRPr="00A80EA2">
              <w:rPr>
                <w:color w:val="000000"/>
                <w:szCs w:val="22"/>
              </w:rPr>
              <w:t>Initiator's role is described as the responder's role</w:t>
            </w:r>
          </w:p>
        </w:tc>
        <w:tc>
          <w:tcPr>
            <w:tcW w:w="1417" w:type="dxa"/>
            <w:tcBorders>
              <w:top w:val="single" w:sz="4" w:space="0" w:color="auto"/>
              <w:left w:val="single" w:sz="4" w:space="0" w:color="auto"/>
              <w:bottom w:val="single" w:sz="4" w:space="0" w:color="auto"/>
              <w:right w:val="single" w:sz="4" w:space="0" w:color="auto"/>
            </w:tcBorders>
          </w:tcPr>
          <w:p w14:paraId="5700A447" w14:textId="09D0A47D" w:rsidR="004D6193" w:rsidRPr="00A80EA2" w:rsidRDefault="004D6193" w:rsidP="004D6193">
            <w:pPr>
              <w:rPr>
                <w:color w:val="000000"/>
                <w:szCs w:val="22"/>
              </w:rPr>
            </w:pPr>
            <w:r w:rsidRPr="00A80EA2">
              <w:rPr>
                <w:color w:val="000000"/>
                <w:szCs w:val="22"/>
              </w:rPr>
              <w:t xml:space="preserve">Replace "by the responder" to </w:t>
            </w:r>
            <w:r w:rsidRPr="00A80EA2">
              <w:rPr>
                <w:color w:val="000000"/>
                <w:szCs w:val="22"/>
              </w:rPr>
              <w:lastRenderedPageBreak/>
              <w:t>"by the initiator"</w:t>
            </w:r>
          </w:p>
        </w:tc>
        <w:tc>
          <w:tcPr>
            <w:tcW w:w="1275" w:type="dxa"/>
            <w:tcBorders>
              <w:top w:val="single" w:sz="4" w:space="0" w:color="auto"/>
              <w:left w:val="single" w:sz="4" w:space="0" w:color="auto"/>
              <w:bottom w:val="single" w:sz="4" w:space="0" w:color="auto"/>
              <w:right w:val="single" w:sz="4" w:space="0" w:color="auto"/>
            </w:tcBorders>
          </w:tcPr>
          <w:p w14:paraId="30F9D643" w14:textId="77777777" w:rsidR="004D6193" w:rsidRPr="00A80EA2" w:rsidRDefault="004D6193" w:rsidP="004D6193">
            <w:pPr>
              <w:rPr>
                <w:szCs w:val="22"/>
              </w:rPr>
            </w:pPr>
            <w:r w:rsidRPr="00A80EA2">
              <w:rPr>
                <w:szCs w:val="22"/>
              </w:rPr>
              <w:lastRenderedPageBreak/>
              <w:t>Revised-</w:t>
            </w:r>
          </w:p>
          <w:p w14:paraId="7B9D8734" w14:textId="77777777" w:rsidR="004D6193" w:rsidRPr="00A80EA2" w:rsidRDefault="004D6193" w:rsidP="004D6193">
            <w:pPr>
              <w:rPr>
                <w:szCs w:val="22"/>
              </w:rPr>
            </w:pPr>
          </w:p>
          <w:p w14:paraId="4EAB220A" w14:textId="7683950C" w:rsidR="004D6193" w:rsidRPr="00A80EA2" w:rsidRDefault="004D6193" w:rsidP="004D6193">
            <w:pPr>
              <w:rPr>
                <w:szCs w:val="22"/>
              </w:rPr>
            </w:pPr>
          </w:p>
        </w:tc>
      </w:tr>
    </w:tbl>
    <w:p w14:paraId="098DE9C1" w14:textId="77777777" w:rsidR="00DF0987" w:rsidRPr="00A80EA2" w:rsidRDefault="00DF0987" w:rsidP="00DF0987">
      <w:pPr>
        <w:rPr>
          <w:szCs w:val="22"/>
        </w:rPr>
      </w:pPr>
    </w:p>
    <w:p w14:paraId="244D5826" w14:textId="77777777" w:rsidR="00DF0987" w:rsidRPr="00A80EA2" w:rsidRDefault="00DF0987" w:rsidP="00DF0987">
      <w:pPr>
        <w:rPr>
          <w:szCs w:val="22"/>
          <w:lang w:val="en-SG"/>
        </w:rPr>
      </w:pPr>
    </w:p>
    <w:p w14:paraId="288BFD3C" w14:textId="77777777" w:rsidR="00147BF6" w:rsidRPr="003760FA" w:rsidRDefault="00147BF6" w:rsidP="00147BF6">
      <w:pPr>
        <w:rPr>
          <w:i/>
          <w:u w:val="single"/>
        </w:rPr>
      </w:pPr>
      <w:r w:rsidRPr="003760FA">
        <w:rPr>
          <w:b/>
          <w:u w:val="single"/>
        </w:rPr>
        <w:t>Discussion:</w:t>
      </w:r>
      <w:r w:rsidRPr="003760FA">
        <w:rPr>
          <w:i/>
          <w:u w:val="single"/>
        </w:rPr>
        <w:t xml:space="preserve"> None.</w:t>
      </w:r>
    </w:p>
    <w:p w14:paraId="1D7EA4EA" w14:textId="77777777" w:rsidR="00147BF6" w:rsidRPr="003760FA" w:rsidRDefault="00147BF6" w:rsidP="00147BF6">
      <w:pPr>
        <w:rPr>
          <w:i/>
          <w:u w:val="single"/>
        </w:rPr>
      </w:pPr>
    </w:p>
    <w:p w14:paraId="1E896EBD" w14:textId="77777777" w:rsidR="00147BF6" w:rsidRPr="003760FA" w:rsidRDefault="00147BF6" w:rsidP="00147BF6">
      <w:pPr>
        <w:rPr>
          <w:b/>
          <w:u w:val="single"/>
        </w:rPr>
      </w:pPr>
    </w:p>
    <w:p w14:paraId="196A1850" w14:textId="479B3A61" w:rsidR="00147BF6" w:rsidRDefault="00147BF6" w:rsidP="00147BF6">
      <w:pPr>
        <w:rPr>
          <w:lang w:eastAsia="ko-KR"/>
        </w:rPr>
      </w:pPr>
      <w:r w:rsidRPr="003760FA">
        <w:rPr>
          <w:b/>
          <w:u w:val="single"/>
        </w:rPr>
        <w:t>Propose</w:t>
      </w:r>
      <w:r w:rsidRPr="003760FA">
        <w:rPr>
          <w:b/>
          <w:u w:val="single"/>
          <w:lang w:eastAsia="ko-KR"/>
        </w:rPr>
        <w:t xml:space="preserve">: </w:t>
      </w:r>
      <w:r w:rsidRPr="003760FA">
        <w:rPr>
          <w:lang w:eastAsia="ko-KR"/>
        </w:rPr>
        <w:t xml:space="preserve">Revised for CID </w:t>
      </w:r>
      <w:r>
        <w:t xml:space="preserve">3385, 3454, 3386, 3387, 3233, 3456, 3621 </w:t>
      </w:r>
      <w:r w:rsidRPr="003760FA">
        <w:rPr>
          <w:lang w:eastAsia="ko-KR"/>
        </w:rPr>
        <w:t>per discussion and editing instructions in 11-18/</w:t>
      </w:r>
      <w:bookmarkStart w:id="0" w:name="_GoBack"/>
      <w:bookmarkEnd w:id="0"/>
      <w:r w:rsidR="005B60DE" w:rsidRPr="003760FA">
        <w:rPr>
          <w:lang w:eastAsia="ko-KR"/>
        </w:rPr>
        <w:t>1</w:t>
      </w:r>
      <w:r w:rsidR="005B60DE">
        <w:rPr>
          <w:lang w:eastAsia="ko-KR"/>
        </w:rPr>
        <w:t>683r</w:t>
      </w:r>
      <w:r w:rsidR="005B60DE">
        <w:rPr>
          <w:lang w:eastAsia="ko-KR"/>
        </w:rPr>
        <w:t>2</w:t>
      </w:r>
      <w:r w:rsidRPr="003760FA">
        <w:rPr>
          <w:lang w:eastAsia="ko-KR"/>
        </w:rPr>
        <w:t>.</w:t>
      </w:r>
    </w:p>
    <w:p w14:paraId="57C63A16" w14:textId="77777777" w:rsidR="00281E55" w:rsidRPr="003760FA" w:rsidRDefault="00281E55" w:rsidP="00147BF6">
      <w:pPr>
        <w:rPr>
          <w:lang w:eastAsia="ko-KR"/>
        </w:rPr>
      </w:pPr>
    </w:p>
    <w:p w14:paraId="18C85D67" w14:textId="2CE57AE2" w:rsidR="00495165" w:rsidRPr="00A80EA2" w:rsidRDefault="00495165" w:rsidP="00495165">
      <w:pPr>
        <w:rPr>
          <w:b/>
          <w:szCs w:val="22"/>
        </w:rPr>
      </w:pPr>
      <w:r w:rsidRPr="00A80EA2">
        <w:rPr>
          <w:b/>
          <w:szCs w:val="22"/>
        </w:rPr>
        <w:t>---------------------------------------------------------------------------------------------------------------------</w:t>
      </w:r>
    </w:p>
    <w:p w14:paraId="63D2833F" w14:textId="57FA18DA" w:rsidR="006118A7" w:rsidRPr="00A80EA2" w:rsidRDefault="006118A7" w:rsidP="0092460A">
      <w:pPr>
        <w:pStyle w:val="IEEEStdsParagraph"/>
        <w:rPr>
          <w:b/>
          <w:sz w:val="22"/>
          <w:szCs w:val="22"/>
        </w:rPr>
      </w:pPr>
      <w:bookmarkStart w:id="1" w:name="_Ref491195196"/>
      <w:r w:rsidRPr="00A80EA2">
        <w:rPr>
          <w:b/>
          <w:sz w:val="22"/>
          <w:szCs w:val="22"/>
        </w:rPr>
        <w:t>10.43.9.2.2 SU-MIMO beamforming</w:t>
      </w:r>
    </w:p>
    <w:p w14:paraId="26A526C1" w14:textId="1E5875AB" w:rsidR="0092460A" w:rsidRPr="00A80EA2" w:rsidRDefault="006118A7" w:rsidP="0092460A">
      <w:pPr>
        <w:pStyle w:val="IEEEStdsParagraph"/>
        <w:rPr>
          <w:b/>
          <w:sz w:val="22"/>
          <w:szCs w:val="22"/>
        </w:rPr>
      </w:pPr>
      <w:r w:rsidRPr="00A80EA2">
        <w:rPr>
          <w:b/>
          <w:sz w:val="22"/>
          <w:szCs w:val="22"/>
        </w:rPr>
        <w:t>10.43.9.2.2.2 SISO phase</w:t>
      </w:r>
    </w:p>
    <w:p w14:paraId="22D8A794" w14:textId="396D1302" w:rsidR="006118A7" w:rsidRPr="00A80EA2" w:rsidRDefault="00BE4B48" w:rsidP="0092460A">
      <w:pPr>
        <w:pStyle w:val="IEEEStdsParagraph"/>
        <w:rPr>
          <w:b/>
          <w:i/>
          <w:sz w:val="22"/>
          <w:szCs w:val="22"/>
          <w:u w:val="single"/>
        </w:rPr>
      </w:pPr>
      <w:proofErr w:type="spellStart"/>
      <w:r w:rsidRPr="003760FA">
        <w:rPr>
          <w:b/>
          <w:i/>
          <w:sz w:val="22"/>
          <w:highlight w:val="yellow"/>
          <w:lang w:eastAsia="ko-KR"/>
        </w:rPr>
        <w:t>TG</w:t>
      </w:r>
      <w:r>
        <w:rPr>
          <w:b/>
          <w:i/>
          <w:sz w:val="22"/>
          <w:highlight w:val="yellow"/>
          <w:lang w:eastAsia="ko-KR"/>
        </w:rPr>
        <w:t>ay</w:t>
      </w:r>
      <w:proofErr w:type="spellEnd"/>
      <w:r w:rsidRPr="003760FA">
        <w:rPr>
          <w:b/>
          <w:i/>
          <w:sz w:val="22"/>
          <w:highlight w:val="yellow"/>
          <w:lang w:eastAsia="ko-KR"/>
        </w:rPr>
        <w:t xml:space="preserve"> </w:t>
      </w:r>
      <w:r>
        <w:rPr>
          <w:b/>
          <w:i/>
          <w:sz w:val="22"/>
          <w:highlight w:val="yellow"/>
          <w:lang w:eastAsia="ko-KR"/>
        </w:rPr>
        <w:t>e</w:t>
      </w:r>
      <w:r w:rsidRPr="003760FA">
        <w:rPr>
          <w:b/>
          <w:i/>
          <w:sz w:val="22"/>
          <w:highlight w:val="yellow"/>
          <w:lang w:eastAsia="ko-KR"/>
        </w:rPr>
        <w:t xml:space="preserve">ditor: </w:t>
      </w:r>
      <w:r>
        <w:rPr>
          <w:b/>
          <w:i/>
          <w:sz w:val="22"/>
          <w:lang w:eastAsia="ko-KR"/>
        </w:rPr>
        <w:t xml:space="preserve"> </w:t>
      </w:r>
      <w:r w:rsidR="0032163D" w:rsidRPr="00A80EA2">
        <w:rPr>
          <w:b/>
          <w:i/>
          <w:sz w:val="22"/>
          <w:szCs w:val="22"/>
          <w:u w:val="single"/>
        </w:rPr>
        <w:t xml:space="preserve">Modify the two </w:t>
      </w:r>
      <w:proofErr w:type="spellStart"/>
      <w:r w:rsidR="0032163D" w:rsidRPr="00A80EA2">
        <w:rPr>
          <w:b/>
          <w:i/>
          <w:sz w:val="22"/>
          <w:szCs w:val="22"/>
          <w:u w:val="single"/>
        </w:rPr>
        <w:t>paragraphes</w:t>
      </w:r>
      <w:proofErr w:type="spellEnd"/>
      <w:r w:rsidR="0032163D" w:rsidRPr="00A80EA2">
        <w:rPr>
          <w:b/>
          <w:i/>
          <w:sz w:val="22"/>
          <w:szCs w:val="22"/>
          <w:u w:val="single"/>
        </w:rPr>
        <w:t xml:space="preserve"> </w:t>
      </w:r>
      <w:r>
        <w:rPr>
          <w:b/>
          <w:i/>
          <w:sz w:val="22"/>
          <w:szCs w:val="22"/>
          <w:u w:val="single"/>
        </w:rPr>
        <w:t xml:space="preserve">D2.0 </w:t>
      </w:r>
      <w:r w:rsidRPr="00A80EA2">
        <w:rPr>
          <w:b/>
          <w:i/>
          <w:sz w:val="22"/>
          <w:szCs w:val="22"/>
          <w:u w:val="single"/>
        </w:rPr>
        <w:t>P249L1</w:t>
      </w:r>
      <w:r>
        <w:rPr>
          <w:b/>
          <w:i/>
          <w:sz w:val="22"/>
          <w:szCs w:val="22"/>
          <w:u w:val="single"/>
        </w:rPr>
        <w:t xml:space="preserve"> </w:t>
      </w:r>
      <w:r w:rsidR="0032163D" w:rsidRPr="00A80EA2">
        <w:rPr>
          <w:b/>
          <w:i/>
          <w:sz w:val="22"/>
          <w:szCs w:val="22"/>
          <w:u w:val="single"/>
        </w:rPr>
        <w:t>as follows</w:t>
      </w:r>
      <w:r w:rsidR="00592348" w:rsidRPr="00A80EA2">
        <w:rPr>
          <w:b/>
          <w:i/>
          <w:sz w:val="22"/>
          <w:szCs w:val="22"/>
          <w:u w:val="single"/>
        </w:rPr>
        <w:t xml:space="preserve"> (#3385)</w:t>
      </w:r>
      <w:r w:rsidR="0032163D" w:rsidRPr="00A80EA2">
        <w:rPr>
          <w:b/>
          <w:i/>
          <w:sz w:val="22"/>
          <w:szCs w:val="22"/>
          <w:u w:val="single"/>
        </w:rPr>
        <w:t>:</w:t>
      </w:r>
    </w:p>
    <w:p w14:paraId="42A6F258" w14:textId="11FBDC0F" w:rsidR="006118A7" w:rsidRPr="00A80EA2" w:rsidDel="006118A7" w:rsidRDefault="006118A7" w:rsidP="0092460A">
      <w:pPr>
        <w:pStyle w:val="IEEEStdsParagraph"/>
        <w:rPr>
          <w:del w:id="2" w:author="Lei Huang" w:date="2018-09-18T11:59:00Z"/>
          <w:sz w:val="22"/>
          <w:szCs w:val="22"/>
        </w:rPr>
      </w:pPr>
      <w:r w:rsidRPr="00A80EA2">
        <w:rPr>
          <w:sz w:val="22"/>
          <w:szCs w:val="22"/>
        </w:rPr>
        <w:t xml:space="preserve">In the BRP frame sent by the initiator during the feedback phase, the EDMG Sector ID Order subfield in the EDMG Channel Measurement Feedback element indicates AWV feedback IDs, TX antennas and RX antennas of all or a subset of sectors that were received in the Responder BRP TXSS. The BRP CDOWN subfield in the EDMG Channel Measurement Feedback element indicates BRP CDOWNs of the packets in which these sectors were received. The SNR subfield in the Channel Measurement Feedback element indicates the SNRs with which these sectors were received. </w:t>
      </w:r>
      <w:ins w:id="3" w:author="Lei Huang" w:date="2018-09-18T11:59:00Z">
        <w:r w:rsidRPr="00A80EA2">
          <w:rPr>
            <w:sz w:val="22"/>
            <w:szCs w:val="22"/>
          </w:rPr>
          <w:t xml:space="preserve">If the number of sectors for a pair of TX and RX DMG antennas that were received in the responder </w:t>
        </w:r>
      </w:ins>
      <w:ins w:id="4" w:author="Lei Huang" w:date="2018-09-18T12:58:00Z">
        <w:r w:rsidR="0032163D" w:rsidRPr="00A80EA2">
          <w:rPr>
            <w:sz w:val="22"/>
            <w:szCs w:val="22"/>
          </w:rPr>
          <w:t xml:space="preserve">BRP </w:t>
        </w:r>
      </w:ins>
      <w:ins w:id="5" w:author="Lei Huang" w:date="2018-09-18T11:59:00Z">
        <w:r w:rsidRPr="00A80EA2">
          <w:rPr>
            <w:sz w:val="22"/>
            <w:szCs w:val="22"/>
          </w:rPr>
          <w:t xml:space="preserve">TXSS is larger than 16, the BRP frame shall contain feedback for at least 16 received sectors for the pair of TX and RX DMG antennas. Otherwise, the BRP frame shall contain feedback for all the received sectors for the pair of TX and RX DMG antennas. </w:t>
        </w:r>
      </w:ins>
      <w:del w:id="6" w:author="Lei Huang" w:date="2018-09-18T11:59:00Z">
        <w:r w:rsidRPr="00A80EA2" w:rsidDel="006118A7">
          <w:rPr>
            <w:sz w:val="22"/>
            <w:szCs w:val="22"/>
          </w:rPr>
          <w:delText>The BRP frame sent by the initiator during the feedback phase shall contain feedback information for more than one sector per TX DMG antenna that were received in the Responder BRP TXSS.</w:delText>
        </w:r>
      </w:del>
    </w:p>
    <w:p w14:paraId="5EECD7C5" w14:textId="622A8444" w:rsidR="006118A7" w:rsidRPr="00A80EA2" w:rsidRDefault="006118A7" w:rsidP="006118A7">
      <w:pPr>
        <w:pStyle w:val="IEEEStdsParagraph"/>
        <w:rPr>
          <w:sz w:val="22"/>
          <w:szCs w:val="22"/>
        </w:rPr>
      </w:pPr>
      <w:r w:rsidRPr="00A80EA2">
        <w:rPr>
          <w:sz w:val="22"/>
          <w:szCs w:val="22"/>
        </w:rPr>
        <w:t xml:space="preserve">In the BRP frame sent by the responder during the feedback phase, the EDMG Sector ID Order subfield in the EDMG Channel Measurement Feedback element indicates AWV feedback IDs, TX antennas and RX antennas of all or a subset of sectors that were received in the Initiator BRP TXSS. The BRP CDOWN subfield in the EDMG Channel Measurement Feedback element indicates BRP CDOWNs of the BRP packets in which these sectors were received. The SNR subfield in the Channel Measurement Feedback element indicates the SNRs with which these sectors were received. </w:t>
      </w:r>
      <w:ins w:id="7" w:author="Lei Huang" w:date="2018-09-18T12:58:00Z">
        <w:r w:rsidR="0032163D" w:rsidRPr="00A80EA2">
          <w:rPr>
            <w:sz w:val="22"/>
            <w:szCs w:val="22"/>
          </w:rPr>
          <w:t xml:space="preserve">If the number of sectors for a pair of TX and RX DMG antennas that were received in the </w:t>
        </w:r>
      </w:ins>
      <w:ins w:id="8" w:author="Lei Huang" w:date="2018-09-18T12:59:00Z">
        <w:r w:rsidR="0032163D" w:rsidRPr="00A80EA2">
          <w:rPr>
            <w:sz w:val="22"/>
            <w:szCs w:val="22"/>
          </w:rPr>
          <w:t>initiator</w:t>
        </w:r>
      </w:ins>
      <w:ins w:id="9" w:author="Lei Huang" w:date="2018-09-18T12:58:00Z">
        <w:r w:rsidR="0032163D" w:rsidRPr="00A80EA2">
          <w:rPr>
            <w:sz w:val="22"/>
            <w:szCs w:val="22"/>
          </w:rPr>
          <w:t xml:space="preserve"> BRP TXSS is larger than 16, the BRP frame shall contain feedback for at least 16 received sectors for the pair of TX and RX DMG antennas.</w:t>
        </w:r>
      </w:ins>
      <w:ins w:id="10" w:author="Lei Huang" w:date="2018-09-18T12:59:00Z">
        <w:r w:rsidR="0032163D" w:rsidRPr="00A80EA2">
          <w:rPr>
            <w:sz w:val="22"/>
            <w:szCs w:val="22"/>
          </w:rPr>
          <w:t xml:space="preserve"> Otherwise, the BRP frame shall contain feedback for all the received sectors for the pair of TX and RX DMG antennas. </w:t>
        </w:r>
      </w:ins>
      <w:del w:id="11" w:author="Lei Huang" w:date="2018-09-18T12:58:00Z">
        <w:r w:rsidRPr="00A80EA2" w:rsidDel="0032163D">
          <w:rPr>
            <w:sz w:val="22"/>
            <w:szCs w:val="22"/>
          </w:rPr>
          <w:delText>The BRP frame sent by the responder during the feedback phase shall contain feedback information for more than one sector per TX DMG antenna that were received in the Initiator BRP TXSS.</w:delText>
        </w:r>
      </w:del>
    </w:p>
    <w:bookmarkEnd w:id="1"/>
    <w:p w14:paraId="3C7F455F" w14:textId="77777777" w:rsidR="007D5026" w:rsidRPr="00A80EA2" w:rsidRDefault="007D5026" w:rsidP="007D5026">
      <w:pPr>
        <w:rPr>
          <w:b/>
          <w:szCs w:val="22"/>
        </w:rPr>
      </w:pPr>
      <w:r w:rsidRPr="00A80EA2">
        <w:rPr>
          <w:b/>
          <w:szCs w:val="22"/>
        </w:rPr>
        <w:t>---------------------------------------------------------------------------------------------------------------------</w:t>
      </w:r>
    </w:p>
    <w:p w14:paraId="36D30801" w14:textId="77777777" w:rsidR="00EA72B7" w:rsidRPr="00A80EA2" w:rsidRDefault="00EA72B7" w:rsidP="00EA72B7">
      <w:pPr>
        <w:pStyle w:val="IEEEStdsParagraph"/>
        <w:rPr>
          <w:b/>
          <w:sz w:val="22"/>
          <w:szCs w:val="22"/>
        </w:rPr>
      </w:pPr>
      <w:r w:rsidRPr="00A80EA2">
        <w:rPr>
          <w:b/>
          <w:sz w:val="22"/>
          <w:szCs w:val="22"/>
        </w:rPr>
        <w:t>10.43.9.2.2.3 MIMO phase</w:t>
      </w:r>
    </w:p>
    <w:p w14:paraId="52FAA057" w14:textId="77777777" w:rsidR="00EA72B7" w:rsidRPr="00A80EA2" w:rsidRDefault="00EA72B7" w:rsidP="00EA72B7">
      <w:pPr>
        <w:pStyle w:val="IEEEStdsParagraph"/>
        <w:rPr>
          <w:b/>
          <w:sz w:val="22"/>
          <w:szCs w:val="22"/>
        </w:rPr>
      </w:pPr>
      <w:r w:rsidRPr="00A80EA2">
        <w:rPr>
          <w:b/>
          <w:sz w:val="22"/>
          <w:szCs w:val="22"/>
        </w:rPr>
        <w:t>10.43.9.2.2.3.1 General</w:t>
      </w:r>
    </w:p>
    <w:p w14:paraId="316231F0" w14:textId="21999BF8" w:rsidR="00EA72B7" w:rsidRPr="00A80EA2" w:rsidRDefault="00BE4B48" w:rsidP="00EA72B7">
      <w:pPr>
        <w:pStyle w:val="IEEEStdsParagraph"/>
        <w:rPr>
          <w:b/>
          <w:i/>
          <w:sz w:val="22"/>
          <w:szCs w:val="22"/>
          <w:u w:val="single"/>
        </w:rPr>
      </w:pPr>
      <w:proofErr w:type="spellStart"/>
      <w:r w:rsidRPr="003760FA">
        <w:rPr>
          <w:b/>
          <w:i/>
          <w:sz w:val="22"/>
          <w:highlight w:val="yellow"/>
          <w:lang w:eastAsia="ko-KR"/>
        </w:rPr>
        <w:t>TG</w:t>
      </w:r>
      <w:r>
        <w:rPr>
          <w:b/>
          <w:i/>
          <w:sz w:val="22"/>
          <w:highlight w:val="yellow"/>
          <w:lang w:eastAsia="ko-KR"/>
        </w:rPr>
        <w:t>ay</w:t>
      </w:r>
      <w:proofErr w:type="spellEnd"/>
      <w:r w:rsidRPr="003760FA">
        <w:rPr>
          <w:b/>
          <w:i/>
          <w:sz w:val="22"/>
          <w:highlight w:val="yellow"/>
          <w:lang w:eastAsia="ko-KR"/>
        </w:rPr>
        <w:t xml:space="preserve"> </w:t>
      </w:r>
      <w:r>
        <w:rPr>
          <w:b/>
          <w:i/>
          <w:sz w:val="22"/>
          <w:highlight w:val="yellow"/>
          <w:lang w:eastAsia="ko-KR"/>
        </w:rPr>
        <w:t>e</w:t>
      </w:r>
      <w:r w:rsidRPr="003760FA">
        <w:rPr>
          <w:b/>
          <w:i/>
          <w:sz w:val="22"/>
          <w:highlight w:val="yellow"/>
          <w:lang w:eastAsia="ko-KR"/>
        </w:rPr>
        <w:t xml:space="preserve">ditor: </w:t>
      </w:r>
      <w:r>
        <w:rPr>
          <w:b/>
          <w:i/>
          <w:sz w:val="22"/>
          <w:lang w:eastAsia="ko-KR"/>
        </w:rPr>
        <w:t xml:space="preserve"> </w:t>
      </w:r>
      <w:r w:rsidR="00EA72B7" w:rsidRPr="00A80EA2">
        <w:rPr>
          <w:b/>
          <w:i/>
          <w:sz w:val="22"/>
          <w:szCs w:val="22"/>
          <w:u w:val="single"/>
        </w:rPr>
        <w:t xml:space="preserve">Modify the paragraph </w:t>
      </w:r>
      <w:r>
        <w:rPr>
          <w:b/>
          <w:i/>
          <w:sz w:val="22"/>
          <w:szCs w:val="22"/>
          <w:u w:val="single"/>
        </w:rPr>
        <w:t xml:space="preserve">D2.0 </w:t>
      </w:r>
      <w:r w:rsidRPr="00A80EA2">
        <w:rPr>
          <w:b/>
          <w:i/>
          <w:sz w:val="22"/>
          <w:szCs w:val="22"/>
          <w:u w:val="single"/>
        </w:rPr>
        <w:t>P250L23</w:t>
      </w:r>
      <w:r>
        <w:rPr>
          <w:b/>
          <w:i/>
          <w:sz w:val="22"/>
          <w:szCs w:val="22"/>
          <w:u w:val="single"/>
        </w:rPr>
        <w:t xml:space="preserve"> </w:t>
      </w:r>
      <w:r w:rsidR="00EA72B7" w:rsidRPr="00A80EA2">
        <w:rPr>
          <w:b/>
          <w:i/>
          <w:sz w:val="22"/>
          <w:szCs w:val="22"/>
          <w:u w:val="single"/>
        </w:rPr>
        <w:t>as follows (#3454):</w:t>
      </w:r>
    </w:p>
    <w:p w14:paraId="29E362B5" w14:textId="722659EB" w:rsidR="00EA72B7" w:rsidRPr="00A80EA2" w:rsidRDefault="00EA72B7" w:rsidP="00EA72B7">
      <w:pPr>
        <w:pStyle w:val="Default"/>
        <w:rPr>
          <w:sz w:val="22"/>
          <w:szCs w:val="22"/>
        </w:rPr>
      </w:pPr>
      <w:r w:rsidRPr="00A80EA2">
        <w:rPr>
          <w:sz w:val="22"/>
          <w:szCs w:val="22"/>
        </w:rPr>
        <w:t xml:space="preserve">The non-reciprocal MIMO phase </w:t>
      </w:r>
      <w:del w:id="12" w:author="Lei Huang" w:date="2018-09-18T13:14:00Z">
        <w:r w:rsidRPr="00A80EA2" w:rsidDel="007D5026">
          <w:rPr>
            <w:sz w:val="22"/>
            <w:szCs w:val="22"/>
          </w:rPr>
          <w:delText xml:space="preserve">and the reciprocal MIMO phase </w:delText>
        </w:r>
      </w:del>
      <w:r w:rsidRPr="00A80EA2">
        <w:rPr>
          <w:sz w:val="22"/>
          <w:szCs w:val="22"/>
        </w:rPr>
        <w:t>shall be supported by all EDMG STAs that are SU-MIMO capable.</w:t>
      </w:r>
      <w:ins w:id="13" w:author="Lei Huang" w:date="2018-09-18T13:14:00Z">
        <w:r w:rsidR="007D5026" w:rsidRPr="00A80EA2">
          <w:rPr>
            <w:sz w:val="22"/>
            <w:szCs w:val="22"/>
          </w:rPr>
          <w:t xml:space="preserve"> The reciprocal MIMO phase shall be supported by all EDMG STAs that are SU-MIMO capable and have </w:t>
        </w:r>
      </w:ins>
      <w:ins w:id="14" w:author="Huang　Lei" w:date="2018-11-13T11:41:00Z">
        <w:r w:rsidR="00147E6A">
          <w:rPr>
            <w:sz w:val="22"/>
            <w:szCs w:val="22"/>
          </w:rPr>
          <w:t>the A</w:t>
        </w:r>
      </w:ins>
      <w:ins w:id="15" w:author="Lei Huang" w:date="2018-09-18T13:14:00Z">
        <w:r w:rsidR="007D5026" w:rsidRPr="00A80EA2">
          <w:rPr>
            <w:sz w:val="22"/>
            <w:szCs w:val="22"/>
          </w:rPr>
          <w:t xml:space="preserve">ntenna </w:t>
        </w:r>
      </w:ins>
      <w:ins w:id="16" w:author="Huang　Lei" w:date="2018-11-13T11:41:00Z">
        <w:r w:rsidR="00147E6A">
          <w:rPr>
            <w:sz w:val="22"/>
            <w:szCs w:val="22"/>
          </w:rPr>
          <w:t>P</w:t>
        </w:r>
      </w:ins>
      <w:ins w:id="17" w:author="Lei Huang" w:date="2018-09-18T13:14:00Z">
        <w:r w:rsidR="007D5026" w:rsidRPr="00A80EA2">
          <w:rPr>
            <w:sz w:val="22"/>
            <w:szCs w:val="22"/>
          </w:rPr>
          <w:t xml:space="preserve">attern </w:t>
        </w:r>
      </w:ins>
      <w:ins w:id="18" w:author="Huang　Lei" w:date="2018-11-13T11:41:00Z">
        <w:r w:rsidR="00147E6A">
          <w:rPr>
            <w:sz w:val="22"/>
            <w:szCs w:val="22"/>
          </w:rPr>
          <w:t>R</w:t>
        </w:r>
      </w:ins>
      <w:ins w:id="19" w:author="Lei Huang" w:date="2018-09-18T13:14:00Z">
        <w:r w:rsidR="007D5026" w:rsidRPr="00A80EA2">
          <w:rPr>
            <w:sz w:val="22"/>
            <w:szCs w:val="22"/>
          </w:rPr>
          <w:t>eciprocity</w:t>
        </w:r>
      </w:ins>
      <w:ins w:id="20" w:author="Huang　Lei" w:date="2018-11-13T11:40:00Z">
        <w:r w:rsidR="00147E6A">
          <w:rPr>
            <w:sz w:val="22"/>
            <w:szCs w:val="22"/>
          </w:rPr>
          <w:t xml:space="preserve"> subfield </w:t>
        </w:r>
      </w:ins>
      <w:ins w:id="21" w:author="Huang　Lei" w:date="2018-11-13T11:41:00Z">
        <w:r w:rsidR="00147E6A">
          <w:rPr>
            <w:sz w:val="22"/>
            <w:szCs w:val="22"/>
          </w:rPr>
          <w:t>in the DMG Capabilities element set to 1</w:t>
        </w:r>
      </w:ins>
      <w:ins w:id="22" w:author="Lei Huang" w:date="2018-09-18T13:14:00Z">
        <w:r w:rsidR="007D5026" w:rsidRPr="00A80EA2">
          <w:rPr>
            <w:sz w:val="22"/>
            <w:szCs w:val="22"/>
          </w:rPr>
          <w:t>.</w:t>
        </w:r>
      </w:ins>
    </w:p>
    <w:p w14:paraId="66B84244" w14:textId="77777777" w:rsidR="00682415" w:rsidRPr="00A80EA2" w:rsidRDefault="00682415" w:rsidP="00682415">
      <w:pPr>
        <w:pStyle w:val="Default"/>
        <w:pBdr>
          <w:bottom w:val="single" w:sz="6" w:space="1" w:color="auto"/>
        </w:pBdr>
        <w:spacing w:after="144"/>
        <w:jc w:val="both"/>
        <w:rPr>
          <w:sz w:val="22"/>
          <w:szCs w:val="22"/>
        </w:rPr>
      </w:pPr>
    </w:p>
    <w:p w14:paraId="0DEDCD76" w14:textId="7E1EC2F4" w:rsidR="00D72B89" w:rsidRPr="00A80EA2" w:rsidRDefault="009B6F16" w:rsidP="009B6F16">
      <w:pPr>
        <w:pStyle w:val="IEEEStdsParagraph"/>
        <w:rPr>
          <w:b/>
          <w:sz w:val="22"/>
          <w:szCs w:val="22"/>
        </w:rPr>
      </w:pPr>
      <w:r w:rsidRPr="00A80EA2">
        <w:rPr>
          <w:b/>
          <w:sz w:val="22"/>
          <w:szCs w:val="22"/>
        </w:rPr>
        <w:lastRenderedPageBreak/>
        <w:t>10.43.9.2.2.3.2 Non-reciprocal MIMO phase</w:t>
      </w:r>
    </w:p>
    <w:p w14:paraId="714A5B8B" w14:textId="1D013470" w:rsidR="009B6F16" w:rsidRPr="00A80EA2" w:rsidRDefault="00BE4B48" w:rsidP="009B6F16">
      <w:pPr>
        <w:pStyle w:val="IEEEStdsParagraph"/>
        <w:rPr>
          <w:b/>
          <w:i/>
          <w:sz w:val="22"/>
          <w:szCs w:val="22"/>
          <w:u w:val="single"/>
        </w:rPr>
      </w:pPr>
      <w:proofErr w:type="spellStart"/>
      <w:r w:rsidRPr="003760FA">
        <w:rPr>
          <w:b/>
          <w:i/>
          <w:sz w:val="22"/>
          <w:highlight w:val="yellow"/>
          <w:lang w:eastAsia="ko-KR"/>
        </w:rPr>
        <w:t>TG</w:t>
      </w:r>
      <w:r>
        <w:rPr>
          <w:b/>
          <w:i/>
          <w:sz w:val="22"/>
          <w:highlight w:val="yellow"/>
          <w:lang w:eastAsia="ko-KR"/>
        </w:rPr>
        <w:t>ay</w:t>
      </w:r>
      <w:proofErr w:type="spellEnd"/>
      <w:r w:rsidRPr="003760FA">
        <w:rPr>
          <w:b/>
          <w:i/>
          <w:sz w:val="22"/>
          <w:highlight w:val="yellow"/>
          <w:lang w:eastAsia="ko-KR"/>
        </w:rPr>
        <w:t xml:space="preserve"> </w:t>
      </w:r>
      <w:r>
        <w:rPr>
          <w:b/>
          <w:i/>
          <w:sz w:val="22"/>
          <w:highlight w:val="yellow"/>
          <w:lang w:eastAsia="ko-KR"/>
        </w:rPr>
        <w:t>e</w:t>
      </w:r>
      <w:r w:rsidRPr="003760FA">
        <w:rPr>
          <w:b/>
          <w:i/>
          <w:sz w:val="22"/>
          <w:highlight w:val="yellow"/>
          <w:lang w:eastAsia="ko-KR"/>
        </w:rPr>
        <w:t xml:space="preserve">ditor: </w:t>
      </w:r>
      <w:r>
        <w:rPr>
          <w:b/>
          <w:i/>
          <w:sz w:val="22"/>
          <w:lang w:eastAsia="ko-KR"/>
        </w:rPr>
        <w:t xml:space="preserve"> </w:t>
      </w:r>
      <w:r w:rsidR="009B6F16" w:rsidRPr="00A80EA2">
        <w:rPr>
          <w:b/>
          <w:i/>
          <w:sz w:val="22"/>
          <w:szCs w:val="22"/>
          <w:u w:val="single"/>
        </w:rPr>
        <w:t xml:space="preserve">Modify the paragraph </w:t>
      </w:r>
      <w:r>
        <w:rPr>
          <w:b/>
          <w:i/>
          <w:sz w:val="22"/>
          <w:szCs w:val="22"/>
          <w:u w:val="single"/>
        </w:rPr>
        <w:t xml:space="preserve">D2.0 </w:t>
      </w:r>
      <w:r w:rsidRPr="00A80EA2">
        <w:rPr>
          <w:b/>
          <w:i/>
          <w:sz w:val="22"/>
          <w:szCs w:val="22"/>
          <w:u w:val="single"/>
        </w:rPr>
        <w:t>P251L29</w:t>
      </w:r>
      <w:r>
        <w:rPr>
          <w:b/>
          <w:i/>
          <w:sz w:val="22"/>
          <w:szCs w:val="22"/>
          <w:u w:val="single"/>
        </w:rPr>
        <w:t xml:space="preserve"> </w:t>
      </w:r>
      <w:r w:rsidR="009B6F16" w:rsidRPr="00A80EA2">
        <w:rPr>
          <w:b/>
          <w:i/>
          <w:sz w:val="22"/>
          <w:szCs w:val="22"/>
          <w:u w:val="single"/>
        </w:rPr>
        <w:t>as follows (#3386):</w:t>
      </w:r>
    </w:p>
    <w:p w14:paraId="307D747B" w14:textId="4AA1E643" w:rsidR="009B6F16" w:rsidRPr="00A80EA2" w:rsidRDefault="009B6F16" w:rsidP="009B6F16">
      <w:pPr>
        <w:jc w:val="both"/>
        <w:rPr>
          <w:szCs w:val="22"/>
        </w:rPr>
      </w:pPr>
      <w:r w:rsidRPr="00A80EA2">
        <w:rPr>
          <w:szCs w:val="22"/>
        </w:rPr>
        <w:t xml:space="preserve">…. </w:t>
      </w:r>
      <w:del w:id="23" w:author="Lei Huang" w:date="2018-09-18T13:21:00Z">
        <w:r w:rsidRPr="00A80EA2" w:rsidDel="009B6F16">
          <w:rPr>
            <w:szCs w:val="22"/>
          </w:rPr>
          <w:delText xml:space="preserve">If the initiator has antenna pattern reciprocity, the initiator may also reduce the number of TRN subfields required for receive AWV training to reduce the responder SMBT training time. </w:delText>
        </w:r>
      </w:del>
      <w:r w:rsidRPr="00A80EA2">
        <w:rPr>
          <w:szCs w:val="22"/>
        </w:rPr>
        <w:t xml:space="preserve">The L-TX-RX subfield and the Requested EDMG TRN-Unit M subfield of the MIMO BF Setup frame shall indicate the number of TRN subfields requested for receive AWV training in the following responder SMBT </w:t>
      </w:r>
      <w:proofErr w:type="spellStart"/>
      <w:r w:rsidRPr="00A80EA2">
        <w:rPr>
          <w:szCs w:val="22"/>
        </w:rPr>
        <w:t>subphase</w:t>
      </w:r>
      <w:proofErr w:type="spellEnd"/>
      <w:r w:rsidRPr="00A80EA2">
        <w:rPr>
          <w:szCs w:val="22"/>
        </w:rPr>
        <w:t xml:space="preserve">. </w:t>
      </w:r>
    </w:p>
    <w:p w14:paraId="400B81B0" w14:textId="4DE88FCB" w:rsidR="00F92C00" w:rsidRPr="00A80EA2" w:rsidRDefault="00F92C00" w:rsidP="009B6F16">
      <w:pPr>
        <w:jc w:val="both"/>
        <w:rPr>
          <w:szCs w:val="22"/>
        </w:rPr>
      </w:pPr>
    </w:p>
    <w:p w14:paraId="64F7904B" w14:textId="52458122" w:rsidR="007C5A67" w:rsidRPr="00A80EA2" w:rsidRDefault="00BE4B48" w:rsidP="007C5A67">
      <w:pPr>
        <w:pStyle w:val="IEEEStdsParagraph"/>
        <w:rPr>
          <w:b/>
          <w:i/>
          <w:sz w:val="22"/>
          <w:szCs w:val="22"/>
          <w:u w:val="single"/>
        </w:rPr>
      </w:pPr>
      <w:proofErr w:type="spellStart"/>
      <w:r w:rsidRPr="003760FA">
        <w:rPr>
          <w:b/>
          <w:i/>
          <w:sz w:val="22"/>
          <w:highlight w:val="yellow"/>
          <w:lang w:eastAsia="ko-KR"/>
        </w:rPr>
        <w:t>TG</w:t>
      </w:r>
      <w:r>
        <w:rPr>
          <w:b/>
          <w:i/>
          <w:sz w:val="22"/>
          <w:highlight w:val="yellow"/>
          <w:lang w:eastAsia="ko-KR"/>
        </w:rPr>
        <w:t>ay</w:t>
      </w:r>
      <w:proofErr w:type="spellEnd"/>
      <w:r w:rsidRPr="003760FA">
        <w:rPr>
          <w:b/>
          <w:i/>
          <w:sz w:val="22"/>
          <w:highlight w:val="yellow"/>
          <w:lang w:eastAsia="ko-KR"/>
        </w:rPr>
        <w:t xml:space="preserve"> </w:t>
      </w:r>
      <w:r>
        <w:rPr>
          <w:b/>
          <w:i/>
          <w:sz w:val="22"/>
          <w:highlight w:val="yellow"/>
          <w:lang w:eastAsia="ko-KR"/>
        </w:rPr>
        <w:t>e</w:t>
      </w:r>
      <w:r w:rsidRPr="003760FA">
        <w:rPr>
          <w:b/>
          <w:i/>
          <w:sz w:val="22"/>
          <w:highlight w:val="yellow"/>
          <w:lang w:eastAsia="ko-KR"/>
        </w:rPr>
        <w:t xml:space="preserve">ditor: </w:t>
      </w:r>
      <w:r>
        <w:rPr>
          <w:b/>
          <w:i/>
          <w:sz w:val="22"/>
          <w:lang w:eastAsia="ko-KR"/>
        </w:rPr>
        <w:t xml:space="preserve"> </w:t>
      </w:r>
      <w:r w:rsidR="007C5A67" w:rsidRPr="00A80EA2">
        <w:rPr>
          <w:b/>
          <w:i/>
          <w:sz w:val="22"/>
          <w:szCs w:val="22"/>
          <w:u w:val="single"/>
        </w:rPr>
        <w:t xml:space="preserve">Modify the paragraph </w:t>
      </w:r>
      <w:r>
        <w:rPr>
          <w:b/>
          <w:i/>
          <w:sz w:val="22"/>
          <w:szCs w:val="22"/>
          <w:u w:val="single"/>
        </w:rPr>
        <w:t xml:space="preserve">D2.0 </w:t>
      </w:r>
      <w:r w:rsidRPr="00A80EA2">
        <w:rPr>
          <w:b/>
          <w:i/>
          <w:sz w:val="22"/>
          <w:szCs w:val="22"/>
          <w:u w:val="single"/>
        </w:rPr>
        <w:t>P252L9</w:t>
      </w:r>
      <w:r>
        <w:rPr>
          <w:b/>
          <w:i/>
          <w:sz w:val="22"/>
          <w:szCs w:val="22"/>
          <w:u w:val="single"/>
        </w:rPr>
        <w:t xml:space="preserve"> </w:t>
      </w:r>
      <w:r w:rsidR="007C5A67" w:rsidRPr="00A80EA2">
        <w:rPr>
          <w:b/>
          <w:i/>
          <w:sz w:val="22"/>
          <w:szCs w:val="22"/>
          <w:u w:val="single"/>
        </w:rPr>
        <w:t>as follows (#3456):</w:t>
      </w:r>
    </w:p>
    <w:p w14:paraId="0329A01A" w14:textId="60732A4E" w:rsidR="007C5A67" w:rsidRPr="00A80EA2" w:rsidRDefault="007C5A67" w:rsidP="007C5A67">
      <w:pPr>
        <w:jc w:val="both"/>
        <w:rPr>
          <w:szCs w:val="22"/>
        </w:rPr>
      </w:pPr>
      <w:r w:rsidRPr="00A80EA2">
        <w:rPr>
          <w:szCs w:val="22"/>
        </w:rPr>
        <w:t xml:space="preserve">The TA field and the RA field of the MIMO BF Setup frame shall be set to the MAC address of the responder and the initiator, respectively. The MIMO BF Setup frame shall indicate </w:t>
      </w:r>
      <w:del w:id="24" w:author="Lei Huang" w:date="2018-09-19T15:44:00Z">
        <w:r w:rsidRPr="00A80EA2" w:rsidDel="007C5A67">
          <w:rPr>
            <w:szCs w:val="22"/>
          </w:rPr>
          <w:delText xml:space="preserve">a unique </w:delText>
        </w:r>
      </w:del>
      <w:ins w:id="25" w:author="Lei Huang" w:date="2018-09-19T15:44:00Z">
        <w:r w:rsidRPr="00A80EA2">
          <w:rPr>
            <w:szCs w:val="22"/>
          </w:rPr>
          <w:t xml:space="preserve">the same </w:t>
        </w:r>
      </w:ins>
      <w:r w:rsidRPr="00A80EA2">
        <w:rPr>
          <w:szCs w:val="22"/>
        </w:rPr>
        <w:t xml:space="preserve">dialog token </w:t>
      </w:r>
      <w:ins w:id="26" w:author="Lei Huang" w:date="2018-09-19T15:44:00Z">
        <w:r w:rsidRPr="00A80EA2">
          <w:rPr>
            <w:szCs w:val="22"/>
          </w:rPr>
          <w:t xml:space="preserve">value </w:t>
        </w:r>
      </w:ins>
      <w:r w:rsidRPr="00A80EA2">
        <w:rPr>
          <w:szCs w:val="22"/>
        </w:rPr>
        <w:t xml:space="preserve">in the Dialog Token field </w:t>
      </w:r>
      <w:del w:id="27" w:author="Lei Huang" w:date="2018-09-19T15:44:00Z">
        <w:r w:rsidRPr="00A80EA2" w:rsidDel="007C5A67">
          <w:rPr>
            <w:szCs w:val="22"/>
          </w:rPr>
          <w:delText>for identifying SU-MIMO BF training</w:delText>
        </w:r>
      </w:del>
      <w:ins w:id="28" w:author="Lei Huang" w:date="2018-09-19T15:44:00Z">
        <w:r w:rsidRPr="00A80EA2">
          <w:rPr>
            <w:szCs w:val="22"/>
          </w:rPr>
          <w:t>as in the MIMO BF Setup frame received from the initiator</w:t>
        </w:r>
      </w:ins>
      <w:r w:rsidRPr="00A80EA2">
        <w:rPr>
          <w:szCs w:val="22"/>
        </w:rPr>
        <w:t>….</w:t>
      </w:r>
    </w:p>
    <w:p w14:paraId="4A43A2D9" w14:textId="77777777" w:rsidR="007C5A67" w:rsidRPr="00A80EA2" w:rsidRDefault="007C5A67" w:rsidP="007C5A67">
      <w:pPr>
        <w:jc w:val="both"/>
        <w:rPr>
          <w:szCs w:val="22"/>
        </w:rPr>
      </w:pPr>
    </w:p>
    <w:p w14:paraId="764FBFBA" w14:textId="4F77C407" w:rsidR="00F92C00" w:rsidRPr="00A80EA2" w:rsidRDefault="00BE4B48" w:rsidP="00F92C00">
      <w:pPr>
        <w:pStyle w:val="IEEEStdsParagraph"/>
        <w:rPr>
          <w:b/>
          <w:i/>
          <w:sz w:val="22"/>
          <w:szCs w:val="22"/>
          <w:u w:val="single"/>
        </w:rPr>
      </w:pPr>
      <w:proofErr w:type="spellStart"/>
      <w:r w:rsidRPr="003760FA">
        <w:rPr>
          <w:b/>
          <w:i/>
          <w:sz w:val="22"/>
          <w:highlight w:val="yellow"/>
          <w:lang w:eastAsia="ko-KR"/>
        </w:rPr>
        <w:t>TG</w:t>
      </w:r>
      <w:r>
        <w:rPr>
          <w:b/>
          <w:i/>
          <w:sz w:val="22"/>
          <w:highlight w:val="yellow"/>
          <w:lang w:eastAsia="ko-KR"/>
        </w:rPr>
        <w:t>ay</w:t>
      </w:r>
      <w:proofErr w:type="spellEnd"/>
      <w:r w:rsidRPr="003760FA">
        <w:rPr>
          <w:b/>
          <w:i/>
          <w:sz w:val="22"/>
          <w:highlight w:val="yellow"/>
          <w:lang w:eastAsia="ko-KR"/>
        </w:rPr>
        <w:t xml:space="preserve"> </w:t>
      </w:r>
      <w:r>
        <w:rPr>
          <w:b/>
          <w:i/>
          <w:sz w:val="22"/>
          <w:highlight w:val="yellow"/>
          <w:lang w:eastAsia="ko-KR"/>
        </w:rPr>
        <w:t>e</w:t>
      </w:r>
      <w:r w:rsidRPr="003760FA">
        <w:rPr>
          <w:b/>
          <w:i/>
          <w:sz w:val="22"/>
          <w:highlight w:val="yellow"/>
          <w:lang w:eastAsia="ko-KR"/>
        </w:rPr>
        <w:t xml:space="preserve">ditor: </w:t>
      </w:r>
      <w:r>
        <w:rPr>
          <w:b/>
          <w:i/>
          <w:sz w:val="22"/>
          <w:lang w:eastAsia="ko-KR"/>
        </w:rPr>
        <w:t xml:space="preserve"> </w:t>
      </w:r>
      <w:r w:rsidR="00F92C00" w:rsidRPr="00A80EA2">
        <w:rPr>
          <w:b/>
          <w:i/>
          <w:sz w:val="22"/>
          <w:szCs w:val="22"/>
          <w:u w:val="single"/>
        </w:rPr>
        <w:t xml:space="preserve">Modify the paragraph </w:t>
      </w:r>
      <w:r>
        <w:rPr>
          <w:b/>
          <w:i/>
          <w:sz w:val="22"/>
          <w:szCs w:val="22"/>
          <w:u w:val="single"/>
        </w:rPr>
        <w:t xml:space="preserve">D2.0 </w:t>
      </w:r>
      <w:r w:rsidRPr="00A80EA2">
        <w:rPr>
          <w:b/>
          <w:i/>
          <w:sz w:val="22"/>
          <w:szCs w:val="22"/>
          <w:u w:val="single"/>
        </w:rPr>
        <w:t>P252L27</w:t>
      </w:r>
      <w:r>
        <w:rPr>
          <w:b/>
          <w:i/>
          <w:sz w:val="22"/>
          <w:szCs w:val="22"/>
          <w:u w:val="single"/>
        </w:rPr>
        <w:t xml:space="preserve"> </w:t>
      </w:r>
      <w:r w:rsidR="00F92C00" w:rsidRPr="00A80EA2">
        <w:rPr>
          <w:b/>
          <w:i/>
          <w:sz w:val="22"/>
          <w:szCs w:val="22"/>
          <w:u w:val="single"/>
        </w:rPr>
        <w:t>as follows (#</w:t>
      </w:r>
      <w:r w:rsidR="00EA1A38" w:rsidRPr="00A80EA2">
        <w:rPr>
          <w:b/>
          <w:i/>
          <w:sz w:val="22"/>
          <w:szCs w:val="22"/>
          <w:u w:val="single"/>
        </w:rPr>
        <w:t>3387</w:t>
      </w:r>
      <w:r w:rsidR="00F92C00" w:rsidRPr="00A80EA2">
        <w:rPr>
          <w:b/>
          <w:i/>
          <w:sz w:val="22"/>
          <w:szCs w:val="22"/>
          <w:u w:val="single"/>
        </w:rPr>
        <w:t>):</w:t>
      </w:r>
    </w:p>
    <w:p w14:paraId="6C7B2D7E" w14:textId="6FAC64C7" w:rsidR="00F92C00" w:rsidRPr="00A80EA2" w:rsidRDefault="00F92C00" w:rsidP="00F92C00">
      <w:pPr>
        <w:jc w:val="both"/>
        <w:rPr>
          <w:b/>
          <w:szCs w:val="22"/>
          <w:lang w:val="en-US"/>
        </w:rPr>
      </w:pPr>
      <w:r w:rsidRPr="00A80EA2">
        <w:rPr>
          <w:szCs w:val="22"/>
        </w:rPr>
        <w:t xml:space="preserve">…. </w:t>
      </w:r>
      <w:del w:id="29" w:author="Lei Huang" w:date="2018-09-18T13:24:00Z">
        <w:r w:rsidRPr="00A80EA2" w:rsidDel="00F92C00">
          <w:rPr>
            <w:szCs w:val="22"/>
          </w:rPr>
          <w:delText xml:space="preserve">If the responder has antenna pattern reciprocity, the responder may also reduce the number of TRN subfields required for receive AWV training to reduce the initiator SMBT training time. </w:delText>
        </w:r>
      </w:del>
      <w:r w:rsidRPr="00A80EA2">
        <w:rPr>
          <w:szCs w:val="22"/>
        </w:rPr>
        <w:t xml:space="preserve">The L-TX-RX subfield and the Requested EDMG TRN-Unit M subfield of the MIMO BF Setup frame shall indicate the number of TRN subfields requested for receive AWV training in the following initiator SMBT </w:t>
      </w:r>
      <w:proofErr w:type="spellStart"/>
      <w:r w:rsidRPr="00A80EA2">
        <w:rPr>
          <w:szCs w:val="22"/>
        </w:rPr>
        <w:t>subphase</w:t>
      </w:r>
      <w:proofErr w:type="spellEnd"/>
      <w:r w:rsidRPr="00A80EA2">
        <w:rPr>
          <w:szCs w:val="22"/>
        </w:rPr>
        <w:t xml:space="preserve">. </w:t>
      </w:r>
    </w:p>
    <w:p w14:paraId="6DE15043" w14:textId="59597281" w:rsidR="00F92C00" w:rsidRPr="00A80EA2" w:rsidRDefault="00F92C00" w:rsidP="009B6F16">
      <w:pPr>
        <w:jc w:val="both"/>
        <w:rPr>
          <w:ins w:id="30" w:author="Lei Huang" w:date="2018-09-19T15:34:00Z"/>
          <w:b/>
          <w:szCs w:val="22"/>
          <w:lang w:val="en-US"/>
        </w:rPr>
      </w:pPr>
    </w:p>
    <w:p w14:paraId="702DD524" w14:textId="1CFD3469" w:rsidR="00730609" w:rsidRPr="00A80EA2" w:rsidRDefault="00730609" w:rsidP="009B6F16">
      <w:pPr>
        <w:jc w:val="both"/>
        <w:rPr>
          <w:ins w:id="31" w:author="Lei Huang" w:date="2018-09-24T10:28:00Z"/>
          <w:b/>
          <w:szCs w:val="22"/>
          <w:lang w:val="en-US"/>
        </w:rPr>
      </w:pPr>
    </w:p>
    <w:p w14:paraId="17858CD4" w14:textId="40A80FBE" w:rsidR="005550AC" w:rsidRPr="00A80EA2" w:rsidRDefault="00BE4B48" w:rsidP="005550AC">
      <w:pPr>
        <w:pStyle w:val="IEEEStdsParagraph"/>
        <w:rPr>
          <w:b/>
          <w:i/>
          <w:sz w:val="22"/>
          <w:szCs w:val="22"/>
          <w:u w:val="single"/>
        </w:rPr>
      </w:pPr>
      <w:proofErr w:type="spellStart"/>
      <w:r w:rsidRPr="003760FA">
        <w:rPr>
          <w:b/>
          <w:i/>
          <w:sz w:val="22"/>
          <w:highlight w:val="yellow"/>
          <w:lang w:eastAsia="ko-KR"/>
        </w:rPr>
        <w:t>TG</w:t>
      </w:r>
      <w:r>
        <w:rPr>
          <w:b/>
          <w:i/>
          <w:sz w:val="22"/>
          <w:highlight w:val="yellow"/>
          <w:lang w:eastAsia="ko-KR"/>
        </w:rPr>
        <w:t>ay</w:t>
      </w:r>
      <w:proofErr w:type="spellEnd"/>
      <w:r w:rsidRPr="003760FA">
        <w:rPr>
          <w:b/>
          <w:i/>
          <w:sz w:val="22"/>
          <w:highlight w:val="yellow"/>
          <w:lang w:eastAsia="ko-KR"/>
        </w:rPr>
        <w:t xml:space="preserve"> </w:t>
      </w:r>
      <w:r>
        <w:rPr>
          <w:b/>
          <w:i/>
          <w:sz w:val="22"/>
          <w:highlight w:val="yellow"/>
          <w:lang w:eastAsia="ko-KR"/>
        </w:rPr>
        <w:t>e</w:t>
      </w:r>
      <w:r w:rsidRPr="003760FA">
        <w:rPr>
          <w:b/>
          <w:i/>
          <w:sz w:val="22"/>
          <w:highlight w:val="yellow"/>
          <w:lang w:eastAsia="ko-KR"/>
        </w:rPr>
        <w:t xml:space="preserve">ditor: </w:t>
      </w:r>
      <w:r>
        <w:rPr>
          <w:b/>
          <w:i/>
          <w:sz w:val="22"/>
          <w:lang w:eastAsia="ko-KR"/>
        </w:rPr>
        <w:t xml:space="preserve"> </w:t>
      </w:r>
      <w:r w:rsidR="005550AC" w:rsidRPr="00A80EA2">
        <w:rPr>
          <w:b/>
          <w:i/>
          <w:sz w:val="22"/>
          <w:szCs w:val="22"/>
          <w:u w:val="single"/>
        </w:rPr>
        <w:t xml:space="preserve">Modify the paragraph </w:t>
      </w:r>
      <w:r>
        <w:rPr>
          <w:b/>
          <w:i/>
          <w:sz w:val="22"/>
          <w:szCs w:val="22"/>
          <w:u w:val="single"/>
        </w:rPr>
        <w:t xml:space="preserve">D2.0 </w:t>
      </w:r>
      <w:r w:rsidRPr="00A80EA2">
        <w:rPr>
          <w:b/>
          <w:i/>
          <w:sz w:val="22"/>
          <w:szCs w:val="22"/>
          <w:u w:val="single"/>
        </w:rPr>
        <w:t>P255L11</w:t>
      </w:r>
      <w:r>
        <w:rPr>
          <w:b/>
          <w:i/>
          <w:sz w:val="22"/>
          <w:szCs w:val="22"/>
          <w:u w:val="single"/>
        </w:rPr>
        <w:t xml:space="preserve"> </w:t>
      </w:r>
      <w:r w:rsidR="005550AC" w:rsidRPr="00A80EA2">
        <w:rPr>
          <w:b/>
          <w:i/>
          <w:sz w:val="22"/>
          <w:szCs w:val="22"/>
          <w:u w:val="single"/>
        </w:rPr>
        <w:t>as follows (#3233):</w:t>
      </w:r>
    </w:p>
    <w:p w14:paraId="38D05F76" w14:textId="27DEE0E3" w:rsidR="005550AC" w:rsidRPr="00A80EA2" w:rsidRDefault="005550AC" w:rsidP="009B6F16">
      <w:pPr>
        <w:jc w:val="both"/>
        <w:rPr>
          <w:b/>
          <w:szCs w:val="22"/>
          <w:lang w:val="en-US"/>
        </w:rPr>
      </w:pPr>
      <w:r w:rsidRPr="00A80EA2">
        <w:rPr>
          <w:szCs w:val="22"/>
        </w:rPr>
        <w:t xml:space="preserve">The </w:t>
      </w:r>
      <m:oMath>
        <m:sSubSup>
          <m:sSubSupPr>
            <m:ctrlPr>
              <w:rPr>
                <w:rFonts w:ascii="Cambria Math" w:hAnsi="Cambria Math"/>
                <w:i/>
                <w:szCs w:val="22"/>
              </w:rPr>
            </m:ctrlPr>
          </m:sSubSupPr>
          <m:e>
            <m:r>
              <w:rPr>
                <w:rFonts w:ascii="Cambria Math" w:hAnsi="Cambria Math"/>
                <w:szCs w:val="22"/>
              </w:rPr>
              <m:t>N</m:t>
            </m:r>
          </m:e>
          <m:sub>
            <m:r>
              <w:rPr>
                <w:rFonts w:ascii="Cambria Math" w:hAnsi="Cambria Math"/>
                <w:szCs w:val="22"/>
              </w:rPr>
              <m:t>tsc</m:t>
            </m:r>
          </m:sub>
          <m:sup>
            <m:r>
              <w:rPr>
                <w:rFonts w:ascii="Cambria Math" w:hAnsi="Cambria Math"/>
                <w:szCs w:val="22"/>
              </w:rPr>
              <m:t>(I)</m:t>
            </m:r>
          </m:sup>
        </m:sSubSup>
      </m:oMath>
      <w:r w:rsidRPr="00A80EA2">
        <w:rPr>
          <w:szCs w:val="22"/>
        </w:rPr>
        <w:t xml:space="preserve"> best transmit sector combinations (or equivalently </w:t>
      </w:r>
      <m:oMath>
        <m:sSubSup>
          <m:sSubSupPr>
            <m:ctrlPr>
              <w:rPr>
                <w:rFonts w:ascii="Cambria Math" w:hAnsi="Cambria Math"/>
                <w:i/>
                <w:szCs w:val="22"/>
              </w:rPr>
            </m:ctrlPr>
          </m:sSubSupPr>
          <m:e>
            <m:r>
              <w:rPr>
                <w:rFonts w:ascii="Cambria Math" w:hAnsi="Cambria Math"/>
                <w:szCs w:val="22"/>
              </w:rPr>
              <m:t>N</m:t>
            </m:r>
          </m:e>
          <m:sub>
            <m:r>
              <w:rPr>
                <w:rFonts w:ascii="Cambria Math" w:hAnsi="Cambria Math"/>
                <w:szCs w:val="22"/>
              </w:rPr>
              <m:t>tsc</m:t>
            </m:r>
          </m:sub>
          <m:sup>
            <m:r>
              <w:rPr>
                <w:rFonts w:ascii="Cambria Math" w:hAnsi="Cambria Math"/>
                <w:szCs w:val="22"/>
              </w:rPr>
              <m:t>(I)</m:t>
            </m:r>
          </m:sup>
        </m:sSubSup>
      </m:oMath>
      <w:r w:rsidRPr="00A80EA2">
        <w:rPr>
          <w:szCs w:val="22"/>
        </w:rPr>
        <w:t xml:space="preserve"> best TX-RX AWV configurations) for the initiator link and the </w:t>
      </w:r>
      <m:oMath>
        <m:sSubSup>
          <m:sSubSupPr>
            <m:ctrlPr>
              <w:rPr>
                <w:rFonts w:ascii="Cambria Math" w:hAnsi="Cambria Math"/>
                <w:i/>
                <w:szCs w:val="22"/>
              </w:rPr>
            </m:ctrlPr>
          </m:sSubSupPr>
          <m:e>
            <m:r>
              <w:rPr>
                <w:rFonts w:ascii="Cambria Math" w:hAnsi="Cambria Math"/>
                <w:szCs w:val="22"/>
              </w:rPr>
              <m:t>N</m:t>
            </m:r>
          </m:e>
          <m:sub>
            <m:r>
              <w:rPr>
                <w:rFonts w:ascii="Cambria Math" w:hAnsi="Cambria Math"/>
                <w:szCs w:val="22"/>
              </w:rPr>
              <m:t>tsc</m:t>
            </m:r>
          </m:sub>
          <m:sup>
            <m:r>
              <w:rPr>
                <w:rFonts w:ascii="Cambria Math" w:hAnsi="Cambria Math"/>
                <w:szCs w:val="22"/>
              </w:rPr>
              <m:t>(R)</m:t>
            </m:r>
          </m:sup>
        </m:sSubSup>
      </m:oMath>
      <w:r w:rsidRPr="00A80EA2">
        <w:rPr>
          <w:szCs w:val="22"/>
        </w:rPr>
        <w:t xml:space="preserve"> best transmit sector combinations (or equivalently </w:t>
      </w:r>
      <m:oMath>
        <m:sSubSup>
          <m:sSubSupPr>
            <m:ctrlPr>
              <w:rPr>
                <w:rFonts w:ascii="Cambria Math" w:hAnsi="Cambria Math"/>
                <w:i/>
                <w:szCs w:val="22"/>
              </w:rPr>
            </m:ctrlPr>
          </m:sSubSupPr>
          <m:e>
            <m:r>
              <w:rPr>
                <w:rFonts w:ascii="Cambria Math" w:hAnsi="Cambria Math"/>
                <w:szCs w:val="22"/>
              </w:rPr>
              <m:t>N</m:t>
            </m:r>
          </m:e>
          <m:sub>
            <m:r>
              <w:rPr>
                <w:rFonts w:ascii="Cambria Math" w:hAnsi="Cambria Math"/>
                <w:szCs w:val="22"/>
              </w:rPr>
              <m:t>tsc</m:t>
            </m:r>
          </m:sub>
          <m:sup>
            <m:r>
              <w:rPr>
                <w:rFonts w:ascii="Cambria Math" w:hAnsi="Cambria Math"/>
                <w:szCs w:val="22"/>
              </w:rPr>
              <m:t>(R)</m:t>
            </m:r>
          </m:sup>
        </m:sSubSup>
      </m:oMath>
      <w:r w:rsidRPr="00A80EA2">
        <w:rPr>
          <w:szCs w:val="22"/>
        </w:rPr>
        <w:t xml:space="preserve"> best TX-RX AWV configurations) for the responder link shall be determined in such a way that no transmit or receive AWV come from the same DMG antenna </w:t>
      </w:r>
      <w:ins w:id="32" w:author="Lei Huang" w:date="2018-09-24T10:34:00Z">
        <w:r w:rsidRPr="00A80EA2">
          <w:rPr>
            <w:szCs w:val="22"/>
          </w:rPr>
          <w:t xml:space="preserve">(i.e. </w:t>
        </w:r>
      </w:ins>
      <w:ins w:id="33" w:author="Lei Huang" w:date="2018-09-24T10:42:00Z">
        <w:r w:rsidR="000F6F53" w:rsidRPr="00A80EA2">
          <w:rPr>
            <w:szCs w:val="22"/>
          </w:rPr>
          <w:t xml:space="preserve">a </w:t>
        </w:r>
      </w:ins>
      <w:ins w:id="34" w:author="Lei Huang" w:date="2018-09-24T10:35:00Z">
        <w:r w:rsidRPr="00A80EA2">
          <w:rPr>
            <w:szCs w:val="22"/>
          </w:rPr>
          <w:t xml:space="preserve">transmit sector combination </w:t>
        </w:r>
      </w:ins>
      <w:ins w:id="35" w:author="Lei Huang" w:date="2018-09-24T10:38:00Z">
        <w:r w:rsidR="001C5E4A" w:rsidRPr="00A80EA2">
          <w:rPr>
            <w:szCs w:val="22"/>
          </w:rPr>
          <w:t xml:space="preserve">indicated </w:t>
        </w:r>
      </w:ins>
      <w:ins w:id="36" w:author="Lei Huang" w:date="2018-09-24T10:39:00Z">
        <w:r w:rsidR="001C5E4A" w:rsidRPr="00A80EA2">
          <w:rPr>
            <w:szCs w:val="22"/>
          </w:rPr>
          <w:t xml:space="preserve">by </w:t>
        </w:r>
      </w:ins>
      <w:ins w:id="37" w:author="Lei Huang" w:date="2018-09-24T10:38:00Z">
        <w:r w:rsidR="001C5E4A" w:rsidRPr="00A80EA2">
          <w:rPr>
            <w:szCs w:val="22"/>
          </w:rPr>
          <w:t>a</w:t>
        </w:r>
      </w:ins>
      <w:ins w:id="38" w:author="Lei Huang" w:date="2018-09-24T10:43:00Z">
        <w:r w:rsidR="000F6F53" w:rsidRPr="00A80EA2">
          <w:rPr>
            <w:szCs w:val="22"/>
          </w:rPr>
          <w:t xml:space="preserve"> </w:t>
        </w:r>
      </w:ins>
      <w:ins w:id="39" w:author="Lei Huang" w:date="2018-09-24T10:55:00Z">
        <w:r w:rsidR="00F32371" w:rsidRPr="00A80EA2">
          <w:rPr>
            <w:szCs w:val="22"/>
          </w:rPr>
          <w:t xml:space="preserve">specific </w:t>
        </w:r>
      </w:ins>
      <w:ins w:id="40" w:author="Lei Huang" w:date="2018-09-24T10:38:00Z">
        <w:r w:rsidR="001C5E4A" w:rsidRPr="00A80EA2">
          <w:rPr>
            <w:szCs w:val="22"/>
          </w:rPr>
          <w:t xml:space="preserve">SISO ID subset </w:t>
        </w:r>
      </w:ins>
      <w:ins w:id="41" w:author="Lei Huang" w:date="2018-09-24T10:35:00Z">
        <w:r w:rsidRPr="00A80EA2">
          <w:rPr>
            <w:szCs w:val="22"/>
          </w:rPr>
          <w:t>in the EDMG Channel Measurement Feedback element</w:t>
        </w:r>
      </w:ins>
      <w:ins w:id="42" w:author="Lei Huang" w:date="2018-09-24T10:39:00Z">
        <w:r w:rsidR="001C5E4A" w:rsidRPr="00A80EA2">
          <w:rPr>
            <w:szCs w:val="22"/>
          </w:rPr>
          <w:t xml:space="preserve"> comprises a single transmit sector for each of </w:t>
        </w:r>
        <w:r w:rsidR="001C5E4A" w:rsidRPr="00A80EA2">
          <w:rPr>
            <w:i/>
            <w:szCs w:val="22"/>
          </w:rPr>
          <w:t>N</w:t>
        </w:r>
        <w:r w:rsidR="001C5E4A" w:rsidRPr="00A80EA2">
          <w:rPr>
            <w:szCs w:val="22"/>
            <w:vertAlign w:val="subscript"/>
          </w:rPr>
          <w:t>TX</w:t>
        </w:r>
        <w:r w:rsidR="001C5E4A" w:rsidRPr="00A80EA2">
          <w:rPr>
            <w:szCs w:val="22"/>
          </w:rPr>
          <w:t xml:space="preserve"> TX DMG antennas</w:t>
        </w:r>
      </w:ins>
      <w:ins w:id="43" w:author="Lei Huang" w:date="2018-09-24T10:55:00Z">
        <w:r w:rsidR="00F32371" w:rsidRPr="00A80EA2">
          <w:rPr>
            <w:szCs w:val="22"/>
          </w:rPr>
          <w:t xml:space="preserve"> and the corresponding receive sector combination comprises a single receive sector for each </w:t>
        </w:r>
      </w:ins>
      <w:ins w:id="44" w:author="Lei Huang" w:date="2018-09-24T10:56:00Z">
        <w:r w:rsidR="00F32371" w:rsidRPr="00A80EA2">
          <w:rPr>
            <w:szCs w:val="22"/>
          </w:rPr>
          <w:t xml:space="preserve">of </w:t>
        </w:r>
        <w:r w:rsidR="00F32371" w:rsidRPr="00A80EA2">
          <w:rPr>
            <w:i/>
            <w:szCs w:val="22"/>
          </w:rPr>
          <w:t>N</w:t>
        </w:r>
        <w:r w:rsidR="00F32371" w:rsidRPr="00A80EA2">
          <w:rPr>
            <w:szCs w:val="22"/>
            <w:vertAlign w:val="subscript"/>
          </w:rPr>
          <w:t>RX</w:t>
        </w:r>
        <w:r w:rsidR="00F32371" w:rsidRPr="00A80EA2">
          <w:rPr>
            <w:szCs w:val="22"/>
          </w:rPr>
          <w:t xml:space="preserve"> RX DMG antennas</w:t>
        </w:r>
      </w:ins>
      <w:ins w:id="45" w:author="Lei Huang" w:date="2018-09-24T10:40:00Z">
        <w:r w:rsidR="001C5E4A" w:rsidRPr="00A80EA2">
          <w:rPr>
            <w:szCs w:val="22"/>
          </w:rPr>
          <w:t>)</w:t>
        </w:r>
      </w:ins>
      <w:r w:rsidRPr="00A80EA2">
        <w:rPr>
          <w:szCs w:val="22"/>
        </w:rPr>
        <w:t xml:space="preserve">. The algorithms for determining the </w:t>
      </w:r>
      <m:oMath>
        <m:sSubSup>
          <m:sSubSupPr>
            <m:ctrlPr>
              <w:rPr>
                <w:rFonts w:ascii="Cambria Math" w:hAnsi="Cambria Math"/>
                <w:i/>
                <w:szCs w:val="22"/>
              </w:rPr>
            </m:ctrlPr>
          </m:sSubSupPr>
          <m:e>
            <m:r>
              <w:rPr>
                <w:rFonts w:ascii="Cambria Math" w:hAnsi="Cambria Math"/>
                <w:szCs w:val="22"/>
              </w:rPr>
              <m:t>N</m:t>
            </m:r>
          </m:e>
          <m:sub>
            <m:r>
              <w:rPr>
                <w:rFonts w:ascii="Cambria Math" w:hAnsi="Cambria Math"/>
                <w:szCs w:val="22"/>
              </w:rPr>
              <m:t>tsc</m:t>
            </m:r>
          </m:sub>
          <m:sup>
            <m:r>
              <w:rPr>
                <w:rFonts w:ascii="Cambria Math" w:hAnsi="Cambria Math"/>
                <w:szCs w:val="22"/>
              </w:rPr>
              <m:t>(I)</m:t>
            </m:r>
          </m:sup>
        </m:sSubSup>
      </m:oMath>
      <w:r w:rsidRPr="00A80EA2">
        <w:rPr>
          <w:szCs w:val="22"/>
        </w:rPr>
        <w:t xml:space="preserve"> best transmit sector combinations for the initiator link and for determining the </w:t>
      </w:r>
      <m:oMath>
        <m:sSubSup>
          <m:sSubSupPr>
            <m:ctrlPr>
              <w:rPr>
                <w:rFonts w:ascii="Cambria Math" w:hAnsi="Cambria Math"/>
                <w:i/>
                <w:szCs w:val="22"/>
              </w:rPr>
            </m:ctrlPr>
          </m:sSubSupPr>
          <m:e>
            <m:r>
              <w:rPr>
                <w:rFonts w:ascii="Cambria Math" w:hAnsi="Cambria Math"/>
                <w:szCs w:val="22"/>
              </w:rPr>
              <m:t>N</m:t>
            </m:r>
          </m:e>
          <m:sub>
            <m:r>
              <w:rPr>
                <w:rFonts w:ascii="Cambria Math" w:hAnsi="Cambria Math"/>
                <w:szCs w:val="22"/>
              </w:rPr>
              <m:t>tsc</m:t>
            </m:r>
          </m:sub>
          <m:sup>
            <m:r>
              <w:rPr>
                <w:rFonts w:ascii="Cambria Math" w:hAnsi="Cambria Math"/>
                <w:szCs w:val="22"/>
              </w:rPr>
              <m:t>(R)</m:t>
            </m:r>
          </m:sup>
        </m:sSubSup>
      </m:oMath>
      <w:r w:rsidRPr="00A80EA2">
        <w:rPr>
          <w:szCs w:val="22"/>
        </w:rPr>
        <w:t xml:space="preserve"> best transmit sector combinations for the responder link are implementation dependent.</w:t>
      </w:r>
    </w:p>
    <w:p w14:paraId="0B766DE4" w14:textId="77777777" w:rsidR="005550AC" w:rsidRPr="00A80EA2" w:rsidRDefault="005550AC" w:rsidP="009B6F16">
      <w:pPr>
        <w:jc w:val="both"/>
        <w:rPr>
          <w:ins w:id="46" w:author="Lei Huang" w:date="2018-09-24T10:29:00Z"/>
          <w:b/>
          <w:szCs w:val="22"/>
          <w:lang w:val="en-US"/>
        </w:rPr>
      </w:pPr>
    </w:p>
    <w:p w14:paraId="578A9F12" w14:textId="17C8BFE5" w:rsidR="00864D67" w:rsidRPr="00A80EA2" w:rsidRDefault="00864D67" w:rsidP="006C5ACD">
      <w:pPr>
        <w:autoSpaceDE w:val="0"/>
        <w:autoSpaceDN w:val="0"/>
        <w:adjustRightInd w:val="0"/>
        <w:rPr>
          <w:ins w:id="47" w:author="Lei Huang" w:date="2018-09-19T15:36:00Z"/>
          <w:b/>
          <w:bCs/>
          <w:color w:val="000000"/>
          <w:szCs w:val="22"/>
          <w:lang w:val="en-US" w:eastAsia="zh-CN"/>
        </w:rPr>
      </w:pPr>
      <w:r w:rsidRPr="00A80EA2">
        <w:rPr>
          <w:b/>
          <w:bCs/>
          <w:color w:val="000000"/>
          <w:szCs w:val="22"/>
          <w:lang w:val="en-US" w:eastAsia="zh-CN"/>
        </w:rPr>
        <w:t>10.43.9.2.2.3.3 Reciprocal MIMO phase</w:t>
      </w:r>
    </w:p>
    <w:p w14:paraId="369776B5" w14:textId="7B3F14B6" w:rsidR="00864D67" w:rsidRPr="00A80EA2" w:rsidRDefault="00864D67" w:rsidP="009B6F16">
      <w:pPr>
        <w:jc w:val="both"/>
        <w:rPr>
          <w:ins w:id="48" w:author="Lei Huang" w:date="2018-09-19T15:36:00Z"/>
          <w:b/>
          <w:szCs w:val="22"/>
          <w:lang w:val="en-US"/>
        </w:rPr>
      </w:pPr>
    </w:p>
    <w:p w14:paraId="1BD05E83" w14:textId="0A70C5A4" w:rsidR="00864D67" w:rsidRPr="00A80EA2" w:rsidRDefault="00BE4B48" w:rsidP="00864D67">
      <w:pPr>
        <w:pStyle w:val="IEEEStdsParagraph"/>
        <w:rPr>
          <w:b/>
          <w:i/>
          <w:sz w:val="22"/>
          <w:szCs w:val="22"/>
          <w:u w:val="single"/>
        </w:rPr>
      </w:pPr>
      <w:proofErr w:type="spellStart"/>
      <w:r w:rsidRPr="003760FA">
        <w:rPr>
          <w:b/>
          <w:i/>
          <w:sz w:val="22"/>
          <w:highlight w:val="yellow"/>
          <w:lang w:eastAsia="ko-KR"/>
        </w:rPr>
        <w:t>TG</w:t>
      </w:r>
      <w:r>
        <w:rPr>
          <w:b/>
          <w:i/>
          <w:sz w:val="22"/>
          <w:highlight w:val="yellow"/>
          <w:lang w:eastAsia="ko-KR"/>
        </w:rPr>
        <w:t>ay</w:t>
      </w:r>
      <w:proofErr w:type="spellEnd"/>
      <w:r w:rsidRPr="003760FA">
        <w:rPr>
          <w:b/>
          <w:i/>
          <w:sz w:val="22"/>
          <w:highlight w:val="yellow"/>
          <w:lang w:eastAsia="ko-KR"/>
        </w:rPr>
        <w:t xml:space="preserve"> </w:t>
      </w:r>
      <w:r>
        <w:rPr>
          <w:b/>
          <w:i/>
          <w:sz w:val="22"/>
          <w:highlight w:val="yellow"/>
          <w:lang w:eastAsia="ko-KR"/>
        </w:rPr>
        <w:t>e</w:t>
      </w:r>
      <w:r w:rsidRPr="003760FA">
        <w:rPr>
          <w:b/>
          <w:i/>
          <w:sz w:val="22"/>
          <w:highlight w:val="yellow"/>
          <w:lang w:eastAsia="ko-KR"/>
        </w:rPr>
        <w:t xml:space="preserve">ditor: </w:t>
      </w:r>
      <w:r>
        <w:rPr>
          <w:b/>
          <w:i/>
          <w:sz w:val="22"/>
          <w:lang w:eastAsia="ko-KR"/>
        </w:rPr>
        <w:t xml:space="preserve"> </w:t>
      </w:r>
      <w:r w:rsidR="00864D67" w:rsidRPr="00A80EA2">
        <w:rPr>
          <w:b/>
          <w:i/>
          <w:sz w:val="22"/>
          <w:szCs w:val="22"/>
          <w:u w:val="single"/>
        </w:rPr>
        <w:t xml:space="preserve">Modify the paragraph </w:t>
      </w:r>
      <w:r>
        <w:rPr>
          <w:b/>
          <w:i/>
          <w:sz w:val="22"/>
          <w:szCs w:val="22"/>
          <w:u w:val="single"/>
        </w:rPr>
        <w:t xml:space="preserve">D2.0 </w:t>
      </w:r>
      <w:r w:rsidRPr="00A80EA2">
        <w:rPr>
          <w:b/>
          <w:i/>
          <w:sz w:val="22"/>
          <w:szCs w:val="22"/>
          <w:u w:val="single"/>
        </w:rPr>
        <w:t>P256L13</w:t>
      </w:r>
      <w:r>
        <w:rPr>
          <w:b/>
          <w:i/>
          <w:sz w:val="22"/>
          <w:szCs w:val="22"/>
          <w:u w:val="single"/>
        </w:rPr>
        <w:t xml:space="preserve"> </w:t>
      </w:r>
      <w:r w:rsidR="00864D67" w:rsidRPr="00A80EA2">
        <w:rPr>
          <w:b/>
          <w:i/>
          <w:sz w:val="22"/>
          <w:szCs w:val="22"/>
          <w:u w:val="single"/>
        </w:rPr>
        <w:t>as follows (#3456):</w:t>
      </w:r>
    </w:p>
    <w:p w14:paraId="3E0A8B25" w14:textId="4267834F" w:rsidR="00864D67" w:rsidRPr="00A80EA2" w:rsidRDefault="00864D67" w:rsidP="00864D67">
      <w:pPr>
        <w:jc w:val="both"/>
        <w:rPr>
          <w:szCs w:val="22"/>
        </w:rPr>
      </w:pPr>
      <w:r w:rsidRPr="00A80EA2">
        <w:rPr>
          <w:szCs w:val="22"/>
        </w:rPr>
        <w:t xml:space="preserve">The responder shall send a MIMO BF Setup frame a SIFS following the reception of the MIMO BF Setup frame from the initiator. The TA field and the RA field of the MIMO BF Setup frame shall be set to the MAC address of the responder and the initiator, respectively. The MIMO BF Setup frame shall indicate </w:t>
      </w:r>
      <w:del w:id="49" w:author="Lei Huang" w:date="2018-09-19T15:37:00Z">
        <w:r w:rsidRPr="00A80EA2" w:rsidDel="00864D67">
          <w:rPr>
            <w:szCs w:val="22"/>
          </w:rPr>
          <w:delText xml:space="preserve">a </w:delText>
        </w:r>
      </w:del>
      <w:ins w:id="50" w:author="Lei Huang" w:date="2018-09-19T15:37:00Z">
        <w:r w:rsidRPr="00A80EA2">
          <w:rPr>
            <w:szCs w:val="22"/>
          </w:rPr>
          <w:t xml:space="preserve">the same </w:t>
        </w:r>
      </w:ins>
      <w:del w:id="51" w:author="Lei Huang" w:date="2018-09-19T15:40:00Z">
        <w:r w:rsidRPr="00A80EA2" w:rsidDel="00864D67">
          <w:rPr>
            <w:szCs w:val="22"/>
          </w:rPr>
          <w:delText xml:space="preserve">unique </w:delText>
        </w:r>
      </w:del>
      <w:r w:rsidRPr="00A80EA2">
        <w:rPr>
          <w:szCs w:val="22"/>
        </w:rPr>
        <w:t xml:space="preserve">dialog token </w:t>
      </w:r>
      <w:ins w:id="52" w:author="Lei Huang" w:date="2018-09-19T15:37:00Z">
        <w:r w:rsidRPr="00A80EA2">
          <w:rPr>
            <w:szCs w:val="22"/>
          </w:rPr>
          <w:t xml:space="preserve">value </w:t>
        </w:r>
      </w:ins>
      <w:r w:rsidRPr="00A80EA2">
        <w:rPr>
          <w:szCs w:val="22"/>
        </w:rPr>
        <w:t xml:space="preserve">in the Dialog Token field </w:t>
      </w:r>
      <w:ins w:id="53" w:author="Lei Huang" w:date="2018-09-19T15:37:00Z">
        <w:r w:rsidRPr="00A80EA2">
          <w:rPr>
            <w:szCs w:val="22"/>
          </w:rPr>
          <w:t xml:space="preserve">as </w:t>
        </w:r>
      </w:ins>
      <w:ins w:id="54" w:author="Lei Huang" w:date="2018-09-19T15:38:00Z">
        <w:r w:rsidRPr="00A80EA2">
          <w:rPr>
            <w:szCs w:val="22"/>
          </w:rPr>
          <w:t xml:space="preserve">in the MIMO BF Setup frame received from the initiator </w:t>
        </w:r>
      </w:ins>
      <w:del w:id="55" w:author="Lei Huang" w:date="2018-09-19T15:38:00Z">
        <w:r w:rsidRPr="00A80EA2" w:rsidDel="00864D67">
          <w:rPr>
            <w:szCs w:val="22"/>
          </w:rPr>
          <w:delText>for identifying SU-MIMO BF training</w:delText>
        </w:r>
      </w:del>
      <w:r w:rsidRPr="00A80EA2">
        <w:rPr>
          <w:szCs w:val="22"/>
        </w:rPr>
        <w:t>....</w:t>
      </w:r>
    </w:p>
    <w:p w14:paraId="182543DF" w14:textId="1DDCC77B" w:rsidR="002C1289" w:rsidRPr="00A80EA2" w:rsidRDefault="002C1289" w:rsidP="00864D67">
      <w:pPr>
        <w:jc w:val="both"/>
        <w:rPr>
          <w:szCs w:val="22"/>
        </w:rPr>
      </w:pPr>
    </w:p>
    <w:p w14:paraId="73730596" w14:textId="18834607" w:rsidR="00A66C41" w:rsidRPr="00A80EA2" w:rsidRDefault="00BE4B48" w:rsidP="00A66C41">
      <w:pPr>
        <w:pStyle w:val="IEEEStdsParagraph"/>
        <w:rPr>
          <w:b/>
          <w:i/>
          <w:sz w:val="22"/>
          <w:szCs w:val="22"/>
          <w:u w:val="single"/>
        </w:rPr>
      </w:pPr>
      <w:proofErr w:type="spellStart"/>
      <w:r w:rsidRPr="003760FA">
        <w:rPr>
          <w:b/>
          <w:i/>
          <w:sz w:val="22"/>
          <w:highlight w:val="yellow"/>
          <w:lang w:eastAsia="ko-KR"/>
        </w:rPr>
        <w:t>TG</w:t>
      </w:r>
      <w:r>
        <w:rPr>
          <w:b/>
          <w:i/>
          <w:sz w:val="22"/>
          <w:highlight w:val="yellow"/>
          <w:lang w:eastAsia="ko-KR"/>
        </w:rPr>
        <w:t>ay</w:t>
      </w:r>
      <w:proofErr w:type="spellEnd"/>
      <w:r w:rsidRPr="003760FA">
        <w:rPr>
          <w:b/>
          <w:i/>
          <w:sz w:val="22"/>
          <w:highlight w:val="yellow"/>
          <w:lang w:eastAsia="ko-KR"/>
        </w:rPr>
        <w:t xml:space="preserve"> </w:t>
      </w:r>
      <w:r>
        <w:rPr>
          <w:b/>
          <w:i/>
          <w:sz w:val="22"/>
          <w:highlight w:val="yellow"/>
          <w:lang w:eastAsia="ko-KR"/>
        </w:rPr>
        <w:t>e</w:t>
      </w:r>
      <w:r w:rsidRPr="003760FA">
        <w:rPr>
          <w:b/>
          <w:i/>
          <w:sz w:val="22"/>
          <w:highlight w:val="yellow"/>
          <w:lang w:eastAsia="ko-KR"/>
        </w:rPr>
        <w:t xml:space="preserve">ditor: </w:t>
      </w:r>
      <w:r>
        <w:rPr>
          <w:b/>
          <w:i/>
          <w:sz w:val="22"/>
          <w:lang w:eastAsia="ko-KR"/>
        </w:rPr>
        <w:t xml:space="preserve"> </w:t>
      </w:r>
      <w:r w:rsidR="00A66C41" w:rsidRPr="00A80EA2">
        <w:rPr>
          <w:b/>
          <w:i/>
          <w:sz w:val="22"/>
          <w:szCs w:val="22"/>
          <w:u w:val="single"/>
        </w:rPr>
        <w:t xml:space="preserve">Modify the paragraph </w:t>
      </w:r>
      <w:r>
        <w:rPr>
          <w:b/>
          <w:i/>
          <w:sz w:val="22"/>
          <w:szCs w:val="22"/>
          <w:u w:val="single"/>
        </w:rPr>
        <w:t xml:space="preserve">D2.0 </w:t>
      </w:r>
      <w:r w:rsidRPr="00A80EA2">
        <w:rPr>
          <w:b/>
          <w:i/>
          <w:sz w:val="22"/>
          <w:szCs w:val="22"/>
          <w:u w:val="single"/>
        </w:rPr>
        <w:t>P257L21</w:t>
      </w:r>
      <w:r>
        <w:rPr>
          <w:b/>
          <w:i/>
          <w:sz w:val="22"/>
          <w:szCs w:val="22"/>
          <w:u w:val="single"/>
        </w:rPr>
        <w:t xml:space="preserve"> </w:t>
      </w:r>
      <w:r w:rsidR="00A66C41" w:rsidRPr="00A80EA2">
        <w:rPr>
          <w:b/>
          <w:i/>
          <w:sz w:val="22"/>
          <w:szCs w:val="22"/>
          <w:u w:val="single"/>
        </w:rPr>
        <w:t>as follows (#3233):</w:t>
      </w:r>
    </w:p>
    <w:p w14:paraId="3A631277" w14:textId="0401F146" w:rsidR="002C1289" w:rsidRPr="00A80EA2" w:rsidRDefault="001E020A" w:rsidP="001E020A">
      <w:pPr>
        <w:autoSpaceDE w:val="0"/>
        <w:autoSpaceDN w:val="0"/>
        <w:adjustRightInd w:val="0"/>
        <w:jc w:val="both"/>
        <w:rPr>
          <w:color w:val="000000"/>
          <w:szCs w:val="22"/>
          <w:lang w:val="en-US" w:eastAsia="zh-CN"/>
        </w:rPr>
      </w:pPr>
      <w:r w:rsidRPr="00A80EA2">
        <w:rPr>
          <w:szCs w:val="22"/>
        </w:rPr>
        <w:t xml:space="preserve">The  </w:t>
      </w:r>
      <m:oMath>
        <m:sSubSup>
          <m:sSubSupPr>
            <m:ctrlPr>
              <w:rPr>
                <w:rFonts w:ascii="Cambria Math" w:hAnsi="Cambria Math"/>
                <w:i/>
                <w:szCs w:val="22"/>
              </w:rPr>
            </m:ctrlPr>
          </m:sSubSupPr>
          <m:e>
            <m:r>
              <w:rPr>
                <w:rFonts w:ascii="Cambria Math" w:hAnsi="Cambria Math"/>
                <w:szCs w:val="22"/>
              </w:rPr>
              <m:t>N</m:t>
            </m:r>
          </m:e>
          <m:sub>
            <m:r>
              <w:rPr>
                <w:rFonts w:ascii="Cambria Math" w:hAnsi="Cambria Math"/>
                <w:szCs w:val="22"/>
              </w:rPr>
              <m:t>tsc</m:t>
            </m:r>
          </m:sub>
          <m:sup>
            <m:r>
              <w:rPr>
                <w:rFonts w:ascii="Cambria Math" w:hAnsi="Cambria Math"/>
                <w:szCs w:val="22"/>
              </w:rPr>
              <m:t>(I)</m:t>
            </m:r>
          </m:sup>
        </m:sSubSup>
      </m:oMath>
      <w:r w:rsidRPr="00A80EA2">
        <w:rPr>
          <w:szCs w:val="22"/>
        </w:rPr>
        <w:t xml:space="preserve"> best transmit sector combinations (or equivalently  </w:t>
      </w:r>
      <m:oMath>
        <m:sSubSup>
          <m:sSubSupPr>
            <m:ctrlPr>
              <w:rPr>
                <w:rFonts w:ascii="Cambria Math" w:hAnsi="Cambria Math"/>
                <w:i/>
                <w:szCs w:val="22"/>
              </w:rPr>
            </m:ctrlPr>
          </m:sSubSupPr>
          <m:e>
            <m:r>
              <w:rPr>
                <w:rFonts w:ascii="Cambria Math" w:hAnsi="Cambria Math"/>
                <w:szCs w:val="22"/>
              </w:rPr>
              <m:t>N</m:t>
            </m:r>
          </m:e>
          <m:sub>
            <m:r>
              <w:rPr>
                <w:rFonts w:ascii="Cambria Math" w:hAnsi="Cambria Math"/>
                <w:szCs w:val="22"/>
              </w:rPr>
              <m:t>tsc</m:t>
            </m:r>
          </m:sub>
          <m:sup>
            <m:r>
              <w:rPr>
                <w:rFonts w:ascii="Cambria Math" w:hAnsi="Cambria Math"/>
                <w:szCs w:val="22"/>
              </w:rPr>
              <m:t>(I)</m:t>
            </m:r>
          </m:sup>
        </m:sSubSup>
      </m:oMath>
      <w:r w:rsidRPr="00A80EA2">
        <w:rPr>
          <w:szCs w:val="22"/>
        </w:rPr>
        <w:t xml:space="preserve"> best TX-RX AWV configurations) for the initiator link shall be determined in such a way that no transmit or receive AWV come from the same DMG antenna</w:t>
      </w:r>
      <w:r w:rsidR="00A66C41" w:rsidRPr="00A80EA2">
        <w:rPr>
          <w:szCs w:val="22"/>
        </w:rPr>
        <w:t xml:space="preserve"> </w:t>
      </w:r>
      <w:ins w:id="56" w:author="Lei Huang" w:date="2018-09-24T10:34:00Z">
        <w:r w:rsidR="00A66C41" w:rsidRPr="00A80EA2">
          <w:rPr>
            <w:szCs w:val="22"/>
          </w:rPr>
          <w:t xml:space="preserve">(i.e. </w:t>
        </w:r>
      </w:ins>
      <w:ins w:id="57" w:author="Lei Huang" w:date="2018-09-24T10:42:00Z">
        <w:r w:rsidR="00A66C41" w:rsidRPr="00A80EA2">
          <w:rPr>
            <w:szCs w:val="22"/>
          </w:rPr>
          <w:t xml:space="preserve">a </w:t>
        </w:r>
      </w:ins>
      <w:ins w:id="58" w:author="Lei Huang" w:date="2018-09-24T10:35:00Z">
        <w:r w:rsidR="00A66C41" w:rsidRPr="00A80EA2">
          <w:rPr>
            <w:szCs w:val="22"/>
          </w:rPr>
          <w:t xml:space="preserve">transmit sector combination </w:t>
        </w:r>
      </w:ins>
      <w:ins w:id="59" w:author="Lei Huang" w:date="2018-09-24T10:38:00Z">
        <w:r w:rsidR="00A66C41" w:rsidRPr="00A80EA2">
          <w:rPr>
            <w:szCs w:val="22"/>
          </w:rPr>
          <w:t xml:space="preserve">indicated </w:t>
        </w:r>
      </w:ins>
      <w:ins w:id="60" w:author="Lei Huang" w:date="2018-09-24T10:39:00Z">
        <w:r w:rsidR="00A66C41" w:rsidRPr="00A80EA2">
          <w:rPr>
            <w:szCs w:val="22"/>
          </w:rPr>
          <w:t xml:space="preserve">by </w:t>
        </w:r>
      </w:ins>
      <w:ins w:id="61" w:author="Lei Huang" w:date="2018-09-24T10:38:00Z">
        <w:r w:rsidR="00A66C41" w:rsidRPr="00A80EA2">
          <w:rPr>
            <w:szCs w:val="22"/>
          </w:rPr>
          <w:t>a</w:t>
        </w:r>
      </w:ins>
      <w:ins w:id="62" w:author="Lei Huang" w:date="2018-09-24T10:43:00Z">
        <w:r w:rsidR="00A66C41" w:rsidRPr="00A80EA2">
          <w:rPr>
            <w:szCs w:val="22"/>
          </w:rPr>
          <w:t xml:space="preserve"> </w:t>
        </w:r>
      </w:ins>
      <w:ins w:id="63" w:author="Lei Huang" w:date="2018-09-24T10:55:00Z">
        <w:r w:rsidR="00A66C41" w:rsidRPr="00A80EA2">
          <w:rPr>
            <w:szCs w:val="22"/>
          </w:rPr>
          <w:t xml:space="preserve">specific </w:t>
        </w:r>
      </w:ins>
      <w:ins w:id="64" w:author="Lei Huang" w:date="2018-09-24T10:38:00Z">
        <w:r w:rsidR="00A66C41" w:rsidRPr="00A80EA2">
          <w:rPr>
            <w:szCs w:val="22"/>
          </w:rPr>
          <w:t xml:space="preserve">SISO ID subset </w:t>
        </w:r>
      </w:ins>
      <w:ins w:id="65" w:author="Lei Huang" w:date="2018-09-24T10:35:00Z">
        <w:r w:rsidR="00A66C41" w:rsidRPr="00A80EA2">
          <w:rPr>
            <w:szCs w:val="22"/>
          </w:rPr>
          <w:t>in the EDMG Channel Measurement Feedback element</w:t>
        </w:r>
      </w:ins>
      <w:ins w:id="66" w:author="Lei Huang" w:date="2018-09-24T10:39:00Z">
        <w:r w:rsidR="00A66C41" w:rsidRPr="00A80EA2">
          <w:rPr>
            <w:szCs w:val="22"/>
          </w:rPr>
          <w:t xml:space="preserve"> comprises a single transmit sector for each of </w:t>
        </w:r>
        <w:r w:rsidR="00A66C41" w:rsidRPr="00A80EA2">
          <w:rPr>
            <w:i/>
            <w:szCs w:val="22"/>
          </w:rPr>
          <w:t>N</w:t>
        </w:r>
        <w:r w:rsidR="00A66C41" w:rsidRPr="00A80EA2">
          <w:rPr>
            <w:szCs w:val="22"/>
            <w:vertAlign w:val="subscript"/>
          </w:rPr>
          <w:t>TX</w:t>
        </w:r>
        <w:r w:rsidR="00A66C41" w:rsidRPr="00A80EA2">
          <w:rPr>
            <w:szCs w:val="22"/>
          </w:rPr>
          <w:t xml:space="preserve"> TX DMG </w:t>
        </w:r>
        <w:r w:rsidR="00A66C41" w:rsidRPr="00A80EA2">
          <w:rPr>
            <w:szCs w:val="22"/>
          </w:rPr>
          <w:lastRenderedPageBreak/>
          <w:t>antennas</w:t>
        </w:r>
      </w:ins>
      <w:ins w:id="67" w:author="Lei Huang" w:date="2018-09-24T10:55:00Z">
        <w:r w:rsidR="00A66C41" w:rsidRPr="00A80EA2">
          <w:rPr>
            <w:szCs w:val="22"/>
          </w:rPr>
          <w:t xml:space="preserve"> and the corresponding receive sector combination comprises a single receive sector for each </w:t>
        </w:r>
      </w:ins>
      <w:ins w:id="68" w:author="Lei Huang" w:date="2018-09-24T10:56:00Z">
        <w:r w:rsidR="00A66C41" w:rsidRPr="00A80EA2">
          <w:rPr>
            <w:szCs w:val="22"/>
          </w:rPr>
          <w:t xml:space="preserve">of </w:t>
        </w:r>
        <w:r w:rsidR="00A66C41" w:rsidRPr="00A80EA2">
          <w:rPr>
            <w:i/>
            <w:szCs w:val="22"/>
          </w:rPr>
          <w:t>N</w:t>
        </w:r>
        <w:r w:rsidR="00A66C41" w:rsidRPr="00A80EA2">
          <w:rPr>
            <w:szCs w:val="22"/>
            <w:vertAlign w:val="subscript"/>
          </w:rPr>
          <w:t>RX</w:t>
        </w:r>
        <w:r w:rsidR="00A66C41" w:rsidRPr="00A80EA2">
          <w:rPr>
            <w:szCs w:val="22"/>
          </w:rPr>
          <w:t xml:space="preserve"> RX DMG antennas</w:t>
        </w:r>
      </w:ins>
      <w:ins w:id="69" w:author="Lei Huang" w:date="2018-09-24T10:40:00Z">
        <w:r w:rsidR="00A66C41" w:rsidRPr="00A80EA2">
          <w:rPr>
            <w:szCs w:val="22"/>
          </w:rPr>
          <w:t>)</w:t>
        </w:r>
      </w:ins>
      <w:r w:rsidRPr="00A80EA2">
        <w:rPr>
          <w:szCs w:val="22"/>
        </w:rPr>
        <w:t xml:space="preserve">. The determined  </w:t>
      </w:r>
      <m:oMath>
        <m:sSubSup>
          <m:sSubSupPr>
            <m:ctrlPr>
              <w:rPr>
                <w:rFonts w:ascii="Cambria Math" w:hAnsi="Cambria Math"/>
                <w:i/>
                <w:szCs w:val="22"/>
              </w:rPr>
            </m:ctrlPr>
          </m:sSubSupPr>
          <m:e>
            <m:r>
              <w:rPr>
                <w:rFonts w:ascii="Cambria Math" w:hAnsi="Cambria Math"/>
                <w:szCs w:val="22"/>
              </w:rPr>
              <m:t>N</m:t>
            </m:r>
          </m:e>
          <m:sub>
            <m:r>
              <w:rPr>
                <w:rFonts w:ascii="Cambria Math" w:hAnsi="Cambria Math"/>
                <w:szCs w:val="22"/>
              </w:rPr>
              <m:t>tsc</m:t>
            </m:r>
          </m:sub>
          <m:sup>
            <m:r>
              <w:rPr>
                <w:rFonts w:ascii="Cambria Math" w:hAnsi="Cambria Math"/>
                <w:szCs w:val="22"/>
              </w:rPr>
              <m:t>(I)</m:t>
            </m:r>
          </m:sup>
        </m:sSubSup>
      </m:oMath>
      <w:r w:rsidRPr="00A80EA2">
        <w:rPr>
          <w:szCs w:val="22"/>
        </w:rPr>
        <w:t xml:space="preserve"> best transmit and receive sector combinations for the initiator link shall be  treated as the </w:t>
      </w:r>
      <m:oMath>
        <m:sSubSup>
          <m:sSubSupPr>
            <m:ctrlPr>
              <w:rPr>
                <w:rFonts w:ascii="Cambria Math" w:hAnsi="Cambria Math"/>
                <w:i/>
                <w:szCs w:val="22"/>
              </w:rPr>
            </m:ctrlPr>
          </m:sSubSupPr>
          <m:e>
            <m:r>
              <w:rPr>
                <w:rFonts w:ascii="Cambria Math" w:hAnsi="Cambria Math"/>
                <w:szCs w:val="22"/>
              </w:rPr>
              <m:t>N</m:t>
            </m:r>
          </m:e>
          <m:sub>
            <m:r>
              <w:rPr>
                <w:rFonts w:ascii="Cambria Math" w:hAnsi="Cambria Math"/>
                <w:szCs w:val="22"/>
              </w:rPr>
              <m:t>tsc</m:t>
            </m:r>
          </m:sub>
          <m:sup>
            <m:r>
              <w:rPr>
                <w:rFonts w:ascii="Cambria Math" w:hAnsi="Cambria Math"/>
                <w:szCs w:val="22"/>
              </w:rPr>
              <m:t>(R)</m:t>
            </m:r>
          </m:sup>
        </m:sSubSup>
      </m:oMath>
      <w:r w:rsidRPr="00A80EA2">
        <w:rPr>
          <w:szCs w:val="22"/>
        </w:rPr>
        <w:t xml:space="preserve"> best receive and transmit sector combinations for the responder link, respectively, where  </w:t>
      </w:r>
      <m:oMath>
        <m:sSubSup>
          <m:sSubSupPr>
            <m:ctrlPr>
              <w:rPr>
                <w:rFonts w:ascii="Cambria Math" w:hAnsi="Cambria Math"/>
                <w:i/>
                <w:szCs w:val="22"/>
              </w:rPr>
            </m:ctrlPr>
          </m:sSubSupPr>
          <m:e>
            <m:r>
              <w:rPr>
                <w:rFonts w:ascii="Cambria Math" w:hAnsi="Cambria Math"/>
                <w:szCs w:val="22"/>
              </w:rPr>
              <m:t>N</m:t>
            </m:r>
          </m:e>
          <m:sub>
            <m:r>
              <w:rPr>
                <w:rFonts w:ascii="Cambria Math" w:hAnsi="Cambria Math"/>
                <w:szCs w:val="22"/>
              </w:rPr>
              <m:t>tsc</m:t>
            </m:r>
          </m:sub>
          <m:sup>
            <m:r>
              <w:rPr>
                <w:rFonts w:ascii="Cambria Math" w:hAnsi="Cambria Math"/>
                <w:szCs w:val="22"/>
              </w:rPr>
              <m:t>(I)</m:t>
            </m:r>
          </m:sup>
        </m:sSubSup>
      </m:oMath>
      <w:r w:rsidRPr="00A80EA2">
        <w:rPr>
          <w:szCs w:val="22"/>
        </w:rPr>
        <w:t xml:space="preserve">  =  </w:t>
      </w:r>
      <m:oMath>
        <m:sSubSup>
          <m:sSubSupPr>
            <m:ctrlPr>
              <w:rPr>
                <w:rFonts w:ascii="Cambria Math" w:hAnsi="Cambria Math"/>
                <w:i/>
                <w:szCs w:val="22"/>
              </w:rPr>
            </m:ctrlPr>
          </m:sSubSupPr>
          <m:e>
            <m:r>
              <w:rPr>
                <w:rFonts w:ascii="Cambria Math" w:hAnsi="Cambria Math"/>
                <w:szCs w:val="22"/>
              </w:rPr>
              <m:t>N</m:t>
            </m:r>
          </m:e>
          <m:sub>
            <m:r>
              <w:rPr>
                <w:rFonts w:ascii="Cambria Math" w:hAnsi="Cambria Math"/>
                <w:szCs w:val="22"/>
              </w:rPr>
              <m:t>tsc</m:t>
            </m:r>
          </m:sub>
          <m:sup>
            <m:r>
              <w:rPr>
                <w:rFonts w:ascii="Cambria Math" w:hAnsi="Cambria Math"/>
                <w:szCs w:val="22"/>
              </w:rPr>
              <m:t>(R</m:t>
            </m:r>
          </m:sup>
        </m:sSubSup>
      </m:oMath>
      <w:r w:rsidRPr="00A80EA2">
        <w:rPr>
          <w:szCs w:val="22"/>
        </w:rPr>
        <w:t xml:space="preserve">. The algorithm for determining the  </w:t>
      </w:r>
      <m:oMath>
        <m:sSubSup>
          <m:sSubSupPr>
            <m:ctrlPr>
              <w:rPr>
                <w:rFonts w:ascii="Cambria Math" w:hAnsi="Cambria Math"/>
                <w:i/>
                <w:szCs w:val="22"/>
              </w:rPr>
            </m:ctrlPr>
          </m:sSubSupPr>
          <m:e>
            <m:r>
              <w:rPr>
                <w:rFonts w:ascii="Cambria Math" w:hAnsi="Cambria Math"/>
                <w:szCs w:val="22"/>
              </w:rPr>
              <m:t>N</m:t>
            </m:r>
          </m:e>
          <m:sub>
            <m:r>
              <w:rPr>
                <w:rFonts w:ascii="Cambria Math" w:hAnsi="Cambria Math"/>
                <w:szCs w:val="22"/>
              </w:rPr>
              <m:t>tsc</m:t>
            </m:r>
          </m:sub>
          <m:sup>
            <m:r>
              <w:rPr>
                <w:rFonts w:ascii="Cambria Math" w:hAnsi="Cambria Math"/>
                <w:szCs w:val="22"/>
              </w:rPr>
              <m:t>(I)</m:t>
            </m:r>
          </m:sup>
        </m:sSubSup>
      </m:oMath>
      <w:r w:rsidRPr="00A80EA2">
        <w:rPr>
          <w:szCs w:val="22"/>
        </w:rPr>
        <w:t xml:space="preserve"> best transmit sector combinations for the initiator link is implementation dependent.</w:t>
      </w:r>
    </w:p>
    <w:p w14:paraId="45ED3FE9" w14:textId="77777777" w:rsidR="002C1289" w:rsidRPr="00A80EA2" w:rsidRDefault="002C1289" w:rsidP="002C1289">
      <w:pPr>
        <w:pStyle w:val="Default"/>
        <w:pBdr>
          <w:bottom w:val="single" w:sz="6" w:space="1" w:color="auto"/>
        </w:pBdr>
        <w:spacing w:after="144"/>
        <w:jc w:val="both"/>
        <w:rPr>
          <w:ins w:id="70" w:author="Lei Huang" w:date="2018-09-19T15:50:00Z"/>
          <w:sz w:val="22"/>
          <w:szCs w:val="22"/>
        </w:rPr>
      </w:pPr>
    </w:p>
    <w:p w14:paraId="1552E5A0" w14:textId="77777777" w:rsidR="002C1289" w:rsidRPr="00A80EA2" w:rsidRDefault="002C1289" w:rsidP="002C1289">
      <w:pPr>
        <w:autoSpaceDE w:val="0"/>
        <w:autoSpaceDN w:val="0"/>
        <w:adjustRightInd w:val="0"/>
        <w:rPr>
          <w:b/>
          <w:bCs/>
          <w:color w:val="000000"/>
          <w:szCs w:val="22"/>
          <w:lang w:val="en-US" w:eastAsia="zh-CN"/>
        </w:rPr>
      </w:pPr>
      <w:r w:rsidRPr="00A80EA2">
        <w:rPr>
          <w:b/>
          <w:bCs/>
          <w:color w:val="000000"/>
          <w:szCs w:val="22"/>
          <w:lang w:val="en-US" w:eastAsia="zh-CN"/>
        </w:rPr>
        <w:t xml:space="preserve">10.43.9.2.3 MU-MIMO beamforming </w:t>
      </w:r>
    </w:p>
    <w:p w14:paraId="05C83793" w14:textId="3522DBB1" w:rsidR="002C1289" w:rsidRPr="00A80EA2" w:rsidRDefault="002C1289" w:rsidP="002C1289">
      <w:pPr>
        <w:autoSpaceDE w:val="0"/>
        <w:autoSpaceDN w:val="0"/>
        <w:adjustRightInd w:val="0"/>
        <w:rPr>
          <w:color w:val="000000"/>
          <w:szCs w:val="22"/>
          <w:lang w:val="en-US" w:eastAsia="zh-CN"/>
        </w:rPr>
      </w:pPr>
      <w:r w:rsidRPr="00A80EA2">
        <w:rPr>
          <w:b/>
          <w:bCs/>
          <w:color w:val="000000"/>
          <w:szCs w:val="22"/>
          <w:lang w:val="en-US" w:eastAsia="zh-CN"/>
        </w:rPr>
        <w:t xml:space="preserve">10.43.9.2.3.3.2 Non-reciprocal MIMO phase </w:t>
      </w:r>
    </w:p>
    <w:p w14:paraId="289A86E0" w14:textId="55C34D5F" w:rsidR="002C1289" w:rsidRPr="00A80EA2" w:rsidRDefault="002C1289" w:rsidP="002C1289">
      <w:pPr>
        <w:jc w:val="both"/>
        <w:rPr>
          <w:b/>
          <w:szCs w:val="22"/>
          <w:lang w:val="en-US"/>
        </w:rPr>
      </w:pPr>
    </w:p>
    <w:p w14:paraId="4B34F613" w14:textId="0503C73D" w:rsidR="002C1289" w:rsidRPr="00A80EA2" w:rsidRDefault="00BE4B48" w:rsidP="002C1289">
      <w:pPr>
        <w:pStyle w:val="IEEEStdsParagraph"/>
        <w:rPr>
          <w:b/>
          <w:i/>
          <w:sz w:val="22"/>
          <w:szCs w:val="22"/>
          <w:u w:val="single"/>
        </w:rPr>
      </w:pPr>
      <w:proofErr w:type="spellStart"/>
      <w:r w:rsidRPr="003760FA">
        <w:rPr>
          <w:b/>
          <w:i/>
          <w:sz w:val="22"/>
          <w:highlight w:val="yellow"/>
          <w:lang w:eastAsia="ko-KR"/>
        </w:rPr>
        <w:t>TG</w:t>
      </w:r>
      <w:r>
        <w:rPr>
          <w:b/>
          <w:i/>
          <w:sz w:val="22"/>
          <w:highlight w:val="yellow"/>
          <w:lang w:eastAsia="ko-KR"/>
        </w:rPr>
        <w:t>ay</w:t>
      </w:r>
      <w:proofErr w:type="spellEnd"/>
      <w:r w:rsidRPr="003760FA">
        <w:rPr>
          <w:b/>
          <w:i/>
          <w:sz w:val="22"/>
          <w:highlight w:val="yellow"/>
          <w:lang w:eastAsia="ko-KR"/>
        </w:rPr>
        <w:t xml:space="preserve"> </w:t>
      </w:r>
      <w:r>
        <w:rPr>
          <w:b/>
          <w:i/>
          <w:sz w:val="22"/>
          <w:highlight w:val="yellow"/>
          <w:lang w:eastAsia="ko-KR"/>
        </w:rPr>
        <w:t>e</w:t>
      </w:r>
      <w:r w:rsidRPr="003760FA">
        <w:rPr>
          <w:b/>
          <w:i/>
          <w:sz w:val="22"/>
          <w:highlight w:val="yellow"/>
          <w:lang w:eastAsia="ko-KR"/>
        </w:rPr>
        <w:t xml:space="preserve">ditor: </w:t>
      </w:r>
      <w:r>
        <w:rPr>
          <w:b/>
          <w:i/>
          <w:sz w:val="22"/>
          <w:lang w:eastAsia="ko-KR"/>
        </w:rPr>
        <w:t xml:space="preserve"> </w:t>
      </w:r>
      <w:r w:rsidR="002C1289" w:rsidRPr="00A80EA2">
        <w:rPr>
          <w:b/>
          <w:i/>
          <w:sz w:val="22"/>
          <w:szCs w:val="22"/>
          <w:u w:val="single"/>
        </w:rPr>
        <w:t xml:space="preserve">Modify the sentence </w:t>
      </w:r>
      <w:r>
        <w:rPr>
          <w:b/>
          <w:i/>
          <w:sz w:val="22"/>
          <w:szCs w:val="22"/>
          <w:u w:val="single"/>
        </w:rPr>
        <w:t xml:space="preserve">D2.0 </w:t>
      </w:r>
      <w:r w:rsidRPr="00A80EA2">
        <w:rPr>
          <w:b/>
          <w:i/>
          <w:sz w:val="22"/>
          <w:szCs w:val="22"/>
          <w:u w:val="single"/>
        </w:rPr>
        <w:t>P261L24</w:t>
      </w:r>
      <w:r>
        <w:rPr>
          <w:b/>
          <w:i/>
          <w:sz w:val="22"/>
          <w:szCs w:val="22"/>
          <w:u w:val="single"/>
        </w:rPr>
        <w:t xml:space="preserve"> </w:t>
      </w:r>
      <w:r w:rsidR="002C1289" w:rsidRPr="00A80EA2">
        <w:rPr>
          <w:b/>
          <w:i/>
          <w:sz w:val="22"/>
          <w:szCs w:val="22"/>
          <w:u w:val="single"/>
        </w:rPr>
        <w:t>as follows (#3621):</w:t>
      </w:r>
    </w:p>
    <w:p w14:paraId="39DD6F55" w14:textId="5F0B2429" w:rsidR="002C1289" w:rsidRPr="00A80EA2" w:rsidRDefault="002C1289" w:rsidP="002C1289">
      <w:pPr>
        <w:jc w:val="both"/>
        <w:rPr>
          <w:ins w:id="71" w:author="Lei Huang" w:date="2018-09-25T08:32:00Z"/>
          <w:szCs w:val="22"/>
        </w:rPr>
      </w:pPr>
      <w:r w:rsidRPr="00A80EA2">
        <w:rPr>
          <w:szCs w:val="22"/>
        </w:rPr>
        <w:t xml:space="preserve">The TX Antenna Mask field of each EDMG BRP-RX/TX packet shall indicate the TX DMG antenna(s) which is being used by the </w:t>
      </w:r>
      <w:del w:id="72" w:author="Lei Huang" w:date="2018-09-19T15:49:00Z">
        <w:r w:rsidRPr="00A80EA2" w:rsidDel="002C1289">
          <w:rPr>
            <w:szCs w:val="22"/>
          </w:rPr>
          <w:delText xml:space="preserve">responder </w:delText>
        </w:r>
      </w:del>
      <w:ins w:id="73" w:author="Lei Huang" w:date="2018-09-19T15:49:00Z">
        <w:r w:rsidRPr="00A80EA2">
          <w:rPr>
            <w:szCs w:val="22"/>
          </w:rPr>
          <w:t xml:space="preserve">initiator </w:t>
        </w:r>
      </w:ins>
      <w:r w:rsidRPr="00A80EA2">
        <w:rPr>
          <w:szCs w:val="22"/>
        </w:rPr>
        <w:t>to transmit the EDMG BRP-RX/TX packet.</w:t>
      </w:r>
    </w:p>
    <w:p w14:paraId="49772FE1" w14:textId="2A12DB71" w:rsidR="00C866B1" w:rsidRPr="00A80EA2" w:rsidRDefault="00C866B1" w:rsidP="002C1289">
      <w:pPr>
        <w:jc w:val="both"/>
        <w:rPr>
          <w:ins w:id="74" w:author="Lei Huang" w:date="2018-09-25T08:32:00Z"/>
          <w:szCs w:val="22"/>
        </w:rPr>
      </w:pPr>
    </w:p>
    <w:p w14:paraId="63F5D34C" w14:textId="2084F60E" w:rsidR="008958F2" w:rsidRPr="00A80EA2" w:rsidRDefault="008958F2" w:rsidP="008958F2">
      <w:pPr>
        <w:autoSpaceDE w:val="0"/>
        <w:autoSpaceDN w:val="0"/>
        <w:adjustRightInd w:val="0"/>
        <w:rPr>
          <w:b/>
          <w:bCs/>
          <w:color w:val="000000"/>
          <w:szCs w:val="22"/>
          <w:lang w:val="en-US" w:eastAsia="zh-CN"/>
        </w:rPr>
      </w:pPr>
    </w:p>
    <w:p w14:paraId="11BAC391" w14:textId="7A3A5AC3" w:rsidR="007F539B" w:rsidRPr="00A80EA2" w:rsidRDefault="007F539B" w:rsidP="007F539B">
      <w:pPr>
        <w:pStyle w:val="IEEEStdsParagraph"/>
        <w:rPr>
          <w:ins w:id="75" w:author="Lei Huang" w:date="2018-09-25T09:43:00Z"/>
          <w:b/>
          <w:i/>
          <w:sz w:val="22"/>
          <w:szCs w:val="22"/>
          <w:u w:val="single"/>
        </w:rPr>
      </w:pPr>
    </w:p>
    <w:p w14:paraId="13FEEE62" w14:textId="057E1E4F" w:rsidR="007F539B" w:rsidRPr="00A80EA2" w:rsidRDefault="007F539B" w:rsidP="007F539B">
      <w:pPr>
        <w:pStyle w:val="IEEEStdsParagraph"/>
        <w:rPr>
          <w:b/>
          <w:i/>
          <w:sz w:val="22"/>
          <w:szCs w:val="22"/>
          <w:u w:val="single"/>
        </w:rPr>
      </w:pPr>
    </w:p>
    <w:p w14:paraId="27E046A9" w14:textId="68480C73" w:rsidR="008958F2" w:rsidRPr="00A80EA2" w:rsidRDefault="008958F2" w:rsidP="008958F2">
      <w:pPr>
        <w:tabs>
          <w:tab w:val="left" w:pos="3135"/>
        </w:tabs>
        <w:autoSpaceDE w:val="0"/>
        <w:autoSpaceDN w:val="0"/>
        <w:adjustRightInd w:val="0"/>
        <w:rPr>
          <w:b/>
          <w:bCs/>
          <w:color w:val="000000"/>
          <w:szCs w:val="22"/>
          <w:lang w:val="en-US" w:eastAsia="zh-CN"/>
        </w:rPr>
      </w:pPr>
      <w:r w:rsidRPr="00A80EA2">
        <w:rPr>
          <w:b/>
          <w:bCs/>
          <w:color w:val="000000"/>
          <w:szCs w:val="22"/>
          <w:lang w:val="en-US" w:eastAsia="zh-CN"/>
        </w:rPr>
        <w:tab/>
      </w:r>
      <w:r w:rsidRPr="00A80EA2">
        <w:rPr>
          <w:b/>
          <w:bCs/>
          <w:color w:val="000000"/>
          <w:szCs w:val="22"/>
          <w:lang w:val="en-US" w:eastAsia="zh-CN"/>
        </w:rPr>
        <w:br w:type="textWrapping" w:clear="all"/>
      </w:r>
    </w:p>
    <w:p w14:paraId="687CBED2" w14:textId="77777777" w:rsidR="00C866B1" w:rsidRPr="00A80EA2" w:rsidRDefault="00C866B1" w:rsidP="00C866B1">
      <w:pPr>
        <w:autoSpaceDE w:val="0"/>
        <w:autoSpaceDN w:val="0"/>
        <w:adjustRightInd w:val="0"/>
        <w:rPr>
          <w:b/>
          <w:bCs/>
          <w:color w:val="000000"/>
          <w:szCs w:val="22"/>
          <w:lang w:val="en-US" w:eastAsia="zh-CN"/>
        </w:rPr>
      </w:pPr>
    </w:p>
    <w:sectPr w:rsidR="00C866B1" w:rsidRPr="00A80EA2" w:rsidSect="002B08BA">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FC7D2" w14:textId="77777777" w:rsidR="00BA0EF8" w:rsidRDefault="00BA0EF8">
      <w:r>
        <w:separator/>
      </w:r>
    </w:p>
  </w:endnote>
  <w:endnote w:type="continuationSeparator" w:id="0">
    <w:p w14:paraId="51ADCA89" w14:textId="77777777" w:rsidR="00BA0EF8" w:rsidRDefault="00BA0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14FD6" w14:textId="142E2589" w:rsidR="00383CCD" w:rsidRDefault="00BA0EF8" w:rsidP="005A557F">
    <w:pPr>
      <w:pStyle w:val="Footer"/>
      <w:tabs>
        <w:tab w:val="clear" w:pos="6480"/>
        <w:tab w:val="center" w:pos="4680"/>
        <w:tab w:val="right" w:pos="9360"/>
      </w:tabs>
    </w:pPr>
    <w:r>
      <w:fldChar w:fldCharType="begin"/>
    </w:r>
    <w:r>
      <w:instrText xml:space="preserve"> SUBJECT  \* MERGEFORMAT </w:instrText>
    </w:r>
    <w:r>
      <w:fldChar w:fldCharType="separate"/>
    </w:r>
    <w:r w:rsidR="00383CCD">
      <w:t>Submission</w:t>
    </w:r>
    <w:r>
      <w:fldChar w:fldCharType="end"/>
    </w:r>
    <w:r w:rsidR="00383CCD">
      <w:tab/>
      <w:t xml:space="preserve">page </w:t>
    </w:r>
    <w:r w:rsidR="00383CCD">
      <w:fldChar w:fldCharType="begin"/>
    </w:r>
    <w:r w:rsidR="00383CCD">
      <w:instrText xml:space="preserve">page </w:instrText>
    </w:r>
    <w:r w:rsidR="00383CCD">
      <w:fldChar w:fldCharType="separate"/>
    </w:r>
    <w:r w:rsidR="00C04426">
      <w:rPr>
        <w:noProof/>
      </w:rPr>
      <w:t>5</w:t>
    </w:r>
    <w:r w:rsidR="00383CCD">
      <w:fldChar w:fldCharType="end"/>
    </w:r>
    <w:r w:rsidR="00383CCD">
      <w:tab/>
      <w:t>Lei Huang (Panasonic)</w:t>
    </w:r>
  </w:p>
  <w:p w14:paraId="45D0AD6B" w14:textId="77777777" w:rsidR="00383CCD" w:rsidRDefault="00383C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AB1A3" w14:textId="77777777" w:rsidR="00BA0EF8" w:rsidRDefault="00BA0EF8">
      <w:r>
        <w:separator/>
      </w:r>
    </w:p>
  </w:footnote>
  <w:footnote w:type="continuationSeparator" w:id="0">
    <w:p w14:paraId="25FBF548" w14:textId="77777777" w:rsidR="00BA0EF8" w:rsidRDefault="00BA0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4FE50" w14:textId="45EB19FB" w:rsidR="00383CCD" w:rsidRDefault="00607C1C" w:rsidP="00076962">
    <w:pPr>
      <w:pStyle w:val="Header"/>
      <w:tabs>
        <w:tab w:val="clear" w:pos="6480"/>
        <w:tab w:val="center" w:pos="4680"/>
        <w:tab w:val="left" w:pos="5405"/>
        <w:tab w:val="right" w:pos="9360"/>
      </w:tabs>
    </w:pPr>
    <w:r>
      <w:t>November</w:t>
    </w:r>
    <w:r w:rsidR="00383CCD">
      <w:t xml:space="preserve"> 201</w:t>
    </w:r>
    <w:r w:rsidR="005502D0">
      <w:t>8</w:t>
    </w:r>
    <w:r w:rsidR="00383CCD">
      <w:tab/>
    </w:r>
    <w:r w:rsidR="00383CCD">
      <w:tab/>
    </w:r>
    <w:r w:rsidR="00886044">
      <w:t xml:space="preserve">               IEEE 802.11-1</w:t>
    </w:r>
    <w:r w:rsidR="005502D0">
      <w:t>8</w:t>
    </w:r>
    <w:r w:rsidR="00886044">
      <w:t>/</w:t>
    </w:r>
    <w:r w:rsidR="005B60DE">
      <w:t>1683r</w:t>
    </w:r>
    <w:r w:rsidR="005B60DE">
      <w:t>2</w:t>
    </w:r>
    <w:r w:rsidR="00383CC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90449EA"/>
    <w:lvl w:ilvl="0">
      <w:numFmt w:val="bullet"/>
      <w:lvlText w:val="*"/>
      <w:lvlJc w:val="left"/>
      <w:pPr>
        <w:ind w:left="0" w:firstLine="0"/>
      </w:pPr>
    </w:lvl>
  </w:abstractNum>
  <w:abstractNum w:abstractNumId="1" w15:restartNumberingAfterBreak="0">
    <w:nsid w:val="02094BED"/>
    <w:multiLevelType w:val="hybridMultilevel"/>
    <w:tmpl w:val="A0A6A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52227"/>
    <w:multiLevelType w:val="multilevel"/>
    <w:tmpl w:val="DD78DBD4"/>
    <w:lvl w:ilvl="0">
      <w:start w:val="10"/>
      <w:numFmt w:val="decimal"/>
      <w:lvlText w:val="%1"/>
      <w:lvlJc w:val="left"/>
      <w:pPr>
        <w:ind w:left="645" w:hanging="645"/>
      </w:pPr>
      <w:rPr>
        <w:rFonts w:hint="default"/>
      </w:rPr>
    </w:lvl>
    <w:lvl w:ilvl="1">
      <w:start w:val="38"/>
      <w:numFmt w:val="decimal"/>
      <w:lvlText w:val="%1.%2"/>
      <w:lvlJc w:val="left"/>
      <w:pPr>
        <w:ind w:left="645" w:hanging="64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677271"/>
    <w:multiLevelType w:val="multilevel"/>
    <w:tmpl w:val="51243246"/>
    <w:lvl w:ilvl="0">
      <w:start w:val="9"/>
      <w:numFmt w:val="decimal"/>
      <w:lvlText w:val="%1"/>
      <w:lvlJc w:val="left"/>
      <w:pPr>
        <w:ind w:left="705" w:hanging="705"/>
      </w:pPr>
      <w:rPr>
        <w:rFonts w:hint="default"/>
      </w:rPr>
    </w:lvl>
    <w:lvl w:ilvl="1">
      <w:start w:val="6"/>
      <w:numFmt w:val="decimal"/>
      <w:lvlText w:val="%1.%2"/>
      <w:lvlJc w:val="left"/>
      <w:pPr>
        <w:ind w:left="705" w:hanging="705"/>
      </w:pPr>
      <w:rPr>
        <w:rFonts w:hint="default"/>
      </w:rPr>
    </w:lvl>
    <w:lvl w:ilvl="2">
      <w:start w:val="22"/>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A634FD"/>
    <w:multiLevelType w:val="multilevel"/>
    <w:tmpl w:val="FB00EF28"/>
    <w:lvl w:ilvl="0">
      <w:start w:val="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254"/>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D680C7B"/>
    <w:multiLevelType w:val="hybridMultilevel"/>
    <w:tmpl w:val="EFC88582"/>
    <w:lvl w:ilvl="0" w:tplc="41E09574">
      <w:start w:val="1"/>
      <w:numFmt w:val="bullet"/>
      <w:lvlText w:val="−"/>
      <w:lvlJc w:val="left"/>
      <w:pPr>
        <w:ind w:left="720" w:hanging="360"/>
      </w:pPr>
      <w:rPr>
        <w:rFonts w:ascii="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B7565E"/>
    <w:multiLevelType w:val="singleLevel"/>
    <w:tmpl w:val="06B6AD04"/>
    <w:lvl w:ilvl="0">
      <w:start w:val="1"/>
      <w:numFmt w:val="decimal"/>
      <w:pStyle w:val="IEEEStdsRegularTableCaption"/>
      <w:lvlText w:val="Table %1"/>
      <w:lvlJc w:val="center"/>
      <w:pPr>
        <w:tabs>
          <w:tab w:val="num" w:pos="4680"/>
        </w:tabs>
        <w:ind w:left="360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5F14004"/>
    <w:multiLevelType w:val="hybridMultilevel"/>
    <w:tmpl w:val="CDDAA1F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41231245"/>
    <w:multiLevelType w:val="hybridMultilevel"/>
    <w:tmpl w:val="4A4CD49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42D119D4"/>
    <w:multiLevelType w:val="multilevel"/>
    <w:tmpl w:val="3314D670"/>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69E5FC8"/>
    <w:multiLevelType w:val="hybridMultilevel"/>
    <w:tmpl w:val="853E31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4E3C1D72"/>
    <w:multiLevelType w:val="singleLevel"/>
    <w:tmpl w:val="DCDC7EB0"/>
    <w:lvl w:ilvl="0">
      <w:start w:val="52"/>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48B1682"/>
    <w:multiLevelType w:val="multilevel"/>
    <w:tmpl w:val="4DEE1240"/>
    <w:lvl w:ilvl="0">
      <w:start w:val="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136"/>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6CD50AA"/>
    <w:multiLevelType w:val="multilevel"/>
    <w:tmpl w:val="920C6264"/>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17" w15:restartNumberingAfterBreak="0">
    <w:nsid w:val="5E35734E"/>
    <w:multiLevelType w:val="multilevel"/>
    <w:tmpl w:val="99FC04B8"/>
    <w:lvl w:ilvl="0">
      <w:start w:val="9"/>
      <w:numFmt w:val="decimal"/>
      <w:lvlText w:val="%1"/>
      <w:lvlJc w:val="left"/>
      <w:pPr>
        <w:ind w:left="705" w:hanging="705"/>
      </w:pPr>
      <w:rPr>
        <w:rFonts w:hint="default"/>
      </w:rPr>
    </w:lvl>
    <w:lvl w:ilvl="1">
      <w:start w:val="6"/>
      <w:numFmt w:val="decimal"/>
      <w:lvlText w:val="%1.%2"/>
      <w:lvlJc w:val="left"/>
      <w:pPr>
        <w:ind w:left="705" w:hanging="705"/>
      </w:pPr>
      <w:rPr>
        <w:rFonts w:hint="default"/>
      </w:rPr>
    </w:lvl>
    <w:lvl w:ilvl="2">
      <w:start w:val="22"/>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1931CD2"/>
    <w:multiLevelType w:val="hybridMultilevel"/>
    <w:tmpl w:val="1820E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C65619"/>
    <w:multiLevelType w:val="hybridMultilevel"/>
    <w:tmpl w:val="5A1A1006"/>
    <w:lvl w:ilvl="0" w:tplc="48090001">
      <w:start w:val="1"/>
      <w:numFmt w:val="bullet"/>
      <w:lvlText w:val=""/>
      <w:lvlJc w:val="left"/>
      <w:pPr>
        <w:ind w:left="720" w:hanging="36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6F956C21"/>
    <w:multiLevelType w:val="multilevel"/>
    <w:tmpl w:val="C1B4A4E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18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7D1A1D4E"/>
    <w:multiLevelType w:val="hybridMultilevel"/>
    <w:tmpl w:val="C6C62188"/>
    <w:lvl w:ilvl="0" w:tplc="0816A19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7EA42D6A"/>
    <w:multiLevelType w:val="hybridMultilevel"/>
    <w:tmpl w:val="DA64BE9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8"/>
  </w:num>
  <w:num w:numId="2">
    <w:abstractNumId w:val="1"/>
  </w:num>
  <w:num w:numId="3">
    <w:abstractNumId w:val="2"/>
  </w:num>
  <w:num w:numId="4">
    <w:abstractNumId w:val="21"/>
  </w:num>
  <w:num w:numId="5">
    <w:abstractNumId w:val="0"/>
    <w:lvlOverride w:ilvl="0">
      <w:lvl w:ilvl="0">
        <w:numFmt w:val="bullet"/>
        <w:lvlText w:val="Table 9-4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Table 9-23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Table 9-24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start w:val="1"/>
        <w:numFmt w:val="bullet"/>
        <w:lvlText w:val="Figure 9-637—"/>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638—"/>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20"/>
  </w:num>
  <w:num w:numId="11">
    <w:abstractNumId w:val="5"/>
  </w:num>
  <w:num w:numId="12">
    <w:abstractNumId w:val="13"/>
  </w:num>
  <w:num w:numId="13">
    <w:abstractNumId w:val="8"/>
  </w:num>
  <w:num w:numId="14">
    <w:abstractNumId w:val="15"/>
  </w:num>
  <w:num w:numId="15">
    <w:abstractNumId w:val="11"/>
  </w:num>
  <w:num w:numId="16">
    <w:abstractNumId w:val="0"/>
    <w:lvlOverride w:ilvl="0">
      <w:lvl w:ilvl="0">
        <w:start w:val="1"/>
        <w:numFmt w:val="bullet"/>
        <w:lvlText w:val="Figure 9-51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9-234—"/>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51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20"/>
    <w:lvlOverride w:ilvl="0">
      <w:startOverride w:val="9"/>
    </w:lvlOverride>
    <w:lvlOverride w:ilvl="1">
      <w:startOverride w:val="4"/>
    </w:lvlOverride>
    <w:lvlOverride w:ilvl="2">
      <w:startOverride w:val="2"/>
    </w:lvlOverride>
    <w:lvlOverride w:ilvl="3">
      <w:startOverride w:val="1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0"/>
    <w:lvlOverride w:ilvl="0">
      <w:startOverride w:val="9"/>
    </w:lvlOverride>
    <w:lvlOverride w:ilvl="1">
      <w:startOverride w:val="6"/>
    </w:lvlOverride>
    <w:lvlOverride w:ilvl="2">
      <w:startOverride w:val="2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1"/>
    </w:lvlOverride>
    <w:lvlOverride w:ilvl="1">
      <w:startOverride w:val="3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0"/>
    <w:lvlOverride w:ilvl="0">
      <w:startOverride w:val="9"/>
    </w:lvlOverride>
    <w:lvlOverride w:ilvl="1">
      <w:startOverride w:val="4"/>
    </w:lvlOverride>
    <w:lvlOverride w:ilvl="2">
      <w:startOverride w:val="2"/>
    </w:lvlOverride>
    <w:lvlOverride w:ilvl="3">
      <w:startOverride w:val="13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9"/>
  </w:num>
  <w:num w:numId="29">
    <w:abstractNumId w:val="19"/>
  </w:num>
  <w:num w:numId="30">
    <w:abstractNumId w:val="12"/>
  </w:num>
  <w:num w:numId="31">
    <w:abstractNumId w:val="6"/>
  </w:num>
  <w:num w:numId="32">
    <w:abstractNumId w:val="16"/>
  </w:num>
  <w:num w:numId="33">
    <w:abstractNumId w:val="4"/>
  </w:num>
  <w:num w:numId="34">
    <w:abstractNumId w:val="17"/>
  </w:num>
  <w:num w:numId="35">
    <w:abstractNumId w:val="3"/>
  </w:num>
  <w:num w:numId="3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i Huang">
    <w15:presenceInfo w15:providerId="AD" w15:userId="S-1-5-21-1503372560-2942974121-2057179243-1615"/>
  </w15:person>
  <w15:person w15:author="Huang　Lei">
    <w15:presenceInfo w15:providerId="None" w15:userId="Huang　L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FBC"/>
    <w:rsid w:val="00000C9E"/>
    <w:rsid w:val="00002832"/>
    <w:rsid w:val="00003CEF"/>
    <w:rsid w:val="000069F9"/>
    <w:rsid w:val="00007E89"/>
    <w:rsid w:val="00011125"/>
    <w:rsid w:val="0001141C"/>
    <w:rsid w:val="00011BD7"/>
    <w:rsid w:val="00012B09"/>
    <w:rsid w:val="00015278"/>
    <w:rsid w:val="00017DAE"/>
    <w:rsid w:val="0002008D"/>
    <w:rsid w:val="000221DE"/>
    <w:rsid w:val="0002355F"/>
    <w:rsid w:val="00026264"/>
    <w:rsid w:val="00027403"/>
    <w:rsid w:val="00027FC9"/>
    <w:rsid w:val="0003018E"/>
    <w:rsid w:val="0003143F"/>
    <w:rsid w:val="00031FD1"/>
    <w:rsid w:val="00037CAC"/>
    <w:rsid w:val="00037CB8"/>
    <w:rsid w:val="00037F71"/>
    <w:rsid w:val="000406F2"/>
    <w:rsid w:val="0004079E"/>
    <w:rsid w:val="00040D31"/>
    <w:rsid w:val="00041219"/>
    <w:rsid w:val="000417EE"/>
    <w:rsid w:val="00041AC0"/>
    <w:rsid w:val="000426FA"/>
    <w:rsid w:val="00042EEC"/>
    <w:rsid w:val="000436E3"/>
    <w:rsid w:val="000454AF"/>
    <w:rsid w:val="0004585B"/>
    <w:rsid w:val="00050E5F"/>
    <w:rsid w:val="00055992"/>
    <w:rsid w:val="000571E2"/>
    <w:rsid w:val="00057D1D"/>
    <w:rsid w:val="000626D9"/>
    <w:rsid w:val="00062715"/>
    <w:rsid w:val="00063075"/>
    <w:rsid w:val="00065C7A"/>
    <w:rsid w:val="00067A72"/>
    <w:rsid w:val="00070A7D"/>
    <w:rsid w:val="0007373A"/>
    <w:rsid w:val="000749B5"/>
    <w:rsid w:val="00074DB5"/>
    <w:rsid w:val="000759C7"/>
    <w:rsid w:val="00076726"/>
    <w:rsid w:val="00076962"/>
    <w:rsid w:val="00076FAA"/>
    <w:rsid w:val="00077698"/>
    <w:rsid w:val="000812A1"/>
    <w:rsid w:val="000857B0"/>
    <w:rsid w:val="00085A7C"/>
    <w:rsid w:val="0008745A"/>
    <w:rsid w:val="0008769F"/>
    <w:rsid w:val="000911A8"/>
    <w:rsid w:val="00092D2A"/>
    <w:rsid w:val="00096CD8"/>
    <w:rsid w:val="000A1CEB"/>
    <w:rsid w:val="000A7304"/>
    <w:rsid w:val="000B09E0"/>
    <w:rsid w:val="000B1786"/>
    <w:rsid w:val="000B20AF"/>
    <w:rsid w:val="000B5B51"/>
    <w:rsid w:val="000B7F8E"/>
    <w:rsid w:val="000B7FA9"/>
    <w:rsid w:val="000C10D1"/>
    <w:rsid w:val="000C1BF9"/>
    <w:rsid w:val="000C3B62"/>
    <w:rsid w:val="000C3DBD"/>
    <w:rsid w:val="000C6BC1"/>
    <w:rsid w:val="000C6EFB"/>
    <w:rsid w:val="000C7D67"/>
    <w:rsid w:val="000D04DC"/>
    <w:rsid w:val="000D057A"/>
    <w:rsid w:val="000D0DFD"/>
    <w:rsid w:val="000D1D58"/>
    <w:rsid w:val="000D7122"/>
    <w:rsid w:val="000D780F"/>
    <w:rsid w:val="000E37AD"/>
    <w:rsid w:val="000E4539"/>
    <w:rsid w:val="000F005C"/>
    <w:rsid w:val="000F5955"/>
    <w:rsid w:val="000F5C27"/>
    <w:rsid w:val="000F65B1"/>
    <w:rsid w:val="000F6F53"/>
    <w:rsid w:val="00103E7C"/>
    <w:rsid w:val="00104738"/>
    <w:rsid w:val="00104D0D"/>
    <w:rsid w:val="001069E4"/>
    <w:rsid w:val="00107299"/>
    <w:rsid w:val="001075DD"/>
    <w:rsid w:val="00107F0E"/>
    <w:rsid w:val="001219FA"/>
    <w:rsid w:val="001237F5"/>
    <w:rsid w:val="0012566E"/>
    <w:rsid w:val="001321D9"/>
    <w:rsid w:val="0013328C"/>
    <w:rsid w:val="001344AD"/>
    <w:rsid w:val="00135780"/>
    <w:rsid w:val="00140402"/>
    <w:rsid w:val="001437C7"/>
    <w:rsid w:val="00147BF6"/>
    <w:rsid w:val="00147E6A"/>
    <w:rsid w:val="00150071"/>
    <w:rsid w:val="00151965"/>
    <w:rsid w:val="001538B9"/>
    <w:rsid w:val="00160166"/>
    <w:rsid w:val="001657D6"/>
    <w:rsid w:val="001760DA"/>
    <w:rsid w:val="00177930"/>
    <w:rsid w:val="0018052E"/>
    <w:rsid w:val="0018347C"/>
    <w:rsid w:val="001876E5"/>
    <w:rsid w:val="00187830"/>
    <w:rsid w:val="001911B9"/>
    <w:rsid w:val="00191409"/>
    <w:rsid w:val="001919D5"/>
    <w:rsid w:val="00191DBB"/>
    <w:rsid w:val="00192121"/>
    <w:rsid w:val="00194CF0"/>
    <w:rsid w:val="001A002C"/>
    <w:rsid w:val="001A2CC4"/>
    <w:rsid w:val="001B2DF4"/>
    <w:rsid w:val="001B4BCC"/>
    <w:rsid w:val="001B4D9C"/>
    <w:rsid w:val="001B6AA5"/>
    <w:rsid w:val="001C08C2"/>
    <w:rsid w:val="001C165C"/>
    <w:rsid w:val="001C3171"/>
    <w:rsid w:val="001C4D78"/>
    <w:rsid w:val="001C4D9B"/>
    <w:rsid w:val="001C5E4A"/>
    <w:rsid w:val="001D0468"/>
    <w:rsid w:val="001D29AC"/>
    <w:rsid w:val="001D402B"/>
    <w:rsid w:val="001D69E2"/>
    <w:rsid w:val="001D723B"/>
    <w:rsid w:val="001E020A"/>
    <w:rsid w:val="001E38F5"/>
    <w:rsid w:val="001E4935"/>
    <w:rsid w:val="001E6AAA"/>
    <w:rsid w:val="001F1312"/>
    <w:rsid w:val="001F1CD1"/>
    <w:rsid w:val="001F390C"/>
    <w:rsid w:val="001F3E39"/>
    <w:rsid w:val="001F50B7"/>
    <w:rsid w:val="001F5B4C"/>
    <w:rsid w:val="001F5DBC"/>
    <w:rsid w:val="001F60AF"/>
    <w:rsid w:val="001F7E73"/>
    <w:rsid w:val="00200AED"/>
    <w:rsid w:val="00202812"/>
    <w:rsid w:val="002050EA"/>
    <w:rsid w:val="00205D4F"/>
    <w:rsid w:val="00207FE6"/>
    <w:rsid w:val="00210BF2"/>
    <w:rsid w:val="002122A2"/>
    <w:rsid w:val="00214516"/>
    <w:rsid w:val="00217C11"/>
    <w:rsid w:val="00220B2E"/>
    <w:rsid w:val="002217C0"/>
    <w:rsid w:val="00224572"/>
    <w:rsid w:val="002247FB"/>
    <w:rsid w:val="00224CEF"/>
    <w:rsid w:val="00227055"/>
    <w:rsid w:val="0022716F"/>
    <w:rsid w:val="0023428E"/>
    <w:rsid w:val="002363C2"/>
    <w:rsid w:val="00236658"/>
    <w:rsid w:val="00236C09"/>
    <w:rsid w:val="00241185"/>
    <w:rsid w:val="00241D7A"/>
    <w:rsid w:val="00243035"/>
    <w:rsid w:val="00246F48"/>
    <w:rsid w:val="00250CF2"/>
    <w:rsid w:val="00251943"/>
    <w:rsid w:val="00251C8C"/>
    <w:rsid w:val="002574BC"/>
    <w:rsid w:val="002612E6"/>
    <w:rsid w:val="002618BC"/>
    <w:rsid w:val="00261BDA"/>
    <w:rsid w:val="002624E3"/>
    <w:rsid w:val="00262629"/>
    <w:rsid w:val="00264EBE"/>
    <w:rsid w:val="00265D08"/>
    <w:rsid w:val="00271CF8"/>
    <w:rsid w:val="00274727"/>
    <w:rsid w:val="00275C14"/>
    <w:rsid w:val="00281E55"/>
    <w:rsid w:val="002878D4"/>
    <w:rsid w:val="0029020B"/>
    <w:rsid w:val="00290EBA"/>
    <w:rsid w:val="00293382"/>
    <w:rsid w:val="00297A62"/>
    <w:rsid w:val="002A2291"/>
    <w:rsid w:val="002A266E"/>
    <w:rsid w:val="002A2BE8"/>
    <w:rsid w:val="002A3CBF"/>
    <w:rsid w:val="002A4B4F"/>
    <w:rsid w:val="002A513B"/>
    <w:rsid w:val="002B07C6"/>
    <w:rsid w:val="002B08BA"/>
    <w:rsid w:val="002B0FAD"/>
    <w:rsid w:val="002B2376"/>
    <w:rsid w:val="002B428D"/>
    <w:rsid w:val="002B5174"/>
    <w:rsid w:val="002C1289"/>
    <w:rsid w:val="002C1F0E"/>
    <w:rsid w:val="002C28DA"/>
    <w:rsid w:val="002C2BE1"/>
    <w:rsid w:val="002C352F"/>
    <w:rsid w:val="002C43A8"/>
    <w:rsid w:val="002C6620"/>
    <w:rsid w:val="002C6670"/>
    <w:rsid w:val="002D053B"/>
    <w:rsid w:val="002D22B7"/>
    <w:rsid w:val="002D44BE"/>
    <w:rsid w:val="002D4EEF"/>
    <w:rsid w:val="002D6731"/>
    <w:rsid w:val="002E30F8"/>
    <w:rsid w:val="002E3957"/>
    <w:rsid w:val="002E645A"/>
    <w:rsid w:val="002E652A"/>
    <w:rsid w:val="002F0B39"/>
    <w:rsid w:val="002F0C98"/>
    <w:rsid w:val="002F3F70"/>
    <w:rsid w:val="002F4A35"/>
    <w:rsid w:val="002F51B9"/>
    <w:rsid w:val="002F5DCA"/>
    <w:rsid w:val="002F7E4D"/>
    <w:rsid w:val="00301D23"/>
    <w:rsid w:val="00302D8C"/>
    <w:rsid w:val="00311433"/>
    <w:rsid w:val="003116DC"/>
    <w:rsid w:val="003125FE"/>
    <w:rsid w:val="00314428"/>
    <w:rsid w:val="00314658"/>
    <w:rsid w:val="003200FF"/>
    <w:rsid w:val="0032110B"/>
    <w:rsid w:val="0032163D"/>
    <w:rsid w:val="0032387F"/>
    <w:rsid w:val="00325060"/>
    <w:rsid w:val="00330FAF"/>
    <w:rsid w:val="00332A14"/>
    <w:rsid w:val="0033365E"/>
    <w:rsid w:val="00334D3A"/>
    <w:rsid w:val="00335DD8"/>
    <w:rsid w:val="00335F2F"/>
    <w:rsid w:val="00341FF7"/>
    <w:rsid w:val="003443BE"/>
    <w:rsid w:val="0034469C"/>
    <w:rsid w:val="00344828"/>
    <w:rsid w:val="00345D1E"/>
    <w:rsid w:val="0034704C"/>
    <w:rsid w:val="00350562"/>
    <w:rsid w:val="003512A5"/>
    <w:rsid w:val="00354B55"/>
    <w:rsid w:val="0036095B"/>
    <w:rsid w:val="0036266F"/>
    <w:rsid w:val="003642FB"/>
    <w:rsid w:val="003645BA"/>
    <w:rsid w:val="00364FC1"/>
    <w:rsid w:val="003652F0"/>
    <w:rsid w:val="003677B8"/>
    <w:rsid w:val="00370361"/>
    <w:rsid w:val="00371B41"/>
    <w:rsid w:val="00372F16"/>
    <w:rsid w:val="00377D8B"/>
    <w:rsid w:val="00383CCD"/>
    <w:rsid w:val="00383DFF"/>
    <w:rsid w:val="00386075"/>
    <w:rsid w:val="003876DB"/>
    <w:rsid w:val="00390B66"/>
    <w:rsid w:val="00391987"/>
    <w:rsid w:val="003922EF"/>
    <w:rsid w:val="00394C87"/>
    <w:rsid w:val="00395603"/>
    <w:rsid w:val="003A1000"/>
    <w:rsid w:val="003A263B"/>
    <w:rsid w:val="003A2D35"/>
    <w:rsid w:val="003A6D44"/>
    <w:rsid w:val="003A6DD8"/>
    <w:rsid w:val="003B12D7"/>
    <w:rsid w:val="003B1D7C"/>
    <w:rsid w:val="003B3079"/>
    <w:rsid w:val="003B43B9"/>
    <w:rsid w:val="003B66E2"/>
    <w:rsid w:val="003B6ED2"/>
    <w:rsid w:val="003C0891"/>
    <w:rsid w:val="003C15D0"/>
    <w:rsid w:val="003C5A56"/>
    <w:rsid w:val="003C602E"/>
    <w:rsid w:val="003D02D3"/>
    <w:rsid w:val="003D0856"/>
    <w:rsid w:val="003D48F2"/>
    <w:rsid w:val="003D56EB"/>
    <w:rsid w:val="003D6588"/>
    <w:rsid w:val="003E05F5"/>
    <w:rsid w:val="003E2E88"/>
    <w:rsid w:val="003E4251"/>
    <w:rsid w:val="003E5850"/>
    <w:rsid w:val="003E5AB5"/>
    <w:rsid w:val="003E618D"/>
    <w:rsid w:val="003E7A94"/>
    <w:rsid w:val="003F1519"/>
    <w:rsid w:val="003F1932"/>
    <w:rsid w:val="003F411E"/>
    <w:rsid w:val="003F4687"/>
    <w:rsid w:val="003F5194"/>
    <w:rsid w:val="0040703D"/>
    <w:rsid w:val="00407395"/>
    <w:rsid w:val="00412A03"/>
    <w:rsid w:val="004159FB"/>
    <w:rsid w:val="004167AB"/>
    <w:rsid w:val="00420336"/>
    <w:rsid w:val="00420ED5"/>
    <w:rsid w:val="004216B2"/>
    <w:rsid w:val="00421A04"/>
    <w:rsid w:val="00424A31"/>
    <w:rsid w:val="00424F38"/>
    <w:rsid w:val="00427130"/>
    <w:rsid w:val="004329A4"/>
    <w:rsid w:val="00437AAF"/>
    <w:rsid w:val="00442037"/>
    <w:rsid w:val="0044421F"/>
    <w:rsid w:val="00444380"/>
    <w:rsid w:val="0044750A"/>
    <w:rsid w:val="0044753E"/>
    <w:rsid w:val="0045127F"/>
    <w:rsid w:val="00452892"/>
    <w:rsid w:val="004543A1"/>
    <w:rsid w:val="00455889"/>
    <w:rsid w:val="0046200B"/>
    <w:rsid w:val="004624FD"/>
    <w:rsid w:val="004635BB"/>
    <w:rsid w:val="00464181"/>
    <w:rsid w:val="00465FAD"/>
    <w:rsid w:val="00466999"/>
    <w:rsid w:val="00467386"/>
    <w:rsid w:val="0047096D"/>
    <w:rsid w:val="00471750"/>
    <w:rsid w:val="0047514B"/>
    <w:rsid w:val="0047549E"/>
    <w:rsid w:val="004779EE"/>
    <w:rsid w:val="00477D34"/>
    <w:rsid w:val="00480AD1"/>
    <w:rsid w:val="00480FCD"/>
    <w:rsid w:val="00481194"/>
    <w:rsid w:val="004830B6"/>
    <w:rsid w:val="004846AF"/>
    <w:rsid w:val="0048493A"/>
    <w:rsid w:val="00485FB7"/>
    <w:rsid w:val="00486F54"/>
    <w:rsid w:val="00494F15"/>
    <w:rsid w:val="00495165"/>
    <w:rsid w:val="00495CC2"/>
    <w:rsid w:val="00495CC3"/>
    <w:rsid w:val="00497127"/>
    <w:rsid w:val="004974A8"/>
    <w:rsid w:val="004A0399"/>
    <w:rsid w:val="004A0DD9"/>
    <w:rsid w:val="004A2D57"/>
    <w:rsid w:val="004A2F2F"/>
    <w:rsid w:val="004A6FBD"/>
    <w:rsid w:val="004B064B"/>
    <w:rsid w:val="004B1180"/>
    <w:rsid w:val="004B1765"/>
    <w:rsid w:val="004B18D4"/>
    <w:rsid w:val="004B2260"/>
    <w:rsid w:val="004C0EFA"/>
    <w:rsid w:val="004C495B"/>
    <w:rsid w:val="004C4C02"/>
    <w:rsid w:val="004C59CC"/>
    <w:rsid w:val="004C727F"/>
    <w:rsid w:val="004D134B"/>
    <w:rsid w:val="004D6161"/>
    <w:rsid w:val="004D6193"/>
    <w:rsid w:val="004D6396"/>
    <w:rsid w:val="004D64EA"/>
    <w:rsid w:val="004D7DB9"/>
    <w:rsid w:val="004E0B54"/>
    <w:rsid w:val="004E0E15"/>
    <w:rsid w:val="004E20CE"/>
    <w:rsid w:val="004E2F85"/>
    <w:rsid w:val="004E3C5B"/>
    <w:rsid w:val="004E48CC"/>
    <w:rsid w:val="004E50BA"/>
    <w:rsid w:val="004E57FA"/>
    <w:rsid w:val="004E6C15"/>
    <w:rsid w:val="004E76B1"/>
    <w:rsid w:val="004E7EF7"/>
    <w:rsid w:val="004F0095"/>
    <w:rsid w:val="004F0311"/>
    <w:rsid w:val="004F28BF"/>
    <w:rsid w:val="004F36B0"/>
    <w:rsid w:val="004F47C8"/>
    <w:rsid w:val="004F4EBF"/>
    <w:rsid w:val="004F55B0"/>
    <w:rsid w:val="00500E32"/>
    <w:rsid w:val="00502515"/>
    <w:rsid w:val="00506689"/>
    <w:rsid w:val="00512AE0"/>
    <w:rsid w:val="00513F41"/>
    <w:rsid w:val="00514B9E"/>
    <w:rsid w:val="005202D8"/>
    <w:rsid w:val="005222B2"/>
    <w:rsid w:val="005230C6"/>
    <w:rsid w:val="0052442A"/>
    <w:rsid w:val="00532541"/>
    <w:rsid w:val="005338B6"/>
    <w:rsid w:val="005419D7"/>
    <w:rsid w:val="00542CDA"/>
    <w:rsid w:val="0054386D"/>
    <w:rsid w:val="0054428B"/>
    <w:rsid w:val="00545EF4"/>
    <w:rsid w:val="0054643B"/>
    <w:rsid w:val="00546F55"/>
    <w:rsid w:val="00547254"/>
    <w:rsid w:val="00550222"/>
    <w:rsid w:val="005502D0"/>
    <w:rsid w:val="005520FF"/>
    <w:rsid w:val="005550AC"/>
    <w:rsid w:val="00555657"/>
    <w:rsid w:val="00556072"/>
    <w:rsid w:val="00556741"/>
    <w:rsid w:val="0056467B"/>
    <w:rsid w:val="00570519"/>
    <w:rsid w:val="00571F94"/>
    <w:rsid w:val="00572E16"/>
    <w:rsid w:val="00574FCB"/>
    <w:rsid w:val="00575104"/>
    <w:rsid w:val="00577961"/>
    <w:rsid w:val="00581537"/>
    <w:rsid w:val="0058672C"/>
    <w:rsid w:val="005876F4"/>
    <w:rsid w:val="005905E7"/>
    <w:rsid w:val="00590DBC"/>
    <w:rsid w:val="00592348"/>
    <w:rsid w:val="0059330D"/>
    <w:rsid w:val="00594BBE"/>
    <w:rsid w:val="00594FB7"/>
    <w:rsid w:val="0059521A"/>
    <w:rsid w:val="00597829"/>
    <w:rsid w:val="005A03B6"/>
    <w:rsid w:val="005A0E1D"/>
    <w:rsid w:val="005A3A5F"/>
    <w:rsid w:val="005A4E06"/>
    <w:rsid w:val="005A4F21"/>
    <w:rsid w:val="005A557F"/>
    <w:rsid w:val="005A7797"/>
    <w:rsid w:val="005B0A02"/>
    <w:rsid w:val="005B0A42"/>
    <w:rsid w:val="005B2229"/>
    <w:rsid w:val="005B2F93"/>
    <w:rsid w:val="005B37F3"/>
    <w:rsid w:val="005B4844"/>
    <w:rsid w:val="005B4BB0"/>
    <w:rsid w:val="005B5F50"/>
    <w:rsid w:val="005B60DE"/>
    <w:rsid w:val="005C0624"/>
    <w:rsid w:val="005C4ECF"/>
    <w:rsid w:val="005D01D9"/>
    <w:rsid w:val="005D70C5"/>
    <w:rsid w:val="005E0807"/>
    <w:rsid w:val="005E2C53"/>
    <w:rsid w:val="005E2C71"/>
    <w:rsid w:val="005E4B58"/>
    <w:rsid w:val="005F0439"/>
    <w:rsid w:val="005F1B58"/>
    <w:rsid w:val="005F2998"/>
    <w:rsid w:val="005F32DF"/>
    <w:rsid w:val="005F382F"/>
    <w:rsid w:val="005F4E90"/>
    <w:rsid w:val="005F6326"/>
    <w:rsid w:val="00601424"/>
    <w:rsid w:val="00601E03"/>
    <w:rsid w:val="00603D88"/>
    <w:rsid w:val="006055CE"/>
    <w:rsid w:val="0060646C"/>
    <w:rsid w:val="006072DD"/>
    <w:rsid w:val="006073E6"/>
    <w:rsid w:val="00607C1C"/>
    <w:rsid w:val="006118A7"/>
    <w:rsid w:val="006132A6"/>
    <w:rsid w:val="00615E65"/>
    <w:rsid w:val="00617CB0"/>
    <w:rsid w:val="00621338"/>
    <w:rsid w:val="00621FDC"/>
    <w:rsid w:val="00623D42"/>
    <w:rsid w:val="00623EC2"/>
    <w:rsid w:val="0062440B"/>
    <w:rsid w:val="006247FE"/>
    <w:rsid w:val="006307C2"/>
    <w:rsid w:val="00631924"/>
    <w:rsid w:val="00631F82"/>
    <w:rsid w:val="00632E9F"/>
    <w:rsid w:val="006356EB"/>
    <w:rsid w:val="00636033"/>
    <w:rsid w:val="0064271A"/>
    <w:rsid w:val="0064313F"/>
    <w:rsid w:val="006452A0"/>
    <w:rsid w:val="0064568C"/>
    <w:rsid w:val="00646316"/>
    <w:rsid w:val="00647757"/>
    <w:rsid w:val="00647B29"/>
    <w:rsid w:val="00651BFE"/>
    <w:rsid w:val="00656DF2"/>
    <w:rsid w:val="00656EA8"/>
    <w:rsid w:val="00663F51"/>
    <w:rsid w:val="00663FC1"/>
    <w:rsid w:val="006664C8"/>
    <w:rsid w:val="00667930"/>
    <w:rsid w:val="006716B2"/>
    <w:rsid w:val="00672480"/>
    <w:rsid w:val="00676214"/>
    <w:rsid w:val="00677655"/>
    <w:rsid w:val="00681A0A"/>
    <w:rsid w:val="006822FD"/>
    <w:rsid w:val="00682415"/>
    <w:rsid w:val="00691406"/>
    <w:rsid w:val="00691499"/>
    <w:rsid w:val="006918D6"/>
    <w:rsid w:val="00691ECC"/>
    <w:rsid w:val="00693D54"/>
    <w:rsid w:val="00696B03"/>
    <w:rsid w:val="006A0BE2"/>
    <w:rsid w:val="006A0DFC"/>
    <w:rsid w:val="006A1E1C"/>
    <w:rsid w:val="006A2BB4"/>
    <w:rsid w:val="006A3F60"/>
    <w:rsid w:val="006A46A4"/>
    <w:rsid w:val="006A57D9"/>
    <w:rsid w:val="006B15D4"/>
    <w:rsid w:val="006B1FB9"/>
    <w:rsid w:val="006B3A26"/>
    <w:rsid w:val="006B3CA4"/>
    <w:rsid w:val="006B40C0"/>
    <w:rsid w:val="006B4EBC"/>
    <w:rsid w:val="006B6A33"/>
    <w:rsid w:val="006C02C7"/>
    <w:rsid w:val="006C0727"/>
    <w:rsid w:val="006C5055"/>
    <w:rsid w:val="006C5A9C"/>
    <w:rsid w:val="006C5ACD"/>
    <w:rsid w:val="006C6ED6"/>
    <w:rsid w:val="006D0A48"/>
    <w:rsid w:val="006D46CC"/>
    <w:rsid w:val="006E060B"/>
    <w:rsid w:val="006E0A0A"/>
    <w:rsid w:val="006E0E30"/>
    <w:rsid w:val="006E145F"/>
    <w:rsid w:val="006E41E5"/>
    <w:rsid w:val="006E5E6B"/>
    <w:rsid w:val="006E73F1"/>
    <w:rsid w:val="006F273C"/>
    <w:rsid w:val="006F46BC"/>
    <w:rsid w:val="006F763E"/>
    <w:rsid w:val="006F771E"/>
    <w:rsid w:val="00700FFC"/>
    <w:rsid w:val="0070669C"/>
    <w:rsid w:val="00707538"/>
    <w:rsid w:val="007077F6"/>
    <w:rsid w:val="00712E88"/>
    <w:rsid w:val="00714E67"/>
    <w:rsid w:val="00723167"/>
    <w:rsid w:val="00723364"/>
    <w:rsid w:val="007239AF"/>
    <w:rsid w:val="007241D3"/>
    <w:rsid w:val="007250FC"/>
    <w:rsid w:val="00726D71"/>
    <w:rsid w:val="0072737D"/>
    <w:rsid w:val="00730609"/>
    <w:rsid w:val="00733339"/>
    <w:rsid w:val="00737357"/>
    <w:rsid w:val="00745A86"/>
    <w:rsid w:val="00753CDD"/>
    <w:rsid w:val="0075432C"/>
    <w:rsid w:val="00756A28"/>
    <w:rsid w:val="0075756F"/>
    <w:rsid w:val="00763A5C"/>
    <w:rsid w:val="00763BA3"/>
    <w:rsid w:val="00765F7A"/>
    <w:rsid w:val="00766C68"/>
    <w:rsid w:val="00770572"/>
    <w:rsid w:val="0077119A"/>
    <w:rsid w:val="007714E5"/>
    <w:rsid w:val="00774027"/>
    <w:rsid w:val="007757C2"/>
    <w:rsid w:val="00777699"/>
    <w:rsid w:val="007811C5"/>
    <w:rsid w:val="00781850"/>
    <w:rsid w:val="00783F32"/>
    <w:rsid w:val="007851BC"/>
    <w:rsid w:val="00785EDF"/>
    <w:rsid w:val="00786B8F"/>
    <w:rsid w:val="00787D30"/>
    <w:rsid w:val="007914D0"/>
    <w:rsid w:val="0079164D"/>
    <w:rsid w:val="00792E15"/>
    <w:rsid w:val="007938FA"/>
    <w:rsid w:val="007943B3"/>
    <w:rsid w:val="007951A7"/>
    <w:rsid w:val="00795674"/>
    <w:rsid w:val="007A04C2"/>
    <w:rsid w:val="007A206A"/>
    <w:rsid w:val="007A37C9"/>
    <w:rsid w:val="007A3B28"/>
    <w:rsid w:val="007A4605"/>
    <w:rsid w:val="007A5F00"/>
    <w:rsid w:val="007A689A"/>
    <w:rsid w:val="007A7D00"/>
    <w:rsid w:val="007B1331"/>
    <w:rsid w:val="007B45CE"/>
    <w:rsid w:val="007B5346"/>
    <w:rsid w:val="007B559D"/>
    <w:rsid w:val="007B6901"/>
    <w:rsid w:val="007B78BE"/>
    <w:rsid w:val="007C05B8"/>
    <w:rsid w:val="007C07EA"/>
    <w:rsid w:val="007C302B"/>
    <w:rsid w:val="007C5107"/>
    <w:rsid w:val="007C5A67"/>
    <w:rsid w:val="007C6B74"/>
    <w:rsid w:val="007C7910"/>
    <w:rsid w:val="007D1A2D"/>
    <w:rsid w:val="007D1BB3"/>
    <w:rsid w:val="007D2EE2"/>
    <w:rsid w:val="007D5026"/>
    <w:rsid w:val="007D631B"/>
    <w:rsid w:val="007D7DB3"/>
    <w:rsid w:val="007E2F7C"/>
    <w:rsid w:val="007E3D13"/>
    <w:rsid w:val="007E4802"/>
    <w:rsid w:val="007E4876"/>
    <w:rsid w:val="007E5078"/>
    <w:rsid w:val="007E5DFB"/>
    <w:rsid w:val="007E641A"/>
    <w:rsid w:val="007E6EA7"/>
    <w:rsid w:val="007E7B98"/>
    <w:rsid w:val="007E7E07"/>
    <w:rsid w:val="007F30F9"/>
    <w:rsid w:val="007F5157"/>
    <w:rsid w:val="007F5263"/>
    <w:rsid w:val="007F539B"/>
    <w:rsid w:val="007F5E41"/>
    <w:rsid w:val="007F6E07"/>
    <w:rsid w:val="00800E9A"/>
    <w:rsid w:val="008024D9"/>
    <w:rsid w:val="00802EF3"/>
    <w:rsid w:val="0080428C"/>
    <w:rsid w:val="00804444"/>
    <w:rsid w:val="00806A14"/>
    <w:rsid w:val="0081078E"/>
    <w:rsid w:val="00811C93"/>
    <w:rsid w:val="0081401E"/>
    <w:rsid w:val="008151A0"/>
    <w:rsid w:val="008241EA"/>
    <w:rsid w:val="00825C58"/>
    <w:rsid w:val="00827F97"/>
    <w:rsid w:val="00827FE1"/>
    <w:rsid w:val="008325B2"/>
    <w:rsid w:val="008355D0"/>
    <w:rsid w:val="008355DC"/>
    <w:rsid w:val="00835F39"/>
    <w:rsid w:val="00836EFB"/>
    <w:rsid w:val="00841137"/>
    <w:rsid w:val="00842871"/>
    <w:rsid w:val="0084354B"/>
    <w:rsid w:val="00844952"/>
    <w:rsid w:val="00845525"/>
    <w:rsid w:val="00845E9F"/>
    <w:rsid w:val="008529B2"/>
    <w:rsid w:val="00853752"/>
    <w:rsid w:val="00856BE4"/>
    <w:rsid w:val="0086032F"/>
    <w:rsid w:val="008606F2"/>
    <w:rsid w:val="00861FA5"/>
    <w:rsid w:val="0086429F"/>
    <w:rsid w:val="00864D67"/>
    <w:rsid w:val="00865B8F"/>
    <w:rsid w:val="008674EA"/>
    <w:rsid w:val="008718B7"/>
    <w:rsid w:val="0087216A"/>
    <w:rsid w:val="0087232E"/>
    <w:rsid w:val="0087779F"/>
    <w:rsid w:val="00882079"/>
    <w:rsid w:val="008832A0"/>
    <w:rsid w:val="008836FF"/>
    <w:rsid w:val="00883EFA"/>
    <w:rsid w:val="0088565E"/>
    <w:rsid w:val="0088573C"/>
    <w:rsid w:val="00886000"/>
    <w:rsid w:val="00886044"/>
    <w:rsid w:val="00890873"/>
    <w:rsid w:val="00891CA8"/>
    <w:rsid w:val="00892C48"/>
    <w:rsid w:val="008941AC"/>
    <w:rsid w:val="008948C3"/>
    <w:rsid w:val="0089539D"/>
    <w:rsid w:val="008958F2"/>
    <w:rsid w:val="0089674C"/>
    <w:rsid w:val="008967A6"/>
    <w:rsid w:val="008A1403"/>
    <w:rsid w:val="008A336B"/>
    <w:rsid w:val="008A47BF"/>
    <w:rsid w:val="008B0D48"/>
    <w:rsid w:val="008B1E82"/>
    <w:rsid w:val="008B2C2F"/>
    <w:rsid w:val="008B3F7B"/>
    <w:rsid w:val="008B6F3C"/>
    <w:rsid w:val="008B7866"/>
    <w:rsid w:val="008C03B8"/>
    <w:rsid w:val="008C041A"/>
    <w:rsid w:val="008C17A8"/>
    <w:rsid w:val="008C5A54"/>
    <w:rsid w:val="008C72EA"/>
    <w:rsid w:val="008C777D"/>
    <w:rsid w:val="008D1FC1"/>
    <w:rsid w:val="008D3000"/>
    <w:rsid w:val="008D3B25"/>
    <w:rsid w:val="008D4147"/>
    <w:rsid w:val="008E20AE"/>
    <w:rsid w:val="008E2535"/>
    <w:rsid w:val="008F6821"/>
    <w:rsid w:val="008F7530"/>
    <w:rsid w:val="0090077E"/>
    <w:rsid w:val="009019F4"/>
    <w:rsid w:val="00902518"/>
    <w:rsid w:val="00903D49"/>
    <w:rsid w:val="0090609D"/>
    <w:rsid w:val="00906C7D"/>
    <w:rsid w:val="009071B2"/>
    <w:rsid w:val="00911B9E"/>
    <w:rsid w:val="00912695"/>
    <w:rsid w:val="00913ACA"/>
    <w:rsid w:val="009149CA"/>
    <w:rsid w:val="00914C2E"/>
    <w:rsid w:val="00922544"/>
    <w:rsid w:val="00922CDC"/>
    <w:rsid w:val="0092435D"/>
    <w:rsid w:val="0092460A"/>
    <w:rsid w:val="00924F91"/>
    <w:rsid w:val="009317EB"/>
    <w:rsid w:val="009320C8"/>
    <w:rsid w:val="00932254"/>
    <w:rsid w:val="00932B37"/>
    <w:rsid w:val="00934659"/>
    <w:rsid w:val="00940688"/>
    <w:rsid w:val="009410EB"/>
    <w:rsid w:val="0094315A"/>
    <w:rsid w:val="009443B8"/>
    <w:rsid w:val="00951CB1"/>
    <w:rsid w:val="0095514B"/>
    <w:rsid w:val="0095580E"/>
    <w:rsid w:val="009560B8"/>
    <w:rsid w:val="00956B85"/>
    <w:rsid w:val="00960344"/>
    <w:rsid w:val="009609E7"/>
    <w:rsid w:val="00960E8D"/>
    <w:rsid w:val="009622D5"/>
    <w:rsid w:val="009631A2"/>
    <w:rsid w:val="0096370C"/>
    <w:rsid w:val="009639A7"/>
    <w:rsid w:val="00963ECA"/>
    <w:rsid w:val="00967013"/>
    <w:rsid w:val="00967F6A"/>
    <w:rsid w:val="00967FE2"/>
    <w:rsid w:val="00970434"/>
    <w:rsid w:val="00970C55"/>
    <w:rsid w:val="009711FF"/>
    <w:rsid w:val="009731FC"/>
    <w:rsid w:val="009756BF"/>
    <w:rsid w:val="00977D81"/>
    <w:rsid w:val="009808CA"/>
    <w:rsid w:val="00980F5F"/>
    <w:rsid w:val="009822ED"/>
    <w:rsid w:val="009827E3"/>
    <w:rsid w:val="0099152B"/>
    <w:rsid w:val="009928C8"/>
    <w:rsid w:val="0099309C"/>
    <w:rsid w:val="00995BCC"/>
    <w:rsid w:val="00997E3A"/>
    <w:rsid w:val="009A1A02"/>
    <w:rsid w:val="009A1A37"/>
    <w:rsid w:val="009B5493"/>
    <w:rsid w:val="009B567A"/>
    <w:rsid w:val="009B6F16"/>
    <w:rsid w:val="009C0467"/>
    <w:rsid w:val="009C1A1E"/>
    <w:rsid w:val="009C20B1"/>
    <w:rsid w:val="009C3747"/>
    <w:rsid w:val="009C3BD3"/>
    <w:rsid w:val="009D0F73"/>
    <w:rsid w:val="009D18F3"/>
    <w:rsid w:val="009D2705"/>
    <w:rsid w:val="009E51B8"/>
    <w:rsid w:val="009E7380"/>
    <w:rsid w:val="009F2FBC"/>
    <w:rsid w:val="00A00666"/>
    <w:rsid w:val="00A00D26"/>
    <w:rsid w:val="00A0242F"/>
    <w:rsid w:val="00A028C6"/>
    <w:rsid w:val="00A028CB"/>
    <w:rsid w:val="00A049B4"/>
    <w:rsid w:val="00A07933"/>
    <w:rsid w:val="00A07DC4"/>
    <w:rsid w:val="00A07EF9"/>
    <w:rsid w:val="00A114CE"/>
    <w:rsid w:val="00A121E4"/>
    <w:rsid w:val="00A12274"/>
    <w:rsid w:val="00A202C6"/>
    <w:rsid w:val="00A205E9"/>
    <w:rsid w:val="00A20C48"/>
    <w:rsid w:val="00A23541"/>
    <w:rsid w:val="00A23BF1"/>
    <w:rsid w:val="00A23C36"/>
    <w:rsid w:val="00A23D72"/>
    <w:rsid w:val="00A31C91"/>
    <w:rsid w:val="00A31ED5"/>
    <w:rsid w:val="00A338FD"/>
    <w:rsid w:val="00A34849"/>
    <w:rsid w:val="00A35958"/>
    <w:rsid w:val="00A37323"/>
    <w:rsid w:val="00A37EE5"/>
    <w:rsid w:val="00A400AD"/>
    <w:rsid w:val="00A40C5C"/>
    <w:rsid w:val="00A43452"/>
    <w:rsid w:val="00A43F07"/>
    <w:rsid w:val="00A4410C"/>
    <w:rsid w:val="00A46227"/>
    <w:rsid w:val="00A51365"/>
    <w:rsid w:val="00A51BEF"/>
    <w:rsid w:val="00A5287F"/>
    <w:rsid w:val="00A55890"/>
    <w:rsid w:val="00A559E6"/>
    <w:rsid w:val="00A5664D"/>
    <w:rsid w:val="00A57299"/>
    <w:rsid w:val="00A577E7"/>
    <w:rsid w:val="00A60B30"/>
    <w:rsid w:val="00A6167B"/>
    <w:rsid w:val="00A63AAB"/>
    <w:rsid w:val="00A64486"/>
    <w:rsid w:val="00A6470A"/>
    <w:rsid w:val="00A66C41"/>
    <w:rsid w:val="00A72248"/>
    <w:rsid w:val="00A72AEC"/>
    <w:rsid w:val="00A75682"/>
    <w:rsid w:val="00A8018D"/>
    <w:rsid w:val="00A80EA2"/>
    <w:rsid w:val="00A81193"/>
    <w:rsid w:val="00A84CB0"/>
    <w:rsid w:val="00A8591F"/>
    <w:rsid w:val="00A87492"/>
    <w:rsid w:val="00A877AF"/>
    <w:rsid w:val="00A878BE"/>
    <w:rsid w:val="00A87F8F"/>
    <w:rsid w:val="00A90BBA"/>
    <w:rsid w:val="00A90FF9"/>
    <w:rsid w:val="00A91AF4"/>
    <w:rsid w:val="00A94418"/>
    <w:rsid w:val="00A957D8"/>
    <w:rsid w:val="00A958F9"/>
    <w:rsid w:val="00AA34E9"/>
    <w:rsid w:val="00AA427C"/>
    <w:rsid w:val="00AA544D"/>
    <w:rsid w:val="00AA5C93"/>
    <w:rsid w:val="00AA63FD"/>
    <w:rsid w:val="00AB1C30"/>
    <w:rsid w:val="00AB2D88"/>
    <w:rsid w:val="00AB5B96"/>
    <w:rsid w:val="00AC19FE"/>
    <w:rsid w:val="00AC4F0B"/>
    <w:rsid w:val="00AC682A"/>
    <w:rsid w:val="00AC71DB"/>
    <w:rsid w:val="00AC7EB6"/>
    <w:rsid w:val="00AD138C"/>
    <w:rsid w:val="00AD3CE5"/>
    <w:rsid w:val="00AD430F"/>
    <w:rsid w:val="00AE013A"/>
    <w:rsid w:val="00AE1A55"/>
    <w:rsid w:val="00AE28CF"/>
    <w:rsid w:val="00AE29C8"/>
    <w:rsid w:val="00AE7A30"/>
    <w:rsid w:val="00AF0D8C"/>
    <w:rsid w:val="00AF2679"/>
    <w:rsid w:val="00AF2F42"/>
    <w:rsid w:val="00AF383D"/>
    <w:rsid w:val="00AF3E66"/>
    <w:rsid w:val="00AF46DF"/>
    <w:rsid w:val="00AF494C"/>
    <w:rsid w:val="00AF5BA6"/>
    <w:rsid w:val="00AF7AE9"/>
    <w:rsid w:val="00B0771E"/>
    <w:rsid w:val="00B10C45"/>
    <w:rsid w:val="00B15CE0"/>
    <w:rsid w:val="00B17091"/>
    <w:rsid w:val="00B1770A"/>
    <w:rsid w:val="00B22098"/>
    <w:rsid w:val="00B31AA9"/>
    <w:rsid w:val="00B326A1"/>
    <w:rsid w:val="00B32BB2"/>
    <w:rsid w:val="00B33E97"/>
    <w:rsid w:val="00B34C66"/>
    <w:rsid w:val="00B350F5"/>
    <w:rsid w:val="00B352BE"/>
    <w:rsid w:val="00B36C7F"/>
    <w:rsid w:val="00B36DAE"/>
    <w:rsid w:val="00B375BA"/>
    <w:rsid w:val="00B420A1"/>
    <w:rsid w:val="00B469D3"/>
    <w:rsid w:val="00B46BE9"/>
    <w:rsid w:val="00B47A3F"/>
    <w:rsid w:val="00B50914"/>
    <w:rsid w:val="00B5128D"/>
    <w:rsid w:val="00B5351E"/>
    <w:rsid w:val="00B62CC7"/>
    <w:rsid w:val="00B6456A"/>
    <w:rsid w:val="00B663C8"/>
    <w:rsid w:val="00B667DF"/>
    <w:rsid w:val="00B67610"/>
    <w:rsid w:val="00B67829"/>
    <w:rsid w:val="00B70041"/>
    <w:rsid w:val="00B70526"/>
    <w:rsid w:val="00B75184"/>
    <w:rsid w:val="00B75C15"/>
    <w:rsid w:val="00B75DA1"/>
    <w:rsid w:val="00B75E18"/>
    <w:rsid w:val="00B7723D"/>
    <w:rsid w:val="00B773F7"/>
    <w:rsid w:val="00B777C9"/>
    <w:rsid w:val="00B81378"/>
    <w:rsid w:val="00B85492"/>
    <w:rsid w:val="00B854C0"/>
    <w:rsid w:val="00B86134"/>
    <w:rsid w:val="00B873E1"/>
    <w:rsid w:val="00B91FAC"/>
    <w:rsid w:val="00B9273F"/>
    <w:rsid w:val="00B92E28"/>
    <w:rsid w:val="00BA00DE"/>
    <w:rsid w:val="00BA093A"/>
    <w:rsid w:val="00BA0EF8"/>
    <w:rsid w:val="00BA5F53"/>
    <w:rsid w:val="00BA67E2"/>
    <w:rsid w:val="00BB3326"/>
    <w:rsid w:val="00BB3529"/>
    <w:rsid w:val="00BB400F"/>
    <w:rsid w:val="00BB5E71"/>
    <w:rsid w:val="00BB6A92"/>
    <w:rsid w:val="00BC0A84"/>
    <w:rsid w:val="00BC331D"/>
    <w:rsid w:val="00BC6644"/>
    <w:rsid w:val="00BC6F88"/>
    <w:rsid w:val="00BC75AC"/>
    <w:rsid w:val="00BD0515"/>
    <w:rsid w:val="00BD3848"/>
    <w:rsid w:val="00BD6E2D"/>
    <w:rsid w:val="00BE064F"/>
    <w:rsid w:val="00BE06AC"/>
    <w:rsid w:val="00BE223F"/>
    <w:rsid w:val="00BE4B48"/>
    <w:rsid w:val="00BE4C9B"/>
    <w:rsid w:val="00BE68C2"/>
    <w:rsid w:val="00BE6BA9"/>
    <w:rsid w:val="00BE7B99"/>
    <w:rsid w:val="00BE7BB0"/>
    <w:rsid w:val="00BE7D8E"/>
    <w:rsid w:val="00BF0911"/>
    <w:rsid w:val="00BF2CA3"/>
    <w:rsid w:val="00BF3C5D"/>
    <w:rsid w:val="00BF3E7E"/>
    <w:rsid w:val="00BF7B07"/>
    <w:rsid w:val="00C02D51"/>
    <w:rsid w:val="00C04426"/>
    <w:rsid w:val="00C04668"/>
    <w:rsid w:val="00C12A4D"/>
    <w:rsid w:val="00C13913"/>
    <w:rsid w:val="00C14EDF"/>
    <w:rsid w:val="00C159D1"/>
    <w:rsid w:val="00C1779A"/>
    <w:rsid w:val="00C20044"/>
    <w:rsid w:val="00C2141B"/>
    <w:rsid w:val="00C214FA"/>
    <w:rsid w:val="00C227EB"/>
    <w:rsid w:val="00C2282C"/>
    <w:rsid w:val="00C22AEB"/>
    <w:rsid w:val="00C242CE"/>
    <w:rsid w:val="00C24524"/>
    <w:rsid w:val="00C249CD"/>
    <w:rsid w:val="00C26886"/>
    <w:rsid w:val="00C3257C"/>
    <w:rsid w:val="00C356D1"/>
    <w:rsid w:val="00C41264"/>
    <w:rsid w:val="00C4152B"/>
    <w:rsid w:val="00C43799"/>
    <w:rsid w:val="00C44DA4"/>
    <w:rsid w:val="00C46251"/>
    <w:rsid w:val="00C513EF"/>
    <w:rsid w:val="00C5150F"/>
    <w:rsid w:val="00C531BB"/>
    <w:rsid w:val="00C531C0"/>
    <w:rsid w:val="00C578B1"/>
    <w:rsid w:val="00C57EB6"/>
    <w:rsid w:val="00C57FDD"/>
    <w:rsid w:val="00C71F75"/>
    <w:rsid w:val="00C73CE4"/>
    <w:rsid w:val="00C7670C"/>
    <w:rsid w:val="00C77A5C"/>
    <w:rsid w:val="00C812C3"/>
    <w:rsid w:val="00C81876"/>
    <w:rsid w:val="00C820D8"/>
    <w:rsid w:val="00C8594F"/>
    <w:rsid w:val="00C866B1"/>
    <w:rsid w:val="00C903E1"/>
    <w:rsid w:val="00C93CC8"/>
    <w:rsid w:val="00CA09B2"/>
    <w:rsid w:val="00CA0EE4"/>
    <w:rsid w:val="00CA44EA"/>
    <w:rsid w:val="00CA6362"/>
    <w:rsid w:val="00CB0E2F"/>
    <w:rsid w:val="00CB4E27"/>
    <w:rsid w:val="00CC5678"/>
    <w:rsid w:val="00CC67D6"/>
    <w:rsid w:val="00CD13B0"/>
    <w:rsid w:val="00CD2FAE"/>
    <w:rsid w:val="00CD36B6"/>
    <w:rsid w:val="00CD3B34"/>
    <w:rsid w:val="00CD4C79"/>
    <w:rsid w:val="00CD661B"/>
    <w:rsid w:val="00CD69F4"/>
    <w:rsid w:val="00CE535B"/>
    <w:rsid w:val="00CE7B2C"/>
    <w:rsid w:val="00CE7C8D"/>
    <w:rsid w:val="00CF2A40"/>
    <w:rsid w:val="00CF361C"/>
    <w:rsid w:val="00CF3CA8"/>
    <w:rsid w:val="00CF51B9"/>
    <w:rsid w:val="00CF551C"/>
    <w:rsid w:val="00CF7ACA"/>
    <w:rsid w:val="00D060B4"/>
    <w:rsid w:val="00D06342"/>
    <w:rsid w:val="00D12C4D"/>
    <w:rsid w:val="00D136E6"/>
    <w:rsid w:val="00D14A3B"/>
    <w:rsid w:val="00D14B6E"/>
    <w:rsid w:val="00D14FBD"/>
    <w:rsid w:val="00D16358"/>
    <w:rsid w:val="00D20EA1"/>
    <w:rsid w:val="00D213B9"/>
    <w:rsid w:val="00D23945"/>
    <w:rsid w:val="00D26107"/>
    <w:rsid w:val="00D2693A"/>
    <w:rsid w:val="00D30435"/>
    <w:rsid w:val="00D3103F"/>
    <w:rsid w:val="00D32135"/>
    <w:rsid w:val="00D32C36"/>
    <w:rsid w:val="00D34A84"/>
    <w:rsid w:val="00D357D5"/>
    <w:rsid w:val="00D41AC1"/>
    <w:rsid w:val="00D427F9"/>
    <w:rsid w:val="00D42913"/>
    <w:rsid w:val="00D464A3"/>
    <w:rsid w:val="00D4716D"/>
    <w:rsid w:val="00D47C27"/>
    <w:rsid w:val="00D506BF"/>
    <w:rsid w:val="00D52B6A"/>
    <w:rsid w:val="00D5599B"/>
    <w:rsid w:val="00D571C9"/>
    <w:rsid w:val="00D60041"/>
    <w:rsid w:val="00D600C6"/>
    <w:rsid w:val="00D668B4"/>
    <w:rsid w:val="00D67496"/>
    <w:rsid w:val="00D701CC"/>
    <w:rsid w:val="00D72B89"/>
    <w:rsid w:val="00D73A96"/>
    <w:rsid w:val="00D740CD"/>
    <w:rsid w:val="00D75F71"/>
    <w:rsid w:val="00D77D4D"/>
    <w:rsid w:val="00D77EFC"/>
    <w:rsid w:val="00D83185"/>
    <w:rsid w:val="00D83AE3"/>
    <w:rsid w:val="00D8513F"/>
    <w:rsid w:val="00D8525F"/>
    <w:rsid w:val="00D856C7"/>
    <w:rsid w:val="00D86328"/>
    <w:rsid w:val="00D90C90"/>
    <w:rsid w:val="00D91A6F"/>
    <w:rsid w:val="00D91C88"/>
    <w:rsid w:val="00D94EDC"/>
    <w:rsid w:val="00D961A3"/>
    <w:rsid w:val="00D963DD"/>
    <w:rsid w:val="00D971F8"/>
    <w:rsid w:val="00DA0541"/>
    <w:rsid w:val="00DA6F0C"/>
    <w:rsid w:val="00DB05CA"/>
    <w:rsid w:val="00DB0A08"/>
    <w:rsid w:val="00DB0B3F"/>
    <w:rsid w:val="00DB27EC"/>
    <w:rsid w:val="00DB6F6F"/>
    <w:rsid w:val="00DB736F"/>
    <w:rsid w:val="00DC07CF"/>
    <w:rsid w:val="00DC0DAA"/>
    <w:rsid w:val="00DC2F28"/>
    <w:rsid w:val="00DC36B7"/>
    <w:rsid w:val="00DC5154"/>
    <w:rsid w:val="00DC5A7B"/>
    <w:rsid w:val="00DC665D"/>
    <w:rsid w:val="00DC6CA4"/>
    <w:rsid w:val="00DC7997"/>
    <w:rsid w:val="00DD3957"/>
    <w:rsid w:val="00DD4276"/>
    <w:rsid w:val="00DD59CD"/>
    <w:rsid w:val="00DD70FE"/>
    <w:rsid w:val="00DE00D9"/>
    <w:rsid w:val="00DE264E"/>
    <w:rsid w:val="00DE2ADD"/>
    <w:rsid w:val="00DF0822"/>
    <w:rsid w:val="00DF0987"/>
    <w:rsid w:val="00DF1377"/>
    <w:rsid w:val="00DF19BD"/>
    <w:rsid w:val="00DF1CEA"/>
    <w:rsid w:val="00DF29BC"/>
    <w:rsid w:val="00DF2D8F"/>
    <w:rsid w:val="00DF3AEB"/>
    <w:rsid w:val="00DF4084"/>
    <w:rsid w:val="00DF72D1"/>
    <w:rsid w:val="00DF73E2"/>
    <w:rsid w:val="00DF754C"/>
    <w:rsid w:val="00E02C25"/>
    <w:rsid w:val="00E06EE2"/>
    <w:rsid w:val="00E10A30"/>
    <w:rsid w:val="00E10A4D"/>
    <w:rsid w:val="00E13495"/>
    <w:rsid w:val="00E1469B"/>
    <w:rsid w:val="00E15F0E"/>
    <w:rsid w:val="00E2059E"/>
    <w:rsid w:val="00E22AEA"/>
    <w:rsid w:val="00E2411A"/>
    <w:rsid w:val="00E24992"/>
    <w:rsid w:val="00E26FBD"/>
    <w:rsid w:val="00E271F6"/>
    <w:rsid w:val="00E27D39"/>
    <w:rsid w:val="00E31D80"/>
    <w:rsid w:val="00E322B2"/>
    <w:rsid w:val="00E3351E"/>
    <w:rsid w:val="00E33EB7"/>
    <w:rsid w:val="00E35361"/>
    <w:rsid w:val="00E37019"/>
    <w:rsid w:val="00E3721C"/>
    <w:rsid w:val="00E42A9F"/>
    <w:rsid w:val="00E44E16"/>
    <w:rsid w:val="00E45DF0"/>
    <w:rsid w:val="00E46193"/>
    <w:rsid w:val="00E46422"/>
    <w:rsid w:val="00E50D89"/>
    <w:rsid w:val="00E53DF8"/>
    <w:rsid w:val="00E53F38"/>
    <w:rsid w:val="00E542AE"/>
    <w:rsid w:val="00E56B14"/>
    <w:rsid w:val="00E5735A"/>
    <w:rsid w:val="00E577D0"/>
    <w:rsid w:val="00E63850"/>
    <w:rsid w:val="00E70513"/>
    <w:rsid w:val="00E71604"/>
    <w:rsid w:val="00E745A2"/>
    <w:rsid w:val="00E759A4"/>
    <w:rsid w:val="00E76BBC"/>
    <w:rsid w:val="00E776F3"/>
    <w:rsid w:val="00E80AAC"/>
    <w:rsid w:val="00E818D5"/>
    <w:rsid w:val="00E83308"/>
    <w:rsid w:val="00E84A0F"/>
    <w:rsid w:val="00E85991"/>
    <w:rsid w:val="00E86DE0"/>
    <w:rsid w:val="00E90578"/>
    <w:rsid w:val="00E93D22"/>
    <w:rsid w:val="00E95E7A"/>
    <w:rsid w:val="00E96688"/>
    <w:rsid w:val="00EA0AEB"/>
    <w:rsid w:val="00EA1A38"/>
    <w:rsid w:val="00EA2BFC"/>
    <w:rsid w:val="00EA3C3E"/>
    <w:rsid w:val="00EA4635"/>
    <w:rsid w:val="00EA654A"/>
    <w:rsid w:val="00EA72B7"/>
    <w:rsid w:val="00EA7313"/>
    <w:rsid w:val="00EB5272"/>
    <w:rsid w:val="00EB61EC"/>
    <w:rsid w:val="00EC0396"/>
    <w:rsid w:val="00EC0831"/>
    <w:rsid w:val="00EC270D"/>
    <w:rsid w:val="00EC387D"/>
    <w:rsid w:val="00EC44F7"/>
    <w:rsid w:val="00EC4A0A"/>
    <w:rsid w:val="00ED2A65"/>
    <w:rsid w:val="00ED346D"/>
    <w:rsid w:val="00ED3E2E"/>
    <w:rsid w:val="00ED5F79"/>
    <w:rsid w:val="00ED73AB"/>
    <w:rsid w:val="00ED7C07"/>
    <w:rsid w:val="00EE116A"/>
    <w:rsid w:val="00EE3D77"/>
    <w:rsid w:val="00EE4342"/>
    <w:rsid w:val="00EE6256"/>
    <w:rsid w:val="00EF24AA"/>
    <w:rsid w:val="00EF66E9"/>
    <w:rsid w:val="00EF6A2A"/>
    <w:rsid w:val="00EF6F70"/>
    <w:rsid w:val="00EF772D"/>
    <w:rsid w:val="00F001AC"/>
    <w:rsid w:val="00F01781"/>
    <w:rsid w:val="00F0309F"/>
    <w:rsid w:val="00F052A2"/>
    <w:rsid w:val="00F07067"/>
    <w:rsid w:val="00F078B2"/>
    <w:rsid w:val="00F07F0E"/>
    <w:rsid w:val="00F106C6"/>
    <w:rsid w:val="00F12A53"/>
    <w:rsid w:val="00F177B7"/>
    <w:rsid w:val="00F17BDA"/>
    <w:rsid w:val="00F20E91"/>
    <w:rsid w:val="00F23B77"/>
    <w:rsid w:val="00F2492C"/>
    <w:rsid w:val="00F30BA5"/>
    <w:rsid w:val="00F32371"/>
    <w:rsid w:val="00F33A99"/>
    <w:rsid w:val="00F34ED4"/>
    <w:rsid w:val="00F35C79"/>
    <w:rsid w:val="00F375D8"/>
    <w:rsid w:val="00F37D2F"/>
    <w:rsid w:val="00F40275"/>
    <w:rsid w:val="00F44F84"/>
    <w:rsid w:val="00F45867"/>
    <w:rsid w:val="00F45906"/>
    <w:rsid w:val="00F459D9"/>
    <w:rsid w:val="00F47420"/>
    <w:rsid w:val="00F54274"/>
    <w:rsid w:val="00F55F6D"/>
    <w:rsid w:val="00F61114"/>
    <w:rsid w:val="00F612FE"/>
    <w:rsid w:val="00F61B13"/>
    <w:rsid w:val="00F64B67"/>
    <w:rsid w:val="00F64DCF"/>
    <w:rsid w:val="00F65226"/>
    <w:rsid w:val="00F66099"/>
    <w:rsid w:val="00F70163"/>
    <w:rsid w:val="00F72750"/>
    <w:rsid w:val="00F73499"/>
    <w:rsid w:val="00F73B22"/>
    <w:rsid w:val="00F75552"/>
    <w:rsid w:val="00F81EF3"/>
    <w:rsid w:val="00F83B43"/>
    <w:rsid w:val="00F83BEB"/>
    <w:rsid w:val="00F8482E"/>
    <w:rsid w:val="00F92C00"/>
    <w:rsid w:val="00F969EE"/>
    <w:rsid w:val="00F97FD3"/>
    <w:rsid w:val="00FA2B8B"/>
    <w:rsid w:val="00FA30B0"/>
    <w:rsid w:val="00FA686B"/>
    <w:rsid w:val="00FA6A09"/>
    <w:rsid w:val="00FB0C5E"/>
    <w:rsid w:val="00FB1ED8"/>
    <w:rsid w:val="00FB38B2"/>
    <w:rsid w:val="00FB4416"/>
    <w:rsid w:val="00FB5837"/>
    <w:rsid w:val="00FB6B16"/>
    <w:rsid w:val="00FB7BE5"/>
    <w:rsid w:val="00FC03D2"/>
    <w:rsid w:val="00FC0BD3"/>
    <w:rsid w:val="00FC1BEF"/>
    <w:rsid w:val="00FC2385"/>
    <w:rsid w:val="00FC285B"/>
    <w:rsid w:val="00FC5C49"/>
    <w:rsid w:val="00FD437F"/>
    <w:rsid w:val="00FD45D0"/>
    <w:rsid w:val="00FD5FDF"/>
    <w:rsid w:val="00FD692D"/>
    <w:rsid w:val="00FD6CEA"/>
    <w:rsid w:val="00FD7B03"/>
    <w:rsid w:val="00FE0DA8"/>
    <w:rsid w:val="00FE0E8A"/>
    <w:rsid w:val="00FE1774"/>
    <w:rsid w:val="00FE2672"/>
    <w:rsid w:val="00FE2B74"/>
    <w:rsid w:val="00FE2E45"/>
    <w:rsid w:val="00FE4D91"/>
    <w:rsid w:val="00FE5037"/>
    <w:rsid w:val="00FE5D78"/>
    <w:rsid w:val="00FF0DD0"/>
    <w:rsid w:val="00FF2961"/>
    <w:rsid w:val="00FF4D74"/>
    <w:rsid w:val="00FF610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6490AF"/>
  <w15:docId w15:val="{D4774000-25DF-4A65-8B85-9E759EFCA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SG"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6000"/>
    <w:rPr>
      <w:sz w:val="22"/>
      <w:lang w:val="en-GB" w:eastAsia="en-US"/>
    </w:rPr>
  </w:style>
  <w:style w:type="paragraph" w:styleId="Heading1">
    <w:name w:val="heading 1"/>
    <w:basedOn w:val="Normal"/>
    <w:next w:val="Normal"/>
    <w:qFormat/>
    <w:rsid w:val="00886000"/>
    <w:pPr>
      <w:keepNext/>
      <w:keepLines/>
      <w:spacing w:before="320"/>
      <w:outlineLvl w:val="0"/>
    </w:pPr>
    <w:rPr>
      <w:rFonts w:ascii="Arial" w:hAnsi="Arial"/>
      <w:b/>
      <w:sz w:val="32"/>
      <w:u w:val="single"/>
    </w:rPr>
  </w:style>
  <w:style w:type="paragraph" w:styleId="Heading2">
    <w:name w:val="heading 2"/>
    <w:basedOn w:val="Normal"/>
    <w:next w:val="Normal"/>
    <w:qFormat/>
    <w:rsid w:val="00886000"/>
    <w:pPr>
      <w:keepNext/>
      <w:keepLines/>
      <w:spacing w:before="280"/>
      <w:outlineLvl w:val="1"/>
    </w:pPr>
    <w:rPr>
      <w:rFonts w:ascii="Arial" w:hAnsi="Arial"/>
      <w:b/>
      <w:sz w:val="28"/>
      <w:u w:val="single"/>
    </w:rPr>
  </w:style>
  <w:style w:type="paragraph" w:styleId="Heading3">
    <w:name w:val="heading 3"/>
    <w:basedOn w:val="Normal"/>
    <w:next w:val="Normal"/>
    <w:qFormat/>
    <w:rsid w:val="00886000"/>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86000"/>
    <w:pPr>
      <w:pBdr>
        <w:top w:val="single" w:sz="6" w:space="1" w:color="auto"/>
      </w:pBdr>
      <w:tabs>
        <w:tab w:val="center" w:pos="6480"/>
        <w:tab w:val="right" w:pos="12960"/>
      </w:tabs>
    </w:pPr>
    <w:rPr>
      <w:sz w:val="24"/>
    </w:rPr>
  </w:style>
  <w:style w:type="paragraph" w:styleId="Header">
    <w:name w:val="header"/>
    <w:basedOn w:val="Normal"/>
    <w:rsid w:val="00886000"/>
    <w:pPr>
      <w:pBdr>
        <w:bottom w:val="single" w:sz="6" w:space="2" w:color="auto"/>
      </w:pBdr>
      <w:tabs>
        <w:tab w:val="center" w:pos="6480"/>
        <w:tab w:val="right" w:pos="12960"/>
      </w:tabs>
    </w:pPr>
    <w:rPr>
      <w:b/>
      <w:sz w:val="28"/>
    </w:rPr>
  </w:style>
  <w:style w:type="paragraph" w:customStyle="1" w:styleId="T1">
    <w:name w:val="T1"/>
    <w:basedOn w:val="Normal"/>
    <w:rsid w:val="00886000"/>
    <w:pPr>
      <w:jc w:val="center"/>
    </w:pPr>
    <w:rPr>
      <w:b/>
      <w:sz w:val="28"/>
    </w:rPr>
  </w:style>
  <w:style w:type="paragraph" w:customStyle="1" w:styleId="T2">
    <w:name w:val="T2"/>
    <w:basedOn w:val="T1"/>
    <w:rsid w:val="00886000"/>
    <w:pPr>
      <w:spacing w:after="240"/>
      <w:ind w:left="720" w:right="720"/>
    </w:pPr>
  </w:style>
  <w:style w:type="paragraph" w:customStyle="1" w:styleId="T3">
    <w:name w:val="T3"/>
    <w:basedOn w:val="T1"/>
    <w:rsid w:val="00886000"/>
    <w:pPr>
      <w:pBdr>
        <w:bottom w:val="single" w:sz="6" w:space="1" w:color="auto"/>
      </w:pBdr>
      <w:tabs>
        <w:tab w:val="center" w:pos="4680"/>
      </w:tabs>
      <w:spacing w:after="240"/>
      <w:jc w:val="left"/>
    </w:pPr>
    <w:rPr>
      <w:b w:val="0"/>
      <w:sz w:val="24"/>
    </w:rPr>
  </w:style>
  <w:style w:type="paragraph" w:styleId="BodyTextIndent">
    <w:name w:val="Body Text Indent"/>
    <w:basedOn w:val="Normal"/>
    <w:rsid w:val="00886000"/>
    <w:pPr>
      <w:ind w:left="720" w:hanging="720"/>
    </w:pPr>
  </w:style>
  <w:style w:type="character" w:styleId="Hyperlink">
    <w:name w:val="Hyperlink"/>
    <w:rsid w:val="00886000"/>
    <w:rPr>
      <w:color w:val="0000FF"/>
      <w:u w:val="single"/>
    </w:rPr>
  </w:style>
  <w:style w:type="paragraph" w:customStyle="1" w:styleId="Default">
    <w:name w:val="Default"/>
    <w:rsid w:val="007077F6"/>
    <w:pPr>
      <w:autoSpaceDE w:val="0"/>
      <w:autoSpaceDN w:val="0"/>
      <w:adjustRightInd w:val="0"/>
    </w:pPr>
    <w:rPr>
      <w:color w:val="000000"/>
      <w:sz w:val="24"/>
      <w:szCs w:val="24"/>
      <w:lang w:val="en-US" w:eastAsia="en-US" w:bidi="he-IL"/>
    </w:rPr>
  </w:style>
  <w:style w:type="paragraph" w:styleId="BalloonText">
    <w:name w:val="Balloon Text"/>
    <w:basedOn w:val="Normal"/>
    <w:link w:val="BalloonTextChar"/>
    <w:rsid w:val="006B6A33"/>
    <w:rPr>
      <w:rFonts w:ascii="Segoe UI" w:hAnsi="Segoe UI" w:cs="Segoe UI"/>
      <w:sz w:val="18"/>
      <w:szCs w:val="18"/>
    </w:rPr>
  </w:style>
  <w:style w:type="character" w:customStyle="1" w:styleId="BalloonTextChar">
    <w:name w:val="Balloon Text Char"/>
    <w:link w:val="BalloonText"/>
    <w:rsid w:val="006B6A33"/>
    <w:rPr>
      <w:rFonts w:ascii="Segoe UI" w:hAnsi="Segoe UI" w:cs="Segoe UI"/>
      <w:sz w:val="18"/>
      <w:szCs w:val="18"/>
      <w:lang w:val="en-GB" w:bidi="ar-SA"/>
    </w:rPr>
  </w:style>
  <w:style w:type="table" w:styleId="TableGrid">
    <w:name w:val="Table Grid"/>
    <w:basedOn w:val="TableNormal"/>
    <w:uiPriority w:val="39"/>
    <w:rsid w:val="00545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aliases w:val="1.1.1"/>
    <w:next w:val="Normal"/>
    <w:uiPriority w:val="99"/>
    <w:rsid w:val="00693D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val="en-US"/>
    </w:rPr>
  </w:style>
  <w:style w:type="paragraph" w:styleId="NormalWeb">
    <w:name w:val="Normal (Web)"/>
    <w:basedOn w:val="Normal"/>
    <w:uiPriority w:val="99"/>
    <w:unhideWhenUsed/>
    <w:rsid w:val="00DB6F6F"/>
    <w:pPr>
      <w:spacing w:before="100" w:beforeAutospacing="1" w:after="100" w:afterAutospacing="1"/>
    </w:pPr>
    <w:rPr>
      <w:sz w:val="24"/>
      <w:szCs w:val="24"/>
      <w:lang w:val="en-SG" w:eastAsia="zh-CN"/>
    </w:rPr>
  </w:style>
  <w:style w:type="character" w:styleId="CommentReference">
    <w:name w:val="annotation reference"/>
    <w:basedOn w:val="DefaultParagraphFont"/>
    <w:semiHidden/>
    <w:unhideWhenUsed/>
    <w:rsid w:val="00D52B6A"/>
    <w:rPr>
      <w:sz w:val="16"/>
      <w:szCs w:val="16"/>
    </w:rPr>
  </w:style>
  <w:style w:type="paragraph" w:styleId="CommentText">
    <w:name w:val="annotation text"/>
    <w:basedOn w:val="Normal"/>
    <w:link w:val="CommentTextChar"/>
    <w:semiHidden/>
    <w:unhideWhenUsed/>
    <w:rsid w:val="00D52B6A"/>
    <w:rPr>
      <w:sz w:val="20"/>
    </w:rPr>
  </w:style>
  <w:style w:type="character" w:customStyle="1" w:styleId="CommentTextChar">
    <w:name w:val="Comment Text Char"/>
    <w:basedOn w:val="DefaultParagraphFont"/>
    <w:link w:val="CommentText"/>
    <w:semiHidden/>
    <w:rsid w:val="00D52B6A"/>
    <w:rPr>
      <w:lang w:val="en-GB" w:eastAsia="en-US"/>
    </w:rPr>
  </w:style>
  <w:style w:type="paragraph" w:styleId="CommentSubject">
    <w:name w:val="annotation subject"/>
    <w:basedOn w:val="CommentText"/>
    <w:next w:val="CommentText"/>
    <w:link w:val="CommentSubjectChar"/>
    <w:semiHidden/>
    <w:unhideWhenUsed/>
    <w:rsid w:val="00D52B6A"/>
    <w:rPr>
      <w:b/>
      <w:bCs/>
    </w:rPr>
  </w:style>
  <w:style w:type="character" w:customStyle="1" w:styleId="CommentSubjectChar">
    <w:name w:val="Comment Subject Char"/>
    <w:basedOn w:val="CommentTextChar"/>
    <w:link w:val="CommentSubject"/>
    <w:semiHidden/>
    <w:rsid w:val="00D52B6A"/>
    <w:rPr>
      <w:b/>
      <w:bCs/>
      <w:lang w:val="en-GB" w:eastAsia="en-US"/>
    </w:rPr>
  </w:style>
  <w:style w:type="paragraph" w:styleId="Revision">
    <w:name w:val="Revision"/>
    <w:hidden/>
    <w:uiPriority w:val="99"/>
    <w:semiHidden/>
    <w:rsid w:val="006F273C"/>
    <w:rPr>
      <w:sz w:val="22"/>
      <w:lang w:val="en-GB" w:eastAsia="en-US"/>
    </w:rPr>
  </w:style>
  <w:style w:type="paragraph" w:customStyle="1" w:styleId="Body">
    <w:name w:val="Body"/>
    <w:rsid w:val="00207FE6"/>
    <w:pPr>
      <w:widowControl w:val="0"/>
      <w:autoSpaceDE w:val="0"/>
      <w:autoSpaceDN w:val="0"/>
      <w:adjustRightInd w:val="0"/>
      <w:spacing w:before="480" w:line="240" w:lineRule="atLeast"/>
      <w:jc w:val="both"/>
    </w:pPr>
    <w:rPr>
      <w:rFonts w:eastAsiaTheme="minorEastAsia"/>
      <w:color w:val="000000"/>
      <w:w w:val="1"/>
      <w:lang w:val="en-US"/>
    </w:rPr>
  </w:style>
  <w:style w:type="paragraph" w:customStyle="1" w:styleId="CellBody">
    <w:name w:val="CellBody"/>
    <w:uiPriority w:val="99"/>
    <w:rsid w:val="00207FE6"/>
    <w:pPr>
      <w:widowControl w:val="0"/>
      <w:suppressAutoHyphens/>
      <w:autoSpaceDE w:val="0"/>
      <w:autoSpaceDN w:val="0"/>
      <w:adjustRightInd w:val="0"/>
      <w:spacing w:line="200" w:lineRule="atLeast"/>
    </w:pPr>
    <w:rPr>
      <w:rFonts w:eastAsiaTheme="minorEastAsia"/>
      <w:color w:val="000000"/>
      <w:w w:val="1"/>
      <w:sz w:val="18"/>
      <w:szCs w:val="18"/>
      <w:lang w:val="en-US"/>
    </w:rPr>
  </w:style>
  <w:style w:type="paragraph" w:customStyle="1" w:styleId="CellHeading">
    <w:name w:val="CellHeading"/>
    <w:uiPriority w:val="99"/>
    <w:rsid w:val="00207FE6"/>
    <w:pPr>
      <w:widowControl w:val="0"/>
      <w:suppressAutoHyphens/>
      <w:autoSpaceDE w:val="0"/>
      <w:autoSpaceDN w:val="0"/>
      <w:adjustRightInd w:val="0"/>
      <w:spacing w:line="200" w:lineRule="atLeast"/>
      <w:jc w:val="center"/>
    </w:pPr>
    <w:rPr>
      <w:rFonts w:eastAsiaTheme="minorEastAsia"/>
      <w:b/>
      <w:bCs/>
      <w:color w:val="000000"/>
      <w:w w:val="1"/>
      <w:sz w:val="18"/>
      <w:szCs w:val="18"/>
      <w:lang w:val="en-US"/>
    </w:rPr>
  </w:style>
  <w:style w:type="paragraph" w:customStyle="1" w:styleId="T">
    <w:name w:val="T"/>
    <w:aliases w:val="Text"/>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1"/>
      <w:lang w:val="en-US"/>
    </w:rPr>
  </w:style>
  <w:style w:type="paragraph" w:customStyle="1" w:styleId="TableTitle">
    <w:name w:val="TableTitle"/>
    <w:next w:val="Normal"/>
    <w:uiPriority w:val="99"/>
    <w:rsid w:val="00207FE6"/>
    <w:pPr>
      <w:widowControl w:val="0"/>
      <w:autoSpaceDE w:val="0"/>
      <w:autoSpaceDN w:val="0"/>
      <w:adjustRightInd w:val="0"/>
      <w:spacing w:line="240" w:lineRule="atLeast"/>
      <w:jc w:val="center"/>
    </w:pPr>
    <w:rPr>
      <w:rFonts w:ascii="Arial" w:eastAsiaTheme="minorEastAsia" w:hAnsi="Arial" w:cs="Arial"/>
      <w:b/>
      <w:bCs/>
      <w:color w:val="000000"/>
      <w:w w:val="1"/>
      <w:lang w:val="en-US"/>
    </w:rPr>
  </w:style>
  <w:style w:type="paragraph" w:customStyle="1" w:styleId="Note">
    <w:name w:val="Note"/>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lang w:val="en-US"/>
    </w:rPr>
  </w:style>
  <w:style w:type="paragraph" w:customStyle="1" w:styleId="H4">
    <w:name w:val="H4"/>
    <w:aliases w:val="1.1.1.1"/>
    <w:next w:val="T"/>
    <w:uiPriority w:val="99"/>
    <w:rsid w:val="00207FE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lang w:val="en-US"/>
    </w:rPr>
  </w:style>
  <w:style w:type="paragraph" w:customStyle="1" w:styleId="figuretext">
    <w:name w:val="figure text"/>
    <w:uiPriority w:val="99"/>
    <w:rsid w:val="00207FE6"/>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lang w:val="en-US"/>
    </w:rPr>
  </w:style>
  <w:style w:type="character" w:customStyle="1" w:styleId="Subscript">
    <w:name w:val="Subscript"/>
    <w:uiPriority w:val="99"/>
    <w:rsid w:val="00800E9A"/>
    <w:rPr>
      <w:vertAlign w:val="subscript"/>
    </w:rPr>
  </w:style>
  <w:style w:type="paragraph" w:customStyle="1" w:styleId="FigTitle">
    <w:name w:val="FigTitle"/>
    <w:uiPriority w:val="99"/>
    <w:rsid w:val="00A90BBA"/>
    <w:pPr>
      <w:widowControl w:val="0"/>
      <w:autoSpaceDE w:val="0"/>
      <w:autoSpaceDN w:val="0"/>
      <w:adjustRightInd w:val="0"/>
      <w:spacing w:before="240" w:line="240" w:lineRule="atLeast"/>
      <w:jc w:val="center"/>
    </w:pPr>
    <w:rPr>
      <w:rFonts w:ascii="Arial" w:eastAsiaTheme="minorEastAsia" w:hAnsi="Arial" w:cs="Arial"/>
      <w:b/>
      <w:bCs/>
      <w:color w:val="000000"/>
      <w:w w:val="0"/>
      <w:lang w:val="en-US"/>
    </w:rPr>
  </w:style>
  <w:style w:type="paragraph" w:customStyle="1" w:styleId="IEEEStdsParagraph">
    <w:name w:val="IEEEStds Paragraph"/>
    <w:link w:val="IEEEStdsParagraphChar"/>
    <w:rsid w:val="00A46227"/>
    <w:pPr>
      <w:spacing w:after="240"/>
      <w:jc w:val="both"/>
    </w:pPr>
    <w:rPr>
      <w:lang w:val="en-US" w:eastAsia="ja-JP"/>
    </w:rPr>
  </w:style>
  <w:style w:type="paragraph" w:customStyle="1" w:styleId="IEEEStdsTableData-Center">
    <w:name w:val="IEEEStds Table Data - Center"/>
    <w:basedOn w:val="IEEEStdsParagraph"/>
    <w:rsid w:val="00A46227"/>
    <w:pPr>
      <w:keepNext/>
      <w:keepLines/>
      <w:spacing w:after="0"/>
      <w:jc w:val="center"/>
    </w:pPr>
    <w:rPr>
      <w:sz w:val="18"/>
    </w:rPr>
  </w:style>
  <w:style w:type="paragraph" w:customStyle="1" w:styleId="IEEEStdsLevel1Header">
    <w:name w:val="IEEEStds Level 1 Header"/>
    <w:basedOn w:val="IEEEStdsParagraph"/>
    <w:next w:val="IEEEStdsParagraph"/>
    <w:rsid w:val="00A46227"/>
    <w:pPr>
      <w:keepNext/>
      <w:keepLines/>
      <w:numPr>
        <w:numId w:val="10"/>
      </w:numPr>
      <w:suppressAutoHyphens/>
      <w:spacing w:before="360"/>
      <w:jc w:val="left"/>
      <w:outlineLvl w:val="0"/>
    </w:pPr>
    <w:rPr>
      <w:rFonts w:ascii="Arial" w:hAnsi="Arial"/>
      <w:b/>
      <w:sz w:val="24"/>
      <w:lang w:val="x-none"/>
    </w:rPr>
  </w:style>
  <w:style w:type="paragraph" w:customStyle="1" w:styleId="IEEEStdsLevel4Header">
    <w:name w:val="IEEEStds Level 4 Header"/>
    <w:basedOn w:val="IEEEStdsLevel3Header"/>
    <w:next w:val="IEEEStdsParagraph"/>
    <w:rsid w:val="00A46227"/>
    <w:pPr>
      <w:numPr>
        <w:ilvl w:val="3"/>
      </w:numPr>
      <w:outlineLvl w:val="3"/>
    </w:pPr>
  </w:style>
  <w:style w:type="paragraph" w:customStyle="1" w:styleId="IEEEStdsLevel3Header">
    <w:name w:val="IEEEStds Level 3 Header"/>
    <w:basedOn w:val="IEEEStdsLevel2Header"/>
    <w:next w:val="IEEEStdsParagraph"/>
    <w:rsid w:val="00A46227"/>
    <w:pPr>
      <w:numPr>
        <w:ilvl w:val="2"/>
      </w:numPr>
      <w:spacing w:before="240"/>
      <w:outlineLvl w:val="2"/>
    </w:pPr>
    <w:rPr>
      <w:sz w:val="20"/>
    </w:rPr>
  </w:style>
  <w:style w:type="paragraph" w:customStyle="1" w:styleId="IEEEStdsLevel2Header">
    <w:name w:val="IEEEStds Level 2 Header"/>
    <w:basedOn w:val="IEEEStdsLevel1Header"/>
    <w:next w:val="IEEEStdsParagraph"/>
    <w:rsid w:val="00A46227"/>
    <w:pPr>
      <w:numPr>
        <w:ilvl w:val="1"/>
      </w:numPr>
      <w:outlineLvl w:val="1"/>
    </w:pPr>
    <w:rPr>
      <w:sz w:val="22"/>
    </w:rPr>
  </w:style>
  <w:style w:type="paragraph" w:customStyle="1" w:styleId="IEEEStdsLevel5Header">
    <w:name w:val="IEEEStds Level 5 Header"/>
    <w:basedOn w:val="IEEEStdsLevel4Header"/>
    <w:next w:val="IEEEStdsParagraph"/>
    <w:rsid w:val="00A46227"/>
    <w:pPr>
      <w:numPr>
        <w:ilvl w:val="4"/>
      </w:numPr>
      <w:outlineLvl w:val="4"/>
    </w:pPr>
  </w:style>
  <w:style w:type="paragraph" w:customStyle="1" w:styleId="IEEEStdsLevel6Header">
    <w:name w:val="IEEEStds Level 6 Header"/>
    <w:basedOn w:val="IEEEStdsLevel5Header"/>
    <w:next w:val="IEEEStdsParagraph"/>
    <w:rsid w:val="00A46227"/>
    <w:pPr>
      <w:numPr>
        <w:ilvl w:val="5"/>
      </w:numPr>
      <w:outlineLvl w:val="5"/>
    </w:pPr>
  </w:style>
  <w:style w:type="paragraph" w:customStyle="1" w:styleId="IEEEStdsRegularTableCaption">
    <w:name w:val="IEEEStds Regular Table Caption"/>
    <w:basedOn w:val="IEEEStdsParagraph"/>
    <w:next w:val="IEEEStdsParagraph"/>
    <w:rsid w:val="00A46227"/>
    <w:pPr>
      <w:keepNext/>
      <w:keepLines/>
      <w:numPr>
        <w:numId w:val="13"/>
      </w:numPr>
      <w:tabs>
        <w:tab w:val="clear" w:pos="4680"/>
        <w:tab w:val="left" w:pos="360"/>
        <w:tab w:val="left" w:pos="432"/>
        <w:tab w:val="left" w:pos="504"/>
      </w:tabs>
      <w:suppressAutoHyphens/>
      <w:spacing w:before="120" w:after="120"/>
      <w:ind w:left="0"/>
      <w:jc w:val="center"/>
    </w:pPr>
    <w:rPr>
      <w:rFonts w:ascii="Arial" w:hAnsi="Arial"/>
      <w:b/>
    </w:rPr>
  </w:style>
  <w:style w:type="character" w:customStyle="1" w:styleId="IEEEStdsParagraphChar">
    <w:name w:val="IEEEStds Paragraph Char"/>
    <w:link w:val="IEEEStdsParagraph"/>
    <w:rsid w:val="00A46227"/>
    <w:rPr>
      <w:lang w:val="en-US" w:eastAsia="ja-JP"/>
    </w:rPr>
  </w:style>
  <w:style w:type="paragraph" w:customStyle="1" w:styleId="IEEEStdsRegularFigureCaption">
    <w:name w:val="IEEEStds Regular Figure Caption"/>
    <w:basedOn w:val="IEEEStdsParagraph"/>
    <w:next w:val="IEEEStdsParagraph"/>
    <w:rsid w:val="00A46227"/>
    <w:pPr>
      <w:keepLines/>
      <w:numPr>
        <w:numId w:val="12"/>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A46227"/>
    <w:pPr>
      <w:numPr>
        <w:ilvl w:val="6"/>
      </w:numPr>
      <w:outlineLvl w:val="6"/>
    </w:pPr>
  </w:style>
  <w:style w:type="paragraph" w:customStyle="1" w:styleId="IEEEStdsLevel8Header">
    <w:name w:val="IEEEStds Level 8 Header"/>
    <w:basedOn w:val="IEEEStdsLevel7Header"/>
    <w:next w:val="IEEEStdsParagraph"/>
    <w:rsid w:val="00A46227"/>
    <w:pPr>
      <w:numPr>
        <w:ilvl w:val="7"/>
      </w:numPr>
      <w:outlineLvl w:val="7"/>
    </w:pPr>
  </w:style>
  <w:style w:type="paragraph" w:customStyle="1" w:styleId="IEEEStdsLevel9Header">
    <w:name w:val="IEEEStds Level 9 Header"/>
    <w:basedOn w:val="IEEEStdsLevel8Header"/>
    <w:next w:val="IEEEStdsParagraph"/>
    <w:rsid w:val="00A46227"/>
    <w:pPr>
      <w:numPr>
        <w:ilvl w:val="8"/>
      </w:numPr>
      <w:outlineLvl w:val="8"/>
    </w:pPr>
  </w:style>
  <w:style w:type="paragraph" w:customStyle="1" w:styleId="IEEEStdsUnorderedList">
    <w:name w:val="IEEEStds Unordered List"/>
    <w:rsid w:val="00A46227"/>
    <w:pPr>
      <w:numPr>
        <w:numId w:val="11"/>
      </w:numPr>
      <w:tabs>
        <w:tab w:val="left" w:pos="1080"/>
        <w:tab w:val="left" w:pos="1512"/>
        <w:tab w:val="left" w:pos="1958"/>
        <w:tab w:val="left" w:pos="2405"/>
      </w:tabs>
      <w:spacing w:before="60" w:after="60"/>
      <w:jc w:val="both"/>
    </w:pPr>
    <w:rPr>
      <w:noProof/>
      <w:lang w:val="en-US" w:eastAsia="ja-JP"/>
    </w:rPr>
  </w:style>
  <w:style w:type="character" w:styleId="Emphasis">
    <w:name w:val="Emphasis"/>
    <w:basedOn w:val="DefaultParagraphFont"/>
    <w:qFormat/>
    <w:rsid w:val="00332A14"/>
    <w:rPr>
      <w:i/>
      <w:iCs/>
    </w:rPr>
  </w:style>
  <w:style w:type="character" w:styleId="Strong">
    <w:name w:val="Strong"/>
    <w:basedOn w:val="DefaultParagraphFont"/>
    <w:qFormat/>
    <w:rsid w:val="00C7670C"/>
    <w:rPr>
      <w:b/>
      <w:bCs/>
    </w:rPr>
  </w:style>
  <w:style w:type="paragraph" w:customStyle="1" w:styleId="IEEEStdsTableColumnHead">
    <w:name w:val="IEEEStds Table Column Head"/>
    <w:basedOn w:val="IEEEStdsParagraph"/>
    <w:rsid w:val="005F382F"/>
    <w:pPr>
      <w:keepNext/>
      <w:keepLines/>
      <w:spacing w:after="0"/>
      <w:jc w:val="center"/>
    </w:pPr>
    <w:rPr>
      <w:b/>
      <w:sz w:val="18"/>
    </w:rPr>
  </w:style>
  <w:style w:type="paragraph" w:customStyle="1" w:styleId="IEEEStdsTableData-Left">
    <w:name w:val="IEEEStds Table Data - Left"/>
    <w:basedOn w:val="IEEEStdsParagraph"/>
    <w:rsid w:val="005F382F"/>
    <w:pPr>
      <w:keepNext/>
      <w:keepLines/>
      <w:spacing w:after="0"/>
      <w:jc w:val="left"/>
    </w:pPr>
    <w:rPr>
      <w:sz w:val="18"/>
    </w:rPr>
  </w:style>
  <w:style w:type="paragraph" w:styleId="ListParagraph">
    <w:name w:val="List Paragraph"/>
    <w:basedOn w:val="Normal"/>
    <w:uiPriority w:val="34"/>
    <w:qFormat/>
    <w:rsid w:val="001344AD"/>
    <w:pPr>
      <w:ind w:left="720"/>
      <w:contextualSpacing/>
      <w:jc w:val="both"/>
    </w:pPr>
    <w:rPr>
      <w:rFonts w:eastAsiaTheme="minorEastAsia"/>
    </w:rPr>
  </w:style>
  <w:style w:type="character" w:styleId="PlaceholderText">
    <w:name w:val="Placeholder Text"/>
    <w:basedOn w:val="DefaultParagraphFont"/>
    <w:uiPriority w:val="99"/>
    <w:semiHidden/>
    <w:rsid w:val="007E48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74577">
      <w:bodyDiv w:val="1"/>
      <w:marLeft w:val="0"/>
      <w:marRight w:val="0"/>
      <w:marTop w:val="0"/>
      <w:marBottom w:val="0"/>
      <w:divBdr>
        <w:top w:val="none" w:sz="0" w:space="0" w:color="auto"/>
        <w:left w:val="none" w:sz="0" w:space="0" w:color="auto"/>
        <w:bottom w:val="none" w:sz="0" w:space="0" w:color="auto"/>
        <w:right w:val="none" w:sz="0" w:space="0" w:color="auto"/>
      </w:divBdr>
    </w:div>
    <w:div w:id="60955993">
      <w:bodyDiv w:val="1"/>
      <w:marLeft w:val="0"/>
      <w:marRight w:val="0"/>
      <w:marTop w:val="0"/>
      <w:marBottom w:val="0"/>
      <w:divBdr>
        <w:top w:val="none" w:sz="0" w:space="0" w:color="auto"/>
        <w:left w:val="none" w:sz="0" w:space="0" w:color="auto"/>
        <w:bottom w:val="none" w:sz="0" w:space="0" w:color="auto"/>
        <w:right w:val="none" w:sz="0" w:space="0" w:color="auto"/>
      </w:divBdr>
    </w:div>
    <w:div w:id="100616468">
      <w:bodyDiv w:val="1"/>
      <w:marLeft w:val="0"/>
      <w:marRight w:val="0"/>
      <w:marTop w:val="0"/>
      <w:marBottom w:val="0"/>
      <w:divBdr>
        <w:top w:val="none" w:sz="0" w:space="0" w:color="auto"/>
        <w:left w:val="none" w:sz="0" w:space="0" w:color="auto"/>
        <w:bottom w:val="none" w:sz="0" w:space="0" w:color="auto"/>
        <w:right w:val="none" w:sz="0" w:space="0" w:color="auto"/>
      </w:divBdr>
    </w:div>
    <w:div w:id="103041719">
      <w:bodyDiv w:val="1"/>
      <w:marLeft w:val="0"/>
      <w:marRight w:val="0"/>
      <w:marTop w:val="0"/>
      <w:marBottom w:val="0"/>
      <w:divBdr>
        <w:top w:val="none" w:sz="0" w:space="0" w:color="auto"/>
        <w:left w:val="none" w:sz="0" w:space="0" w:color="auto"/>
        <w:bottom w:val="none" w:sz="0" w:space="0" w:color="auto"/>
        <w:right w:val="none" w:sz="0" w:space="0" w:color="auto"/>
      </w:divBdr>
    </w:div>
    <w:div w:id="104428381">
      <w:bodyDiv w:val="1"/>
      <w:marLeft w:val="0"/>
      <w:marRight w:val="0"/>
      <w:marTop w:val="0"/>
      <w:marBottom w:val="0"/>
      <w:divBdr>
        <w:top w:val="none" w:sz="0" w:space="0" w:color="auto"/>
        <w:left w:val="none" w:sz="0" w:space="0" w:color="auto"/>
        <w:bottom w:val="none" w:sz="0" w:space="0" w:color="auto"/>
        <w:right w:val="none" w:sz="0" w:space="0" w:color="auto"/>
      </w:divBdr>
    </w:div>
    <w:div w:id="141848942">
      <w:bodyDiv w:val="1"/>
      <w:marLeft w:val="0"/>
      <w:marRight w:val="0"/>
      <w:marTop w:val="0"/>
      <w:marBottom w:val="0"/>
      <w:divBdr>
        <w:top w:val="none" w:sz="0" w:space="0" w:color="auto"/>
        <w:left w:val="none" w:sz="0" w:space="0" w:color="auto"/>
        <w:bottom w:val="none" w:sz="0" w:space="0" w:color="auto"/>
        <w:right w:val="none" w:sz="0" w:space="0" w:color="auto"/>
      </w:divBdr>
    </w:div>
    <w:div w:id="172771315">
      <w:bodyDiv w:val="1"/>
      <w:marLeft w:val="0"/>
      <w:marRight w:val="0"/>
      <w:marTop w:val="0"/>
      <w:marBottom w:val="0"/>
      <w:divBdr>
        <w:top w:val="none" w:sz="0" w:space="0" w:color="auto"/>
        <w:left w:val="none" w:sz="0" w:space="0" w:color="auto"/>
        <w:bottom w:val="none" w:sz="0" w:space="0" w:color="auto"/>
        <w:right w:val="none" w:sz="0" w:space="0" w:color="auto"/>
      </w:divBdr>
    </w:div>
    <w:div w:id="182984978">
      <w:bodyDiv w:val="1"/>
      <w:marLeft w:val="0"/>
      <w:marRight w:val="0"/>
      <w:marTop w:val="0"/>
      <w:marBottom w:val="0"/>
      <w:divBdr>
        <w:top w:val="none" w:sz="0" w:space="0" w:color="auto"/>
        <w:left w:val="none" w:sz="0" w:space="0" w:color="auto"/>
        <w:bottom w:val="none" w:sz="0" w:space="0" w:color="auto"/>
        <w:right w:val="none" w:sz="0" w:space="0" w:color="auto"/>
      </w:divBdr>
    </w:div>
    <w:div w:id="256713101">
      <w:bodyDiv w:val="1"/>
      <w:marLeft w:val="0"/>
      <w:marRight w:val="0"/>
      <w:marTop w:val="0"/>
      <w:marBottom w:val="0"/>
      <w:divBdr>
        <w:top w:val="none" w:sz="0" w:space="0" w:color="auto"/>
        <w:left w:val="none" w:sz="0" w:space="0" w:color="auto"/>
        <w:bottom w:val="none" w:sz="0" w:space="0" w:color="auto"/>
        <w:right w:val="none" w:sz="0" w:space="0" w:color="auto"/>
      </w:divBdr>
    </w:div>
    <w:div w:id="279144742">
      <w:bodyDiv w:val="1"/>
      <w:marLeft w:val="0"/>
      <w:marRight w:val="0"/>
      <w:marTop w:val="0"/>
      <w:marBottom w:val="0"/>
      <w:divBdr>
        <w:top w:val="none" w:sz="0" w:space="0" w:color="auto"/>
        <w:left w:val="none" w:sz="0" w:space="0" w:color="auto"/>
        <w:bottom w:val="none" w:sz="0" w:space="0" w:color="auto"/>
        <w:right w:val="none" w:sz="0" w:space="0" w:color="auto"/>
      </w:divBdr>
    </w:div>
    <w:div w:id="337659164">
      <w:bodyDiv w:val="1"/>
      <w:marLeft w:val="0"/>
      <w:marRight w:val="0"/>
      <w:marTop w:val="0"/>
      <w:marBottom w:val="0"/>
      <w:divBdr>
        <w:top w:val="none" w:sz="0" w:space="0" w:color="auto"/>
        <w:left w:val="none" w:sz="0" w:space="0" w:color="auto"/>
        <w:bottom w:val="none" w:sz="0" w:space="0" w:color="auto"/>
        <w:right w:val="none" w:sz="0" w:space="0" w:color="auto"/>
      </w:divBdr>
    </w:div>
    <w:div w:id="367411542">
      <w:bodyDiv w:val="1"/>
      <w:marLeft w:val="0"/>
      <w:marRight w:val="0"/>
      <w:marTop w:val="0"/>
      <w:marBottom w:val="0"/>
      <w:divBdr>
        <w:top w:val="none" w:sz="0" w:space="0" w:color="auto"/>
        <w:left w:val="none" w:sz="0" w:space="0" w:color="auto"/>
        <w:bottom w:val="none" w:sz="0" w:space="0" w:color="auto"/>
        <w:right w:val="none" w:sz="0" w:space="0" w:color="auto"/>
      </w:divBdr>
    </w:div>
    <w:div w:id="401946185">
      <w:bodyDiv w:val="1"/>
      <w:marLeft w:val="0"/>
      <w:marRight w:val="0"/>
      <w:marTop w:val="0"/>
      <w:marBottom w:val="0"/>
      <w:divBdr>
        <w:top w:val="none" w:sz="0" w:space="0" w:color="auto"/>
        <w:left w:val="none" w:sz="0" w:space="0" w:color="auto"/>
        <w:bottom w:val="none" w:sz="0" w:space="0" w:color="auto"/>
        <w:right w:val="none" w:sz="0" w:space="0" w:color="auto"/>
      </w:divBdr>
    </w:div>
    <w:div w:id="405809294">
      <w:bodyDiv w:val="1"/>
      <w:marLeft w:val="0"/>
      <w:marRight w:val="0"/>
      <w:marTop w:val="0"/>
      <w:marBottom w:val="0"/>
      <w:divBdr>
        <w:top w:val="none" w:sz="0" w:space="0" w:color="auto"/>
        <w:left w:val="none" w:sz="0" w:space="0" w:color="auto"/>
        <w:bottom w:val="none" w:sz="0" w:space="0" w:color="auto"/>
        <w:right w:val="none" w:sz="0" w:space="0" w:color="auto"/>
      </w:divBdr>
    </w:div>
    <w:div w:id="441992667">
      <w:bodyDiv w:val="1"/>
      <w:marLeft w:val="0"/>
      <w:marRight w:val="0"/>
      <w:marTop w:val="0"/>
      <w:marBottom w:val="0"/>
      <w:divBdr>
        <w:top w:val="none" w:sz="0" w:space="0" w:color="auto"/>
        <w:left w:val="none" w:sz="0" w:space="0" w:color="auto"/>
        <w:bottom w:val="none" w:sz="0" w:space="0" w:color="auto"/>
        <w:right w:val="none" w:sz="0" w:space="0" w:color="auto"/>
      </w:divBdr>
    </w:div>
    <w:div w:id="455834698">
      <w:bodyDiv w:val="1"/>
      <w:marLeft w:val="0"/>
      <w:marRight w:val="0"/>
      <w:marTop w:val="0"/>
      <w:marBottom w:val="0"/>
      <w:divBdr>
        <w:top w:val="none" w:sz="0" w:space="0" w:color="auto"/>
        <w:left w:val="none" w:sz="0" w:space="0" w:color="auto"/>
        <w:bottom w:val="none" w:sz="0" w:space="0" w:color="auto"/>
        <w:right w:val="none" w:sz="0" w:space="0" w:color="auto"/>
      </w:divBdr>
    </w:div>
    <w:div w:id="497230414">
      <w:bodyDiv w:val="1"/>
      <w:marLeft w:val="0"/>
      <w:marRight w:val="0"/>
      <w:marTop w:val="0"/>
      <w:marBottom w:val="0"/>
      <w:divBdr>
        <w:top w:val="none" w:sz="0" w:space="0" w:color="auto"/>
        <w:left w:val="none" w:sz="0" w:space="0" w:color="auto"/>
        <w:bottom w:val="none" w:sz="0" w:space="0" w:color="auto"/>
        <w:right w:val="none" w:sz="0" w:space="0" w:color="auto"/>
      </w:divBdr>
    </w:div>
    <w:div w:id="502285321">
      <w:bodyDiv w:val="1"/>
      <w:marLeft w:val="0"/>
      <w:marRight w:val="0"/>
      <w:marTop w:val="0"/>
      <w:marBottom w:val="0"/>
      <w:divBdr>
        <w:top w:val="none" w:sz="0" w:space="0" w:color="auto"/>
        <w:left w:val="none" w:sz="0" w:space="0" w:color="auto"/>
        <w:bottom w:val="none" w:sz="0" w:space="0" w:color="auto"/>
        <w:right w:val="none" w:sz="0" w:space="0" w:color="auto"/>
      </w:divBdr>
    </w:div>
    <w:div w:id="513223724">
      <w:bodyDiv w:val="1"/>
      <w:marLeft w:val="0"/>
      <w:marRight w:val="0"/>
      <w:marTop w:val="0"/>
      <w:marBottom w:val="0"/>
      <w:divBdr>
        <w:top w:val="none" w:sz="0" w:space="0" w:color="auto"/>
        <w:left w:val="none" w:sz="0" w:space="0" w:color="auto"/>
        <w:bottom w:val="none" w:sz="0" w:space="0" w:color="auto"/>
        <w:right w:val="none" w:sz="0" w:space="0" w:color="auto"/>
      </w:divBdr>
    </w:div>
    <w:div w:id="619996180">
      <w:bodyDiv w:val="1"/>
      <w:marLeft w:val="0"/>
      <w:marRight w:val="0"/>
      <w:marTop w:val="0"/>
      <w:marBottom w:val="0"/>
      <w:divBdr>
        <w:top w:val="none" w:sz="0" w:space="0" w:color="auto"/>
        <w:left w:val="none" w:sz="0" w:space="0" w:color="auto"/>
        <w:bottom w:val="none" w:sz="0" w:space="0" w:color="auto"/>
        <w:right w:val="none" w:sz="0" w:space="0" w:color="auto"/>
      </w:divBdr>
    </w:div>
    <w:div w:id="632836059">
      <w:bodyDiv w:val="1"/>
      <w:marLeft w:val="0"/>
      <w:marRight w:val="0"/>
      <w:marTop w:val="0"/>
      <w:marBottom w:val="0"/>
      <w:divBdr>
        <w:top w:val="none" w:sz="0" w:space="0" w:color="auto"/>
        <w:left w:val="none" w:sz="0" w:space="0" w:color="auto"/>
        <w:bottom w:val="none" w:sz="0" w:space="0" w:color="auto"/>
        <w:right w:val="none" w:sz="0" w:space="0" w:color="auto"/>
      </w:divBdr>
    </w:div>
    <w:div w:id="644898494">
      <w:bodyDiv w:val="1"/>
      <w:marLeft w:val="0"/>
      <w:marRight w:val="0"/>
      <w:marTop w:val="0"/>
      <w:marBottom w:val="0"/>
      <w:divBdr>
        <w:top w:val="none" w:sz="0" w:space="0" w:color="auto"/>
        <w:left w:val="none" w:sz="0" w:space="0" w:color="auto"/>
        <w:bottom w:val="none" w:sz="0" w:space="0" w:color="auto"/>
        <w:right w:val="none" w:sz="0" w:space="0" w:color="auto"/>
      </w:divBdr>
    </w:div>
    <w:div w:id="691805826">
      <w:bodyDiv w:val="1"/>
      <w:marLeft w:val="0"/>
      <w:marRight w:val="0"/>
      <w:marTop w:val="0"/>
      <w:marBottom w:val="0"/>
      <w:divBdr>
        <w:top w:val="none" w:sz="0" w:space="0" w:color="auto"/>
        <w:left w:val="none" w:sz="0" w:space="0" w:color="auto"/>
        <w:bottom w:val="none" w:sz="0" w:space="0" w:color="auto"/>
        <w:right w:val="none" w:sz="0" w:space="0" w:color="auto"/>
      </w:divBdr>
      <w:divsChild>
        <w:div w:id="415904326">
          <w:marLeft w:val="446"/>
          <w:marRight w:val="0"/>
          <w:marTop w:val="0"/>
          <w:marBottom w:val="0"/>
          <w:divBdr>
            <w:top w:val="none" w:sz="0" w:space="0" w:color="auto"/>
            <w:left w:val="none" w:sz="0" w:space="0" w:color="auto"/>
            <w:bottom w:val="none" w:sz="0" w:space="0" w:color="auto"/>
            <w:right w:val="none" w:sz="0" w:space="0" w:color="auto"/>
          </w:divBdr>
        </w:div>
        <w:div w:id="1485849482">
          <w:marLeft w:val="446"/>
          <w:marRight w:val="0"/>
          <w:marTop w:val="0"/>
          <w:marBottom w:val="0"/>
          <w:divBdr>
            <w:top w:val="none" w:sz="0" w:space="0" w:color="auto"/>
            <w:left w:val="none" w:sz="0" w:space="0" w:color="auto"/>
            <w:bottom w:val="none" w:sz="0" w:space="0" w:color="auto"/>
            <w:right w:val="none" w:sz="0" w:space="0" w:color="auto"/>
          </w:divBdr>
        </w:div>
      </w:divsChild>
    </w:div>
    <w:div w:id="729114326">
      <w:bodyDiv w:val="1"/>
      <w:marLeft w:val="0"/>
      <w:marRight w:val="0"/>
      <w:marTop w:val="0"/>
      <w:marBottom w:val="0"/>
      <w:divBdr>
        <w:top w:val="none" w:sz="0" w:space="0" w:color="auto"/>
        <w:left w:val="none" w:sz="0" w:space="0" w:color="auto"/>
        <w:bottom w:val="none" w:sz="0" w:space="0" w:color="auto"/>
        <w:right w:val="none" w:sz="0" w:space="0" w:color="auto"/>
      </w:divBdr>
    </w:div>
    <w:div w:id="849683672">
      <w:bodyDiv w:val="1"/>
      <w:marLeft w:val="0"/>
      <w:marRight w:val="0"/>
      <w:marTop w:val="0"/>
      <w:marBottom w:val="0"/>
      <w:divBdr>
        <w:top w:val="none" w:sz="0" w:space="0" w:color="auto"/>
        <w:left w:val="none" w:sz="0" w:space="0" w:color="auto"/>
        <w:bottom w:val="none" w:sz="0" w:space="0" w:color="auto"/>
        <w:right w:val="none" w:sz="0" w:space="0" w:color="auto"/>
      </w:divBdr>
    </w:div>
    <w:div w:id="918634211">
      <w:bodyDiv w:val="1"/>
      <w:marLeft w:val="0"/>
      <w:marRight w:val="0"/>
      <w:marTop w:val="0"/>
      <w:marBottom w:val="0"/>
      <w:divBdr>
        <w:top w:val="none" w:sz="0" w:space="0" w:color="auto"/>
        <w:left w:val="none" w:sz="0" w:space="0" w:color="auto"/>
        <w:bottom w:val="none" w:sz="0" w:space="0" w:color="auto"/>
        <w:right w:val="none" w:sz="0" w:space="0" w:color="auto"/>
      </w:divBdr>
    </w:div>
    <w:div w:id="942801587">
      <w:bodyDiv w:val="1"/>
      <w:marLeft w:val="0"/>
      <w:marRight w:val="0"/>
      <w:marTop w:val="0"/>
      <w:marBottom w:val="0"/>
      <w:divBdr>
        <w:top w:val="none" w:sz="0" w:space="0" w:color="auto"/>
        <w:left w:val="none" w:sz="0" w:space="0" w:color="auto"/>
        <w:bottom w:val="none" w:sz="0" w:space="0" w:color="auto"/>
        <w:right w:val="none" w:sz="0" w:space="0" w:color="auto"/>
      </w:divBdr>
    </w:div>
    <w:div w:id="976229137">
      <w:bodyDiv w:val="1"/>
      <w:marLeft w:val="0"/>
      <w:marRight w:val="0"/>
      <w:marTop w:val="0"/>
      <w:marBottom w:val="0"/>
      <w:divBdr>
        <w:top w:val="none" w:sz="0" w:space="0" w:color="auto"/>
        <w:left w:val="none" w:sz="0" w:space="0" w:color="auto"/>
        <w:bottom w:val="none" w:sz="0" w:space="0" w:color="auto"/>
        <w:right w:val="none" w:sz="0" w:space="0" w:color="auto"/>
      </w:divBdr>
    </w:div>
    <w:div w:id="1031802872">
      <w:bodyDiv w:val="1"/>
      <w:marLeft w:val="0"/>
      <w:marRight w:val="0"/>
      <w:marTop w:val="0"/>
      <w:marBottom w:val="0"/>
      <w:divBdr>
        <w:top w:val="none" w:sz="0" w:space="0" w:color="auto"/>
        <w:left w:val="none" w:sz="0" w:space="0" w:color="auto"/>
        <w:bottom w:val="none" w:sz="0" w:space="0" w:color="auto"/>
        <w:right w:val="none" w:sz="0" w:space="0" w:color="auto"/>
      </w:divBdr>
    </w:div>
    <w:div w:id="1059128806">
      <w:bodyDiv w:val="1"/>
      <w:marLeft w:val="0"/>
      <w:marRight w:val="0"/>
      <w:marTop w:val="0"/>
      <w:marBottom w:val="0"/>
      <w:divBdr>
        <w:top w:val="none" w:sz="0" w:space="0" w:color="auto"/>
        <w:left w:val="none" w:sz="0" w:space="0" w:color="auto"/>
        <w:bottom w:val="none" w:sz="0" w:space="0" w:color="auto"/>
        <w:right w:val="none" w:sz="0" w:space="0" w:color="auto"/>
      </w:divBdr>
    </w:div>
    <w:div w:id="1066799223">
      <w:bodyDiv w:val="1"/>
      <w:marLeft w:val="0"/>
      <w:marRight w:val="0"/>
      <w:marTop w:val="0"/>
      <w:marBottom w:val="0"/>
      <w:divBdr>
        <w:top w:val="none" w:sz="0" w:space="0" w:color="auto"/>
        <w:left w:val="none" w:sz="0" w:space="0" w:color="auto"/>
        <w:bottom w:val="none" w:sz="0" w:space="0" w:color="auto"/>
        <w:right w:val="none" w:sz="0" w:space="0" w:color="auto"/>
      </w:divBdr>
    </w:div>
    <w:div w:id="1089888381">
      <w:bodyDiv w:val="1"/>
      <w:marLeft w:val="0"/>
      <w:marRight w:val="0"/>
      <w:marTop w:val="0"/>
      <w:marBottom w:val="0"/>
      <w:divBdr>
        <w:top w:val="none" w:sz="0" w:space="0" w:color="auto"/>
        <w:left w:val="none" w:sz="0" w:space="0" w:color="auto"/>
        <w:bottom w:val="none" w:sz="0" w:space="0" w:color="auto"/>
        <w:right w:val="none" w:sz="0" w:space="0" w:color="auto"/>
      </w:divBdr>
    </w:div>
    <w:div w:id="1156455353">
      <w:bodyDiv w:val="1"/>
      <w:marLeft w:val="0"/>
      <w:marRight w:val="0"/>
      <w:marTop w:val="0"/>
      <w:marBottom w:val="0"/>
      <w:divBdr>
        <w:top w:val="none" w:sz="0" w:space="0" w:color="auto"/>
        <w:left w:val="none" w:sz="0" w:space="0" w:color="auto"/>
        <w:bottom w:val="none" w:sz="0" w:space="0" w:color="auto"/>
        <w:right w:val="none" w:sz="0" w:space="0" w:color="auto"/>
      </w:divBdr>
    </w:div>
    <w:div w:id="1160460546">
      <w:bodyDiv w:val="1"/>
      <w:marLeft w:val="0"/>
      <w:marRight w:val="0"/>
      <w:marTop w:val="0"/>
      <w:marBottom w:val="0"/>
      <w:divBdr>
        <w:top w:val="none" w:sz="0" w:space="0" w:color="auto"/>
        <w:left w:val="none" w:sz="0" w:space="0" w:color="auto"/>
        <w:bottom w:val="none" w:sz="0" w:space="0" w:color="auto"/>
        <w:right w:val="none" w:sz="0" w:space="0" w:color="auto"/>
      </w:divBdr>
    </w:div>
    <w:div w:id="1211764037">
      <w:bodyDiv w:val="1"/>
      <w:marLeft w:val="0"/>
      <w:marRight w:val="0"/>
      <w:marTop w:val="0"/>
      <w:marBottom w:val="0"/>
      <w:divBdr>
        <w:top w:val="none" w:sz="0" w:space="0" w:color="auto"/>
        <w:left w:val="none" w:sz="0" w:space="0" w:color="auto"/>
        <w:bottom w:val="none" w:sz="0" w:space="0" w:color="auto"/>
        <w:right w:val="none" w:sz="0" w:space="0" w:color="auto"/>
      </w:divBdr>
    </w:div>
    <w:div w:id="1260025573">
      <w:bodyDiv w:val="1"/>
      <w:marLeft w:val="0"/>
      <w:marRight w:val="0"/>
      <w:marTop w:val="0"/>
      <w:marBottom w:val="0"/>
      <w:divBdr>
        <w:top w:val="none" w:sz="0" w:space="0" w:color="auto"/>
        <w:left w:val="none" w:sz="0" w:space="0" w:color="auto"/>
        <w:bottom w:val="none" w:sz="0" w:space="0" w:color="auto"/>
        <w:right w:val="none" w:sz="0" w:space="0" w:color="auto"/>
      </w:divBdr>
    </w:div>
    <w:div w:id="1268083294">
      <w:bodyDiv w:val="1"/>
      <w:marLeft w:val="0"/>
      <w:marRight w:val="0"/>
      <w:marTop w:val="0"/>
      <w:marBottom w:val="0"/>
      <w:divBdr>
        <w:top w:val="none" w:sz="0" w:space="0" w:color="auto"/>
        <w:left w:val="none" w:sz="0" w:space="0" w:color="auto"/>
        <w:bottom w:val="none" w:sz="0" w:space="0" w:color="auto"/>
        <w:right w:val="none" w:sz="0" w:space="0" w:color="auto"/>
      </w:divBdr>
    </w:div>
    <w:div w:id="1296446692">
      <w:bodyDiv w:val="1"/>
      <w:marLeft w:val="0"/>
      <w:marRight w:val="0"/>
      <w:marTop w:val="0"/>
      <w:marBottom w:val="0"/>
      <w:divBdr>
        <w:top w:val="none" w:sz="0" w:space="0" w:color="auto"/>
        <w:left w:val="none" w:sz="0" w:space="0" w:color="auto"/>
        <w:bottom w:val="none" w:sz="0" w:space="0" w:color="auto"/>
        <w:right w:val="none" w:sz="0" w:space="0" w:color="auto"/>
      </w:divBdr>
    </w:div>
    <w:div w:id="1340085328">
      <w:bodyDiv w:val="1"/>
      <w:marLeft w:val="0"/>
      <w:marRight w:val="0"/>
      <w:marTop w:val="0"/>
      <w:marBottom w:val="0"/>
      <w:divBdr>
        <w:top w:val="none" w:sz="0" w:space="0" w:color="auto"/>
        <w:left w:val="none" w:sz="0" w:space="0" w:color="auto"/>
        <w:bottom w:val="none" w:sz="0" w:space="0" w:color="auto"/>
        <w:right w:val="none" w:sz="0" w:space="0" w:color="auto"/>
      </w:divBdr>
    </w:div>
    <w:div w:id="1347630323">
      <w:bodyDiv w:val="1"/>
      <w:marLeft w:val="0"/>
      <w:marRight w:val="0"/>
      <w:marTop w:val="0"/>
      <w:marBottom w:val="0"/>
      <w:divBdr>
        <w:top w:val="none" w:sz="0" w:space="0" w:color="auto"/>
        <w:left w:val="none" w:sz="0" w:space="0" w:color="auto"/>
        <w:bottom w:val="none" w:sz="0" w:space="0" w:color="auto"/>
        <w:right w:val="none" w:sz="0" w:space="0" w:color="auto"/>
      </w:divBdr>
    </w:div>
    <w:div w:id="1363483331">
      <w:bodyDiv w:val="1"/>
      <w:marLeft w:val="0"/>
      <w:marRight w:val="0"/>
      <w:marTop w:val="0"/>
      <w:marBottom w:val="0"/>
      <w:divBdr>
        <w:top w:val="none" w:sz="0" w:space="0" w:color="auto"/>
        <w:left w:val="none" w:sz="0" w:space="0" w:color="auto"/>
        <w:bottom w:val="none" w:sz="0" w:space="0" w:color="auto"/>
        <w:right w:val="none" w:sz="0" w:space="0" w:color="auto"/>
      </w:divBdr>
    </w:div>
    <w:div w:id="1411390157">
      <w:bodyDiv w:val="1"/>
      <w:marLeft w:val="0"/>
      <w:marRight w:val="0"/>
      <w:marTop w:val="0"/>
      <w:marBottom w:val="0"/>
      <w:divBdr>
        <w:top w:val="none" w:sz="0" w:space="0" w:color="auto"/>
        <w:left w:val="none" w:sz="0" w:space="0" w:color="auto"/>
        <w:bottom w:val="none" w:sz="0" w:space="0" w:color="auto"/>
        <w:right w:val="none" w:sz="0" w:space="0" w:color="auto"/>
      </w:divBdr>
    </w:div>
    <w:div w:id="1429496737">
      <w:bodyDiv w:val="1"/>
      <w:marLeft w:val="0"/>
      <w:marRight w:val="0"/>
      <w:marTop w:val="0"/>
      <w:marBottom w:val="0"/>
      <w:divBdr>
        <w:top w:val="none" w:sz="0" w:space="0" w:color="auto"/>
        <w:left w:val="none" w:sz="0" w:space="0" w:color="auto"/>
        <w:bottom w:val="none" w:sz="0" w:space="0" w:color="auto"/>
        <w:right w:val="none" w:sz="0" w:space="0" w:color="auto"/>
      </w:divBdr>
    </w:div>
    <w:div w:id="1476486933">
      <w:bodyDiv w:val="1"/>
      <w:marLeft w:val="0"/>
      <w:marRight w:val="0"/>
      <w:marTop w:val="0"/>
      <w:marBottom w:val="0"/>
      <w:divBdr>
        <w:top w:val="none" w:sz="0" w:space="0" w:color="auto"/>
        <w:left w:val="none" w:sz="0" w:space="0" w:color="auto"/>
        <w:bottom w:val="none" w:sz="0" w:space="0" w:color="auto"/>
        <w:right w:val="none" w:sz="0" w:space="0" w:color="auto"/>
      </w:divBdr>
    </w:div>
    <w:div w:id="1481574209">
      <w:bodyDiv w:val="1"/>
      <w:marLeft w:val="0"/>
      <w:marRight w:val="0"/>
      <w:marTop w:val="0"/>
      <w:marBottom w:val="0"/>
      <w:divBdr>
        <w:top w:val="none" w:sz="0" w:space="0" w:color="auto"/>
        <w:left w:val="none" w:sz="0" w:space="0" w:color="auto"/>
        <w:bottom w:val="none" w:sz="0" w:space="0" w:color="auto"/>
        <w:right w:val="none" w:sz="0" w:space="0" w:color="auto"/>
      </w:divBdr>
    </w:div>
    <w:div w:id="1506364960">
      <w:bodyDiv w:val="1"/>
      <w:marLeft w:val="0"/>
      <w:marRight w:val="0"/>
      <w:marTop w:val="0"/>
      <w:marBottom w:val="0"/>
      <w:divBdr>
        <w:top w:val="none" w:sz="0" w:space="0" w:color="auto"/>
        <w:left w:val="none" w:sz="0" w:space="0" w:color="auto"/>
        <w:bottom w:val="none" w:sz="0" w:space="0" w:color="auto"/>
        <w:right w:val="none" w:sz="0" w:space="0" w:color="auto"/>
      </w:divBdr>
    </w:div>
    <w:div w:id="1530294901">
      <w:bodyDiv w:val="1"/>
      <w:marLeft w:val="0"/>
      <w:marRight w:val="0"/>
      <w:marTop w:val="0"/>
      <w:marBottom w:val="0"/>
      <w:divBdr>
        <w:top w:val="none" w:sz="0" w:space="0" w:color="auto"/>
        <w:left w:val="none" w:sz="0" w:space="0" w:color="auto"/>
        <w:bottom w:val="none" w:sz="0" w:space="0" w:color="auto"/>
        <w:right w:val="none" w:sz="0" w:space="0" w:color="auto"/>
      </w:divBdr>
    </w:div>
    <w:div w:id="1531723298">
      <w:bodyDiv w:val="1"/>
      <w:marLeft w:val="0"/>
      <w:marRight w:val="0"/>
      <w:marTop w:val="0"/>
      <w:marBottom w:val="0"/>
      <w:divBdr>
        <w:top w:val="none" w:sz="0" w:space="0" w:color="auto"/>
        <w:left w:val="none" w:sz="0" w:space="0" w:color="auto"/>
        <w:bottom w:val="none" w:sz="0" w:space="0" w:color="auto"/>
        <w:right w:val="none" w:sz="0" w:space="0" w:color="auto"/>
      </w:divBdr>
    </w:div>
    <w:div w:id="1590889223">
      <w:bodyDiv w:val="1"/>
      <w:marLeft w:val="0"/>
      <w:marRight w:val="0"/>
      <w:marTop w:val="0"/>
      <w:marBottom w:val="0"/>
      <w:divBdr>
        <w:top w:val="none" w:sz="0" w:space="0" w:color="auto"/>
        <w:left w:val="none" w:sz="0" w:space="0" w:color="auto"/>
        <w:bottom w:val="none" w:sz="0" w:space="0" w:color="auto"/>
        <w:right w:val="none" w:sz="0" w:space="0" w:color="auto"/>
      </w:divBdr>
    </w:div>
    <w:div w:id="1612712318">
      <w:bodyDiv w:val="1"/>
      <w:marLeft w:val="0"/>
      <w:marRight w:val="0"/>
      <w:marTop w:val="0"/>
      <w:marBottom w:val="0"/>
      <w:divBdr>
        <w:top w:val="none" w:sz="0" w:space="0" w:color="auto"/>
        <w:left w:val="none" w:sz="0" w:space="0" w:color="auto"/>
        <w:bottom w:val="none" w:sz="0" w:space="0" w:color="auto"/>
        <w:right w:val="none" w:sz="0" w:space="0" w:color="auto"/>
      </w:divBdr>
    </w:div>
    <w:div w:id="1624654532">
      <w:bodyDiv w:val="1"/>
      <w:marLeft w:val="0"/>
      <w:marRight w:val="0"/>
      <w:marTop w:val="0"/>
      <w:marBottom w:val="0"/>
      <w:divBdr>
        <w:top w:val="none" w:sz="0" w:space="0" w:color="auto"/>
        <w:left w:val="none" w:sz="0" w:space="0" w:color="auto"/>
        <w:bottom w:val="none" w:sz="0" w:space="0" w:color="auto"/>
        <w:right w:val="none" w:sz="0" w:space="0" w:color="auto"/>
      </w:divBdr>
    </w:div>
    <w:div w:id="1670209737">
      <w:bodyDiv w:val="1"/>
      <w:marLeft w:val="0"/>
      <w:marRight w:val="0"/>
      <w:marTop w:val="0"/>
      <w:marBottom w:val="0"/>
      <w:divBdr>
        <w:top w:val="none" w:sz="0" w:space="0" w:color="auto"/>
        <w:left w:val="none" w:sz="0" w:space="0" w:color="auto"/>
        <w:bottom w:val="none" w:sz="0" w:space="0" w:color="auto"/>
        <w:right w:val="none" w:sz="0" w:space="0" w:color="auto"/>
      </w:divBdr>
    </w:div>
    <w:div w:id="1674651298">
      <w:bodyDiv w:val="1"/>
      <w:marLeft w:val="0"/>
      <w:marRight w:val="0"/>
      <w:marTop w:val="0"/>
      <w:marBottom w:val="0"/>
      <w:divBdr>
        <w:top w:val="none" w:sz="0" w:space="0" w:color="auto"/>
        <w:left w:val="none" w:sz="0" w:space="0" w:color="auto"/>
        <w:bottom w:val="none" w:sz="0" w:space="0" w:color="auto"/>
        <w:right w:val="none" w:sz="0" w:space="0" w:color="auto"/>
      </w:divBdr>
    </w:div>
    <w:div w:id="1717117895">
      <w:bodyDiv w:val="1"/>
      <w:marLeft w:val="0"/>
      <w:marRight w:val="0"/>
      <w:marTop w:val="0"/>
      <w:marBottom w:val="0"/>
      <w:divBdr>
        <w:top w:val="none" w:sz="0" w:space="0" w:color="auto"/>
        <w:left w:val="none" w:sz="0" w:space="0" w:color="auto"/>
        <w:bottom w:val="none" w:sz="0" w:space="0" w:color="auto"/>
        <w:right w:val="none" w:sz="0" w:space="0" w:color="auto"/>
      </w:divBdr>
    </w:div>
    <w:div w:id="1721322177">
      <w:bodyDiv w:val="1"/>
      <w:marLeft w:val="0"/>
      <w:marRight w:val="0"/>
      <w:marTop w:val="0"/>
      <w:marBottom w:val="0"/>
      <w:divBdr>
        <w:top w:val="none" w:sz="0" w:space="0" w:color="auto"/>
        <w:left w:val="none" w:sz="0" w:space="0" w:color="auto"/>
        <w:bottom w:val="none" w:sz="0" w:space="0" w:color="auto"/>
        <w:right w:val="none" w:sz="0" w:space="0" w:color="auto"/>
      </w:divBdr>
    </w:div>
    <w:div w:id="1767381659">
      <w:bodyDiv w:val="1"/>
      <w:marLeft w:val="0"/>
      <w:marRight w:val="0"/>
      <w:marTop w:val="0"/>
      <w:marBottom w:val="0"/>
      <w:divBdr>
        <w:top w:val="none" w:sz="0" w:space="0" w:color="auto"/>
        <w:left w:val="none" w:sz="0" w:space="0" w:color="auto"/>
        <w:bottom w:val="none" w:sz="0" w:space="0" w:color="auto"/>
        <w:right w:val="none" w:sz="0" w:space="0" w:color="auto"/>
      </w:divBdr>
    </w:div>
    <w:div w:id="1912695578">
      <w:bodyDiv w:val="1"/>
      <w:marLeft w:val="0"/>
      <w:marRight w:val="0"/>
      <w:marTop w:val="0"/>
      <w:marBottom w:val="0"/>
      <w:divBdr>
        <w:top w:val="none" w:sz="0" w:space="0" w:color="auto"/>
        <w:left w:val="none" w:sz="0" w:space="0" w:color="auto"/>
        <w:bottom w:val="none" w:sz="0" w:space="0" w:color="auto"/>
        <w:right w:val="none" w:sz="0" w:space="0" w:color="auto"/>
      </w:divBdr>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 w:id="205057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65C73-AE12-4340-82A7-6A164920D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1118</TotalTime>
  <Pages>5</Pages>
  <Words>1439</Words>
  <Characters>8204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December 2016</cp:keywords>
  <cp:lastModifiedBy>Huang　Lei</cp:lastModifiedBy>
  <cp:revision>111</cp:revision>
  <cp:lastPrinted>2017-04-25T01:58:00Z</cp:lastPrinted>
  <dcterms:created xsi:type="dcterms:W3CDTF">2017-07-24T07:50:00Z</dcterms:created>
  <dcterms:modified xsi:type="dcterms:W3CDTF">2018-11-13T04:03:00Z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