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F5212">
            <w:pPr>
              <w:pStyle w:val="T2"/>
            </w:pPr>
            <w:r>
              <w:t>802.11</w:t>
            </w:r>
          </w:p>
          <w:p w:rsidR="003F5212" w:rsidRDefault="00F033E7" w:rsidP="00D92A40">
            <w:pPr>
              <w:pStyle w:val="T2"/>
            </w:pPr>
            <w:r w:rsidRPr="00F033E7">
              <w:t xml:space="preserve">Liaison statement from </w:t>
            </w:r>
            <w:r w:rsidR="00D92A40">
              <w:t xml:space="preserve">WBA on MAC Address </w:t>
            </w:r>
            <w:proofErr w:type="spellStart"/>
            <w:r w:rsidR="00D92A40">
              <w:t>Randomzation</w:t>
            </w:r>
            <w:proofErr w:type="spellEnd"/>
            <w:r w:rsidR="00D92A40">
              <w:t xml:space="preserve"> impacts</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C16A3D">
              <w:rPr>
                <w:b w:val="0"/>
                <w:sz w:val="20"/>
              </w:rPr>
              <w:t>2018-09-11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5034D">
            <w:pPr>
              <w:pStyle w:val="T2"/>
              <w:spacing w:after="0"/>
              <w:ind w:left="0" w:right="0"/>
              <w:rPr>
                <w:b w:val="0"/>
                <w:sz w:val="20"/>
              </w:rPr>
            </w:pPr>
            <w:r>
              <w:rPr>
                <w:b w:val="0"/>
                <w:sz w:val="20"/>
              </w:rPr>
              <w:t>Dorothy Stanley</w:t>
            </w:r>
          </w:p>
        </w:tc>
        <w:tc>
          <w:tcPr>
            <w:tcW w:w="2064" w:type="dxa"/>
            <w:vAlign w:val="center"/>
          </w:tcPr>
          <w:p w:rsidR="00CA09B2" w:rsidRDefault="0075034D">
            <w:pPr>
              <w:pStyle w:val="T2"/>
              <w:spacing w:after="0"/>
              <w:ind w:left="0" w:right="0"/>
              <w:rPr>
                <w:b w:val="0"/>
                <w:sz w:val="20"/>
              </w:rPr>
            </w:pPr>
            <w:r>
              <w:rPr>
                <w:b w:val="0"/>
                <w:sz w:val="20"/>
              </w:rPr>
              <w:t>Hewlett Packard Enterprise</w:t>
            </w:r>
          </w:p>
        </w:tc>
        <w:tc>
          <w:tcPr>
            <w:tcW w:w="2814" w:type="dxa"/>
            <w:vAlign w:val="center"/>
          </w:tcPr>
          <w:p w:rsidR="00CA09B2" w:rsidRDefault="00654700">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654700">
            <w:pPr>
              <w:pStyle w:val="T2"/>
              <w:spacing w:after="0"/>
              <w:ind w:left="0" w:right="0"/>
              <w:rPr>
                <w:b w:val="0"/>
                <w:sz w:val="20"/>
              </w:rPr>
            </w:pPr>
            <w:r>
              <w:rPr>
                <w:b w:val="0"/>
                <w:sz w:val="20"/>
              </w:rPr>
              <w:t>+1 630 363 1389</w:t>
            </w:r>
          </w:p>
        </w:tc>
        <w:tc>
          <w:tcPr>
            <w:tcW w:w="2238" w:type="dxa"/>
            <w:vAlign w:val="center"/>
          </w:tcPr>
          <w:p w:rsidR="00CA09B2" w:rsidRDefault="00152BE1" w:rsidP="0075034D">
            <w:pPr>
              <w:pStyle w:val="T2"/>
              <w:spacing w:after="0"/>
              <w:ind w:left="0" w:right="0"/>
              <w:jc w:val="left"/>
              <w:rPr>
                <w:b w:val="0"/>
                <w:sz w:val="16"/>
              </w:rPr>
            </w:pPr>
            <w:hyperlink r:id="rId8" w:history="1">
              <w:r w:rsidR="0075034D" w:rsidRPr="00E724C5">
                <w:rPr>
                  <w:rStyle w:val="Hyperlink"/>
                  <w:b w:val="0"/>
                  <w:sz w:val="16"/>
                </w:rPr>
                <w:t>dstanley@ieee.org</w:t>
              </w:r>
            </w:hyperlink>
            <w:r w:rsidR="0075034D">
              <w:rPr>
                <w:b w:val="0"/>
                <w:sz w:val="16"/>
              </w:rPr>
              <w:t xml:space="preserve"> </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E77D07" w:rsidRDefault="00D9611E" w:rsidP="00167CCD">
      <w:pPr>
        <w:pStyle w:val="CRCoverPage"/>
        <w:tabs>
          <w:tab w:val="right" w:pos="8640"/>
        </w:tabs>
        <w:spacing w:after="0"/>
        <w:ind w:right="1260"/>
        <w:rPr>
          <w:noProof/>
          <w:lang w:eastAsia="en-GB"/>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B41" w:rsidRPr="00AF318A" w:rsidRDefault="00030B41" w:rsidP="00AF318A">
                            <w:pPr>
                              <w:jc w:val="center"/>
                              <w:rPr>
                                <w:b/>
                              </w:rPr>
                            </w:pPr>
                            <w:r w:rsidRPr="00AF318A">
                              <w:rPr>
                                <w:b/>
                              </w:rPr>
                              <w:t>Abstract</w:t>
                            </w:r>
                          </w:p>
                          <w:p w:rsidR="00030B41" w:rsidRDefault="00030B41" w:rsidP="0075034D"/>
                          <w:p w:rsidR="0075034D" w:rsidRPr="0075034D" w:rsidRDefault="00030B41" w:rsidP="0075034D">
                            <w:r>
                              <w:t xml:space="preserve">This document contains </w:t>
                            </w:r>
                            <w:r w:rsidR="00F033E7">
                              <w:t>a</w:t>
                            </w:r>
                            <w:r w:rsidR="00D92A40">
                              <w:t xml:space="preserve"> </w:t>
                            </w:r>
                            <w:r w:rsidR="00F033E7">
                              <w:t>l</w:t>
                            </w:r>
                            <w:r w:rsidR="00F033E7" w:rsidRPr="00F033E7">
                              <w:t xml:space="preserve">iaison statement from </w:t>
                            </w:r>
                            <w:r w:rsidR="00D92A40">
                              <w:t>the Wireless Broadband Alliance on the topic of MAC Address randomization impacts.</w:t>
                            </w:r>
                          </w:p>
                          <w:p w:rsidR="00900CA4" w:rsidRDefault="00900CA4" w:rsidP="00235C69"/>
                          <w:p w:rsidR="005B2008" w:rsidRDefault="005B2008" w:rsidP="00235C69"/>
                          <w:p w:rsidR="00EE5ABF" w:rsidRDefault="00EE5ABF" w:rsidP="00235C69"/>
                          <w:p w:rsidR="00EE5ABF" w:rsidRDefault="005B2008" w:rsidP="00235C69">
                            <w:r>
                              <w:t>The liaison is embedded below and reproduced on the follo</w:t>
                            </w:r>
                            <w:r w:rsidR="009D6A1B">
                              <w:t>wing pages</w:t>
                            </w:r>
                            <w:r>
                              <w:t>.</w:t>
                            </w:r>
                          </w:p>
                          <w:p w:rsidR="00EE5ABF" w:rsidRDefault="00EE5ABF" w:rsidP="00235C69"/>
                          <w:p w:rsidR="00EE5ABF" w:rsidRDefault="00EE5ABF" w:rsidP="00235C69"/>
                          <w:p w:rsidR="0065742A" w:rsidRDefault="00C16A3D" w:rsidP="00C913DC">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pt;height:49.25pt">
                                  <v:imagedata r:id="rId9" o:title=""/>
                                </v:shape>
                                <o:OLEObject Type="Embed" ProgID="FoxitPhantomPDF.Document" ShapeID="_x0000_i1026" DrawAspect="Icon" ObjectID="_1598373274" r:id="rId10"/>
                              </w:object>
                            </w:r>
                          </w:p>
                          <w:p w:rsidR="002B65BE" w:rsidRDefault="002B65BE" w:rsidP="00DA2CE7"/>
                          <w:p w:rsidR="00030B41" w:rsidRDefault="00030B4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rsidR="00030B41" w:rsidRPr="00AF318A" w:rsidRDefault="00030B41" w:rsidP="00AF318A">
                      <w:pPr>
                        <w:jc w:val="center"/>
                        <w:rPr>
                          <w:b/>
                        </w:rPr>
                      </w:pPr>
                      <w:r w:rsidRPr="00AF318A">
                        <w:rPr>
                          <w:b/>
                        </w:rPr>
                        <w:t>Abstract</w:t>
                      </w:r>
                    </w:p>
                    <w:p w:rsidR="00030B41" w:rsidRDefault="00030B41" w:rsidP="0075034D"/>
                    <w:p w:rsidR="0075034D" w:rsidRPr="0075034D" w:rsidRDefault="00030B41" w:rsidP="0075034D">
                      <w:r>
                        <w:t xml:space="preserve">This document contains </w:t>
                      </w:r>
                      <w:r w:rsidR="00F033E7">
                        <w:t>a</w:t>
                      </w:r>
                      <w:r w:rsidR="00D92A40">
                        <w:t xml:space="preserve"> </w:t>
                      </w:r>
                      <w:r w:rsidR="00F033E7">
                        <w:t>l</w:t>
                      </w:r>
                      <w:r w:rsidR="00F033E7" w:rsidRPr="00F033E7">
                        <w:t xml:space="preserve">iaison statement from </w:t>
                      </w:r>
                      <w:r w:rsidR="00D92A40">
                        <w:t>the Wireless Broadband Alliance on the topic of MAC Address randomization impacts.</w:t>
                      </w:r>
                    </w:p>
                    <w:p w:rsidR="00900CA4" w:rsidRDefault="00900CA4" w:rsidP="00235C69"/>
                    <w:p w:rsidR="005B2008" w:rsidRDefault="005B2008" w:rsidP="00235C69"/>
                    <w:p w:rsidR="00EE5ABF" w:rsidRDefault="00EE5ABF" w:rsidP="00235C69"/>
                    <w:p w:rsidR="00EE5ABF" w:rsidRDefault="005B2008" w:rsidP="00235C69">
                      <w:r>
                        <w:t>The liaison is embedded below and reproduced on the follo</w:t>
                      </w:r>
                      <w:r w:rsidR="009D6A1B">
                        <w:t>wing pages</w:t>
                      </w:r>
                      <w:r>
                        <w:t>.</w:t>
                      </w:r>
                    </w:p>
                    <w:p w:rsidR="00EE5ABF" w:rsidRDefault="00EE5ABF" w:rsidP="00235C69"/>
                    <w:p w:rsidR="00EE5ABF" w:rsidRDefault="00EE5ABF" w:rsidP="00235C69"/>
                    <w:p w:rsidR="0065742A" w:rsidRDefault="00C16A3D" w:rsidP="00C913DC">
                      <w:r>
                        <w:object w:dxaOrig="1508" w:dyaOrig="983">
                          <v:shape id="_x0000_i1025" type="#_x0000_t75" style="width:75.5pt;height:49pt" o:ole="">
                            <v:imagedata r:id="rId11" o:title=""/>
                          </v:shape>
                          <o:OLEObject Type="Embed" ProgID="FoxitPhantomPDF.Document" ShapeID="_x0000_i1025" DrawAspect="Icon" ObjectID="_1598179567" r:id="rId12"/>
                        </w:object>
                      </w:r>
                    </w:p>
                    <w:p w:rsidR="002B65BE" w:rsidRDefault="002B65BE" w:rsidP="00DA2CE7"/>
                    <w:p w:rsidR="00030B41" w:rsidRDefault="00030B41" w:rsidP="00DA2CE7"/>
                  </w:txbxContent>
                </v:textbox>
              </v:shape>
            </w:pict>
          </mc:Fallback>
        </mc:AlternateContent>
      </w:r>
      <w:r w:rsidR="00030B41">
        <w:br w:type="page"/>
      </w:r>
    </w:p>
    <w:tbl>
      <w:tblPr>
        <w:tblStyle w:val="TableGrid0"/>
        <w:tblW w:w="9722" w:type="dxa"/>
        <w:tblInd w:w="0" w:type="dxa"/>
        <w:tblCellMar>
          <w:top w:w="74" w:type="dxa"/>
          <w:left w:w="108" w:type="dxa"/>
          <w:right w:w="115" w:type="dxa"/>
        </w:tblCellMar>
        <w:tblLook w:val="04A0" w:firstRow="1" w:lastRow="0" w:firstColumn="1" w:lastColumn="0" w:noHBand="0" w:noVBand="1"/>
      </w:tblPr>
      <w:tblGrid>
        <w:gridCol w:w="2036"/>
        <w:gridCol w:w="2561"/>
        <w:gridCol w:w="1764"/>
        <w:gridCol w:w="3361"/>
      </w:tblGrid>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lastRenderedPageBreak/>
              <w:t xml:space="preserve">Meeting Date </w:t>
            </w:r>
          </w:p>
        </w:tc>
        <w:tc>
          <w:tcPr>
            <w:tcW w:w="2561"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4 September 2018 </w:t>
            </w:r>
          </w:p>
        </w:tc>
        <w:tc>
          <w:tcPr>
            <w:tcW w:w="1764"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hAnsi="Arial" w:cs="Arial"/>
                <w:b/>
                <w:color w:val="000000"/>
                <w:sz w:val="17"/>
                <w:lang w:eastAsia="en-GB"/>
              </w:rPr>
              <w:t xml:space="preserve">Meeting Time </w:t>
            </w:r>
          </w:p>
        </w:tc>
        <w:tc>
          <w:tcPr>
            <w:tcW w:w="3361"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eastAsia="Arial" w:hAnsi="Arial" w:cs="Arial"/>
                <w:color w:val="000000"/>
                <w:sz w:val="17"/>
                <w:lang w:eastAsia="en-GB"/>
              </w:rPr>
              <w:t xml:space="preserve">10.00-11.00 ET / 15.00-16.00 GMT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Project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Testing &amp; Interoperability Workgroup </w:t>
            </w:r>
          </w:p>
        </w:tc>
      </w:tr>
      <w:tr w:rsidR="00E77D07" w:rsidRPr="00E77D07" w:rsidTr="00AF5CFF">
        <w:trPr>
          <w:trHeight w:val="334"/>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Project chaired by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Michael Sym (BSG Wireless), Luther Smith (</w:t>
            </w:r>
            <w:proofErr w:type="spellStart"/>
            <w:r w:rsidRPr="00E77D07">
              <w:rPr>
                <w:rFonts w:ascii="Arial" w:eastAsia="Arial" w:hAnsi="Arial" w:cs="Arial"/>
                <w:color w:val="000000"/>
                <w:sz w:val="17"/>
                <w:lang w:eastAsia="en-GB"/>
              </w:rPr>
              <w:t>CableLabs</w:t>
            </w:r>
            <w:proofErr w:type="spellEnd"/>
            <w:r w:rsidRPr="00E77D07">
              <w:rPr>
                <w:rFonts w:ascii="Arial" w:eastAsia="Arial" w:hAnsi="Arial" w:cs="Arial"/>
                <w:color w:val="000000"/>
                <w:sz w:val="17"/>
                <w:lang w:eastAsia="en-GB"/>
              </w:rPr>
              <w:t>), Erinn Hall (AT&amp;T), Mark Hamilton (</w:t>
            </w:r>
            <w:proofErr w:type="spellStart"/>
            <w:r w:rsidRPr="00E77D07">
              <w:rPr>
                <w:rFonts w:ascii="Arial" w:eastAsia="Arial" w:hAnsi="Arial" w:cs="Arial"/>
                <w:color w:val="000000"/>
                <w:sz w:val="17"/>
                <w:lang w:eastAsia="en-GB"/>
              </w:rPr>
              <w:t>Arris</w:t>
            </w:r>
            <w:proofErr w:type="spellEnd"/>
            <w:r w:rsidRPr="00E77D07">
              <w:rPr>
                <w:rFonts w:ascii="Arial" w:eastAsia="Arial" w:hAnsi="Arial" w:cs="Arial"/>
                <w:color w:val="000000"/>
                <w:sz w:val="17"/>
                <w:lang w:eastAsia="en-GB"/>
              </w:rPr>
              <w:t xml:space="preserve">)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To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IEEE – 802.11 WG Chair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Subject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MAC randomization impacts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Action ID Prefix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N/A </w:t>
            </w:r>
          </w:p>
        </w:tc>
      </w:tr>
    </w:tbl>
    <w:p w:rsidR="00E77D07" w:rsidRPr="00E77D07" w:rsidRDefault="00E77D07" w:rsidP="00E77D07">
      <w:pPr>
        <w:spacing w:after="228"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Dear Dorothy Stanley, Chair, IEEE 802.11 WLAN Working Group,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Currently, iOS, Android, and Windows anonymize the MAC address during probe requests while still using the true MAC address when connecting to the network. Further addressing the need of user privacy, in Android P new development </w:t>
      </w:r>
      <w:hyperlink r:id="rId13">
        <w:r w:rsidRPr="00E77D07">
          <w:rPr>
            <w:rFonts w:ascii="Arial" w:eastAsia="Arial" w:hAnsi="Arial" w:cs="Arial"/>
            <w:color w:val="000000"/>
            <w:szCs w:val="22"/>
            <w:lang w:eastAsia="en-GB"/>
          </w:rPr>
          <w:t>(</w:t>
        </w:r>
      </w:hyperlink>
      <w:hyperlink r:id="rId14">
        <w:r w:rsidRPr="00E77D07">
          <w:rPr>
            <w:rFonts w:ascii="Arial" w:eastAsia="Arial" w:hAnsi="Arial" w:cs="Arial"/>
            <w:color w:val="0563C1"/>
            <w:szCs w:val="22"/>
            <w:u w:val="single" w:color="0563C1"/>
            <w:lang w:eastAsia="en-GB"/>
          </w:rPr>
          <w:t>ref</w:t>
        </w:r>
      </w:hyperlink>
      <w:hyperlink r:id="rId15">
        <w:r w:rsidRPr="00E77D07">
          <w:rPr>
            <w:rFonts w:ascii="Arial" w:eastAsia="Arial" w:hAnsi="Arial" w:cs="Arial"/>
            <w:color w:val="000000"/>
            <w:szCs w:val="22"/>
            <w:lang w:eastAsia="en-GB"/>
          </w:rPr>
          <w:t>)</w:t>
        </w:r>
      </w:hyperlink>
      <w:r w:rsidRPr="00E77D07">
        <w:rPr>
          <w:rFonts w:ascii="Arial" w:eastAsia="Arial" w:hAnsi="Arial" w:cs="Arial"/>
          <w:color w:val="000000"/>
          <w:szCs w:val="22"/>
          <w:lang w:eastAsia="en-GB"/>
        </w:rPr>
        <w:t xml:space="preserve">, Android plans to create a unique, anonymous MAC for each SSID that the device connects to: </w:t>
      </w:r>
    </w:p>
    <w:p w:rsidR="00E77D07" w:rsidRPr="00E77D07" w:rsidRDefault="00E77D07" w:rsidP="00E77D07">
      <w:pPr>
        <w:spacing w:after="61" w:line="239" w:lineRule="auto"/>
        <w:ind w:right="3"/>
        <w:jc w:val="both"/>
        <w:rPr>
          <w:rFonts w:ascii="Arial" w:eastAsia="Arial" w:hAnsi="Arial" w:cs="Arial"/>
          <w:color w:val="000000"/>
          <w:szCs w:val="22"/>
          <w:lang w:eastAsia="en-GB"/>
        </w:rPr>
      </w:pPr>
      <w:r w:rsidRPr="00E77D07">
        <w:rPr>
          <w:rFonts w:ascii="Arial" w:eastAsia="Arial" w:hAnsi="Arial" w:cs="Arial"/>
          <w:color w:val="000000"/>
          <w:szCs w:val="22"/>
          <w:lang w:eastAsia="en-GB"/>
        </w:rPr>
        <w:t>“</w:t>
      </w:r>
      <w:r w:rsidRPr="00E77D07">
        <w:rPr>
          <w:rFonts w:ascii="Arial" w:eastAsia="Arial" w:hAnsi="Arial" w:cs="Arial"/>
          <w:i/>
          <w:color w:val="000000"/>
          <w:szCs w:val="22"/>
          <w:lang w:eastAsia="en-GB"/>
        </w:rPr>
        <w:t xml:space="preserve">Connected mode randomization is a developer feature only and would be default off for Android P. Our main goal this year is to get a soak time in the industry and get feedback from partners such as yourself who depend on mac address identifier. It gives time for the ecosystem to adapt to new </w:t>
      </w:r>
      <w:proofErr w:type="spellStart"/>
      <w:r w:rsidRPr="00E77D07">
        <w:rPr>
          <w:rFonts w:ascii="Arial" w:eastAsia="Arial" w:hAnsi="Arial" w:cs="Arial"/>
          <w:i/>
          <w:color w:val="000000"/>
          <w:szCs w:val="22"/>
          <w:lang w:eastAsia="en-GB"/>
        </w:rPr>
        <w:t>behavior</w:t>
      </w:r>
      <w:proofErr w:type="spellEnd"/>
      <w:r w:rsidRPr="00E77D07">
        <w:rPr>
          <w:rFonts w:ascii="Arial" w:eastAsia="Arial" w:hAnsi="Arial" w:cs="Arial"/>
          <w:i/>
          <w:color w:val="000000"/>
          <w:szCs w:val="22"/>
          <w:lang w:eastAsia="en-GB"/>
        </w:rPr>
        <w:t xml:space="preserve"> once we roll out in subsequent releases as default </w:t>
      </w:r>
      <w:proofErr w:type="spellStart"/>
      <w:r w:rsidRPr="00E77D07">
        <w:rPr>
          <w:rFonts w:ascii="Arial" w:eastAsia="Arial" w:hAnsi="Arial" w:cs="Arial"/>
          <w:i/>
          <w:color w:val="000000"/>
          <w:szCs w:val="22"/>
          <w:lang w:eastAsia="en-GB"/>
        </w:rPr>
        <w:t>behavior</w:t>
      </w:r>
      <w:proofErr w:type="spellEnd"/>
      <w:r w:rsidRPr="00E77D07">
        <w:rPr>
          <w:rFonts w:ascii="Arial" w:eastAsia="Arial" w:hAnsi="Arial" w:cs="Arial"/>
          <w:i/>
          <w:color w:val="000000"/>
          <w:szCs w:val="22"/>
          <w:lang w:eastAsia="en-GB"/>
        </w:rPr>
        <w:t xml:space="preserve">.  </w:t>
      </w:r>
    </w:p>
    <w:p w:rsidR="00E77D07" w:rsidRPr="00E77D07" w:rsidRDefault="00E77D07" w:rsidP="00E77D07">
      <w:pPr>
        <w:spacing w:line="259" w:lineRule="auto"/>
        <w:rPr>
          <w:rFonts w:ascii="Arial" w:eastAsia="Arial" w:hAnsi="Arial" w:cs="Arial"/>
          <w:color w:val="000000"/>
          <w:szCs w:val="22"/>
          <w:lang w:eastAsia="en-GB"/>
        </w:rPr>
      </w:pPr>
      <w:r w:rsidRPr="00E77D07">
        <w:rPr>
          <w:rFonts w:ascii="Arial" w:eastAsia="Arial" w:hAnsi="Arial" w:cs="Arial"/>
          <w:i/>
          <w:color w:val="000000"/>
          <w:szCs w:val="22"/>
          <w:lang w:eastAsia="en-GB"/>
        </w:rPr>
        <w:t xml:space="preserve"> </w:t>
      </w:r>
    </w:p>
    <w:p w:rsidR="00E77D07" w:rsidRPr="00E77D07" w:rsidRDefault="00E77D07" w:rsidP="00E77D07">
      <w:pPr>
        <w:spacing w:after="242" w:line="239" w:lineRule="auto"/>
        <w:rPr>
          <w:rFonts w:ascii="Arial" w:eastAsia="Arial" w:hAnsi="Arial" w:cs="Arial"/>
          <w:color w:val="000000"/>
          <w:szCs w:val="22"/>
          <w:lang w:eastAsia="en-GB"/>
        </w:rPr>
      </w:pPr>
      <w:r w:rsidRPr="00E77D07">
        <w:rPr>
          <w:rFonts w:ascii="Arial" w:eastAsia="Arial" w:hAnsi="Arial" w:cs="Arial"/>
          <w:i/>
          <w:color w:val="000000"/>
          <w:szCs w:val="22"/>
          <w:lang w:eastAsia="en-GB"/>
        </w:rPr>
        <w:t xml:space="preserve">In O, we released Probe mode randomization, which randomized the mac address while scanning for new networks. For P, we are going to create a persistent mac address per SSID. So for enterprise use-case, you would see the device show up with the same mac address every time it connects to your network </w:t>
      </w:r>
      <w:r w:rsidRPr="00E77D07">
        <w:rPr>
          <w:rFonts w:ascii="Arial" w:eastAsia="Arial" w:hAnsi="Arial" w:cs="Arial"/>
          <w:color w:val="000000"/>
          <w:szCs w:val="22"/>
          <w:lang w:eastAsia="en-GB"/>
        </w:rPr>
        <w:t>“</w:t>
      </w:r>
      <w:r w:rsidRPr="00E77D07">
        <w:rPr>
          <w:rFonts w:ascii="Arial" w:eastAsia="Arial" w:hAnsi="Arial" w:cs="Arial"/>
          <w:i/>
          <w:color w:val="000000"/>
          <w:szCs w:val="22"/>
          <w:lang w:eastAsia="en-GB"/>
        </w:rPr>
        <w:t xml:space="preserve">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One direct implication: If the user forgets the network, and then reconnects, a new MAC address is created for the SSID.  The same thing happens if the user factory-resets their network settings.  Thus, operators will no longer be able to use the MAC as a reliable unique identifier for the device. </w:t>
      </w:r>
    </w:p>
    <w:p w:rsidR="00722638" w:rsidRDefault="00722638" w:rsidP="00E77D07">
      <w:pPr>
        <w:spacing w:after="66" w:line="249" w:lineRule="auto"/>
        <w:jc w:val="both"/>
        <w:rPr>
          <w:ins w:id="0" w:author="Hamilton, Mark" w:date="2018-09-13T15:29:00Z"/>
          <w:rFonts w:ascii="Arial" w:eastAsia="Arial" w:hAnsi="Arial" w:cs="Arial"/>
          <w:color w:val="000000"/>
          <w:szCs w:val="22"/>
          <w:lang w:eastAsia="en-GB"/>
        </w:rPr>
      </w:pPr>
      <w:ins w:id="1" w:author="Hamilton, Mark" w:date="2018-09-13T15:28:00Z">
        <w:r>
          <w:rPr>
            <w:rFonts w:ascii="Arial" w:eastAsia="Arial" w:hAnsi="Arial" w:cs="Arial"/>
            <w:color w:val="000000"/>
            <w:szCs w:val="22"/>
            <w:lang w:eastAsia="en-GB"/>
          </w:rPr>
          <w:t>Note: We believe MAC Address randomization, even for associations, is already in the field.</w:t>
        </w:r>
      </w:ins>
    </w:p>
    <w:p w:rsidR="00722638" w:rsidRDefault="00722638" w:rsidP="00E77D07">
      <w:pPr>
        <w:spacing w:after="66" w:line="249" w:lineRule="auto"/>
        <w:jc w:val="both"/>
        <w:rPr>
          <w:ins w:id="2" w:author="Hamilton, Mark" w:date="2018-09-13T15:29:00Z"/>
          <w:rFonts w:ascii="Arial" w:eastAsia="Arial" w:hAnsi="Arial" w:cs="Arial"/>
          <w:color w:val="000000"/>
          <w:szCs w:val="22"/>
          <w:lang w:eastAsia="en-GB"/>
        </w:rPr>
      </w:pPr>
    </w:p>
    <w:p w:rsidR="00722638" w:rsidRDefault="00722638" w:rsidP="00E77D07">
      <w:pPr>
        <w:spacing w:after="66" w:line="249" w:lineRule="auto"/>
        <w:jc w:val="both"/>
        <w:rPr>
          <w:ins w:id="3" w:author="Hamilton, Mark" w:date="2018-09-13T15:28:00Z"/>
          <w:rFonts w:ascii="Arial" w:eastAsia="Arial" w:hAnsi="Arial" w:cs="Arial"/>
          <w:color w:val="000000"/>
          <w:szCs w:val="22"/>
          <w:lang w:eastAsia="en-GB"/>
        </w:rPr>
      </w:pPr>
      <w:ins w:id="4" w:author="Hamilton, Mark" w:date="2018-09-13T15:29:00Z">
        <w:r>
          <w:rPr>
            <w:rFonts w:ascii="Arial" w:eastAsia="Arial" w:hAnsi="Arial" w:cs="Arial"/>
            <w:color w:val="000000"/>
            <w:szCs w:val="22"/>
            <w:lang w:eastAsia="en-GB"/>
          </w:rPr>
          <w:t>Also, IPv6 privacy features can result in a unique (“33-33”) MAC Address on individual links/connections.</w:t>
        </w:r>
      </w:ins>
    </w:p>
    <w:p w:rsidR="00722638" w:rsidRDefault="00722638" w:rsidP="00E77D07">
      <w:pPr>
        <w:spacing w:after="66" w:line="249" w:lineRule="auto"/>
        <w:jc w:val="both"/>
        <w:rPr>
          <w:ins w:id="5" w:author="Hamilton, Mark" w:date="2018-09-13T15:27:00Z"/>
          <w:rFonts w:ascii="Arial" w:eastAsia="Arial" w:hAnsi="Arial" w:cs="Arial"/>
          <w:color w:val="000000"/>
          <w:szCs w:val="22"/>
          <w:lang w:eastAsia="en-GB"/>
        </w:rPr>
      </w:pPr>
    </w:p>
    <w:p w:rsidR="00232B6A" w:rsidRDefault="00232B6A" w:rsidP="00E77D07">
      <w:pPr>
        <w:spacing w:after="66" w:line="249" w:lineRule="auto"/>
        <w:jc w:val="both"/>
        <w:rPr>
          <w:ins w:id="6" w:author="Hamilton, Mark" w:date="2018-09-13T15:13:00Z"/>
          <w:rFonts w:ascii="Arial" w:eastAsia="Arial" w:hAnsi="Arial" w:cs="Arial"/>
          <w:color w:val="000000"/>
          <w:szCs w:val="22"/>
          <w:lang w:eastAsia="en-GB"/>
        </w:rPr>
      </w:pPr>
      <w:ins w:id="7" w:author="Hamilton, Mark" w:date="2018-09-13T15:13:00Z">
        <w:r>
          <w:rPr>
            <w:rFonts w:ascii="Arial" w:eastAsia="Arial" w:hAnsi="Arial" w:cs="Arial"/>
            <w:color w:val="000000"/>
            <w:szCs w:val="22"/>
            <w:lang w:eastAsia="en-GB"/>
          </w:rPr>
          <w:t xml:space="preserve">802.11aq </w:t>
        </w:r>
        <w:r w:rsidR="00D73E4F">
          <w:rPr>
            <w:rFonts w:ascii="Arial" w:eastAsia="Arial" w:hAnsi="Arial" w:cs="Arial"/>
            <w:color w:val="000000"/>
            <w:szCs w:val="22"/>
            <w:lang w:eastAsia="en-GB"/>
          </w:rPr>
          <w:t>says:</w:t>
        </w:r>
      </w:ins>
    </w:p>
    <w:p w:rsidR="00D73E4F" w:rsidRDefault="00D73E4F" w:rsidP="00D73E4F">
      <w:pPr>
        <w:pStyle w:val="ListParagraph"/>
        <w:numPr>
          <w:ilvl w:val="0"/>
          <w:numId w:val="36"/>
        </w:numPr>
        <w:spacing w:after="66" w:line="249" w:lineRule="auto"/>
        <w:jc w:val="both"/>
        <w:rPr>
          <w:ins w:id="8" w:author="Hamilton, Mark" w:date="2018-09-13T15:22:00Z"/>
          <w:rFonts w:ascii="Arial" w:eastAsia="Arial" w:hAnsi="Arial" w:cs="Arial"/>
          <w:color w:val="000000"/>
          <w:szCs w:val="22"/>
          <w:lang w:eastAsia="en-GB"/>
        </w:rPr>
        <w:pPrChange w:id="9" w:author="Hamilton, Mark" w:date="2018-09-13T15:14:00Z">
          <w:pPr>
            <w:spacing w:after="66" w:line="249" w:lineRule="auto"/>
            <w:jc w:val="both"/>
          </w:pPr>
        </w:pPrChange>
      </w:pPr>
      <w:ins w:id="10" w:author="Hamilton, Mark" w:date="2018-09-13T15:22:00Z">
        <w:r>
          <w:rPr>
            <w:rFonts w:ascii="Arial" w:eastAsia="Arial" w:hAnsi="Arial" w:cs="Arial"/>
            <w:color w:val="000000"/>
            <w:szCs w:val="22"/>
            <w:lang w:eastAsia="en-GB"/>
          </w:rPr>
          <w:t>Note that 11aq requires setting the “Local” bit.</w:t>
        </w:r>
      </w:ins>
      <w:ins w:id="11" w:author="Hamilton, Mark" w:date="2018-09-13T15:30:00Z">
        <w:r w:rsidR="00722638">
          <w:rPr>
            <w:rFonts w:ascii="Arial" w:eastAsia="Arial" w:hAnsi="Arial" w:cs="Arial"/>
            <w:color w:val="000000"/>
            <w:szCs w:val="22"/>
            <w:lang w:eastAsia="en-GB"/>
          </w:rPr>
          <w:t xml:space="preserve">  (Clause 12.2.10 </w:t>
        </w:r>
      </w:ins>
      <w:ins w:id="12" w:author="Hamilton, Mark" w:date="2018-09-13T15:31:00Z">
        <w:r w:rsidR="00722638">
          <w:rPr>
            <w:rFonts w:ascii="Arial" w:eastAsia="Arial" w:hAnsi="Arial" w:cs="Arial"/>
            <w:color w:val="000000"/>
            <w:szCs w:val="22"/>
            <w:lang w:eastAsia="en-GB"/>
          </w:rPr>
          <w:t>–</w:t>
        </w:r>
      </w:ins>
      <w:ins w:id="13" w:author="Hamilton, Mark" w:date="2018-09-13T15:30:00Z">
        <w:r w:rsidR="00722638">
          <w:rPr>
            <w:rFonts w:ascii="Arial" w:eastAsia="Arial" w:hAnsi="Arial" w:cs="Arial"/>
            <w:color w:val="000000"/>
            <w:szCs w:val="22"/>
            <w:lang w:eastAsia="en-GB"/>
          </w:rPr>
          <w:t xml:space="preserve"> use </w:t>
        </w:r>
      </w:ins>
      <w:ins w:id="14" w:author="Hamilton, Mark" w:date="2018-09-13T15:31:00Z">
        <w:r w:rsidR="00722638">
          <w:rPr>
            <w:rFonts w:ascii="Arial" w:eastAsia="Arial" w:hAnsi="Arial" w:cs="Arial"/>
            <w:color w:val="000000"/>
            <w:szCs w:val="22"/>
            <w:lang w:eastAsia="en-GB"/>
          </w:rPr>
          <w:t>the locally administered address space)</w:t>
        </w:r>
      </w:ins>
    </w:p>
    <w:p w:rsidR="00D73E4F" w:rsidRDefault="00D73E4F" w:rsidP="00D73E4F">
      <w:pPr>
        <w:pStyle w:val="ListParagraph"/>
        <w:numPr>
          <w:ilvl w:val="0"/>
          <w:numId w:val="36"/>
        </w:numPr>
        <w:spacing w:after="66" w:line="249" w:lineRule="auto"/>
        <w:jc w:val="both"/>
        <w:rPr>
          <w:ins w:id="15" w:author="Hamilton, Mark" w:date="2018-09-13T15:14:00Z"/>
          <w:rFonts w:ascii="Arial" w:eastAsia="Arial" w:hAnsi="Arial" w:cs="Arial"/>
          <w:color w:val="000000"/>
          <w:szCs w:val="22"/>
          <w:lang w:eastAsia="en-GB"/>
        </w:rPr>
        <w:pPrChange w:id="16" w:author="Hamilton, Mark" w:date="2018-09-13T15:14:00Z">
          <w:pPr>
            <w:spacing w:after="66" w:line="249" w:lineRule="auto"/>
            <w:jc w:val="both"/>
          </w:pPr>
        </w:pPrChange>
      </w:pPr>
      <w:ins w:id="17" w:author="Hamilton, Mark" w:date="2018-09-13T15:14:00Z">
        <w:r w:rsidRPr="00D73E4F">
          <w:rPr>
            <w:rFonts w:ascii="Arial" w:eastAsia="Arial" w:hAnsi="Arial" w:cs="Arial"/>
            <w:color w:val="000000"/>
            <w:szCs w:val="22"/>
            <w:lang w:eastAsia="en-GB"/>
            <w:rPrChange w:id="18" w:author="Hamilton, Mark" w:date="2018-09-13T15:14:00Z">
              <w:rPr>
                <w:rFonts w:eastAsia="Arial"/>
                <w:lang w:eastAsia="en-GB"/>
              </w:rPr>
            </w:rPrChange>
          </w:rPr>
          <w:t xml:space="preserve">Only talks </w:t>
        </w:r>
        <w:r>
          <w:rPr>
            <w:rFonts w:ascii="Arial" w:eastAsia="Arial" w:hAnsi="Arial" w:cs="Arial"/>
            <w:color w:val="000000"/>
            <w:szCs w:val="22"/>
            <w:lang w:eastAsia="en-GB"/>
          </w:rPr>
          <w:t>about pre-association randomization.  So most (all?) of the discussion below is beyond 11aq features</w:t>
        </w:r>
      </w:ins>
    </w:p>
    <w:p w:rsidR="00D73E4F" w:rsidRDefault="00D73E4F" w:rsidP="00D73E4F">
      <w:pPr>
        <w:pStyle w:val="ListParagraph"/>
        <w:numPr>
          <w:ilvl w:val="0"/>
          <w:numId w:val="36"/>
        </w:numPr>
        <w:spacing w:after="66" w:line="249" w:lineRule="auto"/>
        <w:jc w:val="both"/>
        <w:rPr>
          <w:ins w:id="19" w:author="Hamilton, Mark" w:date="2018-09-13T15:18:00Z"/>
          <w:rFonts w:ascii="Arial" w:eastAsia="Arial" w:hAnsi="Arial" w:cs="Arial"/>
          <w:color w:val="000000"/>
          <w:szCs w:val="22"/>
          <w:lang w:eastAsia="en-GB"/>
        </w:rPr>
        <w:pPrChange w:id="20" w:author="Hamilton, Mark" w:date="2018-09-13T15:14:00Z">
          <w:pPr>
            <w:spacing w:after="66" w:line="249" w:lineRule="auto"/>
            <w:jc w:val="both"/>
          </w:pPr>
        </w:pPrChange>
      </w:pPr>
      <w:ins w:id="21" w:author="Hamilton, Mark" w:date="2018-09-13T15:15:00Z">
        <w:r>
          <w:rPr>
            <w:rFonts w:ascii="Arial" w:eastAsia="Arial" w:hAnsi="Arial" w:cs="Arial"/>
            <w:color w:val="000000"/>
            <w:szCs w:val="22"/>
            <w:lang w:eastAsia="en-GB"/>
          </w:rPr>
          <w:t xml:space="preserve">“MAC Address randomization provides MAC Address </w:t>
        </w:r>
        <w:proofErr w:type="gramStart"/>
        <w:r>
          <w:rPr>
            <w:rFonts w:ascii="Arial" w:eastAsia="Arial" w:hAnsi="Arial" w:cs="Arial"/>
            <w:color w:val="000000"/>
            <w:szCs w:val="22"/>
            <w:lang w:eastAsia="en-GB"/>
          </w:rPr>
          <w:t>privacy</w:t>
        </w:r>
        <w:proofErr w:type="gramEnd"/>
        <w:r>
          <w:rPr>
            <w:rFonts w:ascii="Arial" w:eastAsia="Arial" w:hAnsi="Arial" w:cs="Arial"/>
            <w:color w:val="000000"/>
            <w:szCs w:val="22"/>
            <w:lang w:eastAsia="en-GB"/>
          </w:rPr>
          <w:t xml:space="preserve"> and this is important.  In 802.11aq-2018 it produces requirements for MAC Address privacy, and it is felt that interoperability would be improved if vendors adhered to </w:t>
        </w:r>
        <w:proofErr w:type="gramStart"/>
        <w:r>
          <w:rPr>
            <w:rFonts w:ascii="Arial" w:eastAsia="Arial" w:hAnsi="Arial" w:cs="Arial"/>
            <w:color w:val="000000"/>
            <w:szCs w:val="22"/>
            <w:lang w:eastAsia="en-GB"/>
          </w:rPr>
          <w:t>the those</w:t>
        </w:r>
        <w:proofErr w:type="gramEnd"/>
        <w:r>
          <w:rPr>
            <w:rFonts w:ascii="Arial" w:eastAsia="Arial" w:hAnsi="Arial" w:cs="Arial"/>
            <w:color w:val="000000"/>
            <w:szCs w:val="22"/>
            <w:lang w:eastAsia="en-GB"/>
          </w:rPr>
          <w:t xml:space="preserve"> requirements described in 802.11aq-2018.</w:t>
        </w:r>
      </w:ins>
      <w:ins w:id="22" w:author="Hamilton, Mark" w:date="2018-09-13T15:16:00Z">
        <w:r>
          <w:rPr>
            <w:rFonts w:ascii="Arial" w:eastAsia="Arial" w:hAnsi="Arial" w:cs="Arial"/>
            <w:color w:val="000000"/>
            <w:szCs w:val="22"/>
            <w:lang w:eastAsia="en-GB"/>
          </w:rPr>
          <w:t xml:space="preserve">”  </w:t>
        </w:r>
      </w:ins>
    </w:p>
    <w:p w:rsidR="00D73E4F" w:rsidRDefault="00D73E4F" w:rsidP="00D73E4F">
      <w:pPr>
        <w:pStyle w:val="ListParagraph"/>
        <w:numPr>
          <w:ilvl w:val="0"/>
          <w:numId w:val="36"/>
        </w:numPr>
        <w:spacing w:after="66" w:line="249" w:lineRule="auto"/>
        <w:jc w:val="both"/>
        <w:rPr>
          <w:ins w:id="23" w:author="Hamilton, Mark" w:date="2018-09-13T15:16:00Z"/>
          <w:rFonts w:ascii="Arial" w:eastAsia="Arial" w:hAnsi="Arial" w:cs="Arial"/>
          <w:color w:val="000000"/>
          <w:szCs w:val="22"/>
          <w:lang w:eastAsia="en-GB"/>
        </w:rPr>
        <w:pPrChange w:id="24" w:author="Hamilton, Mark" w:date="2018-09-13T15:14:00Z">
          <w:pPr>
            <w:spacing w:after="66" w:line="249" w:lineRule="auto"/>
            <w:jc w:val="both"/>
          </w:pPr>
        </w:pPrChange>
      </w:pPr>
      <w:proofErr w:type="spellStart"/>
      <w:ins w:id="25" w:author="Hamilton, Mark" w:date="2018-09-13T15:18:00Z">
        <w:r>
          <w:rPr>
            <w:rFonts w:ascii="Arial" w:eastAsia="Arial" w:hAnsi="Arial" w:cs="Arial"/>
            <w:color w:val="000000"/>
            <w:szCs w:val="22"/>
            <w:lang w:eastAsia="en-GB"/>
          </w:rPr>
          <w:t>Cf</w:t>
        </w:r>
        <w:proofErr w:type="spellEnd"/>
        <w:r>
          <w:rPr>
            <w:rFonts w:ascii="Arial" w:eastAsia="Arial" w:hAnsi="Arial" w:cs="Arial"/>
            <w:color w:val="000000"/>
            <w:szCs w:val="22"/>
            <w:lang w:eastAsia="en-GB"/>
          </w:rPr>
          <w:t xml:space="preserve">: </w:t>
        </w:r>
      </w:ins>
      <w:ins w:id="26" w:author="Hamilton, Mark" w:date="2018-09-13T15:19:00Z">
        <w:r>
          <w:rPr>
            <w:rFonts w:ascii="Arial" w:eastAsia="Arial" w:hAnsi="Arial" w:cs="Arial"/>
            <w:color w:val="000000"/>
            <w:szCs w:val="22"/>
            <w:lang w:eastAsia="en-GB"/>
          </w:rPr>
          <w:t>18/1032r4.</w:t>
        </w:r>
      </w:ins>
    </w:p>
    <w:p w:rsidR="00D73E4F" w:rsidRDefault="00D73E4F" w:rsidP="00D73E4F">
      <w:pPr>
        <w:spacing w:after="66" w:line="249" w:lineRule="auto"/>
        <w:jc w:val="both"/>
        <w:rPr>
          <w:ins w:id="27" w:author="Hamilton, Mark" w:date="2018-09-13T15:20:00Z"/>
          <w:rFonts w:ascii="Arial" w:eastAsia="Arial" w:hAnsi="Arial" w:cs="Arial"/>
          <w:color w:val="000000"/>
          <w:szCs w:val="22"/>
          <w:lang w:eastAsia="en-GB"/>
        </w:rPr>
      </w:pPr>
      <w:ins w:id="28" w:author="Hamilton, Mark" w:date="2018-09-13T15:17:00Z">
        <w:r>
          <w:rPr>
            <w:rFonts w:ascii="Arial" w:eastAsia="Arial" w:hAnsi="Arial" w:cs="Arial"/>
            <w:color w:val="000000"/>
            <w:szCs w:val="22"/>
            <w:lang w:eastAsia="en-GB"/>
          </w:rPr>
          <w:t>802.11-2016 says:</w:t>
        </w:r>
      </w:ins>
    </w:p>
    <w:p w:rsidR="00D73E4F" w:rsidRDefault="00D73E4F" w:rsidP="00D73E4F">
      <w:pPr>
        <w:pStyle w:val="ListParagraph"/>
        <w:numPr>
          <w:ilvl w:val="0"/>
          <w:numId w:val="37"/>
        </w:numPr>
        <w:spacing w:after="66" w:line="249" w:lineRule="auto"/>
        <w:jc w:val="both"/>
        <w:rPr>
          <w:ins w:id="29" w:author="Hamilton, Mark" w:date="2018-09-13T15:38:00Z"/>
          <w:rFonts w:ascii="Arial" w:eastAsia="Arial" w:hAnsi="Arial" w:cs="Arial"/>
          <w:color w:val="000000"/>
          <w:szCs w:val="22"/>
          <w:lang w:eastAsia="en-GB"/>
        </w:rPr>
        <w:pPrChange w:id="30" w:author="Hamilton, Mark" w:date="2018-09-13T15:20:00Z">
          <w:pPr>
            <w:spacing w:after="66" w:line="249" w:lineRule="auto"/>
            <w:jc w:val="both"/>
          </w:pPr>
        </w:pPrChange>
      </w:pPr>
      <w:ins w:id="31" w:author="Hamilton, Mark" w:date="2018-09-13T15:20:00Z">
        <w:r w:rsidRPr="00D73E4F">
          <w:rPr>
            <w:rFonts w:ascii="Arial" w:eastAsia="Arial" w:hAnsi="Arial" w:cs="Arial"/>
            <w:color w:val="000000"/>
            <w:szCs w:val="22"/>
            <w:lang w:eastAsia="en-GB"/>
          </w:rPr>
          <w:t>(Clause 4?) Any MAC Address no matter how created, shall conform to IEEE 802 (by implication 802c).</w:t>
        </w:r>
      </w:ins>
    </w:p>
    <w:p w:rsidR="003F1945" w:rsidRDefault="003F1945" w:rsidP="00D73E4F">
      <w:pPr>
        <w:pStyle w:val="ListParagraph"/>
        <w:numPr>
          <w:ilvl w:val="0"/>
          <w:numId w:val="37"/>
        </w:numPr>
        <w:spacing w:after="66" w:line="249" w:lineRule="auto"/>
        <w:jc w:val="both"/>
        <w:rPr>
          <w:ins w:id="32" w:author="Hamilton, Mark" w:date="2018-09-13T15:56:00Z"/>
          <w:rFonts w:ascii="Arial" w:eastAsia="Arial" w:hAnsi="Arial" w:cs="Arial"/>
          <w:color w:val="000000"/>
          <w:szCs w:val="22"/>
          <w:lang w:eastAsia="en-GB"/>
        </w:rPr>
        <w:pPrChange w:id="33" w:author="Hamilton, Mark" w:date="2018-09-13T15:20:00Z">
          <w:pPr>
            <w:spacing w:after="66" w:line="249" w:lineRule="auto"/>
            <w:jc w:val="both"/>
          </w:pPr>
        </w:pPrChange>
      </w:pPr>
      <w:ins w:id="34" w:author="Hamilton, Mark" w:date="2018-09-13T15:38:00Z">
        <w:r>
          <w:rPr>
            <w:rFonts w:ascii="Arial" w:eastAsia="Arial" w:hAnsi="Arial" w:cs="Arial"/>
            <w:color w:val="000000"/>
            <w:szCs w:val="22"/>
            <w:lang w:eastAsia="en-GB"/>
          </w:rPr>
          <w:lastRenderedPageBreak/>
          <w:t xml:space="preserve">For the duration of an association to an ESS, the MAC Address </w:t>
        </w:r>
      </w:ins>
      <w:ins w:id="35" w:author="Hamilton, Mark" w:date="2018-09-13T15:39:00Z">
        <w:r>
          <w:rPr>
            <w:rFonts w:ascii="Arial" w:eastAsia="Arial" w:hAnsi="Arial" w:cs="Arial"/>
            <w:color w:val="000000"/>
            <w:szCs w:val="22"/>
            <w:lang w:eastAsia="en-GB"/>
          </w:rPr>
          <w:t>should/shall?</w:t>
        </w:r>
      </w:ins>
      <w:ins w:id="36" w:author="Hamilton, Mark" w:date="2018-09-13T15:38:00Z">
        <w:r>
          <w:rPr>
            <w:rFonts w:ascii="Arial" w:eastAsia="Arial" w:hAnsi="Arial" w:cs="Arial"/>
            <w:color w:val="000000"/>
            <w:szCs w:val="22"/>
            <w:lang w:eastAsia="en-GB"/>
          </w:rPr>
          <w:t xml:space="preserve"> not change.</w:t>
        </w:r>
      </w:ins>
    </w:p>
    <w:p w:rsidR="000E1DF1" w:rsidRPr="000E1DF1" w:rsidRDefault="000E1DF1" w:rsidP="000E1DF1">
      <w:pPr>
        <w:spacing w:after="66" w:line="249" w:lineRule="auto"/>
        <w:jc w:val="both"/>
        <w:rPr>
          <w:rFonts w:ascii="Arial" w:eastAsia="Arial" w:hAnsi="Arial" w:cs="Arial"/>
          <w:color w:val="000000"/>
          <w:szCs w:val="22"/>
          <w:lang w:eastAsia="en-GB"/>
          <w:rPrChange w:id="37" w:author="Hamilton, Mark" w:date="2018-09-13T15:56:00Z">
            <w:rPr>
              <w:rFonts w:eastAsia="Arial"/>
              <w:lang w:eastAsia="en-GB"/>
            </w:rPr>
          </w:rPrChange>
        </w:rPr>
      </w:pPr>
      <w:ins w:id="38" w:author="Hamilton, Mark" w:date="2018-09-13T15:56:00Z">
        <w:r>
          <w:rPr>
            <w:rFonts w:ascii="Arial" w:eastAsia="Arial" w:hAnsi="Arial" w:cs="Arial"/>
            <w:color w:val="000000"/>
            <w:szCs w:val="22"/>
            <w:lang w:eastAsia="en-GB"/>
          </w:rPr>
          <w:t>IEEE 1609.2 seems to have this facility (randomization) for OCB operation, and it has been working for years.  Does it inform on how the list of issues raised here can be addressed?</w:t>
        </w:r>
      </w:ins>
    </w:p>
    <w:p w:rsidR="00232B6A" w:rsidRDefault="00232B6A" w:rsidP="00E77D07">
      <w:pPr>
        <w:spacing w:after="66" w:line="249" w:lineRule="auto"/>
        <w:jc w:val="both"/>
        <w:rPr>
          <w:rFonts w:ascii="Arial" w:eastAsia="Arial" w:hAnsi="Arial" w:cs="Arial"/>
          <w:color w:val="000000"/>
          <w:szCs w:val="22"/>
          <w:lang w:eastAsia="en-GB"/>
        </w:rPr>
      </w:pPr>
    </w:p>
    <w:p w:rsidR="00E77D07" w:rsidRPr="00E77D07" w:rsidRDefault="00E77D07" w:rsidP="00E77D07">
      <w:pPr>
        <w:spacing w:after="66"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In this context, WBA community identified a list of potential impacts of these changes to existing systems and solutions: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For MAC-based identification (e.g. MAC Authentication, MAC whitelisting, certain </w:t>
      </w:r>
      <w:proofErr w:type="spellStart"/>
      <w:r w:rsidRPr="00E77D07">
        <w:rPr>
          <w:rFonts w:ascii="Arial" w:eastAsia="Arial" w:hAnsi="Arial" w:cs="Arial"/>
          <w:color w:val="000000"/>
          <w:szCs w:val="22"/>
          <w:lang w:eastAsia="en-GB"/>
        </w:rPr>
        <w:t>widelydeployed</w:t>
      </w:r>
      <w:proofErr w:type="spellEnd"/>
      <w:r w:rsidRPr="00E77D07">
        <w:rPr>
          <w:rFonts w:ascii="Arial" w:eastAsia="Arial" w:hAnsi="Arial" w:cs="Arial"/>
          <w:color w:val="000000"/>
          <w:szCs w:val="22"/>
          <w:lang w:eastAsia="en-GB"/>
        </w:rPr>
        <w:t xml:space="preserve"> captive portal configurations) MAC is cached on first time usage and subsequent logins re-use it. The customer would have to re-sign in and register the device each time the SSID is forgotten. This would result in a long list of devices per customer.  </w:t>
      </w:r>
    </w:p>
    <w:p w:rsidR="00E77D07" w:rsidRPr="00E77D07" w:rsidRDefault="00E77D07" w:rsidP="00E77D07">
      <w:pPr>
        <w:numPr>
          <w:ilvl w:val="2"/>
          <w:numId w:val="33"/>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Also, this would fill up the customer’s device limits. </w:t>
      </w:r>
    </w:p>
    <w:p w:rsidR="00E77D07" w:rsidRDefault="00E77D07" w:rsidP="00E77D07">
      <w:pPr>
        <w:numPr>
          <w:ilvl w:val="2"/>
          <w:numId w:val="33"/>
        </w:numPr>
        <w:spacing w:after="66" w:line="249" w:lineRule="auto"/>
        <w:ind w:hanging="365"/>
        <w:jc w:val="both"/>
        <w:rPr>
          <w:ins w:id="39" w:author="Hamilton, Mark" w:date="2018-09-13T15:33:00Z"/>
          <w:rFonts w:ascii="Arial" w:eastAsia="Arial" w:hAnsi="Arial" w:cs="Arial"/>
          <w:color w:val="000000"/>
          <w:szCs w:val="22"/>
          <w:lang w:eastAsia="en-GB"/>
        </w:rPr>
      </w:pPr>
      <w:r w:rsidRPr="00E77D07">
        <w:rPr>
          <w:rFonts w:ascii="Arial" w:eastAsia="Arial" w:hAnsi="Arial" w:cs="Arial"/>
          <w:color w:val="000000"/>
          <w:szCs w:val="22"/>
          <w:lang w:eastAsia="en-GB"/>
        </w:rPr>
        <w:t xml:space="preserve">The customer will subsequently find it difficult to identify their devices to specify which MAC addresses are the current ones that should be </w:t>
      </w:r>
      <w:proofErr w:type="gramStart"/>
      <w:r w:rsidRPr="00E77D07">
        <w:rPr>
          <w:rFonts w:ascii="Arial" w:eastAsia="Arial" w:hAnsi="Arial" w:cs="Arial"/>
          <w:color w:val="000000"/>
          <w:szCs w:val="22"/>
          <w:lang w:eastAsia="en-GB"/>
        </w:rPr>
        <w:t>retained</w:t>
      </w:r>
      <w:proofErr w:type="gramEnd"/>
      <w:r w:rsidRPr="00E77D07">
        <w:rPr>
          <w:rFonts w:ascii="Arial" w:eastAsia="Arial" w:hAnsi="Arial" w:cs="Arial"/>
          <w:color w:val="000000"/>
          <w:szCs w:val="22"/>
          <w:lang w:eastAsia="en-GB"/>
        </w:rPr>
        <w:t xml:space="preserve"> and which are invalid past identities that should be deleted.  </w:t>
      </w:r>
    </w:p>
    <w:p w:rsidR="00722638" w:rsidRPr="00E77D07" w:rsidRDefault="00722638" w:rsidP="00E77D07">
      <w:pPr>
        <w:numPr>
          <w:ilvl w:val="2"/>
          <w:numId w:val="33"/>
        </w:numPr>
        <w:spacing w:after="66" w:line="249" w:lineRule="auto"/>
        <w:ind w:hanging="365"/>
        <w:jc w:val="both"/>
        <w:rPr>
          <w:rFonts w:ascii="Arial" w:eastAsia="Arial" w:hAnsi="Arial" w:cs="Arial"/>
          <w:color w:val="000000"/>
          <w:szCs w:val="22"/>
          <w:lang w:eastAsia="en-GB"/>
        </w:rPr>
      </w:pPr>
      <w:ins w:id="40" w:author="Hamilton, Mark" w:date="2018-09-13T15:33:00Z">
        <w:r>
          <w:rPr>
            <w:rFonts w:ascii="Arial" w:eastAsia="Arial" w:hAnsi="Arial" w:cs="Arial"/>
            <w:color w:val="000000"/>
            <w:szCs w:val="22"/>
            <w:lang w:eastAsia="en-GB"/>
          </w:rPr>
          <w:t>MAC-based identification is BAD.  Don’t do it.  Device/user identification needs to use a specific mechanism that is permanently (and desirably privately) connected to the device/user.</w:t>
        </w:r>
      </w:ins>
      <w:ins w:id="41" w:author="Hamilton, Mark" w:date="2018-09-13T15:36:00Z">
        <w:r w:rsidR="003F1945">
          <w:rPr>
            <w:rFonts w:ascii="Arial" w:eastAsia="Arial" w:hAnsi="Arial" w:cs="Arial"/>
            <w:color w:val="000000"/>
            <w:szCs w:val="22"/>
            <w:lang w:eastAsia="en-GB"/>
          </w:rPr>
          <w:t xml:space="preserve">  We recognize that this a potential change to current </w:t>
        </w:r>
      </w:ins>
      <w:ins w:id="42" w:author="Hamilton, Mark" w:date="2018-09-13T15:37:00Z">
        <w:r w:rsidR="003F1945">
          <w:rPr>
            <w:rFonts w:ascii="Arial" w:eastAsia="Arial" w:hAnsi="Arial" w:cs="Arial"/>
            <w:color w:val="000000"/>
            <w:szCs w:val="22"/>
            <w:lang w:eastAsia="en-GB"/>
          </w:rPr>
          <w:t>behaviour</w:t>
        </w:r>
      </w:ins>
      <w:ins w:id="43" w:author="Hamilton, Mark" w:date="2018-09-13T15:36:00Z">
        <w:r w:rsidR="003F1945">
          <w:rPr>
            <w:rFonts w:ascii="Arial" w:eastAsia="Arial" w:hAnsi="Arial" w:cs="Arial"/>
            <w:color w:val="000000"/>
            <w:szCs w:val="22"/>
            <w:lang w:eastAsia="en-GB"/>
          </w:rPr>
          <w:t>.</w:t>
        </w:r>
      </w:ins>
      <w:ins w:id="44" w:author="Hamilton, Mark" w:date="2018-09-13T15:37:00Z">
        <w:r w:rsidR="003F1945">
          <w:rPr>
            <w:rFonts w:ascii="Arial" w:eastAsia="Arial" w:hAnsi="Arial" w:cs="Arial"/>
            <w:color w:val="000000"/>
            <w:szCs w:val="22"/>
            <w:lang w:eastAsia="en-GB"/>
          </w:rPr>
          <w:t xml:space="preserve">  Appropriate </w:t>
        </w:r>
      </w:ins>
      <w:ins w:id="45" w:author="Hamilton, Mark" w:date="2018-09-13T16:12:00Z">
        <w:r w:rsidR="00340AA5">
          <w:rPr>
            <w:rFonts w:ascii="Arial" w:eastAsia="Arial" w:hAnsi="Arial" w:cs="Arial"/>
            <w:color w:val="000000"/>
            <w:szCs w:val="22"/>
            <w:lang w:eastAsia="en-GB"/>
          </w:rPr>
          <w:t>organizations should be brought in to the discussion (as you are doing) to solve the problem within their specific domains.</w:t>
        </w:r>
      </w:ins>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When one device connects to a </w:t>
      </w:r>
      <w:proofErr w:type="gramStart"/>
      <w:r w:rsidRPr="00E77D07">
        <w:rPr>
          <w:rFonts w:ascii="Arial" w:eastAsia="Arial" w:hAnsi="Arial" w:cs="Arial"/>
          <w:color w:val="000000"/>
          <w:szCs w:val="22"/>
          <w:lang w:eastAsia="en-GB"/>
        </w:rPr>
        <w:t>particular SSID</w:t>
      </w:r>
      <w:proofErr w:type="gramEnd"/>
      <w:r w:rsidRPr="00E77D07">
        <w:rPr>
          <w:rFonts w:ascii="Arial" w:eastAsia="Arial" w:hAnsi="Arial" w:cs="Arial"/>
          <w:color w:val="000000"/>
          <w:szCs w:val="22"/>
          <w:lang w:eastAsia="en-GB"/>
        </w:rPr>
        <w:t xml:space="preserve"> using 2 (or more) different Passpoint profiles, we are not guaranteed the same randomized MAC address will be used on that same SSID. </w:t>
      </w:r>
    </w:p>
    <w:p w:rsidR="00E77D07" w:rsidRPr="00E77D07" w:rsidRDefault="00E77D07" w:rsidP="00E77D07">
      <w:pPr>
        <w:numPr>
          <w:ilvl w:val="2"/>
          <w:numId w:val="32"/>
        </w:numPr>
        <w:spacing w:after="66" w:line="249" w:lineRule="auto"/>
        <w:ind w:hanging="360"/>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Depending on device implementation, a single Passpoint profile may not use the same randomized MAC address every time it connects to the same SSID.  Meaning, the device may have the same </w:t>
      </w:r>
      <w:proofErr w:type="spellStart"/>
      <w:r w:rsidRPr="00E77D07">
        <w:rPr>
          <w:rFonts w:ascii="Arial" w:eastAsia="Arial" w:hAnsi="Arial" w:cs="Arial"/>
          <w:color w:val="000000"/>
          <w:szCs w:val="22"/>
          <w:lang w:eastAsia="en-GB"/>
        </w:rPr>
        <w:t>behavior</w:t>
      </w:r>
      <w:proofErr w:type="spellEnd"/>
      <w:r w:rsidRPr="00E77D07">
        <w:rPr>
          <w:rFonts w:ascii="Arial" w:eastAsia="Arial" w:hAnsi="Arial" w:cs="Arial"/>
          <w:color w:val="000000"/>
          <w:szCs w:val="22"/>
          <w:lang w:eastAsia="en-GB"/>
        </w:rPr>
        <w:t xml:space="preserve"> as a device in which the SSID has been forgotten. </w:t>
      </w:r>
    </w:p>
    <w:p w:rsidR="00E77D07" w:rsidRDefault="00E77D07" w:rsidP="00E77D07">
      <w:pPr>
        <w:numPr>
          <w:ilvl w:val="2"/>
          <w:numId w:val="32"/>
        </w:numPr>
        <w:spacing w:after="66" w:line="249" w:lineRule="auto"/>
        <w:ind w:hanging="360"/>
        <w:jc w:val="both"/>
        <w:rPr>
          <w:ins w:id="46" w:author="Hamilton, Mark" w:date="2018-09-13T15:41:00Z"/>
          <w:rFonts w:ascii="Arial" w:eastAsia="Arial" w:hAnsi="Arial" w:cs="Arial"/>
          <w:color w:val="000000"/>
          <w:szCs w:val="22"/>
          <w:lang w:eastAsia="en-GB"/>
        </w:rPr>
      </w:pPr>
      <w:r w:rsidRPr="00E77D07">
        <w:rPr>
          <w:rFonts w:ascii="Arial" w:eastAsia="Arial" w:hAnsi="Arial" w:cs="Arial"/>
          <w:color w:val="000000"/>
          <w:szCs w:val="22"/>
          <w:lang w:eastAsia="en-GB"/>
        </w:rPr>
        <w:t xml:space="preserve">For Passpoint connectivity, maintaining the MAC address for a given SSID could be problematic, as multiple SSIDs will typically be used for a single service provider. It would be better if the MAC address randomization maintained the MAC address for all connections using the same Passpoint profile, not for connections to a specific SSID. </w:t>
      </w:r>
    </w:p>
    <w:p w:rsidR="003F1945" w:rsidRPr="00E77D07" w:rsidRDefault="003F1945" w:rsidP="00E77D07">
      <w:pPr>
        <w:numPr>
          <w:ilvl w:val="2"/>
          <w:numId w:val="32"/>
        </w:numPr>
        <w:spacing w:after="66" w:line="249" w:lineRule="auto"/>
        <w:ind w:hanging="360"/>
        <w:jc w:val="both"/>
        <w:rPr>
          <w:rFonts w:ascii="Arial" w:eastAsia="Arial" w:hAnsi="Arial" w:cs="Arial"/>
          <w:color w:val="000000"/>
          <w:szCs w:val="22"/>
          <w:lang w:eastAsia="en-GB"/>
        </w:rPr>
      </w:pPr>
      <w:ins w:id="47" w:author="Hamilton, Mark" w:date="2018-09-13T15:41:00Z">
        <w:r>
          <w:rPr>
            <w:rFonts w:ascii="Arial" w:eastAsia="Arial" w:hAnsi="Arial" w:cs="Arial"/>
            <w:color w:val="000000"/>
            <w:szCs w:val="22"/>
            <w:lang w:eastAsia="en-GB"/>
          </w:rPr>
          <w:t>Agreed, this last point will help, and should be encouraged.</w:t>
        </w:r>
      </w:ins>
      <w:ins w:id="48" w:author="Hamilton, Mark" w:date="2018-09-13T15:43:00Z">
        <w:r>
          <w:rPr>
            <w:rFonts w:ascii="Arial" w:eastAsia="Arial" w:hAnsi="Arial" w:cs="Arial"/>
            <w:color w:val="000000"/>
            <w:szCs w:val="22"/>
            <w:lang w:eastAsia="en-GB"/>
          </w:rPr>
          <w:t xml:space="preserve">  IEEE 802.11 will consider the </w:t>
        </w:r>
      </w:ins>
      <w:ins w:id="49" w:author="Hamilton, Mark" w:date="2018-09-13T15:44:00Z">
        <w:r>
          <w:rPr>
            <w:rFonts w:ascii="Arial" w:eastAsia="Arial" w:hAnsi="Arial" w:cs="Arial"/>
            <w:color w:val="000000"/>
            <w:szCs w:val="22"/>
            <w:lang w:eastAsia="en-GB"/>
          </w:rPr>
          <w:t xml:space="preserve">concept above (reference to the same address for the duration of an association to an ESS) to </w:t>
        </w:r>
        <w:r w:rsidR="009F4A93">
          <w:rPr>
            <w:rFonts w:ascii="Arial" w:eastAsia="Arial" w:hAnsi="Arial" w:cs="Arial"/>
            <w:color w:val="000000"/>
            <w:szCs w:val="22"/>
            <w:lang w:eastAsia="en-GB"/>
          </w:rPr>
          <w:t>recommend it apply for any connection to the same Hotspot network.</w:t>
        </w:r>
      </w:ins>
      <w:ins w:id="50" w:author="Hamilton, Mark" w:date="2018-09-13T15:41:00Z">
        <w:r>
          <w:rPr>
            <w:rFonts w:ascii="Arial" w:eastAsia="Arial" w:hAnsi="Arial" w:cs="Arial"/>
            <w:color w:val="000000"/>
            <w:szCs w:val="22"/>
            <w:lang w:eastAsia="en-GB"/>
          </w:rPr>
          <w:t xml:space="preserve">  </w:t>
        </w:r>
      </w:ins>
      <w:ins w:id="51" w:author="Hamilton, Mark" w:date="2018-09-13T15:45:00Z">
        <w:r w:rsidR="009F4A93">
          <w:rPr>
            <w:rFonts w:ascii="Arial" w:eastAsia="Arial" w:hAnsi="Arial" w:cs="Arial"/>
            <w:color w:val="000000"/>
            <w:szCs w:val="22"/>
            <w:lang w:eastAsia="en-GB"/>
          </w:rPr>
          <w:t xml:space="preserve">However, if this </w:t>
        </w:r>
      </w:ins>
      <w:ins w:id="52" w:author="Hamilton, Mark" w:date="2018-09-13T15:41:00Z">
        <w:r>
          <w:rPr>
            <w:rFonts w:ascii="Arial" w:eastAsia="Arial" w:hAnsi="Arial" w:cs="Arial"/>
            <w:color w:val="000000"/>
            <w:szCs w:val="22"/>
            <w:lang w:eastAsia="en-GB"/>
          </w:rPr>
          <w:t>is probably not sufficient.  Identification based on MAC Address is just a bad idea, even with this slight help.</w:t>
        </w:r>
      </w:ins>
    </w:p>
    <w:p w:rsidR="00E77D07" w:rsidRDefault="00E77D07" w:rsidP="00E77D07">
      <w:pPr>
        <w:numPr>
          <w:ilvl w:val="0"/>
          <w:numId w:val="31"/>
        </w:numPr>
        <w:spacing w:after="66" w:line="249" w:lineRule="auto"/>
        <w:ind w:hanging="365"/>
        <w:jc w:val="both"/>
        <w:rPr>
          <w:ins w:id="53" w:author="Hamilton, Mark" w:date="2018-09-13T15:54:00Z"/>
          <w:rFonts w:ascii="Arial" w:eastAsia="Arial" w:hAnsi="Arial" w:cs="Arial"/>
          <w:color w:val="000000"/>
          <w:szCs w:val="22"/>
          <w:lang w:eastAsia="en-GB"/>
        </w:rPr>
      </w:pPr>
      <w:r w:rsidRPr="00E77D07">
        <w:rPr>
          <w:rFonts w:ascii="Arial" w:eastAsia="Arial" w:hAnsi="Arial" w:cs="Arial"/>
          <w:color w:val="000000"/>
          <w:szCs w:val="22"/>
          <w:lang w:eastAsia="en-GB"/>
        </w:rPr>
        <w:t xml:space="preserve">Different bands with different SSIDs (2.4GHz and 5GHz) – Operators may see devices reported twice on their networks.  This breaks band steering with multiple SSIDs. </w:t>
      </w:r>
    </w:p>
    <w:p w:rsidR="009F4A93" w:rsidRPr="00E77D07" w:rsidRDefault="000E1DF1" w:rsidP="009F4A93">
      <w:pPr>
        <w:numPr>
          <w:ilvl w:val="1"/>
          <w:numId w:val="31"/>
        </w:numPr>
        <w:spacing w:after="66" w:line="249" w:lineRule="auto"/>
        <w:ind w:hanging="365"/>
        <w:jc w:val="both"/>
        <w:rPr>
          <w:rFonts w:ascii="Arial" w:eastAsia="Arial" w:hAnsi="Arial" w:cs="Arial"/>
          <w:color w:val="000000"/>
          <w:szCs w:val="22"/>
          <w:lang w:eastAsia="en-GB"/>
        </w:rPr>
        <w:pPrChange w:id="54" w:author="Hamilton, Mark" w:date="2018-09-13T15:54:00Z">
          <w:pPr>
            <w:numPr>
              <w:numId w:val="31"/>
            </w:numPr>
            <w:spacing w:after="66" w:line="249" w:lineRule="auto"/>
            <w:ind w:left="705" w:hanging="365"/>
            <w:jc w:val="both"/>
          </w:pPr>
        </w:pPrChange>
      </w:pPr>
      <w:ins w:id="55" w:author="Hamilton, Mark" w:date="2018-09-13T16:02:00Z">
        <w:r>
          <w:rPr>
            <w:rFonts w:ascii="Arial" w:eastAsia="Arial" w:hAnsi="Arial" w:cs="Arial"/>
            <w:color w:val="000000"/>
            <w:szCs w:val="22"/>
            <w:lang w:eastAsia="en-GB"/>
          </w:rPr>
          <w:t xml:space="preserve">Agreed.  </w:t>
        </w:r>
      </w:ins>
      <w:ins w:id="56" w:author="Hamilton, Mark" w:date="2018-09-13T16:03:00Z">
        <w:r>
          <w:rPr>
            <w:rFonts w:ascii="Arial" w:eastAsia="Arial" w:hAnsi="Arial" w:cs="Arial"/>
            <w:color w:val="000000"/>
            <w:szCs w:val="22"/>
            <w:lang w:eastAsia="en-GB"/>
          </w:rPr>
          <w:t xml:space="preserve">Recommend that 802.11 should </w:t>
        </w:r>
        <w:proofErr w:type="gramStart"/>
        <w:r>
          <w:rPr>
            <w:rFonts w:ascii="Arial" w:eastAsia="Arial" w:hAnsi="Arial" w:cs="Arial"/>
            <w:color w:val="000000"/>
            <w:szCs w:val="22"/>
            <w:lang w:eastAsia="en-GB"/>
          </w:rPr>
          <w:t>look into</w:t>
        </w:r>
        <w:proofErr w:type="gramEnd"/>
        <w:r>
          <w:rPr>
            <w:rFonts w:ascii="Arial" w:eastAsia="Arial" w:hAnsi="Arial" w:cs="Arial"/>
            <w:color w:val="000000"/>
            <w:szCs w:val="22"/>
            <w:lang w:eastAsia="en-GB"/>
          </w:rPr>
          <w:t xml:space="preserve"> this.  Perhaps coordinate with WFA.</w:t>
        </w:r>
      </w:ins>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Clients may use the broadcast SSID in probe requests, and therefore may use a different randomized MAC address than the ones used when associated to an AP.   </w:t>
      </w:r>
    </w:p>
    <w:p w:rsidR="00E77D07" w:rsidRDefault="00E77D07" w:rsidP="00E77D07">
      <w:pPr>
        <w:numPr>
          <w:ilvl w:val="1"/>
          <w:numId w:val="31"/>
        </w:numPr>
        <w:spacing w:after="66" w:line="249" w:lineRule="auto"/>
        <w:ind w:hanging="365"/>
        <w:jc w:val="both"/>
        <w:rPr>
          <w:ins w:id="57" w:author="Hamilton, Mark" w:date="2018-09-13T16:06:00Z"/>
          <w:rFonts w:ascii="Arial" w:eastAsia="Arial" w:hAnsi="Arial" w:cs="Arial"/>
          <w:color w:val="000000"/>
          <w:szCs w:val="22"/>
          <w:lang w:eastAsia="en-GB"/>
        </w:rPr>
      </w:pPr>
      <w:r w:rsidRPr="00E77D07">
        <w:rPr>
          <w:rFonts w:ascii="Arial" w:eastAsia="Arial" w:hAnsi="Arial" w:cs="Arial"/>
          <w:color w:val="000000"/>
          <w:szCs w:val="22"/>
          <w:lang w:eastAsia="en-GB"/>
        </w:rPr>
        <w:t xml:space="preserve">Client steering depends on the probes using the same MAC address as the associated MAC address.  When different MAC addresses are used, client steering cannot determine that the device is the same client. </w:t>
      </w:r>
    </w:p>
    <w:p w:rsidR="00340AA5" w:rsidRPr="00340AA5" w:rsidRDefault="00340AA5" w:rsidP="00340AA5">
      <w:pPr>
        <w:numPr>
          <w:ilvl w:val="1"/>
          <w:numId w:val="31"/>
        </w:numPr>
        <w:spacing w:after="66" w:line="249" w:lineRule="auto"/>
        <w:ind w:hanging="365"/>
        <w:jc w:val="both"/>
        <w:rPr>
          <w:rFonts w:ascii="Arial" w:eastAsia="Arial" w:hAnsi="Arial" w:cs="Arial"/>
          <w:color w:val="000000"/>
          <w:szCs w:val="22"/>
          <w:lang w:eastAsia="en-GB"/>
        </w:rPr>
      </w:pPr>
      <w:ins w:id="58" w:author="Hamilton, Mark" w:date="2018-09-13T16:06:00Z">
        <w:r>
          <w:rPr>
            <w:rFonts w:ascii="Arial" w:eastAsia="Arial" w:hAnsi="Arial" w:cs="Arial"/>
            <w:color w:val="000000"/>
            <w:szCs w:val="22"/>
            <w:lang w:eastAsia="en-GB"/>
          </w:rPr>
          <w:lastRenderedPageBreak/>
          <w:t xml:space="preserve">Agreed.  </w:t>
        </w:r>
        <w:r>
          <w:rPr>
            <w:rFonts w:ascii="Arial" w:eastAsia="Arial" w:hAnsi="Arial" w:cs="Arial"/>
            <w:color w:val="000000"/>
            <w:szCs w:val="22"/>
            <w:lang w:eastAsia="en-GB"/>
          </w:rPr>
          <w:t xml:space="preserve">Recommend that 802.11 should </w:t>
        </w:r>
        <w:proofErr w:type="gramStart"/>
        <w:r>
          <w:rPr>
            <w:rFonts w:ascii="Arial" w:eastAsia="Arial" w:hAnsi="Arial" w:cs="Arial"/>
            <w:color w:val="000000"/>
            <w:szCs w:val="22"/>
            <w:lang w:eastAsia="en-GB"/>
          </w:rPr>
          <w:t>look into</w:t>
        </w:r>
        <w:proofErr w:type="gramEnd"/>
        <w:r>
          <w:rPr>
            <w:rFonts w:ascii="Arial" w:eastAsia="Arial" w:hAnsi="Arial" w:cs="Arial"/>
            <w:color w:val="000000"/>
            <w:szCs w:val="22"/>
            <w:lang w:eastAsia="en-GB"/>
          </w:rPr>
          <w:t xml:space="preserve"> this.  Perhaps coordinate with WFA.</w:t>
        </w:r>
      </w:ins>
    </w:p>
    <w:p w:rsidR="00E77D07" w:rsidRDefault="00E77D07" w:rsidP="00E77D07">
      <w:pPr>
        <w:numPr>
          <w:ilvl w:val="0"/>
          <w:numId w:val="31"/>
        </w:numPr>
        <w:spacing w:after="66" w:line="249" w:lineRule="auto"/>
        <w:ind w:hanging="365"/>
        <w:jc w:val="both"/>
        <w:rPr>
          <w:ins w:id="59" w:author="Hamilton, Mark" w:date="2018-09-13T16:12:00Z"/>
          <w:rFonts w:ascii="Arial" w:eastAsia="Arial" w:hAnsi="Arial" w:cs="Arial"/>
          <w:color w:val="000000"/>
          <w:szCs w:val="22"/>
          <w:lang w:eastAsia="en-GB"/>
        </w:rPr>
      </w:pPr>
      <w:r w:rsidRPr="00E77D07">
        <w:rPr>
          <w:rFonts w:ascii="Arial" w:eastAsia="Arial" w:hAnsi="Arial" w:cs="Arial"/>
          <w:color w:val="000000"/>
          <w:szCs w:val="22"/>
          <w:lang w:eastAsia="en-GB"/>
        </w:rPr>
        <w:t xml:space="preserve">Certain widely-used Pay per use (PPU) customers have their pass associated with a MAC, so if the MAC Address changes there is no way to transfer that pass to another MAC.  </w:t>
      </w:r>
    </w:p>
    <w:p w:rsidR="00340AA5" w:rsidRPr="00340AA5" w:rsidRDefault="00340AA5" w:rsidP="00340AA5">
      <w:pPr>
        <w:numPr>
          <w:ilvl w:val="2"/>
          <w:numId w:val="31"/>
        </w:numPr>
        <w:spacing w:after="66" w:line="249" w:lineRule="auto"/>
        <w:ind w:hanging="365"/>
        <w:jc w:val="both"/>
        <w:rPr>
          <w:rFonts w:ascii="Arial" w:eastAsia="Arial" w:hAnsi="Arial" w:cs="Arial"/>
          <w:color w:val="000000"/>
          <w:szCs w:val="22"/>
          <w:lang w:eastAsia="en-GB"/>
        </w:rPr>
        <w:pPrChange w:id="60" w:author="Hamilton, Mark" w:date="2018-09-13T16:13:00Z">
          <w:pPr>
            <w:numPr>
              <w:numId w:val="31"/>
            </w:numPr>
            <w:spacing w:after="66" w:line="249" w:lineRule="auto"/>
            <w:ind w:left="705" w:hanging="365"/>
            <w:jc w:val="both"/>
          </w:pPr>
        </w:pPrChange>
      </w:pPr>
      <w:ins w:id="61" w:author="Hamilton, Mark" w:date="2018-09-13T16:13:00Z">
        <w:r>
          <w:rPr>
            <w:rFonts w:ascii="Arial" w:eastAsia="Arial" w:hAnsi="Arial" w:cs="Arial"/>
            <w:color w:val="000000"/>
            <w:szCs w:val="22"/>
            <w:lang w:eastAsia="en-GB"/>
          </w:rPr>
          <w:t xml:space="preserve">MAC-based identification is BAD.  Don’t do it.  Device/user identification needs to use a specific mechanism that is permanently (and desirably privately) connected to the device/user.  We recognize that this a potential change to current behaviour.  </w:t>
        </w:r>
        <w:r>
          <w:rPr>
            <w:rFonts w:ascii="Arial" w:eastAsia="Arial" w:hAnsi="Arial" w:cs="Arial"/>
            <w:color w:val="000000"/>
            <w:szCs w:val="22"/>
            <w:lang w:eastAsia="en-GB"/>
          </w:rPr>
          <w:t>This is out of scope of 802.11 to address.</w:t>
        </w:r>
      </w:ins>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Certain widely-used Short-term complimentary services could be accessed by customers repeatedly by getting a new MAC Address that will allow customers to create another account and get another free session / allowance, simply by forgetting the SSID. </w:t>
      </w:r>
    </w:p>
    <w:p w:rsidR="00E77D07" w:rsidRDefault="00E77D07" w:rsidP="00E77D07">
      <w:pPr>
        <w:numPr>
          <w:ilvl w:val="1"/>
          <w:numId w:val="31"/>
        </w:numPr>
        <w:spacing w:after="66" w:line="249" w:lineRule="auto"/>
        <w:ind w:hanging="365"/>
        <w:jc w:val="both"/>
        <w:rPr>
          <w:ins w:id="62" w:author="Hamilton, Mark" w:date="2018-09-13T16:15:00Z"/>
          <w:rFonts w:ascii="Arial" w:eastAsia="Arial" w:hAnsi="Arial" w:cs="Arial"/>
          <w:color w:val="000000"/>
          <w:szCs w:val="22"/>
          <w:lang w:eastAsia="en-GB"/>
        </w:rPr>
      </w:pPr>
      <w:r w:rsidRPr="00E77D07">
        <w:rPr>
          <w:rFonts w:ascii="Arial" w:eastAsia="Arial" w:hAnsi="Arial" w:cs="Arial"/>
          <w:color w:val="000000"/>
          <w:szCs w:val="22"/>
          <w:lang w:eastAsia="en-GB"/>
        </w:rPr>
        <w:t xml:space="preserve">This may impair the ability of the Wi-Fi service to enforce policies tied to specific devices, such as parental controls.  The user can forget the network and get a new MAC address, and network-based parental controls would no longer be applied appropriately. </w:t>
      </w:r>
    </w:p>
    <w:p w:rsidR="00DB547B" w:rsidRPr="00DB547B" w:rsidRDefault="00DB547B" w:rsidP="00DB547B">
      <w:pPr>
        <w:numPr>
          <w:ilvl w:val="2"/>
          <w:numId w:val="31"/>
        </w:numPr>
        <w:spacing w:after="66" w:line="249" w:lineRule="auto"/>
        <w:ind w:hanging="365"/>
        <w:jc w:val="both"/>
        <w:rPr>
          <w:rFonts w:ascii="Arial" w:eastAsia="Arial" w:hAnsi="Arial" w:cs="Arial"/>
          <w:color w:val="000000"/>
          <w:szCs w:val="22"/>
          <w:lang w:eastAsia="en-GB"/>
        </w:rPr>
        <w:pPrChange w:id="63" w:author="Hamilton, Mark" w:date="2018-09-13T16:15:00Z">
          <w:pPr>
            <w:numPr>
              <w:ilvl w:val="1"/>
              <w:numId w:val="31"/>
            </w:numPr>
            <w:spacing w:after="66" w:line="249" w:lineRule="auto"/>
            <w:ind w:left="1440" w:hanging="365"/>
            <w:jc w:val="both"/>
          </w:pPr>
        </w:pPrChange>
      </w:pPr>
      <w:ins w:id="64" w:author="Hamilton, Mark" w:date="2018-09-13T16:15:00Z">
        <w:r>
          <w:rPr>
            <w:rFonts w:ascii="Arial" w:eastAsia="Arial" w:hAnsi="Arial" w:cs="Arial"/>
            <w:color w:val="000000"/>
            <w:szCs w:val="22"/>
            <w:lang w:eastAsia="en-GB"/>
          </w:rPr>
          <w:t>MAC-based identification is BAD.  Don’t do it.  Device/user identification needs to use a specific mechanism that is permanently (and desirably privately) connected to the device/user.  We recognize that this a potential change to current behaviour.  This is out of scope of 802.11 to address.</w:t>
        </w:r>
      </w:ins>
    </w:p>
    <w:p w:rsidR="00E77D07" w:rsidRDefault="00E77D07" w:rsidP="00E77D07">
      <w:pPr>
        <w:numPr>
          <w:ilvl w:val="0"/>
          <w:numId w:val="31"/>
        </w:numPr>
        <w:spacing w:after="66" w:line="249" w:lineRule="auto"/>
        <w:ind w:hanging="365"/>
        <w:jc w:val="both"/>
        <w:rPr>
          <w:ins w:id="65" w:author="Hamilton, Mark" w:date="2018-09-13T16:17:00Z"/>
          <w:rFonts w:ascii="Arial" w:eastAsia="Arial" w:hAnsi="Arial" w:cs="Arial"/>
          <w:color w:val="000000"/>
          <w:szCs w:val="22"/>
          <w:lang w:eastAsia="en-GB"/>
        </w:rPr>
      </w:pPr>
      <w:r w:rsidRPr="00E77D07">
        <w:rPr>
          <w:rFonts w:ascii="Arial" w:eastAsia="Arial" w:hAnsi="Arial" w:cs="Arial"/>
          <w:color w:val="000000"/>
          <w:szCs w:val="22"/>
          <w:lang w:eastAsia="en-GB"/>
        </w:rPr>
        <w:t xml:space="preserve">MAC randomization could result in duplication of another randomized (or real registered) MAC address, creating a duplicate MAC scenario (collision). </w:t>
      </w:r>
    </w:p>
    <w:p w:rsidR="00DB547B" w:rsidRDefault="00DB547B" w:rsidP="00DB547B">
      <w:pPr>
        <w:numPr>
          <w:ilvl w:val="1"/>
          <w:numId w:val="31"/>
        </w:numPr>
        <w:spacing w:after="66" w:line="249" w:lineRule="auto"/>
        <w:ind w:hanging="365"/>
        <w:jc w:val="both"/>
        <w:rPr>
          <w:ins w:id="66" w:author="Hamilton, Mark" w:date="2018-09-13T16:17:00Z"/>
          <w:rFonts w:ascii="Arial" w:eastAsia="Arial" w:hAnsi="Arial" w:cs="Arial"/>
          <w:color w:val="000000"/>
          <w:szCs w:val="22"/>
          <w:lang w:eastAsia="en-GB"/>
        </w:rPr>
        <w:pPrChange w:id="67" w:author="Hamilton, Mark" w:date="2018-09-13T16:17:00Z">
          <w:pPr>
            <w:numPr>
              <w:numId w:val="31"/>
            </w:numPr>
            <w:spacing w:after="66" w:line="249" w:lineRule="auto"/>
            <w:ind w:left="705" w:hanging="365"/>
            <w:jc w:val="both"/>
          </w:pPr>
        </w:pPrChange>
      </w:pPr>
      <w:ins w:id="68" w:author="Hamilton, Mark" w:date="2018-09-13T16:17:00Z">
        <w:r>
          <w:rPr>
            <w:rFonts w:ascii="Arial" w:eastAsia="Arial" w:hAnsi="Arial" w:cs="Arial"/>
            <w:color w:val="000000"/>
            <w:szCs w:val="22"/>
            <w:lang w:eastAsia="en-GB"/>
          </w:rPr>
          <w:t>This is unlikely (how unlikely?).  But, if it happens it is BAD.</w:t>
        </w:r>
      </w:ins>
    </w:p>
    <w:p w:rsidR="00DB547B" w:rsidRDefault="00DB547B" w:rsidP="00DB547B">
      <w:pPr>
        <w:numPr>
          <w:ilvl w:val="1"/>
          <w:numId w:val="31"/>
        </w:numPr>
        <w:spacing w:after="66" w:line="249" w:lineRule="auto"/>
        <w:ind w:hanging="365"/>
        <w:jc w:val="both"/>
        <w:rPr>
          <w:ins w:id="69" w:author="Hamilton, Mark" w:date="2018-09-13T16:18:00Z"/>
          <w:rFonts w:ascii="Arial" w:eastAsia="Arial" w:hAnsi="Arial" w:cs="Arial"/>
          <w:color w:val="000000"/>
          <w:szCs w:val="22"/>
          <w:lang w:eastAsia="en-GB"/>
        </w:rPr>
        <w:pPrChange w:id="70" w:author="Hamilton, Mark" w:date="2018-09-13T16:17:00Z">
          <w:pPr>
            <w:numPr>
              <w:numId w:val="31"/>
            </w:numPr>
            <w:spacing w:after="66" w:line="249" w:lineRule="auto"/>
            <w:ind w:left="705" w:hanging="365"/>
            <w:jc w:val="both"/>
          </w:pPr>
        </w:pPrChange>
      </w:pPr>
      <w:ins w:id="71" w:author="Hamilton, Mark" w:date="2018-09-13T16:18:00Z">
        <w:r>
          <w:rPr>
            <w:rFonts w:ascii="Arial" w:eastAsia="Arial" w:hAnsi="Arial" w:cs="Arial"/>
            <w:color w:val="000000"/>
            <w:szCs w:val="22"/>
            <w:lang w:eastAsia="en-GB"/>
          </w:rPr>
          <w:t>802.1CQ is considering centralized control methods to avoid this happening, that should be investigated.</w:t>
        </w:r>
      </w:ins>
    </w:p>
    <w:p w:rsidR="00DB547B" w:rsidRPr="00E77D07" w:rsidRDefault="00DB547B" w:rsidP="00DB547B">
      <w:pPr>
        <w:numPr>
          <w:ilvl w:val="1"/>
          <w:numId w:val="31"/>
        </w:numPr>
        <w:spacing w:after="66" w:line="249" w:lineRule="auto"/>
        <w:ind w:hanging="365"/>
        <w:jc w:val="both"/>
        <w:rPr>
          <w:rFonts w:ascii="Arial" w:eastAsia="Arial" w:hAnsi="Arial" w:cs="Arial"/>
          <w:color w:val="000000"/>
          <w:szCs w:val="22"/>
          <w:lang w:eastAsia="en-GB"/>
        </w:rPr>
        <w:pPrChange w:id="72" w:author="Hamilton, Mark" w:date="2018-09-13T16:17:00Z">
          <w:pPr>
            <w:numPr>
              <w:numId w:val="31"/>
            </w:numPr>
            <w:spacing w:after="66" w:line="249" w:lineRule="auto"/>
            <w:ind w:left="705" w:hanging="365"/>
            <w:jc w:val="both"/>
          </w:pPr>
        </w:pPrChange>
      </w:pPr>
      <w:ins w:id="73" w:author="Hamilton, Mark" w:date="2018-09-13T16:21:00Z">
        <w:r>
          <w:rPr>
            <w:rFonts w:ascii="Arial" w:eastAsia="Arial" w:hAnsi="Arial" w:cs="Arial"/>
            <w:color w:val="000000"/>
            <w:szCs w:val="22"/>
            <w:lang w:eastAsia="en-GB"/>
          </w:rPr>
          <w:t xml:space="preserve">Maybe can leverage something from IPv6 </w:t>
        </w:r>
        <w:proofErr w:type="spellStart"/>
        <w:r>
          <w:rPr>
            <w:rFonts w:ascii="Arial" w:eastAsia="Arial" w:hAnsi="Arial" w:cs="Arial"/>
            <w:color w:val="000000"/>
            <w:szCs w:val="22"/>
            <w:lang w:eastAsia="en-GB"/>
          </w:rPr>
          <w:t>neighbor</w:t>
        </w:r>
        <w:proofErr w:type="spellEnd"/>
        <w:r>
          <w:rPr>
            <w:rFonts w:ascii="Arial" w:eastAsia="Arial" w:hAnsi="Arial" w:cs="Arial"/>
            <w:color w:val="000000"/>
            <w:szCs w:val="22"/>
            <w:lang w:eastAsia="en-GB"/>
          </w:rPr>
          <w:t xml:space="preserve"> methods, to </w:t>
        </w:r>
        <w:proofErr w:type="spellStart"/>
        <w:r>
          <w:rPr>
            <w:rFonts w:ascii="Arial" w:eastAsia="Arial" w:hAnsi="Arial" w:cs="Arial"/>
            <w:color w:val="000000"/>
            <w:szCs w:val="22"/>
            <w:lang w:eastAsia="en-GB"/>
          </w:rPr>
          <w:t>dervice</w:t>
        </w:r>
        <w:proofErr w:type="spellEnd"/>
        <w:r>
          <w:rPr>
            <w:rFonts w:ascii="Arial" w:eastAsia="Arial" w:hAnsi="Arial" w:cs="Arial"/>
            <w:color w:val="000000"/>
            <w:szCs w:val="22"/>
            <w:lang w:eastAsia="en-GB"/>
          </w:rPr>
          <w:t xml:space="preserve"> a method to help prevent this.</w:t>
        </w:r>
      </w:ins>
    </w:p>
    <w:p w:rsidR="00E77D07" w:rsidRDefault="00E77D07" w:rsidP="00E77D07">
      <w:pPr>
        <w:numPr>
          <w:ilvl w:val="0"/>
          <w:numId w:val="31"/>
        </w:numPr>
        <w:spacing w:after="66" w:line="249" w:lineRule="auto"/>
        <w:ind w:hanging="365"/>
        <w:jc w:val="both"/>
        <w:rPr>
          <w:ins w:id="74" w:author="Hamilton, Mark" w:date="2018-09-13T16:22:00Z"/>
          <w:rFonts w:ascii="Arial" w:eastAsia="Arial" w:hAnsi="Arial" w:cs="Arial"/>
          <w:color w:val="000000"/>
          <w:szCs w:val="22"/>
          <w:lang w:eastAsia="en-GB"/>
        </w:rPr>
      </w:pPr>
      <w:r w:rsidRPr="00E77D07">
        <w:rPr>
          <w:rFonts w:ascii="Arial" w:eastAsia="Arial" w:hAnsi="Arial" w:cs="Arial"/>
          <w:color w:val="000000"/>
          <w:szCs w:val="22"/>
          <w:lang w:eastAsia="en-GB"/>
        </w:rPr>
        <w:t xml:space="preserve">Collision of MAC addresses under the same DHCP server would cause issues with the users accessing the network. </w:t>
      </w:r>
    </w:p>
    <w:p w:rsidR="00DB547B" w:rsidRDefault="00DB547B" w:rsidP="00DB547B">
      <w:pPr>
        <w:numPr>
          <w:ilvl w:val="1"/>
          <w:numId w:val="31"/>
        </w:numPr>
        <w:spacing w:after="66" w:line="249" w:lineRule="auto"/>
        <w:ind w:hanging="365"/>
        <w:jc w:val="both"/>
        <w:rPr>
          <w:ins w:id="75" w:author="Hamilton, Mark" w:date="2018-09-13T16:01:00Z"/>
          <w:rFonts w:ascii="Arial" w:eastAsia="Arial" w:hAnsi="Arial" w:cs="Arial"/>
          <w:color w:val="000000"/>
          <w:szCs w:val="22"/>
          <w:lang w:eastAsia="en-GB"/>
        </w:rPr>
        <w:pPrChange w:id="76" w:author="Hamilton, Mark" w:date="2018-09-13T16:22:00Z">
          <w:pPr>
            <w:numPr>
              <w:numId w:val="31"/>
            </w:numPr>
            <w:spacing w:after="66" w:line="249" w:lineRule="auto"/>
            <w:ind w:left="705" w:hanging="365"/>
            <w:jc w:val="both"/>
          </w:pPr>
        </w:pPrChange>
      </w:pPr>
      <w:ins w:id="77" w:author="Hamilton, Mark" w:date="2018-09-13T16:22:00Z">
        <w:r>
          <w:rPr>
            <w:rFonts w:ascii="Arial" w:eastAsia="Arial" w:hAnsi="Arial" w:cs="Arial"/>
            <w:color w:val="000000"/>
            <w:szCs w:val="22"/>
            <w:lang w:eastAsia="en-GB"/>
          </w:rPr>
          <w:t>Agreed, but this is the least of their problems.</w:t>
        </w:r>
      </w:ins>
    </w:p>
    <w:p w:rsidR="000E1DF1" w:rsidRPr="00E77D07" w:rsidRDefault="000E1DF1" w:rsidP="000E1DF1">
      <w:pPr>
        <w:numPr>
          <w:ilvl w:val="1"/>
          <w:numId w:val="31"/>
        </w:numPr>
        <w:spacing w:after="66" w:line="249" w:lineRule="auto"/>
        <w:ind w:hanging="365"/>
        <w:jc w:val="both"/>
        <w:rPr>
          <w:rFonts w:ascii="Arial" w:eastAsia="Arial" w:hAnsi="Arial" w:cs="Arial"/>
          <w:color w:val="000000"/>
          <w:szCs w:val="22"/>
          <w:lang w:eastAsia="en-GB"/>
        </w:rPr>
        <w:pPrChange w:id="78" w:author="Hamilton, Mark" w:date="2018-09-13T16:01:00Z">
          <w:pPr>
            <w:numPr>
              <w:numId w:val="31"/>
            </w:numPr>
            <w:spacing w:after="66" w:line="249" w:lineRule="auto"/>
            <w:ind w:left="705" w:hanging="365"/>
            <w:jc w:val="both"/>
          </w:pPr>
        </w:pPrChange>
      </w:pPr>
      <w:ins w:id="79" w:author="Hamilton, Mark" w:date="2018-09-13T16:01:00Z">
        <w:r>
          <w:rPr>
            <w:rFonts w:ascii="Arial" w:eastAsia="Arial" w:hAnsi="Arial" w:cs="Arial"/>
            <w:color w:val="000000"/>
            <w:szCs w:val="22"/>
            <w:lang w:eastAsia="en-GB"/>
          </w:rPr>
          <w:t>Further, per above points, a single client may appear as multiple addresses (on different bands, etc.)</w:t>
        </w:r>
        <w:r w:rsidR="00DB547B">
          <w:rPr>
            <w:rFonts w:ascii="Arial" w:eastAsia="Arial" w:hAnsi="Arial" w:cs="Arial"/>
            <w:color w:val="000000"/>
            <w:szCs w:val="22"/>
            <w:lang w:eastAsia="en-GB"/>
          </w:rPr>
          <w:t xml:space="preserve"> which will confuse DHCP assign</w:t>
        </w:r>
        <w:r>
          <w:rPr>
            <w:rFonts w:ascii="Arial" w:eastAsia="Arial" w:hAnsi="Arial" w:cs="Arial"/>
            <w:color w:val="000000"/>
            <w:szCs w:val="22"/>
            <w:lang w:eastAsia="en-GB"/>
          </w:rPr>
          <w:t>ment, and confuse upper layers.</w:t>
        </w:r>
      </w:ins>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Analytics rely on the ability to identify a unique device and have that identifier remain consistent over time </w:t>
      </w:r>
      <w:proofErr w:type="spellStart"/>
      <w:r w:rsidRPr="00E77D07">
        <w:rPr>
          <w:rFonts w:ascii="Courier New" w:eastAsia="Courier New" w:hAnsi="Courier New" w:cs="Courier New"/>
          <w:color w:val="000000"/>
          <w:szCs w:val="22"/>
          <w:lang w:eastAsia="en-GB"/>
        </w:rPr>
        <w:t>o</w:t>
      </w:r>
      <w:proofErr w:type="spellEnd"/>
      <w:r w:rsidRPr="00E77D07">
        <w:rPr>
          <w:rFonts w:ascii="Arial" w:eastAsia="Arial" w:hAnsi="Arial" w:cs="Arial"/>
          <w:color w:val="000000"/>
          <w:szCs w:val="22"/>
          <w:lang w:eastAsia="en-GB"/>
        </w:rPr>
        <w:t xml:space="preserve"> Helpdesks need to be able to identify specific devices that the customer is calling </w:t>
      </w:r>
      <w:proofErr w:type="gramStart"/>
      <w:r w:rsidRPr="00E77D07">
        <w:rPr>
          <w:rFonts w:ascii="Arial" w:eastAsia="Arial" w:hAnsi="Arial" w:cs="Arial"/>
          <w:color w:val="000000"/>
          <w:szCs w:val="22"/>
          <w:lang w:eastAsia="en-GB"/>
        </w:rPr>
        <w:t>about, and</w:t>
      </w:r>
      <w:proofErr w:type="gramEnd"/>
      <w:r w:rsidRPr="00E77D07">
        <w:rPr>
          <w:rFonts w:ascii="Arial" w:eastAsia="Arial" w:hAnsi="Arial" w:cs="Arial"/>
          <w:color w:val="000000"/>
          <w:szCs w:val="22"/>
          <w:lang w:eastAsia="en-GB"/>
        </w:rPr>
        <w:t xml:space="preserve"> understand how they have behaved over time.  If a user forgets the SSID because they are having connectivity problems, the service provider will lose traceability of the issue. It will also make it more difficult for the user to identify their device to the helpdesk advisor.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If a device has an association failure on first attempting to connect, we are not guaranteed the same MAC Address be used subsequently.  And so, the failure cannot be traced, obscuring device attribution.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Access points / Service providers which track the history of devices that have connected will end up with bloated records which contain additional entries for devices where the user has forgotten the SSID and reconnected. </w:t>
      </w:r>
      <w:bookmarkStart w:id="80" w:name="_GoBack"/>
      <w:bookmarkEnd w:id="80"/>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Accounting and billing issues – MAC Address is tied to this in use cases where rates rely on a unique device identifier.  This could be accomplished instead with proper support for Chargeable-User-Identity (CUI).  </w:t>
      </w:r>
    </w:p>
    <w:p w:rsidR="00E77D07" w:rsidRPr="00E77D07" w:rsidRDefault="00E77D07" w:rsidP="00E77D07">
      <w:pPr>
        <w:numPr>
          <w:ilvl w:val="0"/>
          <w:numId w:val="31"/>
        </w:numPr>
        <w:spacing w:after="27"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lastRenderedPageBreak/>
        <w:t xml:space="preserve">Blacklisting of devices based on MAC Address becomes unreliable.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We may not be able to handle Legal requirements for providing the type of information required for device traceability, device ownership, and legal intercept.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We can no longer identify manufacturer from OUIs or CIDs in the IEEE registry for the purposes of troubleshooting, diagnostics, and analytics.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b/>
          <w:color w:val="000000"/>
          <w:szCs w:val="22"/>
          <w:lang w:eastAsia="en-GB"/>
        </w:rPr>
        <w:t>Specific request</w:t>
      </w:r>
      <w:r w:rsidRPr="00E77D07">
        <w:rPr>
          <w:rFonts w:ascii="Arial" w:eastAsia="Arial" w:hAnsi="Arial" w:cs="Arial"/>
          <w:color w:val="000000"/>
          <w:szCs w:val="22"/>
          <w:lang w:eastAsia="en-GB"/>
        </w:rPr>
        <w:t xml:space="preserve">: WBA would like to recommend further discussion within the operator and vendor community to minimize the impact of implementing MAC randomization. The team may also approach device makers to propose revising certain aspects of randomization, which may help to resolve some concerns listed.  Please let us know your thoughts on the impacts listed, any additional impacts we haven't noted, and any actions your organization recommends.   </w:t>
      </w:r>
    </w:p>
    <w:p w:rsidR="00E77D07" w:rsidRPr="00E77D07" w:rsidRDefault="00E77D07" w:rsidP="00E77D07">
      <w:pPr>
        <w:spacing w:after="227" w:line="249" w:lineRule="auto"/>
        <w:jc w:val="both"/>
        <w:rPr>
          <w:rFonts w:ascii="Arial" w:eastAsia="Arial" w:hAnsi="Arial" w:cs="Arial"/>
          <w:color w:val="000000"/>
          <w:szCs w:val="22"/>
          <w:lang w:eastAsia="en-GB"/>
        </w:rPr>
      </w:pPr>
      <w:r w:rsidRPr="00E77D07">
        <w:rPr>
          <w:rFonts w:ascii="Arial" w:eastAsia="Arial" w:hAnsi="Arial" w:cs="Arial"/>
          <w:b/>
          <w:color w:val="000000"/>
          <w:szCs w:val="22"/>
          <w:lang w:eastAsia="en-GB"/>
        </w:rPr>
        <w:t>Target date:</w:t>
      </w:r>
      <w:r w:rsidRPr="00E77D07">
        <w:rPr>
          <w:rFonts w:ascii="Arial" w:eastAsia="Arial" w:hAnsi="Arial" w:cs="Arial"/>
          <w:color w:val="000000"/>
          <w:szCs w:val="22"/>
          <w:lang w:eastAsia="en-GB"/>
        </w:rPr>
        <w:t xml:space="preserve"> A response to this LS is requested by </w:t>
      </w:r>
      <w:r w:rsidRPr="00E77D07">
        <w:rPr>
          <w:rFonts w:ascii="Arial" w:eastAsia="Arial" w:hAnsi="Arial" w:cs="Arial"/>
          <w:color w:val="000000"/>
          <w:szCs w:val="22"/>
          <w:u w:val="single" w:color="000000"/>
          <w:lang w:eastAsia="en-GB"/>
        </w:rPr>
        <w:t>November 2, 2018</w:t>
      </w:r>
      <w:r w:rsidRPr="00E77D07">
        <w:rPr>
          <w:rFonts w:ascii="Arial" w:eastAsia="Arial" w:hAnsi="Arial" w:cs="Arial"/>
          <w:color w:val="000000"/>
          <w:szCs w:val="22"/>
          <w:lang w:eastAsia="en-GB"/>
        </w:rPr>
        <w:t xml:space="preserve">. </w:t>
      </w:r>
    </w:p>
    <w:p w:rsidR="00E77D07" w:rsidRPr="00E77D07" w:rsidRDefault="00E77D07" w:rsidP="00E77D07">
      <w:pPr>
        <w:spacing w:after="231"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For additional information and/or further questions please contact Bruno Tomas - WBA PMO (</w:t>
      </w:r>
      <w:r w:rsidRPr="00E77D07">
        <w:rPr>
          <w:rFonts w:ascii="Arial" w:eastAsia="Arial" w:hAnsi="Arial" w:cs="Arial"/>
          <w:color w:val="0563C1"/>
          <w:szCs w:val="22"/>
          <w:u w:val="single" w:color="0563C1"/>
          <w:lang w:eastAsia="en-GB"/>
        </w:rPr>
        <w:t>bruno@wballiance.com</w:t>
      </w:r>
      <w:r w:rsidRPr="00E77D07">
        <w:rPr>
          <w:rFonts w:ascii="Arial" w:eastAsia="Arial" w:hAnsi="Arial" w:cs="Arial"/>
          <w:color w:val="000000"/>
          <w:szCs w:val="22"/>
          <w:lang w:eastAsia="en-GB"/>
        </w:rPr>
        <w:t xml:space="preserve">). </w:t>
      </w:r>
    </w:p>
    <w:p w:rsidR="00E77D07" w:rsidRPr="00E77D07" w:rsidRDefault="00E77D07" w:rsidP="00E77D07">
      <w:pPr>
        <w:spacing w:after="11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Next WBA F2F Meetings: </w:t>
      </w:r>
    </w:p>
    <w:p w:rsidR="00E77D07" w:rsidRPr="00E77D07" w:rsidRDefault="00E77D07" w:rsidP="00E77D07">
      <w:pPr>
        <w:numPr>
          <w:ilvl w:val="0"/>
          <w:numId w:val="34"/>
        </w:numPr>
        <w:spacing w:after="107" w:line="249" w:lineRule="auto"/>
        <w:ind w:hanging="142"/>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29-30 October, 2018, London, UK </w:t>
      </w:r>
    </w:p>
    <w:p w:rsidR="00E77D07" w:rsidRPr="00E77D07" w:rsidRDefault="00E77D07" w:rsidP="00E77D07">
      <w:pPr>
        <w:numPr>
          <w:ilvl w:val="0"/>
          <w:numId w:val="34"/>
        </w:numPr>
        <w:spacing w:after="227" w:line="249" w:lineRule="auto"/>
        <w:ind w:hanging="142"/>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29-31 January, 2019, Hong Kong </w:t>
      </w:r>
    </w:p>
    <w:p w:rsidR="00E77D07" w:rsidRPr="00E77D07" w:rsidRDefault="00E77D07" w:rsidP="00E77D07">
      <w:pPr>
        <w:spacing w:after="220"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E77D07" w:rsidRPr="00E77D07" w:rsidRDefault="00E77D07" w:rsidP="00E77D07">
      <w:pPr>
        <w:spacing w:after="218"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E77D07" w:rsidRPr="00E77D07" w:rsidRDefault="00E77D07" w:rsidP="00E77D07">
      <w:pPr>
        <w:spacing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F72F64" w:rsidRPr="002B65BE" w:rsidRDefault="00D9611E"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390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sectPr w:rsidR="00F72F64" w:rsidRPr="002B65BE">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E1" w:rsidRDefault="00152BE1">
      <w:r>
        <w:separator/>
      </w:r>
    </w:p>
  </w:endnote>
  <w:endnote w:type="continuationSeparator" w:id="0">
    <w:p w:rsidR="00152BE1" w:rsidRDefault="0015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E77D07">
      <w:rPr>
        <w:noProof/>
      </w:rPr>
      <w:t>4</w:t>
    </w:r>
    <w:r w:rsidR="00030B41">
      <w:fldChar w:fldCharType="end"/>
    </w:r>
    <w:r w:rsidR="00030B41">
      <w:tab/>
    </w:r>
    <w:r w:rsidR="00273D71">
      <w:fldChar w:fldCharType="begin"/>
    </w:r>
    <w:r w:rsidR="00273D71">
      <w:instrText xml:space="preserve"> COMMENTS  \* MERGEFORMAT </w:instrText>
    </w:r>
    <w:r w:rsidR="00273D71">
      <w:fldChar w:fldCharType="separate"/>
    </w:r>
    <w:proofErr w:type="spellStart"/>
    <w:r w:rsidR="00654700">
      <w:t>DorothyStanley</w:t>
    </w:r>
    <w:proofErr w:type="spellEnd"/>
    <w:r w:rsidR="00654700">
      <w:t>, HP Enterprise</w:t>
    </w:r>
    <w:r w:rsidR="00273D71">
      <w:fldChar w:fldCharType="end"/>
    </w:r>
  </w:p>
  <w:p w:rsidR="00030B41" w:rsidRDefault="00030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E1" w:rsidRDefault="00152BE1">
      <w:r>
        <w:separator/>
      </w:r>
    </w:p>
  </w:footnote>
  <w:footnote w:type="continuationSeparator" w:id="0">
    <w:p w:rsidR="00152BE1" w:rsidRDefault="0015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41" w:rsidRDefault="00273D71">
    <w:pPr>
      <w:pStyle w:val="Header"/>
      <w:tabs>
        <w:tab w:val="clear" w:pos="6480"/>
        <w:tab w:val="center" w:pos="4680"/>
        <w:tab w:val="right" w:pos="9360"/>
      </w:tabs>
    </w:pPr>
    <w:r>
      <w:fldChar w:fldCharType="begin"/>
    </w:r>
    <w:r>
      <w:instrText xml:space="preserve"> KEYWORDS  \* MERGEFORMAT </w:instrText>
    </w:r>
    <w:r>
      <w:fldChar w:fldCharType="separate"/>
    </w:r>
    <w:r w:rsidR="00F033E7">
      <w:t>September 201</w:t>
    </w:r>
    <w:r w:rsidR="00A24F64">
      <w:t>8</w:t>
    </w:r>
    <w:r>
      <w:fldChar w:fldCharType="end"/>
    </w:r>
    <w:r w:rsidR="00030B41">
      <w:tab/>
    </w:r>
    <w:r w:rsidR="00030B41">
      <w:tab/>
    </w:r>
    <w:fldSimple w:instr=" TITLE  \* MERGEFORMAT ">
      <w:r w:rsidR="0075034D">
        <w:t>doc.: IEEE 802.11-1</w:t>
      </w:r>
      <w:r w:rsidR="00A24F64">
        <w:t>8</w:t>
      </w:r>
      <w:r w:rsidR="0075034D">
        <w:t>/1561</w:t>
      </w:r>
      <w:r w:rsidR="00F033E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03B3"/>
    <w:multiLevelType w:val="hybridMultilevel"/>
    <w:tmpl w:val="2DC655CE"/>
    <w:lvl w:ilvl="0" w:tplc="3FDA011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B09F1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50744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B2A5A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4C7A3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29AAC4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B26C00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A8753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D29FD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8727A2A"/>
    <w:multiLevelType w:val="hybridMultilevel"/>
    <w:tmpl w:val="047C431E"/>
    <w:lvl w:ilvl="0" w:tplc="3138B1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26B1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D84B558">
      <w:start w:val="1"/>
      <w:numFmt w:val="bullet"/>
      <w:lvlText w:val="▪"/>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1D24E60">
      <w:start w:val="1"/>
      <w:numFmt w:val="bullet"/>
      <w:lvlText w:val="•"/>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420FE66">
      <w:start w:val="1"/>
      <w:numFmt w:val="bullet"/>
      <w:lvlText w:val="o"/>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A872B0">
      <w:start w:val="1"/>
      <w:numFmt w:val="bullet"/>
      <w:lvlText w:val="▪"/>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B6EBBAA">
      <w:start w:val="1"/>
      <w:numFmt w:val="bullet"/>
      <w:lvlText w:val="•"/>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3ABCC0">
      <w:start w:val="1"/>
      <w:numFmt w:val="bullet"/>
      <w:lvlText w:val="o"/>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D40458">
      <w:start w:val="1"/>
      <w:numFmt w:val="bullet"/>
      <w:lvlText w:val="▪"/>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45B07"/>
    <w:multiLevelType w:val="hybridMultilevel"/>
    <w:tmpl w:val="C36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FD6"/>
    <w:multiLevelType w:val="hybridMultilevel"/>
    <w:tmpl w:val="0A582B14"/>
    <w:lvl w:ilvl="0" w:tplc="E3EEC70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E48F78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91ADF0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9FEB70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465E4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EEC39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AAA362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95CDC88">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BACC4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FB15AE"/>
    <w:multiLevelType w:val="hybridMultilevel"/>
    <w:tmpl w:val="BD1EB2E4"/>
    <w:lvl w:ilvl="0" w:tplc="18C49D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8524F"/>
    <w:multiLevelType w:val="hybridMultilevel"/>
    <w:tmpl w:val="CA92E110"/>
    <w:lvl w:ilvl="0" w:tplc="D6DC65F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EC678">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0B39C">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FC8BCA">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C6D616">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8685EC">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4517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C70A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5C2E7E">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BA4C86"/>
    <w:multiLevelType w:val="hybridMultilevel"/>
    <w:tmpl w:val="FEAE0020"/>
    <w:lvl w:ilvl="0" w:tplc="18C49D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2"/>
  </w:num>
  <w:num w:numId="4">
    <w:abstractNumId w:val="2"/>
  </w:num>
  <w:num w:numId="5">
    <w:abstractNumId w:val="18"/>
  </w:num>
  <w:num w:numId="6">
    <w:abstractNumId w:val="9"/>
  </w:num>
  <w:num w:numId="7">
    <w:abstractNumId w:val="13"/>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7"/>
  </w:num>
  <w:num w:numId="16">
    <w:abstractNumId w:val="28"/>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5"/>
  </w:num>
  <w:num w:numId="21">
    <w:abstractNumId w:val="12"/>
  </w:num>
  <w:num w:numId="22">
    <w:abstractNumId w:val="27"/>
  </w:num>
  <w:num w:numId="23">
    <w:abstractNumId w:val="20"/>
  </w:num>
  <w:num w:numId="24">
    <w:abstractNumId w:val="14"/>
  </w:num>
  <w:num w:numId="25">
    <w:abstractNumId w:val="33"/>
  </w:num>
  <w:num w:numId="26">
    <w:abstractNumId w:val="7"/>
  </w:num>
  <w:num w:numId="27">
    <w:abstractNumId w:val="3"/>
  </w:num>
  <w:num w:numId="28">
    <w:abstractNumId w:val="29"/>
  </w:num>
  <w:num w:numId="29">
    <w:abstractNumId w:val="31"/>
  </w:num>
  <w:num w:numId="30">
    <w:abstractNumId w:val="22"/>
  </w:num>
  <w:num w:numId="31">
    <w:abstractNumId w:val="6"/>
  </w:num>
  <w:num w:numId="32">
    <w:abstractNumId w:val="4"/>
  </w:num>
  <w:num w:numId="33">
    <w:abstractNumId w:val="21"/>
  </w:num>
  <w:num w:numId="34">
    <w:abstractNumId w:val="26"/>
  </w:num>
  <w:num w:numId="35">
    <w:abstractNumId w:val="10"/>
  </w:num>
  <w:num w:numId="36">
    <w:abstractNumId w:val="30"/>
  </w:num>
  <w:num w:numId="37">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None" w15:userId="Hamilton,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DF1"/>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2BE1"/>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2B6A"/>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3D71"/>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0AA5"/>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4283"/>
    <w:rsid w:val="003B49E3"/>
    <w:rsid w:val="003B57AD"/>
    <w:rsid w:val="003C6064"/>
    <w:rsid w:val="003D02BA"/>
    <w:rsid w:val="003D268D"/>
    <w:rsid w:val="003D2EAC"/>
    <w:rsid w:val="003E00A4"/>
    <w:rsid w:val="003E246D"/>
    <w:rsid w:val="003E3B56"/>
    <w:rsid w:val="003E4BD6"/>
    <w:rsid w:val="003E4CC1"/>
    <w:rsid w:val="003E58C4"/>
    <w:rsid w:val="003E70F6"/>
    <w:rsid w:val="003F1945"/>
    <w:rsid w:val="003F1FCD"/>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67D8"/>
    <w:rsid w:val="00436B6B"/>
    <w:rsid w:val="00440245"/>
    <w:rsid w:val="00440771"/>
    <w:rsid w:val="0044170F"/>
    <w:rsid w:val="00442037"/>
    <w:rsid w:val="0044244A"/>
    <w:rsid w:val="004435A9"/>
    <w:rsid w:val="00445996"/>
    <w:rsid w:val="00447673"/>
    <w:rsid w:val="00451C62"/>
    <w:rsid w:val="00452D7B"/>
    <w:rsid w:val="00453235"/>
    <w:rsid w:val="004533B6"/>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4700"/>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2638"/>
    <w:rsid w:val="00724C82"/>
    <w:rsid w:val="00724D22"/>
    <w:rsid w:val="00732F95"/>
    <w:rsid w:val="00736515"/>
    <w:rsid w:val="00736EBB"/>
    <w:rsid w:val="00737B55"/>
    <w:rsid w:val="007430AE"/>
    <w:rsid w:val="007431DD"/>
    <w:rsid w:val="00744D0B"/>
    <w:rsid w:val="0074619F"/>
    <w:rsid w:val="007462D8"/>
    <w:rsid w:val="00747342"/>
    <w:rsid w:val="00747A06"/>
    <w:rsid w:val="0075034D"/>
    <w:rsid w:val="007504D7"/>
    <w:rsid w:val="00751695"/>
    <w:rsid w:val="0075220D"/>
    <w:rsid w:val="0075256C"/>
    <w:rsid w:val="00752AB7"/>
    <w:rsid w:val="00752FD7"/>
    <w:rsid w:val="0075388D"/>
    <w:rsid w:val="00753B27"/>
    <w:rsid w:val="00757F94"/>
    <w:rsid w:val="00760587"/>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4A93"/>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4F64"/>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5132"/>
    <w:rsid w:val="00C051C9"/>
    <w:rsid w:val="00C051D9"/>
    <w:rsid w:val="00C05C2F"/>
    <w:rsid w:val="00C0615C"/>
    <w:rsid w:val="00C11C65"/>
    <w:rsid w:val="00C125CD"/>
    <w:rsid w:val="00C12BEC"/>
    <w:rsid w:val="00C16509"/>
    <w:rsid w:val="00C16A3D"/>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3E4F"/>
    <w:rsid w:val="00D74548"/>
    <w:rsid w:val="00D74AE8"/>
    <w:rsid w:val="00D800CF"/>
    <w:rsid w:val="00D83076"/>
    <w:rsid w:val="00D8395B"/>
    <w:rsid w:val="00D84E87"/>
    <w:rsid w:val="00D8559B"/>
    <w:rsid w:val="00D869F7"/>
    <w:rsid w:val="00D910A7"/>
    <w:rsid w:val="00D92A40"/>
    <w:rsid w:val="00D942C8"/>
    <w:rsid w:val="00D94C8E"/>
    <w:rsid w:val="00D95825"/>
    <w:rsid w:val="00D95CFB"/>
    <w:rsid w:val="00D9611E"/>
    <w:rsid w:val="00DA0D3B"/>
    <w:rsid w:val="00DA28FD"/>
    <w:rsid w:val="00DA2CE7"/>
    <w:rsid w:val="00DA3F1E"/>
    <w:rsid w:val="00DA7E39"/>
    <w:rsid w:val="00DB16AE"/>
    <w:rsid w:val="00DB21BE"/>
    <w:rsid w:val="00DB2B7D"/>
    <w:rsid w:val="00DB5004"/>
    <w:rsid w:val="00DB547B"/>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0CD"/>
    <w:rsid w:val="00E76E69"/>
    <w:rsid w:val="00E77D07"/>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F0422"/>
    <w:rsid w:val="00EF1107"/>
    <w:rsid w:val="00EF1882"/>
    <w:rsid w:val="00EF2F86"/>
    <w:rsid w:val="00EF6E7E"/>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2F241"/>
  <w15:chartTrackingRefBased/>
  <w15:docId w15:val="{6456354B-0E5F-49BB-A16A-DCB65CC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99" w:qFormat="1"/>
    <w:lsdException w:name="Plain Text" w:uiPriority="99"/>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table" w:customStyle="1" w:styleId="TableGrid0">
    <w:name w:val="TableGrid"/>
    <w:rsid w:val="00E77D0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0457514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s://www.androidpolice.com/2018/03/08/android-p-feature-spotlight-per-network-mac-address-randomization-added-experimental-fea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www.androidpolice.com/2018/03/08/android-p-feature-spotlight-per-network-mac-address-randomization-added-experimental-feature/" TargetMode="External"/><Relationship Id="rId10" Type="http://schemas.openxmlformats.org/officeDocument/2006/relationships/oleObject" Target="embeddings/oleObject1.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ndroidpolice.com/2018/03/08/android-p-feature-spotlight-per-network-mac-address-randomization-added-experimental-fe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21E3-585B-491F-B5B0-494C1385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802.11-18/1561r0</vt:lpstr>
    </vt:vector>
  </TitlesOfParts>
  <Company>Intel Corporation</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802.11-18/1561r0</dc:title>
  <dc:subject>Liaison</dc:subject>
  <dc:creator>Dorothy Stanley</dc:creator>
  <cp:keywords>September 2018</cp:keywords>
  <dc:description>Dorothy Stanley, HP Enterprise</dc:description>
  <cp:lastModifiedBy>Hamilton, Mark</cp:lastModifiedBy>
  <cp:revision>2</cp:revision>
  <cp:lastPrinted>2015-03-09T15:17:00Z</cp:lastPrinted>
  <dcterms:created xsi:type="dcterms:W3CDTF">2018-09-14T01:48:00Z</dcterms:created>
  <dcterms:modified xsi:type="dcterms:W3CDTF">2018-09-14T01:48:00Z</dcterms:modified>
</cp:coreProperties>
</file>