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565EA580" w:rsidR="00DE584F" w:rsidRPr="00183F4C" w:rsidRDefault="00BC5A9C" w:rsidP="00DE584F">
            <w:pPr>
              <w:pStyle w:val="T2"/>
            </w:pPr>
            <w:r>
              <w:rPr>
                <w:lang w:eastAsia="ko-KR"/>
              </w:rPr>
              <w:t>Proposed spec text for</w:t>
            </w:r>
            <w:r w:rsidR="003768CC">
              <w:rPr>
                <w:lang w:eastAsia="ko-KR"/>
              </w:rPr>
              <w:t xml:space="preserve"> </w:t>
            </w:r>
            <w:r w:rsidR="00C7773A">
              <w:rPr>
                <w:lang w:eastAsia="ko-KR"/>
              </w:rPr>
              <w:t xml:space="preserve">the </w:t>
            </w:r>
            <w:r w:rsidR="00C22965">
              <w:rPr>
                <w:lang w:eastAsia="ko-KR"/>
              </w:rPr>
              <w:t xml:space="preserve">address of </w:t>
            </w:r>
            <w:r w:rsidR="00AC7EF3">
              <w:rPr>
                <w:lang w:eastAsia="ko-KR"/>
              </w:rPr>
              <w:t xml:space="preserve">the </w:t>
            </w:r>
            <w:r w:rsidR="00B61CD4">
              <w:rPr>
                <w:lang w:eastAsia="ko-KR"/>
              </w:rPr>
              <w:t>v</w:t>
            </w:r>
            <w:r w:rsidR="00D431E3">
              <w:rPr>
                <w:lang w:eastAsia="ko-KR"/>
              </w:rPr>
              <w:t xml:space="preserve">ariable-length </w:t>
            </w:r>
            <w:r w:rsidR="00553467">
              <w:rPr>
                <w:lang w:eastAsia="ko-KR"/>
              </w:rPr>
              <w:t xml:space="preserve">WUR </w:t>
            </w:r>
            <w:r w:rsidR="00D431E3">
              <w:rPr>
                <w:lang w:eastAsia="ko-KR"/>
              </w:rPr>
              <w:t>Wake</w:t>
            </w:r>
            <w:r w:rsidR="00B61CD4">
              <w:rPr>
                <w:lang w:eastAsia="ko-KR"/>
              </w:rPr>
              <w:t xml:space="preserve"> U</w:t>
            </w:r>
            <w:r w:rsidR="00D431E3">
              <w:rPr>
                <w:lang w:eastAsia="ko-KR"/>
              </w:rPr>
              <w:t xml:space="preserve">p </w:t>
            </w:r>
            <w:r w:rsidR="00553467">
              <w:rPr>
                <w:lang w:eastAsia="ko-KR"/>
              </w:rPr>
              <w:t>frame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0C5D1BD4" w:rsidR="00DE584F" w:rsidRPr="00183F4C" w:rsidRDefault="00DE584F" w:rsidP="00937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B00B4C">
              <w:rPr>
                <w:b w:val="0"/>
                <w:sz w:val="20"/>
                <w:lang w:eastAsia="ko-KR"/>
              </w:rPr>
              <w:t>0</w:t>
            </w:r>
            <w:r w:rsidR="00D431E3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431E3">
              <w:rPr>
                <w:b w:val="0"/>
                <w:sz w:val="20"/>
                <w:lang w:eastAsia="ko-KR"/>
              </w:rPr>
              <w:t>12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64EB976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2243C862" w14:textId="34442593" w:rsidR="00DE584F" w:rsidRDefault="00D431E3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Woojin Ahn</w:t>
            </w:r>
          </w:p>
        </w:tc>
        <w:tc>
          <w:tcPr>
            <w:tcW w:w="1440" w:type="dxa"/>
            <w:vAlign w:val="center"/>
          </w:tcPr>
          <w:p w14:paraId="1D6B1652" w14:textId="3B84D5FF" w:rsidR="00DE584F" w:rsidRDefault="00D431E3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WILUS</w:t>
            </w:r>
          </w:p>
        </w:tc>
        <w:tc>
          <w:tcPr>
            <w:tcW w:w="2610" w:type="dxa"/>
            <w:vAlign w:val="center"/>
          </w:tcPr>
          <w:p w14:paraId="3043FC8A" w14:textId="063CEC1A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3C0F2D" w14:textId="48C3450D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1F1169" w14:textId="5377C483" w:rsidR="00DE584F" w:rsidRDefault="00D431E3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woojin.ahn@wilusgroup.com</w:t>
            </w:r>
          </w:p>
        </w:tc>
      </w:tr>
      <w:tr w:rsidR="00FE67F1" w:rsidRPr="001D7948" w14:paraId="6104F8F6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3D1B1A7D" w14:textId="503448C4" w:rsidR="00FE67F1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3D3F45E" w14:textId="7C89DEC6" w:rsidR="00FE67F1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529484" w14:textId="77777777" w:rsidR="00FE67F1" w:rsidRPr="002C60AE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1841AD" w14:textId="77777777" w:rsidR="00FE67F1" w:rsidRPr="002C60AE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99C6CC0" w14:textId="77777777" w:rsidR="00FE67F1" w:rsidRPr="001D7948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E67F1" w:rsidRPr="001D7948" w14:paraId="78F06689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16CFCED6" w14:textId="088E2EFB" w:rsidR="00FE67F1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D3E9693" w14:textId="00D86458" w:rsidR="00FE67F1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5234D09" w14:textId="77777777" w:rsidR="00FE67F1" w:rsidRPr="002C60AE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4F1E9F" w14:textId="77777777" w:rsidR="00FE67F1" w:rsidRPr="002C60AE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4569720" w14:textId="77777777" w:rsidR="00FE67F1" w:rsidRPr="001D7948" w:rsidRDefault="00FE67F1" w:rsidP="00FE67F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34F5B" w:rsidRPr="001D7948" w14:paraId="12D3E561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16AA08E5" w14:textId="77668D3C" w:rsidR="00634F5B" w:rsidRDefault="00634F5B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423E8A0" w14:textId="51AD10B3" w:rsidR="00634F5B" w:rsidRDefault="00634F5B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09FF4C7" w14:textId="77777777" w:rsidR="00634F5B" w:rsidRPr="002C60AE" w:rsidRDefault="00634F5B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37E480A" w14:textId="77777777" w:rsidR="00634F5B" w:rsidRPr="002C60AE" w:rsidRDefault="00634F5B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9E87FE" w14:textId="77777777" w:rsidR="00634F5B" w:rsidRPr="001D7948" w:rsidRDefault="00634F5B" w:rsidP="00634F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4EC2428A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32585">
        <w:rPr>
          <w:lang w:eastAsia="ko-KR"/>
        </w:rPr>
        <w:t xml:space="preserve">draft for </w:t>
      </w:r>
      <w:r w:rsidR="00B61CD4">
        <w:rPr>
          <w:lang w:eastAsia="ko-KR"/>
        </w:rPr>
        <w:t>variable-length</w:t>
      </w:r>
      <w:r w:rsidR="00643282">
        <w:rPr>
          <w:lang w:eastAsia="ko-KR"/>
        </w:rPr>
        <w:t xml:space="preserve"> </w:t>
      </w:r>
      <w:r w:rsidR="00B32585">
        <w:rPr>
          <w:lang w:eastAsia="ko-KR"/>
        </w:rPr>
        <w:t>WUR</w:t>
      </w:r>
      <w:r w:rsidR="00B61CD4">
        <w:rPr>
          <w:lang w:eastAsia="ko-KR"/>
        </w:rPr>
        <w:t xml:space="preserve"> Wake Up</w:t>
      </w:r>
      <w:r w:rsidR="00B32585">
        <w:rPr>
          <w:lang w:eastAsia="ko-KR"/>
        </w:rPr>
        <w:t xml:space="preserve"> frame</w:t>
      </w:r>
      <w:r w:rsidR="00643282">
        <w:rPr>
          <w:lang w:eastAsia="ko-KR"/>
        </w:rPr>
        <w:t>s</w:t>
      </w:r>
      <w:r w:rsidR="00B61CD4">
        <w:rPr>
          <w:lang w:eastAsia="ko-KR"/>
        </w:rPr>
        <w:t xml:space="preserve"> reflecting </w:t>
      </w:r>
      <w:r w:rsidR="005F445F">
        <w:rPr>
          <w:lang w:eastAsia="ko-KR"/>
        </w:rPr>
        <w:t xml:space="preserve">the </w:t>
      </w:r>
      <w:r w:rsidR="00B61CD4">
        <w:rPr>
          <w:lang w:eastAsia="ko-KR"/>
        </w:rPr>
        <w:t>discussions from the following document:</w:t>
      </w:r>
    </w:p>
    <w:p w14:paraId="078B1D9A" w14:textId="2FD5DEC0" w:rsidR="00B61CD4" w:rsidRDefault="00B61CD4" w:rsidP="00B61CD4">
      <w:pPr>
        <w:pStyle w:val="ListParagraph"/>
        <w:numPr>
          <w:ilvl w:val="0"/>
          <w:numId w:val="38"/>
        </w:numPr>
        <w:ind w:leftChars="0"/>
        <w:jc w:val="both"/>
        <w:rPr>
          <w:lang w:eastAsia="ko-KR"/>
        </w:rPr>
      </w:pPr>
      <w:r>
        <w:rPr>
          <w:lang w:eastAsia="ko-KR"/>
        </w:rPr>
        <w:t xml:space="preserve">11-18/0895r4, </w:t>
      </w:r>
      <w:r w:rsidRPr="00B61CD4">
        <w:rPr>
          <w:lang w:eastAsia="ko-KR"/>
        </w:rPr>
        <w:t>Addressing in VL Wake-up frame</w:t>
      </w:r>
    </w:p>
    <w:p w14:paraId="275073A8" w14:textId="302587D1" w:rsidR="00B859CE" w:rsidRDefault="00B859CE" w:rsidP="00420AE4">
      <w:pPr>
        <w:rPr>
          <w:i/>
        </w:rPr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54F05045" w14:textId="2244433B" w:rsidR="00F3526B" w:rsidRDefault="00F3526B" w:rsidP="00F2637D">
      <w:pPr>
        <w:rPr>
          <w:b/>
        </w:rPr>
      </w:pPr>
    </w:p>
    <w:p w14:paraId="2FD3F1F2" w14:textId="77777777" w:rsidR="00F3526B" w:rsidRPr="00F3526B" w:rsidRDefault="00F3526B" w:rsidP="00F2637D">
      <w:pPr>
        <w:rPr>
          <w:b/>
        </w:rPr>
      </w:pPr>
    </w:p>
    <w:p w14:paraId="3FA40DDD" w14:textId="77777777" w:rsidR="00CE4BAA" w:rsidRPr="004F3AF6" w:rsidRDefault="00CE4BAA" w:rsidP="00CE4BAA">
      <w:r w:rsidRPr="004F3AF6"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1EF933A1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B26E3D">
        <w:rPr>
          <w:lang w:eastAsia="ko-KR"/>
        </w:rPr>
        <w:t>ba</w:t>
      </w:r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041757E2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ba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6BA9F6AA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3CC7C76E" w14:textId="07023E76" w:rsidR="00A516CF" w:rsidRDefault="00C9090E" w:rsidP="00A516C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color w:val="000000"/>
          <w:sz w:val="20"/>
          <w:lang w:val="en-US"/>
        </w:rPr>
      </w:pPr>
      <w:proofErr w:type="spellStart"/>
      <w:r w:rsidRPr="005C17E8">
        <w:rPr>
          <w:rFonts w:eastAsia="Times New Roman"/>
          <w:b/>
          <w:color w:val="000000"/>
          <w:sz w:val="20"/>
          <w:lang w:val="en-US"/>
        </w:rPr>
        <w:t>Strawpoll</w:t>
      </w:r>
      <w:proofErr w:type="spellEnd"/>
      <w:r w:rsidR="005C17E8">
        <w:rPr>
          <w:rFonts w:eastAsia="Times New Roman"/>
          <w:b/>
          <w:color w:val="000000"/>
          <w:sz w:val="20"/>
          <w:lang w:val="en-US"/>
        </w:rPr>
        <w:t xml:space="preserve"> 1</w:t>
      </w:r>
    </w:p>
    <w:p w14:paraId="7C22F467" w14:textId="2514039D" w:rsidR="005C17E8" w:rsidRDefault="005C17E8" w:rsidP="00A516C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>Which option do you prefer?</w:t>
      </w:r>
    </w:p>
    <w:p w14:paraId="0BDB59E8" w14:textId="5C085063" w:rsidR="005C17E8" w:rsidRDefault="005C17E8" w:rsidP="00A516C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>Option1/Option2</w:t>
      </w:r>
    </w:p>
    <w:p w14:paraId="608B50FE" w14:textId="7D0CD7A3" w:rsidR="00C7773A" w:rsidRDefault="00C7773A" w:rsidP="00A516C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>Result:</w:t>
      </w:r>
    </w:p>
    <w:p w14:paraId="1274FA64" w14:textId="3A259393" w:rsidR="00C7773A" w:rsidRPr="00C7773A" w:rsidRDefault="00C7773A" w:rsidP="00C7773A">
      <w:pPr>
        <w:rPr>
          <w:b/>
          <w:sz w:val="22"/>
        </w:rPr>
      </w:pPr>
      <w:r w:rsidRPr="00C7773A">
        <w:rPr>
          <w:b/>
          <w:sz w:val="22"/>
        </w:rPr>
        <w:t xml:space="preserve">Straw Poll 1: Do you support to adopt the </w:t>
      </w:r>
      <w:r>
        <w:rPr>
          <w:b/>
          <w:sz w:val="22"/>
        </w:rPr>
        <w:t>proposed text</w:t>
      </w:r>
      <w:r w:rsidRPr="00C7773A">
        <w:rPr>
          <w:b/>
          <w:sz w:val="22"/>
        </w:rPr>
        <w:t xml:space="preserve"> as shown in doc 11-18/16</w:t>
      </w:r>
      <w:r>
        <w:rPr>
          <w:b/>
          <w:sz w:val="22"/>
        </w:rPr>
        <w:t>70</w:t>
      </w:r>
      <w:r w:rsidRPr="00C7773A">
        <w:rPr>
          <w:b/>
          <w:sz w:val="22"/>
        </w:rPr>
        <w:t>r0?</w:t>
      </w:r>
    </w:p>
    <w:p w14:paraId="2CB68673" w14:textId="77777777" w:rsidR="00C7773A" w:rsidRPr="00C7773A" w:rsidRDefault="00C7773A" w:rsidP="00C7773A">
      <w:pPr>
        <w:rPr>
          <w:b/>
          <w:sz w:val="22"/>
        </w:rPr>
      </w:pPr>
    </w:p>
    <w:p w14:paraId="7150C57D" w14:textId="77777777" w:rsidR="00C7773A" w:rsidRPr="00C7773A" w:rsidRDefault="00C7773A" w:rsidP="00C7773A">
      <w:pPr>
        <w:rPr>
          <w:b/>
          <w:sz w:val="22"/>
        </w:rPr>
      </w:pPr>
      <w:r w:rsidRPr="00C7773A">
        <w:rPr>
          <w:b/>
          <w:sz w:val="22"/>
        </w:rPr>
        <w:t xml:space="preserve">Result (Y/N/A): </w:t>
      </w:r>
    </w:p>
    <w:p w14:paraId="42B532D6" w14:textId="77777777" w:rsidR="00C7773A" w:rsidRPr="00C7773A" w:rsidRDefault="00C7773A" w:rsidP="00C7773A">
      <w:pPr>
        <w:rPr>
          <w:b/>
          <w:sz w:val="16"/>
        </w:rPr>
      </w:pPr>
    </w:p>
    <w:p w14:paraId="1B4532A1" w14:textId="77777777" w:rsidR="00C7773A" w:rsidRPr="00C7773A" w:rsidRDefault="00C7773A" w:rsidP="00C7773A">
      <w:pPr>
        <w:rPr>
          <w:b/>
          <w:sz w:val="16"/>
        </w:rPr>
      </w:pPr>
    </w:p>
    <w:p w14:paraId="48B406CE" w14:textId="02463FC0" w:rsidR="00C7773A" w:rsidRPr="00C7773A" w:rsidRDefault="00C7773A" w:rsidP="00C7773A">
      <w:pPr>
        <w:rPr>
          <w:b/>
          <w:sz w:val="22"/>
          <w:szCs w:val="32"/>
        </w:rPr>
      </w:pPr>
      <w:r w:rsidRPr="00C7773A">
        <w:rPr>
          <w:b/>
          <w:sz w:val="22"/>
          <w:szCs w:val="32"/>
        </w:rPr>
        <w:t xml:space="preserve">MOTION: Move to adopt the </w:t>
      </w:r>
      <w:r>
        <w:rPr>
          <w:b/>
          <w:sz w:val="22"/>
          <w:szCs w:val="32"/>
        </w:rPr>
        <w:t>proposed text</w:t>
      </w:r>
      <w:r w:rsidRPr="00C7773A">
        <w:rPr>
          <w:b/>
          <w:sz w:val="22"/>
          <w:szCs w:val="32"/>
        </w:rPr>
        <w:t xml:space="preserve"> as shown in 11-18/16</w:t>
      </w:r>
      <w:r>
        <w:rPr>
          <w:b/>
          <w:sz w:val="22"/>
          <w:szCs w:val="32"/>
        </w:rPr>
        <w:t>70</w:t>
      </w:r>
      <w:r w:rsidRPr="00C7773A">
        <w:rPr>
          <w:b/>
          <w:sz w:val="22"/>
          <w:szCs w:val="32"/>
        </w:rPr>
        <w:t>r0.</w:t>
      </w:r>
    </w:p>
    <w:p w14:paraId="3D75EF24" w14:textId="77777777" w:rsidR="00C7773A" w:rsidRPr="00C7773A" w:rsidRDefault="00C7773A" w:rsidP="00C7773A">
      <w:pPr>
        <w:rPr>
          <w:b/>
          <w:sz w:val="22"/>
          <w:szCs w:val="32"/>
        </w:rPr>
      </w:pPr>
    </w:p>
    <w:p w14:paraId="35D00F07" w14:textId="0E8A0D61" w:rsidR="00AF3547" w:rsidRDefault="00C7773A">
      <w:pPr>
        <w:rPr>
          <w:rFonts w:eastAsia="Times New Roman"/>
          <w:b/>
          <w:color w:val="000000"/>
          <w:sz w:val="20"/>
          <w:highlight w:val="yellow"/>
          <w:lang w:val="en-US"/>
        </w:rPr>
      </w:pPr>
      <w:r>
        <w:rPr>
          <w:b/>
          <w:sz w:val="24"/>
        </w:rPr>
        <w:t xml:space="preserve">Result (Y/N/A): </w:t>
      </w:r>
      <w:r w:rsidR="00AF3547">
        <w:rPr>
          <w:rFonts w:eastAsia="Times New Roman"/>
          <w:b/>
          <w:color w:val="000000"/>
          <w:sz w:val="20"/>
          <w:highlight w:val="yellow"/>
          <w:lang w:val="en-US"/>
        </w:rPr>
        <w:br w:type="page"/>
      </w:r>
    </w:p>
    <w:p w14:paraId="4EE0FB22" w14:textId="0967BEE0" w:rsidR="000B47F0" w:rsidRPr="00BA1462" w:rsidRDefault="00BA1462" w:rsidP="00A516C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color w:val="000000"/>
          <w:sz w:val="32"/>
          <w:lang w:val="en-US"/>
        </w:rPr>
      </w:pPr>
      <w:r>
        <w:rPr>
          <w:rFonts w:eastAsia="Times New Roman"/>
          <w:color w:val="000000"/>
          <w:sz w:val="32"/>
          <w:lang w:val="en-US"/>
        </w:rPr>
        <w:lastRenderedPageBreak/>
        <w:t xml:space="preserve">- </w:t>
      </w:r>
      <w:r w:rsidR="000B47F0" w:rsidRPr="00BA1462">
        <w:rPr>
          <w:rFonts w:eastAsia="Times New Roman"/>
          <w:color w:val="000000"/>
          <w:sz w:val="32"/>
          <w:lang w:val="en-US"/>
        </w:rPr>
        <w:t>Option 1</w:t>
      </w:r>
    </w:p>
    <w:p w14:paraId="7C7D05CC" w14:textId="556E765F" w:rsidR="0025685C" w:rsidRPr="0025685C" w:rsidRDefault="0025685C" w:rsidP="0025685C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25685C">
        <w:rPr>
          <w:rFonts w:ascii="Arial" w:hAnsi="Arial" w:cs="Arial"/>
          <w:b/>
          <w:bCs/>
          <w:color w:val="000000"/>
          <w:sz w:val="20"/>
          <w:lang w:val="en-US" w:eastAsia="ko-KR"/>
        </w:rPr>
        <w:t>9.10.3.2 WUR Wake</w:t>
      </w:r>
      <w:del w:id="0" w:author="Alfred Asterjadhi" w:date="2018-08-23T09:48:00Z">
        <w:r w:rsidRPr="0025685C" w:rsidDel="00E704A7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delText>-u</w:delText>
        </w:r>
      </w:del>
      <w:ins w:id="1" w:author="Alfred Asterjadhi" w:date="2018-08-23T09:48:00Z">
        <w:r w:rsidR="00E704A7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t xml:space="preserve"> U</w:t>
        </w:r>
      </w:ins>
      <w:r w:rsidRPr="0025685C">
        <w:rPr>
          <w:rFonts w:ascii="Arial" w:hAnsi="Arial" w:cs="Arial"/>
          <w:b/>
          <w:bCs/>
          <w:color w:val="000000"/>
          <w:sz w:val="20"/>
          <w:lang w:val="en-US" w:eastAsia="ko-KR"/>
        </w:rPr>
        <w:t>p frame format</w:t>
      </w:r>
    </w:p>
    <w:p w14:paraId="50F54107" w14:textId="03C97A9A" w:rsidR="0025685C" w:rsidRPr="0025685C" w:rsidDel="00C974C9" w:rsidRDefault="0025685C" w:rsidP="0025685C">
      <w:pPr>
        <w:autoSpaceDE w:val="0"/>
        <w:autoSpaceDN w:val="0"/>
        <w:adjustRightInd w:val="0"/>
        <w:spacing w:before="240"/>
        <w:jc w:val="both"/>
        <w:rPr>
          <w:del w:id="2" w:author="Author"/>
          <w:color w:val="000000"/>
          <w:sz w:val="20"/>
          <w:lang w:val="en-US" w:eastAsia="ko-KR"/>
        </w:rPr>
      </w:pPr>
      <w:r w:rsidRPr="0025685C">
        <w:rPr>
          <w:color w:val="000000"/>
          <w:sz w:val="20"/>
          <w:lang w:val="en-US" w:eastAsia="ko-KR"/>
        </w:rPr>
        <w:t>The Address field of the WUR Wake</w:t>
      </w:r>
      <w:ins w:id="3" w:author="Alfred Asterjadhi" w:date="2018-08-23T09:48:00Z">
        <w:r w:rsidR="00E704A7">
          <w:rPr>
            <w:color w:val="000000"/>
            <w:sz w:val="20"/>
            <w:lang w:val="en-US" w:eastAsia="ko-KR"/>
          </w:rPr>
          <w:t xml:space="preserve"> </w:t>
        </w:r>
      </w:ins>
      <w:del w:id="4" w:author="Alfred Asterjadhi" w:date="2018-08-23T09:48:00Z">
        <w:r w:rsidRPr="0025685C" w:rsidDel="00E704A7">
          <w:rPr>
            <w:color w:val="000000"/>
            <w:sz w:val="20"/>
            <w:lang w:val="en-US" w:eastAsia="ko-KR"/>
          </w:rPr>
          <w:delText>-u</w:delText>
        </w:r>
      </w:del>
      <w:ins w:id="5" w:author="Alfred Asterjadhi" w:date="2018-08-23T09:48:00Z">
        <w:r w:rsidR="00E704A7">
          <w:rPr>
            <w:color w:val="000000"/>
            <w:sz w:val="20"/>
            <w:lang w:val="en-US" w:eastAsia="ko-KR"/>
          </w:rPr>
          <w:t>U</w:t>
        </w:r>
      </w:ins>
      <w:r w:rsidRPr="0025685C">
        <w:rPr>
          <w:color w:val="000000"/>
          <w:sz w:val="20"/>
          <w:lang w:val="en-US" w:eastAsia="ko-KR"/>
        </w:rPr>
        <w:t xml:space="preserve">p frame </w:t>
      </w:r>
      <w:del w:id="6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>is set to</w:delText>
        </w:r>
      </w:del>
      <w:ins w:id="7" w:author="Alfred Asterjadhi" w:date="2018-08-23T09:47:00Z">
        <w:r w:rsidR="00E704A7" w:rsidRPr="00E704A7">
          <w:rPr>
            <w:color w:val="000000"/>
            <w:sz w:val="20"/>
            <w:lang w:val="en-US" w:eastAsia="ko-KR"/>
          </w:rPr>
          <w:t xml:space="preserve"> </w:t>
        </w:r>
        <w:r w:rsidR="00E704A7">
          <w:rPr>
            <w:color w:val="000000"/>
            <w:sz w:val="20"/>
            <w:lang w:val="en-US" w:eastAsia="ko-KR"/>
          </w:rPr>
          <w:t>contains a WUR ID if the Wake</w:t>
        </w:r>
      </w:ins>
      <w:ins w:id="8" w:author="Alfred Asterjadhi" w:date="2018-08-23T09:48:00Z">
        <w:r w:rsidR="00E704A7">
          <w:rPr>
            <w:color w:val="000000"/>
            <w:sz w:val="20"/>
            <w:lang w:val="en-US" w:eastAsia="ko-KR"/>
          </w:rPr>
          <w:t xml:space="preserve"> U</w:t>
        </w:r>
      </w:ins>
      <w:ins w:id="9" w:author="Alfred Asterjadhi" w:date="2018-08-23T09:47:00Z">
        <w:r w:rsidR="00E704A7">
          <w:rPr>
            <w:color w:val="000000"/>
            <w:sz w:val="20"/>
            <w:lang w:val="en-US" w:eastAsia="ko-KR"/>
          </w:rPr>
          <w:t xml:space="preserve">p frame is individually addressed, a group ID if the frame is group addressed and the transmit ID if the frame is </w:t>
        </w:r>
      </w:ins>
      <w:ins w:id="10" w:author="Aaron" w:date="2018-09-12T10:20:00Z">
        <w:r w:rsidR="00D0006A">
          <w:rPr>
            <w:color w:val="000000"/>
            <w:sz w:val="20"/>
            <w:lang w:val="en-US" w:eastAsia="ko-KR"/>
          </w:rPr>
          <w:t xml:space="preserve">either </w:t>
        </w:r>
      </w:ins>
      <w:ins w:id="11" w:author="Aaron" w:date="2018-09-12T16:23:00Z">
        <w:r w:rsidR="008717FA">
          <w:rPr>
            <w:color w:val="000000"/>
            <w:sz w:val="20"/>
            <w:lang w:val="en-US" w:eastAsia="ko-KR"/>
          </w:rPr>
          <w:t xml:space="preserve">a </w:t>
        </w:r>
      </w:ins>
      <w:ins w:id="12" w:author="Alfred Asterjadhi" w:date="2018-08-23T09:47:00Z">
        <w:r w:rsidR="00E704A7">
          <w:rPr>
            <w:color w:val="000000"/>
            <w:sz w:val="20"/>
            <w:lang w:val="en-US" w:eastAsia="ko-KR"/>
          </w:rPr>
          <w:t>broadcast</w:t>
        </w:r>
      </w:ins>
      <w:ins w:id="13" w:author="Aaron" w:date="2018-09-12T10:21:00Z">
        <w:r w:rsidR="00D0006A">
          <w:rPr>
            <w:color w:val="000000"/>
            <w:sz w:val="20"/>
            <w:lang w:val="en-US" w:eastAsia="ko-KR"/>
          </w:rPr>
          <w:t xml:space="preserve"> or </w:t>
        </w:r>
      </w:ins>
      <w:ins w:id="14" w:author="Aaron" w:date="2018-09-12T16:23:00Z">
        <w:r w:rsidR="008717FA">
          <w:rPr>
            <w:color w:val="000000"/>
            <w:sz w:val="20"/>
            <w:lang w:val="en-US" w:eastAsia="ko-KR"/>
          </w:rPr>
          <w:t>a VL</w:t>
        </w:r>
      </w:ins>
      <w:ins w:id="15" w:author="Aaron" w:date="2018-09-14T06:47:00Z">
        <w:r w:rsidR="00AC7EF3">
          <w:rPr>
            <w:color w:val="000000"/>
            <w:sz w:val="20"/>
            <w:lang w:val="en-US" w:eastAsia="ko-KR"/>
          </w:rPr>
          <w:t xml:space="preserve"> WUR Wake Up frame</w:t>
        </w:r>
      </w:ins>
      <w:ins w:id="16" w:author="Alfred Asterjadhi" w:date="2018-08-23T09:47:00Z">
        <w:r w:rsidR="00E704A7">
          <w:rPr>
            <w:color w:val="000000"/>
            <w:sz w:val="20"/>
            <w:lang w:val="en-US" w:eastAsia="ko-KR"/>
          </w:rPr>
          <w:t>.</w:t>
        </w:r>
      </w:ins>
      <w:del w:id="17" w:author="Author">
        <w:r w:rsidRPr="0025685C" w:rsidDel="00C974C9">
          <w:rPr>
            <w:color w:val="000000"/>
            <w:sz w:val="20"/>
            <w:lang w:val="en-US" w:eastAsia="ko-KR"/>
          </w:rPr>
          <w:delText xml:space="preserve"> </w:delText>
        </w:r>
      </w:del>
    </w:p>
    <w:p w14:paraId="6BCC78E4" w14:textId="53CCF96E" w:rsidR="0025685C" w:rsidRPr="0025685C" w:rsidDel="00E704A7" w:rsidRDefault="0025685C" w:rsidP="00C974C9">
      <w:pPr>
        <w:autoSpaceDE w:val="0"/>
        <w:autoSpaceDN w:val="0"/>
        <w:adjustRightInd w:val="0"/>
        <w:spacing w:before="240"/>
        <w:jc w:val="both"/>
        <w:rPr>
          <w:del w:id="18" w:author="Alfred Asterjadhi" w:date="2018-08-23T09:47:00Z"/>
          <w:rFonts w:ascii="Arial" w:hAnsi="Arial" w:cs="Arial"/>
          <w:color w:val="000000"/>
          <w:sz w:val="20"/>
          <w:lang w:val="en-US" w:eastAsia="ko-KR"/>
        </w:rPr>
      </w:pPr>
      <w:del w:id="19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 xml:space="preserve">—The WUR ID of the intended WUR STA when the frame is individually addressed </w:delText>
        </w:r>
      </w:del>
    </w:p>
    <w:p w14:paraId="1E46AA62" w14:textId="39944559" w:rsidR="0025685C" w:rsidRPr="0025685C" w:rsidDel="00E704A7" w:rsidRDefault="0025685C" w:rsidP="002B5EA5">
      <w:pPr>
        <w:autoSpaceDE w:val="0"/>
        <w:autoSpaceDN w:val="0"/>
        <w:adjustRightInd w:val="0"/>
        <w:spacing w:before="60" w:after="60"/>
        <w:ind w:firstLine="200"/>
        <w:jc w:val="both"/>
        <w:rPr>
          <w:del w:id="20" w:author="Alfred Asterjadhi" w:date="2018-08-23T09:47:00Z"/>
          <w:color w:val="000000"/>
          <w:sz w:val="20"/>
          <w:lang w:val="en-US" w:eastAsia="ko-KR"/>
        </w:rPr>
      </w:pPr>
      <w:del w:id="21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>—The group ID when the frame is group addressed</w:delText>
        </w:r>
      </w:del>
    </w:p>
    <w:p w14:paraId="18032647" w14:textId="7CB9162C" w:rsidR="0025685C" w:rsidRPr="0025685C" w:rsidDel="00E704A7" w:rsidRDefault="0025685C" w:rsidP="002B5EA5">
      <w:pPr>
        <w:autoSpaceDE w:val="0"/>
        <w:autoSpaceDN w:val="0"/>
        <w:adjustRightInd w:val="0"/>
        <w:spacing w:before="60" w:after="60"/>
        <w:ind w:firstLine="200"/>
        <w:jc w:val="both"/>
        <w:rPr>
          <w:del w:id="22" w:author="Alfred Asterjadhi" w:date="2018-08-23T09:47:00Z"/>
          <w:color w:val="000000"/>
          <w:sz w:val="20"/>
          <w:lang w:val="en-US" w:eastAsia="ko-KR"/>
        </w:rPr>
      </w:pPr>
      <w:del w:id="23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 xml:space="preserve">—The transmit ID when the frame is broadcast addressed. </w:delText>
        </w:r>
      </w:del>
    </w:p>
    <w:p w14:paraId="4BE03FDE" w14:textId="6EB2EE1C" w:rsidR="0025685C" w:rsidRPr="0025685C" w:rsidDel="00E704A7" w:rsidRDefault="0025685C" w:rsidP="002B5EA5">
      <w:pPr>
        <w:autoSpaceDE w:val="0"/>
        <w:autoSpaceDN w:val="0"/>
        <w:adjustRightInd w:val="0"/>
        <w:spacing w:before="60" w:after="60"/>
        <w:ind w:firstLine="200"/>
        <w:jc w:val="both"/>
        <w:rPr>
          <w:del w:id="24" w:author="Alfred Asterjadhi" w:date="2018-08-23T09:47:00Z"/>
          <w:color w:val="000000"/>
          <w:sz w:val="20"/>
          <w:lang w:val="en-US" w:eastAsia="ko-KR"/>
        </w:rPr>
      </w:pPr>
      <w:del w:id="25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 xml:space="preserve">—0 </w:delText>
        </w:r>
        <w:r w:rsidRPr="00E704A7" w:rsidDel="00E704A7">
          <w:rPr>
            <w:color w:val="000000"/>
            <w:sz w:val="20"/>
            <w:lang w:val="en-US" w:eastAsia="ko-KR"/>
          </w:rPr>
          <w:delText>when multiple WIDs are included in the Frame Body field of</w:delText>
        </w:r>
        <w:r w:rsidRPr="0025685C" w:rsidDel="00E704A7">
          <w:rPr>
            <w:color w:val="000000"/>
            <w:sz w:val="20"/>
            <w:lang w:val="en-US" w:eastAsia="ko-KR"/>
          </w:rPr>
          <w:delText xml:space="preserve"> the frame. </w:delText>
        </w:r>
      </w:del>
    </w:p>
    <w:p w14:paraId="3E403FBA" w14:textId="582C9511" w:rsidR="008777B7" w:rsidRPr="008777B7" w:rsidRDefault="008777B7" w:rsidP="008777B7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color w:val="000000"/>
          <w:sz w:val="20"/>
          <w:lang w:val="en-US" w:eastAsia="ko-KR"/>
        </w:rPr>
      </w:pPr>
      <w:r w:rsidRPr="008777B7">
        <w:rPr>
          <w:rFonts w:ascii="Arial" w:hAnsi="Arial" w:cs="Arial"/>
          <w:b/>
          <w:bCs/>
          <w:color w:val="000000"/>
          <w:sz w:val="20"/>
          <w:lang w:val="en-US" w:eastAsia="ko-KR"/>
        </w:rPr>
        <w:t>31.3.2 Transmit</w:t>
      </w:r>
      <w:bookmarkStart w:id="26" w:name="_GoBack"/>
      <w:bookmarkEnd w:id="26"/>
      <w:r w:rsidRPr="008777B7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ID </w:t>
      </w:r>
    </w:p>
    <w:p w14:paraId="0FDFD8B3" w14:textId="5B8ACBC1" w:rsidR="008777B7" w:rsidRDefault="008777B7" w:rsidP="008777B7">
      <w:pPr>
        <w:jc w:val="both"/>
        <w:rPr>
          <w:sz w:val="20"/>
        </w:rPr>
      </w:pPr>
      <w:r>
        <w:rPr>
          <w:sz w:val="20"/>
        </w:rPr>
        <w:t xml:space="preserve">A transmit ID identifies the AP transmitting the WUR frame. A WUR frame with transmit ID in the Address field is </w:t>
      </w:r>
      <w:ins w:id="27" w:author="Aaron" w:date="2018-09-12T10:26:00Z">
        <w:r w:rsidR="00B37006">
          <w:rPr>
            <w:sz w:val="20"/>
          </w:rPr>
          <w:t xml:space="preserve">either </w:t>
        </w:r>
      </w:ins>
      <w:r>
        <w:rPr>
          <w:sz w:val="20"/>
        </w:rPr>
        <w:t>a broadcast WUR frame that is addressed to all the WUR STAs that are associated with the transmitting AP</w:t>
      </w:r>
      <w:ins w:id="28" w:author="Aaron" w:date="2018-09-12T10:26:00Z">
        <w:r w:rsidR="00D431E3">
          <w:rPr>
            <w:sz w:val="20"/>
          </w:rPr>
          <w:t xml:space="preserve"> or a </w:t>
        </w:r>
      </w:ins>
      <w:ins w:id="29" w:author="Aaron" w:date="2018-09-12T16:24:00Z">
        <w:r w:rsidR="008717FA">
          <w:rPr>
            <w:sz w:val="20"/>
          </w:rPr>
          <w:t>v</w:t>
        </w:r>
      </w:ins>
      <w:ins w:id="30" w:author="Aaron" w:date="2018-09-12T10:26:00Z">
        <w:r w:rsidR="00D431E3">
          <w:rPr>
            <w:sz w:val="20"/>
          </w:rPr>
          <w:t>ariable-</w:t>
        </w:r>
      </w:ins>
      <w:ins w:id="31" w:author="Aaron" w:date="2018-09-12T16:24:00Z">
        <w:r w:rsidR="008717FA">
          <w:rPr>
            <w:sz w:val="20"/>
          </w:rPr>
          <w:t>l</w:t>
        </w:r>
      </w:ins>
      <w:ins w:id="32" w:author="Aaron" w:date="2018-09-12T10:26:00Z">
        <w:r w:rsidR="00D431E3">
          <w:rPr>
            <w:sz w:val="20"/>
          </w:rPr>
          <w:t xml:space="preserve">ength </w:t>
        </w:r>
      </w:ins>
      <w:ins w:id="33" w:author="Aaron" w:date="2018-09-12T16:28:00Z">
        <w:r w:rsidR="008717FA">
          <w:rPr>
            <w:sz w:val="20"/>
          </w:rPr>
          <w:t xml:space="preserve">(VL) </w:t>
        </w:r>
      </w:ins>
      <w:ins w:id="34" w:author="Aaron" w:date="2018-09-12T10:26:00Z">
        <w:r w:rsidR="00D431E3">
          <w:rPr>
            <w:sz w:val="20"/>
          </w:rPr>
          <w:t>WUR Wake</w:t>
        </w:r>
      </w:ins>
      <w:ins w:id="35" w:author="Aaron" w:date="2018-09-12T16:18:00Z">
        <w:r w:rsidR="008717FA">
          <w:rPr>
            <w:sz w:val="20"/>
          </w:rPr>
          <w:t xml:space="preserve"> U</w:t>
        </w:r>
      </w:ins>
      <w:ins w:id="36" w:author="Aaron" w:date="2018-09-12T10:26:00Z">
        <w:r w:rsidR="00D431E3">
          <w:rPr>
            <w:sz w:val="20"/>
          </w:rPr>
          <w:t>p frame</w:t>
        </w:r>
      </w:ins>
      <w:ins w:id="37" w:author="Aaron" w:date="2018-09-12T16:25:00Z">
        <w:r w:rsidR="008717FA">
          <w:rPr>
            <w:sz w:val="20"/>
          </w:rPr>
          <w:t xml:space="preserve"> that has a Frame Body field</w:t>
        </w:r>
      </w:ins>
      <w:r>
        <w:rPr>
          <w:sz w:val="20"/>
        </w:rPr>
        <w:t>.</w:t>
      </w:r>
    </w:p>
    <w:p w14:paraId="7392ED61" w14:textId="57A1E80B" w:rsidR="00CE2BBD" w:rsidRDefault="00CE2BBD" w:rsidP="00865877">
      <w:pPr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lang w:val="en-US" w:eastAsia="ko-KR"/>
        </w:rPr>
      </w:pPr>
    </w:p>
    <w:p w14:paraId="794FC43C" w14:textId="042834A0" w:rsidR="00D0006A" w:rsidRDefault="00D0006A" w:rsidP="00865877">
      <w:pPr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lang w:val="en-US" w:eastAsia="ko-KR"/>
        </w:rPr>
      </w:pPr>
    </w:p>
    <w:p w14:paraId="349C27EC" w14:textId="115670A6" w:rsidR="00A2739F" w:rsidRPr="00BA1462" w:rsidRDefault="00BA1462" w:rsidP="00A2739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color w:val="000000"/>
          <w:sz w:val="32"/>
          <w:lang w:val="en-US"/>
        </w:rPr>
      </w:pPr>
      <w:r>
        <w:rPr>
          <w:rFonts w:eastAsia="Times New Roman"/>
          <w:color w:val="000000"/>
          <w:sz w:val="32"/>
          <w:lang w:val="en-US"/>
        </w:rPr>
        <w:t xml:space="preserve">- </w:t>
      </w:r>
      <w:r w:rsidR="00A2739F" w:rsidRPr="00BA1462">
        <w:rPr>
          <w:rFonts w:eastAsia="Times New Roman"/>
          <w:color w:val="000000"/>
          <w:sz w:val="32"/>
          <w:lang w:val="en-US"/>
        </w:rPr>
        <w:t xml:space="preserve">Option </w:t>
      </w:r>
      <w:r w:rsidR="00A2739F" w:rsidRPr="00BA1462">
        <w:rPr>
          <w:rFonts w:eastAsia="Times New Roman"/>
          <w:color w:val="000000"/>
          <w:sz w:val="32"/>
          <w:lang w:val="en-US"/>
        </w:rPr>
        <w:t>2</w:t>
      </w:r>
    </w:p>
    <w:p w14:paraId="50651F0B" w14:textId="77777777" w:rsidR="00A2739F" w:rsidRPr="0025685C" w:rsidRDefault="00A2739F" w:rsidP="00A2739F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25685C">
        <w:rPr>
          <w:rFonts w:ascii="Arial" w:hAnsi="Arial" w:cs="Arial"/>
          <w:b/>
          <w:bCs/>
          <w:color w:val="000000"/>
          <w:sz w:val="20"/>
          <w:lang w:val="en-US" w:eastAsia="ko-KR"/>
        </w:rPr>
        <w:t>9.10.3.2 WUR Wake</w:t>
      </w:r>
      <w:del w:id="38" w:author="Alfred Asterjadhi" w:date="2018-08-23T09:48:00Z">
        <w:r w:rsidRPr="0025685C" w:rsidDel="00E704A7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delText>-u</w:delText>
        </w:r>
      </w:del>
      <w:ins w:id="39" w:author="Alfred Asterjadhi" w:date="2018-08-23T09:48:00Z">
        <w:r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t xml:space="preserve"> U</w:t>
        </w:r>
      </w:ins>
      <w:r w:rsidRPr="0025685C">
        <w:rPr>
          <w:rFonts w:ascii="Arial" w:hAnsi="Arial" w:cs="Arial"/>
          <w:b/>
          <w:bCs/>
          <w:color w:val="000000"/>
          <w:sz w:val="20"/>
          <w:lang w:val="en-US" w:eastAsia="ko-KR"/>
        </w:rPr>
        <w:t>p frame format</w:t>
      </w:r>
    </w:p>
    <w:p w14:paraId="51D5B2F1" w14:textId="77777777" w:rsidR="00AC7EF3" w:rsidRDefault="00A2739F" w:rsidP="00A2739F">
      <w:pPr>
        <w:autoSpaceDE w:val="0"/>
        <w:autoSpaceDN w:val="0"/>
        <w:adjustRightInd w:val="0"/>
        <w:spacing w:before="240"/>
        <w:jc w:val="both"/>
        <w:rPr>
          <w:ins w:id="40" w:author="Aaron" w:date="2018-09-14T06:50:00Z"/>
          <w:color w:val="000000"/>
          <w:sz w:val="20"/>
          <w:lang w:val="en-US" w:eastAsia="ko-KR"/>
        </w:rPr>
      </w:pPr>
      <w:r w:rsidRPr="0025685C">
        <w:rPr>
          <w:color w:val="000000"/>
          <w:sz w:val="20"/>
          <w:lang w:val="en-US" w:eastAsia="ko-KR"/>
        </w:rPr>
        <w:t>The Address field of the WUR Wake</w:t>
      </w:r>
      <w:ins w:id="41" w:author="Alfred Asterjadhi" w:date="2018-08-23T09:48:00Z">
        <w:r>
          <w:rPr>
            <w:color w:val="000000"/>
            <w:sz w:val="20"/>
            <w:lang w:val="en-US" w:eastAsia="ko-KR"/>
          </w:rPr>
          <w:t xml:space="preserve"> </w:t>
        </w:r>
      </w:ins>
      <w:del w:id="42" w:author="Alfred Asterjadhi" w:date="2018-08-23T09:48:00Z">
        <w:r w:rsidRPr="0025685C" w:rsidDel="00E704A7">
          <w:rPr>
            <w:color w:val="000000"/>
            <w:sz w:val="20"/>
            <w:lang w:val="en-US" w:eastAsia="ko-KR"/>
          </w:rPr>
          <w:delText>-u</w:delText>
        </w:r>
      </w:del>
      <w:ins w:id="43" w:author="Alfred Asterjadhi" w:date="2018-08-23T09:48:00Z">
        <w:r>
          <w:rPr>
            <w:color w:val="000000"/>
            <w:sz w:val="20"/>
            <w:lang w:val="en-US" w:eastAsia="ko-KR"/>
          </w:rPr>
          <w:t>U</w:t>
        </w:r>
      </w:ins>
      <w:r w:rsidRPr="0025685C">
        <w:rPr>
          <w:color w:val="000000"/>
          <w:sz w:val="20"/>
          <w:lang w:val="en-US" w:eastAsia="ko-KR"/>
        </w:rPr>
        <w:t xml:space="preserve">p frame </w:t>
      </w:r>
      <w:del w:id="44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>is set to</w:delText>
        </w:r>
      </w:del>
      <w:ins w:id="45" w:author="Alfred Asterjadhi" w:date="2018-08-23T09:47:00Z">
        <w:r w:rsidRPr="00E704A7">
          <w:rPr>
            <w:color w:val="000000"/>
            <w:sz w:val="20"/>
            <w:lang w:val="en-US" w:eastAsia="ko-KR"/>
          </w:rPr>
          <w:t xml:space="preserve"> </w:t>
        </w:r>
        <w:r>
          <w:rPr>
            <w:color w:val="000000"/>
            <w:sz w:val="20"/>
            <w:lang w:val="en-US" w:eastAsia="ko-KR"/>
          </w:rPr>
          <w:t>contains a WUR ID if the Wake</w:t>
        </w:r>
      </w:ins>
      <w:ins w:id="46" w:author="Alfred Asterjadhi" w:date="2018-08-23T09:48:00Z">
        <w:r>
          <w:rPr>
            <w:color w:val="000000"/>
            <w:sz w:val="20"/>
            <w:lang w:val="en-US" w:eastAsia="ko-KR"/>
          </w:rPr>
          <w:t xml:space="preserve"> U</w:t>
        </w:r>
      </w:ins>
      <w:ins w:id="47" w:author="Alfred Asterjadhi" w:date="2018-08-23T09:47:00Z">
        <w:r>
          <w:rPr>
            <w:color w:val="000000"/>
            <w:sz w:val="20"/>
            <w:lang w:val="en-US" w:eastAsia="ko-KR"/>
          </w:rPr>
          <w:t>p frame is individually addressed, a group ID if the frame is group addressed and the transmit ID if the frame is broadcast</w:t>
        </w:r>
      </w:ins>
      <w:ins w:id="48" w:author="Aaron" w:date="2018-09-12T10:21:00Z">
        <w:r>
          <w:rPr>
            <w:color w:val="000000"/>
            <w:sz w:val="20"/>
            <w:lang w:val="en-US" w:eastAsia="ko-KR"/>
          </w:rPr>
          <w:t xml:space="preserve"> </w:t>
        </w:r>
      </w:ins>
      <w:ins w:id="49" w:author="Aaron" w:date="2018-09-14T06:34:00Z">
        <w:r>
          <w:rPr>
            <w:color w:val="000000"/>
            <w:sz w:val="20"/>
            <w:lang w:val="en-US" w:eastAsia="ko-KR"/>
          </w:rPr>
          <w:t>and the first WUR ID</w:t>
        </w:r>
      </w:ins>
      <w:ins w:id="50" w:author="Aaron" w:date="2018-09-14T06:47:00Z">
        <w:r w:rsidR="00AC7EF3">
          <w:rPr>
            <w:color w:val="000000"/>
            <w:sz w:val="20"/>
            <w:lang w:val="en-US" w:eastAsia="ko-KR"/>
          </w:rPr>
          <w:t xml:space="preserve"> if the frame is</w:t>
        </w:r>
      </w:ins>
      <w:ins w:id="51" w:author="Aaron" w:date="2018-09-14T06:48:00Z">
        <w:r w:rsidR="00AC7EF3">
          <w:rPr>
            <w:color w:val="000000"/>
            <w:sz w:val="20"/>
            <w:lang w:val="en-US" w:eastAsia="ko-KR"/>
          </w:rPr>
          <w:t xml:space="preserve"> a</w:t>
        </w:r>
      </w:ins>
      <w:ins w:id="52" w:author="Aaron" w:date="2018-09-14T06:47:00Z">
        <w:r w:rsidR="00AC7EF3">
          <w:rPr>
            <w:color w:val="000000"/>
            <w:sz w:val="20"/>
            <w:lang w:val="en-US" w:eastAsia="ko-KR"/>
          </w:rPr>
          <w:t xml:space="preserve"> </w:t>
        </w:r>
      </w:ins>
      <w:ins w:id="53" w:author="Aaron" w:date="2018-09-14T06:48:00Z">
        <w:r w:rsidR="00AC7EF3">
          <w:rPr>
            <w:color w:val="000000"/>
            <w:sz w:val="20"/>
            <w:lang w:val="en-US" w:eastAsia="ko-KR"/>
          </w:rPr>
          <w:t>VL WUR Wake Up frame (</w:t>
        </w:r>
      </w:ins>
      <w:ins w:id="54" w:author="Aaron" w:date="2018-09-14T06:49:00Z">
        <w:r w:rsidR="00AC7EF3">
          <w:rPr>
            <w:color w:val="000000"/>
            <w:sz w:val="20"/>
            <w:lang w:val="en-US" w:eastAsia="ko-KR"/>
          </w:rPr>
          <w:t xml:space="preserve">see </w:t>
        </w:r>
        <w:r w:rsidR="00AC7EF3" w:rsidRPr="00AC7EF3">
          <w:rPr>
            <w:color w:val="000000"/>
            <w:sz w:val="20"/>
            <w:lang w:val="en-US" w:eastAsia="ko-KR"/>
          </w:rPr>
          <w:t>31.3.4 WUR ID</w:t>
        </w:r>
        <w:r w:rsidR="00AC7EF3">
          <w:rPr>
            <w:color w:val="000000"/>
            <w:sz w:val="20"/>
            <w:lang w:val="en-US" w:eastAsia="ko-KR"/>
          </w:rPr>
          <w:t>)</w:t>
        </w:r>
      </w:ins>
      <w:ins w:id="55" w:author="Alfred Asterjadhi" w:date="2018-08-23T09:47:00Z">
        <w:r>
          <w:rPr>
            <w:color w:val="000000"/>
            <w:sz w:val="20"/>
            <w:lang w:val="en-US" w:eastAsia="ko-KR"/>
          </w:rPr>
          <w:t>.</w:t>
        </w:r>
      </w:ins>
    </w:p>
    <w:p w14:paraId="5264D677" w14:textId="46BD444B" w:rsidR="00A2739F" w:rsidRPr="0025685C" w:rsidDel="00C974C9" w:rsidRDefault="00AC7EF3" w:rsidP="00A2739F">
      <w:pPr>
        <w:autoSpaceDE w:val="0"/>
        <w:autoSpaceDN w:val="0"/>
        <w:adjustRightInd w:val="0"/>
        <w:spacing w:before="240"/>
        <w:jc w:val="both"/>
        <w:rPr>
          <w:del w:id="56" w:author="Author"/>
          <w:color w:val="000000"/>
          <w:sz w:val="20"/>
          <w:lang w:val="en-US" w:eastAsia="ko-KR"/>
        </w:rPr>
      </w:pPr>
      <w:ins w:id="57" w:author="Aaron" w:date="2018-09-14T06:50:00Z">
        <w:r>
          <w:rPr>
            <w:color w:val="000000"/>
            <w:lang w:val="en-US" w:eastAsia="ko-KR"/>
          </w:rPr>
          <w:t>NOTE—</w:t>
        </w:r>
        <w:r>
          <w:rPr>
            <w:color w:val="000000"/>
            <w:lang w:val="en-US" w:eastAsia="ko-KR"/>
          </w:rPr>
          <w:t xml:space="preserve"> The </w:t>
        </w:r>
        <w:r>
          <w:rPr>
            <w:color w:val="000000"/>
            <w:sz w:val="20"/>
            <w:lang w:val="en-US" w:eastAsia="ko-KR"/>
          </w:rPr>
          <w:t>first WUR</w:t>
        </w:r>
      </w:ins>
      <w:ins w:id="58" w:author="Aaron" w:date="2018-09-14T06:51:00Z">
        <w:r>
          <w:rPr>
            <w:color w:val="000000"/>
            <w:sz w:val="20"/>
            <w:lang w:val="en-US" w:eastAsia="ko-KR"/>
          </w:rPr>
          <w:t xml:space="preserve"> ID is not included in the Frame Body field.</w:t>
        </w:r>
      </w:ins>
    </w:p>
    <w:p w14:paraId="01847B89" w14:textId="77777777" w:rsidR="00A2739F" w:rsidRPr="0025685C" w:rsidDel="00E704A7" w:rsidRDefault="00A2739F" w:rsidP="00A2739F">
      <w:pPr>
        <w:autoSpaceDE w:val="0"/>
        <w:autoSpaceDN w:val="0"/>
        <w:adjustRightInd w:val="0"/>
        <w:spacing w:before="240"/>
        <w:jc w:val="both"/>
        <w:rPr>
          <w:del w:id="59" w:author="Alfred Asterjadhi" w:date="2018-08-23T09:47:00Z"/>
          <w:rFonts w:ascii="Arial" w:hAnsi="Arial" w:cs="Arial"/>
          <w:color w:val="000000"/>
          <w:sz w:val="20"/>
          <w:lang w:val="en-US" w:eastAsia="ko-KR"/>
        </w:rPr>
      </w:pPr>
      <w:del w:id="60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 xml:space="preserve">—The WUR ID of the intended WUR STA when the frame is individually addressed </w:delText>
        </w:r>
      </w:del>
    </w:p>
    <w:p w14:paraId="5283E440" w14:textId="77777777" w:rsidR="00A2739F" w:rsidRPr="0025685C" w:rsidDel="00E704A7" w:rsidRDefault="00A2739F" w:rsidP="00A2739F">
      <w:pPr>
        <w:autoSpaceDE w:val="0"/>
        <w:autoSpaceDN w:val="0"/>
        <w:adjustRightInd w:val="0"/>
        <w:spacing w:before="60" w:after="60"/>
        <w:ind w:firstLine="200"/>
        <w:jc w:val="both"/>
        <w:rPr>
          <w:del w:id="61" w:author="Alfred Asterjadhi" w:date="2018-08-23T09:47:00Z"/>
          <w:color w:val="000000"/>
          <w:sz w:val="20"/>
          <w:lang w:val="en-US" w:eastAsia="ko-KR"/>
        </w:rPr>
      </w:pPr>
      <w:del w:id="62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>—The group ID when the frame is group addressed</w:delText>
        </w:r>
      </w:del>
    </w:p>
    <w:p w14:paraId="28D84EE8" w14:textId="77777777" w:rsidR="00A2739F" w:rsidRPr="0025685C" w:rsidDel="00E704A7" w:rsidRDefault="00A2739F" w:rsidP="00A2739F">
      <w:pPr>
        <w:autoSpaceDE w:val="0"/>
        <w:autoSpaceDN w:val="0"/>
        <w:adjustRightInd w:val="0"/>
        <w:spacing w:before="60" w:after="60"/>
        <w:ind w:firstLine="200"/>
        <w:jc w:val="both"/>
        <w:rPr>
          <w:del w:id="63" w:author="Alfred Asterjadhi" w:date="2018-08-23T09:47:00Z"/>
          <w:color w:val="000000"/>
          <w:sz w:val="20"/>
          <w:lang w:val="en-US" w:eastAsia="ko-KR"/>
        </w:rPr>
      </w:pPr>
      <w:del w:id="64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 xml:space="preserve">—The transmit ID when the frame is broadcast addressed. </w:delText>
        </w:r>
      </w:del>
    </w:p>
    <w:p w14:paraId="0D57EF8E" w14:textId="77777777" w:rsidR="00A2739F" w:rsidRPr="0025685C" w:rsidDel="00E704A7" w:rsidRDefault="00A2739F" w:rsidP="00A2739F">
      <w:pPr>
        <w:autoSpaceDE w:val="0"/>
        <w:autoSpaceDN w:val="0"/>
        <w:adjustRightInd w:val="0"/>
        <w:spacing w:before="60" w:after="60"/>
        <w:ind w:firstLine="200"/>
        <w:jc w:val="both"/>
        <w:rPr>
          <w:del w:id="65" w:author="Alfred Asterjadhi" w:date="2018-08-23T09:47:00Z"/>
          <w:color w:val="000000"/>
          <w:sz w:val="20"/>
          <w:lang w:val="en-US" w:eastAsia="ko-KR"/>
        </w:rPr>
      </w:pPr>
      <w:del w:id="66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 xml:space="preserve">—0 </w:delText>
        </w:r>
        <w:r w:rsidRPr="00E704A7" w:rsidDel="00E704A7">
          <w:rPr>
            <w:color w:val="000000"/>
            <w:sz w:val="20"/>
            <w:lang w:val="en-US" w:eastAsia="ko-KR"/>
          </w:rPr>
          <w:delText>when multiple WIDs are included in the Frame Body field of</w:delText>
        </w:r>
        <w:r w:rsidRPr="0025685C" w:rsidDel="00E704A7">
          <w:rPr>
            <w:color w:val="000000"/>
            <w:sz w:val="20"/>
            <w:lang w:val="en-US" w:eastAsia="ko-KR"/>
          </w:rPr>
          <w:delText xml:space="preserve"> the frame. </w:delText>
        </w:r>
      </w:del>
    </w:p>
    <w:p w14:paraId="018DC2D4" w14:textId="77777777" w:rsidR="00A2739F" w:rsidRDefault="00A2739F" w:rsidP="00A2739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1577974C" w14:textId="197C7991" w:rsidR="00C7773A" w:rsidRDefault="00C7773A">
      <w:pPr>
        <w:rPr>
          <w:color w:val="000000"/>
          <w:sz w:val="20"/>
          <w:lang w:eastAsia="ko-KR"/>
        </w:rPr>
      </w:pPr>
      <w:r>
        <w:rPr>
          <w:color w:val="000000"/>
          <w:sz w:val="20"/>
          <w:lang w:eastAsia="ko-KR"/>
        </w:rPr>
        <w:br w:type="page"/>
      </w:r>
    </w:p>
    <w:p w14:paraId="57507C2D" w14:textId="77777777" w:rsidR="00D0006A" w:rsidRPr="00A2739F" w:rsidRDefault="00D0006A" w:rsidP="00865877">
      <w:pPr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lang w:eastAsia="ko-KR"/>
        </w:rPr>
      </w:pPr>
    </w:p>
    <w:p w14:paraId="72F9852E" w14:textId="053035F3" w:rsidR="00C7773A" w:rsidRPr="00A2739F" w:rsidRDefault="00C7773A" w:rsidP="00C7773A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color w:val="000000"/>
          <w:sz w:val="32"/>
          <w:u w:val="single"/>
          <w:lang w:val="en-US"/>
        </w:rPr>
      </w:pPr>
      <w:r>
        <w:rPr>
          <w:rFonts w:eastAsia="Times New Roman"/>
          <w:b/>
          <w:color w:val="000000"/>
          <w:sz w:val="32"/>
          <w:u w:val="single"/>
          <w:lang w:val="en-US"/>
        </w:rPr>
        <w:t>Proposed text</w:t>
      </w:r>
    </w:p>
    <w:p w14:paraId="64CF480A" w14:textId="77777777" w:rsidR="00BA1462" w:rsidRPr="00A2739F" w:rsidRDefault="00BA1462" w:rsidP="00BA1462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color w:val="000000"/>
          <w:sz w:val="32"/>
          <w:u w:val="single"/>
          <w:lang w:val="en-US"/>
        </w:rPr>
      </w:pPr>
      <w:r w:rsidRPr="00A2739F">
        <w:rPr>
          <w:rFonts w:eastAsia="Times New Roman"/>
          <w:b/>
          <w:color w:val="000000"/>
          <w:sz w:val="32"/>
          <w:u w:val="single"/>
          <w:lang w:val="en-US"/>
        </w:rPr>
        <w:t>Option 1</w:t>
      </w:r>
    </w:p>
    <w:p w14:paraId="7F0B9DDE" w14:textId="77777777" w:rsidR="00BA1462" w:rsidRDefault="00BA1462" w:rsidP="00BA1462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 as follows:</w:t>
      </w:r>
    </w:p>
    <w:p w14:paraId="7BB43F9C" w14:textId="77777777" w:rsidR="00BA1462" w:rsidRPr="0025685C" w:rsidRDefault="00BA1462" w:rsidP="00BA1462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25685C">
        <w:rPr>
          <w:rFonts w:ascii="Arial" w:hAnsi="Arial" w:cs="Arial"/>
          <w:b/>
          <w:bCs/>
          <w:color w:val="000000"/>
          <w:sz w:val="20"/>
          <w:lang w:val="en-US" w:eastAsia="ko-KR"/>
        </w:rPr>
        <w:t>9.10.3.2 WUR Wake</w:t>
      </w:r>
      <w:del w:id="67" w:author="Alfred Asterjadhi" w:date="2018-08-23T09:48:00Z">
        <w:r w:rsidRPr="0025685C" w:rsidDel="00E704A7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delText>-u</w:delText>
        </w:r>
      </w:del>
      <w:ins w:id="68" w:author="Alfred Asterjadhi" w:date="2018-08-23T09:48:00Z">
        <w:r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t xml:space="preserve"> U</w:t>
        </w:r>
      </w:ins>
      <w:r w:rsidRPr="0025685C">
        <w:rPr>
          <w:rFonts w:ascii="Arial" w:hAnsi="Arial" w:cs="Arial"/>
          <w:b/>
          <w:bCs/>
          <w:color w:val="000000"/>
          <w:sz w:val="20"/>
          <w:lang w:val="en-US" w:eastAsia="ko-KR"/>
        </w:rPr>
        <w:t>p frame format</w:t>
      </w:r>
    </w:p>
    <w:p w14:paraId="4CF94E83" w14:textId="77777777" w:rsidR="00BA1462" w:rsidRPr="0025685C" w:rsidDel="00C974C9" w:rsidRDefault="00BA1462" w:rsidP="00BA1462">
      <w:pPr>
        <w:autoSpaceDE w:val="0"/>
        <w:autoSpaceDN w:val="0"/>
        <w:adjustRightInd w:val="0"/>
        <w:spacing w:before="240"/>
        <w:jc w:val="both"/>
        <w:rPr>
          <w:del w:id="69" w:author="Author"/>
          <w:color w:val="000000"/>
          <w:sz w:val="20"/>
          <w:lang w:val="en-US" w:eastAsia="ko-KR"/>
        </w:rPr>
      </w:pPr>
      <w:r w:rsidRPr="0025685C">
        <w:rPr>
          <w:color w:val="000000"/>
          <w:sz w:val="20"/>
          <w:lang w:val="en-US" w:eastAsia="ko-KR"/>
        </w:rPr>
        <w:t>The Address field of the WUR Wake</w:t>
      </w:r>
      <w:ins w:id="70" w:author="Alfred Asterjadhi" w:date="2018-08-23T09:48:00Z">
        <w:r>
          <w:rPr>
            <w:color w:val="000000"/>
            <w:sz w:val="20"/>
            <w:lang w:val="en-US" w:eastAsia="ko-KR"/>
          </w:rPr>
          <w:t xml:space="preserve"> </w:t>
        </w:r>
      </w:ins>
      <w:del w:id="71" w:author="Alfred Asterjadhi" w:date="2018-08-23T09:48:00Z">
        <w:r w:rsidRPr="0025685C" w:rsidDel="00E704A7">
          <w:rPr>
            <w:color w:val="000000"/>
            <w:sz w:val="20"/>
            <w:lang w:val="en-US" w:eastAsia="ko-KR"/>
          </w:rPr>
          <w:delText>-u</w:delText>
        </w:r>
      </w:del>
      <w:ins w:id="72" w:author="Alfred Asterjadhi" w:date="2018-08-23T09:48:00Z">
        <w:r>
          <w:rPr>
            <w:color w:val="000000"/>
            <w:sz w:val="20"/>
            <w:lang w:val="en-US" w:eastAsia="ko-KR"/>
          </w:rPr>
          <w:t>U</w:t>
        </w:r>
      </w:ins>
      <w:r w:rsidRPr="0025685C">
        <w:rPr>
          <w:color w:val="000000"/>
          <w:sz w:val="20"/>
          <w:lang w:val="en-US" w:eastAsia="ko-KR"/>
        </w:rPr>
        <w:t xml:space="preserve">p frame </w:t>
      </w:r>
      <w:del w:id="73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>is set to</w:delText>
        </w:r>
      </w:del>
      <w:ins w:id="74" w:author="Alfred Asterjadhi" w:date="2018-08-23T09:47:00Z">
        <w:r w:rsidRPr="00E704A7">
          <w:rPr>
            <w:color w:val="000000"/>
            <w:sz w:val="20"/>
            <w:lang w:val="en-US" w:eastAsia="ko-KR"/>
          </w:rPr>
          <w:t xml:space="preserve"> </w:t>
        </w:r>
        <w:r>
          <w:rPr>
            <w:color w:val="000000"/>
            <w:sz w:val="20"/>
            <w:lang w:val="en-US" w:eastAsia="ko-KR"/>
          </w:rPr>
          <w:t>contains a WUR ID if the Wake</w:t>
        </w:r>
      </w:ins>
      <w:ins w:id="75" w:author="Alfred Asterjadhi" w:date="2018-08-23T09:48:00Z">
        <w:r>
          <w:rPr>
            <w:color w:val="000000"/>
            <w:sz w:val="20"/>
            <w:lang w:val="en-US" w:eastAsia="ko-KR"/>
          </w:rPr>
          <w:t xml:space="preserve"> U</w:t>
        </w:r>
      </w:ins>
      <w:ins w:id="76" w:author="Alfred Asterjadhi" w:date="2018-08-23T09:47:00Z">
        <w:r>
          <w:rPr>
            <w:color w:val="000000"/>
            <w:sz w:val="20"/>
            <w:lang w:val="en-US" w:eastAsia="ko-KR"/>
          </w:rPr>
          <w:t xml:space="preserve">p frame is individually addressed, a group ID if the frame is group addressed and the transmit ID if the frame is </w:t>
        </w:r>
      </w:ins>
      <w:ins w:id="77" w:author="Aaron" w:date="2018-09-12T10:20:00Z">
        <w:r>
          <w:rPr>
            <w:color w:val="000000"/>
            <w:sz w:val="20"/>
            <w:lang w:val="en-US" w:eastAsia="ko-KR"/>
          </w:rPr>
          <w:t xml:space="preserve">either </w:t>
        </w:r>
      </w:ins>
      <w:ins w:id="78" w:author="Aaron" w:date="2018-09-12T16:23:00Z">
        <w:r>
          <w:rPr>
            <w:color w:val="000000"/>
            <w:sz w:val="20"/>
            <w:lang w:val="en-US" w:eastAsia="ko-KR"/>
          </w:rPr>
          <w:t xml:space="preserve">a </w:t>
        </w:r>
      </w:ins>
      <w:ins w:id="79" w:author="Alfred Asterjadhi" w:date="2018-08-23T09:47:00Z">
        <w:r>
          <w:rPr>
            <w:color w:val="000000"/>
            <w:sz w:val="20"/>
            <w:lang w:val="en-US" w:eastAsia="ko-KR"/>
          </w:rPr>
          <w:t>broadcast</w:t>
        </w:r>
      </w:ins>
      <w:ins w:id="80" w:author="Aaron" w:date="2018-09-12T10:21:00Z">
        <w:r>
          <w:rPr>
            <w:color w:val="000000"/>
            <w:sz w:val="20"/>
            <w:lang w:val="en-US" w:eastAsia="ko-KR"/>
          </w:rPr>
          <w:t xml:space="preserve"> or </w:t>
        </w:r>
      </w:ins>
      <w:ins w:id="81" w:author="Aaron" w:date="2018-09-12T16:23:00Z">
        <w:r>
          <w:rPr>
            <w:color w:val="000000"/>
            <w:sz w:val="20"/>
            <w:lang w:val="en-US" w:eastAsia="ko-KR"/>
          </w:rPr>
          <w:t>a VL</w:t>
        </w:r>
      </w:ins>
      <w:ins w:id="82" w:author="Aaron" w:date="2018-09-14T06:47:00Z">
        <w:r>
          <w:rPr>
            <w:color w:val="000000"/>
            <w:sz w:val="20"/>
            <w:lang w:val="en-US" w:eastAsia="ko-KR"/>
          </w:rPr>
          <w:t xml:space="preserve"> WUR Wake Up </w:t>
        </w:r>
        <w:proofErr w:type="spellStart"/>
        <w:r>
          <w:rPr>
            <w:color w:val="000000"/>
            <w:sz w:val="20"/>
            <w:lang w:val="en-US" w:eastAsia="ko-KR"/>
          </w:rPr>
          <w:t>frame</w:t>
        </w:r>
      </w:ins>
      <w:ins w:id="83" w:author="Alfred Asterjadhi" w:date="2018-08-23T09:47:00Z">
        <w:r>
          <w:rPr>
            <w:color w:val="000000"/>
            <w:sz w:val="20"/>
            <w:lang w:val="en-US" w:eastAsia="ko-KR"/>
          </w:rPr>
          <w:t>.</w:t>
        </w:r>
      </w:ins>
      <w:del w:id="84" w:author="Author">
        <w:r w:rsidRPr="0025685C" w:rsidDel="00C974C9">
          <w:rPr>
            <w:color w:val="000000"/>
            <w:sz w:val="20"/>
            <w:lang w:val="en-US" w:eastAsia="ko-KR"/>
          </w:rPr>
          <w:delText xml:space="preserve"> </w:delText>
        </w:r>
      </w:del>
    </w:p>
    <w:p w14:paraId="1345E7C3" w14:textId="77777777" w:rsidR="00BA1462" w:rsidRPr="0025685C" w:rsidDel="00E704A7" w:rsidRDefault="00BA1462" w:rsidP="00BA1462">
      <w:pPr>
        <w:autoSpaceDE w:val="0"/>
        <w:autoSpaceDN w:val="0"/>
        <w:adjustRightInd w:val="0"/>
        <w:spacing w:before="240"/>
        <w:jc w:val="both"/>
        <w:rPr>
          <w:del w:id="85" w:author="Alfred Asterjadhi" w:date="2018-08-23T09:47:00Z"/>
          <w:rFonts w:ascii="Arial" w:hAnsi="Arial" w:cs="Arial"/>
          <w:color w:val="000000"/>
          <w:sz w:val="20"/>
          <w:lang w:val="en-US" w:eastAsia="ko-KR"/>
        </w:rPr>
      </w:pPr>
      <w:del w:id="86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 xml:space="preserve">—The WUR ID of the intended WUR STA when the frame is individually addressed </w:delText>
        </w:r>
      </w:del>
    </w:p>
    <w:p w14:paraId="7BD8D417" w14:textId="77777777" w:rsidR="00BA1462" w:rsidRPr="0025685C" w:rsidDel="00E704A7" w:rsidRDefault="00BA1462" w:rsidP="00BA1462">
      <w:pPr>
        <w:autoSpaceDE w:val="0"/>
        <w:autoSpaceDN w:val="0"/>
        <w:adjustRightInd w:val="0"/>
        <w:spacing w:before="60" w:after="60"/>
        <w:ind w:firstLine="200"/>
        <w:jc w:val="both"/>
        <w:rPr>
          <w:del w:id="87" w:author="Alfred Asterjadhi" w:date="2018-08-23T09:47:00Z"/>
          <w:color w:val="000000"/>
          <w:sz w:val="20"/>
          <w:lang w:val="en-US" w:eastAsia="ko-KR"/>
        </w:rPr>
      </w:pPr>
      <w:del w:id="88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>—The group ID when the frame is group addressed</w:delText>
        </w:r>
      </w:del>
    </w:p>
    <w:p w14:paraId="484D75A9" w14:textId="77777777" w:rsidR="00BA1462" w:rsidRPr="0025685C" w:rsidDel="00E704A7" w:rsidRDefault="00BA1462" w:rsidP="00BA1462">
      <w:pPr>
        <w:autoSpaceDE w:val="0"/>
        <w:autoSpaceDN w:val="0"/>
        <w:adjustRightInd w:val="0"/>
        <w:spacing w:before="60" w:after="60"/>
        <w:ind w:firstLine="200"/>
        <w:jc w:val="both"/>
        <w:rPr>
          <w:del w:id="89" w:author="Alfred Asterjadhi" w:date="2018-08-23T09:47:00Z"/>
          <w:color w:val="000000"/>
          <w:sz w:val="20"/>
          <w:lang w:val="en-US" w:eastAsia="ko-KR"/>
        </w:rPr>
      </w:pPr>
      <w:del w:id="90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 xml:space="preserve">—The transmit ID when the frame is broadcast addressed. </w:delText>
        </w:r>
      </w:del>
    </w:p>
    <w:p w14:paraId="5EA79F3F" w14:textId="77777777" w:rsidR="00BA1462" w:rsidRPr="0025685C" w:rsidDel="00E704A7" w:rsidRDefault="00BA1462" w:rsidP="00BA1462">
      <w:pPr>
        <w:autoSpaceDE w:val="0"/>
        <w:autoSpaceDN w:val="0"/>
        <w:adjustRightInd w:val="0"/>
        <w:spacing w:before="60" w:after="60"/>
        <w:ind w:firstLine="200"/>
        <w:jc w:val="both"/>
        <w:rPr>
          <w:del w:id="91" w:author="Alfred Asterjadhi" w:date="2018-08-23T09:47:00Z"/>
          <w:color w:val="000000"/>
          <w:sz w:val="20"/>
          <w:lang w:val="en-US" w:eastAsia="ko-KR"/>
        </w:rPr>
      </w:pPr>
      <w:del w:id="92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 xml:space="preserve">—0 </w:delText>
        </w:r>
        <w:r w:rsidRPr="00E704A7" w:rsidDel="00E704A7">
          <w:rPr>
            <w:color w:val="000000"/>
            <w:sz w:val="20"/>
            <w:lang w:val="en-US" w:eastAsia="ko-KR"/>
          </w:rPr>
          <w:delText>when multiple WIDs are included in the Frame Body field of</w:delText>
        </w:r>
        <w:r w:rsidRPr="0025685C" w:rsidDel="00E704A7">
          <w:rPr>
            <w:color w:val="000000"/>
            <w:sz w:val="20"/>
            <w:lang w:val="en-US" w:eastAsia="ko-KR"/>
          </w:rPr>
          <w:delText xml:space="preserve"> the frame. </w:delText>
        </w:r>
      </w:del>
    </w:p>
    <w:p w14:paraId="5F951F55" w14:textId="77777777" w:rsidR="00BA1462" w:rsidRPr="00A516CF" w:rsidRDefault="00BA1462" w:rsidP="00BA1462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 as follows:</w:t>
      </w:r>
    </w:p>
    <w:p w14:paraId="76DFEBD9" w14:textId="77777777" w:rsidR="00BA1462" w:rsidRPr="008777B7" w:rsidRDefault="00BA1462" w:rsidP="00BA1462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color w:val="000000"/>
          <w:sz w:val="20"/>
          <w:lang w:val="en-US" w:eastAsia="ko-KR"/>
        </w:rPr>
      </w:pPr>
      <w:r w:rsidRPr="008777B7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31.3.2 Transmit ID </w:t>
      </w:r>
    </w:p>
    <w:p w14:paraId="0767DA39" w14:textId="77777777" w:rsidR="00BA1462" w:rsidRDefault="00BA1462" w:rsidP="00BA1462">
      <w:pPr>
        <w:jc w:val="both"/>
        <w:rPr>
          <w:sz w:val="20"/>
        </w:rPr>
      </w:pPr>
      <w:r>
        <w:rPr>
          <w:sz w:val="20"/>
        </w:rPr>
        <w:t xml:space="preserve">A transmit ID identifies the AP transmitting the WUR frame. A WUR frame with transmit ID in the Address field is </w:t>
      </w:r>
      <w:ins w:id="93" w:author="Aaron" w:date="2018-09-12T10:26:00Z">
        <w:r>
          <w:rPr>
            <w:sz w:val="20"/>
          </w:rPr>
          <w:t xml:space="preserve">either </w:t>
        </w:r>
      </w:ins>
      <w:r>
        <w:rPr>
          <w:sz w:val="20"/>
        </w:rPr>
        <w:t>a broadcast WUR frame that is addressed to all the WUR STAs that are associated with the transmitting AP</w:t>
      </w:r>
      <w:ins w:id="94" w:author="Aaron" w:date="2018-09-12T10:26:00Z">
        <w:r>
          <w:rPr>
            <w:sz w:val="20"/>
          </w:rPr>
          <w:t xml:space="preserve"> or a </w:t>
        </w:r>
      </w:ins>
      <w:ins w:id="95" w:author="Aaron" w:date="2018-09-12T16:24:00Z">
        <w:r>
          <w:rPr>
            <w:sz w:val="20"/>
          </w:rPr>
          <w:t>v</w:t>
        </w:r>
      </w:ins>
      <w:ins w:id="96" w:author="Aaron" w:date="2018-09-12T10:26:00Z">
        <w:r>
          <w:rPr>
            <w:sz w:val="20"/>
          </w:rPr>
          <w:t>ariable-</w:t>
        </w:r>
      </w:ins>
      <w:ins w:id="97" w:author="Aaron" w:date="2018-09-12T16:24:00Z">
        <w:r>
          <w:rPr>
            <w:sz w:val="20"/>
          </w:rPr>
          <w:t>l</w:t>
        </w:r>
      </w:ins>
      <w:ins w:id="98" w:author="Aaron" w:date="2018-09-12T10:26:00Z">
        <w:r>
          <w:rPr>
            <w:sz w:val="20"/>
          </w:rPr>
          <w:t xml:space="preserve">ength </w:t>
        </w:r>
      </w:ins>
      <w:ins w:id="99" w:author="Aaron" w:date="2018-09-12T16:28:00Z">
        <w:r>
          <w:rPr>
            <w:sz w:val="20"/>
          </w:rPr>
          <w:t xml:space="preserve">(VL) </w:t>
        </w:r>
      </w:ins>
      <w:ins w:id="100" w:author="Aaron" w:date="2018-09-12T10:26:00Z">
        <w:r>
          <w:rPr>
            <w:sz w:val="20"/>
          </w:rPr>
          <w:t>WUR Wake</w:t>
        </w:r>
      </w:ins>
      <w:ins w:id="101" w:author="Aaron" w:date="2018-09-12T16:18:00Z">
        <w:r>
          <w:rPr>
            <w:sz w:val="20"/>
          </w:rPr>
          <w:t xml:space="preserve"> U</w:t>
        </w:r>
      </w:ins>
      <w:ins w:id="102" w:author="Aaron" w:date="2018-09-12T10:26:00Z">
        <w:r>
          <w:rPr>
            <w:sz w:val="20"/>
          </w:rPr>
          <w:t>p frame</w:t>
        </w:r>
      </w:ins>
      <w:ins w:id="103" w:author="Aaron" w:date="2018-09-12T16:25:00Z">
        <w:r>
          <w:rPr>
            <w:sz w:val="20"/>
          </w:rPr>
          <w:t xml:space="preserve"> that has a Frame Body field</w:t>
        </w:r>
      </w:ins>
      <w:r>
        <w:rPr>
          <w:sz w:val="20"/>
        </w:rPr>
        <w:t>.</w:t>
      </w:r>
    </w:p>
    <w:p w14:paraId="362B6FE2" w14:textId="77777777" w:rsidR="00BA1462" w:rsidRDefault="00BA1462" w:rsidP="00BA1462">
      <w:pPr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lang w:val="en-US" w:eastAsia="ko-KR"/>
        </w:rPr>
      </w:pPr>
    </w:p>
    <w:p w14:paraId="3B700D44" w14:textId="77777777" w:rsidR="00BA1462" w:rsidRDefault="00BA1462" w:rsidP="00BA1462">
      <w:pPr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lang w:val="en-US" w:eastAsia="ko-KR"/>
        </w:rPr>
      </w:pPr>
    </w:p>
    <w:p w14:paraId="54B9AD36" w14:textId="77777777" w:rsidR="00BA1462" w:rsidRPr="00A2739F" w:rsidRDefault="00BA1462" w:rsidP="00BA1462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color w:val="000000"/>
          <w:sz w:val="32"/>
          <w:u w:val="single"/>
          <w:lang w:val="en-US"/>
        </w:rPr>
      </w:pPr>
      <w:r w:rsidRPr="00A2739F">
        <w:rPr>
          <w:rFonts w:eastAsia="Times New Roman"/>
          <w:b/>
          <w:color w:val="000000"/>
          <w:sz w:val="32"/>
          <w:u w:val="single"/>
          <w:lang w:val="en-US"/>
        </w:rPr>
        <w:t xml:space="preserve">Option </w:t>
      </w:r>
      <w:r>
        <w:rPr>
          <w:rFonts w:eastAsia="Times New Roman"/>
          <w:b/>
          <w:color w:val="000000"/>
          <w:sz w:val="32"/>
          <w:u w:val="single"/>
          <w:lang w:val="en-US"/>
        </w:rPr>
        <w:t>2</w:t>
      </w:r>
    </w:p>
    <w:p w14:paraId="7236E3B4" w14:textId="77777777" w:rsidR="00BA1462" w:rsidRDefault="00BA1462" w:rsidP="00BA1462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 as follows:</w:t>
      </w:r>
    </w:p>
    <w:p w14:paraId="3ECA7098" w14:textId="77777777" w:rsidR="00BA1462" w:rsidRPr="0025685C" w:rsidRDefault="00BA1462" w:rsidP="00BA1462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25685C">
        <w:rPr>
          <w:rFonts w:ascii="Arial" w:hAnsi="Arial" w:cs="Arial"/>
          <w:b/>
          <w:bCs/>
          <w:color w:val="000000"/>
          <w:sz w:val="20"/>
          <w:lang w:val="en-US" w:eastAsia="ko-KR"/>
        </w:rPr>
        <w:t>9.10.3.2 WUR Wake</w:t>
      </w:r>
      <w:del w:id="104" w:author="Alfred Asterjadhi" w:date="2018-08-23T09:48:00Z">
        <w:r w:rsidRPr="0025685C" w:rsidDel="00E704A7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delText>-u</w:delText>
        </w:r>
      </w:del>
      <w:ins w:id="105" w:author="Alfred Asterjadhi" w:date="2018-08-23T09:48:00Z">
        <w:r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t xml:space="preserve"> U</w:t>
        </w:r>
      </w:ins>
      <w:r w:rsidRPr="0025685C">
        <w:rPr>
          <w:rFonts w:ascii="Arial" w:hAnsi="Arial" w:cs="Arial"/>
          <w:b/>
          <w:bCs/>
          <w:color w:val="000000"/>
          <w:sz w:val="20"/>
          <w:lang w:val="en-US" w:eastAsia="ko-KR"/>
        </w:rPr>
        <w:t>p frame format</w:t>
      </w:r>
    </w:p>
    <w:p w14:paraId="774E48F6" w14:textId="77777777" w:rsidR="00BA1462" w:rsidRDefault="00BA1462" w:rsidP="00BA1462">
      <w:pPr>
        <w:autoSpaceDE w:val="0"/>
        <w:autoSpaceDN w:val="0"/>
        <w:adjustRightInd w:val="0"/>
        <w:spacing w:before="240"/>
        <w:jc w:val="both"/>
        <w:rPr>
          <w:ins w:id="106" w:author="Aaron" w:date="2018-09-14T06:50:00Z"/>
          <w:color w:val="000000"/>
          <w:sz w:val="20"/>
          <w:lang w:val="en-US" w:eastAsia="ko-KR"/>
        </w:rPr>
      </w:pPr>
      <w:r w:rsidRPr="0025685C">
        <w:rPr>
          <w:color w:val="000000"/>
          <w:sz w:val="20"/>
          <w:lang w:val="en-US" w:eastAsia="ko-KR"/>
        </w:rPr>
        <w:t>The Address field of the WUR Wake</w:t>
      </w:r>
      <w:ins w:id="107" w:author="Alfred Asterjadhi" w:date="2018-08-23T09:48:00Z">
        <w:r>
          <w:rPr>
            <w:color w:val="000000"/>
            <w:sz w:val="20"/>
            <w:lang w:val="en-US" w:eastAsia="ko-KR"/>
          </w:rPr>
          <w:t xml:space="preserve"> </w:t>
        </w:r>
      </w:ins>
      <w:del w:id="108" w:author="Alfred Asterjadhi" w:date="2018-08-23T09:48:00Z">
        <w:r w:rsidRPr="0025685C" w:rsidDel="00E704A7">
          <w:rPr>
            <w:color w:val="000000"/>
            <w:sz w:val="20"/>
            <w:lang w:val="en-US" w:eastAsia="ko-KR"/>
          </w:rPr>
          <w:delText>-u</w:delText>
        </w:r>
      </w:del>
      <w:ins w:id="109" w:author="Alfred Asterjadhi" w:date="2018-08-23T09:48:00Z">
        <w:r>
          <w:rPr>
            <w:color w:val="000000"/>
            <w:sz w:val="20"/>
            <w:lang w:val="en-US" w:eastAsia="ko-KR"/>
          </w:rPr>
          <w:t>U</w:t>
        </w:r>
      </w:ins>
      <w:r w:rsidRPr="0025685C">
        <w:rPr>
          <w:color w:val="000000"/>
          <w:sz w:val="20"/>
          <w:lang w:val="en-US" w:eastAsia="ko-KR"/>
        </w:rPr>
        <w:t xml:space="preserve">p frame </w:t>
      </w:r>
      <w:del w:id="110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>is set to</w:delText>
        </w:r>
      </w:del>
      <w:ins w:id="111" w:author="Alfred Asterjadhi" w:date="2018-08-23T09:47:00Z">
        <w:r w:rsidRPr="00E704A7">
          <w:rPr>
            <w:color w:val="000000"/>
            <w:sz w:val="20"/>
            <w:lang w:val="en-US" w:eastAsia="ko-KR"/>
          </w:rPr>
          <w:t xml:space="preserve"> </w:t>
        </w:r>
        <w:r>
          <w:rPr>
            <w:color w:val="000000"/>
            <w:sz w:val="20"/>
            <w:lang w:val="en-US" w:eastAsia="ko-KR"/>
          </w:rPr>
          <w:t>contains a WUR ID if the Wake</w:t>
        </w:r>
      </w:ins>
      <w:ins w:id="112" w:author="Alfred Asterjadhi" w:date="2018-08-23T09:48:00Z">
        <w:r>
          <w:rPr>
            <w:color w:val="000000"/>
            <w:sz w:val="20"/>
            <w:lang w:val="en-US" w:eastAsia="ko-KR"/>
          </w:rPr>
          <w:t xml:space="preserve"> U</w:t>
        </w:r>
      </w:ins>
      <w:ins w:id="113" w:author="Alfred Asterjadhi" w:date="2018-08-23T09:47:00Z">
        <w:r>
          <w:rPr>
            <w:color w:val="000000"/>
            <w:sz w:val="20"/>
            <w:lang w:val="en-US" w:eastAsia="ko-KR"/>
          </w:rPr>
          <w:t>p frame is individually addressed, a group ID if the frame is group addressed and the transmit ID if the frame is broadcast</w:t>
        </w:r>
      </w:ins>
      <w:ins w:id="114" w:author="Aaron" w:date="2018-09-12T10:21:00Z">
        <w:r>
          <w:rPr>
            <w:color w:val="000000"/>
            <w:sz w:val="20"/>
            <w:lang w:val="en-US" w:eastAsia="ko-KR"/>
          </w:rPr>
          <w:t xml:space="preserve"> </w:t>
        </w:r>
      </w:ins>
      <w:ins w:id="115" w:author="Aaron" w:date="2018-09-14T06:34:00Z">
        <w:r>
          <w:rPr>
            <w:color w:val="000000"/>
            <w:sz w:val="20"/>
            <w:lang w:val="en-US" w:eastAsia="ko-KR"/>
          </w:rPr>
          <w:t>and the first WUR ID</w:t>
        </w:r>
      </w:ins>
      <w:ins w:id="116" w:author="Aaron" w:date="2018-09-14T06:47:00Z">
        <w:r>
          <w:rPr>
            <w:color w:val="000000"/>
            <w:sz w:val="20"/>
            <w:lang w:val="en-US" w:eastAsia="ko-KR"/>
          </w:rPr>
          <w:t xml:space="preserve"> if the frame is</w:t>
        </w:r>
      </w:ins>
      <w:ins w:id="117" w:author="Aaron" w:date="2018-09-14T06:48:00Z">
        <w:r>
          <w:rPr>
            <w:color w:val="000000"/>
            <w:sz w:val="20"/>
            <w:lang w:val="en-US" w:eastAsia="ko-KR"/>
          </w:rPr>
          <w:t xml:space="preserve"> a</w:t>
        </w:r>
      </w:ins>
      <w:ins w:id="118" w:author="Aaron" w:date="2018-09-14T06:47:00Z">
        <w:r>
          <w:rPr>
            <w:color w:val="000000"/>
            <w:sz w:val="20"/>
            <w:lang w:val="en-US" w:eastAsia="ko-KR"/>
          </w:rPr>
          <w:t xml:space="preserve"> </w:t>
        </w:r>
      </w:ins>
      <w:ins w:id="119" w:author="Aaron" w:date="2018-09-14T06:48:00Z">
        <w:r>
          <w:rPr>
            <w:color w:val="000000"/>
            <w:sz w:val="20"/>
            <w:lang w:val="en-US" w:eastAsia="ko-KR"/>
          </w:rPr>
          <w:t>VL WUR Wake Up frame (</w:t>
        </w:r>
      </w:ins>
      <w:ins w:id="120" w:author="Aaron" w:date="2018-09-14T06:49:00Z">
        <w:r>
          <w:rPr>
            <w:color w:val="000000"/>
            <w:sz w:val="20"/>
            <w:lang w:val="en-US" w:eastAsia="ko-KR"/>
          </w:rPr>
          <w:t xml:space="preserve">see </w:t>
        </w:r>
        <w:r w:rsidRPr="00AC7EF3">
          <w:rPr>
            <w:color w:val="000000"/>
            <w:sz w:val="20"/>
            <w:lang w:val="en-US" w:eastAsia="ko-KR"/>
          </w:rPr>
          <w:t>31.3.4 WUR ID</w:t>
        </w:r>
        <w:r>
          <w:rPr>
            <w:color w:val="000000"/>
            <w:sz w:val="20"/>
            <w:lang w:val="en-US" w:eastAsia="ko-KR"/>
          </w:rPr>
          <w:t>)</w:t>
        </w:r>
      </w:ins>
      <w:ins w:id="121" w:author="Alfred Asterjadhi" w:date="2018-08-23T09:47:00Z">
        <w:r>
          <w:rPr>
            <w:color w:val="000000"/>
            <w:sz w:val="20"/>
            <w:lang w:val="en-US" w:eastAsia="ko-KR"/>
          </w:rPr>
          <w:t>.</w:t>
        </w:r>
      </w:ins>
    </w:p>
    <w:p w14:paraId="11520C17" w14:textId="77777777" w:rsidR="00BA1462" w:rsidRPr="0025685C" w:rsidDel="00C974C9" w:rsidRDefault="00BA1462" w:rsidP="00BA1462">
      <w:pPr>
        <w:autoSpaceDE w:val="0"/>
        <w:autoSpaceDN w:val="0"/>
        <w:adjustRightInd w:val="0"/>
        <w:spacing w:before="240"/>
        <w:jc w:val="both"/>
        <w:rPr>
          <w:del w:id="122" w:author="Author"/>
          <w:color w:val="000000"/>
          <w:sz w:val="20"/>
          <w:lang w:val="en-US" w:eastAsia="ko-KR"/>
        </w:rPr>
      </w:pPr>
      <w:ins w:id="123" w:author="Aaron" w:date="2018-09-14T06:50:00Z">
        <w:r>
          <w:rPr>
            <w:color w:val="000000"/>
            <w:lang w:val="en-US" w:eastAsia="ko-KR"/>
          </w:rPr>
          <w:t xml:space="preserve">NOTE— The </w:t>
        </w:r>
        <w:r>
          <w:rPr>
            <w:color w:val="000000"/>
            <w:sz w:val="20"/>
            <w:lang w:val="en-US" w:eastAsia="ko-KR"/>
          </w:rPr>
          <w:t>first WUR</w:t>
        </w:r>
      </w:ins>
      <w:ins w:id="124" w:author="Aaron" w:date="2018-09-14T06:51:00Z">
        <w:r>
          <w:rPr>
            <w:color w:val="000000"/>
            <w:sz w:val="20"/>
            <w:lang w:val="en-US" w:eastAsia="ko-KR"/>
          </w:rPr>
          <w:t xml:space="preserve"> ID is not included in the Frame Body field.</w:t>
        </w:r>
      </w:ins>
    </w:p>
    <w:p w14:paraId="13A6989D" w14:textId="77777777" w:rsidR="00BA1462" w:rsidRPr="0025685C" w:rsidDel="00E704A7" w:rsidRDefault="00BA1462" w:rsidP="00BA1462">
      <w:pPr>
        <w:autoSpaceDE w:val="0"/>
        <w:autoSpaceDN w:val="0"/>
        <w:adjustRightInd w:val="0"/>
        <w:spacing w:before="240"/>
        <w:jc w:val="both"/>
        <w:rPr>
          <w:del w:id="125" w:author="Alfred Asterjadhi" w:date="2018-08-23T09:47:00Z"/>
          <w:rFonts w:ascii="Arial" w:hAnsi="Arial" w:cs="Arial"/>
          <w:color w:val="000000"/>
          <w:sz w:val="20"/>
          <w:lang w:val="en-US" w:eastAsia="ko-KR"/>
        </w:rPr>
      </w:pPr>
      <w:del w:id="126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 xml:space="preserve">—The WUR ID of the intended WUR STA when the frame is individually addressed </w:delText>
        </w:r>
      </w:del>
    </w:p>
    <w:p w14:paraId="793972BC" w14:textId="77777777" w:rsidR="00BA1462" w:rsidRPr="0025685C" w:rsidDel="00E704A7" w:rsidRDefault="00BA1462" w:rsidP="00BA1462">
      <w:pPr>
        <w:autoSpaceDE w:val="0"/>
        <w:autoSpaceDN w:val="0"/>
        <w:adjustRightInd w:val="0"/>
        <w:spacing w:before="60" w:after="60"/>
        <w:ind w:firstLine="200"/>
        <w:jc w:val="both"/>
        <w:rPr>
          <w:del w:id="127" w:author="Alfred Asterjadhi" w:date="2018-08-23T09:47:00Z"/>
          <w:color w:val="000000"/>
          <w:sz w:val="20"/>
          <w:lang w:val="en-US" w:eastAsia="ko-KR"/>
        </w:rPr>
      </w:pPr>
      <w:del w:id="128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>—The group ID when the frame is group addressed</w:delText>
        </w:r>
      </w:del>
    </w:p>
    <w:p w14:paraId="2BF37CE0" w14:textId="77777777" w:rsidR="00BA1462" w:rsidRPr="0025685C" w:rsidDel="00E704A7" w:rsidRDefault="00BA1462" w:rsidP="00BA1462">
      <w:pPr>
        <w:autoSpaceDE w:val="0"/>
        <w:autoSpaceDN w:val="0"/>
        <w:adjustRightInd w:val="0"/>
        <w:spacing w:before="60" w:after="60"/>
        <w:ind w:firstLine="200"/>
        <w:jc w:val="both"/>
        <w:rPr>
          <w:del w:id="129" w:author="Alfred Asterjadhi" w:date="2018-08-23T09:47:00Z"/>
          <w:color w:val="000000"/>
          <w:sz w:val="20"/>
          <w:lang w:val="en-US" w:eastAsia="ko-KR"/>
        </w:rPr>
      </w:pPr>
      <w:del w:id="130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 xml:space="preserve">—The transmit ID when the frame is broadcast addressed. </w:delText>
        </w:r>
      </w:del>
    </w:p>
    <w:p w14:paraId="370A6A7A" w14:textId="77777777" w:rsidR="00BA1462" w:rsidRPr="0025685C" w:rsidDel="00E704A7" w:rsidRDefault="00BA1462" w:rsidP="00BA1462">
      <w:pPr>
        <w:autoSpaceDE w:val="0"/>
        <w:autoSpaceDN w:val="0"/>
        <w:adjustRightInd w:val="0"/>
        <w:spacing w:before="60" w:after="60"/>
        <w:ind w:firstLine="200"/>
        <w:jc w:val="both"/>
        <w:rPr>
          <w:del w:id="131" w:author="Alfred Asterjadhi" w:date="2018-08-23T09:47:00Z"/>
          <w:color w:val="000000"/>
          <w:sz w:val="20"/>
          <w:lang w:val="en-US" w:eastAsia="ko-KR"/>
        </w:rPr>
      </w:pPr>
      <w:del w:id="132" w:author="Alfred Asterjadhi" w:date="2018-08-23T09:47:00Z">
        <w:r w:rsidRPr="0025685C" w:rsidDel="00E704A7">
          <w:rPr>
            <w:color w:val="000000"/>
            <w:sz w:val="20"/>
            <w:lang w:val="en-US" w:eastAsia="ko-KR"/>
          </w:rPr>
          <w:delText xml:space="preserve">—0 </w:delText>
        </w:r>
        <w:r w:rsidRPr="00E704A7" w:rsidDel="00E704A7">
          <w:rPr>
            <w:color w:val="000000"/>
            <w:sz w:val="20"/>
            <w:lang w:val="en-US" w:eastAsia="ko-KR"/>
          </w:rPr>
          <w:delText>when multiple WIDs are included in the Frame Body field of</w:delText>
        </w:r>
        <w:r w:rsidRPr="0025685C" w:rsidDel="00E704A7">
          <w:rPr>
            <w:color w:val="000000"/>
            <w:sz w:val="20"/>
            <w:lang w:val="en-US" w:eastAsia="ko-KR"/>
          </w:rPr>
          <w:delText xml:space="preserve"> the frame. </w:delText>
        </w:r>
      </w:del>
    </w:p>
    <w:p w14:paraId="3CAFDA0A" w14:textId="6607E69F" w:rsidR="00D0006A" w:rsidRPr="00D0006A" w:rsidRDefault="00D0006A" w:rsidP="00D0006A">
      <w:pPr>
        <w:rPr>
          <w:sz w:val="20"/>
          <w:lang w:val="en-US" w:eastAsia="ko-KR"/>
        </w:rPr>
      </w:pPr>
    </w:p>
    <w:sectPr w:rsidR="00D0006A" w:rsidRPr="00D0006A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FBF16" w14:textId="77777777" w:rsidR="00F073F1" w:rsidRDefault="00F073F1">
      <w:r>
        <w:separator/>
      </w:r>
    </w:p>
  </w:endnote>
  <w:endnote w:type="continuationSeparator" w:id="0">
    <w:p w14:paraId="2A5DAEE2" w14:textId="77777777" w:rsidR="00F073F1" w:rsidRDefault="00F0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C219" w14:textId="0CB7F87F" w:rsidR="00117830" w:rsidRDefault="00F073F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17830">
      <w:t>Submission</w:t>
    </w:r>
    <w:r>
      <w:fldChar w:fldCharType="end"/>
    </w:r>
    <w:r w:rsidR="00117830">
      <w:tab/>
      <w:t xml:space="preserve">page </w:t>
    </w:r>
    <w:r w:rsidR="00117830">
      <w:fldChar w:fldCharType="begin"/>
    </w:r>
    <w:r w:rsidR="00117830">
      <w:instrText xml:space="preserve">page </w:instrText>
    </w:r>
    <w:r w:rsidR="00117830">
      <w:fldChar w:fldCharType="separate"/>
    </w:r>
    <w:r w:rsidR="00FA0128">
      <w:rPr>
        <w:noProof/>
      </w:rPr>
      <w:t>9</w:t>
    </w:r>
    <w:r w:rsidR="00117830">
      <w:rPr>
        <w:noProof/>
      </w:rPr>
      <w:fldChar w:fldCharType="end"/>
    </w:r>
    <w:r w:rsidR="00117830">
      <w:tab/>
    </w:r>
    <w:r w:rsidR="00A516CF">
      <w:rPr>
        <w:lang w:eastAsia="ko-KR"/>
      </w:rPr>
      <w:t>Woojin Ahn, WILUS</w:t>
    </w:r>
  </w:p>
  <w:p w14:paraId="78B10FFF" w14:textId="77777777" w:rsidR="00117830" w:rsidRDefault="001178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00ABC" w14:textId="77777777" w:rsidR="00F073F1" w:rsidRDefault="00F073F1">
      <w:r>
        <w:separator/>
      </w:r>
    </w:p>
  </w:footnote>
  <w:footnote w:type="continuationSeparator" w:id="0">
    <w:p w14:paraId="29C92B03" w14:textId="77777777" w:rsidR="00F073F1" w:rsidRDefault="00F0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CD84" w14:textId="11C27F5D" w:rsidR="00117830" w:rsidRDefault="00D327F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117830">
      <w:rPr>
        <w:lang w:eastAsia="ko-KR"/>
      </w:rPr>
      <w:t xml:space="preserve"> 2018</w:t>
    </w:r>
    <w:r w:rsidR="00117830">
      <w:tab/>
    </w:r>
    <w:r w:rsidR="00117830">
      <w:tab/>
    </w:r>
    <w:r w:rsidR="00117830">
      <w:fldChar w:fldCharType="begin"/>
    </w:r>
    <w:r w:rsidR="00117830">
      <w:instrText xml:space="preserve"> TITLE  \* MERGEFORMAT </w:instrText>
    </w:r>
    <w:r w:rsidR="00117830">
      <w:fldChar w:fldCharType="end"/>
    </w:r>
    <w:r w:rsidR="00F073F1">
      <w:fldChar w:fldCharType="begin"/>
    </w:r>
    <w:r w:rsidR="00F073F1">
      <w:instrText xml:space="preserve"> TITLE  \* MERGEFORMAT </w:instrText>
    </w:r>
    <w:r w:rsidR="00F073F1">
      <w:fldChar w:fldCharType="separate"/>
    </w:r>
    <w:r w:rsidR="00117830">
      <w:t>doc.: IEEE 802.11-18/</w:t>
    </w:r>
    <w:r w:rsidR="00C7773A">
      <w:rPr>
        <w:lang w:eastAsia="ko-KR"/>
      </w:rPr>
      <w:t>1670</w:t>
    </w:r>
    <w:r w:rsidR="00117830">
      <w:rPr>
        <w:lang w:eastAsia="ko-KR"/>
      </w:rPr>
      <w:t>r</w:t>
    </w:r>
    <w:r w:rsidR="00F073F1">
      <w:rPr>
        <w:lang w:eastAsia="ko-KR"/>
      </w:rPr>
      <w:fldChar w:fldCharType="end"/>
    </w:r>
    <w:r w:rsidR="00B00B4C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9467154"/>
    <w:multiLevelType w:val="multilevel"/>
    <w:tmpl w:val="ED86E474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AD5D40"/>
    <w:multiLevelType w:val="hybridMultilevel"/>
    <w:tmpl w:val="53704A0A"/>
    <w:lvl w:ilvl="0" w:tplc="F2821A60">
      <w:start w:val="1"/>
      <w:numFmt w:val="upperLetter"/>
      <w:suff w:val="space"/>
      <w:lvlText w:val="R.4.9.1.%1:"/>
      <w:lvlJc w:val="left"/>
      <w:pPr>
        <w:ind w:left="18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0A1A06"/>
    <w:multiLevelType w:val="hybridMultilevel"/>
    <w:tmpl w:val="8BDE31C2"/>
    <w:lvl w:ilvl="0" w:tplc="9D3E02F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6E1E8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611B4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C4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62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E5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ED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A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2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DF56EC"/>
    <w:multiLevelType w:val="hybridMultilevel"/>
    <w:tmpl w:val="CB58AD5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06BF"/>
    <w:multiLevelType w:val="hybridMultilevel"/>
    <w:tmpl w:val="1C2E6C70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D893D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4830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D018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3470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D6E1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9011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8609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0251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0FD4124"/>
    <w:multiLevelType w:val="hybridMultilevel"/>
    <w:tmpl w:val="A4365E30"/>
    <w:lvl w:ilvl="0" w:tplc="9D3E02F6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DA70E9A"/>
    <w:multiLevelType w:val="hybridMultilevel"/>
    <w:tmpl w:val="AB3223CC"/>
    <w:lvl w:ilvl="0" w:tplc="9D3E02F6">
      <w:start w:val="1"/>
      <w:numFmt w:val="bullet"/>
      <w:lvlText w:val=""/>
      <w:lvlJc w:val="left"/>
      <w:pPr>
        <w:ind w:left="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C9270B"/>
    <w:multiLevelType w:val="multilevel"/>
    <w:tmpl w:val="F1E201F2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576056"/>
    <w:multiLevelType w:val="hybridMultilevel"/>
    <w:tmpl w:val="8CD41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564EF"/>
    <w:multiLevelType w:val="hybridMultilevel"/>
    <w:tmpl w:val="97982AEA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7046192">
      <w:start w:val="2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F262F2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FCA24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114F4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DAA6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3047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FB0EA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02ABC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CA55814"/>
    <w:multiLevelType w:val="hybridMultilevel"/>
    <w:tmpl w:val="6E2AAECC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C60D828">
      <w:start w:val="2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49633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74CE6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A1659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09204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53411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0485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D30EF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45429D"/>
    <w:multiLevelType w:val="hybridMultilevel"/>
    <w:tmpl w:val="2F58BA2E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0A579B"/>
    <w:multiLevelType w:val="hybridMultilevel"/>
    <w:tmpl w:val="51F6B82C"/>
    <w:lvl w:ilvl="0" w:tplc="1940F6D8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342A"/>
    <w:multiLevelType w:val="hybridMultilevel"/>
    <w:tmpl w:val="ED28A03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E7524"/>
    <w:multiLevelType w:val="hybridMultilevel"/>
    <w:tmpl w:val="8F36A66C"/>
    <w:lvl w:ilvl="0" w:tplc="9D3E02F6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F9B4FB8"/>
    <w:multiLevelType w:val="hybridMultilevel"/>
    <w:tmpl w:val="3B3270A4"/>
    <w:lvl w:ilvl="0" w:tplc="8788156C">
      <w:start w:val="1"/>
      <w:numFmt w:val="upperLetter"/>
      <w:suff w:val="space"/>
      <w:lvlText w:val="R.4.9.5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7384E"/>
    <w:multiLevelType w:val="hybridMultilevel"/>
    <w:tmpl w:val="AF9C8A2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E31E2"/>
    <w:multiLevelType w:val="hybridMultilevel"/>
    <w:tmpl w:val="B74C7DF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80487"/>
    <w:multiLevelType w:val="hybridMultilevel"/>
    <w:tmpl w:val="9FC242E6"/>
    <w:lvl w:ilvl="0" w:tplc="9D3E02F6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FD32571"/>
    <w:multiLevelType w:val="hybridMultilevel"/>
    <w:tmpl w:val="52C8173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17"/>
  </w:num>
  <w:num w:numId="9">
    <w:abstractNumId w:val="0"/>
    <w:lvlOverride w:ilvl="0">
      <w:lvl w:ilvl="0">
        <w:start w:val="1"/>
        <w:numFmt w:val="bullet"/>
        <w:lvlText w:val="9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9-74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10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10.2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9-74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10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42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10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10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"/>
  </w:num>
  <w:num w:numId="26">
    <w:abstractNumId w:val="8"/>
  </w:num>
  <w:num w:numId="27">
    <w:abstractNumId w:val="21"/>
  </w:num>
  <w:num w:numId="28">
    <w:abstractNumId w:val="12"/>
  </w:num>
  <w:num w:numId="29">
    <w:abstractNumId w:val="3"/>
  </w:num>
  <w:num w:numId="30">
    <w:abstractNumId w:val="18"/>
  </w:num>
  <w:num w:numId="31">
    <w:abstractNumId w:val="20"/>
  </w:num>
  <w:num w:numId="32">
    <w:abstractNumId w:val="4"/>
  </w:num>
  <w:num w:numId="33">
    <w:abstractNumId w:val="6"/>
  </w:num>
  <w:num w:numId="34">
    <w:abstractNumId w:val="16"/>
  </w:num>
  <w:num w:numId="35">
    <w:abstractNumId w:val="19"/>
  </w:num>
  <w:num w:numId="36">
    <w:abstractNumId w:val="15"/>
  </w:num>
  <w:num w:numId="37">
    <w:abstractNumId w:val="7"/>
  </w:num>
  <w:num w:numId="38">
    <w:abstractNumId w:val="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-1-5-21-945540591-4024260831-3861152641-551085"/>
  </w15:person>
  <w15:person w15:author="Aaron">
    <w15:presenceInfo w15:providerId="AD" w15:userId="S-1-5-21-1258179848-495363604-4020740844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85"/>
    <w:rsid w:val="000027A5"/>
    <w:rsid w:val="00003E1D"/>
    <w:rsid w:val="00003F20"/>
    <w:rsid w:val="000040D4"/>
    <w:rsid w:val="000045FA"/>
    <w:rsid w:val="00004BF8"/>
    <w:rsid w:val="00006454"/>
    <w:rsid w:val="000067AA"/>
    <w:rsid w:val="00006DBB"/>
    <w:rsid w:val="00007313"/>
    <w:rsid w:val="0000743C"/>
    <w:rsid w:val="0000765C"/>
    <w:rsid w:val="000077E4"/>
    <w:rsid w:val="0001027F"/>
    <w:rsid w:val="00010EB4"/>
    <w:rsid w:val="00013196"/>
    <w:rsid w:val="00013F87"/>
    <w:rsid w:val="00014031"/>
    <w:rsid w:val="0001489C"/>
    <w:rsid w:val="00014FE8"/>
    <w:rsid w:val="000157CC"/>
    <w:rsid w:val="00016D9C"/>
    <w:rsid w:val="00017B2B"/>
    <w:rsid w:val="00017B40"/>
    <w:rsid w:val="00017D25"/>
    <w:rsid w:val="00017F25"/>
    <w:rsid w:val="00021A27"/>
    <w:rsid w:val="00023CD8"/>
    <w:rsid w:val="00024344"/>
    <w:rsid w:val="00024487"/>
    <w:rsid w:val="00024F8B"/>
    <w:rsid w:val="00025269"/>
    <w:rsid w:val="00025CDD"/>
    <w:rsid w:val="00027D05"/>
    <w:rsid w:val="00027E1B"/>
    <w:rsid w:val="000308A2"/>
    <w:rsid w:val="00031E68"/>
    <w:rsid w:val="0003263C"/>
    <w:rsid w:val="00032EB6"/>
    <w:rsid w:val="00033B0A"/>
    <w:rsid w:val="000340CA"/>
    <w:rsid w:val="00034E6F"/>
    <w:rsid w:val="000351EC"/>
    <w:rsid w:val="000358B3"/>
    <w:rsid w:val="0004046C"/>
    <w:rsid w:val="000405C4"/>
    <w:rsid w:val="000427B7"/>
    <w:rsid w:val="00044DC0"/>
    <w:rsid w:val="000470CE"/>
    <w:rsid w:val="000478EE"/>
    <w:rsid w:val="00047D9B"/>
    <w:rsid w:val="00050913"/>
    <w:rsid w:val="0005091F"/>
    <w:rsid w:val="00052123"/>
    <w:rsid w:val="00053519"/>
    <w:rsid w:val="000567DA"/>
    <w:rsid w:val="00056D90"/>
    <w:rsid w:val="00056FBA"/>
    <w:rsid w:val="000615ED"/>
    <w:rsid w:val="00062286"/>
    <w:rsid w:val="0006294F"/>
    <w:rsid w:val="000642FC"/>
    <w:rsid w:val="0006469A"/>
    <w:rsid w:val="00064807"/>
    <w:rsid w:val="00066421"/>
    <w:rsid w:val="00066C99"/>
    <w:rsid w:val="00067151"/>
    <w:rsid w:val="0006732A"/>
    <w:rsid w:val="00070B0E"/>
    <w:rsid w:val="00071971"/>
    <w:rsid w:val="000722AB"/>
    <w:rsid w:val="00073BB4"/>
    <w:rsid w:val="00075C3C"/>
    <w:rsid w:val="00075E1E"/>
    <w:rsid w:val="00076773"/>
    <w:rsid w:val="00076885"/>
    <w:rsid w:val="00077C25"/>
    <w:rsid w:val="00080ACC"/>
    <w:rsid w:val="00080CE7"/>
    <w:rsid w:val="00080E1A"/>
    <w:rsid w:val="000815C7"/>
    <w:rsid w:val="00081E62"/>
    <w:rsid w:val="000823C8"/>
    <w:rsid w:val="0008290D"/>
    <w:rsid w:val="000829FF"/>
    <w:rsid w:val="00082B8A"/>
    <w:rsid w:val="00083025"/>
    <w:rsid w:val="0008302D"/>
    <w:rsid w:val="00084297"/>
    <w:rsid w:val="000846EA"/>
    <w:rsid w:val="00086594"/>
    <w:rsid w:val="000865AA"/>
    <w:rsid w:val="00086780"/>
    <w:rsid w:val="000872A5"/>
    <w:rsid w:val="00090640"/>
    <w:rsid w:val="00091349"/>
    <w:rsid w:val="00092971"/>
    <w:rsid w:val="00092AC6"/>
    <w:rsid w:val="0009380E"/>
    <w:rsid w:val="00093AD2"/>
    <w:rsid w:val="00094FFA"/>
    <w:rsid w:val="000953F1"/>
    <w:rsid w:val="0009594F"/>
    <w:rsid w:val="00095986"/>
    <w:rsid w:val="0009661D"/>
    <w:rsid w:val="0009713F"/>
    <w:rsid w:val="000A03A9"/>
    <w:rsid w:val="000A0522"/>
    <w:rsid w:val="000A05F0"/>
    <w:rsid w:val="000A0816"/>
    <w:rsid w:val="000A1BC4"/>
    <w:rsid w:val="000A1C31"/>
    <w:rsid w:val="000A1F25"/>
    <w:rsid w:val="000A2C0D"/>
    <w:rsid w:val="000A3D97"/>
    <w:rsid w:val="000A4018"/>
    <w:rsid w:val="000A4848"/>
    <w:rsid w:val="000A671D"/>
    <w:rsid w:val="000A6DE1"/>
    <w:rsid w:val="000A7680"/>
    <w:rsid w:val="000B041A"/>
    <w:rsid w:val="000B083E"/>
    <w:rsid w:val="000B0DAF"/>
    <w:rsid w:val="000B13E2"/>
    <w:rsid w:val="000B1D6E"/>
    <w:rsid w:val="000B1FA2"/>
    <w:rsid w:val="000B24C0"/>
    <w:rsid w:val="000B47F0"/>
    <w:rsid w:val="000B5358"/>
    <w:rsid w:val="000B59FE"/>
    <w:rsid w:val="000B6970"/>
    <w:rsid w:val="000B7EF5"/>
    <w:rsid w:val="000C0119"/>
    <w:rsid w:val="000C1D4C"/>
    <w:rsid w:val="000C209A"/>
    <w:rsid w:val="000C24CB"/>
    <w:rsid w:val="000C27D0"/>
    <w:rsid w:val="000C32AF"/>
    <w:rsid w:val="000C34AA"/>
    <w:rsid w:val="000C54F3"/>
    <w:rsid w:val="000C6989"/>
    <w:rsid w:val="000C6A2F"/>
    <w:rsid w:val="000C6C7A"/>
    <w:rsid w:val="000D174A"/>
    <w:rsid w:val="000D1AD4"/>
    <w:rsid w:val="000D276A"/>
    <w:rsid w:val="000D2F1B"/>
    <w:rsid w:val="000D4A8F"/>
    <w:rsid w:val="000D5EBD"/>
    <w:rsid w:val="000D674F"/>
    <w:rsid w:val="000E0494"/>
    <w:rsid w:val="000E169A"/>
    <w:rsid w:val="000E1C37"/>
    <w:rsid w:val="000E1D7B"/>
    <w:rsid w:val="000E2F13"/>
    <w:rsid w:val="000E43DC"/>
    <w:rsid w:val="000E4B82"/>
    <w:rsid w:val="000E5F0A"/>
    <w:rsid w:val="000E6539"/>
    <w:rsid w:val="000E6948"/>
    <w:rsid w:val="000E720C"/>
    <w:rsid w:val="000E752D"/>
    <w:rsid w:val="000E79A6"/>
    <w:rsid w:val="000F0A92"/>
    <w:rsid w:val="000F238C"/>
    <w:rsid w:val="000F33F4"/>
    <w:rsid w:val="000F4937"/>
    <w:rsid w:val="000F4B24"/>
    <w:rsid w:val="000F4FA7"/>
    <w:rsid w:val="000F5088"/>
    <w:rsid w:val="000F685B"/>
    <w:rsid w:val="000F6BB9"/>
    <w:rsid w:val="00100E3B"/>
    <w:rsid w:val="001015F8"/>
    <w:rsid w:val="00101AF1"/>
    <w:rsid w:val="001044DD"/>
    <w:rsid w:val="0010469F"/>
    <w:rsid w:val="00104899"/>
    <w:rsid w:val="00105918"/>
    <w:rsid w:val="00105CAB"/>
    <w:rsid w:val="001077A4"/>
    <w:rsid w:val="001101C2"/>
    <w:rsid w:val="001109AA"/>
    <w:rsid w:val="00110E9B"/>
    <w:rsid w:val="001115B5"/>
    <w:rsid w:val="00112C6A"/>
    <w:rsid w:val="001135D3"/>
    <w:rsid w:val="001138D7"/>
    <w:rsid w:val="00113993"/>
    <w:rsid w:val="001139FC"/>
    <w:rsid w:val="00113B5F"/>
    <w:rsid w:val="00114FCA"/>
    <w:rsid w:val="00115A75"/>
    <w:rsid w:val="00115B7B"/>
    <w:rsid w:val="0011640B"/>
    <w:rsid w:val="0011640D"/>
    <w:rsid w:val="00117299"/>
    <w:rsid w:val="0011747F"/>
    <w:rsid w:val="00117672"/>
    <w:rsid w:val="00117830"/>
    <w:rsid w:val="00120298"/>
    <w:rsid w:val="00120690"/>
    <w:rsid w:val="00120BD6"/>
    <w:rsid w:val="00120C99"/>
    <w:rsid w:val="001215C0"/>
    <w:rsid w:val="00122191"/>
    <w:rsid w:val="00122D51"/>
    <w:rsid w:val="00123D6A"/>
    <w:rsid w:val="00123EC7"/>
    <w:rsid w:val="00124E27"/>
    <w:rsid w:val="00125684"/>
    <w:rsid w:val="00126052"/>
    <w:rsid w:val="001274A8"/>
    <w:rsid w:val="001275D7"/>
    <w:rsid w:val="001276ED"/>
    <w:rsid w:val="00127723"/>
    <w:rsid w:val="00130101"/>
    <w:rsid w:val="001323DB"/>
    <w:rsid w:val="00132EAC"/>
    <w:rsid w:val="00134114"/>
    <w:rsid w:val="00135032"/>
    <w:rsid w:val="00135B4B"/>
    <w:rsid w:val="0013699E"/>
    <w:rsid w:val="00137B54"/>
    <w:rsid w:val="0014315C"/>
    <w:rsid w:val="001448D8"/>
    <w:rsid w:val="001450BB"/>
    <w:rsid w:val="001452A4"/>
    <w:rsid w:val="001459E7"/>
    <w:rsid w:val="00145C98"/>
    <w:rsid w:val="00145F98"/>
    <w:rsid w:val="00146D19"/>
    <w:rsid w:val="00147EDF"/>
    <w:rsid w:val="00150F68"/>
    <w:rsid w:val="00151BBE"/>
    <w:rsid w:val="00153350"/>
    <w:rsid w:val="00154791"/>
    <w:rsid w:val="00154B26"/>
    <w:rsid w:val="001557CB"/>
    <w:rsid w:val="001559BB"/>
    <w:rsid w:val="00155E97"/>
    <w:rsid w:val="00160700"/>
    <w:rsid w:val="0016428D"/>
    <w:rsid w:val="00164A33"/>
    <w:rsid w:val="00165379"/>
    <w:rsid w:val="00165BE6"/>
    <w:rsid w:val="00165F92"/>
    <w:rsid w:val="00170052"/>
    <w:rsid w:val="00170D01"/>
    <w:rsid w:val="00172489"/>
    <w:rsid w:val="00172518"/>
    <w:rsid w:val="001727EA"/>
    <w:rsid w:val="00172DD9"/>
    <w:rsid w:val="001738FD"/>
    <w:rsid w:val="00173989"/>
    <w:rsid w:val="001751B9"/>
    <w:rsid w:val="00175487"/>
    <w:rsid w:val="00175CDF"/>
    <w:rsid w:val="0017659B"/>
    <w:rsid w:val="00177BCE"/>
    <w:rsid w:val="001812B0"/>
    <w:rsid w:val="00181423"/>
    <w:rsid w:val="00181DD4"/>
    <w:rsid w:val="0018277A"/>
    <w:rsid w:val="00183053"/>
    <w:rsid w:val="00183698"/>
    <w:rsid w:val="00183F4C"/>
    <w:rsid w:val="00185F42"/>
    <w:rsid w:val="00186A48"/>
    <w:rsid w:val="00187129"/>
    <w:rsid w:val="0019164F"/>
    <w:rsid w:val="00191AFF"/>
    <w:rsid w:val="00192C6E"/>
    <w:rsid w:val="00193B0A"/>
    <w:rsid w:val="00193C39"/>
    <w:rsid w:val="001943F7"/>
    <w:rsid w:val="00194726"/>
    <w:rsid w:val="00196565"/>
    <w:rsid w:val="00197B92"/>
    <w:rsid w:val="001A0CEC"/>
    <w:rsid w:val="001A0EDB"/>
    <w:rsid w:val="001A10B9"/>
    <w:rsid w:val="001A1B7C"/>
    <w:rsid w:val="001A2240"/>
    <w:rsid w:val="001A2CDE"/>
    <w:rsid w:val="001A5CF9"/>
    <w:rsid w:val="001A77FD"/>
    <w:rsid w:val="001A7C55"/>
    <w:rsid w:val="001B0001"/>
    <w:rsid w:val="001B151C"/>
    <w:rsid w:val="001B18BA"/>
    <w:rsid w:val="001B252D"/>
    <w:rsid w:val="001B2904"/>
    <w:rsid w:val="001B2BC7"/>
    <w:rsid w:val="001B4AFD"/>
    <w:rsid w:val="001B63BC"/>
    <w:rsid w:val="001B6B7F"/>
    <w:rsid w:val="001C241B"/>
    <w:rsid w:val="001C4D95"/>
    <w:rsid w:val="001C501D"/>
    <w:rsid w:val="001C78CA"/>
    <w:rsid w:val="001C7CCE"/>
    <w:rsid w:val="001D0C67"/>
    <w:rsid w:val="001D15ED"/>
    <w:rsid w:val="001D2A6C"/>
    <w:rsid w:val="001D2B90"/>
    <w:rsid w:val="001D31A9"/>
    <w:rsid w:val="001D328B"/>
    <w:rsid w:val="001D3604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513D"/>
    <w:rsid w:val="001E5C1A"/>
    <w:rsid w:val="001E5E85"/>
    <w:rsid w:val="001E6267"/>
    <w:rsid w:val="001E6D92"/>
    <w:rsid w:val="001E7C32"/>
    <w:rsid w:val="001F0210"/>
    <w:rsid w:val="001F10F7"/>
    <w:rsid w:val="001F13CA"/>
    <w:rsid w:val="001F24B0"/>
    <w:rsid w:val="001F3DB9"/>
    <w:rsid w:val="001F45A4"/>
    <w:rsid w:val="001F464A"/>
    <w:rsid w:val="001F491C"/>
    <w:rsid w:val="001F4B15"/>
    <w:rsid w:val="001F5AE6"/>
    <w:rsid w:val="001F5C29"/>
    <w:rsid w:val="001F5D16"/>
    <w:rsid w:val="001F5EA2"/>
    <w:rsid w:val="001F61C1"/>
    <w:rsid w:val="001F620B"/>
    <w:rsid w:val="0020013A"/>
    <w:rsid w:val="002002A6"/>
    <w:rsid w:val="0020058A"/>
    <w:rsid w:val="002035EE"/>
    <w:rsid w:val="0020428C"/>
    <w:rsid w:val="0020462A"/>
    <w:rsid w:val="002046A1"/>
    <w:rsid w:val="0020501A"/>
    <w:rsid w:val="00206D24"/>
    <w:rsid w:val="00210DDD"/>
    <w:rsid w:val="0021217B"/>
    <w:rsid w:val="002125D6"/>
    <w:rsid w:val="00212E2A"/>
    <w:rsid w:val="00212E81"/>
    <w:rsid w:val="002141B2"/>
    <w:rsid w:val="00214B50"/>
    <w:rsid w:val="00214BA3"/>
    <w:rsid w:val="00215A82"/>
    <w:rsid w:val="00215B22"/>
    <w:rsid w:val="00215E32"/>
    <w:rsid w:val="00215F36"/>
    <w:rsid w:val="00216771"/>
    <w:rsid w:val="00217C41"/>
    <w:rsid w:val="002204F9"/>
    <w:rsid w:val="002208B9"/>
    <w:rsid w:val="0022139A"/>
    <w:rsid w:val="00222261"/>
    <w:rsid w:val="002239F2"/>
    <w:rsid w:val="00224133"/>
    <w:rsid w:val="00225508"/>
    <w:rsid w:val="00225570"/>
    <w:rsid w:val="00227152"/>
    <w:rsid w:val="0023001A"/>
    <w:rsid w:val="002312FE"/>
    <w:rsid w:val="00231F3B"/>
    <w:rsid w:val="002323FE"/>
    <w:rsid w:val="00232AD3"/>
    <w:rsid w:val="00234C13"/>
    <w:rsid w:val="002351D8"/>
    <w:rsid w:val="00235680"/>
    <w:rsid w:val="002369FD"/>
    <w:rsid w:val="00236A7E"/>
    <w:rsid w:val="00236B3F"/>
    <w:rsid w:val="0023713B"/>
    <w:rsid w:val="0023760F"/>
    <w:rsid w:val="00237985"/>
    <w:rsid w:val="00240895"/>
    <w:rsid w:val="00241AD7"/>
    <w:rsid w:val="00242652"/>
    <w:rsid w:val="00242D83"/>
    <w:rsid w:val="00244F8F"/>
    <w:rsid w:val="002470AC"/>
    <w:rsid w:val="0024720B"/>
    <w:rsid w:val="002508C6"/>
    <w:rsid w:val="00252D47"/>
    <w:rsid w:val="002539AB"/>
    <w:rsid w:val="002545F7"/>
    <w:rsid w:val="0025571C"/>
    <w:rsid w:val="00255A8B"/>
    <w:rsid w:val="0025685C"/>
    <w:rsid w:val="002615F6"/>
    <w:rsid w:val="0026175E"/>
    <w:rsid w:val="00262D56"/>
    <w:rsid w:val="00263002"/>
    <w:rsid w:val="00263092"/>
    <w:rsid w:val="002662A5"/>
    <w:rsid w:val="002674D1"/>
    <w:rsid w:val="00267E29"/>
    <w:rsid w:val="00270171"/>
    <w:rsid w:val="00270F98"/>
    <w:rsid w:val="0027134A"/>
    <w:rsid w:val="00273257"/>
    <w:rsid w:val="00273FA9"/>
    <w:rsid w:val="00274A4A"/>
    <w:rsid w:val="002773F1"/>
    <w:rsid w:val="002776A8"/>
    <w:rsid w:val="00277714"/>
    <w:rsid w:val="00280A8B"/>
    <w:rsid w:val="00281013"/>
    <w:rsid w:val="00281648"/>
    <w:rsid w:val="00281A5D"/>
    <w:rsid w:val="00282053"/>
    <w:rsid w:val="00282EFB"/>
    <w:rsid w:val="00283EFC"/>
    <w:rsid w:val="00284C5E"/>
    <w:rsid w:val="00287B9F"/>
    <w:rsid w:val="00287BB9"/>
    <w:rsid w:val="0029037E"/>
    <w:rsid w:val="00290496"/>
    <w:rsid w:val="00290EE9"/>
    <w:rsid w:val="00291335"/>
    <w:rsid w:val="00291688"/>
    <w:rsid w:val="00291A10"/>
    <w:rsid w:val="00292DF9"/>
    <w:rsid w:val="0029309B"/>
    <w:rsid w:val="002930FF"/>
    <w:rsid w:val="00293954"/>
    <w:rsid w:val="00293D89"/>
    <w:rsid w:val="00294B37"/>
    <w:rsid w:val="00296722"/>
    <w:rsid w:val="00297F3F"/>
    <w:rsid w:val="002A10CC"/>
    <w:rsid w:val="002A195C"/>
    <w:rsid w:val="002A251F"/>
    <w:rsid w:val="002A3AAB"/>
    <w:rsid w:val="002A4A61"/>
    <w:rsid w:val="002A4C48"/>
    <w:rsid w:val="002A55B1"/>
    <w:rsid w:val="002A7011"/>
    <w:rsid w:val="002A78EB"/>
    <w:rsid w:val="002B0983"/>
    <w:rsid w:val="002B5901"/>
    <w:rsid w:val="002B5973"/>
    <w:rsid w:val="002B5EA5"/>
    <w:rsid w:val="002B6A98"/>
    <w:rsid w:val="002B714E"/>
    <w:rsid w:val="002B7FE1"/>
    <w:rsid w:val="002C271D"/>
    <w:rsid w:val="002C2A2B"/>
    <w:rsid w:val="002C2CDB"/>
    <w:rsid w:val="002C49D8"/>
    <w:rsid w:val="002C4FE6"/>
    <w:rsid w:val="002C61A3"/>
    <w:rsid w:val="002C6238"/>
    <w:rsid w:val="002C6B4F"/>
    <w:rsid w:val="002C6C27"/>
    <w:rsid w:val="002C6CFB"/>
    <w:rsid w:val="002C72E1"/>
    <w:rsid w:val="002C739D"/>
    <w:rsid w:val="002C7A86"/>
    <w:rsid w:val="002C7E9E"/>
    <w:rsid w:val="002D001B"/>
    <w:rsid w:val="002D0E44"/>
    <w:rsid w:val="002D1D40"/>
    <w:rsid w:val="002D3073"/>
    <w:rsid w:val="002D4419"/>
    <w:rsid w:val="002D518F"/>
    <w:rsid w:val="002D5D5C"/>
    <w:rsid w:val="002D6F6A"/>
    <w:rsid w:val="002D7159"/>
    <w:rsid w:val="002D7746"/>
    <w:rsid w:val="002D7ED5"/>
    <w:rsid w:val="002E1B18"/>
    <w:rsid w:val="002E2017"/>
    <w:rsid w:val="002E2EFD"/>
    <w:rsid w:val="002E340A"/>
    <w:rsid w:val="002E699F"/>
    <w:rsid w:val="002E6FF6"/>
    <w:rsid w:val="002F0915"/>
    <w:rsid w:val="002F1269"/>
    <w:rsid w:val="002F1B82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07C"/>
    <w:rsid w:val="0030081B"/>
    <w:rsid w:val="003024ED"/>
    <w:rsid w:val="0030268D"/>
    <w:rsid w:val="0030382C"/>
    <w:rsid w:val="00304FB7"/>
    <w:rsid w:val="00305D6E"/>
    <w:rsid w:val="0030782E"/>
    <w:rsid w:val="00307F5F"/>
    <w:rsid w:val="003102C4"/>
    <w:rsid w:val="00310EA5"/>
    <w:rsid w:val="00311271"/>
    <w:rsid w:val="00311661"/>
    <w:rsid w:val="00311933"/>
    <w:rsid w:val="00311BCE"/>
    <w:rsid w:val="00312F69"/>
    <w:rsid w:val="00314511"/>
    <w:rsid w:val="00314903"/>
    <w:rsid w:val="00315B52"/>
    <w:rsid w:val="00315DE7"/>
    <w:rsid w:val="00317838"/>
    <w:rsid w:val="00317A7D"/>
    <w:rsid w:val="00320E15"/>
    <w:rsid w:val="00320ED2"/>
    <w:rsid w:val="003214E2"/>
    <w:rsid w:val="003222DD"/>
    <w:rsid w:val="00324BB2"/>
    <w:rsid w:val="00324F3B"/>
    <w:rsid w:val="0032540C"/>
    <w:rsid w:val="00325AB6"/>
    <w:rsid w:val="00326126"/>
    <w:rsid w:val="003267C0"/>
    <w:rsid w:val="00326B28"/>
    <w:rsid w:val="0033057A"/>
    <w:rsid w:val="003308A8"/>
    <w:rsid w:val="00331749"/>
    <w:rsid w:val="00331F7E"/>
    <w:rsid w:val="00332A81"/>
    <w:rsid w:val="003348BC"/>
    <w:rsid w:val="00334D32"/>
    <w:rsid w:val="00334DEA"/>
    <w:rsid w:val="00334E21"/>
    <w:rsid w:val="003350BB"/>
    <w:rsid w:val="00336F5F"/>
    <w:rsid w:val="00337D1B"/>
    <w:rsid w:val="00343554"/>
    <w:rsid w:val="003449F9"/>
    <w:rsid w:val="00344DA5"/>
    <w:rsid w:val="0034581F"/>
    <w:rsid w:val="0034592B"/>
    <w:rsid w:val="00346E79"/>
    <w:rsid w:val="003479E4"/>
    <w:rsid w:val="00347C43"/>
    <w:rsid w:val="00350009"/>
    <w:rsid w:val="0035002F"/>
    <w:rsid w:val="00350CA7"/>
    <w:rsid w:val="00350D39"/>
    <w:rsid w:val="0035213C"/>
    <w:rsid w:val="00352DC1"/>
    <w:rsid w:val="00355254"/>
    <w:rsid w:val="003558BB"/>
    <w:rsid w:val="0035591D"/>
    <w:rsid w:val="00356265"/>
    <w:rsid w:val="003565EB"/>
    <w:rsid w:val="00357F36"/>
    <w:rsid w:val="0036032B"/>
    <w:rsid w:val="00360C87"/>
    <w:rsid w:val="00361F5C"/>
    <w:rsid w:val="003622ED"/>
    <w:rsid w:val="00362C5B"/>
    <w:rsid w:val="00362FDE"/>
    <w:rsid w:val="00363333"/>
    <w:rsid w:val="00366AF0"/>
    <w:rsid w:val="00366E57"/>
    <w:rsid w:val="00367005"/>
    <w:rsid w:val="00367623"/>
    <w:rsid w:val="003713CA"/>
    <w:rsid w:val="0037201A"/>
    <w:rsid w:val="003729FC"/>
    <w:rsid w:val="00372FCA"/>
    <w:rsid w:val="00374BF3"/>
    <w:rsid w:val="00374C87"/>
    <w:rsid w:val="00374CA6"/>
    <w:rsid w:val="00374CBC"/>
    <w:rsid w:val="0037645F"/>
    <w:rsid w:val="003766B9"/>
    <w:rsid w:val="003768CC"/>
    <w:rsid w:val="0038009E"/>
    <w:rsid w:val="00380E3E"/>
    <w:rsid w:val="00381F98"/>
    <w:rsid w:val="00382C54"/>
    <w:rsid w:val="00383766"/>
    <w:rsid w:val="00383C03"/>
    <w:rsid w:val="003840FD"/>
    <w:rsid w:val="00384265"/>
    <w:rsid w:val="0038516A"/>
    <w:rsid w:val="00385654"/>
    <w:rsid w:val="00385D77"/>
    <w:rsid w:val="00385FD6"/>
    <w:rsid w:val="0038601E"/>
    <w:rsid w:val="00386499"/>
    <w:rsid w:val="00387B51"/>
    <w:rsid w:val="00387F2F"/>
    <w:rsid w:val="0039069E"/>
    <w:rsid w:val="003906A1"/>
    <w:rsid w:val="003914E3"/>
    <w:rsid w:val="00391845"/>
    <w:rsid w:val="00391F2B"/>
    <w:rsid w:val="00392430"/>
    <w:rsid w:val="003924F8"/>
    <w:rsid w:val="00392CFB"/>
    <w:rsid w:val="003945E3"/>
    <w:rsid w:val="00395A50"/>
    <w:rsid w:val="00396C54"/>
    <w:rsid w:val="0039787F"/>
    <w:rsid w:val="003A161F"/>
    <w:rsid w:val="003A1693"/>
    <w:rsid w:val="003A1CC7"/>
    <w:rsid w:val="003A22E2"/>
    <w:rsid w:val="003A29E6"/>
    <w:rsid w:val="003A3196"/>
    <w:rsid w:val="003A3213"/>
    <w:rsid w:val="003A36DB"/>
    <w:rsid w:val="003A4196"/>
    <w:rsid w:val="003A478D"/>
    <w:rsid w:val="003A5BFF"/>
    <w:rsid w:val="003A6244"/>
    <w:rsid w:val="003A6AC1"/>
    <w:rsid w:val="003A74EB"/>
    <w:rsid w:val="003A7B64"/>
    <w:rsid w:val="003B03CE"/>
    <w:rsid w:val="003B0A3E"/>
    <w:rsid w:val="003B4DAD"/>
    <w:rsid w:val="003B52F2"/>
    <w:rsid w:val="003B6329"/>
    <w:rsid w:val="003B6F60"/>
    <w:rsid w:val="003B76BD"/>
    <w:rsid w:val="003C0478"/>
    <w:rsid w:val="003C14E3"/>
    <w:rsid w:val="003C2B82"/>
    <w:rsid w:val="003C315D"/>
    <w:rsid w:val="003C32E2"/>
    <w:rsid w:val="003C47A5"/>
    <w:rsid w:val="003C47D1"/>
    <w:rsid w:val="003C4908"/>
    <w:rsid w:val="003C56D8"/>
    <w:rsid w:val="003C58AE"/>
    <w:rsid w:val="003C698A"/>
    <w:rsid w:val="003C7267"/>
    <w:rsid w:val="003C74FF"/>
    <w:rsid w:val="003C7B46"/>
    <w:rsid w:val="003D1D90"/>
    <w:rsid w:val="003D220E"/>
    <w:rsid w:val="003D26A5"/>
    <w:rsid w:val="003D3623"/>
    <w:rsid w:val="003D3A12"/>
    <w:rsid w:val="003D3F93"/>
    <w:rsid w:val="003D4734"/>
    <w:rsid w:val="003D5013"/>
    <w:rsid w:val="003D5390"/>
    <w:rsid w:val="003D559C"/>
    <w:rsid w:val="003D5AF1"/>
    <w:rsid w:val="003D5F14"/>
    <w:rsid w:val="003D5F5D"/>
    <w:rsid w:val="003D664E"/>
    <w:rsid w:val="003D77A3"/>
    <w:rsid w:val="003D78F7"/>
    <w:rsid w:val="003D7BF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ABB"/>
    <w:rsid w:val="003F2B96"/>
    <w:rsid w:val="003F2D6C"/>
    <w:rsid w:val="003F4084"/>
    <w:rsid w:val="003F5022"/>
    <w:rsid w:val="003F5947"/>
    <w:rsid w:val="003F602D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5D4B"/>
    <w:rsid w:val="00405D58"/>
    <w:rsid w:val="00405F59"/>
    <w:rsid w:val="00406272"/>
    <w:rsid w:val="00407C5B"/>
    <w:rsid w:val="00410EA2"/>
    <w:rsid w:val="004110BE"/>
    <w:rsid w:val="0041147F"/>
    <w:rsid w:val="00411A99"/>
    <w:rsid w:val="00411C03"/>
    <w:rsid w:val="00411E59"/>
    <w:rsid w:val="004123D8"/>
    <w:rsid w:val="0041329F"/>
    <w:rsid w:val="00413EDE"/>
    <w:rsid w:val="00414701"/>
    <w:rsid w:val="0041562C"/>
    <w:rsid w:val="00415C55"/>
    <w:rsid w:val="0041724F"/>
    <w:rsid w:val="00417E7F"/>
    <w:rsid w:val="004209D5"/>
    <w:rsid w:val="00420AE4"/>
    <w:rsid w:val="00421159"/>
    <w:rsid w:val="004218D7"/>
    <w:rsid w:val="00421A46"/>
    <w:rsid w:val="00422546"/>
    <w:rsid w:val="00422D5C"/>
    <w:rsid w:val="00423116"/>
    <w:rsid w:val="00423634"/>
    <w:rsid w:val="00423AC3"/>
    <w:rsid w:val="00423F5A"/>
    <w:rsid w:val="00426681"/>
    <w:rsid w:val="004277EE"/>
    <w:rsid w:val="00427E0E"/>
    <w:rsid w:val="00430648"/>
    <w:rsid w:val="00430E74"/>
    <w:rsid w:val="004310CC"/>
    <w:rsid w:val="00431EBF"/>
    <w:rsid w:val="00432069"/>
    <w:rsid w:val="00432894"/>
    <w:rsid w:val="004339CB"/>
    <w:rsid w:val="00435208"/>
    <w:rsid w:val="00435373"/>
    <w:rsid w:val="0043572B"/>
    <w:rsid w:val="00437814"/>
    <w:rsid w:val="004402C9"/>
    <w:rsid w:val="004404AB"/>
    <w:rsid w:val="00440FF1"/>
    <w:rsid w:val="004410F5"/>
    <w:rsid w:val="004417F2"/>
    <w:rsid w:val="004419AB"/>
    <w:rsid w:val="00442799"/>
    <w:rsid w:val="0044318F"/>
    <w:rsid w:val="00443BB8"/>
    <w:rsid w:val="00443FBF"/>
    <w:rsid w:val="004452DF"/>
    <w:rsid w:val="004507E7"/>
    <w:rsid w:val="00450CC0"/>
    <w:rsid w:val="00452009"/>
    <w:rsid w:val="0045288D"/>
    <w:rsid w:val="00453A44"/>
    <w:rsid w:val="00453AF7"/>
    <w:rsid w:val="00453E8C"/>
    <w:rsid w:val="00457028"/>
    <w:rsid w:val="00457352"/>
    <w:rsid w:val="00457420"/>
    <w:rsid w:val="00457E3B"/>
    <w:rsid w:val="00457FA3"/>
    <w:rsid w:val="00461C2E"/>
    <w:rsid w:val="00462172"/>
    <w:rsid w:val="00465351"/>
    <w:rsid w:val="0046585E"/>
    <w:rsid w:val="00465FF5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F40"/>
    <w:rsid w:val="004804A4"/>
    <w:rsid w:val="00480BA4"/>
    <w:rsid w:val="0048102B"/>
    <w:rsid w:val="004821A5"/>
    <w:rsid w:val="004828D5"/>
    <w:rsid w:val="00482AD0"/>
    <w:rsid w:val="00482AF6"/>
    <w:rsid w:val="00484651"/>
    <w:rsid w:val="00484E2F"/>
    <w:rsid w:val="00486EB3"/>
    <w:rsid w:val="00487778"/>
    <w:rsid w:val="00491CAF"/>
    <w:rsid w:val="00491CC8"/>
    <w:rsid w:val="00492A82"/>
    <w:rsid w:val="00493AAF"/>
    <w:rsid w:val="0049468A"/>
    <w:rsid w:val="00495DAB"/>
    <w:rsid w:val="004967AA"/>
    <w:rsid w:val="00496E18"/>
    <w:rsid w:val="004A0AF4"/>
    <w:rsid w:val="004A0FC9"/>
    <w:rsid w:val="004A1064"/>
    <w:rsid w:val="004A29AD"/>
    <w:rsid w:val="004A4506"/>
    <w:rsid w:val="004A5537"/>
    <w:rsid w:val="004A6D42"/>
    <w:rsid w:val="004A7240"/>
    <w:rsid w:val="004A7935"/>
    <w:rsid w:val="004B1090"/>
    <w:rsid w:val="004B1429"/>
    <w:rsid w:val="004B2117"/>
    <w:rsid w:val="004B2C99"/>
    <w:rsid w:val="004B493F"/>
    <w:rsid w:val="004B50D6"/>
    <w:rsid w:val="004B7780"/>
    <w:rsid w:val="004C0BD8"/>
    <w:rsid w:val="004C0F0A"/>
    <w:rsid w:val="004C3C2A"/>
    <w:rsid w:val="004C69B8"/>
    <w:rsid w:val="004C6C29"/>
    <w:rsid w:val="004C7CE0"/>
    <w:rsid w:val="004D03A1"/>
    <w:rsid w:val="004D045B"/>
    <w:rsid w:val="004D071D"/>
    <w:rsid w:val="004D0F1C"/>
    <w:rsid w:val="004D1240"/>
    <w:rsid w:val="004D2C72"/>
    <w:rsid w:val="004D2D75"/>
    <w:rsid w:val="004D3B2C"/>
    <w:rsid w:val="004D3DBC"/>
    <w:rsid w:val="004D5F1F"/>
    <w:rsid w:val="004D689C"/>
    <w:rsid w:val="004D6AB7"/>
    <w:rsid w:val="004D6BE8"/>
    <w:rsid w:val="004D7188"/>
    <w:rsid w:val="004E0097"/>
    <w:rsid w:val="004E0209"/>
    <w:rsid w:val="004E040B"/>
    <w:rsid w:val="004E1532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9C7"/>
    <w:rsid w:val="004F2FD3"/>
    <w:rsid w:val="004F4564"/>
    <w:rsid w:val="004F4BBB"/>
    <w:rsid w:val="004F52FA"/>
    <w:rsid w:val="004F5A90"/>
    <w:rsid w:val="004F6C99"/>
    <w:rsid w:val="004F74F8"/>
    <w:rsid w:val="005004EC"/>
    <w:rsid w:val="0050084F"/>
    <w:rsid w:val="00500EC6"/>
    <w:rsid w:val="0050128F"/>
    <w:rsid w:val="00501E52"/>
    <w:rsid w:val="00501F51"/>
    <w:rsid w:val="00502285"/>
    <w:rsid w:val="005023E3"/>
    <w:rsid w:val="00503796"/>
    <w:rsid w:val="00503BF1"/>
    <w:rsid w:val="00504958"/>
    <w:rsid w:val="00504AA2"/>
    <w:rsid w:val="00505CE7"/>
    <w:rsid w:val="005065EB"/>
    <w:rsid w:val="00506863"/>
    <w:rsid w:val="005072B6"/>
    <w:rsid w:val="00507367"/>
    <w:rsid w:val="00507500"/>
    <w:rsid w:val="0050752C"/>
    <w:rsid w:val="00507B1D"/>
    <w:rsid w:val="0051035D"/>
    <w:rsid w:val="00510F76"/>
    <w:rsid w:val="00511873"/>
    <w:rsid w:val="00513528"/>
    <w:rsid w:val="0051588E"/>
    <w:rsid w:val="00515B94"/>
    <w:rsid w:val="0051673C"/>
    <w:rsid w:val="00517ED6"/>
    <w:rsid w:val="00520B8C"/>
    <w:rsid w:val="0052151C"/>
    <w:rsid w:val="005225F9"/>
    <w:rsid w:val="00522A49"/>
    <w:rsid w:val="00522D31"/>
    <w:rsid w:val="005235B6"/>
    <w:rsid w:val="00523B85"/>
    <w:rsid w:val="005243B4"/>
    <w:rsid w:val="00525FEE"/>
    <w:rsid w:val="00527489"/>
    <w:rsid w:val="00527A64"/>
    <w:rsid w:val="00527BB3"/>
    <w:rsid w:val="005301EB"/>
    <w:rsid w:val="005316D2"/>
    <w:rsid w:val="00531734"/>
    <w:rsid w:val="0053254A"/>
    <w:rsid w:val="0053422A"/>
    <w:rsid w:val="0053566B"/>
    <w:rsid w:val="00540657"/>
    <w:rsid w:val="005406D1"/>
    <w:rsid w:val="00540A28"/>
    <w:rsid w:val="005414CF"/>
    <w:rsid w:val="0054235E"/>
    <w:rsid w:val="00543A77"/>
    <w:rsid w:val="0054425D"/>
    <w:rsid w:val="005442D3"/>
    <w:rsid w:val="00544B61"/>
    <w:rsid w:val="00553467"/>
    <w:rsid w:val="00553B4F"/>
    <w:rsid w:val="00553C7D"/>
    <w:rsid w:val="00553E81"/>
    <w:rsid w:val="0055459B"/>
    <w:rsid w:val="005546A4"/>
    <w:rsid w:val="00554995"/>
    <w:rsid w:val="00554EEF"/>
    <w:rsid w:val="0055549A"/>
    <w:rsid w:val="005555B2"/>
    <w:rsid w:val="00555D5F"/>
    <w:rsid w:val="00556CFE"/>
    <w:rsid w:val="00560DFA"/>
    <w:rsid w:val="00560E46"/>
    <w:rsid w:val="005613D6"/>
    <w:rsid w:val="00561ADD"/>
    <w:rsid w:val="00562627"/>
    <w:rsid w:val="0056327A"/>
    <w:rsid w:val="005633A1"/>
    <w:rsid w:val="00563B85"/>
    <w:rsid w:val="005674CA"/>
    <w:rsid w:val="00567934"/>
    <w:rsid w:val="005702B6"/>
    <w:rsid w:val="005703A1"/>
    <w:rsid w:val="0057046A"/>
    <w:rsid w:val="005712BF"/>
    <w:rsid w:val="00571574"/>
    <w:rsid w:val="00571583"/>
    <w:rsid w:val="0057171F"/>
    <w:rsid w:val="005717CC"/>
    <w:rsid w:val="0057293B"/>
    <w:rsid w:val="00572BF3"/>
    <w:rsid w:val="00572E7A"/>
    <w:rsid w:val="00574757"/>
    <w:rsid w:val="0057499F"/>
    <w:rsid w:val="00580AF2"/>
    <w:rsid w:val="00583212"/>
    <w:rsid w:val="005838A4"/>
    <w:rsid w:val="00583B19"/>
    <w:rsid w:val="00583B4F"/>
    <w:rsid w:val="00584338"/>
    <w:rsid w:val="00584CA9"/>
    <w:rsid w:val="00585D8F"/>
    <w:rsid w:val="00586072"/>
    <w:rsid w:val="0058644C"/>
    <w:rsid w:val="005868C2"/>
    <w:rsid w:val="00587F10"/>
    <w:rsid w:val="00590A65"/>
    <w:rsid w:val="00591351"/>
    <w:rsid w:val="00594A27"/>
    <w:rsid w:val="00595AFA"/>
    <w:rsid w:val="00596243"/>
    <w:rsid w:val="00596413"/>
    <w:rsid w:val="00596B6A"/>
    <w:rsid w:val="0059713C"/>
    <w:rsid w:val="00597696"/>
    <w:rsid w:val="005A16CF"/>
    <w:rsid w:val="005A1A3D"/>
    <w:rsid w:val="005A1D61"/>
    <w:rsid w:val="005A23DB"/>
    <w:rsid w:val="005A2ECA"/>
    <w:rsid w:val="005A3FF0"/>
    <w:rsid w:val="005A43CA"/>
    <w:rsid w:val="005A4504"/>
    <w:rsid w:val="005A4507"/>
    <w:rsid w:val="005A4D3F"/>
    <w:rsid w:val="005A6038"/>
    <w:rsid w:val="005A69C4"/>
    <w:rsid w:val="005A6BC3"/>
    <w:rsid w:val="005A7638"/>
    <w:rsid w:val="005B03DA"/>
    <w:rsid w:val="005B13E5"/>
    <w:rsid w:val="005B151D"/>
    <w:rsid w:val="005B2BA0"/>
    <w:rsid w:val="005B31EA"/>
    <w:rsid w:val="005B34A6"/>
    <w:rsid w:val="005B3723"/>
    <w:rsid w:val="005B4593"/>
    <w:rsid w:val="005B53A0"/>
    <w:rsid w:val="005B55BC"/>
    <w:rsid w:val="005B55FB"/>
    <w:rsid w:val="005B6C67"/>
    <w:rsid w:val="005B727A"/>
    <w:rsid w:val="005B7530"/>
    <w:rsid w:val="005C048C"/>
    <w:rsid w:val="005C04F8"/>
    <w:rsid w:val="005C0CBC"/>
    <w:rsid w:val="005C17E8"/>
    <w:rsid w:val="005C1EF3"/>
    <w:rsid w:val="005C4204"/>
    <w:rsid w:val="005C45E7"/>
    <w:rsid w:val="005C5CCB"/>
    <w:rsid w:val="005C6389"/>
    <w:rsid w:val="005C6823"/>
    <w:rsid w:val="005D0C43"/>
    <w:rsid w:val="005D1461"/>
    <w:rsid w:val="005D2824"/>
    <w:rsid w:val="005D33B5"/>
    <w:rsid w:val="005D397D"/>
    <w:rsid w:val="005D3F28"/>
    <w:rsid w:val="005D4CCD"/>
    <w:rsid w:val="005D52AF"/>
    <w:rsid w:val="005D5C6E"/>
    <w:rsid w:val="005D74B0"/>
    <w:rsid w:val="005D7951"/>
    <w:rsid w:val="005E2305"/>
    <w:rsid w:val="005E3D6E"/>
    <w:rsid w:val="005E3E49"/>
    <w:rsid w:val="005E4E9C"/>
    <w:rsid w:val="005E58D3"/>
    <w:rsid w:val="005E6224"/>
    <w:rsid w:val="005E768D"/>
    <w:rsid w:val="005E7B13"/>
    <w:rsid w:val="005F00B1"/>
    <w:rsid w:val="005F00E7"/>
    <w:rsid w:val="005F05EF"/>
    <w:rsid w:val="005F19DD"/>
    <w:rsid w:val="005F23B2"/>
    <w:rsid w:val="005F27AE"/>
    <w:rsid w:val="005F2895"/>
    <w:rsid w:val="005F3EFE"/>
    <w:rsid w:val="005F445F"/>
    <w:rsid w:val="005F4AD8"/>
    <w:rsid w:val="005F518D"/>
    <w:rsid w:val="005F5ADA"/>
    <w:rsid w:val="005F695C"/>
    <w:rsid w:val="005F6BC1"/>
    <w:rsid w:val="005F71B8"/>
    <w:rsid w:val="005F7C51"/>
    <w:rsid w:val="00600A10"/>
    <w:rsid w:val="006031AE"/>
    <w:rsid w:val="00604446"/>
    <w:rsid w:val="00610293"/>
    <w:rsid w:val="006104BB"/>
    <w:rsid w:val="006111B6"/>
    <w:rsid w:val="006117D4"/>
    <w:rsid w:val="00611FAE"/>
    <w:rsid w:val="006122EE"/>
    <w:rsid w:val="00612605"/>
    <w:rsid w:val="00615E8C"/>
    <w:rsid w:val="00616288"/>
    <w:rsid w:val="006167C0"/>
    <w:rsid w:val="00620F63"/>
    <w:rsid w:val="00621286"/>
    <w:rsid w:val="0062254C"/>
    <w:rsid w:val="0062298E"/>
    <w:rsid w:val="0062350A"/>
    <w:rsid w:val="00623609"/>
    <w:rsid w:val="0062440B"/>
    <w:rsid w:val="0062445E"/>
    <w:rsid w:val="00624F1A"/>
    <w:rsid w:val="00625332"/>
    <w:rsid w:val="00625407"/>
    <w:rsid w:val="006254B0"/>
    <w:rsid w:val="00625C33"/>
    <w:rsid w:val="00626D26"/>
    <w:rsid w:val="006302F7"/>
    <w:rsid w:val="0063072E"/>
    <w:rsid w:val="006307C2"/>
    <w:rsid w:val="00630EC2"/>
    <w:rsid w:val="00631EB7"/>
    <w:rsid w:val="006326A7"/>
    <w:rsid w:val="00633A8F"/>
    <w:rsid w:val="006346CB"/>
    <w:rsid w:val="00634F5B"/>
    <w:rsid w:val="00635200"/>
    <w:rsid w:val="006362D2"/>
    <w:rsid w:val="00636633"/>
    <w:rsid w:val="00637D47"/>
    <w:rsid w:val="0064128B"/>
    <w:rsid w:val="006416FF"/>
    <w:rsid w:val="00643282"/>
    <w:rsid w:val="0064337D"/>
    <w:rsid w:val="006440F1"/>
    <w:rsid w:val="00644E29"/>
    <w:rsid w:val="00645281"/>
    <w:rsid w:val="0064617E"/>
    <w:rsid w:val="00646871"/>
    <w:rsid w:val="00651442"/>
    <w:rsid w:val="00651FCD"/>
    <w:rsid w:val="006536AB"/>
    <w:rsid w:val="006548B7"/>
    <w:rsid w:val="00654B3B"/>
    <w:rsid w:val="00654F71"/>
    <w:rsid w:val="00655B03"/>
    <w:rsid w:val="00656751"/>
    <w:rsid w:val="00656882"/>
    <w:rsid w:val="00657061"/>
    <w:rsid w:val="00657102"/>
    <w:rsid w:val="00657363"/>
    <w:rsid w:val="00657DBD"/>
    <w:rsid w:val="00660ACE"/>
    <w:rsid w:val="00660F53"/>
    <w:rsid w:val="006610BB"/>
    <w:rsid w:val="00662343"/>
    <w:rsid w:val="00662F96"/>
    <w:rsid w:val="00663510"/>
    <w:rsid w:val="0066483B"/>
    <w:rsid w:val="00664888"/>
    <w:rsid w:val="00664CCC"/>
    <w:rsid w:val="006666E1"/>
    <w:rsid w:val="0066693F"/>
    <w:rsid w:val="00666FA4"/>
    <w:rsid w:val="00667AAF"/>
    <w:rsid w:val="0067069C"/>
    <w:rsid w:val="00671F29"/>
    <w:rsid w:val="00672108"/>
    <w:rsid w:val="00672466"/>
    <w:rsid w:val="0067305F"/>
    <w:rsid w:val="006739B8"/>
    <w:rsid w:val="00673E73"/>
    <w:rsid w:val="00674784"/>
    <w:rsid w:val="00675040"/>
    <w:rsid w:val="0067546C"/>
    <w:rsid w:val="0067737F"/>
    <w:rsid w:val="00680308"/>
    <w:rsid w:val="00681357"/>
    <w:rsid w:val="006813E4"/>
    <w:rsid w:val="00682039"/>
    <w:rsid w:val="0068276E"/>
    <w:rsid w:val="0068429C"/>
    <w:rsid w:val="0068463F"/>
    <w:rsid w:val="00685816"/>
    <w:rsid w:val="006861D2"/>
    <w:rsid w:val="0068737C"/>
    <w:rsid w:val="00687476"/>
    <w:rsid w:val="006878BF"/>
    <w:rsid w:val="00687C02"/>
    <w:rsid w:val="00687DE0"/>
    <w:rsid w:val="0069038E"/>
    <w:rsid w:val="00690578"/>
    <w:rsid w:val="00690EB5"/>
    <w:rsid w:val="006925B5"/>
    <w:rsid w:val="00692BAB"/>
    <w:rsid w:val="006940AF"/>
    <w:rsid w:val="0069501E"/>
    <w:rsid w:val="006976B8"/>
    <w:rsid w:val="006A2261"/>
    <w:rsid w:val="006A3117"/>
    <w:rsid w:val="006A3A0E"/>
    <w:rsid w:val="006A3EB3"/>
    <w:rsid w:val="006A4DCA"/>
    <w:rsid w:val="006A4F60"/>
    <w:rsid w:val="006A503E"/>
    <w:rsid w:val="006A59BC"/>
    <w:rsid w:val="006A67EB"/>
    <w:rsid w:val="006A6A83"/>
    <w:rsid w:val="006A7598"/>
    <w:rsid w:val="006A7C3D"/>
    <w:rsid w:val="006A7F86"/>
    <w:rsid w:val="006B1516"/>
    <w:rsid w:val="006B1A98"/>
    <w:rsid w:val="006B3918"/>
    <w:rsid w:val="006B3C44"/>
    <w:rsid w:val="006C0178"/>
    <w:rsid w:val="006C063A"/>
    <w:rsid w:val="006C1785"/>
    <w:rsid w:val="006C17F1"/>
    <w:rsid w:val="006C1FA8"/>
    <w:rsid w:val="006C2C97"/>
    <w:rsid w:val="006C3C41"/>
    <w:rsid w:val="006C4292"/>
    <w:rsid w:val="006C5695"/>
    <w:rsid w:val="006C7DF9"/>
    <w:rsid w:val="006D3377"/>
    <w:rsid w:val="006D3E5E"/>
    <w:rsid w:val="006D4C00"/>
    <w:rsid w:val="006D5362"/>
    <w:rsid w:val="006D6CC1"/>
    <w:rsid w:val="006D6DCA"/>
    <w:rsid w:val="006D7007"/>
    <w:rsid w:val="006E0084"/>
    <w:rsid w:val="006E109A"/>
    <w:rsid w:val="006E143B"/>
    <w:rsid w:val="006E181A"/>
    <w:rsid w:val="006E21CA"/>
    <w:rsid w:val="006E2805"/>
    <w:rsid w:val="006E2A5A"/>
    <w:rsid w:val="006E2D44"/>
    <w:rsid w:val="006E5EA4"/>
    <w:rsid w:val="006E618D"/>
    <w:rsid w:val="006E6241"/>
    <w:rsid w:val="006E753D"/>
    <w:rsid w:val="006F14CD"/>
    <w:rsid w:val="006F2C22"/>
    <w:rsid w:val="006F36A8"/>
    <w:rsid w:val="006F3BE0"/>
    <w:rsid w:val="006F3DD4"/>
    <w:rsid w:val="006F408E"/>
    <w:rsid w:val="006F420B"/>
    <w:rsid w:val="006F6E4C"/>
    <w:rsid w:val="00700354"/>
    <w:rsid w:val="00700B16"/>
    <w:rsid w:val="00701054"/>
    <w:rsid w:val="00702CA2"/>
    <w:rsid w:val="007045BD"/>
    <w:rsid w:val="00704E55"/>
    <w:rsid w:val="007054E1"/>
    <w:rsid w:val="00711472"/>
    <w:rsid w:val="00711E05"/>
    <w:rsid w:val="007121E9"/>
    <w:rsid w:val="00712EC2"/>
    <w:rsid w:val="00714B3B"/>
    <w:rsid w:val="00714DE0"/>
    <w:rsid w:val="00715091"/>
    <w:rsid w:val="007164A7"/>
    <w:rsid w:val="007164BC"/>
    <w:rsid w:val="00716DFF"/>
    <w:rsid w:val="00717211"/>
    <w:rsid w:val="00717549"/>
    <w:rsid w:val="00717A33"/>
    <w:rsid w:val="00721A60"/>
    <w:rsid w:val="007220CF"/>
    <w:rsid w:val="00723821"/>
    <w:rsid w:val="00724275"/>
    <w:rsid w:val="007246E8"/>
    <w:rsid w:val="00724942"/>
    <w:rsid w:val="00726FE7"/>
    <w:rsid w:val="00727341"/>
    <w:rsid w:val="00727E1D"/>
    <w:rsid w:val="00730B92"/>
    <w:rsid w:val="007327BF"/>
    <w:rsid w:val="00734AC1"/>
    <w:rsid w:val="00734C35"/>
    <w:rsid w:val="00734F1A"/>
    <w:rsid w:val="0073531A"/>
    <w:rsid w:val="00735DE3"/>
    <w:rsid w:val="00736065"/>
    <w:rsid w:val="00736C8F"/>
    <w:rsid w:val="00736F4C"/>
    <w:rsid w:val="0074006F"/>
    <w:rsid w:val="00741D75"/>
    <w:rsid w:val="007421CA"/>
    <w:rsid w:val="0074621F"/>
    <w:rsid w:val="007463FB"/>
    <w:rsid w:val="007513CD"/>
    <w:rsid w:val="00751F14"/>
    <w:rsid w:val="007525F9"/>
    <w:rsid w:val="00752D8F"/>
    <w:rsid w:val="007531EA"/>
    <w:rsid w:val="007534F7"/>
    <w:rsid w:val="00753B0D"/>
    <w:rsid w:val="0075419F"/>
    <w:rsid w:val="007546E8"/>
    <w:rsid w:val="00755D22"/>
    <w:rsid w:val="007571C4"/>
    <w:rsid w:val="0075768C"/>
    <w:rsid w:val="00760099"/>
    <w:rsid w:val="0076096A"/>
    <w:rsid w:val="00760B9D"/>
    <w:rsid w:val="00760E8D"/>
    <w:rsid w:val="007617F8"/>
    <w:rsid w:val="0076196C"/>
    <w:rsid w:val="00762D42"/>
    <w:rsid w:val="00764526"/>
    <w:rsid w:val="00766B1A"/>
    <w:rsid w:val="00766DFE"/>
    <w:rsid w:val="0076745F"/>
    <w:rsid w:val="00767BB8"/>
    <w:rsid w:val="00770F5B"/>
    <w:rsid w:val="00772027"/>
    <w:rsid w:val="00772105"/>
    <w:rsid w:val="007724D5"/>
    <w:rsid w:val="0077583A"/>
    <w:rsid w:val="0077584D"/>
    <w:rsid w:val="0077797F"/>
    <w:rsid w:val="007815C8"/>
    <w:rsid w:val="00783B46"/>
    <w:rsid w:val="00784800"/>
    <w:rsid w:val="00786A15"/>
    <w:rsid w:val="00790DCF"/>
    <w:rsid w:val="007914E4"/>
    <w:rsid w:val="007914F3"/>
    <w:rsid w:val="00791F2A"/>
    <w:rsid w:val="007926D8"/>
    <w:rsid w:val="00792720"/>
    <w:rsid w:val="00793509"/>
    <w:rsid w:val="0079373D"/>
    <w:rsid w:val="00794BC4"/>
    <w:rsid w:val="00794F1E"/>
    <w:rsid w:val="00795322"/>
    <w:rsid w:val="0079538C"/>
    <w:rsid w:val="007957FB"/>
    <w:rsid w:val="00795C50"/>
    <w:rsid w:val="0079638B"/>
    <w:rsid w:val="007A098E"/>
    <w:rsid w:val="007A149D"/>
    <w:rsid w:val="007A5765"/>
    <w:rsid w:val="007A5B89"/>
    <w:rsid w:val="007A70BE"/>
    <w:rsid w:val="007A77FC"/>
    <w:rsid w:val="007A7D05"/>
    <w:rsid w:val="007B058E"/>
    <w:rsid w:val="007B081F"/>
    <w:rsid w:val="007B0864"/>
    <w:rsid w:val="007B0E05"/>
    <w:rsid w:val="007B1174"/>
    <w:rsid w:val="007B24D0"/>
    <w:rsid w:val="007B2BDF"/>
    <w:rsid w:val="007B5BE6"/>
    <w:rsid w:val="007B5DB4"/>
    <w:rsid w:val="007C0795"/>
    <w:rsid w:val="007C13AC"/>
    <w:rsid w:val="007C14AD"/>
    <w:rsid w:val="007C58A5"/>
    <w:rsid w:val="007C6C61"/>
    <w:rsid w:val="007C75A0"/>
    <w:rsid w:val="007D08BB"/>
    <w:rsid w:val="007D1085"/>
    <w:rsid w:val="007D1926"/>
    <w:rsid w:val="007D1B31"/>
    <w:rsid w:val="007D1B9E"/>
    <w:rsid w:val="007D1CD5"/>
    <w:rsid w:val="007D3C15"/>
    <w:rsid w:val="007D3C17"/>
    <w:rsid w:val="007D3ED0"/>
    <w:rsid w:val="007D4145"/>
    <w:rsid w:val="007D4A62"/>
    <w:rsid w:val="007D4D44"/>
    <w:rsid w:val="007D50FF"/>
    <w:rsid w:val="007D58A9"/>
    <w:rsid w:val="007D592F"/>
    <w:rsid w:val="007D6B5D"/>
    <w:rsid w:val="007D7FFC"/>
    <w:rsid w:val="007E21DF"/>
    <w:rsid w:val="007E2443"/>
    <w:rsid w:val="007E2A94"/>
    <w:rsid w:val="007E3D43"/>
    <w:rsid w:val="007E3E1F"/>
    <w:rsid w:val="007E41CB"/>
    <w:rsid w:val="007E5479"/>
    <w:rsid w:val="007E5F8E"/>
    <w:rsid w:val="007E79A4"/>
    <w:rsid w:val="007F0543"/>
    <w:rsid w:val="007F072E"/>
    <w:rsid w:val="007F2366"/>
    <w:rsid w:val="007F6EC7"/>
    <w:rsid w:val="007F75A8"/>
    <w:rsid w:val="007F7EA7"/>
    <w:rsid w:val="00800AC1"/>
    <w:rsid w:val="008027EC"/>
    <w:rsid w:val="00802FC5"/>
    <w:rsid w:val="008077DC"/>
    <w:rsid w:val="0081078F"/>
    <w:rsid w:val="008117FD"/>
    <w:rsid w:val="00812782"/>
    <w:rsid w:val="008138C1"/>
    <w:rsid w:val="008143CA"/>
    <w:rsid w:val="00815DA5"/>
    <w:rsid w:val="008160CD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37A"/>
    <w:rsid w:val="0082502E"/>
    <w:rsid w:val="00827EFC"/>
    <w:rsid w:val="00830449"/>
    <w:rsid w:val="00830ACB"/>
    <w:rsid w:val="0083127F"/>
    <w:rsid w:val="008312B9"/>
    <w:rsid w:val="00831EDC"/>
    <w:rsid w:val="00832700"/>
    <w:rsid w:val="00832898"/>
    <w:rsid w:val="008332BC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428B"/>
    <w:rsid w:val="008450DC"/>
    <w:rsid w:val="00850365"/>
    <w:rsid w:val="00850566"/>
    <w:rsid w:val="00850FAB"/>
    <w:rsid w:val="00851056"/>
    <w:rsid w:val="00852B3C"/>
    <w:rsid w:val="00852D9E"/>
    <w:rsid w:val="008532E6"/>
    <w:rsid w:val="00853FF2"/>
    <w:rsid w:val="00855579"/>
    <w:rsid w:val="00855910"/>
    <w:rsid w:val="00856210"/>
    <w:rsid w:val="0085795D"/>
    <w:rsid w:val="00860672"/>
    <w:rsid w:val="00860690"/>
    <w:rsid w:val="00861793"/>
    <w:rsid w:val="00862936"/>
    <w:rsid w:val="008637C2"/>
    <w:rsid w:val="00864001"/>
    <w:rsid w:val="00865877"/>
    <w:rsid w:val="0086720F"/>
    <w:rsid w:val="0086745D"/>
    <w:rsid w:val="00870875"/>
    <w:rsid w:val="00870BF0"/>
    <w:rsid w:val="008716D8"/>
    <w:rsid w:val="008717FA"/>
    <w:rsid w:val="0087408A"/>
    <w:rsid w:val="00875ABA"/>
    <w:rsid w:val="00875BA0"/>
    <w:rsid w:val="00876EAC"/>
    <w:rsid w:val="008771D6"/>
    <w:rsid w:val="008776B0"/>
    <w:rsid w:val="008777B7"/>
    <w:rsid w:val="00880098"/>
    <w:rsid w:val="0088012D"/>
    <w:rsid w:val="0088093F"/>
    <w:rsid w:val="00881C47"/>
    <w:rsid w:val="00882EDA"/>
    <w:rsid w:val="008831D9"/>
    <w:rsid w:val="00884237"/>
    <w:rsid w:val="00885F96"/>
    <w:rsid w:val="008871E0"/>
    <w:rsid w:val="00887583"/>
    <w:rsid w:val="00887E12"/>
    <w:rsid w:val="00891445"/>
    <w:rsid w:val="008924CB"/>
    <w:rsid w:val="00892781"/>
    <w:rsid w:val="008939BF"/>
    <w:rsid w:val="0089518E"/>
    <w:rsid w:val="008953FA"/>
    <w:rsid w:val="00895A28"/>
    <w:rsid w:val="00896864"/>
    <w:rsid w:val="00897183"/>
    <w:rsid w:val="008A2992"/>
    <w:rsid w:val="008A5AFD"/>
    <w:rsid w:val="008A6CD4"/>
    <w:rsid w:val="008A788A"/>
    <w:rsid w:val="008A78D0"/>
    <w:rsid w:val="008B0D12"/>
    <w:rsid w:val="008B4661"/>
    <w:rsid w:val="008B47B4"/>
    <w:rsid w:val="008B5396"/>
    <w:rsid w:val="008B581F"/>
    <w:rsid w:val="008C0FD0"/>
    <w:rsid w:val="008C16CC"/>
    <w:rsid w:val="008C2445"/>
    <w:rsid w:val="008C3418"/>
    <w:rsid w:val="008C4913"/>
    <w:rsid w:val="008C4AB5"/>
    <w:rsid w:val="008C4B46"/>
    <w:rsid w:val="008C4C03"/>
    <w:rsid w:val="008C5478"/>
    <w:rsid w:val="008C57E5"/>
    <w:rsid w:val="008C5AD6"/>
    <w:rsid w:val="008C5D4E"/>
    <w:rsid w:val="008C607E"/>
    <w:rsid w:val="008C7A4B"/>
    <w:rsid w:val="008D0C05"/>
    <w:rsid w:val="008D668D"/>
    <w:rsid w:val="008D70B8"/>
    <w:rsid w:val="008D71CE"/>
    <w:rsid w:val="008E0E94"/>
    <w:rsid w:val="008E1234"/>
    <w:rsid w:val="008E197A"/>
    <w:rsid w:val="008E3BE0"/>
    <w:rsid w:val="008E3BFF"/>
    <w:rsid w:val="008E444B"/>
    <w:rsid w:val="008E5787"/>
    <w:rsid w:val="008F0214"/>
    <w:rsid w:val="008F039B"/>
    <w:rsid w:val="008F1C67"/>
    <w:rsid w:val="008F22D9"/>
    <w:rsid w:val="008F238D"/>
    <w:rsid w:val="008F2611"/>
    <w:rsid w:val="008F4312"/>
    <w:rsid w:val="008F5299"/>
    <w:rsid w:val="00903FFF"/>
    <w:rsid w:val="00904ED4"/>
    <w:rsid w:val="0090572E"/>
    <w:rsid w:val="009057D2"/>
    <w:rsid w:val="00905A7F"/>
    <w:rsid w:val="00906247"/>
    <w:rsid w:val="009064A2"/>
    <w:rsid w:val="009075E5"/>
    <w:rsid w:val="009107F3"/>
    <w:rsid w:val="00910F8F"/>
    <w:rsid w:val="0091118D"/>
    <w:rsid w:val="00911D09"/>
    <w:rsid w:val="0091261A"/>
    <w:rsid w:val="009128D3"/>
    <w:rsid w:val="00913226"/>
    <w:rsid w:val="00914B92"/>
    <w:rsid w:val="00915325"/>
    <w:rsid w:val="00915758"/>
    <w:rsid w:val="00916389"/>
    <w:rsid w:val="00917176"/>
    <w:rsid w:val="00920771"/>
    <w:rsid w:val="00920C8A"/>
    <w:rsid w:val="009218C3"/>
    <w:rsid w:val="009225A7"/>
    <w:rsid w:val="0092303E"/>
    <w:rsid w:val="00923103"/>
    <w:rsid w:val="00924D34"/>
    <w:rsid w:val="0092660B"/>
    <w:rsid w:val="009278D5"/>
    <w:rsid w:val="00927FEB"/>
    <w:rsid w:val="009313AD"/>
    <w:rsid w:val="00932F94"/>
    <w:rsid w:val="00934BB2"/>
    <w:rsid w:val="00936D66"/>
    <w:rsid w:val="00937A90"/>
    <w:rsid w:val="00937E41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2D7"/>
    <w:rsid w:val="0094586F"/>
    <w:rsid w:val="009459D6"/>
    <w:rsid w:val="00945D55"/>
    <w:rsid w:val="00945EE6"/>
    <w:rsid w:val="009460BB"/>
    <w:rsid w:val="00946142"/>
    <w:rsid w:val="00946444"/>
    <w:rsid w:val="00947EA6"/>
    <w:rsid w:val="00947FF8"/>
    <w:rsid w:val="0095165A"/>
    <w:rsid w:val="00951CE8"/>
    <w:rsid w:val="0095229D"/>
    <w:rsid w:val="00952D70"/>
    <w:rsid w:val="00953565"/>
    <w:rsid w:val="009542BA"/>
    <w:rsid w:val="00954C90"/>
    <w:rsid w:val="00955A8E"/>
    <w:rsid w:val="00955B1A"/>
    <w:rsid w:val="0095758E"/>
    <w:rsid w:val="00957B2B"/>
    <w:rsid w:val="00961347"/>
    <w:rsid w:val="00962377"/>
    <w:rsid w:val="00962886"/>
    <w:rsid w:val="00963FE2"/>
    <w:rsid w:val="00964681"/>
    <w:rsid w:val="00967FC7"/>
    <w:rsid w:val="009704BC"/>
    <w:rsid w:val="009720EF"/>
    <w:rsid w:val="009723A1"/>
    <w:rsid w:val="00972E97"/>
    <w:rsid w:val="00973614"/>
    <w:rsid w:val="00973CC2"/>
    <w:rsid w:val="009742AB"/>
    <w:rsid w:val="009749B1"/>
    <w:rsid w:val="00975B73"/>
    <w:rsid w:val="00975FBA"/>
    <w:rsid w:val="0097724C"/>
    <w:rsid w:val="00977DDB"/>
    <w:rsid w:val="00980866"/>
    <w:rsid w:val="00980D24"/>
    <w:rsid w:val="00982037"/>
    <w:rsid w:val="009824DF"/>
    <w:rsid w:val="0098358E"/>
    <w:rsid w:val="0098405A"/>
    <w:rsid w:val="0098426F"/>
    <w:rsid w:val="009849B3"/>
    <w:rsid w:val="009866DD"/>
    <w:rsid w:val="009877D2"/>
    <w:rsid w:val="00987845"/>
    <w:rsid w:val="0098797D"/>
    <w:rsid w:val="00991A93"/>
    <w:rsid w:val="009933C7"/>
    <w:rsid w:val="009948C1"/>
    <w:rsid w:val="00996771"/>
    <w:rsid w:val="00996772"/>
    <w:rsid w:val="00996DB7"/>
    <w:rsid w:val="00997A7D"/>
    <w:rsid w:val="009A0E5E"/>
    <w:rsid w:val="009A0F09"/>
    <w:rsid w:val="009A12F2"/>
    <w:rsid w:val="009A1497"/>
    <w:rsid w:val="009A18A2"/>
    <w:rsid w:val="009A1B36"/>
    <w:rsid w:val="009A2FB9"/>
    <w:rsid w:val="009A3029"/>
    <w:rsid w:val="009A3C10"/>
    <w:rsid w:val="009A3FD2"/>
    <w:rsid w:val="009A44FA"/>
    <w:rsid w:val="009A4689"/>
    <w:rsid w:val="009A49F0"/>
    <w:rsid w:val="009A4F06"/>
    <w:rsid w:val="009A6136"/>
    <w:rsid w:val="009A6E78"/>
    <w:rsid w:val="009A76D3"/>
    <w:rsid w:val="009B09CD"/>
    <w:rsid w:val="009B2383"/>
    <w:rsid w:val="009B4356"/>
    <w:rsid w:val="009B481B"/>
    <w:rsid w:val="009B52DA"/>
    <w:rsid w:val="009C0566"/>
    <w:rsid w:val="009C23A8"/>
    <w:rsid w:val="009C2AC9"/>
    <w:rsid w:val="009C30AA"/>
    <w:rsid w:val="009C3E86"/>
    <w:rsid w:val="009C43D1"/>
    <w:rsid w:val="009C5608"/>
    <w:rsid w:val="009C59A6"/>
    <w:rsid w:val="009C6A52"/>
    <w:rsid w:val="009C78EE"/>
    <w:rsid w:val="009D02CA"/>
    <w:rsid w:val="009D0A30"/>
    <w:rsid w:val="009D0AB2"/>
    <w:rsid w:val="009D3276"/>
    <w:rsid w:val="009D444C"/>
    <w:rsid w:val="009D4525"/>
    <w:rsid w:val="009D473A"/>
    <w:rsid w:val="009D4B14"/>
    <w:rsid w:val="009D4CC4"/>
    <w:rsid w:val="009E1533"/>
    <w:rsid w:val="009E2715"/>
    <w:rsid w:val="009E2785"/>
    <w:rsid w:val="009E4C1F"/>
    <w:rsid w:val="009E55A4"/>
    <w:rsid w:val="009E5718"/>
    <w:rsid w:val="009E5870"/>
    <w:rsid w:val="009E660D"/>
    <w:rsid w:val="009F0141"/>
    <w:rsid w:val="009F08F6"/>
    <w:rsid w:val="009F0CDB"/>
    <w:rsid w:val="009F17CA"/>
    <w:rsid w:val="009F2417"/>
    <w:rsid w:val="009F39CB"/>
    <w:rsid w:val="009F3F07"/>
    <w:rsid w:val="009F5117"/>
    <w:rsid w:val="009F5BBD"/>
    <w:rsid w:val="00A00369"/>
    <w:rsid w:val="00A00A1F"/>
    <w:rsid w:val="00A00EE5"/>
    <w:rsid w:val="00A0117E"/>
    <w:rsid w:val="00A049E2"/>
    <w:rsid w:val="00A06AE1"/>
    <w:rsid w:val="00A070C0"/>
    <w:rsid w:val="00A0710D"/>
    <w:rsid w:val="00A077D4"/>
    <w:rsid w:val="00A1134E"/>
    <w:rsid w:val="00A11F0B"/>
    <w:rsid w:val="00A1344B"/>
    <w:rsid w:val="00A13908"/>
    <w:rsid w:val="00A1583E"/>
    <w:rsid w:val="00A16476"/>
    <w:rsid w:val="00A1734A"/>
    <w:rsid w:val="00A178BC"/>
    <w:rsid w:val="00A17B98"/>
    <w:rsid w:val="00A20076"/>
    <w:rsid w:val="00A2150F"/>
    <w:rsid w:val="00A219E7"/>
    <w:rsid w:val="00A2290B"/>
    <w:rsid w:val="00A229E4"/>
    <w:rsid w:val="00A2417A"/>
    <w:rsid w:val="00A246C2"/>
    <w:rsid w:val="00A26D8D"/>
    <w:rsid w:val="00A2739F"/>
    <w:rsid w:val="00A27692"/>
    <w:rsid w:val="00A310E4"/>
    <w:rsid w:val="00A31647"/>
    <w:rsid w:val="00A3298D"/>
    <w:rsid w:val="00A34C6C"/>
    <w:rsid w:val="00A3560F"/>
    <w:rsid w:val="00A35D4E"/>
    <w:rsid w:val="00A35DD1"/>
    <w:rsid w:val="00A36DC1"/>
    <w:rsid w:val="00A40884"/>
    <w:rsid w:val="00A40A07"/>
    <w:rsid w:val="00A40EBB"/>
    <w:rsid w:val="00A42C28"/>
    <w:rsid w:val="00A42DF3"/>
    <w:rsid w:val="00A43B6B"/>
    <w:rsid w:val="00A45C7E"/>
    <w:rsid w:val="00A46AF0"/>
    <w:rsid w:val="00A477E6"/>
    <w:rsid w:val="00A4790E"/>
    <w:rsid w:val="00A47C1B"/>
    <w:rsid w:val="00A50AA9"/>
    <w:rsid w:val="00A516CF"/>
    <w:rsid w:val="00A51BD6"/>
    <w:rsid w:val="00A532AD"/>
    <w:rsid w:val="00A5337D"/>
    <w:rsid w:val="00A53D4F"/>
    <w:rsid w:val="00A55079"/>
    <w:rsid w:val="00A5564B"/>
    <w:rsid w:val="00A57804"/>
    <w:rsid w:val="00A57C2D"/>
    <w:rsid w:val="00A57CE8"/>
    <w:rsid w:val="00A6047A"/>
    <w:rsid w:val="00A61BD2"/>
    <w:rsid w:val="00A61F48"/>
    <w:rsid w:val="00A62DE2"/>
    <w:rsid w:val="00A6389A"/>
    <w:rsid w:val="00A63DC8"/>
    <w:rsid w:val="00A6661B"/>
    <w:rsid w:val="00A66CBC"/>
    <w:rsid w:val="00A7025D"/>
    <w:rsid w:val="00A708D7"/>
    <w:rsid w:val="00A70990"/>
    <w:rsid w:val="00A73996"/>
    <w:rsid w:val="00A73F17"/>
    <w:rsid w:val="00A7437E"/>
    <w:rsid w:val="00A8091D"/>
    <w:rsid w:val="00A809AC"/>
    <w:rsid w:val="00A80E2F"/>
    <w:rsid w:val="00A81018"/>
    <w:rsid w:val="00A841CC"/>
    <w:rsid w:val="00A844CE"/>
    <w:rsid w:val="00A84CB7"/>
    <w:rsid w:val="00A84FE2"/>
    <w:rsid w:val="00A85404"/>
    <w:rsid w:val="00A862E6"/>
    <w:rsid w:val="00A86922"/>
    <w:rsid w:val="00A869D2"/>
    <w:rsid w:val="00A86C67"/>
    <w:rsid w:val="00A878E8"/>
    <w:rsid w:val="00A90385"/>
    <w:rsid w:val="00A91EAA"/>
    <w:rsid w:val="00A9264B"/>
    <w:rsid w:val="00A93503"/>
    <w:rsid w:val="00A9569B"/>
    <w:rsid w:val="00A95E21"/>
    <w:rsid w:val="00A963A4"/>
    <w:rsid w:val="00A96DCC"/>
    <w:rsid w:val="00AA0E53"/>
    <w:rsid w:val="00AA1256"/>
    <w:rsid w:val="00AA145E"/>
    <w:rsid w:val="00AA188F"/>
    <w:rsid w:val="00AA2B9C"/>
    <w:rsid w:val="00AA33A5"/>
    <w:rsid w:val="00AA39EA"/>
    <w:rsid w:val="00AA3C3D"/>
    <w:rsid w:val="00AA45DC"/>
    <w:rsid w:val="00AA53B0"/>
    <w:rsid w:val="00AA63A9"/>
    <w:rsid w:val="00AA63DE"/>
    <w:rsid w:val="00AA650C"/>
    <w:rsid w:val="00AA6F19"/>
    <w:rsid w:val="00AA7E07"/>
    <w:rsid w:val="00AB0B3D"/>
    <w:rsid w:val="00AB1112"/>
    <w:rsid w:val="00AB1607"/>
    <w:rsid w:val="00AB17F6"/>
    <w:rsid w:val="00AB4292"/>
    <w:rsid w:val="00AB4E03"/>
    <w:rsid w:val="00AB51C1"/>
    <w:rsid w:val="00AB755F"/>
    <w:rsid w:val="00AC0237"/>
    <w:rsid w:val="00AC0F42"/>
    <w:rsid w:val="00AC1B7C"/>
    <w:rsid w:val="00AC221D"/>
    <w:rsid w:val="00AC3A4B"/>
    <w:rsid w:val="00AC525A"/>
    <w:rsid w:val="00AC60C2"/>
    <w:rsid w:val="00AC6BD3"/>
    <w:rsid w:val="00AC76C6"/>
    <w:rsid w:val="00AC7EF3"/>
    <w:rsid w:val="00AC7F55"/>
    <w:rsid w:val="00AD1764"/>
    <w:rsid w:val="00AD268D"/>
    <w:rsid w:val="00AD3749"/>
    <w:rsid w:val="00AD3F85"/>
    <w:rsid w:val="00AD4DEA"/>
    <w:rsid w:val="00AD5FA4"/>
    <w:rsid w:val="00AD6723"/>
    <w:rsid w:val="00AD6AE6"/>
    <w:rsid w:val="00AD6D36"/>
    <w:rsid w:val="00AD7409"/>
    <w:rsid w:val="00AE1BE6"/>
    <w:rsid w:val="00AE4A4D"/>
    <w:rsid w:val="00AE6693"/>
    <w:rsid w:val="00AE7B6D"/>
    <w:rsid w:val="00AE7BCF"/>
    <w:rsid w:val="00AE7D6D"/>
    <w:rsid w:val="00AF02A2"/>
    <w:rsid w:val="00AF134C"/>
    <w:rsid w:val="00AF1B15"/>
    <w:rsid w:val="00AF1C91"/>
    <w:rsid w:val="00AF1D18"/>
    <w:rsid w:val="00AF1EB7"/>
    <w:rsid w:val="00AF298F"/>
    <w:rsid w:val="00AF3547"/>
    <w:rsid w:val="00AF371F"/>
    <w:rsid w:val="00AF476B"/>
    <w:rsid w:val="00AF6033"/>
    <w:rsid w:val="00AF7271"/>
    <w:rsid w:val="00AF794B"/>
    <w:rsid w:val="00B0051A"/>
    <w:rsid w:val="00B00B4C"/>
    <w:rsid w:val="00B00CD6"/>
    <w:rsid w:val="00B01BC4"/>
    <w:rsid w:val="00B0251F"/>
    <w:rsid w:val="00B02797"/>
    <w:rsid w:val="00B02952"/>
    <w:rsid w:val="00B03DB7"/>
    <w:rsid w:val="00B04957"/>
    <w:rsid w:val="00B04CB8"/>
    <w:rsid w:val="00B05435"/>
    <w:rsid w:val="00B0560A"/>
    <w:rsid w:val="00B07822"/>
    <w:rsid w:val="00B07F24"/>
    <w:rsid w:val="00B10461"/>
    <w:rsid w:val="00B11086"/>
    <w:rsid w:val="00B116A0"/>
    <w:rsid w:val="00B11981"/>
    <w:rsid w:val="00B12250"/>
    <w:rsid w:val="00B15372"/>
    <w:rsid w:val="00B16515"/>
    <w:rsid w:val="00B17F46"/>
    <w:rsid w:val="00B20519"/>
    <w:rsid w:val="00B205C7"/>
    <w:rsid w:val="00B22185"/>
    <w:rsid w:val="00B226B5"/>
    <w:rsid w:val="00B22C00"/>
    <w:rsid w:val="00B22FEF"/>
    <w:rsid w:val="00B2361F"/>
    <w:rsid w:val="00B24B3A"/>
    <w:rsid w:val="00B24E16"/>
    <w:rsid w:val="00B2552B"/>
    <w:rsid w:val="00B25A97"/>
    <w:rsid w:val="00B25D0E"/>
    <w:rsid w:val="00B2692B"/>
    <w:rsid w:val="00B26E3D"/>
    <w:rsid w:val="00B270AD"/>
    <w:rsid w:val="00B2718B"/>
    <w:rsid w:val="00B27871"/>
    <w:rsid w:val="00B3040A"/>
    <w:rsid w:val="00B32585"/>
    <w:rsid w:val="00B32717"/>
    <w:rsid w:val="00B348D8"/>
    <w:rsid w:val="00B350FD"/>
    <w:rsid w:val="00B35ECD"/>
    <w:rsid w:val="00B37006"/>
    <w:rsid w:val="00B40221"/>
    <w:rsid w:val="00B41FC5"/>
    <w:rsid w:val="00B422A1"/>
    <w:rsid w:val="00B43C68"/>
    <w:rsid w:val="00B447D8"/>
    <w:rsid w:val="00B44F97"/>
    <w:rsid w:val="00B45A5E"/>
    <w:rsid w:val="00B46E83"/>
    <w:rsid w:val="00B4786C"/>
    <w:rsid w:val="00B51003"/>
    <w:rsid w:val="00B51194"/>
    <w:rsid w:val="00B518F4"/>
    <w:rsid w:val="00B52374"/>
    <w:rsid w:val="00B5292B"/>
    <w:rsid w:val="00B52A96"/>
    <w:rsid w:val="00B52CB3"/>
    <w:rsid w:val="00B53E12"/>
    <w:rsid w:val="00B54680"/>
    <w:rsid w:val="00B5499F"/>
    <w:rsid w:val="00B54BCB"/>
    <w:rsid w:val="00B56B13"/>
    <w:rsid w:val="00B5776D"/>
    <w:rsid w:val="00B601AF"/>
    <w:rsid w:val="00B60DD2"/>
    <w:rsid w:val="00B6166F"/>
    <w:rsid w:val="00B61CD4"/>
    <w:rsid w:val="00B626F0"/>
    <w:rsid w:val="00B62B65"/>
    <w:rsid w:val="00B636A7"/>
    <w:rsid w:val="00B637F9"/>
    <w:rsid w:val="00B63974"/>
    <w:rsid w:val="00B63977"/>
    <w:rsid w:val="00B63F1C"/>
    <w:rsid w:val="00B6484C"/>
    <w:rsid w:val="00B65F3F"/>
    <w:rsid w:val="00B65F8D"/>
    <w:rsid w:val="00B661D7"/>
    <w:rsid w:val="00B67752"/>
    <w:rsid w:val="00B7006B"/>
    <w:rsid w:val="00B70D79"/>
    <w:rsid w:val="00B714BA"/>
    <w:rsid w:val="00B71596"/>
    <w:rsid w:val="00B72F47"/>
    <w:rsid w:val="00B7392F"/>
    <w:rsid w:val="00B73C63"/>
    <w:rsid w:val="00B74E3D"/>
    <w:rsid w:val="00B753D1"/>
    <w:rsid w:val="00B76815"/>
    <w:rsid w:val="00B77BB8"/>
    <w:rsid w:val="00B77D70"/>
    <w:rsid w:val="00B80900"/>
    <w:rsid w:val="00B8242B"/>
    <w:rsid w:val="00B82D2E"/>
    <w:rsid w:val="00B83455"/>
    <w:rsid w:val="00B844E8"/>
    <w:rsid w:val="00B859CE"/>
    <w:rsid w:val="00B92315"/>
    <w:rsid w:val="00B9272C"/>
    <w:rsid w:val="00B936F0"/>
    <w:rsid w:val="00B94B98"/>
    <w:rsid w:val="00B94CAC"/>
    <w:rsid w:val="00B9516D"/>
    <w:rsid w:val="00B96C04"/>
    <w:rsid w:val="00B97339"/>
    <w:rsid w:val="00BA01A0"/>
    <w:rsid w:val="00BA06B3"/>
    <w:rsid w:val="00BA0880"/>
    <w:rsid w:val="00BA09C1"/>
    <w:rsid w:val="00BA1462"/>
    <w:rsid w:val="00BA32BA"/>
    <w:rsid w:val="00BA32CA"/>
    <w:rsid w:val="00BA36B0"/>
    <w:rsid w:val="00BA477A"/>
    <w:rsid w:val="00BA65D7"/>
    <w:rsid w:val="00BA6C7C"/>
    <w:rsid w:val="00BA7016"/>
    <w:rsid w:val="00BA787B"/>
    <w:rsid w:val="00BB0E76"/>
    <w:rsid w:val="00BB1005"/>
    <w:rsid w:val="00BB20F2"/>
    <w:rsid w:val="00BB249B"/>
    <w:rsid w:val="00BB5178"/>
    <w:rsid w:val="00BB67AE"/>
    <w:rsid w:val="00BB710B"/>
    <w:rsid w:val="00BB728B"/>
    <w:rsid w:val="00BB7702"/>
    <w:rsid w:val="00BB7718"/>
    <w:rsid w:val="00BC049F"/>
    <w:rsid w:val="00BC16C2"/>
    <w:rsid w:val="00BC213A"/>
    <w:rsid w:val="00BC3609"/>
    <w:rsid w:val="00BC465F"/>
    <w:rsid w:val="00BC4DC5"/>
    <w:rsid w:val="00BC5869"/>
    <w:rsid w:val="00BC5961"/>
    <w:rsid w:val="00BC5A9C"/>
    <w:rsid w:val="00BC62F7"/>
    <w:rsid w:val="00BC6B01"/>
    <w:rsid w:val="00BC70DC"/>
    <w:rsid w:val="00BC757F"/>
    <w:rsid w:val="00BD003A"/>
    <w:rsid w:val="00BD091A"/>
    <w:rsid w:val="00BD1D45"/>
    <w:rsid w:val="00BD2C6A"/>
    <w:rsid w:val="00BD3099"/>
    <w:rsid w:val="00BD3345"/>
    <w:rsid w:val="00BD3401"/>
    <w:rsid w:val="00BD3E62"/>
    <w:rsid w:val="00BD4283"/>
    <w:rsid w:val="00BD47E6"/>
    <w:rsid w:val="00BD5277"/>
    <w:rsid w:val="00BD52D4"/>
    <w:rsid w:val="00BD5E87"/>
    <w:rsid w:val="00BD686B"/>
    <w:rsid w:val="00BD6CD3"/>
    <w:rsid w:val="00BD73E6"/>
    <w:rsid w:val="00BD7894"/>
    <w:rsid w:val="00BE21A9"/>
    <w:rsid w:val="00BE263E"/>
    <w:rsid w:val="00BE3213"/>
    <w:rsid w:val="00BE3F11"/>
    <w:rsid w:val="00BE438D"/>
    <w:rsid w:val="00BE5ADD"/>
    <w:rsid w:val="00BE603A"/>
    <w:rsid w:val="00BE6CB3"/>
    <w:rsid w:val="00BE7A56"/>
    <w:rsid w:val="00BE7CCE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BF6F0A"/>
    <w:rsid w:val="00BF7BA3"/>
    <w:rsid w:val="00C00D18"/>
    <w:rsid w:val="00C03B8D"/>
    <w:rsid w:val="00C0428C"/>
    <w:rsid w:val="00C04532"/>
    <w:rsid w:val="00C06D1A"/>
    <w:rsid w:val="00C078F3"/>
    <w:rsid w:val="00C07C55"/>
    <w:rsid w:val="00C10470"/>
    <w:rsid w:val="00C11262"/>
    <w:rsid w:val="00C1190C"/>
    <w:rsid w:val="00C11CDA"/>
    <w:rsid w:val="00C12A01"/>
    <w:rsid w:val="00C12AEB"/>
    <w:rsid w:val="00C1339B"/>
    <w:rsid w:val="00C1356B"/>
    <w:rsid w:val="00C13AEB"/>
    <w:rsid w:val="00C151D0"/>
    <w:rsid w:val="00C16106"/>
    <w:rsid w:val="00C17C1B"/>
    <w:rsid w:val="00C20366"/>
    <w:rsid w:val="00C20491"/>
    <w:rsid w:val="00C206E5"/>
    <w:rsid w:val="00C22965"/>
    <w:rsid w:val="00C23125"/>
    <w:rsid w:val="00C237F5"/>
    <w:rsid w:val="00C24241"/>
    <w:rsid w:val="00C247D2"/>
    <w:rsid w:val="00C24A70"/>
    <w:rsid w:val="00C277AE"/>
    <w:rsid w:val="00C317AA"/>
    <w:rsid w:val="00C32570"/>
    <w:rsid w:val="00C325C5"/>
    <w:rsid w:val="00C328F2"/>
    <w:rsid w:val="00C32C6D"/>
    <w:rsid w:val="00C337E8"/>
    <w:rsid w:val="00C33CEE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1CF1"/>
    <w:rsid w:val="00C4276C"/>
    <w:rsid w:val="00C4329D"/>
    <w:rsid w:val="00C43374"/>
    <w:rsid w:val="00C435C4"/>
    <w:rsid w:val="00C45A69"/>
    <w:rsid w:val="00C46AA2"/>
    <w:rsid w:val="00C46C48"/>
    <w:rsid w:val="00C47405"/>
    <w:rsid w:val="00C50144"/>
    <w:rsid w:val="00C50BCF"/>
    <w:rsid w:val="00C5217A"/>
    <w:rsid w:val="00C542F0"/>
    <w:rsid w:val="00C546E9"/>
    <w:rsid w:val="00C5473D"/>
    <w:rsid w:val="00C55F0E"/>
    <w:rsid w:val="00C5709A"/>
    <w:rsid w:val="00C57CDB"/>
    <w:rsid w:val="00C60A9B"/>
    <w:rsid w:val="00C60F8E"/>
    <w:rsid w:val="00C6108B"/>
    <w:rsid w:val="00C6235A"/>
    <w:rsid w:val="00C65D79"/>
    <w:rsid w:val="00C66828"/>
    <w:rsid w:val="00C66970"/>
    <w:rsid w:val="00C66B2F"/>
    <w:rsid w:val="00C7074F"/>
    <w:rsid w:val="00C7106C"/>
    <w:rsid w:val="00C71169"/>
    <w:rsid w:val="00C7233D"/>
    <w:rsid w:val="00C723BC"/>
    <w:rsid w:val="00C72795"/>
    <w:rsid w:val="00C73810"/>
    <w:rsid w:val="00C73950"/>
    <w:rsid w:val="00C73D99"/>
    <w:rsid w:val="00C73F85"/>
    <w:rsid w:val="00C7431F"/>
    <w:rsid w:val="00C7480A"/>
    <w:rsid w:val="00C76888"/>
    <w:rsid w:val="00C7773A"/>
    <w:rsid w:val="00C80C9F"/>
    <w:rsid w:val="00C80D03"/>
    <w:rsid w:val="00C80D37"/>
    <w:rsid w:val="00C8151A"/>
    <w:rsid w:val="00C81770"/>
    <w:rsid w:val="00C81849"/>
    <w:rsid w:val="00C81C99"/>
    <w:rsid w:val="00C82355"/>
    <w:rsid w:val="00C824CE"/>
    <w:rsid w:val="00C82609"/>
    <w:rsid w:val="00C82804"/>
    <w:rsid w:val="00C835A1"/>
    <w:rsid w:val="00C84802"/>
    <w:rsid w:val="00C85C0F"/>
    <w:rsid w:val="00C86870"/>
    <w:rsid w:val="00C87821"/>
    <w:rsid w:val="00C8795F"/>
    <w:rsid w:val="00C90282"/>
    <w:rsid w:val="00C906A1"/>
    <w:rsid w:val="00C9090E"/>
    <w:rsid w:val="00C92096"/>
    <w:rsid w:val="00C92726"/>
    <w:rsid w:val="00C92AD5"/>
    <w:rsid w:val="00C9365B"/>
    <w:rsid w:val="00C93BCA"/>
    <w:rsid w:val="00C93D33"/>
    <w:rsid w:val="00C94642"/>
    <w:rsid w:val="00C94AEE"/>
    <w:rsid w:val="00C95FF7"/>
    <w:rsid w:val="00C96651"/>
    <w:rsid w:val="00C96AF0"/>
    <w:rsid w:val="00C974C9"/>
    <w:rsid w:val="00C975ED"/>
    <w:rsid w:val="00CA1130"/>
    <w:rsid w:val="00CA1F8F"/>
    <w:rsid w:val="00CA2591"/>
    <w:rsid w:val="00CA5C32"/>
    <w:rsid w:val="00CA6689"/>
    <w:rsid w:val="00CA66D6"/>
    <w:rsid w:val="00CA7E6D"/>
    <w:rsid w:val="00CB0802"/>
    <w:rsid w:val="00CB0D06"/>
    <w:rsid w:val="00CB147A"/>
    <w:rsid w:val="00CB285C"/>
    <w:rsid w:val="00CB4291"/>
    <w:rsid w:val="00CB43D1"/>
    <w:rsid w:val="00CB5BD9"/>
    <w:rsid w:val="00CB6234"/>
    <w:rsid w:val="00CB62CB"/>
    <w:rsid w:val="00CB71FF"/>
    <w:rsid w:val="00CB7A46"/>
    <w:rsid w:val="00CC0E23"/>
    <w:rsid w:val="00CC1513"/>
    <w:rsid w:val="00CC3806"/>
    <w:rsid w:val="00CC4281"/>
    <w:rsid w:val="00CC648A"/>
    <w:rsid w:val="00CC76CE"/>
    <w:rsid w:val="00CC78E9"/>
    <w:rsid w:val="00CD0751"/>
    <w:rsid w:val="00CD0ABD"/>
    <w:rsid w:val="00CD195B"/>
    <w:rsid w:val="00CD1C4F"/>
    <w:rsid w:val="00CD259C"/>
    <w:rsid w:val="00CD464C"/>
    <w:rsid w:val="00CD582F"/>
    <w:rsid w:val="00CD6BAD"/>
    <w:rsid w:val="00CD7B08"/>
    <w:rsid w:val="00CE0249"/>
    <w:rsid w:val="00CE0285"/>
    <w:rsid w:val="00CE09AE"/>
    <w:rsid w:val="00CE0DE0"/>
    <w:rsid w:val="00CE1478"/>
    <w:rsid w:val="00CE2BBD"/>
    <w:rsid w:val="00CE3B09"/>
    <w:rsid w:val="00CE3DDC"/>
    <w:rsid w:val="00CE3E3B"/>
    <w:rsid w:val="00CE3F65"/>
    <w:rsid w:val="00CE3FFA"/>
    <w:rsid w:val="00CE423B"/>
    <w:rsid w:val="00CE49CE"/>
    <w:rsid w:val="00CE4BAA"/>
    <w:rsid w:val="00CE63EE"/>
    <w:rsid w:val="00CE6DAD"/>
    <w:rsid w:val="00CE7EE1"/>
    <w:rsid w:val="00CF133D"/>
    <w:rsid w:val="00CF16FB"/>
    <w:rsid w:val="00CF2295"/>
    <w:rsid w:val="00CF3BDE"/>
    <w:rsid w:val="00CF3EAE"/>
    <w:rsid w:val="00CF483F"/>
    <w:rsid w:val="00CF6654"/>
    <w:rsid w:val="00CF6BD6"/>
    <w:rsid w:val="00CF6F66"/>
    <w:rsid w:val="00CF7E12"/>
    <w:rsid w:val="00D0006A"/>
    <w:rsid w:val="00D020F4"/>
    <w:rsid w:val="00D0312C"/>
    <w:rsid w:val="00D04391"/>
    <w:rsid w:val="00D05F32"/>
    <w:rsid w:val="00D0644F"/>
    <w:rsid w:val="00D066BD"/>
    <w:rsid w:val="00D07ABE"/>
    <w:rsid w:val="00D10338"/>
    <w:rsid w:val="00D10F21"/>
    <w:rsid w:val="00D13972"/>
    <w:rsid w:val="00D145C4"/>
    <w:rsid w:val="00D152E1"/>
    <w:rsid w:val="00D15DEC"/>
    <w:rsid w:val="00D17833"/>
    <w:rsid w:val="00D202C0"/>
    <w:rsid w:val="00D21EDF"/>
    <w:rsid w:val="00D22352"/>
    <w:rsid w:val="00D23748"/>
    <w:rsid w:val="00D2472A"/>
    <w:rsid w:val="00D2491C"/>
    <w:rsid w:val="00D250AF"/>
    <w:rsid w:val="00D2694A"/>
    <w:rsid w:val="00D277CF"/>
    <w:rsid w:val="00D30761"/>
    <w:rsid w:val="00D307A6"/>
    <w:rsid w:val="00D312F2"/>
    <w:rsid w:val="00D327F3"/>
    <w:rsid w:val="00D331A8"/>
    <w:rsid w:val="00D33C85"/>
    <w:rsid w:val="00D34235"/>
    <w:rsid w:val="00D36C35"/>
    <w:rsid w:val="00D41C47"/>
    <w:rsid w:val="00D42073"/>
    <w:rsid w:val="00D431E3"/>
    <w:rsid w:val="00D4394D"/>
    <w:rsid w:val="00D44616"/>
    <w:rsid w:val="00D44AE3"/>
    <w:rsid w:val="00D469E0"/>
    <w:rsid w:val="00D46C5F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5EB"/>
    <w:rsid w:val="00D618A3"/>
    <w:rsid w:val="00D61940"/>
    <w:rsid w:val="00D62195"/>
    <w:rsid w:val="00D62544"/>
    <w:rsid w:val="00D649FB"/>
    <w:rsid w:val="00D65117"/>
    <w:rsid w:val="00D65620"/>
    <w:rsid w:val="00D65FF8"/>
    <w:rsid w:val="00D6710D"/>
    <w:rsid w:val="00D6779E"/>
    <w:rsid w:val="00D7007F"/>
    <w:rsid w:val="00D71B3B"/>
    <w:rsid w:val="00D72906"/>
    <w:rsid w:val="00D72BC8"/>
    <w:rsid w:val="00D72BCE"/>
    <w:rsid w:val="00D73E07"/>
    <w:rsid w:val="00D74A52"/>
    <w:rsid w:val="00D74DE9"/>
    <w:rsid w:val="00D751A8"/>
    <w:rsid w:val="00D7707D"/>
    <w:rsid w:val="00D77E65"/>
    <w:rsid w:val="00D826B4"/>
    <w:rsid w:val="00D84566"/>
    <w:rsid w:val="00D846D4"/>
    <w:rsid w:val="00D85812"/>
    <w:rsid w:val="00D87497"/>
    <w:rsid w:val="00D9035A"/>
    <w:rsid w:val="00D91AEF"/>
    <w:rsid w:val="00D92951"/>
    <w:rsid w:val="00D933BA"/>
    <w:rsid w:val="00D937A9"/>
    <w:rsid w:val="00D9485C"/>
    <w:rsid w:val="00D94B05"/>
    <w:rsid w:val="00D9585B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274B"/>
    <w:rsid w:val="00DB4963"/>
    <w:rsid w:val="00DB4DB4"/>
    <w:rsid w:val="00DB51EB"/>
    <w:rsid w:val="00DB5542"/>
    <w:rsid w:val="00DB5AD9"/>
    <w:rsid w:val="00DB6034"/>
    <w:rsid w:val="00DB6B0C"/>
    <w:rsid w:val="00DB7142"/>
    <w:rsid w:val="00DB7D1B"/>
    <w:rsid w:val="00DC0CA2"/>
    <w:rsid w:val="00DC176F"/>
    <w:rsid w:val="00DC1C04"/>
    <w:rsid w:val="00DC1D84"/>
    <w:rsid w:val="00DC22A4"/>
    <w:rsid w:val="00DC2B1D"/>
    <w:rsid w:val="00DC40E8"/>
    <w:rsid w:val="00DC472F"/>
    <w:rsid w:val="00DC4E04"/>
    <w:rsid w:val="00DC57A5"/>
    <w:rsid w:val="00DC5D91"/>
    <w:rsid w:val="00DC77AA"/>
    <w:rsid w:val="00DD117A"/>
    <w:rsid w:val="00DD1563"/>
    <w:rsid w:val="00DD1855"/>
    <w:rsid w:val="00DD1BF8"/>
    <w:rsid w:val="00DD2313"/>
    <w:rsid w:val="00DD369B"/>
    <w:rsid w:val="00DD3BCC"/>
    <w:rsid w:val="00DD3BD5"/>
    <w:rsid w:val="00DD4535"/>
    <w:rsid w:val="00DD5913"/>
    <w:rsid w:val="00DD64AA"/>
    <w:rsid w:val="00DD6EB7"/>
    <w:rsid w:val="00DD70FA"/>
    <w:rsid w:val="00DD73EA"/>
    <w:rsid w:val="00DE2E19"/>
    <w:rsid w:val="00DE3143"/>
    <w:rsid w:val="00DE333C"/>
    <w:rsid w:val="00DE35F8"/>
    <w:rsid w:val="00DE385C"/>
    <w:rsid w:val="00DE4561"/>
    <w:rsid w:val="00DE5293"/>
    <w:rsid w:val="00DE584F"/>
    <w:rsid w:val="00DE6B23"/>
    <w:rsid w:val="00DE6B30"/>
    <w:rsid w:val="00DE710B"/>
    <w:rsid w:val="00DE780F"/>
    <w:rsid w:val="00DE79F5"/>
    <w:rsid w:val="00DF0254"/>
    <w:rsid w:val="00DF15D7"/>
    <w:rsid w:val="00DF1E0B"/>
    <w:rsid w:val="00DF2075"/>
    <w:rsid w:val="00DF3527"/>
    <w:rsid w:val="00DF36A7"/>
    <w:rsid w:val="00DF3E12"/>
    <w:rsid w:val="00DF51DF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57F6"/>
    <w:rsid w:val="00E0769B"/>
    <w:rsid w:val="00E07E4A"/>
    <w:rsid w:val="00E10549"/>
    <w:rsid w:val="00E11083"/>
    <w:rsid w:val="00E115C9"/>
    <w:rsid w:val="00E11C34"/>
    <w:rsid w:val="00E14AFB"/>
    <w:rsid w:val="00E16047"/>
    <w:rsid w:val="00E16539"/>
    <w:rsid w:val="00E16650"/>
    <w:rsid w:val="00E2102B"/>
    <w:rsid w:val="00E233C4"/>
    <w:rsid w:val="00E23F7F"/>
    <w:rsid w:val="00E245D5"/>
    <w:rsid w:val="00E25EFB"/>
    <w:rsid w:val="00E27D11"/>
    <w:rsid w:val="00E3027B"/>
    <w:rsid w:val="00E30969"/>
    <w:rsid w:val="00E30F65"/>
    <w:rsid w:val="00E318B2"/>
    <w:rsid w:val="00E31C35"/>
    <w:rsid w:val="00E31EFC"/>
    <w:rsid w:val="00E330D2"/>
    <w:rsid w:val="00E330F7"/>
    <w:rsid w:val="00E332E8"/>
    <w:rsid w:val="00E33B8F"/>
    <w:rsid w:val="00E3655E"/>
    <w:rsid w:val="00E374A3"/>
    <w:rsid w:val="00E37A97"/>
    <w:rsid w:val="00E37E0E"/>
    <w:rsid w:val="00E40624"/>
    <w:rsid w:val="00E408BF"/>
    <w:rsid w:val="00E410E9"/>
    <w:rsid w:val="00E4282E"/>
    <w:rsid w:val="00E4329F"/>
    <w:rsid w:val="00E46BE5"/>
    <w:rsid w:val="00E46CC2"/>
    <w:rsid w:val="00E46D15"/>
    <w:rsid w:val="00E47635"/>
    <w:rsid w:val="00E50088"/>
    <w:rsid w:val="00E5241C"/>
    <w:rsid w:val="00E53C1B"/>
    <w:rsid w:val="00E544C1"/>
    <w:rsid w:val="00E54BDD"/>
    <w:rsid w:val="00E54D26"/>
    <w:rsid w:val="00E55DFC"/>
    <w:rsid w:val="00E56538"/>
    <w:rsid w:val="00E5708C"/>
    <w:rsid w:val="00E57F35"/>
    <w:rsid w:val="00E610D6"/>
    <w:rsid w:val="00E62A4F"/>
    <w:rsid w:val="00E636EE"/>
    <w:rsid w:val="00E65013"/>
    <w:rsid w:val="00E651DE"/>
    <w:rsid w:val="00E654B6"/>
    <w:rsid w:val="00E704A7"/>
    <w:rsid w:val="00E71C91"/>
    <w:rsid w:val="00E72D22"/>
    <w:rsid w:val="00E74E87"/>
    <w:rsid w:val="00E77C0E"/>
    <w:rsid w:val="00E80182"/>
    <w:rsid w:val="00E8027B"/>
    <w:rsid w:val="00E806D2"/>
    <w:rsid w:val="00E80D29"/>
    <w:rsid w:val="00E8132C"/>
    <w:rsid w:val="00E81437"/>
    <w:rsid w:val="00E827FE"/>
    <w:rsid w:val="00E82867"/>
    <w:rsid w:val="00E83067"/>
    <w:rsid w:val="00E840E7"/>
    <w:rsid w:val="00E86A5A"/>
    <w:rsid w:val="00E873C2"/>
    <w:rsid w:val="00E8783A"/>
    <w:rsid w:val="00E920E1"/>
    <w:rsid w:val="00E94361"/>
    <w:rsid w:val="00E94720"/>
    <w:rsid w:val="00E94A6B"/>
    <w:rsid w:val="00E9535F"/>
    <w:rsid w:val="00E9537A"/>
    <w:rsid w:val="00E95522"/>
    <w:rsid w:val="00E956D0"/>
    <w:rsid w:val="00E95B0F"/>
    <w:rsid w:val="00E95CC4"/>
    <w:rsid w:val="00E95E72"/>
    <w:rsid w:val="00E96E8E"/>
    <w:rsid w:val="00E97C0E"/>
    <w:rsid w:val="00EA08B7"/>
    <w:rsid w:val="00EA0BB5"/>
    <w:rsid w:val="00EA1BBA"/>
    <w:rsid w:val="00EA1D8F"/>
    <w:rsid w:val="00EA2CE4"/>
    <w:rsid w:val="00EA3216"/>
    <w:rsid w:val="00EA480B"/>
    <w:rsid w:val="00EA48D0"/>
    <w:rsid w:val="00EA4BB1"/>
    <w:rsid w:val="00EA6A6E"/>
    <w:rsid w:val="00EA6DCB"/>
    <w:rsid w:val="00EA6FB5"/>
    <w:rsid w:val="00EB15C1"/>
    <w:rsid w:val="00EB4CD4"/>
    <w:rsid w:val="00EB50C0"/>
    <w:rsid w:val="00EB5ADB"/>
    <w:rsid w:val="00EB6218"/>
    <w:rsid w:val="00EB69EF"/>
    <w:rsid w:val="00EB7706"/>
    <w:rsid w:val="00EB7BA8"/>
    <w:rsid w:val="00EC0949"/>
    <w:rsid w:val="00EC157F"/>
    <w:rsid w:val="00EC1E4F"/>
    <w:rsid w:val="00EC33D6"/>
    <w:rsid w:val="00EC3418"/>
    <w:rsid w:val="00EC3660"/>
    <w:rsid w:val="00EC4F39"/>
    <w:rsid w:val="00EC6022"/>
    <w:rsid w:val="00EC6BBE"/>
    <w:rsid w:val="00EC70E0"/>
    <w:rsid w:val="00EC7772"/>
    <w:rsid w:val="00EC79C5"/>
    <w:rsid w:val="00EC7B49"/>
    <w:rsid w:val="00EC7F24"/>
    <w:rsid w:val="00EC7FCB"/>
    <w:rsid w:val="00ED0875"/>
    <w:rsid w:val="00ED23A8"/>
    <w:rsid w:val="00ED2FF6"/>
    <w:rsid w:val="00ED3E1B"/>
    <w:rsid w:val="00ED5F52"/>
    <w:rsid w:val="00ED6892"/>
    <w:rsid w:val="00ED6961"/>
    <w:rsid w:val="00ED6FC5"/>
    <w:rsid w:val="00EE0EFF"/>
    <w:rsid w:val="00EE1040"/>
    <w:rsid w:val="00EE13AE"/>
    <w:rsid w:val="00EE25EA"/>
    <w:rsid w:val="00EE266F"/>
    <w:rsid w:val="00EE276D"/>
    <w:rsid w:val="00EE2AF3"/>
    <w:rsid w:val="00EE34B6"/>
    <w:rsid w:val="00EE3846"/>
    <w:rsid w:val="00EE4459"/>
    <w:rsid w:val="00EE45C5"/>
    <w:rsid w:val="00EE4B98"/>
    <w:rsid w:val="00EE55B2"/>
    <w:rsid w:val="00EE5CD0"/>
    <w:rsid w:val="00EE7DA9"/>
    <w:rsid w:val="00EF0103"/>
    <w:rsid w:val="00EF1AE9"/>
    <w:rsid w:val="00EF1BC5"/>
    <w:rsid w:val="00EF1F14"/>
    <w:rsid w:val="00EF214A"/>
    <w:rsid w:val="00EF330A"/>
    <w:rsid w:val="00EF34D3"/>
    <w:rsid w:val="00EF38CF"/>
    <w:rsid w:val="00EF3C89"/>
    <w:rsid w:val="00EF4B20"/>
    <w:rsid w:val="00EF636B"/>
    <w:rsid w:val="00EF6B9E"/>
    <w:rsid w:val="00EF6C91"/>
    <w:rsid w:val="00F00527"/>
    <w:rsid w:val="00F00C62"/>
    <w:rsid w:val="00F0277D"/>
    <w:rsid w:val="00F02F18"/>
    <w:rsid w:val="00F0330B"/>
    <w:rsid w:val="00F04300"/>
    <w:rsid w:val="00F047A1"/>
    <w:rsid w:val="00F04926"/>
    <w:rsid w:val="00F04FF6"/>
    <w:rsid w:val="00F0504C"/>
    <w:rsid w:val="00F073F1"/>
    <w:rsid w:val="00F100D0"/>
    <w:rsid w:val="00F109FC"/>
    <w:rsid w:val="00F11912"/>
    <w:rsid w:val="00F13D95"/>
    <w:rsid w:val="00F146DE"/>
    <w:rsid w:val="00F1531C"/>
    <w:rsid w:val="00F154AA"/>
    <w:rsid w:val="00F16057"/>
    <w:rsid w:val="00F16324"/>
    <w:rsid w:val="00F20F59"/>
    <w:rsid w:val="00F233C0"/>
    <w:rsid w:val="00F2375B"/>
    <w:rsid w:val="00F24F93"/>
    <w:rsid w:val="00F2561F"/>
    <w:rsid w:val="00F2633E"/>
    <w:rsid w:val="00F2637D"/>
    <w:rsid w:val="00F2741B"/>
    <w:rsid w:val="00F31334"/>
    <w:rsid w:val="00F31E36"/>
    <w:rsid w:val="00F32269"/>
    <w:rsid w:val="00F33998"/>
    <w:rsid w:val="00F3421F"/>
    <w:rsid w:val="00F342FD"/>
    <w:rsid w:val="00F34E9E"/>
    <w:rsid w:val="00F3526B"/>
    <w:rsid w:val="00F35D48"/>
    <w:rsid w:val="00F365C8"/>
    <w:rsid w:val="00F36DC0"/>
    <w:rsid w:val="00F37687"/>
    <w:rsid w:val="00F400A1"/>
    <w:rsid w:val="00F403BC"/>
    <w:rsid w:val="00F41684"/>
    <w:rsid w:val="00F418ED"/>
    <w:rsid w:val="00F42EFD"/>
    <w:rsid w:val="00F44755"/>
    <w:rsid w:val="00F4483F"/>
    <w:rsid w:val="00F451CD"/>
    <w:rsid w:val="00F455E0"/>
    <w:rsid w:val="00F45E7C"/>
    <w:rsid w:val="00F46C2E"/>
    <w:rsid w:val="00F5067B"/>
    <w:rsid w:val="00F5145A"/>
    <w:rsid w:val="00F51DC1"/>
    <w:rsid w:val="00F53171"/>
    <w:rsid w:val="00F53375"/>
    <w:rsid w:val="00F5343F"/>
    <w:rsid w:val="00F5458D"/>
    <w:rsid w:val="00F54B0F"/>
    <w:rsid w:val="00F54F3A"/>
    <w:rsid w:val="00F55028"/>
    <w:rsid w:val="00F55E40"/>
    <w:rsid w:val="00F5670E"/>
    <w:rsid w:val="00F5693B"/>
    <w:rsid w:val="00F57969"/>
    <w:rsid w:val="00F60892"/>
    <w:rsid w:val="00F60A98"/>
    <w:rsid w:val="00F61A01"/>
    <w:rsid w:val="00F61E6F"/>
    <w:rsid w:val="00F63FEC"/>
    <w:rsid w:val="00F653A1"/>
    <w:rsid w:val="00F656DE"/>
    <w:rsid w:val="00F659E1"/>
    <w:rsid w:val="00F668FF"/>
    <w:rsid w:val="00F670F7"/>
    <w:rsid w:val="00F71FAA"/>
    <w:rsid w:val="00F7218F"/>
    <w:rsid w:val="00F73385"/>
    <w:rsid w:val="00F7677E"/>
    <w:rsid w:val="00F76F3C"/>
    <w:rsid w:val="00F808C5"/>
    <w:rsid w:val="00F81896"/>
    <w:rsid w:val="00F81D0E"/>
    <w:rsid w:val="00F8313C"/>
    <w:rsid w:val="00F832E1"/>
    <w:rsid w:val="00F85369"/>
    <w:rsid w:val="00F858DD"/>
    <w:rsid w:val="00F85C24"/>
    <w:rsid w:val="00F85FCA"/>
    <w:rsid w:val="00F87842"/>
    <w:rsid w:val="00F91E5A"/>
    <w:rsid w:val="00F92E2A"/>
    <w:rsid w:val="00F93DC9"/>
    <w:rsid w:val="00F94872"/>
    <w:rsid w:val="00F9547F"/>
    <w:rsid w:val="00F967E0"/>
    <w:rsid w:val="00F96A6A"/>
    <w:rsid w:val="00F97C20"/>
    <w:rsid w:val="00FA0128"/>
    <w:rsid w:val="00FA0362"/>
    <w:rsid w:val="00FA08AC"/>
    <w:rsid w:val="00FA14C9"/>
    <w:rsid w:val="00FA156D"/>
    <w:rsid w:val="00FA1D96"/>
    <w:rsid w:val="00FA294C"/>
    <w:rsid w:val="00FA352D"/>
    <w:rsid w:val="00FA3E7D"/>
    <w:rsid w:val="00FA43B6"/>
    <w:rsid w:val="00FA4579"/>
    <w:rsid w:val="00FA4C14"/>
    <w:rsid w:val="00FA5D88"/>
    <w:rsid w:val="00FA5D9B"/>
    <w:rsid w:val="00FA6D0A"/>
    <w:rsid w:val="00FA751A"/>
    <w:rsid w:val="00FA7AEE"/>
    <w:rsid w:val="00FB0152"/>
    <w:rsid w:val="00FB12B7"/>
    <w:rsid w:val="00FB1482"/>
    <w:rsid w:val="00FB1A63"/>
    <w:rsid w:val="00FB29A4"/>
    <w:rsid w:val="00FB2C75"/>
    <w:rsid w:val="00FB331F"/>
    <w:rsid w:val="00FB33E4"/>
    <w:rsid w:val="00FB3858"/>
    <w:rsid w:val="00FB5641"/>
    <w:rsid w:val="00FB61BE"/>
    <w:rsid w:val="00FB6A36"/>
    <w:rsid w:val="00FB6C2B"/>
    <w:rsid w:val="00FC022A"/>
    <w:rsid w:val="00FC11FE"/>
    <w:rsid w:val="00FC1810"/>
    <w:rsid w:val="00FC18E0"/>
    <w:rsid w:val="00FC19AE"/>
    <w:rsid w:val="00FC20C3"/>
    <w:rsid w:val="00FC29BA"/>
    <w:rsid w:val="00FC2D84"/>
    <w:rsid w:val="00FC36A3"/>
    <w:rsid w:val="00FC3B63"/>
    <w:rsid w:val="00FC3E02"/>
    <w:rsid w:val="00FC4B7F"/>
    <w:rsid w:val="00FC5177"/>
    <w:rsid w:val="00FC5200"/>
    <w:rsid w:val="00FC5CFA"/>
    <w:rsid w:val="00FC6202"/>
    <w:rsid w:val="00FC64E4"/>
    <w:rsid w:val="00FD0CD0"/>
    <w:rsid w:val="00FD155F"/>
    <w:rsid w:val="00FD2D08"/>
    <w:rsid w:val="00FD2DF3"/>
    <w:rsid w:val="00FD3E50"/>
    <w:rsid w:val="00FD522B"/>
    <w:rsid w:val="00FD554D"/>
    <w:rsid w:val="00FD5B24"/>
    <w:rsid w:val="00FE1231"/>
    <w:rsid w:val="00FE2347"/>
    <w:rsid w:val="00FE29AA"/>
    <w:rsid w:val="00FE2B76"/>
    <w:rsid w:val="00FE30C5"/>
    <w:rsid w:val="00FE31E9"/>
    <w:rsid w:val="00FE362B"/>
    <w:rsid w:val="00FE37EF"/>
    <w:rsid w:val="00FE3B31"/>
    <w:rsid w:val="00FE3C7C"/>
    <w:rsid w:val="00FE47E7"/>
    <w:rsid w:val="00FE526D"/>
    <w:rsid w:val="00FE54F9"/>
    <w:rsid w:val="00FE5C16"/>
    <w:rsid w:val="00FE67F1"/>
    <w:rsid w:val="00FE7189"/>
    <w:rsid w:val="00FF0D93"/>
    <w:rsid w:val="00FF12C9"/>
    <w:rsid w:val="00FF14A6"/>
    <w:rsid w:val="00FF322C"/>
    <w:rsid w:val="00FF32B1"/>
    <w:rsid w:val="00FF373C"/>
    <w:rsid w:val="00FF42CB"/>
    <w:rsid w:val="00FF5406"/>
    <w:rsid w:val="00FF5589"/>
    <w:rsid w:val="00FF6A30"/>
    <w:rsid w:val="00FF6C8D"/>
    <w:rsid w:val="00FF70C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DF815D48-0E81-4E5B-9F84-27EB24BF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SP9315582">
    <w:name w:val="SP.9.315582"/>
    <w:basedOn w:val="Default"/>
    <w:next w:val="Default"/>
    <w:uiPriority w:val="99"/>
    <w:rsid w:val="00420AE4"/>
    <w:rPr>
      <w:color w:val="auto"/>
    </w:rPr>
  </w:style>
  <w:style w:type="paragraph" w:customStyle="1" w:styleId="SP9315624">
    <w:name w:val="SP.9.315624"/>
    <w:basedOn w:val="Default"/>
    <w:next w:val="Default"/>
    <w:uiPriority w:val="99"/>
    <w:rsid w:val="00420AE4"/>
    <w:rPr>
      <w:color w:val="auto"/>
    </w:rPr>
  </w:style>
  <w:style w:type="paragraph" w:customStyle="1" w:styleId="SP9315602">
    <w:name w:val="SP.9.315602"/>
    <w:basedOn w:val="Default"/>
    <w:next w:val="Default"/>
    <w:uiPriority w:val="99"/>
    <w:rsid w:val="00420AE4"/>
    <w:rPr>
      <w:color w:val="auto"/>
    </w:rPr>
  </w:style>
  <w:style w:type="paragraph" w:customStyle="1" w:styleId="SP9315559">
    <w:name w:val="SP.9.315559"/>
    <w:basedOn w:val="Default"/>
    <w:next w:val="Default"/>
    <w:uiPriority w:val="99"/>
    <w:rsid w:val="00420AE4"/>
    <w:rPr>
      <w:color w:val="auto"/>
    </w:rPr>
  </w:style>
  <w:style w:type="character" w:customStyle="1" w:styleId="SC9204890">
    <w:name w:val="SC.9.204890"/>
    <w:uiPriority w:val="99"/>
    <w:rsid w:val="00420AE4"/>
    <w:rPr>
      <w:i/>
      <w:iCs/>
      <w:color w:val="000000"/>
      <w:sz w:val="16"/>
      <w:szCs w:val="16"/>
    </w:rPr>
  </w:style>
  <w:style w:type="paragraph" w:customStyle="1" w:styleId="SP9139454">
    <w:name w:val="SP.9.139454"/>
    <w:basedOn w:val="Default"/>
    <w:next w:val="Default"/>
    <w:uiPriority w:val="99"/>
    <w:rsid w:val="0029037E"/>
    <w:rPr>
      <w:rFonts w:ascii="Arial" w:hAnsi="Arial" w:cs="Arial"/>
      <w:color w:val="auto"/>
    </w:rPr>
  </w:style>
  <w:style w:type="paragraph" w:customStyle="1" w:styleId="SP9139496">
    <w:name w:val="SP.9.139496"/>
    <w:basedOn w:val="Default"/>
    <w:next w:val="Default"/>
    <w:uiPriority w:val="99"/>
    <w:rsid w:val="0029037E"/>
    <w:rPr>
      <w:rFonts w:ascii="Arial" w:hAnsi="Arial" w:cs="Arial"/>
      <w:color w:val="auto"/>
    </w:rPr>
  </w:style>
  <w:style w:type="paragraph" w:customStyle="1" w:styleId="SP9139474">
    <w:name w:val="SP.9.139474"/>
    <w:basedOn w:val="Default"/>
    <w:next w:val="Default"/>
    <w:uiPriority w:val="99"/>
    <w:rsid w:val="0029037E"/>
    <w:rPr>
      <w:rFonts w:ascii="Arial" w:hAnsi="Arial" w:cs="Arial"/>
      <w:color w:val="auto"/>
    </w:rPr>
  </w:style>
  <w:style w:type="paragraph" w:customStyle="1" w:styleId="SP9139431">
    <w:name w:val="SP.9.139431"/>
    <w:basedOn w:val="Default"/>
    <w:next w:val="Default"/>
    <w:uiPriority w:val="99"/>
    <w:rsid w:val="0029037E"/>
    <w:rPr>
      <w:rFonts w:ascii="Arial" w:hAnsi="Arial" w:cs="Arial"/>
      <w:color w:val="auto"/>
    </w:rPr>
  </w:style>
  <w:style w:type="paragraph" w:customStyle="1" w:styleId="Bulleted">
    <w:name w:val="Bulleted"/>
    <w:rsid w:val="0040627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SP12237606">
    <w:name w:val="SP.12.237606"/>
    <w:basedOn w:val="Default"/>
    <w:next w:val="Default"/>
    <w:uiPriority w:val="99"/>
    <w:rsid w:val="0043572B"/>
    <w:rPr>
      <w:color w:val="auto"/>
    </w:rPr>
  </w:style>
  <w:style w:type="paragraph" w:customStyle="1" w:styleId="SP12237575">
    <w:name w:val="SP.12.237575"/>
    <w:basedOn w:val="Default"/>
    <w:next w:val="Default"/>
    <w:uiPriority w:val="99"/>
    <w:rsid w:val="0043572B"/>
    <w:rPr>
      <w:color w:val="auto"/>
    </w:rPr>
  </w:style>
  <w:style w:type="character" w:customStyle="1" w:styleId="SC12319574">
    <w:name w:val="SC.12.319574"/>
    <w:uiPriority w:val="99"/>
    <w:rsid w:val="0043572B"/>
    <w:rPr>
      <w:color w:val="000000"/>
      <w:sz w:val="20"/>
      <w:szCs w:val="20"/>
      <w:u w:val="single"/>
    </w:rPr>
  </w:style>
  <w:style w:type="paragraph" w:customStyle="1" w:styleId="SP12237578">
    <w:name w:val="SP.12.237578"/>
    <w:basedOn w:val="Default"/>
    <w:next w:val="Default"/>
    <w:uiPriority w:val="99"/>
    <w:rsid w:val="0043572B"/>
    <w:rPr>
      <w:color w:val="auto"/>
    </w:rPr>
  </w:style>
  <w:style w:type="paragraph" w:customStyle="1" w:styleId="SP12237569">
    <w:name w:val="SP.12.237569"/>
    <w:basedOn w:val="Default"/>
    <w:next w:val="Default"/>
    <w:uiPriority w:val="99"/>
    <w:rsid w:val="0043572B"/>
    <w:rPr>
      <w:color w:val="auto"/>
    </w:rPr>
  </w:style>
  <w:style w:type="character" w:customStyle="1" w:styleId="SC12319504">
    <w:name w:val="SC.12.319504"/>
    <w:uiPriority w:val="99"/>
    <w:rsid w:val="0043572B"/>
    <w:rPr>
      <w:color w:val="000000"/>
      <w:sz w:val="20"/>
      <w:szCs w:val="20"/>
    </w:rPr>
  </w:style>
  <w:style w:type="paragraph" w:customStyle="1" w:styleId="SP12237580">
    <w:name w:val="SP.12.237580"/>
    <w:basedOn w:val="Default"/>
    <w:next w:val="Default"/>
    <w:uiPriority w:val="99"/>
    <w:rsid w:val="0043572B"/>
    <w:rPr>
      <w:color w:val="auto"/>
    </w:rPr>
  </w:style>
  <w:style w:type="paragraph" w:customStyle="1" w:styleId="SP12237592">
    <w:name w:val="SP.12.237592"/>
    <w:basedOn w:val="Default"/>
    <w:next w:val="Default"/>
    <w:uiPriority w:val="99"/>
    <w:rsid w:val="0043572B"/>
    <w:rPr>
      <w:color w:val="auto"/>
    </w:rPr>
  </w:style>
  <w:style w:type="character" w:customStyle="1" w:styleId="SC12319500">
    <w:name w:val="SC.12.319500"/>
    <w:uiPriority w:val="99"/>
    <w:rsid w:val="0043572B"/>
    <w:rPr>
      <w:color w:val="000000"/>
      <w:sz w:val="16"/>
      <w:szCs w:val="16"/>
    </w:rPr>
  </w:style>
  <w:style w:type="paragraph" w:customStyle="1" w:styleId="SP12237591">
    <w:name w:val="SP.12.237591"/>
    <w:basedOn w:val="Default"/>
    <w:next w:val="Default"/>
    <w:uiPriority w:val="99"/>
    <w:rsid w:val="0043572B"/>
    <w:rPr>
      <w:color w:val="auto"/>
    </w:rPr>
  </w:style>
  <w:style w:type="character" w:customStyle="1" w:styleId="SC12319576">
    <w:name w:val="SC.12.319576"/>
    <w:uiPriority w:val="99"/>
    <w:rsid w:val="00F5145A"/>
    <w:rPr>
      <w:strike/>
      <w:color w:val="000000"/>
      <w:sz w:val="20"/>
      <w:szCs w:val="20"/>
    </w:rPr>
  </w:style>
  <w:style w:type="paragraph" w:customStyle="1" w:styleId="SP11131253">
    <w:name w:val="SP.11.131253"/>
    <w:basedOn w:val="Default"/>
    <w:next w:val="Default"/>
    <w:uiPriority w:val="99"/>
    <w:rsid w:val="00CE2BBD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CE2BBD"/>
    <w:rPr>
      <w:b/>
      <w:bCs/>
      <w:color w:val="000000"/>
      <w:sz w:val="22"/>
      <w:szCs w:val="22"/>
    </w:rPr>
  </w:style>
  <w:style w:type="paragraph" w:customStyle="1" w:styleId="SP11131295">
    <w:name w:val="SP.11.131295"/>
    <w:basedOn w:val="Default"/>
    <w:next w:val="Default"/>
    <w:uiPriority w:val="99"/>
    <w:rsid w:val="00CE2BBD"/>
    <w:rPr>
      <w:color w:val="auto"/>
    </w:rPr>
  </w:style>
  <w:style w:type="paragraph" w:customStyle="1" w:styleId="SP11131181">
    <w:name w:val="SP.11.131181"/>
    <w:basedOn w:val="Default"/>
    <w:next w:val="Default"/>
    <w:uiPriority w:val="99"/>
    <w:rsid w:val="00CE2BBD"/>
    <w:rPr>
      <w:color w:val="auto"/>
    </w:rPr>
  </w:style>
  <w:style w:type="character" w:customStyle="1" w:styleId="SC11204802">
    <w:name w:val="SC.11.204802"/>
    <w:uiPriority w:val="99"/>
    <w:rsid w:val="00CE2BBD"/>
    <w:rPr>
      <w:color w:val="000000"/>
      <w:sz w:val="20"/>
      <w:szCs w:val="20"/>
    </w:rPr>
  </w:style>
  <w:style w:type="paragraph" w:customStyle="1" w:styleId="SP11131273">
    <w:name w:val="SP.11.131273"/>
    <w:basedOn w:val="Default"/>
    <w:next w:val="Default"/>
    <w:uiPriority w:val="99"/>
    <w:rsid w:val="00CE2BBD"/>
    <w:rPr>
      <w:color w:val="auto"/>
    </w:rPr>
  </w:style>
  <w:style w:type="paragraph" w:customStyle="1" w:styleId="SP11131282">
    <w:name w:val="SP.11.131282"/>
    <w:basedOn w:val="Default"/>
    <w:next w:val="Default"/>
    <w:uiPriority w:val="99"/>
    <w:rsid w:val="00CE2BBD"/>
    <w:rPr>
      <w:color w:val="auto"/>
    </w:rPr>
  </w:style>
  <w:style w:type="paragraph" w:customStyle="1" w:styleId="SP9164030">
    <w:name w:val="SP.9.164030"/>
    <w:basedOn w:val="Default"/>
    <w:next w:val="Default"/>
    <w:uiPriority w:val="99"/>
    <w:rsid w:val="006F2C22"/>
    <w:rPr>
      <w:rFonts w:ascii="Arial" w:hAnsi="Arial" w:cs="Arial"/>
      <w:color w:val="auto"/>
    </w:rPr>
  </w:style>
  <w:style w:type="paragraph" w:customStyle="1" w:styleId="SP9164072">
    <w:name w:val="SP.9.164072"/>
    <w:basedOn w:val="Default"/>
    <w:next w:val="Default"/>
    <w:uiPriority w:val="99"/>
    <w:rsid w:val="006F2C22"/>
    <w:rPr>
      <w:rFonts w:ascii="Arial" w:hAnsi="Arial" w:cs="Arial"/>
      <w:color w:val="auto"/>
    </w:rPr>
  </w:style>
  <w:style w:type="character" w:customStyle="1" w:styleId="SC9204811">
    <w:name w:val="SC.9.204811"/>
    <w:uiPriority w:val="99"/>
    <w:rsid w:val="006F2C22"/>
    <w:rPr>
      <w:b/>
      <w:bCs/>
      <w:color w:val="000000"/>
      <w:sz w:val="22"/>
      <w:szCs w:val="22"/>
    </w:rPr>
  </w:style>
  <w:style w:type="paragraph" w:customStyle="1" w:styleId="SP9164050">
    <w:name w:val="SP.9.164050"/>
    <w:basedOn w:val="Default"/>
    <w:next w:val="Default"/>
    <w:uiPriority w:val="99"/>
    <w:rsid w:val="006F2C22"/>
    <w:rPr>
      <w:rFonts w:ascii="Arial" w:hAnsi="Arial" w:cs="Arial"/>
      <w:color w:val="auto"/>
    </w:rPr>
  </w:style>
  <w:style w:type="paragraph" w:customStyle="1" w:styleId="SP9164007">
    <w:name w:val="SP.9.164007"/>
    <w:basedOn w:val="Default"/>
    <w:next w:val="Default"/>
    <w:uiPriority w:val="99"/>
    <w:rsid w:val="006F2C22"/>
    <w:rPr>
      <w:rFonts w:ascii="Arial" w:hAnsi="Arial" w:cs="Arial"/>
      <w:color w:val="auto"/>
    </w:rPr>
  </w:style>
  <w:style w:type="paragraph" w:customStyle="1" w:styleId="SP9164059">
    <w:name w:val="SP.9.164059"/>
    <w:basedOn w:val="Default"/>
    <w:next w:val="Default"/>
    <w:uiPriority w:val="99"/>
    <w:rsid w:val="006F2C22"/>
    <w:rPr>
      <w:rFonts w:ascii="Arial" w:hAnsi="Arial" w:cs="Arial"/>
      <w:color w:val="auto"/>
    </w:rPr>
  </w:style>
  <w:style w:type="character" w:customStyle="1" w:styleId="SC9204817">
    <w:name w:val="SC.9.204817"/>
    <w:uiPriority w:val="99"/>
    <w:rsid w:val="00EA3216"/>
    <w:rPr>
      <w:color w:val="000000"/>
      <w:sz w:val="18"/>
      <w:szCs w:val="18"/>
    </w:rPr>
  </w:style>
  <w:style w:type="character" w:customStyle="1" w:styleId="SC9204932">
    <w:name w:val="SC.9.204932"/>
    <w:uiPriority w:val="99"/>
    <w:rsid w:val="0025685C"/>
    <w:rPr>
      <w:color w:val="000000"/>
      <w:sz w:val="16"/>
      <w:szCs w:val="16"/>
    </w:rPr>
  </w:style>
  <w:style w:type="character" w:customStyle="1" w:styleId="SC9204840">
    <w:name w:val="SC.9.204840"/>
    <w:uiPriority w:val="99"/>
    <w:rsid w:val="0025685C"/>
    <w:rPr>
      <w:color w:val="000000"/>
      <w:sz w:val="20"/>
      <w:szCs w:val="20"/>
    </w:rPr>
  </w:style>
  <w:style w:type="paragraph" w:customStyle="1" w:styleId="SP9188606">
    <w:name w:val="SP.9.188606"/>
    <w:basedOn w:val="Default"/>
    <w:next w:val="Default"/>
    <w:uiPriority w:val="99"/>
    <w:rsid w:val="00B00B4C"/>
    <w:rPr>
      <w:color w:val="auto"/>
    </w:rPr>
  </w:style>
  <w:style w:type="paragraph" w:customStyle="1" w:styleId="SP9188648">
    <w:name w:val="SP.9.188648"/>
    <w:basedOn w:val="Default"/>
    <w:next w:val="Default"/>
    <w:uiPriority w:val="99"/>
    <w:rsid w:val="00B00B4C"/>
    <w:rPr>
      <w:color w:val="auto"/>
    </w:rPr>
  </w:style>
  <w:style w:type="paragraph" w:customStyle="1" w:styleId="SP9188626">
    <w:name w:val="SP.9.188626"/>
    <w:basedOn w:val="Default"/>
    <w:next w:val="Default"/>
    <w:uiPriority w:val="99"/>
    <w:rsid w:val="00B00B4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1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0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5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2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2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47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6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Jeo5</b:Tag>
    <b:SourceType>ConferenceProceedings</b:SourceType>
    <b:Guid>{F053A3E9-7609-4E6A-ADCF-A3A42BAD389D}</b:Guid>
    <b:Author>
      <b:Author>
        <b:Corporate>Jeongki Kim (LGE) </b:Corporate>
      </b:Author>
    </b:Author>
    <b:Title>18/0465r3 Length/Misc. field in WUR frame”</b:Title>
    <b:RefOrder>64</b:RefOrder>
  </b:Source>
  <b:Source>
    <b:Tag>Alf2</b:Tag>
    <b:SourceType>ConferenceProceedings</b:SourceType>
    <b:Guid>{3C35429D-0322-4F56-8727-01C4A0F813F7}</b:Guid>
    <b:Author>
      <b:Author>
        <b:Corporate>Alfred Aterjadhi (Qualcomm)</b:Corporate>
      </b:Author>
    </b:Author>
    <b:Title>18/0514r2 Addressing in WUR frames</b:Title>
    <b:RefOrder>40</b:RefOrder>
  </b:Source>
  <b:Source>
    <b:Tag>Alf3</b:Tag>
    <b:SourceType>ConferenceProceedings</b:SourceType>
    <b:Guid>{1BBCF6DD-38A2-4546-BCEB-8AAB7E0644CC}</b:Guid>
    <b:Author>
      <b:Author>
        <b:Corporate>Alfred Asterjadhi (Qualcomm)</b:Corporate>
      </b:Author>
    </b:Author>
    <b:Title>18/0515r2 FCS size for WUR frames</b:Title>
    <b:RefOrder>65</b:RefOrder>
  </b:Source>
  <b:Source>
    <b:Tag>Liw2</b:Tag>
    <b:SourceType>ConferenceProceedings</b:SourceType>
    <b:Guid>{1985E2A9-967D-46E2-AF56-440D24EF3251}</b:Guid>
    <b:Author>
      <b:Author>
        <b:Corporate>Liwen Chu (Marvell)</b:Corporate>
      </b:Author>
    </b:Author>
    <b:Title>18/0412r3 BSSID Information in FCS</b:Title>
    <b:RefOrder>67</b:RefOrder>
  </b:Source>
  <b:Source>
    <b:Tag>Jeo6</b:Tag>
    <b:SourceType>ConferenceProceedings</b:SourceType>
    <b:Guid>{4709B98B-EF80-4C09-99B4-C18E03CE8A8F}</b:Guid>
    <b:Author>
      <b:Author>
        <b:Corporate>Jeongki Kim (LGE) </b:Corporate>
      </b:Author>
    </b:Author>
    <b:Title>18/0464r3 Address field in WUR frame</b:Title>
    <b:RefOrder>68</b:RefOrder>
  </b:Source>
  <b:Source>
    <b:Tag>Kis</b:Tag>
    <b:SourceType>ConferenceProceedings</b:SourceType>
    <b:Guid>{0E74D1A4-E48B-4B4A-97FD-344D636F5765}</b:Guid>
    <b:Author>
      <b:Author>
        <b:Corporate>Kiseon Ryu (LGE)  </b:Corporate>
      </b:Author>
    </b:Author>
    <b:Title>18/0356r4 Compressed SSID for WUR Discovery Frame</b:Title>
    <b:RefOrder>72</b:RefOrder>
  </b:Source>
</b:Sources>
</file>

<file path=customXml/itemProps1.xml><?xml version="1.0" encoding="utf-8"?>
<ds:datastoreItem xmlns:ds="http://schemas.openxmlformats.org/officeDocument/2006/customXml" ds:itemID="{E2929C9D-FADB-4D1D-987C-3029FB6C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Woojin Ahn</dc:creator>
  <cp:keywords>CTPClassification=CTP_NT</cp:keywords>
  <dc:description/>
  <cp:lastModifiedBy>Aaron</cp:lastModifiedBy>
  <cp:revision>4</cp:revision>
  <dcterms:created xsi:type="dcterms:W3CDTF">2018-09-13T21:32:00Z</dcterms:created>
  <dcterms:modified xsi:type="dcterms:W3CDTF">2018-09-13T23:54:00Z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6b43b090-17f4-494a-bbf5-2fca3c158ec6</vt:lpwstr>
  </property>
  <property fmtid="{D5CDD505-2E9C-101B-9397-08002B2CF9AE}" pid="3" name="CTP_TimeStamp">
    <vt:lpwstr>2018-09-08 03:30:43Z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