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28ABBA91" w:rsidR="00FA0F17" w:rsidRPr="00183F4C" w:rsidRDefault="00FA0F17" w:rsidP="00AB3F37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B3F37">
              <w:rPr>
                <w:lang w:eastAsia="ko-KR"/>
              </w:rPr>
              <w:t>WUR Mode Setup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1D9148E" w:rsidR="00FA0F17" w:rsidRPr="00183F4C" w:rsidRDefault="00FA0F17" w:rsidP="00AB3F37">
            <w:pPr>
              <w:pStyle w:val="T2"/>
              <w:ind w:left="0"/>
              <w:rPr>
                <w:b w:val="0"/>
                <w:sz w:val="20"/>
              </w:rPr>
            </w:pPr>
            <w:bookmarkStart w:id="0" w:name="_GoBack"/>
            <w:bookmarkEnd w:id="0"/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</w:t>
            </w:r>
            <w:r w:rsidR="00AB3F37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3F37">
              <w:rPr>
                <w:b w:val="0"/>
                <w:sz w:val="20"/>
                <w:lang w:eastAsia="ko-KR"/>
              </w:rPr>
              <w:t>10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LG R&amp;D Campus, Seocho,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2C0289B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</w:t>
                            </w:r>
                            <w:r w:rsidR="00AB3F37">
                              <w:rPr>
                                <w:lang w:eastAsia="ko-KR"/>
                              </w:rPr>
                              <w:t>4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Pr="00930636" w:rsidRDefault="0044607D" w:rsidP="00A3456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4004B4B2" w:rsidR="0044607D" w:rsidRPr="00FC1DD6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612CE7">
                              <w:rPr>
                                <w:noProof/>
                              </w:rPr>
                              <w:t>1490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4960A7">
                              <w:rPr>
                                <w:noProof/>
                              </w:rPr>
                              <w:t>4</w:t>
                            </w:r>
                            <w:r w:rsidR="00AB3F37">
                              <w:rPr>
                                <w:noProof/>
                              </w:rPr>
                              <w:t xml:space="preserve"> </w:t>
                            </w:r>
                            <w:r w:rsidR="00612CE7" w:rsidRPr="00FC1DD6">
                              <w:rPr>
                                <w:bCs/>
                                <w:noProof/>
                              </w:rPr>
                              <w:t>Response frame in WUR Mode Setup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Pr="00AB3F37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Pr="00612CE7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4D57B620" w14:textId="2C1D7210" w:rsidR="00677BF2" w:rsidRDefault="0044607D" w:rsidP="0044607D">
                            <w:pPr>
                              <w:jc w:val="both"/>
                            </w:pPr>
                            <w:r>
                              <w:t>Rev 0: Initial version of the document</w:t>
                            </w:r>
                            <w:r w:rsidR="00E005D5">
                              <w:t>.</w:t>
                            </w:r>
                          </w:p>
                          <w:p w14:paraId="200EA31D" w14:textId="6C9451C5" w:rsidR="006F79F5" w:rsidRDefault="006F79F5" w:rsidP="0044607D">
                            <w:pPr>
                              <w:jc w:val="both"/>
                            </w:pPr>
                            <w:r>
                              <w:t>Rev 1: Revise subclause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2C0289B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</w:t>
                      </w:r>
                      <w:r w:rsidR="00AB3F37">
                        <w:rPr>
                          <w:lang w:eastAsia="ko-KR"/>
                        </w:rPr>
                        <w:t>4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Pr="00930636" w:rsidRDefault="0044607D" w:rsidP="00A3456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4004B4B2" w:rsidR="0044607D" w:rsidRPr="00FC1DD6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612CE7">
                        <w:rPr>
                          <w:noProof/>
                        </w:rPr>
                        <w:t>1490</w:t>
                      </w:r>
                      <w:r>
                        <w:rPr>
                          <w:noProof/>
                        </w:rPr>
                        <w:t>r</w:t>
                      </w:r>
                      <w:r w:rsidR="004960A7">
                        <w:rPr>
                          <w:noProof/>
                        </w:rPr>
                        <w:t>4</w:t>
                      </w:r>
                      <w:r w:rsidR="00AB3F37">
                        <w:rPr>
                          <w:noProof/>
                        </w:rPr>
                        <w:t xml:space="preserve"> </w:t>
                      </w:r>
                      <w:r w:rsidR="00612CE7" w:rsidRPr="00FC1DD6">
                        <w:rPr>
                          <w:bCs/>
                          <w:noProof/>
                        </w:rPr>
                        <w:t>Response frame in WUR Mode Setup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Pr="00AB3F37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Pr="00612CE7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4D57B620" w14:textId="2C1D7210" w:rsidR="00677BF2" w:rsidRDefault="0044607D" w:rsidP="0044607D">
                      <w:pPr>
                        <w:jc w:val="both"/>
                      </w:pPr>
                      <w:r>
                        <w:t>Rev 0: Initial version of the document</w:t>
                      </w:r>
                      <w:r w:rsidR="00E005D5">
                        <w:t>.</w:t>
                      </w:r>
                    </w:p>
                    <w:p w14:paraId="200EA31D" w14:textId="6C9451C5" w:rsidR="006F79F5" w:rsidRDefault="006F79F5" w:rsidP="0044607D">
                      <w:pPr>
                        <w:jc w:val="both"/>
                      </w:pPr>
                      <w:r>
                        <w:t>Rev 1: Revise subclause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55A3AB2" w14:textId="77777777" w:rsidR="0023691C" w:rsidRDefault="0023691C" w:rsidP="00F2637D">
      <w:pPr>
        <w:rPr>
          <w:b/>
          <w:bCs/>
          <w:i/>
          <w:iCs/>
          <w:lang w:eastAsia="ko-KR"/>
        </w:rPr>
      </w:pPr>
    </w:p>
    <w:p w14:paraId="0F94F6B8" w14:textId="6533F1FC" w:rsidR="004960A7" w:rsidRPr="004960A7" w:rsidRDefault="004960A7" w:rsidP="00F2637D">
      <w:pPr>
        <w:rPr>
          <w:b/>
          <w:bCs/>
          <w:iCs/>
          <w:lang w:eastAsia="ko-KR"/>
        </w:rPr>
      </w:pPr>
      <w:r w:rsidRPr="004960A7">
        <w:rPr>
          <w:rFonts w:hint="eastAsia"/>
          <w:b/>
          <w:bCs/>
          <w:iCs/>
          <w:lang w:eastAsia="ko-KR"/>
        </w:rPr>
        <w:t>Straw po</w:t>
      </w:r>
      <w:r w:rsidRPr="004960A7">
        <w:rPr>
          <w:b/>
          <w:bCs/>
          <w:iCs/>
          <w:lang w:eastAsia="ko-KR"/>
        </w:rPr>
        <w:t>ll</w:t>
      </w:r>
    </w:p>
    <w:p w14:paraId="0BDDBDF2" w14:textId="77777777" w:rsidR="00000000" w:rsidRPr="004960A7" w:rsidRDefault="008C6887" w:rsidP="004960A7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Do you support modification of WUR Mode Response Status field as follow</w:t>
      </w:r>
    </w:p>
    <w:p w14:paraId="54CC9539" w14:textId="77777777" w:rsidR="00000000" w:rsidRPr="004960A7" w:rsidRDefault="008C6887" w:rsidP="004960A7">
      <w:pPr>
        <w:numPr>
          <w:ilvl w:val="1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0: Accept</w:t>
      </w:r>
    </w:p>
    <w:p w14:paraId="4785A145" w14:textId="77777777" w:rsidR="00000000" w:rsidRPr="004960A7" w:rsidRDefault="008C6887" w:rsidP="004960A7">
      <w:pPr>
        <w:numPr>
          <w:ilvl w:val="1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1: Denied</w:t>
      </w:r>
      <w:r w:rsidRPr="004960A7">
        <w:rPr>
          <w:bCs/>
          <w:iCs/>
          <w:u w:val="single"/>
          <w:lang w:val="en-US" w:eastAsia="ko-KR"/>
        </w:rPr>
        <w:t>, due to unspecified reason</w:t>
      </w:r>
    </w:p>
    <w:p w14:paraId="6C88ADAE" w14:textId="77777777" w:rsidR="00000000" w:rsidRPr="004960A7" w:rsidRDefault="008C6887" w:rsidP="004960A7">
      <w:pPr>
        <w:numPr>
          <w:ilvl w:val="1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u w:val="single"/>
          <w:lang w:val="en-US" w:eastAsia="ko-KR"/>
        </w:rPr>
        <w:t>2: Denied, the preferred Duty Cycle Peri</w:t>
      </w:r>
      <w:r w:rsidRPr="004960A7">
        <w:rPr>
          <w:bCs/>
          <w:iCs/>
          <w:u w:val="single"/>
          <w:lang w:val="en-US" w:eastAsia="ko-KR"/>
        </w:rPr>
        <w:t>od is too large</w:t>
      </w:r>
    </w:p>
    <w:p w14:paraId="527BCF57" w14:textId="77777777" w:rsidR="00000000" w:rsidRPr="004960A7" w:rsidRDefault="008C6887" w:rsidP="004960A7">
      <w:pPr>
        <w:numPr>
          <w:ilvl w:val="1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u w:val="single"/>
          <w:lang w:val="en-US" w:eastAsia="ko-KR"/>
        </w:rPr>
        <w:t>3 – 255: Reserved</w:t>
      </w:r>
    </w:p>
    <w:p w14:paraId="0546850B" w14:textId="52120119" w:rsidR="00000000" w:rsidRPr="004960A7" w:rsidRDefault="008C6887" w:rsidP="00CD5372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Y: 16</w:t>
      </w:r>
      <w:r w:rsidR="004960A7" w:rsidRPr="004960A7">
        <w:rPr>
          <w:bCs/>
          <w:iCs/>
          <w:lang w:val="en-US" w:eastAsia="ko-KR"/>
        </w:rPr>
        <w:t xml:space="preserve">  </w:t>
      </w:r>
      <w:r w:rsidRPr="004960A7">
        <w:rPr>
          <w:bCs/>
          <w:iCs/>
          <w:lang w:val="en-US" w:eastAsia="ko-KR"/>
        </w:rPr>
        <w:t>N: 0</w:t>
      </w:r>
      <w:r w:rsidR="004960A7" w:rsidRPr="004960A7">
        <w:rPr>
          <w:bCs/>
          <w:iCs/>
          <w:lang w:val="en-US" w:eastAsia="ko-KR"/>
        </w:rPr>
        <w:t xml:space="preserve"> </w:t>
      </w:r>
      <w:r w:rsidR="004960A7">
        <w:rPr>
          <w:bCs/>
          <w:iCs/>
          <w:lang w:val="en-US" w:eastAsia="ko-KR"/>
        </w:rPr>
        <w:t xml:space="preserve"> </w:t>
      </w:r>
      <w:r w:rsidRPr="004960A7">
        <w:rPr>
          <w:bCs/>
          <w:iCs/>
          <w:lang w:val="en-US" w:eastAsia="ko-KR"/>
        </w:rPr>
        <w:t>A: 14</w:t>
      </w:r>
    </w:p>
    <w:p w14:paraId="60C9B374" w14:textId="77777777" w:rsidR="004960A7" w:rsidRDefault="004960A7" w:rsidP="00F2637D">
      <w:pPr>
        <w:rPr>
          <w:rFonts w:hint="eastAsia"/>
          <w:b/>
          <w:bCs/>
          <w:i/>
          <w:iCs/>
          <w:lang w:eastAsia="ko-KR"/>
        </w:rPr>
      </w:pPr>
    </w:p>
    <w:p w14:paraId="4EE80C2B" w14:textId="083BE0F0" w:rsidR="009B4AAA" w:rsidRPr="004960A7" w:rsidRDefault="009B4AAA" w:rsidP="004960A7">
      <w:pPr>
        <w:rPr>
          <w:rFonts w:hint="eastAsia"/>
          <w:b/>
          <w:bCs/>
          <w:i/>
          <w:iCs/>
          <w:lang w:eastAsia="ko-KR"/>
        </w:rPr>
      </w:pPr>
      <w:r w:rsidRPr="004960A7">
        <w:rPr>
          <w:rFonts w:hint="eastAsia"/>
          <w:b/>
          <w:bCs/>
          <w:i/>
          <w:iCs/>
          <w:lang w:eastAsia="ko-KR"/>
        </w:rPr>
        <w:t>Motion</w:t>
      </w:r>
    </w:p>
    <w:p w14:paraId="3727AD9B" w14:textId="1F30A6B3" w:rsidR="009B4AAA" w:rsidRPr="004960A7" w:rsidRDefault="009B4AAA" w:rsidP="004960A7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Move to incorporate the specification text change in docuement 18/</w:t>
      </w:r>
      <w:r w:rsidR="00D8491F">
        <w:rPr>
          <w:bCs/>
          <w:iCs/>
          <w:lang w:val="en-US" w:eastAsia="ko-KR"/>
        </w:rPr>
        <w:t>1659</w:t>
      </w:r>
      <w:r w:rsidRPr="004960A7">
        <w:rPr>
          <w:bCs/>
          <w:iCs/>
          <w:lang w:val="en-US" w:eastAsia="ko-KR"/>
        </w:rPr>
        <w:t>r</w:t>
      </w:r>
      <w:r w:rsidR="00A2056E">
        <w:rPr>
          <w:bCs/>
          <w:iCs/>
          <w:lang w:val="en-US" w:eastAsia="ko-KR"/>
        </w:rPr>
        <w:t>1</w:t>
      </w:r>
      <w:r w:rsidRPr="004960A7">
        <w:rPr>
          <w:bCs/>
          <w:iCs/>
          <w:lang w:val="en-US" w:eastAsia="ko-KR"/>
        </w:rPr>
        <w:t xml:space="preserve"> into the next version of the</w:t>
      </w:r>
      <w:r w:rsidR="00A2056E">
        <w:rPr>
          <w:bCs/>
          <w:iCs/>
          <w:lang w:val="en-US" w:eastAsia="ko-KR"/>
        </w:rPr>
        <w:t xml:space="preserve"> TGba</w:t>
      </w:r>
      <w:r w:rsidRPr="004960A7">
        <w:rPr>
          <w:bCs/>
          <w:iCs/>
          <w:lang w:val="en-US" w:eastAsia="ko-KR"/>
        </w:rPr>
        <w:t xml:space="preserve"> draft</w:t>
      </w:r>
    </w:p>
    <w:p w14:paraId="41976D51" w14:textId="42D96EA2" w:rsidR="009B4AAA" w:rsidRPr="004960A7" w:rsidRDefault="009B4AAA" w:rsidP="004960A7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Mover:</w:t>
      </w:r>
      <w:ins w:id="1" w:author="김서욱/선임연구원/차세대표준(연)IoT팀(suhwook.kim@lge.com)" w:date="2018-09-13T12:18:00Z">
        <w:r w:rsidR="004960A7" w:rsidRPr="004960A7">
          <w:rPr>
            <w:bCs/>
            <w:iCs/>
            <w:lang w:val="en-US" w:eastAsia="ko-KR"/>
          </w:rPr>
          <w:t xml:space="preserve"> </w:t>
        </w:r>
      </w:ins>
      <w:r w:rsidR="004960A7" w:rsidRPr="004960A7">
        <w:rPr>
          <w:bCs/>
          <w:iCs/>
          <w:lang w:val="en-US" w:eastAsia="ko-KR"/>
        </w:rPr>
        <w:t>Suhwook Kim</w:t>
      </w:r>
    </w:p>
    <w:p w14:paraId="69498DDF" w14:textId="77D5AC72" w:rsidR="009B4AAA" w:rsidRPr="004960A7" w:rsidRDefault="009B4AAA" w:rsidP="004960A7">
      <w:pPr>
        <w:numPr>
          <w:ilvl w:val="0"/>
          <w:numId w:val="49"/>
        </w:numPr>
        <w:rPr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>Seconder:</w:t>
      </w:r>
      <w:r w:rsidR="004960A7" w:rsidRPr="004960A7">
        <w:rPr>
          <w:bCs/>
          <w:iCs/>
          <w:lang w:val="en-US" w:eastAsia="ko-KR"/>
        </w:rPr>
        <w:t xml:space="preserve"> </w:t>
      </w:r>
      <w:r w:rsidR="00A2056E">
        <w:rPr>
          <w:bCs/>
          <w:iCs/>
          <w:lang w:val="en-US" w:eastAsia="ko-KR"/>
        </w:rPr>
        <w:t>Dongguk Lim</w:t>
      </w:r>
    </w:p>
    <w:p w14:paraId="06796884" w14:textId="45997670" w:rsidR="009B4AAA" w:rsidRPr="004960A7" w:rsidRDefault="009B4AAA" w:rsidP="004960A7">
      <w:pPr>
        <w:numPr>
          <w:ilvl w:val="0"/>
          <w:numId w:val="49"/>
        </w:numPr>
        <w:rPr>
          <w:rFonts w:hint="eastAsia"/>
          <w:bCs/>
          <w:iCs/>
          <w:lang w:val="en-US" w:eastAsia="ko-KR"/>
        </w:rPr>
      </w:pPr>
      <w:r w:rsidRPr="004960A7">
        <w:rPr>
          <w:bCs/>
          <w:iCs/>
          <w:lang w:val="en-US" w:eastAsia="ko-KR"/>
        </w:rPr>
        <w:t xml:space="preserve">Result: </w:t>
      </w:r>
      <w:r w:rsidR="00A2056E">
        <w:rPr>
          <w:bCs/>
          <w:iCs/>
          <w:lang w:val="en-US" w:eastAsia="ko-KR"/>
        </w:rPr>
        <w:t>Motion passed with no objection</w:t>
      </w:r>
    </w:p>
    <w:p w14:paraId="0F7C3948" w14:textId="57D026CD" w:rsidR="00930636" w:rsidRDefault="006F79F5" w:rsidP="00930636">
      <w:pPr>
        <w:pStyle w:val="H3"/>
        <w:rPr>
          <w:w w:val="100"/>
        </w:rPr>
      </w:pPr>
      <w:r w:rsidRPr="006F79F5">
        <w:rPr>
          <w:w w:val="100"/>
        </w:rPr>
        <w:t>9.4.2.273 WUR Mode element</w:t>
      </w:r>
    </w:p>
    <w:p w14:paraId="45E0697E" w14:textId="2112D2B0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 w:rsidR="00374F11">
        <w:rPr>
          <w:rFonts w:eastAsia="Times New Roman"/>
          <w:b/>
          <w:i/>
        </w:rPr>
        <w:t xml:space="preserve">modify </w:t>
      </w:r>
      <w:r w:rsidR="00B63990">
        <w:rPr>
          <w:rFonts w:eastAsia="Times New Roman"/>
          <w:b/>
          <w:i/>
        </w:rPr>
        <w:t>Table 9-318b</w:t>
      </w:r>
      <w:r w:rsidR="00374F11">
        <w:rPr>
          <w:rFonts w:eastAsia="Times New Roman"/>
          <w:b/>
          <w:i/>
        </w:rPr>
        <w:t xml:space="preserve"> </w:t>
      </w:r>
      <w:r w:rsidR="0023691C">
        <w:rPr>
          <w:rFonts w:eastAsia="Times New Roman"/>
          <w:b/>
          <w:i/>
        </w:rPr>
        <w:t xml:space="preserve">as follows: </w:t>
      </w:r>
    </w:p>
    <w:p w14:paraId="3A1F59A0" w14:textId="27E2387A" w:rsidR="00D90B10" w:rsidRPr="00425589" w:rsidRDefault="00425589" w:rsidP="00425589">
      <w:pPr>
        <w:pStyle w:val="T"/>
        <w:spacing w:before="260" w:line="260" w:lineRule="atLeast"/>
        <w:jc w:val="center"/>
        <w:rPr>
          <w:rFonts w:ascii="TimesNewRomanPSMT" w:eastAsiaTheme="minorEastAsia" w:hAnsi="TimesNewRomanPSMT"/>
          <w:b/>
          <w:lang w:val="en-GB" w:eastAsia="ko-KR"/>
        </w:rPr>
      </w:pPr>
      <w:r w:rsidRPr="00425589">
        <w:rPr>
          <w:rFonts w:ascii="TimesNewRomanPSMT" w:eastAsiaTheme="minorEastAsia" w:hAnsi="TimesNewRomanPSMT"/>
          <w:b/>
          <w:lang w:val="en-GB" w:eastAsia="ko-KR"/>
        </w:rPr>
        <w:t>Table 9-318b— WUR Mode Response Status Definition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348"/>
      </w:tblGrid>
      <w:tr w:rsidR="00D90B10" w14:paraId="35C9B2D8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3EAC8D9F" w14:textId="4090F40E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Value</w:t>
            </w:r>
          </w:p>
        </w:tc>
        <w:tc>
          <w:tcPr>
            <w:tcW w:w="4348" w:type="dxa"/>
            <w:vAlign w:val="center"/>
          </w:tcPr>
          <w:p w14:paraId="7CC1E70C" w14:textId="13EF80F9" w:rsidR="00D90B10" w:rsidRDefault="00D90B10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Meaning</w:t>
            </w:r>
          </w:p>
        </w:tc>
      </w:tr>
      <w:tr w:rsidR="00D90B10" w14:paraId="366E94A4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15DEC923" w14:textId="663399A9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0</w:t>
            </w:r>
          </w:p>
        </w:tc>
        <w:tc>
          <w:tcPr>
            <w:tcW w:w="4348" w:type="dxa"/>
            <w:vAlign w:val="center"/>
          </w:tcPr>
          <w:p w14:paraId="1ED6EDD4" w14:textId="75D0E59E" w:rsidR="00D90B10" w:rsidRDefault="00AF5CF6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Ac</w:t>
            </w:r>
            <w:r w:rsidR="00425589">
              <w:rPr>
                <w:rFonts w:ascii="TimesNewRomanPSMT" w:eastAsiaTheme="minorEastAsia" w:hAnsi="TimesNewRomanPSMT"/>
                <w:lang w:val="en-GB" w:eastAsia="ko-KR"/>
              </w:rPr>
              <w:t>c</w:t>
            </w:r>
            <w:r>
              <w:rPr>
                <w:rFonts w:ascii="TimesNewRomanPSMT" w:eastAsiaTheme="minorEastAsia" w:hAnsi="TimesNewRomanPSMT"/>
                <w:lang w:val="en-GB" w:eastAsia="ko-KR"/>
              </w:rPr>
              <w:t>ept</w:t>
            </w:r>
          </w:p>
        </w:tc>
      </w:tr>
      <w:tr w:rsidR="00D90B10" w14:paraId="255FAB94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4B491B03" w14:textId="649AD3FD" w:rsidR="00D90B10" w:rsidRDefault="00D90B10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1</w:t>
            </w:r>
          </w:p>
        </w:tc>
        <w:tc>
          <w:tcPr>
            <w:tcW w:w="4348" w:type="dxa"/>
            <w:vAlign w:val="center"/>
          </w:tcPr>
          <w:p w14:paraId="4E9E2E36" w14:textId="70F76DCB" w:rsidR="00D90B10" w:rsidRDefault="00425589" w:rsidP="00425589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Denied</w:t>
            </w:r>
            <w:ins w:id="2" w:author="김서욱/선임연구원/차세대표준(연)IoT팀(suhwook.kim@lge.com)" w:date="2018-08-30T11:31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, due to unspecified reason</w:t>
              </w:r>
            </w:ins>
          </w:p>
        </w:tc>
      </w:tr>
      <w:tr w:rsidR="00D90B10" w14:paraId="02B3240B" w14:textId="77777777" w:rsidTr="00D308A3">
        <w:trPr>
          <w:trHeight w:val="520"/>
          <w:jc w:val="center"/>
        </w:trPr>
        <w:tc>
          <w:tcPr>
            <w:tcW w:w="2830" w:type="dxa"/>
            <w:vAlign w:val="center"/>
          </w:tcPr>
          <w:p w14:paraId="62461E10" w14:textId="7D7054BE" w:rsidR="00D90B10" w:rsidRDefault="00425589" w:rsidP="00425589">
            <w:pPr>
              <w:pStyle w:val="T"/>
              <w:spacing w:before="260" w:line="260" w:lineRule="atLeast"/>
              <w:jc w:val="center"/>
              <w:rPr>
                <w:rFonts w:ascii="TimesNewRomanPSMT" w:eastAsiaTheme="minorEastAsia" w:hAnsi="TimesNewRomanPSMT"/>
                <w:lang w:val="en-GB" w:eastAsia="ko-KR"/>
              </w:rPr>
            </w:pPr>
            <w:r>
              <w:rPr>
                <w:rFonts w:ascii="TimesNewRomanPSMT" w:eastAsiaTheme="minorEastAsia" w:hAnsi="TimesNewRomanPSMT" w:hint="eastAsia"/>
                <w:lang w:val="en-GB" w:eastAsia="ko-KR"/>
              </w:rPr>
              <w:t>2</w:t>
            </w:r>
            <w:del w:id="3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-255</w:delText>
              </w:r>
            </w:del>
          </w:p>
        </w:tc>
        <w:tc>
          <w:tcPr>
            <w:tcW w:w="4348" w:type="dxa"/>
            <w:vAlign w:val="center"/>
          </w:tcPr>
          <w:p w14:paraId="36FC28B9" w14:textId="30B5CC17" w:rsidR="00D90B10" w:rsidRDefault="00425589" w:rsidP="00B63990">
            <w:pPr>
              <w:pStyle w:val="T"/>
              <w:spacing w:before="260" w:line="260" w:lineRule="atLeast"/>
              <w:jc w:val="left"/>
              <w:rPr>
                <w:rFonts w:ascii="TimesNewRomanPSMT" w:eastAsiaTheme="minorEastAsia" w:hAnsi="TimesNewRomanPSMT"/>
                <w:lang w:val="en-GB" w:eastAsia="ko-KR"/>
              </w:rPr>
            </w:pPr>
            <w:del w:id="4" w:author="김서욱/선임연구원/차세대표준(연)IoT팀(suhwook.kim@lge.com)" w:date="2018-08-30T11:32:00Z">
              <w:r w:rsidDel="00B63990">
                <w:rPr>
                  <w:rFonts w:ascii="TimesNewRomanPSMT" w:eastAsiaTheme="minorEastAsia" w:hAnsi="TimesNewRomanPSMT" w:hint="eastAsia"/>
                  <w:lang w:val="en-GB" w:eastAsia="ko-KR"/>
                </w:rPr>
                <w:delText>Reserved</w:delText>
              </w:r>
            </w:del>
            <w:ins w:id="5" w:author="김서욱/선임연구원/차세대표준(연)IoT팀(suhwook.kim@lge.com)" w:date="2018-08-30T11:32:00Z">
              <w:r w:rsidR="00B63990">
                <w:rPr>
                  <w:rFonts w:ascii="TimesNewRomanPSMT" w:eastAsiaTheme="minorEastAsia" w:hAnsi="TimesNewRomanPSMT"/>
                  <w:lang w:val="en-GB" w:eastAsia="ko-KR"/>
                </w:rPr>
                <w:t>Denied,</w:t>
              </w:r>
            </w:ins>
            <w:ins w:id="6" w:author="김서욱/선임연구원/차세대표준(연)IoT팀(suhwook.kim@lge.com)" w:date="2018-09-12T05:18:00Z">
              <w:r w:rsidR="00B465E8" w:rsidRPr="00B465E8">
                <w:rPr>
                  <w:rFonts w:eastAsia="맑은 고딕"/>
                  <w:color w:val="auto"/>
                  <w:w w:val="100"/>
                  <w:sz w:val="22"/>
                  <w:lang w:val="en-GB" w:eastAsia="en-US"/>
                </w:rPr>
                <w:t xml:space="preserve"> </w:t>
              </w:r>
              <w:r w:rsidR="00B465E8" w:rsidRPr="00B465E8">
                <w:rPr>
                  <w:rFonts w:ascii="TimesNewRomanPSMT" w:eastAsiaTheme="minorEastAsia" w:hAnsi="TimesNewRomanPSMT"/>
                  <w:lang w:val="en-GB" w:eastAsia="ko-KR"/>
                </w:rPr>
                <w:t>the preferred Duty Cycle Period is too large</w:t>
              </w:r>
            </w:ins>
          </w:p>
        </w:tc>
      </w:tr>
      <w:tr w:rsidR="00B63990" w14:paraId="374C126F" w14:textId="77777777" w:rsidTr="004960A7">
        <w:trPr>
          <w:trHeight w:val="477"/>
          <w:jc w:val="center"/>
          <w:ins w:id="7" w:author="김서욱/선임연구원/차세대표준(연)IoT팀(suhwook.kim@lge.com)" w:date="2018-08-30T11:32:00Z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8F8DEB6" w14:textId="57F5EDF3" w:rsidR="00B63990" w:rsidRDefault="004960A7" w:rsidP="00425589">
            <w:pPr>
              <w:pStyle w:val="T"/>
              <w:spacing w:before="260" w:line="260" w:lineRule="atLeast"/>
              <w:jc w:val="center"/>
              <w:rPr>
                <w:ins w:id="8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9" w:author="김서욱/선임연구원/차세대표준(연)IoT팀(suhwook.kim@lge.com)" w:date="2018-09-13T12:17:00Z">
              <w:r>
                <w:rPr>
                  <w:rFonts w:ascii="TimesNewRomanPSMT" w:eastAsiaTheme="minorEastAsia" w:hAnsi="TimesNewRomanPSMT"/>
                  <w:lang w:val="en-GB" w:eastAsia="ko-KR"/>
                </w:rPr>
                <w:t>3</w:t>
              </w:r>
            </w:ins>
            <w:ins w:id="10" w:author="김서욱/선임연구원/차세대표준(연)IoT팀(suhwook.kim@lge.com)" w:date="2018-08-30T11:38:00Z">
              <w:r w:rsidR="00B63990">
                <w:rPr>
                  <w:rFonts w:ascii="TimesNewRomanPSMT" w:eastAsiaTheme="minorEastAsia" w:hAnsi="TimesNewRomanPSMT" w:hint="eastAsia"/>
                  <w:lang w:val="en-GB" w:eastAsia="ko-KR"/>
                </w:rPr>
                <w:t>-255</w:t>
              </w:r>
            </w:ins>
          </w:p>
        </w:tc>
        <w:tc>
          <w:tcPr>
            <w:tcW w:w="4348" w:type="dxa"/>
            <w:vAlign w:val="center"/>
          </w:tcPr>
          <w:p w14:paraId="2E84CA27" w14:textId="66653AF9" w:rsidR="00B63990" w:rsidRPr="00B63990" w:rsidDel="00B63990" w:rsidRDefault="00B63990" w:rsidP="00425589">
            <w:pPr>
              <w:pStyle w:val="T"/>
              <w:spacing w:before="260" w:line="260" w:lineRule="atLeast"/>
              <w:jc w:val="left"/>
              <w:rPr>
                <w:ins w:id="11" w:author="김서욱/선임연구원/차세대표준(연)IoT팀(suhwook.kim@lge.com)" w:date="2018-08-30T11:32:00Z"/>
                <w:rFonts w:ascii="TimesNewRomanPSMT" w:eastAsiaTheme="minorEastAsia" w:hAnsi="TimesNewRomanPSMT"/>
                <w:lang w:val="en-GB" w:eastAsia="ko-KR"/>
              </w:rPr>
            </w:pPr>
            <w:ins w:id="12" w:author="김서욱/선임연구원/차세대표준(연)IoT팀(suhwook.kim@lge.com)" w:date="2018-08-30T11:38:00Z">
              <w:r>
                <w:rPr>
                  <w:rFonts w:ascii="TimesNewRomanPSMT" w:eastAsiaTheme="minorEastAsia" w:hAnsi="TimesNewRomanPSMT" w:hint="eastAsia"/>
                  <w:lang w:val="en-GB" w:eastAsia="ko-KR"/>
                </w:rPr>
                <w:t>Reserved</w:t>
              </w:r>
            </w:ins>
          </w:p>
        </w:tc>
      </w:tr>
    </w:tbl>
    <w:p w14:paraId="367A6D93" w14:textId="77777777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lang w:val="en-GB" w:eastAsia="ko-KR"/>
        </w:rPr>
      </w:pPr>
    </w:p>
    <w:p w14:paraId="6D982C12" w14:textId="133547BA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 w:hint="eastAsia"/>
          <w:b/>
          <w:lang w:val="en-GB" w:eastAsia="ko-KR"/>
        </w:rPr>
        <w:t>31.6 WUR power management</w:t>
      </w:r>
      <w:r w:rsidRPr="00B63990">
        <w:rPr>
          <w:rFonts w:ascii="TimesNewRomanPSMT" w:eastAsiaTheme="minorEastAsia" w:hAnsi="TimesNewRomanPSMT"/>
          <w:b/>
          <w:lang w:val="en-GB" w:eastAsia="ko-KR"/>
        </w:rPr>
        <w:t xml:space="preserve"> procedure</w:t>
      </w:r>
    </w:p>
    <w:p w14:paraId="5FBE2BA9" w14:textId="4B90F5DF" w:rsidR="00D90B10" w:rsidRPr="00B63990" w:rsidRDefault="00D90B10" w:rsidP="00374F11">
      <w:pPr>
        <w:pStyle w:val="T"/>
        <w:spacing w:before="260" w:line="260" w:lineRule="atLeast"/>
        <w:rPr>
          <w:rFonts w:ascii="TimesNewRomanPSMT" w:eastAsiaTheme="minorEastAsia" w:hAnsi="TimesNewRomanPSMT"/>
          <w:b/>
          <w:lang w:val="en-GB" w:eastAsia="ko-KR"/>
        </w:rPr>
      </w:pPr>
      <w:r w:rsidRPr="00B63990">
        <w:rPr>
          <w:rFonts w:ascii="TimesNewRomanPSMT" w:eastAsiaTheme="minorEastAsia" w:hAnsi="TimesNewRomanPSMT"/>
          <w:b/>
          <w:lang w:val="en-GB" w:eastAsia="ko-KR"/>
        </w:rPr>
        <w:t>31.6.1 WUR Mode Setup</w:t>
      </w:r>
    </w:p>
    <w:p w14:paraId="69280A34" w14:textId="2B618373" w:rsidR="0023691C" w:rsidRDefault="0023691C" w:rsidP="0023691C">
      <w:pPr>
        <w:pStyle w:val="T"/>
        <w:spacing w:before="260" w:line="260" w:lineRule="atLeast"/>
        <w:jc w:val="left"/>
        <w:rPr>
          <w:rFonts w:eastAsia="Times New Roman"/>
          <w:b/>
          <w:i/>
        </w:rPr>
      </w:pPr>
      <w:r>
        <w:rPr>
          <w:rFonts w:eastAsia="Times New Roman"/>
          <w:b/>
          <w:highlight w:val="yellow"/>
        </w:rPr>
        <w:t>TGba</w:t>
      </w:r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add follwoing </w:t>
      </w:r>
      <w:r w:rsidR="00B63990">
        <w:rPr>
          <w:rFonts w:eastAsia="Times New Roman"/>
          <w:b/>
          <w:i/>
        </w:rPr>
        <w:t>paragraph</w:t>
      </w:r>
      <w:r>
        <w:rPr>
          <w:rFonts w:eastAsia="Times New Roman"/>
          <w:b/>
          <w:i/>
        </w:rPr>
        <w:t xml:space="preserve"> after </w:t>
      </w:r>
      <w:r w:rsidR="00B63990">
        <w:rPr>
          <w:rFonts w:eastAsia="Times New Roman"/>
          <w:b/>
          <w:i/>
        </w:rPr>
        <w:t>7</w:t>
      </w:r>
      <w:r w:rsidR="00B63990">
        <w:rPr>
          <w:rFonts w:eastAsia="Times New Roman"/>
          <w:b/>
          <w:i/>
          <w:vertAlign w:val="superscript"/>
        </w:rPr>
        <w:t>th</w:t>
      </w:r>
      <w:r w:rsidR="00835E51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paragraph:</w:t>
      </w:r>
    </w:p>
    <w:p w14:paraId="6216D25C" w14:textId="3DF76FF0" w:rsidR="008F195B" w:rsidRPr="004960A7" w:rsidRDefault="00B63990" w:rsidP="0023691C">
      <w:pPr>
        <w:pStyle w:val="T"/>
        <w:spacing w:before="260" w:line="260" w:lineRule="atLeast"/>
        <w:jc w:val="left"/>
        <w:rPr>
          <w:rFonts w:ascii="TimesNewRomanPSMT" w:eastAsiaTheme="minorEastAsia" w:hAnsi="TimesNewRomanPSMT" w:hint="eastAsia"/>
          <w:lang w:val="en-GB" w:eastAsia="ko-KR"/>
        </w:rPr>
      </w:pPr>
      <w:ins w:id="13" w:author="김서욱/선임연구원/차세대표준(연)IoT팀(suhwook.kim@lge.com)" w:date="2018-08-30T11:31:00Z">
        <w:r w:rsidRPr="00F97E11">
          <w:rPr>
            <w:rFonts w:ascii="TimesNewRomanPSMT" w:eastAsiaTheme="minorEastAsia" w:hAnsi="TimesNewRomanPSMT"/>
            <w:lang w:eastAsia="ko-KR"/>
          </w:rPr>
          <w:t xml:space="preserve">If the AP denies the </w:t>
        </w:r>
        <w:r>
          <w:rPr>
            <w:rFonts w:ascii="TimesNewRomanPSMT" w:eastAsiaTheme="minorEastAsia" w:hAnsi="TimesNewRomanPSMT"/>
            <w:lang w:eastAsia="ko-KR"/>
          </w:rPr>
          <w:t>WUR Mode Setup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for any reason</w:t>
        </w:r>
        <w:r>
          <w:rPr>
            <w:rFonts w:ascii="TimesNewRomanPSMT" w:eastAsiaTheme="minorEastAsia" w:hAnsi="TimesNewRomanPSMT"/>
            <w:lang w:eastAsia="ko-KR"/>
          </w:rPr>
          <w:t xml:space="preserve">, </w:t>
        </w:r>
        <w:r w:rsidRPr="00F97E11">
          <w:rPr>
            <w:rFonts w:ascii="TimesNewRomanPSMT" w:eastAsiaTheme="minorEastAsia" w:hAnsi="TimesNewRomanPSMT"/>
            <w:lang w:eastAsia="ko-KR"/>
          </w:rPr>
          <w:t>the WUR Mode Response Status</w:t>
        </w:r>
        <w:r>
          <w:rPr>
            <w:rFonts w:ascii="TimesNewRomanPSMT" w:eastAsiaTheme="minorEastAsia" w:hAnsi="TimesNewRomanPSMT"/>
            <w:lang w:eastAsia="ko-KR"/>
          </w:rPr>
          <w:t xml:space="preserve"> field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 in the corresponding WUR Mode element shall be set</w:t>
        </w:r>
        <w:r>
          <w:rPr>
            <w:rFonts w:ascii="TimesNewRomanPSMT" w:eastAsiaTheme="minorEastAsia" w:hAnsi="TimesNewRomanPSMT"/>
            <w:lang w:eastAsia="ko-KR"/>
          </w:rPr>
          <w:t xml:space="preserve"> </w:t>
        </w:r>
        <w:r w:rsidRPr="00F97E11">
          <w:rPr>
            <w:rFonts w:ascii="TimesNewRomanPSMT" w:eastAsiaTheme="minorEastAsia" w:hAnsi="TimesNewRomanPSMT"/>
            <w:lang w:eastAsia="ko-KR"/>
          </w:rPr>
          <w:t xml:space="preserve">to one of </w:t>
        </w:r>
      </w:ins>
      <w:ins w:id="14" w:author="김서욱/선임연구원/차세대표준(연)IoT팀(suhwook.kim@lge.com)" w:date="2018-09-12T05:20:00Z">
        <w:r w:rsidR="00B465E8" w:rsidRPr="00B465E8">
          <w:rPr>
            <w:rFonts w:ascii="TimesNewRomanPSMT" w:eastAsiaTheme="minorEastAsia" w:hAnsi="TimesNewRomanPSMT"/>
            <w:lang w:val="en-GB" w:eastAsia="ko-KR"/>
          </w:rPr>
          <w:t xml:space="preserve">the </w:t>
        </w:r>
        <w:r w:rsidR="00B465E8">
          <w:rPr>
            <w:rFonts w:ascii="TimesNewRomanPSMT" w:eastAsiaTheme="minorEastAsia" w:hAnsi="TimesNewRomanPSMT"/>
            <w:lang w:val="en-GB" w:eastAsia="ko-KR"/>
          </w:rPr>
          <w:t>“Denied”</w:t>
        </w:r>
        <w:r w:rsidR="00B465E8" w:rsidRPr="00B465E8">
          <w:rPr>
            <w:rFonts w:ascii="TimesNewRomanPSMT" w:eastAsiaTheme="minorEastAsia" w:hAnsi="TimesNewRomanPSMT"/>
            <w:lang w:val="en-GB" w:eastAsia="ko-KR"/>
          </w:rPr>
          <w:t xml:space="preserve"> values shown in the </w:t>
        </w:r>
        <w:r w:rsidR="00B465E8">
          <w:rPr>
            <w:rFonts w:ascii="TimesNewRomanPSMT" w:eastAsiaTheme="minorEastAsia" w:hAnsi="TimesNewRomanPSMT"/>
            <w:lang w:val="en-GB" w:eastAsia="ko-KR"/>
          </w:rPr>
          <w:t>Table 9-318b</w:t>
        </w:r>
      </w:ins>
      <w:ins w:id="15" w:author="김서욱/선임연구원/차세대표준(연)IoT팀(suhwook.kim@lge.com)" w:date="2018-09-12T05:21:00Z">
        <w:r w:rsidR="00B465E8">
          <w:rPr>
            <w:rFonts w:ascii="TimesNewRomanPSMT" w:eastAsiaTheme="minorEastAsia" w:hAnsi="TimesNewRomanPSMT"/>
            <w:lang w:val="en-GB" w:eastAsia="ko-KR"/>
          </w:rPr>
          <w:t>.</w:t>
        </w:r>
      </w:ins>
    </w:p>
    <w:sectPr w:rsidR="008F195B" w:rsidRPr="004960A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362C4" w14:textId="77777777" w:rsidR="008C6887" w:rsidRDefault="008C6887">
      <w:r>
        <w:separator/>
      </w:r>
    </w:p>
  </w:endnote>
  <w:endnote w:type="continuationSeparator" w:id="0">
    <w:p w14:paraId="2F795258" w14:textId="77777777" w:rsidR="008C6887" w:rsidRDefault="008C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E0000" w:usb2="00000010" w:usb3="00000000" w:csb0="001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9B39A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45E22">
        <w:t>Submission</w:t>
      </w:r>
    </w:fldSimple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A2056E">
      <w:rPr>
        <w:noProof/>
      </w:rPr>
      <w:t>1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38BA5" w14:textId="77777777" w:rsidR="008C6887" w:rsidRDefault="008C6887">
      <w:r>
        <w:separator/>
      </w:r>
    </w:p>
  </w:footnote>
  <w:footnote w:type="continuationSeparator" w:id="0">
    <w:p w14:paraId="72DB7898" w14:textId="77777777" w:rsidR="008C6887" w:rsidRDefault="008C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7E9BB672" w:rsidR="00345E22" w:rsidRDefault="00AB3F3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fldSimple w:instr=" TITLE  \* MERGEFORMAT ">
      <w:r w:rsidR="00345E22">
        <w:t>doc.: IEEE 802.11-18/</w:t>
      </w:r>
      <w:r w:rsidR="00612CE7">
        <w:t>1</w:t>
      </w:r>
      <w:r w:rsidR="00FC1DD6">
        <w:t>659</w:t>
      </w:r>
      <w:r w:rsidR="00345E22">
        <w:t>r</w:t>
      </w:r>
    </w:fldSimple>
    <w:r w:rsidR="00A2056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6439"/>
    <w:multiLevelType w:val="hybridMultilevel"/>
    <w:tmpl w:val="5E4293FE"/>
    <w:lvl w:ilvl="0" w:tplc="131C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932270A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ACA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5428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2A8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C20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B702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F3A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B61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0"/>
  </w:num>
  <w:num w:numId="5">
    <w:abstractNumId w:val="12"/>
  </w:num>
  <w:num w:numId="6">
    <w:abstractNumId w:val="4"/>
  </w:num>
  <w:num w:numId="7">
    <w:abstractNumId w:val="24"/>
  </w:num>
  <w:num w:numId="8">
    <w:abstractNumId w:val="23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20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5"/>
  </w:num>
  <w:num w:numId="28">
    <w:abstractNumId w:val="26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6"/>
  </w:num>
  <w:num w:numId="33">
    <w:abstractNumId w:val="3"/>
  </w:num>
  <w:num w:numId="34">
    <w:abstractNumId w:val="14"/>
  </w:num>
  <w:num w:numId="35">
    <w:abstractNumId w:val="5"/>
  </w:num>
  <w:num w:numId="36">
    <w:abstractNumId w:val="16"/>
  </w:num>
  <w:num w:numId="37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</w:num>
  <w:num w:numId="39">
    <w:abstractNumId w:val="13"/>
  </w:num>
  <w:num w:numId="40">
    <w:abstractNumId w:val="18"/>
  </w:num>
  <w:num w:numId="41">
    <w:abstractNumId w:val="19"/>
  </w:num>
  <w:num w:numId="42">
    <w:abstractNumId w:val="18"/>
  </w:num>
  <w:num w:numId="43">
    <w:abstractNumId w:val="2"/>
  </w:num>
  <w:num w:numId="44">
    <w:abstractNumId w:val="21"/>
  </w:num>
  <w:num w:numId="45">
    <w:abstractNumId w:val="23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9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28FD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A3DB2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1C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056F"/>
    <w:rsid w:val="00281A5D"/>
    <w:rsid w:val="00282053"/>
    <w:rsid w:val="002841F9"/>
    <w:rsid w:val="00284C5E"/>
    <w:rsid w:val="00286171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2340"/>
    <w:rsid w:val="002C4383"/>
    <w:rsid w:val="002C6B4F"/>
    <w:rsid w:val="002C72E1"/>
    <w:rsid w:val="002D1D40"/>
    <w:rsid w:val="002D36C5"/>
    <w:rsid w:val="002D44F2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4A24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1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08E3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477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589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60A7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B6FAE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0503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58F1"/>
    <w:rsid w:val="00527489"/>
    <w:rsid w:val="00527BB3"/>
    <w:rsid w:val="00531734"/>
    <w:rsid w:val="0053254A"/>
    <w:rsid w:val="0053575C"/>
    <w:rsid w:val="0054235E"/>
    <w:rsid w:val="0054425D"/>
    <w:rsid w:val="005514B9"/>
    <w:rsid w:val="0055279C"/>
    <w:rsid w:val="0055459B"/>
    <w:rsid w:val="00554995"/>
    <w:rsid w:val="00554EEF"/>
    <w:rsid w:val="00561429"/>
    <w:rsid w:val="005633EF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2CE7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27BC7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77BF2"/>
    <w:rsid w:val="00680308"/>
    <w:rsid w:val="0068106D"/>
    <w:rsid w:val="0068206C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B69CC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6F79F5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4FB7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5E51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281C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6887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95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636"/>
    <w:rsid w:val="00930E8C"/>
    <w:rsid w:val="00930F09"/>
    <w:rsid w:val="009327AB"/>
    <w:rsid w:val="00932D51"/>
    <w:rsid w:val="00935C7A"/>
    <w:rsid w:val="00936D66"/>
    <w:rsid w:val="00940031"/>
    <w:rsid w:val="0094091B"/>
    <w:rsid w:val="00944467"/>
    <w:rsid w:val="00944591"/>
    <w:rsid w:val="00944CAA"/>
    <w:rsid w:val="00947197"/>
    <w:rsid w:val="00951AFB"/>
    <w:rsid w:val="00951CE8"/>
    <w:rsid w:val="00953565"/>
    <w:rsid w:val="00953A34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950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9A7"/>
    <w:rsid w:val="009B3F00"/>
    <w:rsid w:val="009B4213"/>
    <w:rsid w:val="009B4356"/>
    <w:rsid w:val="009B4AAA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16885"/>
    <w:rsid w:val="00A2056E"/>
    <w:rsid w:val="00A20605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1609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3F37"/>
    <w:rsid w:val="00AB633C"/>
    <w:rsid w:val="00AC2C1E"/>
    <w:rsid w:val="00AC3858"/>
    <w:rsid w:val="00AC76C6"/>
    <w:rsid w:val="00AD268D"/>
    <w:rsid w:val="00AD3749"/>
    <w:rsid w:val="00AD6723"/>
    <w:rsid w:val="00AD6AE6"/>
    <w:rsid w:val="00AE0331"/>
    <w:rsid w:val="00AE07C1"/>
    <w:rsid w:val="00AE12D2"/>
    <w:rsid w:val="00AF0360"/>
    <w:rsid w:val="00AF14DB"/>
    <w:rsid w:val="00AF2AB7"/>
    <w:rsid w:val="00AF5CF6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65E8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6D1"/>
    <w:rsid w:val="00B63990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38C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37"/>
    <w:rsid w:val="00CA5057"/>
    <w:rsid w:val="00CA55A0"/>
    <w:rsid w:val="00CA6B9A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2EA6"/>
    <w:rsid w:val="00D07ABE"/>
    <w:rsid w:val="00D1190E"/>
    <w:rsid w:val="00D12917"/>
    <w:rsid w:val="00D143A8"/>
    <w:rsid w:val="00D21ACF"/>
    <w:rsid w:val="00D22E1F"/>
    <w:rsid w:val="00D307A6"/>
    <w:rsid w:val="00D308A3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491F"/>
    <w:rsid w:val="00D862D5"/>
    <w:rsid w:val="00D90B10"/>
    <w:rsid w:val="00D92951"/>
    <w:rsid w:val="00D92FBF"/>
    <w:rsid w:val="00D94B05"/>
    <w:rsid w:val="00D9667F"/>
    <w:rsid w:val="00DA3D06"/>
    <w:rsid w:val="00DA7172"/>
    <w:rsid w:val="00DB5542"/>
    <w:rsid w:val="00DB5634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AF6"/>
    <w:rsid w:val="00DF6CC2"/>
    <w:rsid w:val="00E005D5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4EDB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4B09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0582"/>
    <w:rsid w:val="00F41684"/>
    <w:rsid w:val="00F43BEC"/>
    <w:rsid w:val="00F44755"/>
    <w:rsid w:val="00F455A9"/>
    <w:rsid w:val="00F455E0"/>
    <w:rsid w:val="00F45D8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97E11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1DD6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09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8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E4222EEC-2586-46BC-8371-4AC89D24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1707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2</cp:revision>
  <cp:lastPrinted>2010-05-04T03:47:00Z</cp:lastPrinted>
  <dcterms:created xsi:type="dcterms:W3CDTF">2018-09-14T00:16:00Z</dcterms:created>
  <dcterms:modified xsi:type="dcterms:W3CDTF">2018-09-14T00:16:00Z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