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 xml:space="preserve">LG R&amp;D Campus, </w:t>
            </w:r>
            <w:proofErr w:type="spellStart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Seocho</w:t>
            </w:r>
            <w:proofErr w:type="spellEnd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4004B4B2" w:rsidR="0044607D" w:rsidRPr="00FC1DD6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4960A7">
                              <w:rPr>
                                <w:noProof/>
                              </w:rPr>
                              <w:t>4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FC1DD6">
                              <w:rPr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4004B4B2" w:rsidR="0044607D" w:rsidRPr="00FC1DD6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4960A7">
                        <w:rPr>
                          <w:noProof/>
                        </w:rPr>
                        <w:t>4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FC1DD6">
                        <w:rPr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0F94F6B8" w14:textId="6533F1FC" w:rsidR="004960A7" w:rsidRPr="004960A7" w:rsidRDefault="004960A7" w:rsidP="00F2637D">
      <w:pPr>
        <w:rPr>
          <w:b/>
          <w:bCs/>
          <w:iCs/>
          <w:lang w:eastAsia="ko-KR"/>
        </w:rPr>
      </w:pPr>
      <w:r w:rsidRPr="004960A7">
        <w:rPr>
          <w:rFonts w:hint="eastAsia"/>
          <w:b/>
          <w:bCs/>
          <w:iCs/>
          <w:lang w:eastAsia="ko-KR"/>
        </w:rPr>
        <w:t>Straw po</w:t>
      </w:r>
      <w:r w:rsidRPr="004960A7">
        <w:rPr>
          <w:b/>
          <w:bCs/>
          <w:iCs/>
          <w:lang w:eastAsia="ko-KR"/>
        </w:rPr>
        <w:t>ll</w:t>
      </w:r>
    </w:p>
    <w:p w14:paraId="0BDDBDF2" w14:textId="77777777" w:rsidR="00000000" w:rsidRPr="004960A7" w:rsidRDefault="00A40A22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Do you support modification of WUR Mode Response Status field as follow</w:t>
      </w:r>
    </w:p>
    <w:p w14:paraId="54CC9539" w14:textId="77777777" w:rsidR="00000000" w:rsidRPr="004960A7" w:rsidRDefault="00A40A22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0: Accept</w:t>
      </w:r>
    </w:p>
    <w:p w14:paraId="4785A145" w14:textId="77777777" w:rsidR="00000000" w:rsidRPr="004960A7" w:rsidRDefault="00A40A22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1: Denied</w:t>
      </w:r>
      <w:r w:rsidRPr="004960A7">
        <w:rPr>
          <w:bCs/>
          <w:iCs/>
          <w:u w:val="single"/>
          <w:lang w:val="en-US" w:eastAsia="ko-KR"/>
        </w:rPr>
        <w:t>, due to unspecified reason</w:t>
      </w:r>
    </w:p>
    <w:p w14:paraId="6C88ADAE" w14:textId="77777777" w:rsidR="00000000" w:rsidRPr="004960A7" w:rsidRDefault="00A40A22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u w:val="single"/>
          <w:lang w:val="en-US" w:eastAsia="ko-KR"/>
        </w:rPr>
        <w:t>2: Denied, the preferred Duty Cycle Peri</w:t>
      </w:r>
      <w:r w:rsidRPr="004960A7">
        <w:rPr>
          <w:bCs/>
          <w:iCs/>
          <w:u w:val="single"/>
          <w:lang w:val="en-US" w:eastAsia="ko-KR"/>
        </w:rPr>
        <w:t>od is too large</w:t>
      </w:r>
    </w:p>
    <w:p w14:paraId="527BCF57" w14:textId="77777777" w:rsidR="00000000" w:rsidRPr="004960A7" w:rsidRDefault="00A40A22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u w:val="single"/>
          <w:lang w:val="en-US" w:eastAsia="ko-KR"/>
        </w:rPr>
        <w:t>3 – 255: Reserved</w:t>
      </w:r>
    </w:p>
    <w:p w14:paraId="0546850B" w14:textId="52120119" w:rsidR="00000000" w:rsidRPr="004960A7" w:rsidRDefault="00A40A22" w:rsidP="00CD5372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Y: 16</w:t>
      </w:r>
      <w:r w:rsidR="004960A7" w:rsidRPr="004960A7">
        <w:rPr>
          <w:bCs/>
          <w:iCs/>
          <w:lang w:val="en-US" w:eastAsia="ko-KR"/>
        </w:rPr>
        <w:t xml:space="preserve">  </w:t>
      </w:r>
      <w:r w:rsidRPr="004960A7">
        <w:rPr>
          <w:bCs/>
          <w:iCs/>
          <w:lang w:val="en-US" w:eastAsia="ko-KR"/>
        </w:rPr>
        <w:t>N: 0</w:t>
      </w:r>
      <w:r w:rsidR="004960A7" w:rsidRPr="004960A7">
        <w:rPr>
          <w:bCs/>
          <w:iCs/>
          <w:lang w:val="en-US" w:eastAsia="ko-KR"/>
        </w:rPr>
        <w:t xml:space="preserve"> </w:t>
      </w:r>
      <w:r w:rsidR="004960A7">
        <w:rPr>
          <w:bCs/>
          <w:iCs/>
          <w:lang w:val="en-US" w:eastAsia="ko-KR"/>
        </w:rPr>
        <w:t xml:space="preserve"> </w:t>
      </w:r>
      <w:r w:rsidRPr="004960A7">
        <w:rPr>
          <w:bCs/>
          <w:iCs/>
          <w:lang w:val="en-US" w:eastAsia="ko-KR"/>
        </w:rPr>
        <w:t>A: 14</w:t>
      </w:r>
    </w:p>
    <w:p w14:paraId="60C9B374" w14:textId="77777777" w:rsidR="004960A7" w:rsidRDefault="004960A7" w:rsidP="00F2637D">
      <w:pPr>
        <w:rPr>
          <w:rFonts w:hint="eastAsia"/>
          <w:b/>
          <w:bCs/>
          <w:i/>
          <w:iCs/>
          <w:lang w:eastAsia="ko-KR"/>
        </w:rPr>
      </w:pPr>
    </w:p>
    <w:p w14:paraId="4EE80C2B" w14:textId="083BE0F0" w:rsidR="009B4AAA" w:rsidRPr="004960A7" w:rsidRDefault="009B4AAA" w:rsidP="004960A7">
      <w:pPr>
        <w:rPr>
          <w:rFonts w:hint="eastAsia"/>
          <w:b/>
          <w:bCs/>
          <w:i/>
          <w:iCs/>
          <w:lang w:eastAsia="ko-KR"/>
        </w:rPr>
      </w:pPr>
      <w:r w:rsidRPr="004960A7">
        <w:rPr>
          <w:rFonts w:hint="eastAsia"/>
          <w:b/>
          <w:bCs/>
          <w:i/>
          <w:iCs/>
          <w:lang w:eastAsia="ko-KR"/>
        </w:rPr>
        <w:t>Motion</w:t>
      </w:r>
    </w:p>
    <w:p w14:paraId="3727AD9B" w14:textId="0C2FE1B6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 xml:space="preserve">Move to incorporate the specification text change in </w:t>
      </w:r>
      <w:proofErr w:type="spellStart"/>
      <w:r w:rsidRPr="004960A7">
        <w:rPr>
          <w:bCs/>
          <w:iCs/>
          <w:lang w:val="en-US" w:eastAsia="ko-KR"/>
        </w:rPr>
        <w:t>docuement</w:t>
      </w:r>
      <w:proofErr w:type="spellEnd"/>
      <w:r w:rsidRPr="004960A7">
        <w:rPr>
          <w:bCs/>
          <w:iCs/>
          <w:lang w:val="en-US" w:eastAsia="ko-KR"/>
        </w:rPr>
        <w:t xml:space="preserve"> 18/</w:t>
      </w:r>
      <w:r w:rsidR="00D8491F">
        <w:rPr>
          <w:bCs/>
          <w:iCs/>
          <w:lang w:val="en-US" w:eastAsia="ko-KR"/>
        </w:rPr>
        <w:t>1659</w:t>
      </w:r>
      <w:r w:rsidRPr="004960A7">
        <w:rPr>
          <w:bCs/>
          <w:iCs/>
          <w:lang w:val="en-US" w:eastAsia="ko-KR"/>
        </w:rPr>
        <w:t>r</w:t>
      </w:r>
      <w:r w:rsidR="00D8491F">
        <w:rPr>
          <w:bCs/>
          <w:iCs/>
          <w:lang w:val="en-US" w:eastAsia="ko-KR"/>
        </w:rPr>
        <w:t>0</w:t>
      </w:r>
      <w:bookmarkStart w:id="0" w:name="_GoBack"/>
      <w:bookmarkEnd w:id="0"/>
      <w:r w:rsidRPr="004960A7">
        <w:rPr>
          <w:bCs/>
          <w:iCs/>
          <w:lang w:val="en-US" w:eastAsia="ko-KR"/>
        </w:rPr>
        <w:t xml:space="preserve"> into the next version of the draft</w:t>
      </w:r>
    </w:p>
    <w:p w14:paraId="41976D51" w14:textId="42D96EA2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Mover:</w:t>
      </w:r>
      <w:ins w:id="1" w:author="김서욱/선임연구원/차세대표준(연)IoT팀(suhwook.kim@lge.com)" w:date="2018-09-13T12:18:00Z">
        <w:r w:rsidR="004960A7" w:rsidRPr="004960A7">
          <w:rPr>
            <w:bCs/>
            <w:iCs/>
            <w:lang w:val="en-US" w:eastAsia="ko-KR"/>
          </w:rPr>
          <w:t xml:space="preserve"> </w:t>
        </w:r>
      </w:ins>
      <w:r w:rsidR="004960A7" w:rsidRPr="004960A7">
        <w:rPr>
          <w:bCs/>
          <w:iCs/>
          <w:lang w:val="en-US" w:eastAsia="ko-KR"/>
        </w:rPr>
        <w:t>Suhwook Kim</w:t>
      </w:r>
    </w:p>
    <w:p w14:paraId="69498DDF" w14:textId="2A762321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Seconder:</w:t>
      </w:r>
      <w:r w:rsidR="004960A7" w:rsidRPr="004960A7">
        <w:rPr>
          <w:bCs/>
          <w:iCs/>
          <w:lang w:val="en-US" w:eastAsia="ko-KR"/>
        </w:rPr>
        <w:t xml:space="preserve"> </w:t>
      </w:r>
    </w:p>
    <w:p w14:paraId="06796884" w14:textId="14FF1EE4" w:rsidR="009B4AAA" w:rsidRPr="004960A7" w:rsidRDefault="009B4AAA" w:rsidP="004960A7">
      <w:pPr>
        <w:numPr>
          <w:ilvl w:val="0"/>
          <w:numId w:val="49"/>
        </w:numPr>
        <w:rPr>
          <w:rFonts w:hint="eastAsia"/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 xml:space="preserve">Result: </w:t>
      </w:r>
    </w:p>
    <w:p w14:paraId="0F7C3948" w14:textId="0B42077E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</w:t>
      </w:r>
      <w:r w:rsidR="00374F11">
        <w:rPr>
          <w:w w:val="100"/>
        </w:rPr>
        <w:t>9</w:t>
      </w:r>
      <w:r w:rsidR="00B636D1">
        <w:rPr>
          <w:w w:val="100"/>
        </w:rPr>
        <w:t xml:space="preserve"> </w:t>
      </w:r>
      <w:r w:rsidR="00374F11">
        <w:rPr>
          <w:w w:val="100"/>
        </w:rPr>
        <w:t>WUR FDMA operation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348"/>
      </w:tblGrid>
      <w:tr w:rsidR="00D90B10" w14:paraId="35C9B2D8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4348" w:type="dxa"/>
            <w:vAlign w:val="center"/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4348" w:type="dxa"/>
            <w:vAlign w:val="center"/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4348" w:type="dxa"/>
            <w:vAlign w:val="center"/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2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3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4348" w:type="dxa"/>
            <w:vAlign w:val="center"/>
          </w:tcPr>
          <w:p w14:paraId="36FC28B9" w14:textId="30B5CC17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4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5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Denied,</w:t>
              </w:r>
            </w:ins>
            <w:ins w:id="6" w:author="김서욱/선임연구원/차세대표준(연)IoT팀(suhwook.kim@lge.com)" w:date="2018-09-12T05:18:00Z">
              <w:r w:rsidR="00B465E8" w:rsidRPr="00B465E8">
                <w:rPr>
                  <w:rFonts w:eastAsia="맑은 고딕"/>
                  <w:color w:val="auto"/>
                  <w:w w:val="100"/>
                  <w:sz w:val="22"/>
                  <w:lang w:val="en-GB" w:eastAsia="en-US"/>
                </w:rPr>
                <w:t xml:space="preserve"> </w:t>
              </w:r>
              <w:r w:rsidR="00B465E8" w:rsidRPr="00B465E8">
                <w:rPr>
                  <w:rFonts w:ascii="TimesNewRomanPSMT" w:eastAsiaTheme="minorEastAsia" w:hAnsi="TimesNewRomanPSMT"/>
                  <w:lang w:val="en-GB" w:eastAsia="ko-KR"/>
                </w:rPr>
                <w:t>the preferred Duty Cycle Period is too large</w:t>
              </w:r>
            </w:ins>
          </w:p>
        </w:tc>
      </w:tr>
      <w:tr w:rsidR="00B63990" w14:paraId="374C126F" w14:textId="77777777" w:rsidTr="004960A7">
        <w:trPr>
          <w:trHeight w:val="477"/>
          <w:jc w:val="center"/>
          <w:ins w:id="7" w:author="김서욱/선임연구원/차세대표준(연)IoT팀(suhwook.kim@lge.com)" w:date="2018-08-30T11:32:00Z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8F8DEB6" w14:textId="57F5EDF3" w:rsidR="00B63990" w:rsidRDefault="004960A7" w:rsidP="00425589">
            <w:pPr>
              <w:pStyle w:val="T"/>
              <w:spacing w:before="260" w:line="260" w:lineRule="atLeast"/>
              <w:jc w:val="center"/>
              <w:rPr>
                <w:ins w:id="8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9" w:author="김서욱/선임연구원/차세대표준(연)IoT팀(suhwook.kim@lge.com)" w:date="2018-09-13T12:17:00Z">
              <w:r>
                <w:rPr>
                  <w:rFonts w:ascii="TimesNewRomanPSMT" w:eastAsiaTheme="minorEastAsia" w:hAnsi="TimesNewRomanPSMT"/>
                  <w:lang w:val="en-GB" w:eastAsia="ko-KR"/>
                </w:rPr>
                <w:t>3</w:t>
              </w:r>
            </w:ins>
            <w:ins w:id="10" w:author="김서욱/선임연구원/차세대표준(연)IoT팀(suhwook.kim@lge.com)" w:date="2018-08-30T11:38:00Z">
              <w:r w:rsidR="00B63990">
                <w:rPr>
                  <w:rFonts w:ascii="TimesNewRomanPSMT" w:eastAsiaTheme="minorEastAsia" w:hAnsi="TimesNewRomanPSMT" w:hint="eastAsia"/>
                  <w:lang w:val="en-GB" w:eastAsia="ko-KR"/>
                </w:rPr>
                <w:t>-255</w:t>
              </w:r>
            </w:ins>
          </w:p>
        </w:tc>
        <w:tc>
          <w:tcPr>
            <w:tcW w:w="4348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11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2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69280A34" w14:textId="752E631E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</w:t>
      </w:r>
      <w:proofErr w:type="spellStart"/>
      <w:r>
        <w:rPr>
          <w:rFonts w:eastAsia="Times New Roman"/>
          <w:b/>
          <w:i/>
        </w:rPr>
        <w:t>follwoing</w:t>
      </w:r>
      <w:proofErr w:type="spellEnd"/>
      <w:r>
        <w:rPr>
          <w:rFonts w:eastAsia="Times New Roman"/>
          <w:b/>
          <w:i/>
        </w:rPr>
        <w:t xml:space="preserve"> </w:t>
      </w:r>
      <w:r w:rsidR="00B63990">
        <w:rPr>
          <w:rFonts w:eastAsia="Times New Roman"/>
          <w:b/>
          <w:i/>
        </w:rPr>
        <w:t>paragraph</w:t>
      </w:r>
      <w:r w:rsidR="00286171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6216D25C" w14:textId="3DF76FF0" w:rsidR="008F195B" w:rsidRPr="004960A7" w:rsidRDefault="00B63990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 w:hint="eastAsia"/>
          <w:lang w:val="en-GB" w:eastAsia="ko-KR"/>
        </w:rPr>
      </w:pPr>
      <w:ins w:id="13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</w:ins>
      <w:ins w:id="14" w:author="김서욱/선임연구원/차세대표준(연)IoT팀(suhwook.kim@lge.com)" w:date="2018-09-12T05:20:00Z"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the </w:t>
        </w:r>
        <w:r w:rsidR="00B465E8">
          <w:rPr>
            <w:rFonts w:ascii="TimesNewRomanPSMT" w:eastAsiaTheme="minorEastAsia" w:hAnsi="TimesNewRomanPSMT"/>
            <w:lang w:val="en-GB" w:eastAsia="ko-KR"/>
          </w:rPr>
          <w:t>“Denied”</w:t>
        </w:r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 values shown in the </w:t>
        </w:r>
        <w:r w:rsidR="00B465E8">
          <w:rPr>
            <w:rFonts w:ascii="TimesNewRomanPSMT" w:eastAsiaTheme="minorEastAsia" w:hAnsi="TimesNewRomanPSMT"/>
            <w:lang w:val="en-GB" w:eastAsia="ko-KR"/>
          </w:rPr>
          <w:t>Table 9-318b</w:t>
        </w:r>
      </w:ins>
      <w:ins w:id="15" w:author="김서욱/선임연구원/차세대표준(연)IoT팀(suhwook.kim@lge.com)" w:date="2018-09-12T05:21:00Z">
        <w:r w:rsidR="00B465E8">
          <w:rPr>
            <w:rFonts w:ascii="TimesNewRomanPSMT" w:eastAsiaTheme="minorEastAsia" w:hAnsi="TimesNewRomanPSMT"/>
            <w:lang w:val="en-GB" w:eastAsia="ko-KR"/>
          </w:rPr>
          <w:t>.</w:t>
        </w:r>
      </w:ins>
    </w:p>
    <w:sectPr w:rsidR="008F195B" w:rsidRPr="004960A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EB61" w14:textId="77777777" w:rsidR="00A40A22" w:rsidRDefault="00A40A22">
      <w:r>
        <w:separator/>
      </w:r>
    </w:p>
  </w:endnote>
  <w:endnote w:type="continuationSeparator" w:id="0">
    <w:p w14:paraId="7BCDC0FE" w14:textId="77777777" w:rsidR="00A40A22" w:rsidRDefault="00A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9B39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D8491F">
      <w:rPr>
        <w:noProof/>
      </w:rPr>
      <w:t>2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08DB" w14:textId="77777777" w:rsidR="00A40A22" w:rsidRDefault="00A40A22">
      <w:r>
        <w:separator/>
      </w:r>
    </w:p>
  </w:footnote>
  <w:footnote w:type="continuationSeparator" w:id="0">
    <w:p w14:paraId="3F0E4281" w14:textId="77777777" w:rsidR="00A40A22" w:rsidRDefault="00A4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26C9F57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fldSimple w:instr=" TITLE  \* MERGEFORMAT ">
      <w:r w:rsidR="00345E22">
        <w:t>doc.: IEEE 802.11-18/</w:t>
      </w:r>
      <w:r w:rsidR="00612CE7">
        <w:t>1</w:t>
      </w:r>
      <w:r w:rsidR="00FC1DD6">
        <w:t>659</w:t>
      </w:r>
      <w:r w:rsidR="00345E22">
        <w:t>r</w:t>
      </w:r>
    </w:fldSimple>
    <w:r w:rsidR="00FC1DD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6439"/>
    <w:multiLevelType w:val="hybridMultilevel"/>
    <w:tmpl w:val="5E4293FE"/>
    <w:lvl w:ilvl="0" w:tplc="131C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932270A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ACA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542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2A8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C20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702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F3A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B6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24"/>
  </w:num>
  <w:num w:numId="8">
    <w:abstractNumId w:val="23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20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5"/>
  </w:num>
  <w:num w:numId="28">
    <w:abstractNumId w:val="26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6"/>
  </w:num>
  <w:num w:numId="33">
    <w:abstractNumId w:val="3"/>
  </w:num>
  <w:num w:numId="34">
    <w:abstractNumId w:val="14"/>
  </w:num>
  <w:num w:numId="35">
    <w:abstractNumId w:val="5"/>
  </w:num>
  <w:num w:numId="36">
    <w:abstractNumId w:val="16"/>
  </w:num>
  <w:num w:numId="3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</w:num>
  <w:num w:numId="39">
    <w:abstractNumId w:val="13"/>
  </w:num>
  <w:num w:numId="40">
    <w:abstractNumId w:val="18"/>
  </w:num>
  <w:num w:numId="41">
    <w:abstractNumId w:val="19"/>
  </w:num>
  <w:num w:numId="42">
    <w:abstractNumId w:val="18"/>
  </w:num>
  <w:num w:numId="43">
    <w:abstractNumId w:val="2"/>
  </w:num>
  <w:num w:numId="44">
    <w:abstractNumId w:val="21"/>
  </w:num>
  <w:num w:numId="45">
    <w:abstractNumId w:val="23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A3DB2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056F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4A24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60A7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33EF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467"/>
    <w:rsid w:val="00944591"/>
    <w:rsid w:val="00944CAA"/>
    <w:rsid w:val="00947197"/>
    <w:rsid w:val="00951AFB"/>
    <w:rsid w:val="00951CE8"/>
    <w:rsid w:val="00953565"/>
    <w:rsid w:val="00953A34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9A7"/>
    <w:rsid w:val="009B3F00"/>
    <w:rsid w:val="009B4213"/>
    <w:rsid w:val="009B4356"/>
    <w:rsid w:val="009B4AAA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16885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0A22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65E8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37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08A3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491F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1DD6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9A0E6C99-5DFC-4202-9BF3-8F664526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1658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3</cp:revision>
  <cp:lastPrinted>2010-05-04T03:47:00Z</cp:lastPrinted>
  <dcterms:created xsi:type="dcterms:W3CDTF">2018-09-13T03:30:00Z</dcterms:created>
  <dcterms:modified xsi:type="dcterms:W3CDTF">2018-09-13T03:31:00Z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