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6AB28" w14:textId="77777777"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085"/>
        <w:gridCol w:w="1890"/>
        <w:gridCol w:w="2201"/>
      </w:tblGrid>
      <w:tr w:rsidR="00A353D7" w:rsidRPr="00CC2C3C" w14:paraId="3678DDEF" w14:textId="77777777" w:rsidTr="00015479">
        <w:trPr>
          <w:trHeight w:val="485"/>
          <w:jc w:val="center"/>
        </w:trPr>
        <w:tc>
          <w:tcPr>
            <w:tcW w:w="9576" w:type="dxa"/>
            <w:gridSpan w:val="5"/>
            <w:vAlign w:val="center"/>
          </w:tcPr>
          <w:p w14:paraId="34E0FDE4" w14:textId="77777777" w:rsidR="00A353D7" w:rsidRPr="001F6D0D" w:rsidRDefault="00A353D7" w:rsidP="0070120A">
            <w:pPr>
              <w:pStyle w:val="T2"/>
              <w:suppressAutoHyphens/>
              <w:spacing w:after="0"/>
              <w:rPr>
                <w:rFonts w:eastAsia="宋体"/>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宋体" w:hint="eastAsia"/>
                <w:b w:val="0"/>
                <w:lang w:eastAsia="zh-CN"/>
              </w:rPr>
              <w:t>CIDs for 27-2-</w:t>
            </w:r>
            <w:r w:rsidR="0070120A">
              <w:rPr>
                <w:rFonts w:eastAsia="宋体"/>
                <w:b w:val="0"/>
                <w:lang w:eastAsia="zh-CN"/>
              </w:rPr>
              <w:t>2</w:t>
            </w:r>
          </w:p>
        </w:tc>
      </w:tr>
      <w:tr w:rsidR="00A353D7" w:rsidRPr="00CC2C3C" w14:paraId="16108A19" w14:textId="77777777" w:rsidTr="00015479">
        <w:trPr>
          <w:trHeight w:val="359"/>
          <w:jc w:val="center"/>
        </w:trPr>
        <w:tc>
          <w:tcPr>
            <w:tcW w:w="9576" w:type="dxa"/>
            <w:gridSpan w:val="5"/>
            <w:vAlign w:val="center"/>
          </w:tcPr>
          <w:p w14:paraId="55E6E5F3" w14:textId="6C871B95" w:rsidR="00A353D7" w:rsidRPr="00CC2C3C" w:rsidRDefault="00A353D7" w:rsidP="00115550">
            <w:pPr>
              <w:pStyle w:val="T2"/>
              <w:suppressAutoHyphens/>
              <w:ind w:left="0"/>
              <w:rPr>
                <w:b w:val="0"/>
                <w:sz w:val="20"/>
              </w:rPr>
            </w:pPr>
            <w:r w:rsidRPr="00CC2C3C">
              <w:rPr>
                <w:b w:val="0"/>
                <w:sz w:val="20"/>
              </w:rPr>
              <w:t xml:space="preserve">Date:  </w:t>
            </w:r>
            <w:r w:rsidR="00300976">
              <w:rPr>
                <w:b w:val="0"/>
                <w:sz w:val="20"/>
              </w:rPr>
              <w:fldChar w:fldCharType="begin"/>
            </w:r>
            <w:r>
              <w:rPr>
                <w:b w:val="0"/>
                <w:sz w:val="20"/>
              </w:rPr>
              <w:instrText xml:space="preserve"> DATE \@ "yyyy-MM-dd" </w:instrText>
            </w:r>
            <w:r w:rsidR="00300976">
              <w:rPr>
                <w:b w:val="0"/>
                <w:sz w:val="20"/>
              </w:rPr>
              <w:fldChar w:fldCharType="separate"/>
            </w:r>
            <w:r w:rsidR="007F5C76">
              <w:rPr>
                <w:b w:val="0"/>
                <w:noProof/>
                <w:sz w:val="20"/>
              </w:rPr>
              <w:t>2018-09-13</w:t>
            </w:r>
            <w:r w:rsidR="00300976">
              <w:rPr>
                <w:b w:val="0"/>
                <w:sz w:val="20"/>
              </w:rPr>
              <w:fldChar w:fldCharType="end"/>
            </w:r>
          </w:p>
        </w:tc>
      </w:tr>
      <w:tr w:rsidR="00A353D7" w:rsidRPr="00CC2C3C" w14:paraId="639D78D0" w14:textId="77777777" w:rsidTr="00015479">
        <w:trPr>
          <w:cantSplit/>
          <w:jc w:val="center"/>
        </w:trPr>
        <w:tc>
          <w:tcPr>
            <w:tcW w:w="9576" w:type="dxa"/>
            <w:gridSpan w:val="5"/>
            <w:vAlign w:val="center"/>
          </w:tcPr>
          <w:p w14:paraId="138EAD5D" w14:textId="77777777"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14:paraId="303F13AF" w14:textId="77777777" w:rsidTr="00C15459">
        <w:trPr>
          <w:jc w:val="center"/>
        </w:trPr>
        <w:tc>
          <w:tcPr>
            <w:tcW w:w="1705" w:type="dxa"/>
            <w:vAlign w:val="center"/>
          </w:tcPr>
          <w:p w14:paraId="2B30ADF6" w14:textId="77777777"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14:paraId="058E8D83" w14:textId="77777777"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14:paraId="48D79795" w14:textId="77777777"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14:paraId="11DF036D" w14:textId="77777777"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14:paraId="33932D56" w14:textId="77777777" w:rsidR="00A353D7" w:rsidRPr="00B54532" w:rsidRDefault="00A353D7" w:rsidP="00115550">
            <w:pPr>
              <w:pStyle w:val="T2"/>
              <w:suppressAutoHyphens/>
              <w:spacing w:after="0"/>
              <w:ind w:left="0" w:right="0"/>
              <w:jc w:val="left"/>
              <w:rPr>
                <w:sz w:val="20"/>
              </w:rPr>
            </w:pPr>
            <w:r w:rsidRPr="00B54532">
              <w:rPr>
                <w:sz w:val="20"/>
              </w:rPr>
              <w:t>email</w:t>
            </w:r>
          </w:p>
        </w:tc>
      </w:tr>
      <w:tr w:rsidR="00E806DA" w:rsidRPr="00CC2C3C" w14:paraId="4C28858A" w14:textId="77777777" w:rsidTr="00C15459">
        <w:trPr>
          <w:jc w:val="center"/>
        </w:trPr>
        <w:tc>
          <w:tcPr>
            <w:tcW w:w="1705" w:type="dxa"/>
            <w:vAlign w:val="center"/>
          </w:tcPr>
          <w:p w14:paraId="5318B1F5" w14:textId="4E50924D"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 xml:space="preserve">ing </w:t>
            </w:r>
            <w:proofErr w:type="spellStart"/>
            <w:r>
              <w:rPr>
                <w:rFonts w:eastAsiaTheme="minorEastAsia"/>
                <w:b w:val="0"/>
                <w:sz w:val="20"/>
                <w:lang w:eastAsia="zh-CN"/>
              </w:rPr>
              <w:t>Lv</w:t>
            </w:r>
            <w:proofErr w:type="spellEnd"/>
          </w:p>
        </w:tc>
        <w:tc>
          <w:tcPr>
            <w:tcW w:w="1695" w:type="dxa"/>
            <w:vAlign w:val="center"/>
          </w:tcPr>
          <w:p w14:paraId="756FE914" w14:textId="30DC3823"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ZTE Corp.</w:t>
            </w:r>
          </w:p>
        </w:tc>
        <w:tc>
          <w:tcPr>
            <w:tcW w:w="2085" w:type="dxa"/>
          </w:tcPr>
          <w:p w14:paraId="614DA5BD" w14:textId="77777777" w:rsidR="00E806DA" w:rsidRPr="00CC2C3C" w:rsidRDefault="00E806DA" w:rsidP="00115550">
            <w:pPr>
              <w:pStyle w:val="T2"/>
              <w:suppressAutoHyphens/>
              <w:spacing w:after="0"/>
              <w:ind w:left="0" w:right="0"/>
              <w:rPr>
                <w:b w:val="0"/>
                <w:sz w:val="20"/>
              </w:rPr>
            </w:pPr>
          </w:p>
        </w:tc>
        <w:tc>
          <w:tcPr>
            <w:tcW w:w="1890" w:type="dxa"/>
            <w:vAlign w:val="center"/>
          </w:tcPr>
          <w:p w14:paraId="7ADC3F10" w14:textId="6A5D5B20" w:rsidR="00E806DA" w:rsidRPr="00E4123A" w:rsidRDefault="00E4123A" w:rsidP="00115550">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86</w:t>
            </w:r>
            <w:r>
              <w:rPr>
                <w:rFonts w:eastAsiaTheme="minorEastAsia" w:hint="eastAsia"/>
                <w:b w:val="0"/>
                <w:sz w:val="20"/>
                <w:lang w:eastAsia="zh-CN"/>
              </w:rPr>
              <w:t>)</w:t>
            </w:r>
            <w:r>
              <w:rPr>
                <w:rFonts w:eastAsiaTheme="minorEastAsia"/>
                <w:b w:val="0"/>
                <w:sz w:val="20"/>
                <w:lang w:eastAsia="zh-CN"/>
              </w:rPr>
              <w:t>15319738598</w:t>
            </w:r>
          </w:p>
        </w:tc>
        <w:tc>
          <w:tcPr>
            <w:tcW w:w="2201" w:type="dxa"/>
            <w:vAlign w:val="center"/>
          </w:tcPr>
          <w:p w14:paraId="6E6C4F3B" w14:textId="0B625163" w:rsidR="00E806DA" w:rsidRPr="00E4123A" w:rsidRDefault="00E4123A" w:rsidP="00115550">
            <w:pPr>
              <w:pStyle w:val="T2"/>
              <w:suppressAutoHyphens/>
              <w:spacing w:after="0"/>
              <w:ind w:left="0" w:right="0"/>
              <w:rPr>
                <w:rFonts w:eastAsiaTheme="minorEastAsia"/>
                <w:b w:val="0"/>
                <w:sz w:val="16"/>
                <w:lang w:eastAsia="zh-CN"/>
              </w:rPr>
            </w:pPr>
            <w:r>
              <w:rPr>
                <w:rFonts w:eastAsiaTheme="minorEastAsia" w:hint="eastAsia"/>
                <w:b w:val="0"/>
                <w:sz w:val="16"/>
                <w:lang w:eastAsia="zh-CN"/>
              </w:rPr>
              <w:t>lv.kaiying@zte.com.cn</w:t>
            </w:r>
          </w:p>
        </w:tc>
      </w:tr>
      <w:tr w:rsidR="009D259B" w:rsidRPr="00CC2C3C" w14:paraId="0DFF3A92" w14:textId="77777777" w:rsidTr="00C15459">
        <w:trPr>
          <w:jc w:val="center"/>
        </w:trPr>
        <w:tc>
          <w:tcPr>
            <w:tcW w:w="1705" w:type="dxa"/>
            <w:vAlign w:val="center"/>
          </w:tcPr>
          <w:p w14:paraId="4997E9C1" w14:textId="77777777"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14:paraId="63EF7D28" w14:textId="77777777" w:rsidR="009D259B" w:rsidRDefault="009D259B" w:rsidP="00115550">
            <w:pPr>
              <w:pStyle w:val="T2"/>
              <w:suppressAutoHyphens/>
              <w:spacing w:after="0"/>
              <w:ind w:left="0" w:right="0"/>
              <w:rPr>
                <w:b w:val="0"/>
                <w:sz w:val="18"/>
                <w:szCs w:val="18"/>
                <w:lang w:eastAsia="ko-KR"/>
              </w:rPr>
            </w:pPr>
          </w:p>
        </w:tc>
        <w:tc>
          <w:tcPr>
            <w:tcW w:w="2085" w:type="dxa"/>
          </w:tcPr>
          <w:p w14:paraId="75A164E2" w14:textId="77777777"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14:paraId="4BA82DE2" w14:textId="77777777"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14:paraId="0DF513A4" w14:textId="77777777" w:rsidR="009D259B" w:rsidRPr="00BF7A21" w:rsidRDefault="009D259B" w:rsidP="00115550">
            <w:pPr>
              <w:pStyle w:val="T2"/>
              <w:suppressAutoHyphens/>
              <w:spacing w:after="0"/>
              <w:ind w:left="0" w:right="0"/>
              <w:rPr>
                <w:b w:val="0"/>
                <w:sz w:val="16"/>
                <w:szCs w:val="18"/>
                <w:lang w:eastAsia="ko-KR"/>
              </w:rPr>
            </w:pPr>
          </w:p>
        </w:tc>
      </w:tr>
    </w:tbl>
    <w:p w14:paraId="1376AB2A" w14:textId="77777777" w:rsidR="00A353D7" w:rsidRDefault="00A353D7" w:rsidP="00115550">
      <w:pPr>
        <w:pStyle w:val="T1"/>
        <w:suppressAutoHyphens/>
        <w:spacing w:after="120"/>
        <w:rPr>
          <w:b w:val="0"/>
          <w:bCs/>
          <w:iCs/>
          <w:color w:val="000000"/>
          <w:sz w:val="20"/>
        </w:rPr>
      </w:pPr>
      <w:r>
        <w:rPr>
          <w:b w:val="0"/>
          <w:bCs/>
          <w:iCs/>
          <w:color w:val="000000"/>
          <w:sz w:val="20"/>
        </w:rPr>
        <w:br/>
      </w:r>
    </w:p>
    <w:p w14:paraId="4A911F9B" w14:textId="77777777" w:rsidR="00A353D7" w:rsidRDefault="00A353D7" w:rsidP="00115550">
      <w:pPr>
        <w:pStyle w:val="T1"/>
        <w:suppressAutoHyphens/>
        <w:spacing w:after="120"/>
      </w:pPr>
      <w:r>
        <w:t>Abstract</w:t>
      </w:r>
    </w:p>
    <w:p w14:paraId="3C7663BC" w14:textId="1155F55A"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w:t>
      </w:r>
      <w:proofErr w:type="spellStart"/>
      <w:r w:rsidRPr="00A023CE">
        <w:rPr>
          <w:sz w:val="18"/>
          <w:lang w:eastAsia="ko-KR"/>
        </w:rPr>
        <w:t>TGax</w:t>
      </w:r>
      <w:proofErr w:type="spellEnd"/>
      <w:r w:rsidRPr="00A023CE">
        <w:rPr>
          <w:sz w:val="18"/>
          <w:lang w:eastAsia="ko-KR"/>
        </w:rPr>
        <w:t xml:space="preserve"> D</w:t>
      </w:r>
      <w:r w:rsidR="004C6D55">
        <w:rPr>
          <w:sz w:val="18"/>
          <w:lang w:eastAsia="ko-KR"/>
        </w:rPr>
        <w:t>3</w:t>
      </w:r>
      <w:r w:rsidRPr="00A023CE">
        <w:rPr>
          <w:sz w:val="18"/>
          <w:lang w:eastAsia="ko-KR"/>
        </w:rPr>
        <w:t>.</w:t>
      </w:r>
      <w:r w:rsidR="004C6D55">
        <w:rPr>
          <w:sz w:val="18"/>
          <w:lang w:eastAsia="ko-KR"/>
        </w:rPr>
        <w:t>0</w:t>
      </w:r>
      <w:r w:rsidRPr="00A023CE">
        <w:rPr>
          <w:sz w:val="18"/>
          <w:lang w:eastAsia="ko-KR"/>
        </w:rPr>
        <w:t xml:space="preserve"> </w:t>
      </w:r>
      <w:proofErr w:type="spellStart"/>
      <w:r w:rsidR="0070120A">
        <w:rPr>
          <w:sz w:val="18"/>
          <w:lang w:eastAsia="ko-KR"/>
        </w:rPr>
        <w:t>subclause</w:t>
      </w:r>
      <w:proofErr w:type="spellEnd"/>
      <w:r w:rsidR="0070120A">
        <w:rPr>
          <w:sz w:val="18"/>
          <w:lang w:eastAsia="ko-KR"/>
        </w:rPr>
        <w:t xml:space="preserve"> 27.2.2 </w:t>
      </w:r>
      <w:r w:rsidRPr="00A023CE">
        <w:rPr>
          <w:sz w:val="18"/>
          <w:lang w:eastAsia="ko-KR"/>
        </w:rPr>
        <w:t xml:space="preserve">with the following </w:t>
      </w:r>
      <w:proofErr w:type="gramStart"/>
      <w:r w:rsidRPr="00A023CE">
        <w:rPr>
          <w:sz w:val="18"/>
          <w:lang w:eastAsia="ko-KR"/>
        </w:rPr>
        <w:t>CIDs :</w:t>
      </w:r>
      <w:proofErr w:type="gramEnd"/>
      <w:r w:rsidRPr="00A023CE">
        <w:rPr>
          <w:sz w:val="14"/>
          <w:lang w:eastAsia="ko-KR"/>
        </w:rPr>
        <w:t xml:space="preserve"> </w:t>
      </w:r>
    </w:p>
    <w:p w14:paraId="24DD08C0" w14:textId="55ACA07D" w:rsidR="009A2B77" w:rsidRPr="00D92802" w:rsidRDefault="0070120A" w:rsidP="00E4123A">
      <w:pPr>
        <w:pStyle w:val="a8"/>
        <w:suppressAutoHyphens/>
        <w:jc w:val="both"/>
        <w:rPr>
          <w:ins w:id="0" w:author="吕开颖00029037" w:date="2018-05-02T17:44:00Z"/>
          <w:sz w:val="18"/>
          <w:lang w:eastAsia="ko-KR"/>
        </w:rPr>
      </w:pPr>
      <w:r>
        <w:rPr>
          <w:sz w:val="18"/>
          <w:lang w:eastAsia="ko-KR"/>
        </w:rPr>
        <w:t>1</w:t>
      </w:r>
      <w:r w:rsidR="004C6D55">
        <w:rPr>
          <w:sz w:val="18"/>
          <w:lang w:eastAsia="ko-KR"/>
        </w:rPr>
        <w:t>5669, 1</w:t>
      </w:r>
      <w:r w:rsidR="00385D2B" w:rsidRPr="00D92802">
        <w:rPr>
          <w:sz w:val="18"/>
          <w:lang w:eastAsia="ko-KR"/>
        </w:rPr>
        <w:t>5</w:t>
      </w:r>
      <w:r w:rsidR="004C6D55">
        <w:rPr>
          <w:sz w:val="18"/>
          <w:lang w:eastAsia="ko-KR"/>
        </w:rPr>
        <w:t>728</w:t>
      </w:r>
      <w:r w:rsidR="00E4123A">
        <w:rPr>
          <w:sz w:val="18"/>
          <w:lang w:eastAsia="ko-KR"/>
        </w:rPr>
        <w:t>,15907,</w:t>
      </w:r>
      <w:r w:rsidR="00E4123A" w:rsidRPr="007F5C76">
        <w:rPr>
          <w:strike/>
          <w:color w:val="FF0000"/>
          <w:sz w:val="18"/>
          <w:lang w:eastAsia="ko-KR"/>
        </w:rPr>
        <w:t>15908</w:t>
      </w:r>
      <w:r w:rsidR="00E4123A">
        <w:rPr>
          <w:sz w:val="18"/>
          <w:lang w:eastAsia="ko-KR"/>
        </w:rPr>
        <w:t>,16182,16456,16457,</w:t>
      </w:r>
      <w:r w:rsidR="00E4123A" w:rsidRPr="007F5C76">
        <w:rPr>
          <w:strike/>
          <w:color w:val="FF0000"/>
          <w:sz w:val="18"/>
          <w:lang w:eastAsia="ko-KR"/>
        </w:rPr>
        <w:t>16932,</w:t>
      </w:r>
      <w:r w:rsidR="00E4123A">
        <w:rPr>
          <w:sz w:val="18"/>
          <w:lang w:eastAsia="ko-KR"/>
        </w:rPr>
        <w:t>16933,16934,17061,17062</w:t>
      </w:r>
    </w:p>
    <w:p w14:paraId="0A7C4968" w14:textId="1A7DC2E4" w:rsidR="00E37E21" w:rsidRPr="00E4123A" w:rsidRDefault="00E37E21" w:rsidP="00E4123A">
      <w:pPr>
        <w:suppressAutoHyphens/>
        <w:spacing w:after="0" w:line="240" w:lineRule="auto"/>
        <w:ind w:left="360"/>
        <w:rPr>
          <w:ins w:id="1" w:author="吕开颖00029037" w:date="2018-05-08T15:46:00Z"/>
          <w:rFonts w:ascii="Times New Roman" w:eastAsia="Malgun Gothic" w:hAnsi="Times New Roman" w:cs="Times New Roman"/>
          <w:sz w:val="18"/>
          <w:szCs w:val="20"/>
          <w:lang w:val="en-GB"/>
        </w:rPr>
      </w:pPr>
    </w:p>
    <w:p w14:paraId="5221B489" w14:textId="492FC881" w:rsidR="007030E9" w:rsidRPr="0087565C" w:rsidRDefault="007030E9" w:rsidP="00E37E21">
      <w:pPr>
        <w:pStyle w:val="a8"/>
        <w:suppressAutoHyphens/>
        <w:jc w:val="both"/>
        <w:rPr>
          <w:color w:val="5B9BD5" w:themeColor="accent1"/>
          <w:lang w:eastAsia="ko-KR"/>
        </w:rPr>
      </w:pPr>
    </w:p>
    <w:p w14:paraId="4EA58557" w14:textId="77777777" w:rsidR="00A023CE" w:rsidRPr="007030E9" w:rsidRDefault="00A023CE" w:rsidP="00A023CE">
      <w:pPr>
        <w:suppressAutoHyphens/>
        <w:spacing w:after="0" w:line="240" w:lineRule="auto"/>
        <w:rPr>
          <w:rFonts w:ascii="Times New Roman" w:hAnsi="Times New Roman" w:cs="Times New Roman"/>
          <w:sz w:val="18"/>
          <w:szCs w:val="20"/>
          <w:lang w:val="en-GB" w:eastAsia="zh-CN"/>
        </w:rPr>
      </w:pPr>
    </w:p>
    <w:p w14:paraId="3EF94168"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14:paraId="7B4F14B6" w14:textId="77777777"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23DA7378" w14:textId="77777777" w:rsidR="00A353D7" w:rsidRDefault="00A023CE" w:rsidP="00E4123A">
      <w:pPr>
        <w:pStyle w:val="a8"/>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3D56F3" w14:textId="733D84A0" w:rsidR="007F5C76" w:rsidRDefault="007F5C76" w:rsidP="00E4123A">
      <w:pPr>
        <w:pStyle w:val="a8"/>
        <w:suppressAutoHyphens/>
        <w:spacing w:after="0" w:line="240" w:lineRule="auto"/>
        <w:rPr>
          <w:ins w:id="2" w:author="吕开颖00029037" w:date="2018-05-02T16:43: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Rev1: update based on online discussion.</w:t>
      </w:r>
    </w:p>
    <w:p w14:paraId="0E8C850F" w14:textId="77777777"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14:paraId="3FD94859"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0DB94525"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179E428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w:t>
      </w:r>
      <w:proofErr w:type="spellStart"/>
      <w:r w:rsidR="007B42CF">
        <w:rPr>
          <w:rFonts w:ascii="Times New Roman" w:eastAsia="Malgun Gothic" w:hAnsi="Times New Roman" w:cs="Times New Roman"/>
          <w:sz w:val="18"/>
          <w:szCs w:val="20"/>
          <w:lang w:val="en-GB" w:eastAsia="ko-KR"/>
        </w:rPr>
        <w:t>TGax</w:t>
      </w:r>
      <w:proofErr w:type="spellEnd"/>
      <w:r w:rsidR="007B42CF">
        <w:rPr>
          <w:rFonts w:ascii="Times New Roman" w:eastAsia="Malgun Gothic" w:hAnsi="Times New Roman" w:cs="Times New Roman"/>
          <w:sz w:val="18"/>
          <w:szCs w:val="20"/>
          <w:lang w:val="en-GB" w:eastAsia="ko-KR"/>
        </w:rPr>
        <w:t xml:space="preserve"> Draft. </w:t>
      </w:r>
      <w:r w:rsidRPr="00CE1ADE">
        <w:rPr>
          <w:rFonts w:ascii="Times New Roman" w:eastAsia="Malgun Gothic" w:hAnsi="Times New Roman" w:cs="Times New Roman"/>
          <w:sz w:val="18"/>
          <w:szCs w:val="20"/>
          <w:lang w:val="en-GB" w:eastAsia="ko-KR"/>
        </w:rPr>
        <w:t>This introduction is not part of the adopted material.</w:t>
      </w:r>
    </w:p>
    <w:p w14:paraId="2D6A3332"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5E3AC0F5"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0F094EE6" w14:textId="77777777"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14:paraId="73248380" w14:textId="77777777"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5AD5BD4F" w14:textId="77777777" w:rsidR="00A353D7" w:rsidRDefault="00A353D7" w:rsidP="00115550">
      <w:pPr>
        <w:pStyle w:val="T1"/>
        <w:suppressAutoHyphens/>
        <w:spacing w:after="120"/>
        <w:jc w:val="left"/>
        <w:rPr>
          <w:b w:val="0"/>
          <w:bCs/>
          <w:iCs/>
          <w:color w:val="000000"/>
          <w:sz w:val="20"/>
        </w:rPr>
      </w:pPr>
    </w:p>
    <w:p w14:paraId="54CC6A9F" w14:textId="77777777" w:rsidR="00A353D7" w:rsidRDefault="00A353D7" w:rsidP="00115550">
      <w:pPr>
        <w:pStyle w:val="T1"/>
        <w:suppressAutoHyphens/>
        <w:spacing w:after="120"/>
        <w:jc w:val="left"/>
        <w:rPr>
          <w:ins w:id="3" w:author="吕开颖00029037" w:date="2018-09-07T06:09:00Z"/>
          <w:b w:val="0"/>
          <w:bCs/>
          <w:iCs/>
          <w:color w:val="000000"/>
          <w:sz w:val="20"/>
        </w:rPr>
      </w:pPr>
    </w:p>
    <w:p w14:paraId="6E7ED8E1" w14:textId="77777777" w:rsidR="005A66C8" w:rsidRDefault="005A66C8" w:rsidP="00115550">
      <w:pPr>
        <w:pStyle w:val="T1"/>
        <w:suppressAutoHyphens/>
        <w:spacing w:after="120"/>
        <w:jc w:val="left"/>
        <w:rPr>
          <w:ins w:id="4" w:author="吕开颖00029037" w:date="2018-09-07T06:09:00Z"/>
          <w:b w:val="0"/>
          <w:bCs/>
          <w:iCs/>
          <w:color w:val="000000"/>
          <w:sz w:val="20"/>
        </w:rPr>
      </w:pPr>
    </w:p>
    <w:p w14:paraId="13532468" w14:textId="77777777" w:rsidR="005A66C8" w:rsidRDefault="005A66C8" w:rsidP="00115550">
      <w:pPr>
        <w:pStyle w:val="T1"/>
        <w:suppressAutoHyphens/>
        <w:spacing w:after="120"/>
        <w:jc w:val="left"/>
        <w:rPr>
          <w:b w:val="0"/>
          <w:bCs/>
          <w:iCs/>
          <w:color w:val="000000"/>
          <w:sz w:val="20"/>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708"/>
        <w:gridCol w:w="2552"/>
        <w:gridCol w:w="1559"/>
        <w:gridCol w:w="2043"/>
      </w:tblGrid>
      <w:tr w:rsidR="00093446" w:rsidRPr="001F620B" w14:paraId="37D22E1E" w14:textId="77777777" w:rsidTr="009E1E8E">
        <w:trPr>
          <w:trHeight w:val="220"/>
          <w:jc w:val="center"/>
        </w:trPr>
        <w:tc>
          <w:tcPr>
            <w:tcW w:w="704" w:type="dxa"/>
            <w:shd w:val="clear" w:color="auto" w:fill="auto"/>
            <w:noWrap/>
            <w:vAlign w:val="center"/>
            <w:hideMark/>
          </w:tcPr>
          <w:p w14:paraId="4123375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CID</w:t>
            </w:r>
          </w:p>
        </w:tc>
        <w:tc>
          <w:tcPr>
            <w:tcW w:w="1134" w:type="dxa"/>
          </w:tcPr>
          <w:p w14:paraId="7F0E0B4B" w14:textId="77777777" w:rsidR="00D561F6" w:rsidRPr="00D47795" w:rsidRDefault="00D561F6" w:rsidP="00115550">
            <w:pPr>
              <w:suppressAutoHyphens/>
              <w:rPr>
                <w:b/>
                <w:bCs/>
                <w:color w:val="000000"/>
                <w:sz w:val="16"/>
                <w:lang w:eastAsia="zh-CN"/>
              </w:rPr>
            </w:pPr>
            <w:r>
              <w:rPr>
                <w:rFonts w:hint="eastAsia"/>
                <w:b/>
                <w:bCs/>
                <w:color w:val="000000"/>
                <w:sz w:val="16"/>
                <w:lang w:eastAsia="zh-CN"/>
              </w:rPr>
              <w:t>commenter</w:t>
            </w:r>
          </w:p>
        </w:tc>
        <w:tc>
          <w:tcPr>
            <w:tcW w:w="851" w:type="dxa"/>
            <w:shd w:val="clear" w:color="auto" w:fill="auto"/>
            <w:noWrap/>
            <w:vAlign w:val="center"/>
            <w:hideMark/>
          </w:tcPr>
          <w:p w14:paraId="58D43986" w14:textId="77777777" w:rsidR="00D561F6" w:rsidRPr="00782217" w:rsidRDefault="00D561F6"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14:paraId="60AFBE7E" w14:textId="77777777" w:rsidR="00D561F6" w:rsidRPr="00782217" w:rsidRDefault="00D561F6" w:rsidP="00115550">
            <w:pPr>
              <w:suppressAutoHyphens/>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552" w:type="dxa"/>
            <w:shd w:val="clear" w:color="auto" w:fill="auto"/>
            <w:noWrap/>
            <w:vAlign w:val="bottom"/>
            <w:hideMark/>
          </w:tcPr>
          <w:p w14:paraId="512BC86E" w14:textId="6542C356" w:rsidR="00D561F6" w:rsidRPr="00782217" w:rsidRDefault="00D561F6" w:rsidP="00093446">
            <w:pPr>
              <w:suppressAutoHyphens/>
              <w:rPr>
                <w:rFonts w:eastAsia="Times New Roman"/>
                <w:b/>
                <w:bCs/>
                <w:color w:val="000000"/>
                <w:sz w:val="16"/>
              </w:rPr>
            </w:pPr>
            <w:r w:rsidRPr="00782217">
              <w:rPr>
                <w:rFonts w:eastAsia="Times New Roman"/>
                <w:b/>
                <w:bCs/>
                <w:color w:val="000000"/>
                <w:sz w:val="16"/>
              </w:rPr>
              <w:t>Comment</w:t>
            </w:r>
          </w:p>
        </w:tc>
        <w:tc>
          <w:tcPr>
            <w:tcW w:w="1559" w:type="dxa"/>
            <w:shd w:val="clear" w:color="auto" w:fill="auto"/>
            <w:noWrap/>
            <w:vAlign w:val="bottom"/>
            <w:hideMark/>
          </w:tcPr>
          <w:p w14:paraId="17B509F1"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Proposed Change</w:t>
            </w:r>
          </w:p>
        </w:tc>
        <w:tc>
          <w:tcPr>
            <w:tcW w:w="2043" w:type="dxa"/>
            <w:shd w:val="clear" w:color="auto" w:fill="auto"/>
            <w:vAlign w:val="center"/>
            <w:hideMark/>
          </w:tcPr>
          <w:p w14:paraId="174B1E32" w14:textId="77777777" w:rsidR="00D561F6" w:rsidRPr="00782217" w:rsidRDefault="00D561F6" w:rsidP="00115550">
            <w:pPr>
              <w:suppressAutoHyphens/>
              <w:rPr>
                <w:rFonts w:eastAsia="Times New Roman"/>
                <w:b/>
                <w:bCs/>
                <w:color w:val="000000"/>
                <w:sz w:val="16"/>
              </w:rPr>
            </w:pPr>
            <w:r w:rsidRPr="00782217">
              <w:rPr>
                <w:rFonts w:eastAsia="Times New Roman"/>
                <w:b/>
                <w:bCs/>
                <w:color w:val="000000"/>
                <w:sz w:val="16"/>
              </w:rPr>
              <w:t>Resolution</w:t>
            </w:r>
          </w:p>
        </w:tc>
      </w:tr>
      <w:tr w:rsidR="00093446" w:rsidRPr="001F620B" w14:paraId="1BA70BB1" w14:textId="77777777" w:rsidTr="009E1E8E">
        <w:trPr>
          <w:trHeight w:val="220"/>
          <w:jc w:val="center"/>
        </w:trPr>
        <w:tc>
          <w:tcPr>
            <w:tcW w:w="704" w:type="dxa"/>
            <w:shd w:val="clear" w:color="auto" w:fill="auto"/>
            <w:noWrap/>
          </w:tcPr>
          <w:p w14:paraId="15401975" w14:textId="61B1DFDA" w:rsidR="00D561F6" w:rsidRPr="004F0E91" w:rsidRDefault="005A66C8" w:rsidP="0033345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15669</w:t>
            </w:r>
          </w:p>
        </w:tc>
        <w:tc>
          <w:tcPr>
            <w:tcW w:w="1134" w:type="dxa"/>
          </w:tcPr>
          <w:p w14:paraId="571D47D6" w14:textId="5AFBCF9D" w:rsidR="00D561F6" w:rsidRDefault="005A66C8" w:rsidP="00115550">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Huizhao</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1959CEA3" w14:textId="77777777" w:rsidR="00D561F6" w:rsidRPr="004F0E91" w:rsidRDefault="00D561F6"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2558FA4A" w14:textId="2E556BF6" w:rsidR="00D561F6" w:rsidRPr="00624799" w:rsidRDefault="005A66C8" w:rsidP="005A66C8">
            <w:pPr>
              <w:suppressAutoHyphens/>
              <w:spacing w:after="0"/>
              <w:rPr>
                <w:rFonts w:ascii="Times New Roman" w:hAnsi="Times New Roman" w:cs="Times New Roman"/>
                <w:sz w:val="16"/>
                <w:szCs w:val="20"/>
              </w:rPr>
            </w:pPr>
            <w:r>
              <w:rPr>
                <w:rFonts w:ascii="Times New Roman" w:hAnsi="Times New Roman" w:cs="Times New Roman"/>
                <w:sz w:val="16"/>
                <w:szCs w:val="20"/>
              </w:rPr>
              <w:t>254.57</w:t>
            </w:r>
          </w:p>
        </w:tc>
        <w:tc>
          <w:tcPr>
            <w:tcW w:w="2552" w:type="dxa"/>
            <w:shd w:val="clear" w:color="auto" w:fill="auto"/>
            <w:noWrap/>
          </w:tcPr>
          <w:p w14:paraId="6186AFC3" w14:textId="59594ABC" w:rsidR="00D561F6" w:rsidRPr="00D47795" w:rsidRDefault="005A66C8" w:rsidP="00093446">
            <w:pPr>
              <w:pStyle w:val="BodyText"/>
              <w:rPr>
                <w:rFonts w:eastAsiaTheme="minorEastAsia"/>
                <w:sz w:val="16"/>
                <w:lang w:val="en-US"/>
              </w:rPr>
            </w:pPr>
            <w:r>
              <w:rPr>
                <w:rFonts w:eastAsiaTheme="minorEastAsia"/>
                <w:sz w:val="16"/>
                <w:lang w:val="en-US"/>
              </w:rPr>
              <w:t>I</w:t>
            </w:r>
            <w:r w:rsidRPr="005A66C8">
              <w:rPr>
                <w:rFonts w:eastAsiaTheme="minorEastAsia"/>
                <w:sz w:val="16"/>
                <w:lang w:val="en-US"/>
              </w:rPr>
              <w:t>nter-BSS and Intra-BSS conditions should be binary choices without ambiguous terms</w:t>
            </w:r>
          </w:p>
        </w:tc>
        <w:tc>
          <w:tcPr>
            <w:tcW w:w="1559" w:type="dxa"/>
            <w:shd w:val="clear" w:color="auto" w:fill="auto"/>
            <w:noWrap/>
          </w:tcPr>
          <w:p w14:paraId="7EF6BF20"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Either remove following paragraph:</w:t>
            </w:r>
          </w:p>
          <w:p w14:paraId="5B0F1E7E"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"If the received frame satisfies both intra-BSS and inter-BSS conditions, the decision made by using the</w:t>
            </w:r>
          </w:p>
          <w:p w14:paraId="6E11A8F4" w14:textId="77777777" w:rsidR="005A66C8" w:rsidRPr="005A66C8"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MAC address takes precedence over the decision made by using the RXVECTOR parameter BSS_COLOR."</w:t>
            </w:r>
          </w:p>
          <w:p w14:paraId="368B8909" w14:textId="77777777" w:rsidR="005A66C8" w:rsidRPr="005A66C8" w:rsidRDefault="005A66C8" w:rsidP="005A66C8">
            <w:pPr>
              <w:suppressAutoHyphens/>
              <w:spacing w:after="0"/>
              <w:rPr>
                <w:rFonts w:ascii="Times New Roman" w:hAnsi="Times New Roman" w:cs="Times New Roman"/>
                <w:sz w:val="16"/>
                <w:szCs w:val="20"/>
                <w:lang w:eastAsia="zh-CN"/>
              </w:rPr>
            </w:pPr>
          </w:p>
          <w:p w14:paraId="0711C59A" w14:textId="2214E36E" w:rsidR="00D561F6" w:rsidRPr="004F0E91" w:rsidRDefault="005A66C8" w:rsidP="005A66C8">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Or: add the text to spell out the ambiguous conditions and rules to handle them.</w:t>
            </w:r>
          </w:p>
        </w:tc>
        <w:tc>
          <w:tcPr>
            <w:tcW w:w="2043" w:type="dxa"/>
            <w:shd w:val="clear" w:color="auto" w:fill="auto"/>
          </w:tcPr>
          <w:p w14:paraId="4FD65ECA" w14:textId="77777777" w:rsidR="00D561F6" w:rsidRDefault="00D47795"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6DFF4DE9" w14:textId="77777777" w:rsidR="00D561F6" w:rsidRDefault="00D47795"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765CDE60" w14:textId="1228FF2D" w:rsidR="00D561F6" w:rsidRDefault="00D561F6" w:rsidP="00E8410E">
            <w:pPr>
              <w:widowControl w:val="0"/>
              <w:autoSpaceDE w:val="0"/>
              <w:autoSpaceDN w:val="0"/>
              <w:adjustRightInd w:val="0"/>
              <w:spacing w:after="0" w:line="240" w:lineRule="auto"/>
              <w:rPr>
                <w:rFonts w:ascii="Calibri" w:hAnsi="Calibri"/>
                <w:bCs/>
                <w:sz w:val="16"/>
                <w:szCs w:val="16"/>
                <w:lang w:eastAsia="ko-KR"/>
              </w:rPr>
            </w:pPr>
          </w:p>
          <w:p w14:paraId="63CBF718" w14:textId="77777777" w:rsidR="003B4224" w:rsidRPr="00E8410E" w:rsidRDefault="003B4224" w:rsidP="00E8410E">
            <w:pPr>
              <w:widowControl w:val="0"/>
              <w:autoSpaceDE w:val="0"/>
              <w:autoSpaceDN w:val="0"/>
              <w:adjustRightInd w:val="0"/>
              <w:spacing w:after="0" w:line="240" w:lineRule="auto"/>
              <w:rPr>
                <w:rFonts w:ascii="Calibri" w:hAnsi="Calibri"/>
                <w:bCs/>
                <w:sz w:val="16"/>
                <w:szCs w:val="16"/>
                <w:lang w:eastAsia="ko-KR"/>
              </w:rPr>
            </w:pPr>
          </w:p>
          <w:p w14:paraId="22D3350D" w14:textId="05FE8CDA" w:rsidR="00D561F6" w:rsidRPr="00923FB4" w:rsidRDefault="00D47795" w:rsidP="00D92802">
            <w:pPr>
              <w:widowControl w:val="0"/>
              <w:autoSpaceDE w:val="0"/>
              <w:autoSpaceDN w:val="0"/>
              <w:adjustRightInd w:val="0"/>
              <w:spacing w:after="0" w:line="240" w:lineRule="auto"/>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11-18/1655r1</w:t>
            </w:r>
          </w:p>
        </w:tc>
      </w:tr>
      <w:tr w:rsidR="00093446" w:rsidRPr="001F620B" w14:paraId="3095688E" w14:textId="77777777" w:rsidTr="009E1E8E">
        <w:trPr>
          <w:trHeight w:val="220"/>
          <w:jc w:val="center"/>
        </w:trPr>
        <w:tc>
          <w:tcPr>
            <w:tcW w:w="704" w:type="dxa"/>
            <w:shd w:val="clear" w:color="auto" w:fill="auto"/>
            <w:noWrap/>
          </w:tcPr>
          <w:p w14:paraId="72784237" w14:textId="23397C30" w:rsidR="00687A4C" w:rsidRPr="00DD6763" w:rsidRDefault="005A66C8" w:rsidP="00687A4C">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15728</w:t>
            </w:r>
          </w:p>
        </w:tc>
        <w:tc>
          <w:tcPr>
            <w:tcW w:w="1134" w:type="dxa"/>
          </w:tcPr>
          <w:p w14:paraId="0A912BAC" w14:textId="380F0498" w:rsidR="00687A4C" w:rsidDel="00087038" w:rsidRDefault="005A66C8"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James Yee</w:t>
            </w:r>
          </w:p>
        </w:tc>
        <w:tc>
          <w:tcPr>
            <w:tcW w:w="851" w:type="dxa"/>
            <w:shd w:val="clear" w:color="auto" w:fill="auto"/>
            <w:noWrap/>
          </w:tcPr>
          <w:p w14:paraId="7E452A57"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3E764909" w14:textId="20F2BFD7" w:rsidR="00687A4C"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58</w:t>
            </w:r>
          </w:p>
        </w:tc>
        <w:tc>
          <w:tcPr>
            <w:tcW w:w="2552" w:type="dxa"/>
            <w:shd w:val="clear" w:color="auto" w:fill="auto"/>
            <w:noWrap/>
          </w:tcPr>
          <w:p w14:paraId="0BD8AAED" w14:textId="249AB574" w:rsidR="00687A4C" w:rsidRPr="00D561F6" w:rsidRDefault="005A66C8" w:rsidP="00687A4C">
            <w:pPr>
              <w:suppressAutoHyphens/>
              <w:spacing w:after="0"/>
              <w:rPr>
                <w:rFonts w:ascii="Times New Roman" w:hAnsi="Times New Roman" w:cs="Times New Roman"/>
                <w:sz w:val="16"/>
                <w:szCs w:val="20"/>
              </w:rPr>
            </w:pPr>
            <w:r w:rsidRPr="005A66C8">
              <w:rPr>
                <w:rFonts w:ascii="Times New Roman" w:hAnsi="Times New Roman" w:cs="Times New Roman"/>
                <w:sz w:val="16"/>
                <w:szCs w:val="20"/>
              </w:rPr>
              <w:t>The "decision" is too vague. Should be modified to the "classification decision".</w:t>
            </w:r>
          </w:p>
        </w:tc>
        <w:tc>
          <w:tcPr>
            <w:tcW w:w="1559" w:type="dxa"/>
            <w:shd w:val="clear" w:color="auto" w:fill="auto"/>
            <w:noWrap/>
          </w:tcPr>
          <w:p w14:paraId="3CB82AD7" w14:textId="1A2CB02C" w:rsidR="00687A4C" w:rsidRPr="004C07BD" w:rsidDel="00D561F6" w:rsidRDefault="005A66C8" w:rsidP="00687A4C">
            <w:pPr>
              <w:suppressAutoHyphens/>
              <w:spacing w:after="0"/>
              <w:rPr>
                <w:rFonts w:ascii="Times New Roman" w:hAnsi="Times New Roman" w:cs="Times New Roman"/>
                <w:sz w:val="16"/>
                <w:szCs w:val="20"/>
                <w:lang w:eastAsia="zh-CN"/>
              </w:rPr>
            </w:pPr>
            <w:r w:rsidRPr="005A66C8">
              <w:rPr>
                <w:rFonts w:ascii="Times New Roman" w:hAnsi="Times New Roman" w:cs="Times New Roman"/>
                <w:sz w:val="16"/>
                <w:szCs w:val="20"/>
                <w:lang w:eastAsia="zh-CN"/>
              </w:rPr>
              <w:t>As suggested.</w:t>
            </w:r>
          </w:p>
        </w:tc>
        <w:tc>
          <w:tcPr>
            <w:tcW w:w="2043" w:type="dxa"/>
            <w:shd w:val="clear" w:color="auto" w:fill="auto"/>
          </w:tcPr>
          <w:p w14:paraId="03103CF1" w14:textId="774D9FDF" w:rsidR="003B4224" w:rsidRPr="0001604E" w:rsidRDefault="0001604E" w:rsidP="0001604E">
            <w:pPr>
              <w:suppressAutoHyphens/>
              <w:spacing w:after="0"/>
              <w:rPr>
                <w:rFonts w:ascii="Times New Roman" w:hAnsi="Times New Roman" w:cs="Times New Roman"/>
                <w:sz w:val="16"/>
                <w:szCs w:val="20"/>
              </w:rPr>
            </w:pPr>
            <w:r>
              <w:rPr>
                <w:rFonts w:ascii="Times New Roman" w:hAnsi="Times New Roman" w:cs="Times New Roman"/>
                <w:sz w:val="16"/>
                <w:szCs w:val="20"/>
              </w:rPr>
              <w:t>Accepted</w:t>
            </w:r>
            <w:r w:rsidR="003B4224">
              <w:rPr>
                <w:rFonts w:ascii="Calibri" w:hAnsi="Calibri"/>
                <w:bCs/>
                <w:sz w:val="16"/>
                <w:szCs w:val="16"/>
                <w:lang w:eastAsia="ko-KR"/>
              </w:rPr>
              <w:t xml:space="preserve"> </w:t>
            </w:r>
          </w:p>
          <w:p w14:paraId="20FE8D25" w14:textId="77777777" w:rsidR="003B4224" w:rsidRPr="00E8410E" w:rsidRDefault="003B4224" w:rsidP="003B4224">
            <w:pPr>
              <w:widowControl w:val="0"/>
              <w:autoSpaceDE w:val="0"/>
              <w:autoSpaceDN w:val="0"/>
              <w:adjustRightInd w:val="0"/>
              <w:spacing w:after="0" w:line="240" w:lineRule="auto"/>
              <w:rPr>
                <w:rFonts w:ascii="Calibri" w:hAnsi="Calibri"/>
                <w:bCs/>
                <w:sz w:val="16"/>
                <w:szCs w:val="16"/>
                <w:lang w:eastAsia="ko-KR"/>
              </w:rPr>
            </w:pPr>
          </w:p>
          <w:p w14:paraId="607982A2" w14:textId="4DF5BCD6" w:rsidR="00687A4C" w:rsidDel="00843C83" w:rsidRDefault="003B4224" w:rsidP="00D92802">
            <w:pPr>
              <w:suppressAutoHyphens/>
              <w:spacing w:after="0"/>
              <w:rPr>
                <w:rFonts w:ascii="Times New Roman" w:hAnsi="Times New Roman" w:cs="Times New Roman"/>
                <w:sz w:val="16"/>
                <w:szCs w:val="20"/>
                <w:lang w:eastAsia="zh-CN"/>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w:t>
            </w:r>
            <w:r w:rsidR="00D92802">
              <w:rPr>
                <w:rFonts w:ascii="Calibri" w:hAnsi="Calibri"/>
                <w:bCs/>
                <w:sz w:val="16"/>
                <w:szCs w:val="16"/>
                <w:lang w:eastAsia="ko-KR"/>
              </w:rPr>
              <w:t xml:space="preserve"> the changes as shown in </w:t>
            </w:r>
            <w:r w:rsidR="00147347">
              <w:rPr>
                <w:rFonts w:ascii="Calibri" w:hAnsi="Calibri"/>
                <w:bCs/>
                <w:sz w:val="16"/>
                <w:szCs w:val="16"/>
                <w:lang w:eastAsia="ko-KR"/>
              </w:rPr>
              <w:t>11-18/1655r1</w:t>
            </w:r>
          </w:p>
        </w:tc>
      </w:tr>
      <w:tr w:rsidR="00093446" w:rsidRPr="001F620B" w14:paraId="601E1538" w14:textId="77777777" w:rsidTr="009E1E8E">
        <w:trPr>
          <w:trHeight w:val="2974"/>
          <w:jc w:val="center"/>
        </w:trPr>
        <w:tc>
          <w:tcPr>
            <w:tcW w:w="704" w:type="dxa"/>
            <w:shd w:val="clear" w:color="auto" w:fill="auto"/>
            <w:noWrap/>
          </w:tcPr>
          <w:p w14:paraId="6ED8D20B" w14:textId="56EF6EC2" w:rsidR="00687A4C" w:rsidRPr="00D964E8" w:rsidRDefault="005A66C8" w:rsidP="00687A4C">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15907</w:t>
            </w:r>
          </w:p>
        </w:tc>
        <w:tc>
          <w:tcPr>
            <w:tcW w:w="1134" w:type="dxa"/>
          </w:tcPr>
          <w:p w14:paraId="0EFEF49F" w14:textId="00C4688B" w:rsidR="00687A4C" w:rsidRPr="00D964E8" w:rsidRDefault="005A66C8" w:rsidP="00687A4C">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lang w:eastAsia="zh-CN"/>
              </w:rPr>
              <w:t>Liwen</w:t>
            </w:r>
            <w:proofErr w:type="spellEnd"/>
            <w:r>
              <w:rPr>
                <w:rFonts w:ascii="Times New Roman" w:hAnsi="Times New Roman" w:cs="Times New Roman"/>
                <w:sz w:val="16"/>
                <w:szCs w:val="20"/>
                <w:lang w:eastAsia="zh-CN"/>
              </w:rPr>
              <w:t xml:space="preserve"> Chu</w:t>
            </w:r>
          </w:p>
        </w:tc>
        <w:tc>
          <w:tcPr>
            <w:tcW w:w="851" w:type="dxa"/>
            <w:shd w:val="clear" w:color="auto" w:fill="auto"/>
            <w:noWrap/>
          </w:tcPr>
          <w:p w14:paraId="65FB3EB8" w14:textId="77777777" w:rsidR="00687A4C" w:rsidRPr="00D964E8" w:rsidRDefault="00687A4C" w:rsidP="00687A4C">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w:t>
            </w:r>
            <w:r>
              <w:rPr>
                <w:rFonts w:ascii="Times New Roman" w:hAnsi="Times New Roman" w:cs="Times New Roman"/>
                <w:sz w:val="16"/>
                <w:szCs w:val="20"/>
              </w:rPr>
              <w:t>2</w:t>
            </w:r>
          </w:p>
        </w:tc>
        <w:tc>
          <w:tcPr>
            <w:tcW w:w="708" w:type="dxa"/>
            <w:shd w:val="clear" w:color="auto" w:fill="auto"/>
            <w:noWrap/>
          </w:tcPr>
          <w:p w14:paraId="72A1F334" w14:textId="1D5E9A6C" w:rsidR="00687A4C" w:rsidRPr="00D964E8" w:rsidRDefault="005A66C8" w:rsidP="005A66C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sidRPr="00D964E8">
              <w:rPr>
                <w:rFonts w:ascii="Times New Roman" w:hAnsi="Times New Roman" w:cs="Times New Roman"/>
                <w:sz w:val="16"/>
                <w:szCs w:val="20"/>
              </w:rPr>
              <w:t>.</w:t>
            </w:r>
            <w:r>
              <w:rPr>
                <w:rFonts w:ascii="Times New Roman" w:hAnsi="Times New Roman" w:cs="Times New Roman"/>
                <w:sz w:val="16"/>
                <w:szCs w:val="20"/>
              </w:rPr>
              <w:t>7</w:t>
            </w:r>
          </w:p>
        </w:tc>
        <w:tc>
          <w:tcPr>
            <w:tcW w:w="2552" w:type="dxa"/>
            <w:shd w:val="clear" w:color="auto" w:fill="auto"/>
            <w:noWrap/>
          </w:tcPr>
          <w:p w14:paraId="49FC1457" w14:textId="15EE5B3F" w:rsidR="00687A4C" w:rsidRPr="00D964E8"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Clarify which part of BSS color is used for the comparison.</w:t>
            </w:r>
          </w:p>
        </w:tc>
        <w:tc>
          <w:tcPr>
            <w:tcW w:w="1559" w:type="dxa"/>
            <w:shd w:val="clear" w:color="auto" w:fill="auto"/>
            <w:noWrap/>
          </w:tcPr>
          <w:p w14:paraId="6A45C24E" w14:textId="1785E1CD" w:rsidR="00687A4C" w:rsidRPr="00D47795" w:rsidRDefault="0040328C" w:rsidP="00D47795">
            <w:pPr>
              <w:jc w:val="center"/>
              <w:rPr>
                <w:rFonts w:ascii="Times New Roman" w:hAnsi="Times New Roman" w:cs="Times New Roman"/>
                <w:sz w:val="16"/>
                <w:szCs w:val="20"/>
              </w:rPr>
            </w:pPr>
            <w:r w:rsidRPr="0040328C">
              <w:rPr>
                <w:rFonts w:ascii="Times New Roman" w:hAnsi="Times New Roman" w:cs="Times New Roman"/>
                <w:sz w:val="16"/>
                <w:szCs w:val="20"/>
              </w:rPr>
              <w:t>As in the comment</w:t>
            </w:r>
          </w:p>
        </w:tc>
        <w:tc>
          <w:tcPr>
            <w:tcW w:w="2043" w:type="dxa"/>
            <w:shd w:val="clear" w:color="auto" w:fill="auto"/>
          </w:tcPr>
          <w:p w14:paraId="3646D8A1" w14:textId="77777777" w:rsidR="00C41D2A" w:rsidRDefault="00C41D2A" w:rsidP="00C41D2A">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56F15FF8" w14:textId="77777777" w:rsidR="00C41D2A" w:rsidRDefault="00C41D2A" w:rsidP="00C41D2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04FB91E0" w14:textId="77777777" w:rsidR="00C41D2A" w:rsidRDefault="00C41D2A" w:rsidP="00C41D2A">
            <w:pPr>
              <w:widowControl w:val="0"/>
              <w:autoSpaceDE w:val="0"/>
              <w:autoSpaceDN w:val="0"/>
              <w:adjustRightInd w:val="0"/>
              <w:spacing w:after="0" w:line="240" w:lineRule="auto"/>
              <w:rPr>
                <w:rFonts w:ascii="Calibri" w:hAnsi="Calibri"/>
                <w:bCs/>
                <w:sz w:val="16"/>
                <w:szCs w:val="16"/>
                <w:lang w:eastAsia="ko-KR"/>
              </w:rPr>
            </w:pPr>
          </w:p>
          <w:p w14:paraId="4217FD9D" w14:textId="77777777" w:rsidR="00C41D2A" w:rsidRPr="00E8410E" w:rsidRDefault="00C41D2A" w:rsidP="00C41D2A">
            <w:pPr>
              <w:widowControl w:val="0"/>
              <w:autoSpaceDE w:val="0"/>
              <w:autoSpaceDN w:val="0"/>
              <w:adjustRightInd w:val="0"/>
              <w:spacing w:after="0" w:line="240" w:lineRule="auto"/>
              <w:rPr>
                <w:rFonts w:ascii="Calibri" w:hAnsi="Calibri"/>
                <w:bCs/>
                <w:sz w:val="16"/>
                <w:szCs w:val="16"/>
                <w:lang w:eastAsia="ko-KR"/>
              </w:rPr>
            </w:pPr>
          </w:p>
          <w:p w14:paraId="5FEF03C9" w14:textId="0AA305D9" w:rsidR="00687A4C" w:rsidRPr="00D964E8" w:rsidRDefault="00C41D2A" w:rsidP="00C41D2A">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w:t>
            </w:r>
            <w:r w:rsidR="00147347">
              <w:rPr>
                <w:rFonts w:ascii="Calibri" w:hAnsi="Calibri"/>
                <w:bCs/>
                <w:sz w:val="16"/>
                <w:szCs w:val="16"/>
                <w:lang w:eastAsia="ko-KR"/>
              </w:rPr>
              <w:t>11-18/1655r1</w:t>
            </w:r>
          </w:p>
          <w:p w14:paraId="6F711420" w14:textId="61138C9B" w:rsidR="00687A4C" w:rsidRPr="00D964E8" w:rsidRDefault="00687A4C" w:rsidP="00D47795">
            <w:pPr>
              <w:suppressAutoHyphens/>
              <w:spacing w:after="0"/>
              <w:rPr>
                <w:rFonts w:ascii="Times New Roman" w:hAnsi="Times New Roman" w:cs="Times New Roman"/>
                <w:sz w:val="16"/>
                <w:szCs w:val="20"/>
              </w:rPr>
            </w:pPr>
          </w:p>
        </w:tc>
      </w:tr>
      <w:tr w:rsidR="00093446" w:rsidRPr="001F620B" w14:paraId="0368C62B" w14:textId="77777777" w:rsidTr="009E1E8E">
        <w:trPr>
          <w:trHeight w:val="220"/>
          <w:jc w:val="center"/>
        </w:trPr>
        <w:tc>
          <w:tcPr>
            <w:tcW w:w="704" w:type="dxa"/>
            <w:shd w:val="clear" w:color="auto" w:fill="auto"/>
            <w:noWrap/>
          </w:tcPr>
          <w:p w14:paraId="7D210073" w14:textId="1D0AA1CF" w:rsidR="00687A4C" w:rsidRPr="00EE0624" w:rsidRDefault="0040328C" w:rsidP="00687A4C">
            <w:pPr>
              <w:suppressAutoHyphens/>
              <w:spacing w:after="0"/>
              <w:rPr>
                <w:rFonts w:ascii="Times New Roman" w:hAnsi="Times New Roman" w:cs="Times New Roman"/>
                <w:strike/>
                <w:sz w:val="16"/>
                <w:szCs w:val="20"/>
                <w:highlight w:val="yellow"/>
                <w:lang w:eastAsia="zh-CN"/>
              </w:rPr>
            </w:pPr>
            <w:bookmarkStart w:id="5" w:name="_GoBack" w:colFirst="0" w:colLast="6"/>
            <w:r w:rsidRPr="00EE0624">
              <w:rPr>
                <w:rFonts w:ascii="Times New Roman" w:hAnsi="Times New Roman" w:cs="Times New Roman"/>
                <w:strike/>
                <w:sz w:val="16"/>
                <w:szCs w:val="20"/>
                <w:highlight w:val="yellow"/>
                <w:lang w:eastAsia="zh-CN"/>
              </w:rPr>
              <w:t>15908</w:t>
            </w:r>
          </w:p>
        </w:tc>
        <w:tc>
          <w:tcPr>
            <w:tcW w:w="1134" w:type="dxa"/>
          </w:tcPr>
          <w:p w14:paraId="761B2653" w14:textId="669879C5" w:rsidR="00687A4C" w:rsidRPr="00EE0624" w:rsidRDefault="0040328C" w:rsidP="00687A4C">
            <w:pPr>
              <w:suppressAutoHyphens/>
              <w:spacing w:after="0"/>
              <w:rPr>
                <w:rFonts w:ascii="Times New Roman" w:hAnsi="Times New Roman" w:cs="Times New Roman"/>
                <w:strike/>
                <w:sz w:val="16"/>
                <w:szCs w:val="20"/>
                <w:highlight w:val="yellow"/>
              </w:rPr>
            </w:pPr>
            <w:proofErr w:type="spellStart"/>
            <w:r w:rsidRPr="00EE0624">
              <w:rPr>
                <w:rFonts w:ascii="Times New Roman" w:hAnsi="Times New Roman" w:cs="Times New Roman"/>
                <w:strike/>
                <w:sz w:val="16"/>
                <w:szCs w:val="20"/>
                <w:highlight w:val="yellow"/>
              </w:rPr>
              <w:t>Liwen</w:t>
            </w:r>
            <w:proofErr w:type="spellEnd"/>
            <w:r w:rsidRPr="00EE0624">
              <w:rPr>
                <w:rFonts w:ascii="Times New Roman" w:hAnsi="Times New Roman" w:cs="Times New Roman"/>
                <w:strike/>
                <w:sz w:val="16"/>
                <w:szCs w:val="20"/>
                <w:highlight w:val="yellow"/>
              </w:rPr>
              <w:t xml:space="preserve"> Chu</w:t>
            </w:r>
          </w:p>
        </w:tc>
        <w:tc>
          <w:tcPr>
            <w:tcW w:w="851" w:type="dxa"/>
            <w:shd w:val="clear" w:color="auto" w:fill="auto"/>
            <w:noWrap/>
          </w:tcPr>
          <w:p w14:paraId="0A9A2362" w14:textId="77777777" w:rsidR="00687A4C" w:rsidRPr="00EE0624" w:rsidRDefault="00687A4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27.</w:t>
            </w:r>
            <w:r w:rsidRPr="00EE0624">
              <w:rPr>
                <w:rFonts w:ascii="Times New Roman" w:hAnsi="Times New Roman" w:cs="Times New Roman" w:hint="eastAsia"/>
                <w:strike/>
                <w:sz w:val="16"/>
                <w:szCs w:val="20"/>
                <w:highlight w:val="yellow"/>
                <w:lang w:eastAsia="zh-CN"/>
              </w:rPr>
              <w:t>2</w:t>
            </w:r>
            <w:r w:rsidRPr="00EE0624">
              <w:rPr>
                <w:rFonts w:ascii="Times New Roman" w:hAnsi="Times New Roman" w:cs="Times New Roman"/>
                <w:strike/>
                <w:sz w:val="16"/>
                <w:szCs w:val="20"/>
                <w:highlight w:val="yellow"/>
              </w:rPr>
              <w:t>.2</w:t>
            </w:r>
          </w:p>
        </w:tc>
        <w:tc>
          <w:tcPr>
            <w:tcW w:w="708" w:type="dxa"/>
            <w:shd w:val="clear" w:color="auto" w:fill="auto"/>
            <w:noWrap/>
          </w:tcPr>
          <w:p w14:paraId="564C295D" w14:textId="77777777" w:rsidR="00687A4C" w:rsidRPr="00EE0624" w:rsidRDefault="00687A4C" w:rsidP="00D47795">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lang w:eastAsia="zh-CN"/>
              </w:rPr>
              <w:t>221</w:t>
            </w:r>
            <w:r w:rsidRPr="00EE0624">
              <w:rPr>
                <w:rFonts w:ascii="Times New Roman" w:hAnsi="Times New Roman" w:cs="Times New Roman"/>
                <w:strike/>
                <w:sz w:val="16"/>
                <w:szCs w:val="20"/>
                <w:highlight w:val="yellow"/>
              </w:rPr>
              <w:t>.54</w:t>
            </w:r>
          </w:p>
        </w:tc>
        <w:tc>
          <w:tcPr>
            <w:tcW w:w="2552" w:type="dxa"/>
            <w:shd w:val="clear" w:color="auto" w:fill="auto"/>
            <w:noWrap/>
          </w:tcPr>
          <w:p w14:paraId="42DBA88E" w14:textId="1B57514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 xml:space="preserve">BSS color 0 should not be treated as intra-BSS PPDU. Otherwise the Duration will be </w:t>
            </w:r>
            <w:proofErr w:type="spellStart"/>
            <w:r w:rsidRPr="00EE0624">
              <w:rPr>
                <w:rFonts w:ascii="Times New Roman" w:hAnsi="Times New Roman" w:cs="Times New Roman"/>
                <w:strike/>
                <w:sz w:val="16"/>
                <w:szCs w:val="20"/>
                <w:highlight w:val="yellow"/>
              </w:rPr>
              <w:t>ignord</w:t>
            </w:r>
            <w:proofErr w:type="spellEnd"/>
            <w:r w:rsidRPr="00EE0624">
              <w:rPr>
                <w:rFonts w:ascii="Times New Roman" w:hAnsi="Times New Roman" w:cs="Times New Roman"/>
                <w:strike/>
                <w:sz w:val="16"/>
                <w:szCs w:val="20"/>
                <w:highlight w:val="yellow"/>
              </w:rPr>
              <w:t xml:space="preserve"> by the following HE TB transmission.</w:t>
            </w:r>
          </w:p>
        </w:tc>
        <w:tc>
          <w:tcPr>
            <w:tcW w:w="1559" w:type="dxa"/>
            <w:shd w:val="clear" w:color="auto" w:fill="auto"/>
            <w:noWrap/>
          </w:tcPr>
          <w:p w14:paraId="7FDE2C45" w14:textId="3C4278D6" w:rsidR="00687A4C" w:rsidRPr="00EE0624" w:rsidRDefault="0040328C"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As in the comment</w:t>
            </w:r>
          </w:p>
        </w:tc>
        <w:tc>
          <w:tcPr>
            <w:tcW w:w="2043" w:type="dxa"/>
            <w:shd w:val="clear" w:color="auto" w:fill="auto"/>
          </w:tcPr>
          <w:p w14:paraId="5607696C" w14:textId="77777777" w:rsidR="003071C3" w:rsidRPr="00EE0624" w:rsidRDefault="003071C3" w:rsidP="003071C3">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w:t>
            </w:r>
            <w:r w:rsidRPr="00EE0624">
              <w:rPr>
                <w:rFonts w:ascii="Times New Roman" w:hAnsi="Times New Roman" w:cs="Times New Roman"/>
                <w:strike/>
                <w:sz w:val="16"/>
                <w:szCs w:val="20"/>
                <w:highlight w:val="yellow"/>
                <w:lang w:eastAsia="zh-CN"/>
              </w:rPr>
              <w:t>vise</w:t>
            </w:r>
            <w:r w:rsidRPr="00EE0624">
              <w:rPr>
                <w:rFonts w:ascii="Times New Roman" w:hAnsi="Times New Roman" w:cs="Times New Roman" w:hint="eastAsia"/>
                <w:strike/>
                <w:sz w:val="16"/>
                <w:szCs w:val="20"/>
                <w:highlight w:val="yellow"/>
                <w:lang w:eastAsia="zh-CN"/>
              </w:rPr>
              <w:t>d</w:t>
            </w:r>
          </w:p>
          <w:p w14:paraId="75643FE7" w14:textId="77777777" w:rsidR="003071C3" w:rsidRPr="00EE0624" w:rsidRDefault="003071C3" w:rsidP="003071C3">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 xml:space="preserve">Agree with the comment. </w:t>
            </w:r>
          </w:p>
          <w:p w14:paraId="21F481CC"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3C2432C5" w14:textId="77777777" w:rsidR="003071C3" w:rsidRPr="00EE0624" w:rsidRDefault="003071C3" w:rsidP="003071C3">
            <w:pPr>
              <w:widowControl w:val="0"/>
              <w:autoSpaceDE w:val="0"/>
              <w:autoSpaceDN w:val="0"/>
              <w:adjustRightInd w:val="0"/>
              <w:spacing w:after="0" w:line="240" w:lineRule="auto"/>
              <w:rPr>
                <w:rFonts w:ascii="Calibri" w:hAnsi="Calibri"/>
                <w:bCs/>
                <w:strike/>
                <w:sz w:val="16"/>
                <w:szCs w:val="16"/>
                <w:highlight w:val="yellow"/>
                <w:lang w:eastAsia="ko-KR"/>
              </w:rPr>
            </w:pPr>
          </w:p>
          <w:p w14:paraId="53BC8A3B" w14:textId="54D9578E" w:rsidR="003071C3" w:rsidRPr="00EE0624" w:rsidDel="003071C3" w:rsidRDefault="003071C3" w:rsidP="003071C3">
            <w:pPr>
              <w:suppressAutoHyphens/>
              <w:spacing w:after="0"/>
              <w:rPr>
                <w:del w:id="6" w:author="吕开颖00029037" w:date="2018-09-13T03:37:00Z"/>
                <w:rFonts w:ascii="Times New Roman" w:hAnsi="Times New Roman" w:cs="Times New Roman"/>
                <w:strike/>
                <w:sz w:val="16"/>
                <w:szCs w:val="20"/>
                <w:highlight w:val="yellow"/>
              </w:rPr>
            </w:pPr>
            <w:proofErr w:type="spellStart"/>
            <w:r w:rsidRPr="00EE0624">
              <w:rPr>
                <w:rFonts w:ascii="Calibri" w:hAnsi="Calibri"/>
                <w:bCs/>
                <w:strike/>
                <w:sz w:val="16"/>
                <w:szCs w:val="16"/>
                <w:highlight w:val="yellow"/>
                <w:lang w:eastAsia="ko-KR"/>
              </w:rPr>
              <w:t>TGax</w:t>
            </w:r>
            <w:proofErr w:type="spellEnd"/>
            <w:r w:rsidRPr="00EE0624">
              <w:rPr>
                <w:rFonts w:ascii="Calibri" w:hAnsi="Calibri"/>
                <w:bCs/>
                <w:strike/>
                <w:sz w:val="16"/>
                <w:szCs w:val="16"/>
                <w:highlight w:val="yellow"/>
                <w:lang w:eastAsia="ko-KR"/>
              </w:rPr>
              <w:t xml:space="preserve"> editor please make the changes as shown in </w:t>
            </w:r>
            <w:r w:rsidR="00147347" w:rsidRPr="00EE0624">
              <w:rPr>
                <w:rFonts w:ascii="Calibri" w:hAnsi="Calibri"/>
                <w:bCs/>
                <w:strike/>
                <w:sz w:val="16"/>
                <w:szCs w:val="16"/>
                <w:highlight w:val="yellow"/>
                <w:lang w:eastAsia="ko-KR"/>
              </w:rPr>
              <w:t>11-18/1655r1</w:t>
            </w:r>
          </w:p>
          <w:p w14:paraId="50E329C2" w14:textId="7FB6E191" w:rsidR="00687A4C" w:rsidRPr="00EE0624" w:rsidDel="003071C3" w:rsidRDefault="00687A4C" w:rsidP="00687A4C">
            <w:pPr>
              <w:suppressAutoHyphens/>
              <w:spacing w:after="0"/>
              <w:rPr>
                <w:del w:id="7" w:author="吕开颖00029037" w:date="2018-09-13T03:37:00Z"/>
                <w:rFonts w:ascii="Times New Roman" w:hAnsi="Times New Roman" w:cs="Times New Roman"/>
                <w:strike/>
                <w:sz w:val="16"/>
                <w:szCs w:val="20"/>
                <w:highlight w:val="yellow"/>
                <w:lang w:eastAsia="zh-CN"/>
              </w:rPr>
            </w:pPr>
          </w:p>
          <w:p w14:paraId="35C5E180" w14:textId="77777777" w:rsidR="00687A4C" w:rsidRPr="00EE0624" w:rsidRDefault="00687A4C" w:rsidP="00687A4C">
            <w:pPr>
              <w:suppressAutoHyphens/>
              <w:spacing w:after="0"/>
              <w:rPr>
                <w:rFonts w:ascii="Times New Roman" w:hAnsi="Times New Roman" w:cs="Times New Roman"/>
                <w:strike/>
                <w:sz w:val="16"/>
                <w:szCs w:val="20"/>
                <w:highlight w:val="yellow"/>
              </w:rPr>
            </w:pPr>
          </w:p>
        </w:tc>
      </w:tr>
      <w:bookmarkEnd w:id="5"/>
      <w:tr w:rsidR="00093446" w:rsidRPr="001F620B" w14:paraId="764302AE" w14:textId="77777777" w:rsidTr="009E1E8E">
        <w:trPr>
          <w:trHeight w:val="220"/>
          <w:jc w:val="center"/>
        </w:trPr>
        <w:tc>
          <w:tcPr>
            <w:tcW w:w="704" w:type="dxa"/>
            <w:shd w:val="clear" w:color="auto" w:fill="auto"/>
            <w:noWrap/>
          </w:tcPr>
          <w:p w14:paraId="65870ADA" w14:textId="2C10EFA6" w:rsidR="00687A4C" w:rsidRPr="00F727D1" w:rsidRDefault="0040328C" w:rsidP="00D47795">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lastRenderedPageBreak/>
              <w:t>16182</w:t>
            </w:r>
          </w:p>
        </w:tc>
        <w:tc>
          <w:tcPr>
            <w:tcW w:w="1134" w:type="dxa"/>
          </w:tcPr>
          <w:p w14:paraId="08B845FC" w14:textId="01DA683D" w:rsidR="00687A4C" w:rsidRPr="002E2BCA" w:rsidRDefault="0040328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Mark Rison</w:t>
            </w:r>
          </w:p>
        </w:tc>
        <w:tc>
          <w:tcPr>
            <w:tcW w:w="851" w:type="dxa"/>
            <w:shd w:val="clear" w:color="auto" w:fill="auto"/>
            <w:noWrap/>
          </w:tcPr>
          <w:p w14:paraId="20618088" w14:textId="77777777" w:rsidR="00687A4C" w:rsidRPr="002E2BCA" w:rsidRDefault="00687A4C" w:rsidP="00687A4C">
            <w:pPr>
              <w:suppressAutoHyphens/>
              <w:spacing w:after="0"/>
              <w:rPr>
                <w:rFonts w:ascii="Times New Roman" w:hAnsi="Times New Roman" w:cs="Times New Roman"/>
                <w:sz w:val="16"/>
                <w:szCs w:val="20"/>
              </w:rPr>
            </w:pPr>
            <w:r w:rsidRPr="002E2BCA">
              <w:rPr>
                <w:rFonts w:ascii="Times New Roman" w:hAnsi="Times New Roman" w:cs="Times New Roman"/>
                <w:sz w:val="16"/>
                <w:szCs w:val="20"/>
              </w:rPr>
              <w:t>27.</w:t>
            </w:r>
            <w:r w:rsidRPr="002E2BCA">
              <w:rPr>
                <w:rFonts w:ascii="Times New Roman" w:hAnsi="Times New Roman" w:cs="Times New Roman" w:hint="eastAsia"/>
                <w:sz w:val="16"/>
                <w:szCs w:val="20"/>
                <w:lang w:eastAsia="zh-CN"/>
              </w:rPr>
              <w:t>2</w:t>
            </w:r>
            <w:r w:rsidRPr="002E2BCA">
              <w:rPr>
                <w:rFonts w:ascii="Times New Roman" w:hAnsi="Times New Roman" w:cs="Times New Roman"/>
                <w:sz w:val="16"/>
                <w:szCs w:val="20"/>
              </w:rPr>
              <w:t>.2</w:t>
            </w:r>
          </w:p>
        </w:tc>
        <w:tc>
          <w:tcPr>
            <w:tcW w:w="708" w:type="dxa"/>
            <w:shd w:val="clear" w:color="auto" w:fill="auto"/>
            <w:noWrap/>
          </w:tcPr>
          <w:p w14:paraId="578CACC8" w14:textId="6A099D4A" w:rsidR="00687A4C" w:rsidRPr="002E2BCA" w:rsidRDefault="0040328C" w:rsidP="0040328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254</w:t>
            </w:r>
            <w:r w:rsidR="00687A4C" w:rsidRPr="002E2BCA">
              <w:rPr>
                <w:rFonts w:ascii="Times New Roman" w:hAnsi="Times New Roman" w:cs="Times New Roman"/>
                <w:sz w:val="16"/>
                <w:szCs w:val="20"/>
              </w:rPr>
              <w:t>.6</w:t>
            </w:r>
          </w:p>
        </w:tc>
        <w:tc>
          <w:tcPr>
            <w:tcW w:w="2552" w:type="dxa"/>
            <w:shd w:val="clear" w:color="auto" w:fill="auto"/>
            <w:noWrap/>
          </w:tcPr>
          <w:p w14:paraId="4ACD6A85" w14:textId="4686FC91"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"PARTIAL_</w:t>
            </w:r>
            <w:proofErr w:type="gramStart"/>
            <w:r w:rsidRPr="0040328C">
              <w:rPr>
                <w:rFonts w:ascii="Times New Roman" w:hAnsi="Times New Roman" w:cs="Times New Roman"/>
                <w:sz w:val="16"/>
                <w:szCs w:val="20"/>
              </w:rPr>
              <w:t>AID[</w:t>
            </w:r>
            <w:proofErr w:type="gramEnd"/>
            <w:r w:rsidRPr="0040328C">
              <w:rPr>
                <w:rFonts w:ascii="Times New Roman" w:hAnsi="Times New Roman" w:cs="Times New Roman"/>
                <w:sz w:val="16"/>
                <w:szCs w:val="20"/>
              </w:rPr>
              <w:t xml:space="preserve">5:8] not equal to the partial BSS color announced by the BSS" -- partial BSS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is not announced, the full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is, with an extra info that partial BSS </w:t>
            </w:r>
            <w:proofErr w:type="spellStart"/>
            <w:r w:rsidRPr="0040328C">
              <w:rPr>
                <w:rFonts w:ascii="Times New Roman" w:hAnsi="Times New Roman" w:cs="Times New Roman"/>
                <w:sz w:val="16"/>
                <w:szCs w:val="20"/>
              </w:rPr>
              <w:t>colour</w:t>
            </w:r>
            <w:proofErr w:type="spellEnd"/>
            <w:r w:rsidRPr="0040328C">
              <w:rPr>
                <w:rFonts w:ascii="Times New Roman" w:hAnsi="Times New Roman" w:cs="Times New Roman"/>
                <w:sz w:val="16"/>
                <w:szCs w:val="20"/>
              </w:rPr>
              <w:t xml:space="preserve"> bits are in use for AIDs.  And it's the HE AP that announces, not the BSS</w:t>
            </w:r>
          </w:p>
        </w:tc>
        <w:tc>
          <w:tcPr>
            <w:tcW w:w="1559" w:type="dxa"/>
            <w:shd w:val="clear" w:color="auto" w:fill="auto"/>
            <w:noWrap/>
          </w:tcPr>
          <w:p w14:paraId="457C3F71" w14:textId="279F5336" w:rsidR="00687A4C" w:rsidRPr="002E2BCA" w:rsidRDefault="0040328C" w:rsidP="00687A4C">
            <w:pPr>
              <w:suppressAutoHyphens/>
              <w:spacing w:after="0"/>
              <w:rPr>
                <w:rFonts w:ascii="Times New Roman" w:hAnsi="Times New Roman" w:cs="Times New Roman"/>
                <w:sz w:val="16"/>
                <w:szCs w:val="20"/>
              </w:rPr>
            </w:pPr>
            <w:r w:rsidRPr="0040328C">
              <w:rPr>
                <w:rFonts w:ascii="Times New Roman" w:hAnsi="Times New Roman" w:cs="Times New Roman"/>
                <w:sz w:val="16"/>
                <w:szCs w:val="20"/>
              </w:rPr>
              <w:t>Reword as "PARTIAL_</w:t>
            </w:r>
            <w:proofErr w:type="gramStart"/>
            <w:r w:rsidRPr="0040328C">
              <w:rPr>
                <w:rFonts w:ascii="Times New Roman" w:hAnsi="Times New Roman" w:cs="Times New Roman"/>
                <w:sz w:val="16"/>
                <w:szCs w:val="20"/>
              </w:rPr>
              <w:t>AID[</w:t>
            </w:r>
            <w:proofErr w:type="gramEnd"/>
            <w:r w:rsidRPr="0040328C">
              <w:rPr>
                <w:rFonts w:ascii="Times New Roman" w:hAnsi="Times New Roman" w:cs="Times New Roman"/>
                <w:sz w:val="16"/>
                <w:szCs w:val="20"/>
              </w:rPr>
              <w:t>5:8] is not compatible with the BSS color announced by the HE AP".  At 254.35 reword as "PARTIAL_AID[5:8] is compatible with the BSS color announced by the HE AP"</w:t>
            </w:r>
          </w:p>
        </w:tc>
        <w:tc>
          <w:tcPr>
            <w:tcW w:w="2043" w:type="dxa"/>
            <w:shd w:val="clear" w:color="auto" w:fill="auto"/>
          </w:tcPr>
          <w:p w14:paraId="0409ACE5" w14:textId="77777777" w:rsidR="003071C3" w:rsidRDefault="003071C3" w:rsidP="003071C3">
            <w:pPr>
              <w:suppressAutoHyphens/>
              <w:spacing w:after="0"/>
              <w:rPr>
                <w:rFonts w:ascii="Times New Roman" w:hAnsi="Times New Roman" w:cs="Times New Roman"/>
                <w:sz w:val="16"/>
                <w:szCs w:val="20"/>
              </w:rPr>
            </w:pPr>
            <w:r>
              <w:rPr>
                <w:rFonts w:ascii="Times New Roman" w:hAnsi="Times New Roman" w:cs="Times New Roman"/>
                <w:sz w:val="16"/>
                <w:szCs w:val="20"/>
              </w:rPr>
              <w:t>Re</w:t>
            </w:r>
            <w:r>
              <w:rPr>
                <w:rFonts w:ascii="Times New Roman" w:hAnsi="Times New Roman" w:cs="Times New Roman"/>
                <w:sz w:val="16"/>
                <w:szCs w:val="20"/>
                <w:lang w:eastAsia="zh-CN"/>
              </w:rPr>
              <w:t>vise</w:t>
            </w:r>
            <w:r>
              <w:rPr>
                <w:rFonts w:ascii="Times New Roman" w:hAnsi="Times New Roman" w:cs="Times New Roman" w:hint="eastAsia"/>
                <w:sz w:val="16"/>
                <w:szCs w:val="20"/>
                <w:lang w:eastAsia="zh-CN"/>
              </w:rPr>
              <w:t>d</w:t>
            </w:r>
          </w:p>
          <w:p w14:paraId="023A7A3A" w14:textId="77777777" w:rsidR="003071C3" w:rsidRDefault="003071C3" w:rsidP="003071C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14:paraId="186FBCEB" w14:textId="77777777" w:rsidR="003071C3" w:rsidRDefault="003071C3" w:rsidP="003071C3">
            <w:pPr>
              <w:widowControl w:val="0"/>
              <w:autoSpaceDE w:val="0"/>
              <w:autoSpaceDN w:val="0"/>
              <w:adjustRightInd w:val="0"/>
              <w:spacing w:after="0" w:line="240" w:lineRule="auto"/>
              <w:rPr>
                <w:rFonts w:ascii="Calibri" w:hAnsi="Calibri"/>
                <w:bCs/>
                <w:sz w:val="16"/>
                <w:szCs w:val="16"/>
                <w:lang w:eastAsia="ko-KR"/>
              </w:rPr>
            </w:pPr>
          </w:p>
          <w:p w14:paraId="11AF3F8B" w14:textId="77777777" w:rsidR="003071C3" w:rsidRPr="00E8410E" w:rsidRDefault="003071C3" w:rsidP="003071C3">
            <w:pPr>
              <w:widowControl w:val="0"/>
              <w:autoSpaceDE w:val="0"/>
              <w:autoSpaceDN w:val="0"/>
              <w:adjustRightInd w:val="0"/>
              <w:spacing w:after="0" w:line="240" w:lineRule="auto"/>
              <w:rPr>
                <w:rFonts w:ascii="Calibri" w:hAnsi="Calibri"/>
                <w:bCs/>
                <w:sz w:val="16"/>
                <w:szCs w:val="16"/>
                <w:lang w:eastAsia="ko-KR"/>
              </w:rPr>
            </w:pPr>
          </w:p>
          <w:p w14:paraId="0B257C82" w14:textId="04B3CE7D" w:rsidR="003071C3" w:rsidRPr="00D964E8" w:rsidRDefault="003071C3" w:rsidP="003071C3">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w:t>
            </w:r>
            <w:r w:rsidR="00147347">
              <w:rPr>
                <w:rFonts w:ascii="Calibri" w:hAnsi="Calibri"/>
                <w:bCs/>
                <w:sz w:val="16"/>
                <w:szCs w:val="16"/>
                <w:lang w:eastAsia="ko-KR"/>
              </w:rPr>
              <w:t>11-18/1655r1</w:t>
            </w:r>
          </w:p>
          <w:p w14:paraId="41CAA397" w14:textId="1F502FB7" w:rsidR="00687A4C" w:rsidRPr="002E2BCA" w:rsidRDefault="00687A4C" w:rsidP="00687A4C">
            <w:pPr>
              <w:suppressAutoHyphens/>
              <w:spacing w:after="0"/>
              <w:rPr>
                <w:rFonts w:ascii="Times New Roman" w:hAnsi="Times New Roman" w:cs="Times New Roman"/>
                <w:sz w:val="16"/>
                <w:szCs w:val="20"/>
                <w:lang w:eastAsia="zh-CN"/>
              </w:rPr>
            </w:pPr>
          </w:p>
          <w:p w14:paraId="15F29C6B" w14:textId="77777777" w:rsidR="00687A4C" w:rsidRPr="002E2BCA" w:rsidRDefault="00687A4C" w:rsidP="00687A4C">
            <w:pPr>
              <w:suppressAutoHyphens/>
              <w:spacing w:after="0"/>
              <w:rPr>
                <w:rFonts w:ascii="Times New Roman" w:hAnsi="Times New Roman" w:cs="Times New Roman"/>
                <w:sz w:val="16"/>
                <w:szCs w:val="20"/>
              </w:rPr>
            </w:pPr>
          </w:p>
          <w:p w14:paraId="17677011" w14:textId="77777777" w:rsidR="00687A4C" w:rsidRPr="002E2BCA" w:rsidRDefault="00687A4C" w:rsidP="00687A4C">
            <w:pPr>
              <w:suppressAutoHyphens/>
              <w:spacing w:after="0"/>
              <w:rPr>
                <w:rFonts w:ascii="Times New Roman" w:hAnsi="Times New Roman" w:cs="Times New Roman"/>
                <w:sz w:val="16"/>
                <w:szCs w:val="20"/>
              </w:rPr>
            </w:pPr>
          </w:p>
        </w:tc>
      </w:tr>
      <w:tr w:rsidR="00093446" w:rsidRPr="001F620B" w14:paraId="2FEA9A26" w14:textId="77777777" w:rsidTr="009E1E8E">
        <w:trPr>
          <w:trHeight w:val="220"/>
          <w:jc w:val="center"/>
        </w:trPr>
        <w:tc>
          <w:tcPr>
            <w:tcW w:w="704" w:type="dxa"/>
            <w:shd w:val="clear" w:color="auto" w:fill="auto"/>
            <w:noWrap/>
          </w:tcPr>
          <w:p w14:paraId="03CACA7F" w14:textId="7E780EBA" w:rsidR="00687A4C" w:rsidRPr="004F0E91"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rPr>
              <w:t>16456</w:t>
            </w:r>
          </w:p>
        </w:tc>
        <w:tc>
          <w:tcPr>
            <w:tcW w:w="1134" w:type="dxa"/>
          </w:tcPr>
          <w:p w14:paraId="15C7123A" w14:textId="506C4DFF" w:rsidR="00687A4C" w:rsidRPr="007D3E6F"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Michael </w:t>
            </w:r>
            <w:proofErr w:type="spellStart"/>
            <w:r>
              <w:rPr>
                <w:rFonts w:ascii="Times New Roman" w:hAnsi="Times New Roman" w:cs="Times New Roman" w:hint="eastAsia"/>
                <w:sz w:val="16"/>
                <w:szCs w:val="20"/>
                <w:lang w:eastAsia="zh-CN"/>
              </w:rPr>
              <w:t>Montenurro</w:t>
            </w:r>
            <w:proofErr w:type="spellEnd"/>
          </w:p>
        </w:tc>
        <w:tc>
          <w:tcPr>
            <w:tcW w:w="851" w:type="dxa"/>
            <w:shd w:val="clear" w:color="auto" w:fill="auto"/>
            <w:noWrap/>
          </w:tcPr>
          <w:p w14:paraId="1112F55E" w14:textId="77777777" w:rsidR="00687A4C" w:rsidRPr="004F0E91" w:rsidRDefault="00687A4C" w:rsidP="00687A4C">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sz w:val="16"/>
                <w:szCs w:val="20"/>
                <w:lang w:eastAsia="zh-CN"/>
              </w:rPr>
              <w:t>2</w:t>
            </w:r>
          </w:p>
        </w:tc>
        <w:tc>
          <w:tcPr>
            <w:tcW w:w="708" w:type="dxa"/>
            <w:shd w:val="clear" w:color="auto" w:fill="auto"/>
            <w:noWrap/>
          </w:tcPr>
          <w:p w14:paraId="1F5BD6C4" w14:textId="2B0FDD3D" w:rsidR="00687A4C" w:rsidRPr="00624799" w:rsidRDefault="009E1E8E" w:rsidP="009E1E8E">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254.50</w:t>
            </w:r>
          </w:p>
        </w:tc>
        <w:tc>
          <w:tcPr>
            <w:tcW w:w="2552" w:type="dxa"/>
            <w:shd w:val="clear" w:color="auto" w:fill="auto"/>
            <w:noWrap/>
          </w:tcPr>
          <w:p w14:paraId="214AD8D9" w14:textId="0AB50C11" w:rsidR="00687A4C" w:rsidRPr="004F0E91"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Is the cross reference clause mentioned in the comment correct?</w:t>
            </w:r>
          </w:p>
        </w:tc>
        <w:tc>
          <w:tcPr>
            <w:tcW w:w="1559" w:type="dxa"/>
            <w:shd w:val="clear" w:color="auto" w:fill="auto"/>
            <w:noWrap/>
          </w:tcPr>
          <w:p w14:paraId="4F6DC6C9" w14:textId="06F59B15" w:rsidR="00687A4C" w:rsidRPr="004F0E91" w:rsidRDefault="009E1E8E" w:rsidP="00D47795">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 xml:space="preserve">It looks to me as though </w:t>
            </w:r>
            <w:proofErr w:type="spellStart"/>
            <w:r w:rsidRPr="009E1E8E">
              <w:rPr>
                <w:rFonts w:ascii="Times New Roman" w:hAnsi="Times New Roman" w:cs="Times New Roman"/>
                <w:sz w:val="16"/>
                <w:szCs w:val="20"/>
                <w:lang w:eastAsia="zh-CN"/>
              </w:rPr>
              <w:t>theclause</w:t>
            </w:r>
            <w:proofErr w:type="spellEnd"/>
            <w:r w:rsidRPr="009E1E8E">
              <w:rPr>
                <w:rFonts w:ascii="Times New Roman" w:hAnsi="Times New Roman" w:cs="Times New Roman"/>
                <w:sz w:val="16"/>
                <w:szCs w:val="20"/>
                <w:lang w:eastAsia="zh-CN"/>
              </w:rPr>
              <w:t xml:space="preserve"> should be10.21, not 10.20 assuming S1G. Otherwise could it be 10.19? However this looks to be based on S1G</w:t>
            </w:r>
          </w:p>
        </w:tc>
        <w:tc>
          <w:tcPr>
            <w:tcW w:w="2043" w:type="dxa"/>
            <w:shd w:val="clear" w:color="auto" w:fill="auto"/>
          </w:tcPr>
          <w:p w14:paraId="416FF193" w14:textId="77777777"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7E936519" w14:textId="77777777" w:rsidR="00687A4C" w:rsidRDefault="00687A4C" w:rsidP="00687A4C">
            <w:pPr>
              <w:suppressAutoHyphens/>
              <w:spacing w:after="0"/>
              <w:rPr>
                <w:rFonts w:ascii="Times New Roman" w:hAnsi="Times New Roman" w:cs="Times New Roman"/>
                <w:sz w:val="16"/>
                <w:szCs w:val="20"/>
              </w:rPr>
            </w:pPr>
          </w:p>
          <w:p w14:paraId="0AE8789B" w14:textId="21FA7533" w:rsidR="007F5C76" w:rsidRDefault="007F5C76" w:rsidP="007F5C7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 xml:space="preserve">The reference is correct </w:t>
            </w:r>
            <w:r>
              <w:rPr>
                <w:rFonts w:ascii="Times New Roman" w:hAnsi="Times New Roman" w:cs="Times New Roman"/>
                <w:sz w:val="16"/>
                <w:szCs w:val="20"/>
                <w:lang w:eastAsia="zh-CN"/>
              </w:rPr>
              <w:t>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w:t>
            </w:r>
            <w:proofErr w:type="spellStart"/>
            <w:r>
              <w:rPr>
                <w:rFonts w:ascii="Times New Roman" w:hAnsi="Times New Roman" w:cs="Times New Roman"/>
                <w:sz w:val="16"/>
                <w:szCs w:val="20"/>
                <w:lang w:eastAsia="zh-CN"/>
              </w:rPr>
              <w:t>Std</w:t>
            </w:r>
            <w:proofErr w:type="spellEnd"/>
            <w:r>
              <w:rPr>
                <w:rFonts w:ascii="Times New Roman" w:hAnsi="Times New Roman" w:cs="Times New Roman"/>
                <w:sz w:val="16"/>
                <w:szCs w:val="20"/>
                <w:lang w:eastAsia="zh-CN"/>
              </w:rPr>
              <w:t xml:space="preserve">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Pr>
                <w:rFonts w:ascii="Times New Roman" w:hAnsi="Times New Roman" w:cs="Times New Roman"/>
                <w:sz w:val="16"/>
                <w:szCs w:val="20"/>
                <w:lang w:eastAsia="zh-CN"/>
              </w:rPr>
              <w:t>.</w:t>
            </w:r>
          </w:p>
          <w:p w14:paraId="78AD6AE4" w14:textId="77777777" w:rsidR="00687A4C" w:rsidRDefault="00687A4C" w:rsidP="00687A4C">
            <w:pPr>
              <w:suppressAutoHyphens/>
              <w:spacing w:after="0"/>
              <w:rPr>
                <w:rFonts w:ascii="Times New Roman" w:hAnsi="Times New Roman" w:cs="Times New Roman"/>
                <w:sz w:val="16"/>
                <w:szCs w:val="20"/>
              </w:rPr>
            </w:pPr>
          </w:p>
        </w:tc>
      </w:tr>
      <w:tr w:rsidR="002B17B8" w:rsidRPr="001F620B" w14:paraId="01D65B9E" w14:textId="77777777" w:rsidTr="009E1E8E">
        <w:trPr>
          <w:trHeight w:val="220"/>
          <w:jc w:val="center"/>
        </w:trPr>
        <w:tc>
          <w:tcPr>
            <w:tcW w:w="704" w:type="dxa"/>
            <w:shd w:val="clear" w:color="auto" w:fill="auto"/>
            <w:noWrap/>
          </w:tcPr>
          <w:p w14:paraId="56287E3E" w14:textId="6F5210D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16457</w:t>
            </w:r>
          </w:p>
        </w:tc>
        <w:tc>
          <w:tcPr>
            <w:tcW w:w="1134" w:type="dxa"/>
          </w:tcPr>
          <w:p w14:paraId="6A7FF394" w14:textId="7F34F8BA"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Michael </w:t>
            </w:r>
            <w:proofErr w:type="spellStart"/>
            <w:r>
              <w:rPr>
                <w:rFonts w:ascii="Times New Roman" w:hAnsi="Times New Roman" w:cs="Times New Roman" w:hint="eastAsia"/>
                <w:sz w:val="16"/>
                <w:szCs w:val="20"/>
                <w:lang w:eastAsia="zh-CN"/>
              </w:rPr>
              <w:t>Montenurro</w:t>
            </w:r>
            <w:proofErr w:type="spellEnd"/>
          </w:p>
        </w:tc>
        <w:tc>
          <w:tcPr>
            <w:tcW w:w="851" w:type="dxa"/>
            <w:shd w:val="clear" w:color="auto" w:fill="auto"/>
            <w:noWrap/>
          </w:tcPr>
          <w:p w14:paraId="49B0538D"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0C821973" w14:textId="55D3EEF5"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254.50</w:t>
            </w:r>
          </w:p>
        </w:tc>
        <w:tc>
          <w:tcPr>
            <w:tcW w:w="2552" w:type="dxa"/>
            <w:shd w:val="clear" w:color="auto" w:fill="auto"/>
            <w:noWrap/>
          </w:tcPr>
          <w:p w14:paraId="7617005B" w14:textId="7BCD19D1" w:rsidR="002B17B8" w:rsidRPr="00DC30B8" w:rsidRDefault="002B17B8" w:rsidP="002B17B8">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the Note references a clause that refers to an S1G STA.</w:t>
            </w:r>
          </w:p>
        </w:tc>
        <w:tc>
          <w:tcPr>
            <w:tcW w:w="1559" w:type="dxa"/>
            <w:shd w:val="clear" w:color="auto" w:fill="auto"/>
            <w:noWrap/>
          </w:tcPr>
          <w:p w14:paraId="6B758A02" w14:textId="05FC43F9" w:rsidR="002B17B8" w:rsidRPr="00DC30B8" w:rsidRDefault="002B17B8" w:rsidP="002B17B8">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 xml:space="preserve">Clause 10.20 looks to be an S1G specific clause. It looks as though the clause needs to be modified to refer either generically to STAs or to both S1G and HE STAs. Any clauses in 10 should be written in a way </w:t>
            </w:r>
            <w:proofErr w:type="spellStart"/>
            <w:r w:rsidRPr="009E1E8E">
              <w:rPr>
                <w:rFonts w:ascii="Times New Roman" w:hAnsi="Times New Roman" w:cs="Times New Roman"/>
                <w:sz w:val="16"/>
                <w:szCs w:val="20"/>
                <w:lang w:eastAsia="zh-CN"/>
              </w:rPr>
              <w:t>tha</w:t>
            </w:r>
            <w:proofErr w:type="spellEnd"/>
            <w:r w:rsidRPr="009E1E8E">
              <w:rPr>
                <w:rFonts w:ascii="Times New Roman" w:hAnsi="Times New Roman" w:cs="Times New Roman"/>
                <w:sz w:val="16"/>
                <w:szCs w:val="20"/>
                <w:lang w:eastAsia="zh-CN"/>
              </w:rPr>
              <w:t xml:space="preserve"> clearly indicates that they are applicable to HE STAs.</w:t>
            </w:r>
          </w:p>
        </w:tc>
        <w:tc>
          <w:tcPr>
            <w:tcW w:w="2043" w:type="dxa"/>
            <w:shd w:val="clear" w:color="auto" w:fill="auto"/>
          </w:tcPr>
          <w:p w14:paraId="2E7E8D43" w14:textId="77777777" w:rsidR="002B17B8" w:rsidRDefault="002B17B8"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14:paraId="47FDFEAF" w14:textId="77777777" w:rsidR="002B17B8" w:rsidRDefault="002B17B8" w:rsidP="002B17B8">
            <w:pPr>
              <w:suppressAutoHyphens/>
              <w:spacing w:after="0"/>
              <w:rPr>
                <w:rFonts w:ascii="Times New Roman" w:hAnsi="Times New Roman" w:cs="Times New Roman"/>
                <w:sz w:val="16"/>
                <w:szCs w:val="20"/>
              </w:rPr>
            </w:pPr>
          </w:p>
          <w:p w14:paraId="76205404" w14:textId="3C8ECF33" w:rsidR="002B17B8" w:rsidRDefault="007F5C76" w:rsidP="002B17B8">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The reference is correct in</w:t>
            </w:r>
            <w:r>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 xml:space="preserve">IEEE </w:t>
            </w:r>
            <w:proofErr w:type="spellStart"/>
            <w:r>
              <w:rPr>
                <w:rFonts w:ascii="Times New Roman" w:hAnsi="Times New Roman" w:cs="Times New Roman"/>
                <w:sz w:val="16"/>
                <w:szCs w:val="20"/>
                <w:lang w:eastAsia="zh-CN"/>
              </w:rPr>
              <w:t>Std</w:t>
            </w:r>
            <w:proofErr w:type="spellEnd"/>
            <w:r>
              <w:rPr>
                <w:rFonts w:ascii="Times New Roman" w:hAnsi="Times New Roman" w:cs="Times New Roman"/>
                <w:sz w:val="16"/>
                <w:szCs w:val="20"/>
                <w:lang w:eastAsia="zh-CN"/>
              </w:rPr>
              <w:t xml:space="preserve"> </w:t>
            </w:r>
            <w:r>
              <w:rPr>
                <w:rFonts w:ascii="Times New Roman" w:hAnsi="Times New Roman" w:cs="Times New Roman" w:hint="eastAsia"/>
                <w:sz w:val="16"/>
                <w:szCs w:val="20"/>
                <w:lang w:eastAsia="zh-CN"/>
              </w:rPr>
              <w:t>802.11</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2</w:t>
            </w:r>
            <w:r>
              <w:rPr>
                <w:rFonts w:ascii="Times New Roman" w:hAnsi="Times New Roman" w:cs="Times New Roman"/>
                <w:sz w:val="16"/>
                <w:szCs w:val="20"/>
                <w:lang w:eastAsia="zh-CN"/>
              </w:rPr>
              <w:t>0</w:t>
            </w:r>
            <w:r>
              <w:rPr>
                <w:rFonts w:ascii="Times New Roman" w:hAnsi="Times New Roman" w:cs="Times New Roman" w:hint="eastAsia"/>
                <w:sz w:val="16"/>
                <w:szCs w:val="20"/>
                <w:lang w:eastAsia="zh-CN"/>
              </w:rPr>
              <w:t>16</w:t>
            </w:r>
            <w:r w:rsidR="002B17B8">
              <w:rPr>
                <w:rFonts w:ascii="Times New Roman" w:hAnsi="Times New Roman" w:cs="Times New Roman"/>
                <w:sz w:val="16"/>
                <w:szCs w:val="20"/>
                <w:lang w:eastAsia="zh-CN"/>
              </w:rPr>
              <w:t>.</w:t>
            </w:r>
          </w:p>
          <w:p w14:paraId="09544B38" w14:textId="0ACE7C2D" w:rsidR="002B17B8" w:rsidRDefault="002B17B8" w:rsidP="002B17B8">
            <w:pPr>
              <w:suppressAutoHyphens/>
              <w:spacing w:after="0"/>
              <w:rPr>
                <w:rFonts w:ascii="Times New Roman" w:hAnsi="Times New Roman" w:cs="Times New Roman"/>
                <w:sz w:val="16"/>
                <w:szCs w:val="20"/>
                <w:lang w:eastAsia="zh-CN"/>
              </w:rPr>
            </w:pPr>
          </w:p>
        </w:tc>
      </w:tr>
      <w:tr w:rsidR="00093446" w:rsidRPr="001F620B" w14:paraId="159F4BA7" w14:textId="77777777" w:rsidTr="009E1E8E">
        <w:trPr>
          <w:trHeight w:val="220"/>
          <w:jc w:val="center"/>
        </w:trPr>
        <w:tc>
          <w:tcPr>
            <w:tcW w:w="704" w:type="dxa"/>
            <w:shd w:val="clear" w:color="auto" w:fill="auto"/>
            <w:noWrap/>
          </w:tcPr>
          <w:p w14:paraId="17857FB0" w14:textId="3CCF3EEA"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1</w:t>
            </w:r>
            <w:r w:rsidR="009E1E8E" w:rsidRPr="00EE0624">
              <w:rPr>
                <w:rFonts w:ascii="Times New Roman" w:hAnsi="Times New Roman" w:cs="Times New Roman"/>
                <w:strike/>
                <w:sz w:val="16"/>
                <w:szCs w:val="20"/>
                <w:highlight w:val="yellow"/>
                <w:lang w:eastAsia="zh-CN"/>
              </w:rPr>
              <w:t>6932</w:t>
            </w:r>
          </w:p>
        </w:tc>
        <w:tc>
          <w:tcPr>
            <w:tcW w:w="1134" w:type="dxa"/>
          </w:tcPr>
          <w:p w14:paraId="77803AC2" w14:textId="4AB384DF" w:rsidR="00687A4C" w:rsidRPr="00EE0624" w:rsidRDefault="009E1E8E" w:rsidP="00687A4C">
            <w:pPr>
              <w:suppressAutoHyphens/>
              <w:spacing w:after="0"/>
              <w:rPr>
                <w:rFonts w:ascii="Times New Roman" w:hAnsi="Times New Roman" w:cs="Times New Roman"/>
                <w:strike/>
                <w:sz w:val="16"/>
                <w:szCs w:val="20"/>
                <w:highlight w:val="yellow"/>
                <w:lang w:eastAsia="zh-CN"/>
              </w:rPr>
            </w:pPr>
            <w:proofErr w:type="spellStart"/>
            <w:r w:rsidRPr="00EE0624">
              <w:rPr>
                <w:rFonts w:ascii="Times New Roman" w:hAnsi="Times New Roman" w:cs="Times New Roman"/>
                <w:strike/>
                <w:sz w:val="16"/>
                <w:szCs w:val="20"/>
                <w:highlight w:val="yellow"/>
                <w:lang w:eastAsia="zh-CN"/>
              </w:rPr>
              <w:t>Xiaofei</w:t>
            </w:r>
            <w:proofErr w:type="spellEnd"/>
            <w:r w:rsidRPr="00EE0624">
              <w:rPr>
                <w:rFonts w:ascii="Times New Roman" w:hAnsi="Times New Roman" w:cs="Times New Roman"/>
                <w:strike/>
                <w:sz w:val="16"/>
                <w:szCs w:val="20"/>
                <w:highlight w:val="yellow"/>
                <w:lang w:eastAsia="zh-CN"/>
              </w:rPr>
              <w:t xml:space="preserve"> Wang</w:t>
            </w:r>
          </w:p>
        </w:tc>
        <w:tc>
          <w:tcPr>
            <w:tcW w:w="851" w:type="dxa"/>
            <w:shd w:val="clear" w:color="auto" w:fill="auto"/>
            <w:noWrap/>
          </w:tcPr>
          <w:p w14:paraId="0D5B21AF" w14:textId="77777777" w:rsidR="00687A4C" w:rsidRPr="00EE0624" w:rsidRDefault="00687A4C"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hint="eastAsia"/>
                <w:strike/>
                <w:sz w:val="16"/>
                <w:szCs w:val="20"/>
                <w:highlight w:val="yellow"/>
                <w:lang w:eastAsia="zh-CN"/>
              </w:rPr>
              <w:t>27.2.</w:t>
            </w:r>
            <w:r w:rsidRPr="00EE0624">
              <w:rPr>
                <w:rFonts w:ascii="Times New Roman" w:hAnsi="Times New Roman" w:cs="Times New Roman"/>
                <w:strike/>
                <w:sz w:val="16"/>
                <w:szCs w:val="20"/>
                <w:highlight w:val="yellow"/>
                <w:lang w:eastAsia="zh-CN"/>
              </w:rPr>
              <w:t>2</w:t>
            </w:r>
          </w:p>
        </w:tc>
        <w:tc>
          <w:tcPr>
            <w:tcW w:w="708" w:type="dxa"/>
            <w:shd w:val="clear" w:color="auto" w:fill="auto"/>
            <w:noWrap/>
          </w:tcPr>
          <w:p w14:paraId="7C27FE21" w14:textId="35D138F8" w:rsidR="00687A4C" w:rsidRPr="00EE0624" w:rsidRDefault="00687A4C" w:rsidP="009E1E8E">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2</w:t>
            </w:r>
            <w:r w:rsidR="009E1E8E" w:rsidRPr="00EE0624">
              <w:rPr>
                <w:rFonts w:ascii="Times New Roman" w:hAnsi="Times New Roman" w:cs="Times New Roman"/>
                <w:strike/>
                <w:sz w:val="16"/>
                <w:szCs w:val="20"/>
                <w:highlight w:val="yellow"/>
                <w:lang w:eastAsia="zh-CN"/>
              </w:rPr>
              <w:t>53</w:t>
            </w:r>
            <w:r w:rsidRPr="00EE0624">
              <w:rPr>
                <w:rFonts w:ascii="Times New Roman" w:hAnsi="Times New Roman" w:cs="Times New Roman" w:hint="eastAsia"/>
                <w:strike/>
                <w:sz w:val="16"/>
                <w:szCs w:val="20"/>
                <w:highlight w:val="yellow"/>
                <w:lang w:eastAsia="zh-CN"/>
              </w:rPr>
              <w:t>.6</w:t>
            </w:r>
            <w:r w:rsidR="009E1E8E" w:rsidRPr="00EE0624">
              <w:rPr>
                <w:rFonts w:ascii="Times New Roman" w:hAnsi="Times New Roman" w:cs="Times New Roman"/>
                <w:strike/>
                <w:sz w:val="16"/>
                <w:szCs w:val="20"/>
                <w:highlight w:val="yellow"/>
                <w:lang w:eastAsia="zh-CN"/>
              </w:rPr>
              <w:t>4</w:t>
            </w:r>
          </w:p>
        </w:tc>
        <w:tc>
          <w:tcPr>
            <w:tcW w:w="2552" w:type="dxa"/>
            <w:shd w:val="clear" w:color="auto" w:fill="auto"/>
            <w:noWrap/>
          </w:tcPr>
          <w:p w14:paraId="254D23BD" w14:textId="5D604FE9" w:rsidR="00687A4C" w:rsidRPr="00EE0624" w:rsidRDefault="009E1E8E"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 xml:space="preserve">Is the phrase </w:t>
            </w:r>
            <w:proofErr w:type="gramStart"/>
            <w:r w:rsidRPr="00EE0624">
              <w:rPr>
                <w:rFonts w:ascii="Times New Roman" w:hAnsi="Times New Roman" w:cs="Times New Roman"/>
                <w:strike/>
                <w:sz w:val="16"/>
                <w:szCs w:val="20"/>
                <w:highlight w:val="yellow"/>
              </w:rPr>
              <w:t>" with</w:t>
            </w:r>
            <w:proofErr w:type="gramEnd"/>
            <w:r w:rsidRPr="00EE0624">
              <w:rPr>
                <w:rFonts w:ascii="Times New Roman" w:hAnsi="Times New Roman" w:cs="Times New Roman"/>
                <w:strike/>
                <w:sz w:val="16"/>
                <w:szCs w:val="20"/>
                <w:highlight w:val="yellow"/>
              </w:rPr>
              <w:t xml:space="preserve"> the RXVECTOR parameter BSS_COLOR not equal to 0" necessary? I would imagine that being a HE STA associated with a non-HE AP and receiving a HE PPDU is sufficient to classify the packet as inter-BSS PPDU.</w:t>
            </w:r>
          </w:p>
        </w:tc>
        <w:tc>
          <w:tcPr>
            <w:tcW w:w="1559" w:type="dxa"/>
            <w:shd w:val="clear" w:color="auto" w:fill="auto"/>
            <w:noWrap/>
          </w:tcPr>
          <w:p w14:paraId="1B60C4EE" w14:textId="0114FD73" w:rsidR="00687A4C" w:rsidRPr="00EE0624" w:rsidRDefault="009E1E8E" w:rsidP="00D47795">
            <w:pPr>
              <w:suppressAutoHyphens/>
              <w:spacing w:after="0"/>
              <w:rPr>
                <w:rFonts w:ascii="Times New Roman" w:hAnsi="Times New Roman" w:cs="Times New Roman"/>
                <w:strike/>
                <w:sz w:val="16"/>
                <w:szCs w:val="20"/>
                <w:highlight w:val="yellow"/>
                <w:lang w:eastAsia="zh-CN"/>
              </w:rPr>
            </w:pPr>
            <w:r w:rsidRPr="00EE0624">
              <w:rPr>
                <w:rFonts w:ascii="Times New Roman" w:hAnsi="Times New Roman" w:cs="Times New Roman"/>
                <w:strike/>
                <w:sz w:val="16"/>
                <w:szCs w:val="20"/>
                <w:highlight w:val="yellow"/>
                <w:lang w:eastAsia="zh-CN"/>
              </w:rPr>
              <w:t>Remove the phrase " with the RXVECTOR parameter BSS_COLOR not equal to 0"</w:t>
            </w:r>
          </w:p>
        </w:tc>
        <w:tc>
          <w:tcPr>
            <w:tcW w:w="2043" w:type="dxa"/>
            <w:shd w:val="clear" w:color="auto" w:fill="auto"/>
          </w:tcPr>
          <w:p w14:paraId="2FF07227" w14:textId="128BA47A" w:rsidR="002B17B8" w:rsidRPr="00EE0624" w:rsidRDefault="00B441D8" w:rsidP="00687A4C">
            <w:pPr>
              <w:suppressAutoHyphens/>
              <w:spacing w:after="0"/>
              <w:rPr>
                <w:rFonts w:ascii="Times New Roman" w:hAnsi="Times New Roman" w:cs="Times New Roman"/>
                <w:strike/>
                <w:sz w:val="16"/>
                <w:szCs w:val="20"/>
                <w:highlight w:val="yellow"/>
              </w:rPr>
            </w:pPr>
            <w:r w:rsidRPr="00EE0624">
              <w:rPr>
                <w:rFonts w:ascii="Times New Roman" w:hAnsi="Times New Roman" w:cs="Times New Roman"/>
                <w:strike/>
                <w:sz w:val="16"/>
                <w:szCs w:val="20"/>
                <w:highlight w:val="yellow"/>
              </w:rPr>
              <w:t>Reject</w:t>
            </w:r>
            <w:r w:rsidR="002B17B8" w:rsidRPr="00EE0624">
              <w:rPr>
                <w:rFonts w:ascii="Times New Roman" w:hAnsi="Times New Roman" w:cs="Times New Roman"/>
                <w:strike/>
                <w:sz w:val="16"/>
                <w:szCs w:val="20"/>
                <w:highlight w:val="yellow"/>
              </w:rPr>
              <w:t>ed</w:t>
            </w:r>
          </w:p>
          <w:p w14:paraId="6D73A7AE" w14:textId="77777777" w:rsidR="002B17B8" w:rsidRPr="00EE0624" w:rsidRDefault="002B17B8" w:rsidP="00687A4C">
            <w:pPr>
              <w:suppressAutoHyphens/>
              <w:spacing w:after="0"/>
              <w:rPr>
                <w:rFonts w:ascii="Times New Roman" w:hAnsi="Times New Roman" w:cs="Times New Roman"/>
                <w:strike/>
                <w:sz w:val="16"/>
                <w:szCs w:val="20"/>
                <w:highlight w:val="yellow"/>
              </w:rPr>
            </w:pPr>
          </w:p>
          <w:p w14:paraId="4E2E20CE" w14:textId="6B20CACA" w:rsidR="008B2B1E" w:rsidRPr="00EE0624" w:rsidRDefault="00872DCD" w:rsidP="00687A4C">
            <w:pPr>
              <w:suppressAutoHyphens/>
              <w:spacing w:after="0"/>
              <w:rPr>
                <w:rFonts w:ascii="Times New Roman" w:hAnsi="Times New Roman" w:cs="Times New Roman"/>
                <w:strike/>
                <w:sz w:val="16"/>
                <w:szCs w:val="20"/>
                <w:highlight w:val="yellow"/>
                <w:lang w:eastAsia="zh-CN"/>
              </w:rPr>
            </w:pPr>
            <w:proofErr w:type="spellStart"/>
            <w:r w:rsidRPr="00EE0624">
              <w:rPr>
                <w:rFonts w:ascii="Times New Roman" w:hAnsi="Times New Roman" w:cs="Times New Roman" w:hint="eastAsia"/>
                <w:strike/>
                <w:sz w:val="16"/>
                <w:szCs w:val="20"/>
                <w:highlight w:val="yellow"/>
                <w:lang w:eastAsia="zh-CN"/>
              </w:rPr>
              <w:t>An</w:t>
            </w:r>
            <w:proofErr w:type="spellEnd"/>
            <w:r w:rsidRPr="00EE0624">
              <w:rPr>
                <w:rFonts w:ascii="Times New Roman" w:hAnsi="Times New Roman" w:cs="Times New Roman" w:hint="eastAsia"/>
                <w:strike/>
                <w:sz w:val="16"/>
                <w:szCs w:val="20"/>
                <w:highlight w:val="yellow"/>
                <w:lang w:eastAsia="zh-CN"/>
              </w:rPr>
              <w:t xml:space="preserve"> HE</w:t>
            </w:r>
            <w:r w:rsidRPr="00EE0624">
              <w:rPr>
                <w:rFonts w:ascii="Times New Roman" w:hAnsi="Times New Roman" w:cs="Times New Roman"/>
                <w:strike/>
                <w:sz w:val="16"/>
                <w:szCs w:val="20"/>
                <w:highlight w:val="yellow"/>
                <w:lang w:eastAsia="zh-CN"/>
              </w:rPr>
              <w:t xml:space="preserve"> </w:t>
            </w:r>
            <w:r w:rsidR="00E71C37" w:rsidRPr="00EE0624">
              <w:rPr>
                <w:rFonts w:ascii="Times New Roman" w:hAnsi="Times New Roman" w:cs="Times New Roman"/>
                <w:strike/>
                <w:sz w:val="16"/>
                <w:szCs w:val="20"/>
                <w:highlight w:val="yellow"/>
                <w:lang w:eastAsia="zh-CN"/>
              </w:rPr>
              <w:t>STA associated with a non-HE AP</w:t>
            </w:r>
            <w:r w:rsidRPr="00EE0624">
              <w:rPr>
                <w:rFonts w:ascii="Times New Roman" w:hAnsi="Times New Roman" w:cs="Times New Roman"/>
                <w:strike/>
                <w:sz w:val="16"/>
                <w:szCs w:val="20"/>
                <w:highlight w:val="yellow"/>
                <w:lang w:eastAsia="zh-CN"/>
              </w:rPr>
              <w:t xml:space="preserve"> receiving a public action frame in an HE PPDU</w:t>
            </w:r>
            <w:r w:rsidRPr="00EE0624">
              <w:rPr>
                <w:rFonts w:ascii="Times New Roman" w:hAnsi="Times New Roman" w:cs="Times New Roman" w:hint="eastAsia"/>
                <w:strike/>
                <w:sz w:val="16"/>
                <w:szCs w:val="20"/>
                <w:highlight w:val="yellow"/>
                <w:lang w:eastAsia="zh-CN"/>
              </w:rPr>
              <w:t xml:space="preserve"> sh</w:t>
            </w:r>
            <w:r w:rsidRPr="00EE0624">
              <w:rPr>
                <w:rFonts w:ascii="Times New Roman" w:hAnsi="Times New Roman" w:cs="Times New Roman"/>
                <w:strike/>
                <w:sz w:val="16"/>
                <w:szCs w:val="20"/>
                <w:highlight w:val="yellow"/>
                <w:lang w:eastAsia="zh-CN"/>
              </w:rPr>
              <w:t>ould not classify</w:t>
            </w:r>
            <w:r w:rsidR="00E71C37" w:rsidRPr="00EE0624">
              <w:rPr>
                <w:rFonts w:ascii="Times New Roman" w:hAnsi="Times New Roman" w:cs="Times New Roman"/>
                <w:strike/>
                <w:sz w:val="16"/>
                <w:szCs w:val="20"/>
                <w:highlight w:val="yellow"/>
                <w:lang w:eastAsia="zh-CN"/>
              </w:rPr>
              <w:t xml:space="preserve"> the PPDU as inter-BSS PPDU.</w:t>
            </w:r>
          </w:p>
          <w:p w14:paraId="5923E8FB" w14:textId="7CA733A8" w:rsidR="00687A4C" w:rsidRPr="00EE0624" w:rsidRDefault="00687A4C" w:rsidP="00687A4C">
            <w:pPr>
              <w:suppressAutoHyphens/>
              <w:spacing w:after="0"/>
              <w:rPr>
                <w:rFonts w:ascii="Times New Roman" w:hAnsi="Times New Roman" w:cs="Times New Roman"/>
                <w:strike/>
                <w:sz w:val="16"/>
                <w:szCs w:val="20"/>
                <w:highlight w:val="yellow"/>
                <w:lang w:eastAsia="zh-CN"/>
              </w:rPr>
            </w:pPr>
          </w:p>
          <w:p w14:paraId="51ADDA5F" w14:textId="4F9AAE7F" w:rsidR="00687A4C" w:rsidRPr="00EE0624" w:rsidRDefault="00687A4C" w:rsidP="00D92802">
            <w:pPr>
              <w:suppressAutoHyphens/>
              <w:spacing w:after="0"/>
              <w:rPr>
                <w:rFonts w:ascii="Times New Roman" w:hAnsi="Times New Roman" w:cs="Times New Roman"/>
                <w:strike/>
                <w:sz w:val="16"/>
                <w:szCs w:val="20"/>
                <w:highlight w:val="yellow"/>
              </w:rPr>
            </w:pPr>
          </w:p>
        </w:tc>
      </w:tr>
      <w:tr w:rsidR="00093446" w:rsidRPr="001F620B" w14:paraId="62FF3D8A" w14:textId="77777777" w:rsidTr="009E1E8E">
        <w:trPr>
          <w:trHeight w:val="220"/>
          <w:jc w:val="center"/>
        </w:trPr>
        <w:tc>
          <w:tcPr>
            <w:tcW w:w="704" w:type="dxa"/>
            <w:shd w:val="clear" w:color="auto" w:fill="auto"/>
            <w:noWrap/>
          </w:tcPr>
          <w:p w14:paraId="1B25F0AE" w14:textId="5AAD5B72"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w:t>
            </w:r>
            <w:r w:rsidR="009E1E8E">
              <w:rPr>
                <w:rFonts w:ascii="Times New Roman" w:hAnsi="Times New Roman" w:cs="Times New Roman"/>
                <w:sz w:val="16"/>
                <w:szCs w:val="20"/>
                <w:lang w:eastAsia="zh-CN"/>
              </w:rPr>
              <w:t>6933</w:t>
            </w:r>
          </w:p>
        </w:tc>
        <w:tc>
          <w:tcPr>
            <w:tcW w:w="1134" w:type="dxa"/>
          </w:tcPr>
          <w:p w14:paraId="198F00BB" w14:textId="0ACDB7F6" w:rsidR="00687A4C" w:rsidRDefault="009E1E8E"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Xiaofei</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1E1BBE48"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95F9A69" w14:textId="044B483D" w:rsidR="00687A4C" w:rsidRDefault="009E1E8E" w:rsidP="009E1E8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254</w:t>
            </w:r>
            <w:r w:rsidR="00687A4C">
              <w:rPr>
                <w:rFonts w:ascii="Times New Roman" w:hAnsi="Times New Roman" w:cs="Times New Roman" w:hint="eastAsia"/>
                <w:sz w:val="16"/>
                <w:szCs w:val="20"/>
                <w:lang w:eastAsia="zh-CN"/>
              </w:rPr>
              <w:t>.</w:t>
            </w:r>
            <w:r>
              <w:rPr>
                <w:rFonts w:ascii="Times New Roman" w:hAnsi="Times New Roman" w:cs="Times New Roman"/>
                <w:sz w:val="16"/>
                <w:szCs w:val="20"/>
                <w:lang w:eastAsia="zh-CN"/>
              </w:rPr>
              <w:t>54</w:t>
            </w:r>
          </w:p>
        </w:tc>
        <w:tc>
          <w:tcPr>
            <w:tcW w:w="2552" w:type="dxa"/>
            <w:shd w:val="clear" w:color="auto" w:fill="auto"/>
            <w:noWrap/>
          </w:tcPr>
          <w:p w14:paraId="53B38835" w14:textId="25DE99EF" w:rsidR="00687A4C" w:rsidRPr="00AA3CFA"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 xml:space="preserve">The note seems to be unnecessary since the </w:t>
            </w:r>
            <w:proofErr w:type="spellStart"/>
            <w:r w:rsidRPr="009E1E8E">
              <w:rPr>
                <w:rFonts w:ascii="Times New Roman" w:hAnsi="Times New Roman" w:cs="Times New Roman"/>
                <w:sz w:val="16"/>
                <w:szCs w:val="20"/>
              </w:rPr>
              <w:t>the</w:t>
            </w:r>
            <w:proofErr w:type="spellEnd"/>
            <w:r w:rsidRPr="009E1E8E">
              <w:rPr>
                <w:rFonts w:ascii="Times New Roman" w:hAnsi="Times New Roman" w:cs="Times New Roman"/>
                <w:sz w:val="16"/>
                <w:szCs w:val="20"/>
              </w:rPr>
              <w:t xml:space="preserve"> entire section is on </w:t>
            </w:r>
            <w:proofErr w:type="spellStart"/>
            <w:r w:rsidRPr="009E1E8E">
              <w:rPr>
                <w:rFonts w:ascii="Times New Roman" w:hAnsi="Times New Roman" w:cs="Times New Roman"/>
                <w:sz w:val="16"/>
                <w:szCs w:val="20"/>
              </w:rPr>
              <w:t>criterias</w:t>
            </w:r>
            <w:proofErr w:type="spellEnd"/>
            <w:r w:rsidRPr="009E1E8E">
              <w:rPr>
                <w:rFonts w:ascii="Times New Roman" w:hAnsi="Times New Roman" w:cs="Times New Roman"/>
                <w:sz w:val="16"/>
                <w:szCs w:val="20"/>
              </w:rPr>
              <w:t xml:space="preserve"> how a packet is categories as inter-BSS or intra-BSS PPDUs</w:t>
            </w:r>
          </w:p>
        </w:tc>
        <w:tc>
          <w:tcPr>
            <w:tcW w:w="1559" w:type="dxa"/>
            <w:shd w:val="clear" w:color="auto" w:fill="auto"/>
            <w:noWrap/>
          </w:tcPr>
          <w:p w14:paraId="297D3FD5" w14:textId="0AFE31A1" w:rsidR="00687A4C" w:rsidRPr="00AA3CFA"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remove the note on line 54</w:t>
            </w:r>
          </w:p>
        </w:tc>
        <w:tc>
          <w:tcPr>
            <w:tcW w:w="2043" w:type="dxa"/>
            <w:shd w:val="clear" w:color="auto" w:fill="auto"/>
          </w:tcPr>
          <w:p w14:paraId="45069B68" w14:textId="08F9E505" w:rsidR="00687A4C" w:rsidRDefault="00431A79"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4EECB72" w14:textId="77777777" w:rsidR="00687A4C" w:rsidRDefault="00687A4C" w:rsidP="00D47795">
            <w:pPr>
              <w:suppressAutoHyphens/>
              <w:spacing w:after="0"/>
              <w:rPr>
                <w:rFonts w:ascii="Times New Roman" w:hAnsi="Times New Roman" w:cs="Times New Roman"/>
                <w:sz w:val="16"/>
                <w:szCs w:val="20"/>
                <w:lang w:eastAsia="zh-CN"/>
              </w:rPr>
            </w:pPr>
          </w:p>
          <w:p w14:paraId="2984B422" w14:textId="6D674EA9" w:rsidR="00431A79" w:rsidRPr="00E76F5C" w:rsidRDefault="00431A79"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It is already removed in D3.1</w:t>
            </w:r>
          </w:p>
        </w:tc>
      </w:tr>
      <w:tr w:rsidR="00093446" w:rsidRPr="001F620B" w14:paraId="5C3B484D" w14:textId="77777777" w:rsidTr="009E1E8E">
        <w:trPr>
          <w:trHeight w:val="220"/>
          <w:jc w:val="center"/>
        </w:trPr>
        <w:tc>
          <w:tcPr>
            <w:tcW w:w="704" w:type="dxa"/>
            <w:shd w:val="clear" w:color="auto" w:fill="auto"/>
            <w:noWrap/>
          </w:tcPr>
          <w:p w14:paraId="74E8B205" w14:textId="4B917F4A" w:rsidR="00687A4C" w:rsidRPr="0032242D" w:rsidRDefault="009E1E8E"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16934</w:t>
            </w:r>
          </w:p>
        </w:tc>
        <w:tc>
          <w:tcPr>
            <w:tcW w:w="1134" w:type="dxa"/>
          </w:tcPr>
          <w:p w14:paraId="1E025052" w14:textId="16DD4329" w:rsidR="00687A4C" w:rsidRDefault="00402B41"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sz w:val="16"/>
                <w:szCs w:val="20"/>
                <w:lang w:eastAsia="zh-CN"/>
              </w:rPr>
              <w:t>Xiaofei</w:t>
            </w:r>
            <w:proofErr w:type="spellEnd"/>
            <w:r>
              <w:rPr>
                <w:rFonts w:ascii="Times New Roman" w:hAnsi="Times New Roman" w:cs="Times New Roman"/>
                <w:sz w:val="16"/>
                <w:szCs w:val="20"/>
                <w:lang w:eastAsia="zh-CN"/>
              </w:rPr>
              <w:t xml:space="preserve"> Wang</w:t>
            </w:r>
          </w:p>
        </w:tc>
        <w:tc>
          <w:tcPr>
            <w:tcW w:w="851" w:type="dxa"/>
            <w:shd w:val="clear" w:color="auto" w:fill="auto"/>
            <w:noWrap/>
          </w:tcPr>
          <w:p w14:paraId="59D01FD9"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20629B4E"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222</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55</w:t>
            </w:r>
          </w:p>
        </w:tc>
        <w:tc>
          <w:tcPr>
            <w:tcW w:w="2552" w:type="dxa"/>
            <w:shd w:val="clear" w:color="auto" w:fill="auto"/>
            <w:noWrap/>
          </w:tcPr>
          <w:p w14:paraId="01ECC027" w14:textId="40D28A85" w:rsidR="00687A4C" w:rsidRPr="0032242D" w:rsidRDefault="009E1E8E" w:rsidP="00687A4C">
            <w:pPr>
              <w:suppressAutoHyphens/>
              <w:spacing w:after="0"/>
              <w:rPr>
                <w:rFonts w:ascii="Times New Roman" w:hAnsi="Times New Roman" w:cs="Times New Roman"/>
                <w:sz w:val="16"/>
                <w:szCs w:val="20"/>
              </w:rPr>
            </w:pPr>
            <w:r w:rsidRPr="009E1E8E">
              <w:rPr>
                <w:rFonts w:ascii="Times New Roman" w:hAnsi="Times New Roman" w:cs="Times New Roman"/>
                <w:sz w:val="16"/>
                <w:szCs w:val="20"/>
              </w:rPr>
              <w:t xml:space="preserve">A PPDU cannot be determined as an intra-BSS PPDU and as inter-BSS PPDU at the same time, since there is "Otherwise" present in the intra-BSS conditions at P254L24. The word "otherwise" in the intra-BSS PPDU condition make it impossible for a PPDU to be </w:t>
            </w:r>
            <w:proofErr w:type="spellStart"/>
            <w:r w:rsidRPr="009E1E8E">
              <w:rPr>
                <w:rFonts w:ascii="Times New Roman" w:hAnsi="Times New Roman" w:cs="Times New Roman"/>
                <w:sz w:val="16"/>
                <w:szCs w:val="20"/>
              </w:rPr>
              <w:t>categoried</w:t>
            </w:r>
            <w:proofErr w:type="spellEnd"/>
            <w:r w:rsidRPr="009E1E8E">
              <w:rPr>
                <w:rFonts w:ascii="Times New Roman" w:hAnsi="Times New Roman" w:cs="Times New Roman"/>
                <w:sz w:val="16"/>
                <w:szCs w:val="20"/>
              </w:rPr>
              <w:t xml:space="preserve"> as both Inter-BSS and Intra-BSS PPDU at the same time.</w:t>
            </w:r>
          </w:p>
        </w:tc>
        <w:tc>
          <w:tcPr>
            <w:tcW w:w="1559" w:type="dxa"/>
            <w:shd w:val="clear" w:color="auto" w:fill="auto"/>
            <w:noWrap/>
          </w:tcPr>
          <w:p w14:paraId="72945036" w14:textId="622A53BD" w:rsidR="00687A4C" w:rsidRPr="0032242D" w:rsidRDefault="009E1E8E" w:rsidP="00687A4C">
            <w:pPr>
              <w:suppressAutoHyphens/>
              <w:spacing w:after="0"/>
              <w:rPr>
                <w:rFonts w:ascii="Times New Roman" w:hAnsi="Times New Roman" w:cs="Times New Roman"/>
                <w:sz w:val="16"/>
                <w:szCs w:val="20"/>
                <w:lang w:eastAsia="zh-CN"/>
              </w:rPr>
            </w:pPr>
            <w:r w:rsidRPr="009E1E8E">
              <w:rPr>
                <w:rFonts w:ascii="Times New Roman" w:hAnsi="Times New Roman" w:cs="Times New Roman"/>
                <w:sz w:val="16"/>
                <w:szCs w:val="20"/>
                <w:lang w:eastAsia="zh-CN"/>
              </w:rPr>
              <w:t>rewrite the condition for intra-BSS PPDU, e.g., by removing th</w:t>
            </w:r>
            <w:r w:rsidR="00402B41">
              <w:rPr>
                <w:rFonts w:ascii="Times New Roman" w:hAnsi="Times New Roman" w:cs="Times New Roman"/>
                <w:sz w:val="16"/>
                <w:szCs w:val="20"/>
                <w:lang w:eastAsia="zh-CN"/>
              </w:rPr>
              <w:t>e word "Otherwise" from P254L24</w:t>
            </w:r>
          </w:p>
        </w:tc>
        <w:tc>
          <w:tcPr>
            <w:tcW w:w="2043" w:type="dxa"/>
            <w:shd w:val="clear" w:color="auto" w:fill="auto"/>
          </w:tcPr>
          <w:p w14:paraId="3ED622BA" w14:textId="221BCC7C" w:rsidR="00687A4C" w:rsidRDefault="00431A79"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Accepted</w:t>
            </w:r>
            <w:r w:rsidR="00687A4C">
              <w:rPr>
                <w:rFonts w:ascii="Times New Roman" w:hAnsi="Times New Roman" w:cs="Times New Roman" w:hint="eastAsia"/>
                <w:sz w:val="16"/>
                <w:szCs w:val="20"/>
                <w:lang w:eastAsia="zh-CN"/>
              </w:rPr>
              <w:t>.</w:t>
            </w:r>
          </w:p>
          <w:p w14:paraId="37FF14C2" w14:textId="77777777" w:rsidR="00687A4C" w:rsidRDefault="00687A4C" w:rsidP="00687A4C">
            <w:pPr>
              <w:suppressAutoHyphens/>
              <w:spacing w:after="0"/>
              <w:rPr>
                <w:rFonts w:ascii="Times New Roman" w:hAnsi="Times New Roman" w:cs="Times New Roman"/>
                <w:sz w:val="16"/>
                <w:szCs w:val="20"/>
                <w:lang w:eastAsia="zh-CN"/>
              </w:rPr>
            </w:pPr>
          </w:p>
          <w:p w14:paraId="4FCC327D" w14:textId="3491FDEA" w:rsidR="00687A4C" w:rsidRDefault="00687A4C" w:rsidP="00687A4C">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Agree with the comment</w:t>
            </w:r>
            <w:r>
              <w:rPr>
                <w:rFonts w:ascii="Times New Roman" w:hAnsi="Times New Roman" w:cs="Times New Roman" w:hint="eastAsia"/>
                <w:sz w:val="16"/>
                <w:szCs w:val="20"/>
                <w:lang w:eastAsia="zh-CN"/>
              </w:rPr>
              <w:t>.</w:t>
            </w:r>
            <w:r>
              <w:rPr>
                <w:rFonts w:ascii="Times New Roman" w:hAnsi="Times New Roman" w:cs="Times New Roman"/>
                <w:sz w:val="16"/>
                <w:szCs w:val="20"/>
                <w:lang w:eastAsia="zh-CN"/>
              </w:rPr>
              <w:t xml:space="preserve"> Modify the expression</w:t>
            </w:r>
            <w:r w:rsidR="00821448">
              <w:rPr>
                <w:rFonts w:ascii="Times New Roman" w:hAnsi="Times New Roman" w:cs="Times New Roman"/>
                <w:sz w:val="16"/>
                <w:szCs w:val="20"/>
                <w:lang w:eastAsia="zh-CN"/>
              </w:rPr>
              <w:t xml:space="preserve"> by removing the “otherwise”</w:t>
            </w:r>
            <w:r>
              <w:rPr>
                <w:rFonts w:ascii="Times New Roman" w:hAnsi="Times New Roman" w:cs="Times New Roman"/>
                <w:sz w:val="16"/>
                <w:szCs w:val="20"/>
                <w:lang w:eastAsia="zh-CN"/>
              </w:rPr>
              <w:t xml:space="preserve">. </w:t>
            </w:r>
          </w:p>
          <w:p w14:paraId="67B9C158" w14:textId="4244A93B" w:rsidR="00687A4C" w:rsidRPr="00D47795" w:rsidRDefault="00687A4C" w:rsidP="00D92802">
            <w:pPr>
              <w:suppressAutoHyphens/>
              <w:spacing w:after="0"/>
              <w:rPr>
                <w:rFonts w:ascii="Times New Roman" w:hAnsi="Times New Roman" w:cs="Times New Roman"/>
                <w:b/>
                <w:sz w:val="16"/>
                <w:szCs w:val="20"/>
                <w:highlight w:val="yellow"/>
                <w:lang w:eastAsia="zh-CN"/>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F80FB7">
              <w:rPr>
                <w:rFonts w:ascii="Calibri" w:hAnsi="Calibri"/>
                <w:bCs/>
                <w:sz w:val="16"/>
                <w:szCs w:val="16"/>
                <w:lang w:eastAsia="ko-KR"/>
              </w:rPr>
              <w:t xml:space="preserve">he changes as shown in </w:t>
            </w:r>
            <w:r w:rsidR="00147347">
              <w:rPr>
                <w:rFonts w:ascii="Calibri" w:hAnsi="Calibri"/>
                <w:bCs/>
                <w:sz w:val="16"/>
                <w:szCs w:val="16"/>
                <w:lang w:eastAsia="ko-KR"/>
              </w:rPr>
              <w:t>11-18/1655r1</w:t>
            </w:r>
          </w:p>
        </w:tc>
      </w:tr>
      <w:tr w:rsidR="001C4696" w:rsidRPr="001F620B" w14:paraId="4CA0E54A" w14:textId="77777777" w:rsidTr="009E1E8E">
        <w:trPr>
          <w:trHeight w:val="220"/>
          <w:jc w:val="center"/>
        </w:trPr>
        <w:tc>
          <w:tcPr>
            <w:tcW w:w="704" w:type="dxa"/>
            <w:shd w:val="clear" w:color="auto" w:fill="auto"/>
            <w:noWrap/>
          </w:tcPr>
          <w:p w14:paraId="229917DE" w14:textId="4F4CC2F7" w:rsidR="001C4696" w:rsidRDefault="001C4696"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17</w:t>
            </w:r>
            <w:r>
              <w:rPr>
                <w:rFonts w:ascii="Times New Roman" w:hAnsi="Times New Roman" w:cs="Times New Roman"/>
                <w:sz w:val="16"/>
                <w:szCs w:val="20"/>
                <w:lang w:eastAsia="zh-CN"/>
              </w:rPr>
              <w:t>061</w:t>
            </w:r>
          </w:p>
        </w:tc>
        <w:tc>
          <w:tcPr>
            <w:tcW w:w="1134" w:type="dxa"/>
          </w:tcPr>
          <w:p w14:paraId="66355299" w14:textId="09265738" w:rsidR="001C4696" w:rsidRDefault="00C41D2A" w:rsidP="00687A4C">
            <w:pPr>
              <w:suppressAutoHyphens/>
              <w:spacing w:after="0"/>
              <w:rPr>
                <w:rFonts w:ascii="Times New Roman" w:hAnsi="Times New Roman" w:cs="Times New Roman"/>
                <w:sz w:val="16"/>
                <w:szCs w:val="20"/>
                <w:lang w:eastAsia="zh-CN"/>
              </w:rPr>
            </w:pPr>
            <w:proofErr w:type="spellStart"/>
            <w:r>
              <w:rPr>
                <w:rFonts w:ascii="Times New Roman" w:hAnsi="Times New Roman" w:cs="Times New Roman" w:hint="eastAsia"/>
                <w:sz w:val="16"/>
                <w:szCs w:val="20"/>
                <w:lang w:eastAsia="zh-CN"/>
              </w:rPr>
              <w:t>Y</w:t>
            </w:r>
            <w:r>
              <w:rPr>
                <w:rFonts w:ascii="Times New Roman" w:hAnsi="Times New Roman" w:cs="Times New Roman"/>
                <w:sz w:val="16"/>
                <w:szCs w:val="20"/>
                <w:lang w:eastAsia="zh-CN"/>
              </w:rPr>
              <w:t>ongho</w:t>
            </w:r>
            <w:proofErr w:type="spellEnd"/>
            <w:r>
              <w:rPr>
                <w:rFonts w:ascii="Times New Roman" w:hAnsi="Times New Roman" w:cs="Times New Roman"/>
                <w:sz w:val="16"/>
                <w:szCs w:val="20"/>
                <w:lang w:eastAsia="zh-CN"/>
              </w:rPr>
              <w:t xml:space="preserve"> </w:t>
            </w:r>
            <w:proofErr w:type="spellStart"/>
            <w:r>
              <w:rPr>
                <w:rFonts w:ascii="Times New Roman" w:hAnsi="Times New Roman" w:cs="Times New Roman"/>
                <w:sz w:val="16"/>
                <w:szCs w:val="20"/>
                <w:lang w:eastAsia="zh-CN"/>
              </w:rPr>
              <w:t>Seok</w:t>
            </w:r>
            <w:proofErr w:type="spellEnd"/>
          </w:p>
        </w:tc>
        <w:tc>
          <w:tcPr>
            <w:tcW w:w="851" w:type="dxa"/>
            <w:shd w:val="clear" w:color="auto" w:fill="auto"/>
            <w:noWrap/>
          </w:tcPr>
          <w:p w14:paraId="26AEA534" w14:textId="75CF292E"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15048BC4" w14:textId="25D0108D" w:rsidR="001C4696" w:rsidRDefault="001C4696"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254.58</w:t>
            </w:r>
          </w:p>
        </w:tc>
        <w:tc>
          <w:tcPr>
            <w:tcW w:w="2552" w:type="dxa"/>
            <w:shd w:val="clear" w:color="auto" w:fill="auto"/>
            <w:noWrap/>
          </w:tcPr>
          <w:p w14:paraId="0C467D9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074D257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lastRenderedPageBreak/>
              <w:t>The resolution of CID6176 and CID9727 discussed in 11-17/389r10 was approved by the group in 2017 September meeting.</w:t>
            </w:r>
          </w:p>
          <w:p w14:paraId="35A3C3CA"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But, the proposed text change was not implemented in D2.0 because it was conflicted with resolutions of other CIDs.</w:t>
            </w:r>
          </w:p>
          <w:p w14:paraId="669AE9A2"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BTW, remove the cited text. Please refer the resolution of CID6176 and CID9727.</w:t>
            </w:r>
          </w:p>
          <w:p w14:paraId="6001D01B"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It never satisfies the inter-BSS conditions if the received frame is a real intra-BSS frame</w:t>
            </w:r>
          </w:p>
          <w:p w14:paraId="409976FF" w14:textId="77777777" w:rsidR="001C4696" w:rsidRPr="001C4696" w:rsidRDefault="001C4696" w:rsidP="001C4696">
            <w:pPr>
              <w:suppressAutoHyphens/>
              <w:spacing w:after="0"/>
              <w:rPr>
                <w:rFonts w:ascii="Times New Roman" w:hAnsi="Times New Roman" w:cs="Times New Roman"/>
                <w:sz w:val="16"/>
                <w:szCs w:val="20"/>
              </w:rPr>
            </w:pPr>
            <w:proofErr w:type="spellStart"/>
            <w:r w:rsidRPr="001C4696">
              <w:rPr>
                <w:rFonts w:ascii="Times New Roman" w:hAnsi="Times New Roman" w:cs="Times New Roman"/>
                <w:sz w:val="16"/>
                <w:szCs w:val="20"/>
              </w:rPr>
              <w:t>Eg</w:t>
            </w:r>
            <w:proofErr w:type="spellEnd"/>
            <w:r w:rsidRPr="001C4696">
              <w:rPr>
                <w:rFonts w:ascii="Times New Roman" w:hAnsi="Times New Roman" w:cs="Times New Roman"/>
                <w:sz w:val="16"/>
                <w:szCs w:val="20"/>
              </w:rPr>
              <w:t>. When an AP receives an HE DL MU PPDU with the same color, the received HE DL MU PPDU satisfies both intra-BSS and inter-BSS conditions.</w:t>
            </w:r>
          </w:p>
          <w:p w14:paraId="6A72A9CE" w14:textId="5A76F0A6" w:rsidR="001C4696" w:rsidRPr="009E1E8E"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In that case, the AP definitely knows that the received HE DL MU PPDU is an inter-BSS frame. So, it is not necessary to decode the PSDU to check the MAC address.</w:t>
            </w:r>
          </w:p>
        </w:tc>
        <w:tc>
          <w:tcPr>
            <w:tcW w:w="1559" w:type="dxa"/>
            <w:shd w:val="clear" w:color="auto" w:fill="auto"/>
            <w:noWrap/>
          </w:tcPr>
          <w:p w14:paraId="05E4F07C"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lastRenderedPageBreak/>
              <w:t>As in discussion and proposed change of 11-17/389r10, remove the following text.</w:t>
            </w:r>
          </w:p>
          <w:p w14:paraId="4BE9283D" w14:textId="3AEA6E55" w:rsidR="001C4696" w:rsidRPr="009E1E8E"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w:t>
            </w:r>
            <w:r w:rsidRPr="001C4696">
              <w:rPr>
                <w:rFonts w:ascii="Times New Roman" w:hAnsi="Times New Roman" w:cs="Times New Roman"/>
                <w:sz w:val="16"/>
                <w:szCs w:val="20"/>
                <w:lang w:eastAsia="zh-CN"/>
              </w:rPr>
              <w:lastRenderedPageBreak/>
              <w:t>BSS conditions, the decision made by using the MAC address takes precedence over the decision made by using the RXVECTOR parameter BSS_COLOR."</w:t>
            </w:r>
          </w:p>
        </w:tc>
        <w:tc>
          <w:tcPr>
            <w:tcW w:w="2043" w:type="dxa"/>
            <w:shd w:val="clear" w:color="auto" w:fill="auto"/>
          </w:tcPr>
          <w:p w14:paraId="4603FAA0" w14:textId="77777777" w:rsidR="001C4696" w:rsidRDefault="00D40CEC" w:rsidP="00687A4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Rejected</w:t>
            </w:r>
            <w:r>
              <w:rPr>
                <w:rFonts w:ascii="Times New Roman" w:hAnsi="Times New Roman" w:cs="Times New Roman"/>
                <w:sz w:val="16"/>
                <w:szCs w:val="20"/>
                <w:lang w:eastAsia="zh-CN"/>
              </w:rPr>
              <w:t>.</w:t>
            </w:r>
          </w:p>
          <w:p w14:paraId="5DA9E57F" w14:textId="77777777" w:rsidR="00D40CEC" w:rsidRDefault="00D40CEC" w:rsidP="00687A4C">
            <w:pPr>
              <w:suppressAutoHyphens/>
              <w:spacing w:after="0"/>
              <w:rPr>
                <w:rFonts w:ascii="Times New Roman" w:hAnsi="Times New Roman" w:cs="Times New Roman"/>
                <w:sz w:val="16"/>
                <w:szCs w:val="20"/>
                <w:lang w:eastAsia="zh-CN"/>
              </w:rPr>
            </w:pPr>
          </w:p>
          <w:p w14:paraId="628FFB99" w14:textId="40A42F7F" w:rsidR="001E3C13" w:rsidRPr="001C4696" w:rsidRDefault="001E3C13" w:rsidP="001E3C13">
            <w:pPr>
              <w:suppressAutoHyphens/>
              <w:spacing w:after="0"/>
              <w:rPr>
                <w:rFonts w:ascii="Times New Roman" w:hAnsi="Times New Roman" w:cs="Times New Roman"/>
                <w:sz w:val="16"/>
                <w:szCs w:val="20"/>
              </w:rPr>
            </w:pPr>
            <w:r>
              <w:rPr>
                <w:rFonts w:ascii="Times New Roman" w:hAnsi="Times New Roman" w:cs="Times New Roman"/>
                <w:sz w:val="16"/>
                <w:szCs w:val="20"/>
              </w:rPr>
              <w:t>When a non-</w:t>
            </w:r>
            <w:r w:rsidRPr="001C4696">
              <w:rPr>
                <w:rFonts w:ascii="Times New Roman" w:hAnsi="Times New Roman" w:cs="Times New Roman"/>
                <w:sz w:val="16"/>
                <w:szCs w:val="20"/>
              </w:rPr>
              <w:t>AP</w:t>
            </w:r>
            <w:r>
              <w:rPr>
                <w:rFonts w:ascii="Times New Roman" w:hAnsi="Times New Roman" w:cs="Times New Roman"/>
                <w:sz w:val="16"/>
                <w:szCs w:val="20"/>
              </w:rPr>
              <w:t xml:space="preserve"> STA receives an HE DL MU PPDU from OBSS AP </w:t>
            </w:r>
            <w:r w:rsidRPr="001C4696">
              <w:rPr>
                <w:rFonts w:ascii="Times New Roman" w:hAnsi="Times New Roman" w:cs="Times New Roman"/>
                <w:sz w:val="16"/>
                <w:szCs w:val="20"/>
              </w:rPr>
              <w:t xml:space="preserve">with the same color, the received HE DL MU PPDU satisfies </w:t>
            </w:r>
            <w:r w:rsidRPr="001C4696">
              <w:rPr>
                <w:rFonts w:ascii="Times New Roman" w:hAnsi="Times New Roman" w:cs="Times New Roman"/>
                <w:sz w:val="16"/>
                <w:szCs w:val="20"/>
              </w:rPr>
              <w:lastRenderedPageBreak/>
              <w:t>both intra-BSS and inter-BSS conditions.</w:t>
            </w:r>
          </w:p>
          <w:p w14:paraId="4AB99549" w14:textId="1875E1AE" w:rsidR="00D40CEC" w:rsidRPr="00A90BA7" w:rsidRDefault="001E3C13" w:rsidP="001E3C13">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rPr>
              <w:t>In that case, the decision made by using the MAC address takes precedence over the decision made by using t</w:t>
            </w:r>
            <w:r>
              <w:rPr>
                <w:rFonts w:ascii="Times New Roman" w:hAnsi="Times New Roman" w:cs="Times New Roman"/>
                <w:sz w:val="16"/>
                <w:szCs w:val="20"/>
              </w:rPr>
              <w:t>he RXVECTOR parameter BSS_COLOR</w:t>
            </w:r>
            <w:r w:rsidRPr="001C4696">
              <w:rPr>
                <w:rFonts w:ascii="Times New Roman" w:hAnsi="Times New Roman" w:cs="Times New Roman"/>
                <w:sz w:val="16"/>
                <w:szCs w:val="20"/>
              </w:rPr>
              <w:t>.</w:t>
            </w:r>
            <w:r>
              <w:rPr>
                <w:rFonts w:ascii="Times New Roman" w:hAnsi="Times New Roman" w:cs="Times New Roman"/>
                <w:sz w:val="16"/>
                <w:szCs w:val="20"/>
              </w:rPr>
              <w:t>”</w:t>
            </w:r>
            <w:r w:rsidR="00D40CEC">
              <w:rPr>
                <w:rFonts w:ascii="Times New Roman" w:hAnsi="Times New Roman" w:cs="Times New Roman"/>
                <w:sz w:val="16"/>
                <w:szCs w:val="20"/>
                <w:lang w:eastAsia="zh-CN"/>
              </w:rPr>
              <w:t xml:space="preserve"> </w:t>
            </w:r>
          </w:p>
        </w:tc>
      </w:tr>
      <w:tr w:rsidR="00093446" w:rsidRPr="001F620B" w14:paraId="208519A4" w14:textId="77777777" w:rsidTr="009E1E8E">
        <w:trPr>
          <w:trHeight w:val="220"/>
          <w:jc w:val="center"/>
        </w:trPr>
        <w:tc>
          <w:tcPr>
            <w:tcW w:w="704" w:type="dxa"/>
            <w:shd w:val="clear" w:color="auto" w:fill="auto"/>
            <w:noWrap/>
          </w:tcPr>
          <w:p w14:paraId="69518B0F" w14:textId="21B2A67E" w:rsidR="00687A4C" w:rsidRPr="00D92802" w:rsidRDefault="00687A4C" w:rsidP="001C4696">
            <w:pPr>
              <w:suppressAutoHyphens/>
              <w:spacing w:after="0"/>
              <w:rPr>
                <w:rFonts w:ascii="Times New Roman" w:hAnsi="Times New Roman" w:cs="Times New Roman"/>
                <w:sz w:val="16"/>
                <w:szCs w:val="20"/>
                <w:lang w:eastAsia="zh-CN"/>
              </w:rPr>
            </w:pPr>
            <w:r w:rsidRPr="00D92802">
              <w:rPr>
                <w:rFonts w:ascii="Times New Roman" w:hAnsi="Times New Roman" w:cs="Times New Roman"/>
                <w:sz w:val="16"/>
                <w:szCs w:val="20"/>
                <w:lang w:eastAsia="zh-CN"/>
              </w:rPr>
              <w:lastRenderedPageBreak/>
              <w:t>1</w:t>
            </w:r>
            <w:r w:rsidR="001C4696">
              <w:rPr>
                <w:rFonts w:ascii="Times New Roman" w:hAnsi="Times New Roman" w:cs="Times New Roman"/>
                <w:sz w:val="16"/>
                <w:szCs w:val="20"/>
                <w:lang w:eastAsia="zh-CN"/>
              </w:rPr>
              <w:t>7062</w:t>
            </w:r>
          </w:p>
        </w:tc>
        <w:tc>
          <w:tcPr>
            <w:tcW w:w="1134" w:type="dxa"/>
          </w:tcPr>
          <w:p w14:paraId="7850BD86" w14:textId="0E57B184" w:rsidR="00687A4C" w:rsidRDefault="001C4696" w:rsidP="00687A4C">
            <w:pPr>
              <w:suppressAutoHyphens/>
              <w:spacing w:after="0"/>
              <w:rPr>
                <w:rFonts w:ascii="Times New Roman" w:hAnsi="Times New Roman" w:cs="Times New Roman"/>
                <w:sz w:val="16"/>
                <w:szCs w:val="20"/>
                <w:lang w:eastAsia="zh-CN"/>
              </w:rPr>
            </w:pPr>
            <w:proofErr w:type="spellStart"/>
            <w:r w:rsidRPr="001C4696">
              <w:rPr>
                <w:rFonts w:ascii="Times New Roman" w:hAnsi="Times New Roman" w:cs="Times New Roman"/>
                <w:sz w:val="16"/>
                <w:szCs w:val="20"/>
                <w:lang w:eastAsia="zh-CN"/>
              </w:rPr>
              <w:t>Yongho</w:t>
            </w:r>
            <w:proofErr w:type="spellEnd"/>
            <w:r w:rsidRPr="001C4696">
              <w:rPr>
                <w:rFonts w:ascii="Times New Roman" w:hAnsi="Times New Roman" w:cs="Times New Roman"/>
                <w:sz w:val="16"/>
                <w:szCs w:val="20"/>
                <w:lang w:eastAsia="zh-CN"/>
              </w:rPr>
              <w:t xml:space="preserve"> </w:t>
            </w:r>
            <w:proofErr w:type="spellStart"/>
            <w:r w:rsidRPr="001C4696">
              <w:rPr>
                <w:rFonts w:ascii="Times New Roman" w:hAnsi="Times New Roman" w:cs="Times New Roman"/>
                <w:sz w:val="16"/>
                <w:szCs w:val="20"/>
                <w:lang w:eastAsia="zh-CN"/>
              </w:rPr>
              <w:t>Seok</w:t>
            </w:r>
            <w:proofErr w:type="spellEnd"/>
          </w:p>
        </w:tc>
        <w:tc>
          <w:tcPr>
            <w:tcW w:w="851" w:type="dxa"/>
            <w:shd w:val="clear" w:color="auto" w:fill="auto"/>
            <w:noWrap/>
          </w:tcPr>
          <w:p w14:paraId="4C83C047" w14:textId="77777777" w:rsidR="00687A4C" w:rsidRDefault="00687A4C" w:rsidP="00D4779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w:t>
            </w:r>
            <w:r>
              <w:rPr>
                <w:rFonts w:ascii="Times New Roman" w:hAnsi="Times New Roman" w:cs="Times New Roman"/>
                <w:sz w:val="16"/>
                <w:szCs w:val="20"/>
                <w:lang w:eastAsia="zh-CN"/>
              </w:rPr>
              <w:t>2</w:t>
            </w:r>
          </w:p>
        </w:tc>
        <w:tc>
          <w:tcPr>
            <w:tcW w:w="708" w:type="dxa"/>
            <w:shd w:val="clear" w:color="auto" w:fill="auto"/>
            <w:noWrap/>
          </w:tcPr>
          <w:p w14:paraId="757454B5" w14:textId="7953ED25" w:rsidR="00687A4C" w:rsidRDefault="00687A4C" w:rsidP="001C469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2</w:t>
            </w:r>
            <w:r w:rsidR="001C4696">
              <w:rPr>
                <w:rFonts w:ascii="Times New Roman" w:hAnsi="Times New Roman" w:cs="Times New Roman"/>
                <w:sz w:val="16"/>
                <w:szCs w:val="20"/>
                <w:lang w:eastAsia="zh-CN"/>
              </w:rPr>
              <w:t>54</w:t>
            </w:r>
            <w:r>
              <w:rPr>
                <w:rFonts w:ascii="Times New Roman" w:hAnsi="Times New Roman" w:cs="Times New Roman" w:hint="eastAsia"/>
                <w:sz w:val="16"/>
                <w:szCs w:val="20"/>
                <w:lang w:eastAsia="zh-CN"/>
              </w:rPr>
              <w:t>.</w:t>
            </w:r>
            <w:r w:rsidR="001C4696">
              <w:rPr>
                <w:rFonts w:ascii="Times New Roman" w:hAnsi="Times New Roman" w:cs="Times New Roman"/>
                <w:sz w:val="16"/>
                <w:szCs w:val="20"/>
                <w:lang w:eastAsia="zh-CN"/>
              </w:rPr>
              <w:t>58</w:t>
            </w:r>
          </w:p>
        </w:tc>
        <w:tc>
          <w:tcPr>
            <w:tcW w:w="2552" w:type="dxa"/>
            <w:shd w:val="clear" w:color="auto" w:fill="auto"/>
            <w:noWrap/>
          </w:tcPr>
          <w:p w14:paraId="161EBE36"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14:paraId="3473DC1C"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The public action frame transmitted from a first AP to a second AP meets the following conditions for both an intra-BSS frame and an inter-BSS frame.</w:t>
            </w:r>
          </w:p>
          <w:p w14:paraId="5BCFE461"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 BSSID field, the value of which is not the BSSID of the BSS or any BSS that is a member of the same multiple BSSID set as the BSS of which the STA is a member. (inter-BSS frame condition)</w:t>
            </w:r>
          </w:p>
          <w:p w14:paraId="51793EA5"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 The PPDU carries a frame that has an RA, TA or BSSID field value that is equal to the BSSID of the BSS or the BSSID of any BSS that is a member of the same multiple BSSID set as the BSS of which the STA is a member. The Individual/Group bit in the TA field value is forced to the value 0 prior to the comparison. (intra-BSS frame condition)</w:t>
            </w:r>
          </w:p>
          <w:p w14:paraId="33651EE0" w14:textId="77777777" w:rsidR="001C4696" w:rsidRPr="001C4696"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Because the BSSID field of the public action frame is set to either the BSS's BSSID or the wildcard BSSID value (refer 11.20) and the TA of the public action frame is set to the BSSID.</w:t>
            </w:r>
          </w:p>
          <w:p w14:paraId="0AE299B2" w14:textId="495E5689" w:rsidR="00687A4C" w:rsidRPr="004C07BD" w:rsidRDefault="001C4696" w:rsidP="001C4696">
            <w:pPr>
              <w:suppressAutoHyphens/>
              <w:spacing w:after="0"/>
              <w:rPr>
                <w:rFonts w:ascii="Times New Roman" w:hAnsi="Times New Roman" w:cs="Times New Roman"/>
                <w:sz w:val="16"/>
                <w:szCs w:val="20"/>
              </w:rPr>
            </w:pPr>
            <w:r w:rsidRPr="001C4696">
              <w:rPr>
                <w:rFonts w:ascii="Times New Roman" w:hAnsi="Times New Roman" w:cs="Times New Roman"/>
                <w:sz w:val="16"/>
                <w:szCs w:val="20"/>
              </w:rPr>
              <w:t>If the received frame satisfies both intra-BSS and inter-BSS conditions by using the MAC address, the received frame have to be classified into an intra-BSS frame.</w:t>
            </w:r>
          </w:p>
        </w:tc>
        <w:tc>
          <w:tcPr>
            <w:tcW w:w="1559" w:type="dxa"/>
            <w:shd w:val="clear" w:color="auto" w:fill="auto"/>
            <w:noWrap/>
          </w:tcPr>
          <w:p w14:paraId="47912786" w14:textId="77777777" w:rsidR="001C4696" w:rsidRPr="001C4696"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Insert the following sentence:</w:t>
            </w:r>
          </w:p>
          <w:p w14:paraId="322EF18B" w14:textId="26A60CEF" w:rsidR="00687A4C" w:rsidRPr="004C07BD" w:rsidRDefault="001C4696" w:rsidP="001C4696">
            <w:pPr>
              <w:suppressAutoHyphens/>
              <w:spacing w:after="0"/>
              <w:rPr>
                <w:rFonts w:ascii="Times New Roman" w:hAnsi="Times New Roman" w:cs="Times New Roman"/>
                <w:sz w:val="16"/>
                <w:szCs w:val="20"/>
                <w:lang w:eastAsia="zh-CN"/>
              </w:rPr>
            </w:pPr>
            <w:r w:rsidRPr="001C4696">
              <w:rPr>
                <w:rFonts w:ascii="Times New Roman" w:hAnsi="Times New Roman" w:cs="Times New Roman"/>
                <w:sz w:val="16"/>
                <w:szCs w:val="20"/>
                <w:lang w:eastAsia="zh-CN"/>
              </w:rPr>
              <w:t>"If the received frame satisfies both intra-BSS and inter-BSS conditions by using the MAC address, the received frame have to be classified into an intra-BSS frame."</w:t>
            </w:r>
          </w:p>
        </w:tc>
        <w:tc>
          <w:tcPr>
            <w:tcW w:w="2043" w:type="dxa"/>
            <w:shd w:val="clear" w:color="auto" w:fill="auto"/>
          </w:tcPr>
          <w:p w14:paraId="4DF53DF5" w14:textId="4BFC0C49" w:rsidR="00687A4C" w:rsidRDefault="000D29D3" w:rsidP="00687A4C">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456BF63" w14:textId="77777777" w:rsidR="00687A4C" w:rsidRDefault="00687A4C" w:rsidP="00687A4C">
            <w:pPr>
              <w:suppressAutoHyphens/>
              <w:spacing w:after="0"/>
              <w:rPr>
                <w:rFonts w:ascii="Times New Roman" w:hAnsi="Times New Roman" w:cs="Times New Roman"/>
                <w:sz w:val="16"/>
                <w:szCs w:val="20"/>
              </w:rPr>
            </w:pPr>
          </w:p>
          <w:p w14:paraId="7E26CBD2" w14:textId="77777777" w:rsidR="000E24C1" w:rsidRPr="00E8410E" w:rsidRDefault="000E24C1" w:rsidP="000E24C1">
            <w:pPr>
              <w:widowControl w:val="0"/>
              <w:autoSpaceDE w:val="0"/>
              <w:autoSpaceDN w:val="0"/>
              <w:adjustRightInd w:val="0"/>
              <w:spacing w:after="0" w:line="240" w:lineRule="auto"/>
              <w:rPr>
                <w:rFonts w:ascii="Calibri" w:hAnsi="Calibri"/>
                <w:bCs/>
                <w:sz w:val="16"/>
                <w:szCs w:val="16"/>
                <w:lang w:eastAsia="ko-KR"/>
              </w:rPr>
            </w:pPr>
          </w:p>
          <w:p w14:paraId="31663159" w14:textId="7B4828EA" w:rsidR="00687A4C" w:rsidRDefault="000E24C1" w:rsidP="00687A4C">
            <w:pPr>
              <w:suppressAutoHyphens/>
              <w:spacing w:after="0"/>
              <w:rPr>
                <w:rFonts w:ascii="Times New Roman" w:hAnsi="Times New Roman" w:cs="Times New Roman"/>
                <w:sz w:val="16"/>
                <w:szCs w:val="20"/>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shown in </w:t>
            </w:r>
            <w:r w:rsidR="00147347">
              <w:rPr>
                <w:rFonts w:ascii="Calibri" w:hAnsi="Calibri"/>
                <w:bCs/>
                <w:sz w:val="16"/>
                <w:szCs w:val="16"/>
                <w:lang w:eastAsia="ko-KR"/>
              </w:rPr>
              <w:t>11-18/1655r1</w:t>
            </w:r>
          </w:p>
          <w:p w14:paraId="387FF920" w14:textId="77777777" w:rsidR="00687A4C" w:rsidRDefault="00687A4C" w:rsidP="00687A4C">
            <w:pPr>
              <w:suppressAutoHyphens/>
              <w:spacing w:after="0"/>
              <w:rPr>
                <w:rFonts w:ascii="Times New Roman" w:hAnsi="Times New Roman" w:cs="Times New Roman"/>
                <w:sz w:val="16"/>
                <w:szCs w:val="20"/>
                <w:lang w:eastAsia="zh-CN"/>
              </w:rPr>
            </w:pPr>
          </w:p>
        </w:tc>
      </w:tr>
    </w:tbl>
    <w:p w14:paraId="6F89CC0B" w14:textId="52CEC7DE" w:rsidR="00FE0A13" w:rsidRDefault="00FE0A13" w:rsidP="00115550">
      <w:pPr>
        <w:pStyle w:val="T1"/>
        <w:suppressAutoHyphens/>
        <w:spacing w:after="120"/>
        <w:rPr>
          <w:b w:val="0"/>
          <w:bCs/>
          <w:iCs/>
          <w:color w:val="000000"/>
          <w:sz w:val="20"/>
        </w:rPr>
      </w:pPr>
    </w:p>
    <w:p w14:paraId="1465A727" w14:textId="77777777" w:rsidR="00FE0A13" w:rsidRDefault="00FE0A13">
      <w:pPr>
        <w:rPr>
          <w:rFonts w:ascii="Times New Roman" w:eastAsia="MS Mincho" w:hAnsi="Times New Roman" w:cs="Times New Roman"/>
          <w:bCs/>
          <w:iCs/>
          <w:color w:val="000000"/>
          <w:sz w:val="20"/>
          <w:szCs w:val="20"/>
        </w:rPr>
      </w:pPr>
      <w:r>
        <w:rPr>
          <w:b/>
          <w:bCs/>
          <w:iCs/>
          <w:color w:val="000000"/>
          <w:sz w:val="20"/>
        </w:rPr>
        <w:br w:type="page"/>
      </w:r>
    </w:p>
    <w:p w14:paraId="1ACA3F0A" w14:textId="77777777"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 w:name="RTF39313333343a2048332c312e"/>
      <w:r w:rsidRPr="00A713C8">
        <w:rPr>
          <w:rFonts w:ascii="Arial" w:eastAsia="Times New Roman" w:hAnsi="Arial" w:cs="Arial"/>
          <w:b/>
          <w:bCs/>
          <w:color w:val="000000"/>
          <w:sz w:val="20"/>
          <w:szCs w:val="20"/>
        </w:rPr>
        <w:lastRenderedPageBreak/>
        <w:t xml:space="preserve">Intra-BSS and inter-BSS frame </w:t>
      </w:r>
      <w:bookmarkEnd w:id="8"/>
      <w:r w:rsidR="00B96090">
        <w:rPr>
          <w:rFonts w:ascii="Arial" w:eastAsia="Times New Roman" w:hAnsi="Arial" w:cs="Arial"/>
          <w:b/>
          <w:bCs/>
          <w:color w:val="000000"/>
          <w:sz w:val="20"/>
          <w:szCs w:val="20"/>
        </w:rPr>
        <w:t>determination</w:t>
      </w:r>
    </w:p>
    <w:p w14:paraId="5BE11B21" w14:textId="43EF6057"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w:t>
      </w:r>
      <w:r w:rsidR="00DD6763">
        <w:rPr>
          <w:rFonts w:ascii="Times New Roman" w:eastAsia="Times New Roman" w:hAnsi="Times New Roman" w:cs="Times New Roman"/>
          <w:color w:val="000000"/>
          <w:sz w:val="20"/>
          <w:highlight w:val="yellow"/>
        </w:rPr>
        <w:t xml:space="preserve">replace </w:t>
      </w:r>
      <w:r>
        <w:rPr>
          <w:rFonts w:ascii="Times New Roman" w:eastAsia="Times New Roman" w:hAnsi="Times New Roman" w:cs="Times New Roman"/>
          <w:color w:val="000000"/>
          <w:sz w:val="20"/>
          <w:highlight w:val="yellow"/>
        </w:rPr>
        <w:t>the</w:t>
      </w:r>
      <w:r w:rsidR="001C793A">
        <w:rPr>
          <w:rFonts w:ascii="Times New Roman" w:hAnsi="Times New Roman" w:cs="Times New Roman" w:hint="eastAsia"/>
          <w:color w:val="000000"/>
          <w:sz w:val="20"/>
          <w:highlight w:val="yellow"/>
          <w:lang w:eastAsia="zh-CN"/>
        </w:rPr>
        <w:t xml:space="preserv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w:t>
      </w:r>
      <w:proofErr w:type="spellStart"/>
      <w:r w:rsidR="002A13CA">
        <w:rPr>
          <w:rFonts w:ascii="Times New Roman" w:eastAsia="Times New Roman" w:hAnsi="Times New Roman" w:cs="Times New Roman"/>
          <w:color w:val="000000"/>
          <w:sz w:val="20"/>
          <w:highlight w:val="yellow"/>
        </w:rPr>
        <w:t>pg</w:t>
      </w:r>
      <w:proofErr w:type="spellEnd"/>
      <w:r w:rsidR="002A13CA">
        <w:rPr>
          <w:rFonts w:ascii="Times New Roman" w:eastAsia="Times New Roman" w:hAnsi="Times New Roman" w:cs="Times New Roman"/>
          <w:color w:val="000000"/>
          <w:sz w:val="20"/>
          <w:highlight w:val="yellow"/>
        </w:rPr>
        <w:t xml:space="preserve"> </w:t>
      </w:r>
      <w:r w:rsidR="00342A5B">
        <w:rPr>
          <w:rFonts w:ascii="Times New Roman" w:hAnsi="Times New Roman" w:cs="Times New Roman"/>
          <w:color w:val="000000"/>
          <w:sz w:val="20"/>
          <w:highlight w:val="yellow"/>
          <w:lang w:eastAsia="zh-CN"/>
        </w:rPr>
        <w:t>22</w:t>
      </w:r>
      <w:r w:rsidR="008605F4">
        <w:rPr>
          <w:rFonts w:ascii="Times New Roman" w:hAnsi="Times New Roman" w:cs="Times New Roman"/>
          <w:color w:val="000000"/>
          <w:sz w:val="20"/>
          <w:highlight w:val="yellow"/>
          <w:lang w:eastAsia="zh-CN"/>
        </w:rPr>
        <w:t>5</w:t>
      </w:r>
      <w:r w:rsidR="00342A5B">
        <w:rPr>
          <w:rFonts w:ascii="Times New Roman" w:hAnsi="Times New Roman" w:cs="Times New Roman"/>
          <w:color w:val="000000"/>
          <w:sz w:val="20"/>
          <w:highlight w:val="yellow"/>
          <w:lang w:eastAsia="zh-CN"/>
        </w:rPr>
        <w:t>,</w:t>
      </w:r>
      <w:r w:rsidR="002A13CA">
        <w:rPr>
          <w:rFonts w:ascii="Times New Roman" w:eastAsia="Times New Roman" w:hAnsi="Times New Roman" w:cs="Times New Roman"/>
          <w:color w:val="000000"/>
          <w:sz w:val="20"/>
          <w:highlight w:val="yellow"/>
        </w:rPr>
        <w:t xml:space="preserve"> line </w:t>
      </w:r>
      <w:r w:rsidR="00342A5B">
        <w:rPr>
          <w:rFonts w:ascii="Times New Roman" w:eastAsia="Times New Roman" w:hAnsi="Times New Roman" w:cs="Times New Roman"/>
          <w:color w:val="000000"/>
          <w:sz w:val="20"/>
          <w:highlight w:val="yellow"/>
        </w:rPr>
        <w:t>5</w:t>
      </w:r>
      <w:r w:rsidR="008605F4">
        <w:rPr>
          <w:rFonts w:ascii="Times New Roman" w:eastAsia="Times New Roman" w:hAnsi="Times New Roman" w:cs="Times New Roman"/>
          <w:color w:val="000000"/>
          <w:sz w:val="20"/>
          <w:highlight w:val="yellow"/>
        </w:rPr>
        <w:t>5</w:t>
      </w:r>
      <w:r w:rsidR="00342A5B">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in </w:t>
      </w:r>
      <w:r w:rsidR="008605F4">
        <w:rPr>
          <w:rFonts w:ascii="Times New Roman" w:eastAsia="Times New Roman" w:hAnsi="Times New Roman" w:cs="Times New Roman"/>
          <w:color w:val="000000"/>
          <w:sz w:val="20"/>
          <w:highlight w:val="yellow"/>
        </w:rPr>
        <w:t>D3.1</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070B7662" w14:textId="0B769D9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b/>
          <w:bCs/>
          <w:sz w:val="20"/>
          <w:szCs w:val="20"/>
        </w:rPr>
      </w:pPr>
      <w:r>
        <w:rPr>
          <w:b/>
          <w:bCs/>
          <w:sz w:val="20"/>
          <w:szCs w:val="20"/>
        </w:rPr>
        <w:t>27.2.2 Intra-BSS and inter-BSS PPDU classification</w:t>
      </w:r>
      <w:r w:rsidR="00505F3A">
        <w:rPr>
          <w:b/>
          <w:bCs/>
          <w:sz w:val="20"/>
          <w:szCs w:val="20"/>
        </w:rPr>
        <w:t xml:space="preserve"> </w:t>
      </w:r>
      <w:r>
        <w:rPr>
          <w:b/>
          <w:bCs/>
          <w:sz w:val="20"/>
          <w:szCs w:val="20"/>
        </w:rPr>
        <w:t xml:space="preserve">(#17132) </w:t>
      </w:r>
    </w:p>
    <w:p w14:paraId="154BB061" w14:textId="77777777"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A STA shall classify a received PPDU as an inter-BSS PPDU if at least one of the following conditions is true:</w:t>
      </w:r>
    </w:p>
    <w:p w14:paraId="6BEFD082" w14:textId="3FCF180E" w:rsidR="00505F3A"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The RXVECTOR parameter BSS_COLOR is not 0 and is not the BSS color of the BSS of which the STA is a member. </w:t>
      </w:r>
    </w:p>
    <w:p w14:paraId="1B84C3B0" w14:textId="6A1EF459" w:rsidR="00B01F38" w:rsidRDefault="008605F4"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The PPDU is an HE PPDU with the RXVECTOR parameter BSS_COLOR not equal to 0 and the STA is an HE STA associated with a non-HE AP.</w:t>
      </w:r>
    </w:p>
    <w:p w14:paraId="06DAAA08"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505F3A">
        <w:rPr>
          <w:rFonts w:ascii="Times New Roman" w:hAnsi="Times New Roman" w:cs="Times New Roman"/>
          <w:sz w:val="20"/>
          <w:szCs w:val="20"/>
        </w:rPr>
        <w:t xml:space="preserve">The PPDU is a VHT PPDU with RXVECTOR parameter PARTIAL_AID not equal to the BSSID[39:47] of the BSS with which the STA is associated or any of the other BSSs in the same multiple BSSID set or co-located BSSID set to which its BSS belongs and the RXVECTOR </w:t>
      </w:r>
      <w:proofErr w:type="spellStart"/>
      <w:r w:rsidRPr="00505F3A">
        <w:rPr>
          <w:rFonts w:ascii="Times New Roman" w:hAnsi="Times New Roman" w:cs="Times New Roman"/>
          <w:sz w:val="20"/>
          <w:szCs w:val="20"/>
        </w:rPr>
        <w:t>param-eter</w:t>
      </w:r>
      <w:proofErr w:type="spellEnd"/>
      <w:r w:rsidRPr="00505F3A">
        <w:rPr>
          <w:rFonts w:ascii="Times New Roman" w:hAnsi="Times New Roman" w:cs="Times New Roman"/>
          <w:sz w:val="20"/>
          <w:szCs w:val="20"/>
        </w:rPr>
        <w:t xml:space="preserve"> GROUP_ID is 0. </w:t>
      </w:r>
    </w:p>
    <w:p w14:paraId="243BC345" w14:textId="62434F8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is a VHT PPDU with RXVECTOR parameter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5:8] not equal to the par-</w:t>
      </w:r>
      <w:proofErr w:type="spellStart"/>
      <w:r w:rsidRPr="00505F3A">
        <w:rPr>
          <w:rFonts w:ascii="Times New Roman" w:hAnsi="Times New Roman" w:cs="Times New Roman"/>
          <w:sz w:val="20"/>
          <w:szCs w:val="20"/>
        </w:rPr>
        <w:t>tial</w:t>
      </w:r>
      <w:proofErr w:type="spellEnd"/>
      <w:r w:rsidRPr="00505F3A">
        <w:rPr>
          <w:rFonts w:ascii="Times New Roman" w:hAnsi="Times New Roman" w:cs="Times New Roman"/>
          <w:sz w:val="20"/>
          <w:szCs w:val="20"/>
        </w:rPr>
        <w:t xml:space="preserve"> BSS color </w:t>
      </w:r>
      <w:ins w:id="9" w:author="吕开颖00029037" w:date="2018-09-13T02:49: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10" w:author="吕开颖00029037" w:date="2018-09-13T03:40:00Z">
        <w:r w:rsidR="003071C3">
          <w:rPr>
            <w:rFonts w:ascii="Times New Roman" w:hAnsi="Times New Roman" w:cs="Times New Roman"/>
            <w:color w:val="5B9BD5" w:themeColor="accent1"/>
            <w:sz w:val="20"/>
            <w:szCs w:val="20"/>
            <w:u w:val="single"/>
          </w:rPr>
          <w:t>, #16182</w:t>
        </w:r>
      </w:ins>
      <w:ins w:id="11" w:author="吕开颖00029037" w:date="2018-09-13T02:49:00Z">
        <w:r w:rsidR="00C41D2A">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 xml:space="preserve">announced by the BSS of which the STA whose dot11PartialBSSColorImplemented is equal to true is a member and RXVECTOR parameter GROUP_ID equal to 63 when the Partial BSS Color field in the most recent HE Operation element is 1. </w:t>
      </w:r>
    </w:p>
    <w:p w14:paraId="70351CC1"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either a VHT MU PPDU or an HE MU PPDU with the RXVECTOR parameter UPLINK_FLAG equal to 0 and the STA is an AP. </w:t>
      </w:r>
    </w:p>
    <w:p w14:paraId="663647AF" w14:textId="24C6C8EE"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carries a frame that has a BSSID field, the value of which is not the BSSID of the BSS with which the STA is associated or any of the other BSSs in the same multiple BSSID set or co-located BSSID set to which its BSS belongs</w:t>
      </w:r>
      <w:ins w:id="12" w:author="吕开颖00029037" w:date="2018-09-13T08:21:00Z">
        <w:r w:rsidR="00872DCD">
          <w:rPr>
            <w:rFonts w:ascii="Times New Roman" w:hAnsi="Times New Roman" w:cs="Times New Roman"/>
            <w:sz w:val="20"/>
            <w:szCs w:val="20"/>
          </w:rPr>
          <w:t xml:space="preserve"> or the wildcard BSSID</w:t>
        </w:r>
      </w:ins>
      <w:ins w:id="13" w:author="吕开颖00029037" w:date="2018-09-13T08:23:00Z">
        <w:r w:rsidR="00872DCD">
          <w:rPr>
            <w:rFonts w:ascii="Times New Roman" w:hAnsi="Times New Roman" w:cs="Times New Roman"/>
            <w:sz w:val="20"/>
            <w:szCs w:val="20"/>
          </w:rPr>
          <w:t>(#17062)</w:t>
        </w:r>
      </w:ins>
      <w:r w:rsidRPr="00505F3A">
        <w:rPr>
          <w:rFonts w:ascii="Times New Roman" w:hAnsi="Times New Roman" w:cs="Times New Roman"/>
          <w:sz w:val="20"/>
          <w:szCs w:val="20"/>
        </w:rPr>
        <w:t xml:space="preserve">. </w:t>
      </w:r>
    </w:p>
    <w:p w14:paraId="155F49AF"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does not have a BSSID field but has both an RA field and TA field, neither value of which is equal to the BSSID of the BSS with which the STA is associated or any of the other BSSs in the same multiple BSSID set or co-located BSSID set to which its BSS belongs. The Individual/Group bit in the TA field value is forced to 0 prior to comparison. </w:t>
      </w:r>
    </w:p>
    <w:p w14:paraId="5B23DFB5" w14:textId="40186F6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del w:id="14" w:author="吕开颖00029037" w:date="2018-09-13T06:05:00Z">
        <w:r w:rsidRPr="00505F3A" w:rsidDel="00431A79">
          <w:rPr>
            <w:rFonts w:ascii="Times New Roman" w:hAnsi="Times New Roman" w:cs="Times New Roman"/>
            <w:sz w:val="20"/>
            <w:szCs w:val="20"/>
          </w:rPr>
          <w:delText xml:space="preserve">Otherwise, </w:delText>
        </w:r>
      </w:del>
      <w:proofErr w:type="gramStart"/>
      <w:ins w:id="15" w:author="吕开颖00029037" w:date="2018-09-13T06:05:00Z">
        <w:r w:rsidR="00431A79">
          <w:rPr>
            <w:rFonts w:ascii="Times New Roman" w:hAnsi="Times New Roman" w:cs="Times New Roman"/>
            <w:sz w:val="20"/>
            <w:szCs w:val="20"/>
          </w:rPr>
          <w:t>A</w:t>
        </w:r>
      </w:ins>
      <w:proofErr w:type="gramEnd"/>
      <w:del w:id="16" w:author="吕开颖00029037" w:date="2018-09-13T06:05:00Z">
        <w:r w:rsidRPr="00505F3A" w:rsidDel="00431A79">
          <w:rPr>
            <w:rFonts w:ascii="Times New Roman" w:hAnsi="Times New Roman" w:cs="Times New Roman"/>
            <w:sz w:val="20"/>
            <w:szCs w:val="20"/>
          </w:rPr>
          <w:delText>a</w:delText>
        </w:r>
      </w:del>
      <w:ins w:id="17" w:author="吕开颖00029037" w:date="2018-09-13T06:05:00Z">
        <w:r w:rsidR="00431A79">
          <w:rPr>
            <w:rFonts w:ascii="Times New Roman" w:hAnsi="Times New Roman" w:cs="Times New Roman"/>
            <w:sz w:val="20"/>
            <w:szCs w:val="20"/>
          </w:rPr>
          <w:t>(#16934)</w:t>
        </w:r>
      </w:ins>
      <w:r w:rsidRPr="00505F3A">
        <w:rPr>
          <w:rFonts w:ascii="Times New Roman" w:hAnsi="Times New Roman" w:cs="Times New Roman"/>
          <w:sz w:val="20"/>
          <w:szCs w:val="20"/>
        </w:rPr>
        <w:t xml:space="preserve"> STA shall classify the received PPDU as an intra-BSS PPDU if at least one of the following conditions is true: </w:t>
      </w:r>
    </w:p>
    <w:p w14:paraId="549FB70D" w14:textId="3296878D"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RXVECTOR parameter BSS_COLOR of the PPDU carrying the frame </w:t>
      </w:r>
      <w:proofErr w:type="gramStart"/>
      <w:r w:rsidRPr="00505F3A">
        <w:rPr>
          <w:rFonts w:ascii="Times New Roman" w:hAnsi="Times New Roman" w:cs="Times New Roman"/>
          <w:sz w:val="20"/>
          <w:szCs w:val="20"/>
        </w:rPr>
        <w:t>is</w:t>
      </w:r>
      <w:proofErr w:type="gramEnd"/>
      <w:del w:id="18" w:author="吕开颖00029037" w:date="2018-09-13T03:36:00Z">
        <w:r w:rsidRPr="00505F3A" w:rsidDel="003071C3">
          <w:rPr>
            <w:rFonts w:ascii="Times New Roman" w:hAnsi="Times New Roman" w:cs="Times New Roman"/>
            <w:sz w:val="20"/>
            <w:szCs w:val="20"/>
          </w:rPr>
          <w:delText xml:space="preserve"> 0 or</w:delText>
        </w:r>
      </w:del>
      <w:ins w:id="19" w:author="吕开颖00029037" w:date="2018-09-13T03:36:00Z">
        <w:r w:rsidR="003071C3">
          <w:rPr>
            <w:rFonts w:ascii="Times New Roman" w:hAnsi="Times New Roman" w:cs="Times New Roman"/>
            <w:sz w:val="20"/>
            <w:szCs w:val="20"/>
          </w:rPr>
          <w:t>(#15908)</w:t>
        </w:r>
      </w:ins>
      <w:r w:rsidRPr="00505F3A">
        <w:rPr>
          <w:rFonts w:ascii="Times New Roman" w:hAnsi="Times New Roman" w:cs="Times New Roman"/>
          <w:sz w:val="20"/>
          <w:szCs w:val="20"/>
        </w:rPr>
        <w:t xml:space="preserve"> the BSS color of the BSS of which the STA is a member. </w:t>
      </w:r>
    </w:p>
    <w:p w14:paraId="09237045" w14:textId="5F15E2A1"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is a VHT PPDU with RXVECTOR parameter PARTIAL_AID equal to the BSSID[39:47] of the BSS with which the STA is associated or any of the other BSSs in the same multiple BSSID set or co-located BSSID set to which its BSS belongs and the RXVECTOR </w:t>
      </w:r>
      <w:proofErr w:type="spellStart"/>
      <w:r w:rsidRPr="00505F3A">
        <w:rPr>
          <w:rFonts w:ascii="Times New Roman" w:hAnsi="Times New Roman" w:cs="Times New Roman"/>
          <w:sz w:val="20"/>
          <w:szCs w:val="20"/>
        </w:rPr>
        <w:t>param-eter</w:t>
      </w:r>
      <w:proofErr w:type="spellEnd"/>
      <w:r w:rsidRPr="00505F3A">
        <w:rPr>
          <w:rFonts w:ascii="Times New Roman" w:hAnsi="Times New Roman" w:cs="Times New Roman"/>
          <w:sz w:val="20"/>
          <w:szCs w:val="20"/>
        </w:rPr>
        <w:t xml:space="preserve"> GROUP_ID equal to 0. </w:t>
      </w:r>
    </w:p>
    <w:p w14:paraId="436864B6" w14:textId="4B4DE16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The PPDU is a VHT PPDU with RXVECTOR parameter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 xml:space="preserve">5:8] equal to the partial BSS color </w:t>
      </w:r>
      <w:ins w:id="20" w:author="吕开颖00029037" w:date="2018-09-13T02:50:00Z">
        <w:r w:rsidR="00C41D2A">
          <w:rPr>
            <w:rFonts w:ascii="Times New Roman" w:hAnsi="Times New Roman" w:cs="Times New Roman"/>
            <w:color w:val="5B9BD5" w:themeColor="accent1"/>
            <w:sz w:val="20"/>
            <w:szCs w:val="20"/>
            <w:u w:val="single"/>
          </w:rPr>
          <w:t xml:space="preserve">which is </w:t>
        </w:r>
        <w:r w:rsidR="00C41D2A" w:rsidRPr="00C41D2A">
          <w:rPr>
            <w:rFonts w:ascii="Times New Roman" w:hAnsi="Times New Roman" w:cs="Times New Roman"/>
            <w:color w:val="5B9BD5" w:themeColor="accent1"/>
            <w:sz w:val="20"/>
            <w:szCs w:val="20"/>
            <w:u w:val="single"/>
          </w:rPr>
          <w:t>the 4 LSBs of the BSS color</w:t>
        </w:r>
        <w:r w:rsidR="00C41D2A">
          <w:rPr>
            <w:rFonts w:ascii="Times New Roman" w:hAnsi="Times New Roman" w:cs="Times New Roman"/>
            <w:color w:val="5B9BD5" w:themeColor="accent1"/>
            <w:sz w:val="20"/>
            <w:szCs w:val="20"/>
            <w:u w:val="single"/>
          </w:rPr>
          <w:t xml:space="preserve"> (#15907</w:t>
        </w:r>
      </w:ins>
      <w:ins w:id="21" w:author="吕开颖00029037" w:date="2018-09-13T03:40:00Z">
        <w:r w:rsidR="003071C3">
          <w:rPr>
            <w:rFonts w:ascii="Times New Roman" w:hAnsi="Times New Roman" w:cs="Times New Roman"/>
            <w:color w:val="5B9BD5" w:themeColor="accent1"/>
            <w:sz w:val="20"/>
            <w:szCs w:val="20"/>
            <w:u w:val="single"/>
          </w:rPr>
          <w:t>, #16182</w:t>
        </w:r>
      </w:ins>
      <w:ins w:id="22" w:author="吕开颖00029037" w:date="2018-09-13T02:50:00Z">
        <w:r w:rsidR="00C41D2A">
          <w:rPr>
            <w:rFonts w:ascii="Times New Roman" w:hAnsi="Times New Roman" w:cs="Times New Roman"/>
            <w:color w:val="5B9BD5" w:themeColor="accent1"/>
            <w:sz w:val="20"/>
            <w:szCs w:val="20"/>
            <w:u w:val="single"/>
          </w:rPr>
          <w:t>) announced by</w:t>
        </w:r>
      </w:ins>
      <w:del w:id="23" w:author="吕开颖00029037" w:date="2018-09-13T02:50:00Z">
        <w:r w:rsidRPr="00505F3A" w:rsidDel="00C41D2A">
          <w:rPr>
            <w:rFonts w:ascii="Times New Roman" w:hAnsi="Times New Roman" w:cs="Times New Roman"/>
            <w:sz w:val="20"/>
            <w:szCs w:val="20"/>
          </w:rPr>
          <w:delText>of</w:delText>
        </w:r>
      </w:del>
      <w:r w:rsidRPr="00505F3A">
        <w:rPr>
          <w:rFonts w:ascii="Times New Roman" w:hAnsi="Times New Roman" w:cs="Times New Roman"/>
          <w:sz w:val="20"/>
          <w:szCs w:val="20"/>
        </w:rPr>
        <w:t xml:space="preserve"> the BSS of which the STA whose dot11PartialBSSColorImplemented is equal to true is a member, the RXVECTOR parameter GROUP_ID is equal to 63 and the Partial BSS Color field in the most recent HE Operation element is 1.</w:t>
      </w:r>
    </w:p>
    <w:p w14:paraId="3B5EEC6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frame that has an RA, TA or BSSID field value that is equal to the BSSID of the BSS or the BSSID of any BSS with which the STA is associated or any of the other BSSs in the same </w:t>
      </w:r>
      <w:r w:rsidRPr="00505F3A">
        <w:rPr>
          <w:rFonts w:ascii="Times New Roman" w:hAnsi="Times New Roman" w:cs="Times New Roman"/>
          <w:sz w:val="20"/>
          <w:szCs w:val="20"/>
        </w:rPr>
        <w:lastRenderedPageBreak/>
        <w:t xml:space="preserve">multiple BSSID set or co-located BSSID set to which its BSS belongs. The Individual/Group bit in the TA field value is forced to the value 0 prior to the comparison. </w:t>
      </w:r>
    </w:p>
    <w:p w14:paraId="547660D6"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 The PPDU carries a Control frame that does not have a TA field and that has an RA field value that matches the saved TXOP holder address of the BSS or any BSS with which the STA is associated or any of the other BSSs in the same multiple BSSID set or co-located BSSID set to which its BSS belongs. </w:t>
      </w:r>
    </w:p>
    <w:p w14:paraId="7D5B4B73" w14:textId="77777777"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NOTE—See 10.20 for the definition of PARTIAL_</w:t>
      </w:r>
      <w:proofErr w:type="gramStart"/>
      <w:r w:rsidRPr="00505F3A">
        <w:rPr>
          <w:rFonts w:ascii="Times New Roman" w:hAnsi="Times New Roman" w:cs="Times New Roman"/>
          <w:sz w:val="20"/>
          <w:szCs w:val="20"/>
        </w:rPr>
        <w:t>AID[</w:t>
      </w:r>
      <w:proofErr w:type="gramEnd"/>
      <w:r w:rsidRPr="00505F3A">
        <w:rPr>
          <w:rFonts w:ascii="Times New Roman" w:hAnsi="Times New Roman" w:cs="Times New Roman"/>
          <w:sz w:val="20"/>
          <w:szCs w:val="20"/>
        </w:rPr>
        <w:t xml:space="preserve">5:8] and BSSID[39:47]. </w:t>
      </w:r>
    </w:p>
    <w:p w14:paraId="7F69A558" w14:textId="77777777" w:rsidR="002A01B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Otherwise, the PPDU cannot be determined as an intra-BSS or inter-BSS PPDU.</w:t>
      </w:r>
    </w:p>
    <w:p w14:paraId="764F23E9" w14:textId="5D96584B" w:rsidR="00505F3A" w:rsidRDefault="00505F3A" w:rsidP="008605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r w:rsidRPr="00505F3A">
        <w:rPr>
          <w:rFonts w:ascii="Times New Roman" w:hAnsi="Times New Roman" w:cs="Times New Roman"/>
          <w:sz w:val="20"/>
          <w:szCs w:val="20"/>
        </w:rPr>
        <w:t xml:space="preserve">(#15727)If the received frame satisfies </w:t>
      </w:r>
      <w:del w:id="24" w:author="吕开颖00029037" w:date="2018-09-13T03:09:00Z">
        <w:r w:rsidRPr="00F63807" w:rsidDel="00F63807">
          <w:rPr>
            <w:rFonts w:ascii="Times New Roman" w:hAnsi="Times New Roman" w:cs="Times New Roman"/>
            <w:sz w:val="20"/>
            <w:szCs w:val="20"/>
          </w:rPr>
          <w:delText>both intra-BSS and inter-BSS conditions</w:delText>
        </w:r>
        <w:r w:rsidR="002F3F68" w:rsidDel="00F63807">
          <w:rPr>
            <w:rFonts w:ascii="Times New Roman" w:hAnsi="Times New Roman" w:cs="Times New Roman"/>
            <w:color w:val="FF0000"/>
            <w:sz w:val="20"/>
            <w:szCs w:val="20"/>
          </w:rPr>
          <w:delText xml:space="preserve"> </w:delText>
        </w:r>
      </w:del>
      <w:ins w:id="25" w:author="吕开颖00029037" w:date="2018-09-13T03:09:00Z">
        <w:r w:rsidR="00F63807" w:rsidRPr="002F3F68">
          <w:rPr>
            <w:rFonts w:ascii="Times New Roman" w:hAnsi="Times New Roman" w:cs="Times New Roman"/>
            <w:color w:val="5B9BD5" w:themeColor="accent1"/>
            <w:sz w:val="20"/>
            <w:szCs w:val="20"/>
            <w:u w:val="single"/>
          </w:rPr>
          <w:t>intra-BSS condition using the RXVECTOR parameter BSS_COLOR</w:t>
        </w:r>
        <w:r w:rsidR="00F63807">
          <w:rPr>
            <w:rFonts w:ascii="Times New Roman" w:hAnsi="Times New Roman" w:cs="Times New Roman"/>
            <w:color w:val="5B9BD5" w:themeColor="accent1"/>
            <w:sz w:val="20"/>
            <w:szCs w:val="20"/>
            <w:u w:val="single"/>
          </w:rPr>
          <w:t xml:space="preserve"> and also satisfies inter-BSS condition using MAC address</w:t>
        </w:r>
      </w:ins>
      <w:ins w:id="26" w:author="吕开颖00029037" w:date="2018-09-13T08:23:00Z">
        <w:r w:rsidR="00872DCD">
          <w:rPr>
            <w:rFonts w:ascii="Times New Roman" w:hAnsi="Times New Roman" w:cs="Times New Roman"/>
            <w:color w:val="5B9BD5" w:themeColor="accent1"/>
            <w:sz w:val="20"/>
            <w:szCs w:val="20"/>
            <w:u w:val="single"/>
          </w:rPr>
          <w:t xml:space="preserve"> information</w:t>
        </w:r>
      </w:ins>
      <w:ins w:id="27" w:author="吕开颖00029037" w:date="2018-09-13T03:09:00Z">
        <w:r w:rsidR="00F63807">
          <w:rPr>
            <w:rFonts w:ascii="Times New Roman" w:hAnsi="Times New Roman" w:cs="Times New Roman"/>
            <w:color w:val="5B9BD5" w:themeColor="accent1"/>
            <w:sz w:val="20"/>
            <w:szCs w:val="20"/>
            <w:u w:val="single"/>
          </w:rPr>
          <w:t xml:space="preserve"> (#15669)</w:t>
        </w:r>
      </w:ins>
      <w:r w:rsidRPr="00505F3A">
        <w:rPr>
          <w:rFonts w:ascii="Times New Roman" w:hAnsi="Times New Roman" w:cs="Times New Roman"/>
          <w:sz w:val="20"/>
          <w:szCs w:val="20"/>
        </w:rPr>
        <w:t xml:space="preserve">, the </w:t>
      </w:r>
      <w:ins w:id="28" w:author="吕开颖00029037" w:date="2018-09-13T07:25:00Z">
        <w:r w:rsidR="00E105CD" w:rsidRPr="0001604E">
          <w:rPr>
            <w:rFonts w:ascii="Times New Roman" w:hAnsi="Times New Roman" w:cs="Times New Roman"/>
            <w:color w:val="5B9BD5" w:themeColor="accent1"/>
            <w:sz w:val="20"/>
            <w:szCs w:val="20"/>
            <w:u w:val="single"/>
          </w:rPr>
          <w:t>classification</w:t>
        </w:r>
        <w:r w:rsidR="00E105CD">
          <w:rPr>
            <w:rFonts w:ascii="Times New Roman" w:hAnsi="Times New Roman" w:cs="Times New Roman"/>
            <w:color w:val="5B9BD5" w:themeColor="accent1"/>
            <w:sz w:val="20"/>
            <w:szCs w:val="20"/>
            <w:u w:val="single"/>
          </w:rPr>
          <w:t xml:space="preserve"> (</w:t>
        </w:r>
      </w:ins>
      <w:ins w:id="29" w:author="吕开颖00029037" w:date="2018-09-13T03:10:00Z">
        <w:r w:rsidR="00F63807">
          <w:rPr>
            <w:rFonts w:ascii="Times New Roman" w:hAnsi="Times New Roman" w:cs="Times New Roman"/>
            <w:color w:val="5B9BD5" w:themeColor="accent1"/>
            <w:sz w:val="20"/>
            <w:szCs w:val="20"/>
            <w:u w:val="single"/>
          </w:rPr>
          <w:t>#15728)</w:t>
        </w:r>
        <w:r w:rsidR="00F63807" w:rsidRPr="0001604E" w:rsidDel="00F63807">
          <w:rPr>
            <w:rFonts w:ascii="Times New Roman" w:hAnsi="Times New Roman" w:cs="Times New Roman"/>
            <w:color w:val="5B9BD5" w:themeColor="accent1"/>
            <w:sz w:val="20"/>
            <w:szCs w:val="20"/>
            <w:u w:val="single"/>
          </w:rPr>
          <w:t xml:space="preserve"> </w:t>
        </w:r>
      </w:ins>
      <w:r w:rsidRPr="00505F3A">
        <w:rPr>
          <w:rFonts w:ascii="Times New Roman" w:hAnsi="Times New Roman" w:cs="Times New Roman"/>
          <w:sz w:val="20"/>
          <w:szCs w:val="20"/>
        </w:rPr>
        <w:t>decision made by using the MAC address takes precedence over the decision made by using the RXVECTOR parameter BSS_COLOR.</w:t>
      </w:r>
    </w:p>
    <w:p w14:paraId="2D5F8736" w14:textId="77777777" w:rsidR="000D29D3" w:rsidRDefault="000D29D3" w:rsidP="00872D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rPr>
      </w:pPr>
    </w:p>
    <w:sectPr w:rsidR="000D29D3" w:rsidSect="00093446">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21D3" w14:textId="77777777" w:rsidR="005A07B9" w:rsidRDefault="005A07B9">
      <w:pPr>
        <w:spacing w:after="0" w:line="240" w:lineRule="auto"/>
      </w:pPr>
      <w:r>
        <w:separator/>
      </w:r>
    </w:p>
  </w:endnote>
  <w:endnote w:type="continuationSeparator" w:id="0">
    <w:p w14:paraId="522939AD" w14:textId="77777777" w:rsidR="005A07B9" w:rsidRDefault="005A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63B2" w14:textId="47C82181" w:rsidR="004C6D55" w:rsidRPr="00F2268C" w:rsidRDefault="004C6D55"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8</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4D35" w14:textId="63BA1C31" w:rsidR="004C6D55" w:rsidRPr="00A023CE" w:rsidRDefault="004C6D55"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r>
    <w:proofErr w:type="gramStart"/>
    <w:r w:rsidRPr="00A023CE">
      <w:rPr>
        <w:rFonts w:ascii="Times New Roman" w:eastAsia="Malgun Gothic" w:hAnsi="Times New Roman" w:cs="Times New Roman"/>
        <w:sz w:val="24"/>
        <w:szCs w:val="20"/>
        <w:lang w:val="en-GB"/>
      </w:rPr>
      <w:t>page</w:t>
    </w:r>
    <w:proofErr w:type="gramEnd"/>
    <w:r w:rsidRPr="00A023CE">
      <w:rPr>
        <w:rFonts w:ascii="Times New Roman" w:eastAsia="Malgun Gothic" w:hAnsi="Times New Roman" w:cs="Times New Roman"/>
        <w:sz w:val="24"/>
        <w:szCs w:val="20"/>
        <w:lang w:val="en-GB"/>
      </w:rPr>
      <w:t xml:space="preserv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EE0624">
      <w:rPr>
        <w:rFonts w:ascii="Times New Roman" w:eastAsia="Malgun Gothic" w:hAnsi="Times New Roman" w:cs="Times New Roman"/>
        <w:noProof/>
        <w:sz w:val="24"/>
        <w:szCs w:val="20"/>
        <w:lang w:val="en-GB"/>
      </w:rPr>
      <w:t>3</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A498" w14:textId="77777777" w:rsidR="00147347" w:rsidRDefault="001473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D184" w14:textId="77777777" w:rsidR="005A07B9" w:rsidRDefault="005A07B9">
      <w:pPr>
        <w:spacing w:after="0" w:line="240" w:lineRule="auto"/>
      </w:pPr>
      <w:r>
        <w:separator/>
      </w:r>
    </w:p>
  </w:footnote>
  <w:footnote w:type="continuationSeparator" w:id="0">
    <w:p w14:paraId="71D1922E" w14:textId="77777777" w:rsidR="005A07B9" w:rsidRDefault="005A0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633" w14:textId="193D8B29" w:rsidR="004C6D55" w:rsidRPr="00A6225E" w:rsidRDefault="004C6D55"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r>
      <w:rPr>
        <w:rFonts w:ascii="Times New Roman" w:hAnsi="Times New Roman" w:cs="Times New Roman"/>
        <w:b/>
        <w:sz w:val="28"/>
        <w:szCs w:val="20"/>
        <w:lang w:val="en-GB" w:eastAsia="zh-CN"/>
      </w:rPr>
      <w:t xml:space="preserve">           </w:t>
    </w:r>
    <w:r>
      <w:rPr>
        <w:rFonts w:ascii="Times New Roman" w:hAnsi="Times New Roman" w:cs="Times New Roman" w:hint="eastAsia"/>
        <w:b/>
        <w:sz w:val="28"/>
        <w:szCs w:val="20"/>
        <w:lang w:val="en-GB" w:eastAsia="zh-CN"/>
      </w:rPr>
      <w:t xml:space="preserve"> </w:t>
    </w:r>
    <w:r w:rsidRPr="00195D1D">
      <w:rPr>
        <w:rFonts w:ascii="Times New Roman" w:eastAsia="Malgun Gothic" w:hAnsi="Times New Roman" w:cs="Times New Roman"/>
        <w:b/>
        <w:color w:val="000000"/>
        <w:w w:val="0"/>
        <w:sz w:val="28"/>
        <w:szCs w:val="20"/>
        <w:lang w:val="en-GB"/>
      </w:rPr>
      <w:fldChar w:fldCharType="begin"/>
    </w:r>
    <w:r w:rsidRPr="00195D1D">
      <w:rPr>
        <w:rFonts w:ascii="Times New Roman" w:eastAsia="Malgun Gothic" w:hAnsi="Times New Roman" w:cs="Times New Roman"/>
        <w:b/>
        <w:color w:val="000000"/>
        <w:w w:val="0"/>
        <w:sz w:val="28"/>
        <w:szCs w:val="20"/>
        <w:lang w:val="en-GB"/>
      </w:rPr>
      <w:instrText xml:space="preserve"> TITLE  \* MERGEFORMAT </w:instrText>
    </w:r>
    <w:r w:rsidRPr="00195D1D">
      <w:rPr>
        <w:rFonts w:ascii="Times New Roman" w:eastAsia="Malgun Gothic" w:hAnsi="Times New Roman" w:cs="Times New Roman"/>
        <w:b/>
        <w:color w:val="000000"/>
        <w:w w:val="0"/>
        <w:sz w:val="28"/>
        <w:szCs w:val="20"/>
        <w:lang w:val="en-GB"/>
      </w:rPr>
      <w:fldChar w:fldCharType="separate"/>
    </w:r>
    <w:r>
      <w:rPr>
        <w:rFonts w:ascii="Times New Roman" w:eastAsia="Malgun Gothic" w:hAnsi="Times New Roman" w:cs="Times New Roman"/>
        <w:b/>
        <w:color w:val="000000"/>
        <w:w w:val="0"/>
        <w:sz w:val="28"/>
        <w:szCs w:val="20"/>
        <w:lang w:val="en-GB"/>
      </w:rPr>
      <w:t>doc.: IEEE 802.11</w:t>
    </w:r>
    <w:r w:rsidRPr="00195D1D">
      <w:rPr>
        <w:rFonts w:ascii="Times New Roman" w:eastAsia="Malgun Gothic" w:hAnsi="Times New Roman" w:cs="Times New Roman"/>
        <w:b/>
        <w:color w:val="000000"/>
        <w:w w:val="0"/>
        <w:sz w:val="28"/>
        <w:szCs w:val="20"/>
        <w:lang w:val="en-GB"/>
      </w:rPr>
      <w:fldChar w:fldCharType="end"/>
    </w:r>
    <w:r>
      <w:rPr>
        <w:rFonts w:ascii="Times New Roman" w:eastAsia="Malgun Gothic" w:hAnsi="Times New Roman" w:cs="Times New Roman"/>
        <w:b/>
        <w:color w:val="000000"/>
        <w:w w:val="0"/>
        <w:sz w:val="28"/>
        <w:szCs w:val="20"/>
        <w:lang w:val="en-GB"/>
      </w:rPr>
      <w:t>-18/0000r0</w:t>
    </w:r>
    <w:r w:rsidRPr="00195D1D">
      <w:rPr>
        <w:rFonts w:ascii="Times New Roman" w:eastAsia="Malgun Gothic" w:hAnsi="Times New Roman" w:cs="Times New Roman"/>
        <w:b/>
        <w:color w:val="000000"/>
        <w:w w:val="0"/>
        <w:sz w:val="28"/>
        <w:szCs w:val="20"/>
        <w:lang w:val="en-GB"/>
      </w:rPr>
      <w:tab/>
    </w:r>
    <w:r>
      <w:fldChar w:fldCharType="begin"/>
    </w:r>
    <w:r>
      <w:instrText xml:space="preserve">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5330" w14:textId="77777777" w:rsidR="004C6D55" w:rsidRDefault="004C6D55">
    <w:pPr>
      <w:pStyle w:val="a5"/>
      <w:rPr>
        <w:rFonts w:ascii="Times New Roman" w:hAnsi="Times New Roman" w:cs="Times New Roman"/>
        <w:b/>
        <w:sz w:val="28"/>
        <w:szCs w:val="20"/>
        <w:lang w:val="en-GB" w:eastAsia="zh-CN"/>
      </w:rPr>
    </w:pPr>
  </w:p>
  <w:p w14:paraId="0A52BA2A" w14:textId="639D3F7F" w:rsidR="004C6D55" w:rsidRPr="004C3755" w:rsidRDefault="00FD5B53">
    <w:pPr>
      <w:pStyle w:val="a5"/>
      <w:rPr>
        <w:lang w:eastAsia="zh-CN"/>
      </w:rPr>
    </w:pPr>
    <w:r>
      <w:rPr>
        <w:rFonts w:ascii="Times New Roman" w:hAnsi="Times New Roman" w:cs="Times New Roman"/>
        <w:b/>
        <w:sz w:val="28"/>
        <w:szCs w:val="20"/>
        <w:lang w:val="en-GB" w:eastAsia="zh-CN"/>
      </w:rPr>
      <w:t>Sept</w:t>
    </w:r>
    <w:r w:rsidR="004C6D55">
      <w:rPr>
        <w:rFonts w:ascii="Times New Roman" w:hAnsi="Times New Roman" w:cs="Times New Roman"/>
        <w:b/>
        <w:sz w:val="28"/>
        <w:szCs w:val="20"/>
        <w:lang w:val="en-GB" w:eastAsia="zh-CN"/>
      </w:rPr>
      <w:t>.</w:t>
    </w:r>
    <w:r w:rsidR="004C6D55">
      <w:rPr>
        <w:rFonts w:ascii="Times New Roman" w:eastAsia="Malgun Gothic" w:hAnsi="Times New Roman" w:cs="Times New Roman"/>
        <w:b/>
        <w:sz w:val="28"/>
        <w:szCs w:val="20"/>
        <w:lang w:val="en-GB"/>
      </w:rPr>
      <w:t xml:space="preserve"> 2018</w:t>
    </w:r>
    <w:r w:rsidR="004C6D55">
      <w:rPr>
        <w:rFonts w:ascii="Times New Roman" w:hAnsi="Times New Roman" w:cs="Times New Roman" w:hint="eastAsia"/>
        <w:b/>
        <w:sz w:val="28"/>
        <w:szCs w:val="20"/>
        <w:lang w:val="en-GB" w:eastAsia="zh-CN"/>
      </w:rPr>
      <w:t xml:space="preserve">                      </w:t>
    </w:r>
    <w:r w:rsidR="004C6D55">
      <w:rPr>
        <w:rFonts w:ascii="Times New Roman" w:hAnsi="Times New Roman" w:cs="Times New Roman"/>
        <w:b/>
        <w:sz w:val="28"/>
        <w:szCs w:val="20"/>
        <w:lang w:val="en-GB" w:eastAsia="zh-CN"/>
      </w:rPr>
      <w:t xml:space="preserve">  </w:t>
    </w:r>
    <w:r w:rsidR="004C6D55">
      <w:rPr>
        <w:rFonts w:ascii="Times New Roman" w:hAnsi="Times New Roman" w:cs="Times New Roman" w:hint="eastAsia"/>
        <w:b/>
        <w:sz w:val="28"/>
        <w:szCs w:val="20"/>
        <w:lang w:val="en-GB" w:eastAsia="zh-CN"/>
      </w:rPr>
      <w:t xml:space="preserve"> </w:t>
    </w:r>
    <w:fldSimple w:instr=" TITLE  \* MERGEFORMAT ">
      <w:r w:rsidR="004C6D55" w:rsidRPr="0060526A">
        <w:rPr>
          <w:rFonts w:ascii="Times New Roman" w:eastAsia="Malgun Gothic" w:hAnsi="Times New Roman" w:cs="Times New Roman"/>
          <w:b/>
          <w:sz w:val="28"/>
          <w:szCs w:val="20"/>
          <w:lang w:val="en-GB"/>
        </w:rPr>
        <w:t>doc.: IEEE 802.11-1</w:t>
      </w:r>
      <w:r w:rsidR="004C6D55">
        <w:rPr>
          <w:rFonts w:ascii="Times New Roman" w:eastAsia="Malgun Gothic" w:hAnsi="Times New Roman" w:cs="Times New Roman"/>
          <w:b/>
          <w:sz w:val="28"/>
          <w:szCs w:val="20"/>
          <w:lang w:val="en-GB"/>
        </w:rPr>
        <w:t>8</w:t>
      </w:r>
      <w:r w:rsidR="004C6D55" w:rsidRPr="0060526A">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1655</w:t>
      </w:r>
    </w:fldSimple>
    <w:r>
      <w:rPr>
        <w:rFonts w:ascii="Times New Roman" w:hAnsi="Times New Roman" w:cs="Times New Roman"/>
        <w:b/>
        <w:sz w:val="28"/>
        <w:szCs w:val="20"/>
        <w:lang w:val="en-GB" w:eastAsia="zh-CN"/>
      </w:rPr>
      <w:t>r</w:t>
    </w:r>
    <w:r w:rsidR="00147347">
      <w:rPr>
        <w:rFonts w:ascii="Times New Roman" w:hAnsi="Times New Roman" w:cs="Times New Roman"/>
        <w:b/>
        <w:sz w:val="28"/>
        <w:szCs w:val="20"/>
        <w:lang w:val="en-GB" w:eastAsia="zh-CN"/>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819B" w14:textId="77777777" w:rsidR="00147347" w:rsidRDefault="00147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B6FEA"/>
    <w:multiLevelType w:val="hybridMultilevel"/>
    <w:tmpl w:val="627E1632"/>
    <w:lvl w:ilvl="0" w:tplc="04349F62">
      <w:start w:val="8"/>
      <w:numFmt w:val="bullet"/>
      <w:lvlText w:val="-"/>
      <w:lvlJc w:val="left"/>
      <w:pPr>
        <w:ind w:left="1080" w:hanging="420"/>
      </w:pPr>
      <w:rPr>
        <w:rFonts w:ascii="Times New Roman" w:eastAsia="Malgun Gothic" w:hAnsi="Times New Roman" w:cs="Times New Roman"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 w:numId="13">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吕开颖00029037">
    <w15:presenceInfo w15:providerId="AD" w15:userId="S-1-5-21-3250579939-626067488-4216368596-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32"/>
    <w:rsid w:val="0000454C"/>
    <w:rsid w:val="000046DC"/>
    <w:rsid w:val="000062F3"/>
    <w:rsid w:val="00006416"/>
    <w:rsid w:val="000070AC"/>
    <w:rsid w:val="0000712B"/>
    <w:rsid w:val="0001386B"/>
    <w:rsid w:val="00014C7F"/>
    <w:rsid w:val="00015479"/>
    <w:rsid w:val="0001604E"/>
    <w:rsid w:val="0002146C"/>
    <w:rsid w:val="00026B2B"/>
    <w:rsid w:val="000313F1"/>
    <w:rsid w:val="000369DB"/>
    <w:rsid w:val="00037155"/>
    <w:rsid w:val="00040DF7"/>
    <w:rsid w:val="00040E58"/>
    <w:rsid w:val="00041D53"/>
    <w:rsid w:val="00045ABE"/>
    <w:rsid w:val="000463D1"/>
    <w:rsid w:val="00047743"/>
    <w:rsid w:val="00050C6B"/>
    <w:rsid w:val="00062C04"/>
    <w:rsid w:val="00063F77"/>
    <w:rsid w:val="00064BE8"/>
    <w:rsid w:val="00065DED"/>
    <w:rsid w:val="00066033"/>
    <w:rsid w:val="000672C0"/>
    <w:rsid w:val="000727B0"/>
    <w:rsid w:val="00074968"/>
    <w:rsid w:val="00075594"/>
    <w:rsid w:val="00076F48"/>
    <w:rsid w:val="00080DDD"/>
    <w:rsid w:val="000820EE"/>
    <w:rsid w:val="00083409"/>
    <w:rsid w:val="00084B19"/>
    <w:rsid w:val="00085EF7"/>
    <w:rsid w:val="00087038"/>
    <w:rsid w:val="000919B9"/>
    <w:rsid w:val="000931A1"/>
    <w:rsid w:val="00093446"/>
    <w:rsid w:val="00094D9E"/>
    <w:rsid w:val="000A10B5"/>
    <w:rsid w:val="000A531E"/>
    <w:rsid w:val="000A7151"/>
    <w:rsid w:val="000B12E1"/>
    <w:rsid w:val="000B5908"/>
    <w:rsid w:val="000C0949"/>
    <w:rsid w:val="000C4682"/>
    <w:rsid w:val="000C77A2"/>
    <w:rsid w:val="000D194C"/>
    <w:rsid w:val="000D29D3"/>
    <w:rsid w:val="000D4549"/>
    <w:rsid w:val="000D603C"/>
    <w:rsid w:val="000D644E"/>
    <w:rsid w:val="000E0E94"/>
    <w:rsid w:val="000E227D"/>
    <w:rsid w:val="000E24C1"/>
    <w:rsid w:val="000E28AE"/>
    <w:rsid w:val="000E4516"/>
    <w:rsid w:val="000E4589"/>
    <w:rsid w:val="000E4BBC"/>
    <w:rsid w:val="000F1B4D"/>
    <w:rsid w:val="000F44D0"/>
    <w:rsid w:val="000F6564"/>
    <w:rsid w:val="000F6C16"/>
    <w:rsid w:val="00101932"/>
    <w:rsid w:val="00102464"/>
    <w:rsid w:val="001028D0"/>
    <w:rsid w:val="00103287"/>
    <w:rsid w:val="0010716B"/>
    <w:rsid w:val="00107FAF"/>
    <w:rsid w:val="001105D0"/>
    <w:rsid w:val="001120F8"/>
    <w:rsid w:val="00113798"/>
    <w:rsid w:val="00115550"/>
    <w:rsid w:val="001177A3"/>
    <w:rsid w:val="00117F02"/>
    <w:rsid w:val="0012008B"/>
    <w:rsid w:val="00121C93"/>
    <w:rsid w:val="00121F67"/>
    <w:rsid w:val="001225AB"/>
    <w:rsid w:val="00124C8D"/>
    <w:rsid w:val="0012582D"/>
    <w:rsid w:val="00131800"/>
    <w:rsid w:val="001337F5"/>
    <w:rsid w:val="00134D7A"/>
    <w:rsid w:val="00137D53"/>
    <w:rsid w:val="001434AB"/>
    <w:rsid w:val="0014431F"/>
    <w:rsid w:val="001472FB"/>
    <w:rsid w:val="00147347"/>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87B1E"/>
    <w:rsid w:val="001902FA"/>
    <w:rsid w:val="00191183"/>
    <w:rsid w:val="00191AC2"/>
    <w:rsid w:val="001936B4"/>
    <w:rsid w:val="00195D1D"/>
    <w:rsid w:val="001962BC"/>
    <w:rsid w:val="00197AA6"/>
    <w:rsid w:val="001A0A07"/>
    <w:rsid w:val="001A1D17"/>
    <w:rsid w:val="001A2A25"/>
    <w:rsid w:val="001A2B4B"/>
    <w:rsid w:val="001A2F94"/>
    <w:rsid w:val="001A5B8B"/>
    <w:rsid w:val="001A5F7E"/>
    <w:rsid w:val="001A6ABE"/>
    <w:rsid w:val="001B00D4"/>
    <w:rsid w:val="001B206C"/>
    <w:rsid w:val="001B2D78"/>
    <w:rsid w:val="001C1B96"/>
    <w:rsid w:val="001C2CE8"/>
    <w:rsid w:val="001C36A7"/>
    <w:rsid w:val="001C40F1"/>
    <w:rsid w:val="001C4696"/>
    <w:rsid w:val="001C4745"/>
    <w:rsid w:val="001C793A"/>
    <w:rsid w:val="001E020D"/>
    <w:rsid w:val="001E0E71"/>
    <w:rsid w:val="001E1017"/>
    <w:rsid w:val="001E3C13"/>
    <w:rsid w:val="001E47D8"/>
    <w:rsid w:val="001E6CCE"/>
    <w:rsid w:val="001F0480"/>
    <w:rsid w:val="001F3CC4"/>
    <w:rsid w:val="001F5839"/>
    <w:rsid w:val="001F603C"/>
    <w:rsid w:val="001F6D0D"/>
    <w:rsid w:val="002014F0"/>
    <w:rsid w:val="00201852"/>
    <w:rsid w:val="00201CCC"/>
    <w:rsid w:val="00204589"/>
    <w:rsid w:val="00206E4B"/>
    <w:rsid w:val="00210123"/>
    <w:rsid w:val="00211689"/>
    <w:rsid w:val="00211CEA"/>
    <w:rsid w:val="002121F5"/>
    <w:rsid w:val="00212312"/>
    <w:rsid w:val="002126F8"/>
    <w:rsid w:val="00214C6D"/>
    <w:rsid w:val="00222E64"/>
    <w:rsid w:val="0022347B"/>
    <w:rsid w:val="00227A18"/>
    <w:rsid w:val="002300A1"/>
    <w:rsid w:val="00230BE5"/>
    <w:rsid w:val="00230CDB"/>
    <w:rsid w:val="00230F01"/>
    <w:rsid w:val="00231173"/>
    <w:rsid w:val="00235831"/>
    <w:rsid w:val="00237234"/>
    <w:rsid w:val="00240C7D"/>
    <w:rsid w:val="002471A6"/>
    <w:rsid w:val="00250442"/>
    <w:rsid w:val="002508EF"/>
    <w:rsid w:val="00251CAF"/>
    <w:rsid w:val="0025499A"/>
    <w:rsid w:val="00255E35"/>
    <w:rsid w:val="002636B3"/>
    <w:rsid w:val="002638A1"/>
    <w:rsid w:val="002642D6"/>
    <w:rsid w:val="00264CED"/>
    <w:rsid w:val="00265178"/>
    <w:rsid w:val="00271A3D"/>
    <w:rsid w:val="00274187"/>
    <w:rsid w:val="00274772"/>
    <w:rsid w:val="0027572F"/>
    <w:rsid w:val="00276395"/>
    <w:rsid w:val="002805F1"/>
    <w:rsid w:val="002846DD"/>
    <w:rsid w:val="0028716D"/>
    <w:rsid w:val="00287A08"/>
    <w:rsid w:val="00292CC5"/>
    <w:rsid w:val="002937ED"/>
    <w:rsid w:val="00294168"/>
    <w:rsid w:val="00295589"/>
    <w:rsid w:val="00295965"/>
    <w:rsid w:val="002A01BA"/>
    <w:rsid w:val="002A13CA"/>
    <w:rsid w:val="002A15E6"/>
    <w:rsid w:val="002A3B9A"/>
    <w:rsid w:val="002A4580"/>
    <w:rsid w:val="002A4870"/>
    <w:rsid w:val="002A798E"/>
    <w:rsid w:val="002A7FB3"/>
    <w:rsid w:val="002B17B8"/>
    <w:rsid w:val="002B3894"/>
    <w:rsid w:val="002B38F8"/>
    <w:rsid w:val="002B4874"/>
    <w:rsid w:val="002B493B"/>
    <w:rsid w:val="002B4E90"/>
    <w:rsid w:val="002B7756"/>
    <w:rsid w:val="002B77E5"/>
    <w:rsid w:val="002C1325"/>
    <w:rsid w:val="002C272D"/>
    <w:rsid w:val="002C3A56"/>
    <w:rsid w:val="002C524F"/>
    <w:rsid w:val="002C6A65"/>
    <w:rsid w:val="002C783F"/>
    <w:rsid w:val="002D372B"/>
    <w:rsid w:val="002E2BCA"/>
    <w:rsid w:val="002E311C"/>
    <w:rsid w:val="002E4555"/>
    <w:rsid w:val="002F1797"/>
    <w:rsid w:val="002F225E"/>
    <w:rsid w:val="002F2502"/>
    <w:rsid w:val="002F3F68"/>
    <w:rsid w:val="002F59AC"/>
    <w:rsid w:val="002F5F59"/>
    <w:rsid w:val="002F74F9"/>
    <w:rsid w:val="00300976"/>
    <w:rsid w:val="00302722"/>
    <w:rsid w:val="003031AD"/>
    <w:rsid w:val="00303768"/>
    <w:rsid w:val="00304054"/>
    <w:rsid w:val="00304243"/>
    <w:rsid w:val="0030588A"/>
    <w:rsid w:val="003065CE"/>
    <w:rsid w:val="003071C3"/>
    <w:rsid w:val="003079CB"/>
    <w:rsid w:val="003164F6"/>
    <w:rsid w:val="00317834"/>
    <w:rsid w:val="00320166"/>
    <w:rsid w:val="0032145B"/>
    <w:rsid w:val="0032242D"/>
    <w:rsid w:val="00323A87"/>
    <w:rsid w:val="00324AF7"/>
    <w:rsid w:val="00324D17"/>
    <w:rsid w:val="00325E50"/>
    <w:rsid w:val="0033003C"/>
    <w:rsid w:val="00330EBB"/>
    <w:rsid w:val="0033345F"/>
    <w:rsid w:val="00333B8C"/>
    <w:rsid w:val="0033607A"/>
    <w:rsid w:val="00336208"/>
    <w:rsid w:val="00336461"/>
    <w:rsid w:val="003417C3"/>
    <w:rsid w:val="00342027"/>
    <w:rsid w:val="00342A5B"/>
    <w:rsid w:val="00343EA1"/>
    <w:rsid w:val="00345353"/>
    <w:rsid w:val="00347B11"/>
    <w:rsid w:val="00352719"/>
    <w:rsid w:val="003623A3"/>
    <w:rsid w:val="003647B2"/>
    <w:rsid w:val="0036642E"/>
    <w:rsid w:val="00366BBD"/>
    <w:rsid w:val="00366F67"/>
    <w:rsid w:val="0036773C"/>
    <w:rsid w:val="003707E7"/>
    <w:rsid w:val="00370C78"/>
    <w:rsid w:val="00370CC6"/>
    <w:rsid w:val="0037129B"/>
    <w:rsid w:val="00371D37"/>
    <w:rsid w:val="00372031"/>
    <w:rsid w:val="00372A30"/>
    <w:rsid w:val="00374D7F"/>
    <w:rsid w:val="00375169"/>
    <w:rsid w:val="003751F7"/>
    <w:rsid w:val="003755E9"/>
    <w:rsid w:val="003757E4"/>
    <w:rsid w:val="00375C4E"/>
    <w:rsid w:val="003763BE"/>
    <w:rsid w:val="0038151B"/>
    <w:rsid w:val="003858F0"/>
    <w:rsid w:val="00385D2B"/>
    <w:rsid w:val="00387C1F"/>
    <w:rsid w:val="00391184"/>
    <w:rsid w:val="00393868"/>
    <w:rsid w:val="00394875"/>
    <w:rsid w:val="003A12DC"/>
    <w:rsid w:val="003A1E97"/>
    <w:rsid w:val="003B2530"/>
    <w:rsid w:val="003B3CB7"/>
    <w:rsid w:val="003B4224"/>
    <w:rsid w:val="003B636C"/>
    <w:rsid w:val="003B6728"/>
    <w:rsid w:val="003C49A8"/>
    <w:rsid w:val="003C5F08"/>
    <w:rsid w:val="003D17DD"/>
    <w:rsid w:val="003D1D72"/>
    <w:rsid w:val="003D433A"/>
    <w:rsid w:val="003D6352"/>
    <w:rsid w:val="003E6A67"/>
    <w:rsid w:val="003F08AF"/>
    <w:rsid w:val="003F0F0E"/>
    <w:rsid w:val="003F3C94"/>
    <w:rsid w:val="003F5700"/>
    <w:rsid w:val="00402B41"/>
    <w:rsid w:val="0040328C"/>
    <w:rsid w:val="004033AF"/>
    <w:rsid w:val="00405F6D"/>
    <w:rsid w:val="0040716A"/>
    <w:rsid w:val="00411D1E"/>
    <w:rsid w:val="004143E1"/>
    <w:rsid w:val="00415688"/>
    <w:rsid w:val="004173CD"/>
    <w:rsid w:val="00426875"/>
    <w:rsid w:val="00430885"/>
    <w:rsid w:val="00430D3A"/>
    <w:rsid w:val="00431A79"/>
    <w:rsid w:val="00434FBC"/>
    <w:rsid w:val="004365D2"/>
    <w:rsid w:val="00437EA4"/>
    <w:rsid w:val="00441EE7"/>
    <w:rsid w:val="00444FDE"/>
    <w:rsid w:val="0044751B"/>
    <w:rsid w:val="004537AE"/>
    <w:rsid w:val="00460EE4"/>
    <w:rsid w:val="00463591"/>
    <w:rsid w:val="00466382"/>
    <w:rsid w:val="00466DB1"/>
    <w:rsid w:val="00471A32"/>
    <w:rsid w:val="00472805"/>
    <w:rsid w:val="004806DF"/>
    <w:rsid w:val="00485FA0"/>
    <w:rsid w:val="00487297"/>
    <w:rsid w:val="00491B62"/>
    <w:rsid w:val="00495A7E"/>
    <w:rsid w:val="004962B4"/>
    <w:rsid w:val="00496709"/>
    <w:rsid w:val="004A01B4"/>
    <w:rsid w:val="004A1CB5"/>
    <w:rsid w:val="004A7C8B"/>
    <w:rsid w:val="004B27A5"/>
    <w:rsid w:val="004B39AB"/>
    <w:rsid w:val="004C07BD"/>
    <w:rsid w:val="004C3755"/>
    <w:rsid w:val="004C4BC9"/>
    <w:rsid w:val="004C504B"/>
    <w:rsid w:val="004C5703"/>
    <w:rsid w:val="004C5A1B"/>
    <w:rsid w:val="004C5C5D"/>
    <w:rsid w:val="004C6D55"/>
    <w:rsid w:val="004C78AE"/>
    <w:rsid w:val="004D1269"/>
    <w:rsid w:val="004D15AC"/>
    <w:rsid w:val="004D1603"/>
    <w:rsid w:val="004D199D"/>
    <w:rsid w:val="004E055D"/>
    <w:rsid w:val="004E0FF3"/>
    <w:rsid w:val="004E219F"/>
    <w:rsid w:val="004E2613"/>
    <w:rsid w:val="004E41C3"/>
    <w:rsid w:val="004E50AA"/>
    <w:rsid w:val="004E7C53"/>
    <w:rsid w:val="004F0899"/>
    <w:rsid w:val="004F0BD8"/>
    <w:rsid w:val="004F0E91"/>
    <w:rsid w:val="004F1624"/>
    <w:rsid w:val="004F3341"/>
    <w:rsid w:val="004F6147"/>
    <w:rsid w:val="004F702F"/>
    <w:rsid w:val="004F7553"/>
    <w:rsid w:val="00500246"/>
    <w:rsid w:val="0050102B"/>
    <w:rsid w:val="00501D02"/>
    <w:rsid w:val="005053E5"/>
    <w:rsid w:val="005059B2"/>
    <w:rsid w:val="00505F3A"/>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4E5F"/>
    <w:rsid w:val="00577B78"/>
    <w:rsid w:val="00577C1E"/>
    <w:rsid w:val="0058031B"/>
    <w:rsid w:val="00584DB0"/>
    <w:rsid w:val="00587607"/>
    <w:rsid w:val="00592FC6"/>
    <w:rsid w:val="0059467B"/>
    <w:rsid w:val="00594C86"/>
    <w:rsid w:val="005A07B9"/>
    <w:rsid w:val="005A0803"/>
    <w:rsid w:val="005A28EE"/>
    <w:rsid w:val="005A307B"/>
    <w:rsid w:val="005A66C8"/>
    <w:rsid w:val="005A680D"/>
    <w:rsid w:val="005A6F2F"/>
    <w:rsid w:val="005B376A"/>
    <w:rsid w:val="005B376B"/>
    <w:rsid w:val="005B75E6"/>
    <w:rsid w:val="005C0F5C"/>
    <w:rsid w:val="005C754A"/>
    <w:rsid w:val="005D01F9"/>
    <w:rsid w:val="005D0F85"/>
    <w:rsid w:val="005D145C"/>
    <w:rsid w:val="005D29D2"/>
    <w:rsid w:val="005D450C"/>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3FCB"/>
    <w:rsid w:val="00644CC7"/>
    <w:rsid w:val="00645A11"/>
    <w:rsid w:val="00647CC7"/>
    <w:rsid w:val="00655C12"/>
    <w:rsid w:val="00660153"/>
    <w:rsid w:val="006606A4"/>
    <w:rsid w:val="0066077B"/>
    <w:rsid w:val="00661057"/>
    <w:rsid w:val="0066235F"/>
    <w:rsid w:val="00663277"/>
    <w:rsid w:val="006652D1"/>
    <w:rsid w:val="00665803"/>
    <w:rsid w:val="00667399"/>
    <w:rsid w:val="00674C5B"/>
    <w:rsid w:val="00675BBF"/>
    <w:rsid w:val="006825D4"/>
    <w:rsid w:val="00682A4A"/>
    <w:rsid w:val="00682A52"/>
    <w:rsid w:val="006839F6"/>
    <w:rsid w:val="006859F7"/>
    <w:rsid w:val="00687A4C"/>
    <w:rsid w:val="00690D54"/>
    <w:rsid w:val="00692063"/>
    <w:rsid w:val="006953C3"/>
    <w:rsid w:val="006957E4"/>
    <w:rsid w:val="0069738C"/>
    <w:rsid w:val="0069763E"/>
    <w:rsid w:val="006A193C"/>
    <w:rsid w:val="006A6C11"/>
    <w:rsid w:val="006A7A71"/>
    <w:rsid w:val="006B0A98"/>
    <w:rsid w:val="006B252B"/>
    <w:rsid w:val="006B36CF"/>
    <w:rsid w:val="006B4E68"/>
    <w:rsid w:val="006B5905"/>
    <w:rsid w:val="006B66B7"/>
    <w:rsid w:val="006B705D"/>
    <w:rsid w:val="006B792A"/>
    <w:rsid w:val="006C132E"/>
    <w:rsid w:val="006C2CCE"/>
    <w:rsid w:val="006C3808"/>
    <w:rsid w:val="006C40A9"/>
    <w:rsid w:val="006C773B"/>
    <w:rsid w:val="006C7915"/>
    <w:rsid w:val="006D1382"/>
    <w:rsid w:val="006D3362"/>
    <w:rsid w:val="006D4BBF"/>
    <w:rsid w:val="006D53DC"/>
    <w:rsid w:val="006D6926"/>
    <w:rsid w:val="006D6A01"/>
    <w:rsid w:val="006E03B0"/>
    <w:rsid w:val="006E2AF3"/>
    <w:rsid w:val="006E451A"/>
    <w:rsid w:val="006E4FB0"/>
    <w:rsid w:val="006F2F3C"/>
    <w:rsid w:val="006F7CBA"/>
    <w:rsid w:val="0070120A"/>
    <w:rsid w:val="007030A1"/>
    <w:rsid w:val="007030E9"/>
    <w:rsid w:val="00703ED9"/>
    <w:rsid w:val="007048EC"/>
    <w:rsid w:val="007055B9"/>
    <w:rsid w:val="007056B0"/>
    <w:rsid w:val="00705748"/>
    <w:rsid w:val="00711E47"/>
    <w:rsid w:val="00713CEC"/>
    <w:rsid w:val="007149A0"/>
    <w:rsid w:val="00716F70"/>
    <w:rsid w:val="00721D23"/>
    <w:rsid w:val="007324D5"/>
    <w:rsid w:val="0073334D"/>
    <w:rsid w:val="00735ECC"/>
    <w:rsid w:val="00741DA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77941"/>
    <w:rsid w:val="007815BD"/>
    <w:rsid w:val="00782EC2"/>
    <w:rsid w:val="0078370F"/>
    <w:rsid w:val="00783E67"/>
    <w:rsid w:val="00783F61"/>
    <w:rsid w:val="00784A07"/>
    <w:rsid w:val="007865FE"/>
    <w:rsid w:val="0079102C"/>
    <w:rsid w:val="007923E5"/>
    <w:rsid w:val="00792B5E"/>
    <w:rsid w:val="00794465"/>
    <w:rsid w:val="00794626"/>
    <w:rsid w:val="007A13CB"/>
    <w:rsid w:val="007A3391"/>
    <w:rsid w:val="007A4A68"/>
    <w:rsid w:val="007B272E"/>
    <w:rsid w:val="007B4169"/>
    <w:rsid w:val="007B42CF"/>
    <w:rsid w:val="007B5009"/>
    <w:rsid w:val="007B5C96"/>
    <w:rsid w:val="007B694B"/>
    <w:rsid w:val="007B70E4"/>
    <w:rsid w:val="007C1C39"/>
    <w:rsid w:val="007C1EEF"/>
    <w:rsid w:val="007C3F14"/>
    <w:rsid w:val="007C3F2B"/>
    <w:rsid w:val="007C6F93"/>
    <w:rsid w:val="007D442F"/>
    <w:rsid w:val="007D56AD"/>
    <w:rsid w:val="007D69C2"/>
    <w:rsid w:val="007E025B"/>
    <w:rsid w:val="007E12CF"/>
    <w:rsid w:val="007E321F"/>
    <w:rsid w:val="007E6A91"/>
    <w:rsid w:val="007F37CD"/>
    <w:rsid w:val="007F5C76"/>
    <w:rsid w:val="007F7B5B"/>
    <w:rsid w:val="008004B1"/>
    <w:rsid w:val="00802198"/>
    <w:rsid w:val="00804893"/>
    <w:rsid w:val="00805F7C"/>
    <w:rsid w:val="00806D68"/>
    <w:rsid w:val="008106C0"/>
    <w:rsid w:val="00815A9B"/>
    <w:rsid w:val="00816F30"/>
    <w:rsid w:val="008200E6"/>
    <w:rsid w:val="008210AB"/>
    <w:rsid w:val="00821448"/>
    <w:rsid w:val="00821976"/>
    <w:rsid w:val="00821BBE"/>
    <w:rsid w:val="00821E34"/>
    <w:rsid w:val="00822DCB"/>
    <w:rsid w:val="00823BF7"/>
    <w:rsid w:val="0082470E"/>
    <w:rsid w:val="0082604A"/>
    <w:rsid w:val="00826755"/>
    <w:rsid w:val="0083688C"/>
    <w:rsid w:val="00837034"/>
    <w:rsid w:val="0084261E"/>
    <w:rsid w:val="00843C83"/>
    <w:rsid w:val="00850129"/>
    <w:rsid w:val="008557F4"/>
    <w:rsid w:val="00856E70"/>
    <w:rsid w:val="008605F4"/>
    <w:rsid w:val="00861798"/>
    <w:rsid w:val="00865239"/>
    <w:rsid w:val="00867000"/>
    <w:rsid w:val="00867308"/>
    <w:rsid w:val="00867DCE"/>
    <w:rsid w:val="00872DCD"/>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B1E"/>
    <w:rsid w:val="008B2E3A"/>
    <w:rsid w:val="008B408C"/>
    <w:rsid w:val="008B60A1"/>
    <w:rsid w:val="008B68D0"/>
    <w:rsid w:val="008C2298"/>
    <w:rsid w:val="008C2443"/>
    <w:rsid w:val="008C34C4"/>
    <w:rsid w:val="008C3A1C"/>
    <w:rsid w:val="008C40F9"/>
    <w:rsid w:val="008C5656"/>
    <w:rsid w:val="008D26FE"/>
    <w:rsid w:val="008D4F0F"/>
    <w:rsid w:val="008D54E6"/>
    <w:rsid w:val="008D5B6E"/>
    <w:rsid w:val="008D6AD5"/>
    <w:rsid w:val="008E2C13"/>
    <w:rsid w:val="008E4AFF"/>
    <w:rsid w:val="008E6C9B"/>
    <w:rsid w:val="008E6D5F"/>
    <w:rsid w:val="008E6DA1"/>
    <w:rsid w:val="008E7E56"/>
    <w:rsid w:val="008F1B8B"/>
    <w:rsid w:val="008F6326"/>
    <w:rsid w:val="008F679B"/>
    <w:rsid w:val="008F7208"/>
    <w:rsid w:val="009039DC"/>
    <w:rsid w:val="00905BBD"/>
    <w:rsid w:val="009069DB"/>
    <w:rsid w:val="00906E19"/>
    <w:rsid w:val="00907CF5"/>
    <w:rsid w:val="00910E0C"/>
    <w:rsid w:val="009143ED"/>
    <w:rsid w:val="009164A4"/>
    <w:rsid w:val="00921442"/>
    <w:rsid w:val="009218ED"/>
    <w:rsid w:val="00922383"/>
    <w:rsid w:val="00923FB4"/>
    <w:rsid w:val="00925318"/>
    <w:rsid w:val="009268E8"/>
    <w:rsid w:val="0093130C"/>
    <w:rsid w:val="00936915"/>
    <w:rsid w:val="0094147D"/>
    <w:rsid w:val="00941DCF"/>
    <w:rsid w:val="009429E7"/>
    <w:rsid w:val="009440CE"/>
    <w:rsid w:val="00945866"/>
    <w:rsid w:val="00946E1F"/>
    <w:rsid w:val="00951571"/>
    <w:rsid w:val="009515E9"/>
    <w:rsid w:val="00951C20"/>
    <w:rsid w:val="00952922"/>
    <w:rsid w:val="00952C5F"/>
    <w:rsid w:val="00952E53"/>
    <w:rsid w:val="009549BF"/>
    <w:rsid w:val="00954D4F"/>
    <w:rsid w:val="009553C1"/>
    <w:rsid w:val="00962CD3"/>
    <w:rsid w:val="009648AD"/>
    <w:rsid w:val="009671D0"/>
    <w:rsid w:val="00967A29"/>
    <w:rsid w:val="00970AC0"/>
    <w:rsid w:val="009776D2"/>
    <w:rsid w:val="00980D0F"/>
    <w:rsid w:val="0098383F"/>
    <w:rsid w:val="009839BD"/>
    <w:rsid w:val="00996A96"/>
    <w:rsid w:val="009A2B77"/>
    <w:rsid w:val="009A2DC8"/>
    <w:rsid w:val="009A32B4"/>
    <w:rsid w:val="009A5746"/>
    <w:rsid w:val="009A6856"/>
    <w:rsid w:val="009B1A89"/>
    <w:rsid w:val="009B21F7"/>
    <w:rsid w:val="009B2561"/>
    <w:rsid w:val="009B2FF6"/>
    <w:rsid w:val="009B728E"/>
    <w:rsid w:val="009C0702"/>
    <w:rsid w:val="009C3DDB"/>
    <w:rsid w:val="009C44C0"/>
    <w:rsid w:val="009C4F10"/>
    <w:rsid w:val="009D0CB6"/>
    <w:rsid w:val="009D259B"/>
    <w:rsid w:val="009D2D28"/>
    <w:rsid w:val="009D4E84"/>
    <w:rsid w:val="009D62B9"/>
    <w:rsid w:val="009D757C"/>
    <w:rsid w:val="009D7C5C"/>
    <w:rsid w:val="009E1216"/>
    <w:rsid w:val="009E1350"/>
    <w:rsid w:val="009E1E8E"/>
    <w:rsid w:val="009E1EF1"/>
    <w:rsid w:val="009E226C"/>
    <w:rsid w:val="009E49AC"/>
    <w:rsid w:val="009E4D1F"/>
    <w:rsid w:val="009F0086"/>
    <w:rsid w:val="009F3E75"/>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4ACD"/>
    <w:rsid w:val="00A353D7"/>
    <w:rsid w:val="00A35970"/>
    <w:rsid w:val="00A36926"/>
    <w:rsid w:val="00A37893"/>
    <w:rsid w:val="00A4168B"/>
    <w:rsid w:val="00A42B09"/>
    <w:rsid w:val="00A53368"/>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51F8"/>
    <w:rsid w:val="00A96BC6"/>
    <w:rsid w:val="00A97860"/>
    <w:rsid w:val="00AA3CFA"/>
    <w:rsid w:val="00AA62F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8C6"/>
    <w:rsid w:val="00AF4B88"/>
    <w:rsid w:val="00AF5C98"/>
    <w:rsid w:val="00AF7B81"/>
    <w:rsid w:val="00B00F0E"/>
    <w:rsid w:val="00B01F38"/>
    <w:rsid w:val="00B0281B"/>
    <w:rsid w:val="00B05696"/>
    <w:rsid w:val="00B05878"/>
    <w:rsid w:val="00B0587F"/>
    <w:rsid w:val="00B05CD4"/>
    <w:rsid w:val="00B13DA8"/>
    <w:rsid w:val="00B14A55"/>
    <w:rsid w:val="00B1659A"/>
    <w:rsid w:val="00B16E72"/>
    <w:rsid w:val="00B17A27"/>
    <w:rsid w:val="00B24AC1"/>
    <w:rsid w:val="00B253D9"/>
    <w:rsid w:val="00B33045"/>
    <w:rsid w:val="00B36C26"/>
    <w:rsid w:val="00B3727E"/>
    <w:rsid w:val="00B4163B"/>
    <w:rsid w:val="00B4320C"/>
    <w:rsid w:val="00B43EE6"/>
    <w:rsid w:val="00B441D8"/>
    <w:rsid w:val="00B44D73"/>
    <w:rsid w:val="00B45395"/>
    <w:rsid w:val="00B47E93"/>
    <w:rsid w:val="00B54F2F"/>
    <w:rsid w:val="00B54FC8"/>
    <w:rsid w:val="00B600E9"/>
    <w:rsid w:val="00B65698"/>
    <w:rsid w:val="00B73499"/>
    <w:rsid w:val="00B75C63"/>
    <w:rsid w:val="00B80A61"/>
    <w:rsid w:val="00B81C53"/>
    <w:rsid w:val="00B83111"/>
    <w:rsid w:val="00B84448"/>
    <w:rsid w:val="00B848DC"/>
    <w:rsid w:val="00B85765"/>
    <w:rsid w:val="00B87546"/>
    <w:rsid w:val="00B877F3"/>
    <w:rsid w:val="00B906A2"/>
    <w:rsid w:val="00B90BC8"/>
    <w:rsid w:val="00B92974"/>
    <w:rsid w:val="00B950C9"/>
    <w:rsid w:val="00B96090"/>
    <w:rsid w:val="00BA20D7"/>
    <w:rsid w:val="00BA4B8B"/>
    <w:rsid w:val="00BA4F94"/>
    <w:rsid w:val="00BA768A"/>
    <w:rsid w:val="00BB0167"/>
    <w:rsid w:val="00BB4544"/>
    <w:rsid w:val="00BB7C70"/>
    <w:rsid w:val="00BC1F6C"/>
    <w:rsid w:val="00BD0176"/>
    <w:rsid w:val="00BD2DFE"/>
    <w:rsid w:val="00BD3340"/>
    <w:rsid w:val="00BD694B"/>
    <w:rsid w:val="00BE1E46"/>
    <w:rsid w:val="00BE3064"/>
    <w:rsid w:val="00BE3473"/>
    <w:rsid w:val="00BE42D0"/>
    <w:rsid w:val="00BE4A56"/>
    <w:rsid w:val="00BE7240"/>
    <w:rsid w:val="00BE7AC1"/>
    <w:rsid w:val="00BF4731"/>
    <w:rsid w:val="00BF5447"/>
    <w:rsid w:val="00BF727E"/>
    <w:rsid w:val="00C0430C"/>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27682"/>
    <w:rsid w:val="00C31237"/>
    <w:rsid w:val="00C312D0"/>
    <w:rsid w:val="00C334C2"/>
    <w:rsid w:val="00C33668"/>
    <w:rsid w:val="00C35BB6"/>
    <w:rsid w:val="00C36B19"/>
    <w:rsid w:val="00C37D0C"/>
    <w:rsid w:val="00C4074C"/>
    <w:rsid w:val="00C41D2A"/>
    <w:rsid w:val="00C41F69"/>
    <w:rsid w:val="00C4285F"/>
    <w:rsid w:val="00C429F3"/>
    <w:rsid w:val="00C43A21"/>
    <w:rsid w:val="00C43FD2"/>
    <w:rsid w:val="00C479CF"/>
    <w:rsid w:val="00C52372"/>
    <w:rsid w:val="00C52EA6"/>
    <w:rsid w:val="00C538D2"/>
    <w:rsid w:val="00C53B82"/>
    <w:rsid w:val="00C55646"/>
    <w:rsid w:val="00C57EC6"/>
    <w:rsid w:val="00C61129"/>
    <w:rsid w:val="00C61F76"/>
    <w:rsid w:val="00C61FD5"/>
    <w:rsid w:val="00C66E04"/>
    <w:rsid w:val="00C71194"/>
    <w:rsid w:val="00C7535D"/>
    <w:rsid w:val="00C76530"/>
    <w:rsid w:val="00C80A2B"/>
    <w:rsid w:val="00C824C6"/>
    <w:rsid w:val="00C83E31"/>
    <w:rsid w:val="00C85F02"/>
    <w:rsid w:val="00C8727F"/>
    <w:rsid w:val="00C924E8"/>
    <w:rsid w:val="00C95BB6"/>
    <w:rsid w:val="00CA3951"/>
    <w:rsid w:val="00CA4531"/>
    <w:rsid w:val="00CA545D"/>
    <w:rsid w:val="00CB20B8"/>
    <w:rsid w:val="00CB50E4"/>
    <w:rsid w:val="00CB71A7"/>
    <w:rsid w:val="00CB7FCC"/>
    <w:rsid w:val="00CC06DD"/>
    <w:rsid w:val="00CC2C6A"/>
    <w:rsid w:val="00CC5F2D"/>
    <w:rsid w:val="00CC6A2F"/>
    <w:rsid w:val="00CD1A5E"/>
    <w:rsid w:val="00CD34BC"/>
    <w:rsid w:val="00CD3FF2"/>
    <w:rsid w:val="00CE2493"/>
    <w:rsid w:val="00CE39E1"/>
    <w:rsid w:val="00CE4BD5"/>
    <w:rsid w:val="00CE72B4"/>
    <w:rsid w:val="00CF3A48"/>
    <w:rsid w:val="00D0241F"/>
    <w:rsid w:val="00D03A14"/>
    <w:rsid w:val="00D03F56"/>
    <w:rsid w:val="00D047FA"/>
    <w:rsid w:val="00D137EE"/>
    <w:rsid w:val="00D15CDB"/>
    <w:rsid w:val="00D16C81"/>
    <w:rsid w:val="00D20B47"/>
    <w:rsid w:val="00D20BCD"/>
    <w:rsid w:val="00D327A5"/>
    <w:rsid w:val="00D34C38"/>
    <w:rsid w:val="00D360F6"/>
    <w:rsid w:val="00D37345"/>
    <w:rsid w:val="00D37708"/>
    <w:rsid w:val="00D37E8B"/>
    <w:rsid w:val="00D40CEC"/>
    <w:rsid w:val="00D416A7"/>
    <w:rsid w:val="00D41790"/>
    <w:rsid w:val="00D41CB2"/>
    <w:rsid w:val="00D427AF"/>
    <w:rsid w:val="00D42B90"/>
    <w:rsid w:val="00D45571"/>
    <w:rsid w:val="00D47795"/>
    <w:rsid w:val="00D5036D"/>
    <w:rsid w:val="00D511DD"/>
    <w:rsid w:val="00D52DC3"/>
    <w:rsid w:val="00D533B3"/>
    <w:rsid w:val="00D5533E"/>
    <w:rsid w:val="00D561F6"/>
    <w:rsid w:val="00D60C1E"/>
    <w:rsid w:val="00D619E8"/>
    <w:rsid w:val="00D6390E"/>
    <w:rsid w:val="00D70282"/>
    <w:rsid w:val="00D70FBF"/>
    <w:rsid w:val="00D730E5"/>
    <w:rsid w:val="00D732E4"/>
    <w:rsid w:val="00D7615F"/>
    <w:rsid w:val="00D81900"/>
    <w:rsid w:val="00D83666"/>
    <w:rsid w:val="00D838E1"/>
    <w:rsid w:val="00D8413F"/>
    <w:rsid w:val="00D84282"/>
    <w:rsid w:val="00D8524C"/>
    <w:rsid w:val="00D90FC7"/>
    <w:rsid w:val="00D914C8"/>
    <w:rsid w:val="00D92802"/>
    <w:rsid w:val="00D93683"/>
    <w:rsid w:val="00D93E33"/>
    <w:rsid w:val="00D94D54"/>
    <w:rsid w:val="00D95136"/>
    <w:rsid w:val="00D964E8"/>
    <w:rsid w:val="00D9763D"/>
    <w:rsid w:val="00D97CEB"/>
    <w:rsid w:val="00DA22D7"/>
    <w:rsid w:val="00DA28A3"/>
    <w:rsid w:val="00DA7297"/>
    <w:rsid w:val="00DB1162"/>
    <w:rsid w:val="00DB19F6"/>
    <w:rsid w:val="00DB3287"/>
    <w:rsid w:val="00DB5496"/>
    <w:rsid w:val="00DB6F02"/>
    <w:rsid w:val="00DC1190"/>
    <w:rsid w:val="00DC30B8"/>
    <w:rsid w:val="00DC3F76"/>
    <w:rsid w:val="00DC5C24"/>
    <w:rsid w:val="00DC7CF3"/>
    <w:rsid w:val="00DD1CBF"/>
    <w:rsid w:val="00DD3F2E"/>
    <w:rsid w:val="00DD5423"/>
    <w:rsid w:val="00DD5FDC"/>
    <w:rsid w:val="00DD639E"/>
    <w:rsid w:val="00DD647E"/>
    <w:rsid w:val="00DD64C8"/>
    <w:rsid w:val="00DD6763"/>
    <w:rsid w:val="00DD71AC"/>
    <w:rsid w:val="00DE3B32"/>
    <w:rsid w:val="00DF0D75"/>
    <w:rsid w:val="00DF10DD"/>
    <w:rsid w:val="00DF260A"/>
    <w:rsid w:val="00E0038C"/>
    <w:rsid w:val="00E0151E"/>
    <w:rsid w:val="00E016C6"/>
    <w:rsid w:val="00E069CC"/>
    <w:rsid w:val="00E105CD"/>
    <w:rsid w:val="00E110AA"/>
    <w:rsid w:val="00E13152"/>
    <w:rsid w:val="00E13E34"/>
    <w:rsid w:val="00E14CE0"/>
    <w:rsid w:val="00E1518A"/>
    <w:rsid w:val="00E15255"/>
    <w:rsid w:val="00E15407"/>
    <w:rsid w:val="00E1699D"/>
    <w:rsid w:val="00E1797A"/>
    <w:rsid w:val="00E20682"/>
    <w:rsid w:val="00E209CE"/>
    <w:rsid w:val="00E222CB"/>
    <w:rsid w:val="00E229D6"/>
    <w:rsid w:val="00E25B82"/>
    <w:rsid w:val="00E25C05"/>
    <w:rsid w:val="00E25DC7"/>
    <w:rsid w:val="00E27B6C"/>
    <w:rsid w:val="00E37E21"/>
    <w:rsid w:val="00E40775"/>
    <w:rsid w:val="00E4123A"/>
    <w:rsid w:val="00E417F5"/>
    <w:rsid w:val="00E42C5C"/>
    <w:rsid w:val="00E52E22"/>
    <w:rsid w:val="00E53078"/>
    <w:rsid w:val="00E56D82"/>
    <w:rsid w:val="00E61F7C"/>
    <w:rsid w:val="00E63EA5"/>
    <w:rsid w:val="00E64D57"/>
    <w:rsid w:val="00E67259"/>
    <w:rsid w:val="00E7073B"/>
    <w:rsid w:val="00E70BFE"/>
    <w:rsid w:val="00E71C37"/>
    <w:rsid w:val="00E7277F"/>
    <w:rsid w:val="00E74B7F"/>
    <w:rsid w:val="00E75DA1"/>
    <w:rsid w:val="00E76F5C"/>
    <w:rsid w:val="00E777FD"/>
    <w:rsid w:val="00E806DA"/>
    <w:rsid w:val="00E829D5"/>
    <w:rsid w:val="00E8385B"/>
    <w:rsid w:val="00E8410E"/>
    <w:rsid w:val="00E852E0"/>
    <w:rsid w:val="00E8734F"/>
    <w:rsid w:val="00E877CB"/>
    <w:rsid w:val="00E91399"/>
    <w:rsid w:val="00E969BE"/>
    <w:rsid w:val="00EB3D24"/>
    <w:rsid w:val="00EB5E7F"/>
    <w:rsid w:val="00EC0280"/>
    <w:rsid w:val="00EC1259"/>
    <w:rsid w:val="00EC15F4"/>
    <w:rsid w:val="00EC2792"/>
    <w:rsid w:val="00EC44DF"/>
    <w:rsid w:val="00EC4A38"/>
    <w:rsid w:val="00ED0D93"/>
    <w:rsid w:val="00ED0DB8"/>
    <w:rsid w:val="00ED1C4C"/>
    <w:rsid w:val="00ED30D0"/>
    <w:rsid w:val="00ED311D"/>
    <w:rsid w:val="00ED346B"/>
    <w:rsid w:val="00ED5BF2"/>
    <w:rsid w:val="00ED639A"/>
    <w:rsid w:val="00ED7EAD"/>
    <w:rsid w:val="00EE000D"/>
    <w:rsid w:val="00EE001B"/>
    <w:rsid w:val="00EE0609"/>
    <w:rsid w:val="00EE0624"/>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4396"/>
    <w:rsid w:val="00F451D9"/>
    <w:rsid w:val="00F52F2A"/>
    <w:rsid w:val="00F533A9"/>
    <w:rsid w:val="00F535E0"/>
    <w:rsid w:val="00F54776"/>
    <w:rsid w:val="00F55A33"/>
    <w:rsid w:val="00F57A0B"/>
    <w:rsid w:val="00F6149C"/>
    <w:rsid w:val="00F62108"/>
    <w:rsid w:val="00F623AE"/>
    <w:rsid w:val="00F63807"/>
    <w:rsid w:val="00F648B4"/>
    <w:rsid w:val="00F64A3C"/>
    <w:rsid w:val="00F64A5C"/>
    <w:rsid w:val="00F658B5"/>
    <w:rsid w:val="00F65E5A"/>
    <w:rsid w:val="00F664BC"/>
    <w:rsid w:val="00F66DD5"/>
    <w:rsid w:val="00F67C0D"/>
    <w:rsid w:val="00F70C03"/>
    <w:rsid w:val="00F727D1"/>
    <w:rsid w:val="00F80FB7"/>
    <w:rsid w:val="00F83419"/>
    <w:rsid w:val="00F862A5"/>
    <w:rsid w:val="00F905FB"/>
    <w:rsid w:val="00F917AA"/>
    <w:rsid w:val="00F942F1"/>
    <w:rsid w:val="00F944E0"/>
    <w:rsid w:val="00F94BF0"/>
    <w:rsid w:val="00F9723A"/>
    <w:rsid w:val="00F97D96"/>
    <w:rsid w:val="00FA0DC2"/>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B53"/>
    <w:rsid w:val="00FD5E79"/>
    <w:rsid w:val="00FE0203"/>
    <w:rsid w:val="00FE0A13"/>
    <w:rsid w:val="00FE35C1"/>
    <w:rsid w:val="00FE3B73"/>
    <w:rsid w:val="00FE3F52"/>
    <w:rsid w:val="00FF097F"/>
    <w:rsid w:val="00FF1523"/>
    <w:rsid w:val="00FF29D9"/>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59C9F"/>
  <w15:docId w15:val="{02CB14A9-01FE-468A-A577-F7B6801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20753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5D61D691-B41C-4849-9757-D247F62E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吕开颖00029037</cp:lastModifiedBy>
  <cp:revision>4</cp:revision>
  <dcterms:created xsi:type="dcterms:W3CDTF">2018-09-13T02:08:00Z</dcterms:created>
  <dcterms:modified xsi:type="dcterms:W3CDTF">2018-09-13T03:54:00Z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