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rsidTr="00EF6EDC">
        <w:trPr>
          <w:trHeight w:val="485"/>
          <w:jc w:val="center"/>
        </w:trPr>
        <w:tc>
          <w:tcPr>
            <w:tcW w:w="9576" w:type="dxa"/>
            <w:gridSpan w:val="5"/>
            <w:vAlign w:val="center"/>
          </w:tcPr>
          <w:p w:rsidR="00BF369F" w:rsidRPr="00183F4C" w:rsidRDefault="00E26CBE" w:rsidP="00E4271C">
            <w:pPr>
              <w:pStyle w:val="T2"/>
            </w:pPr>
            <w:r>
              <w:rPr>
                <w:lang w:eastAsia="ko-KR"/>
              </w:rPr>
              <w:t>11ax D</w:t>
            </w:r>
            <w:r w:rsidR="00C31D6B">
              <w:rPr>
                <w:lang w:eastAsia="ko-KR"/>
              </w:rPr>
              <w:t>3</w:t>
            </w:r>
            <w:r>
              <w:rPr>
                <w:lang w:eastAsia="ko-KR"/>
              </w:rPr>
              <w:t xml:space="preserve">.0 Comment Resolution </w:t>
            </w:r>
            <w:r w:rsidR="00E4271C">
              <w:rPr>
                <w:lang w:eastAsia="ko-KR"/>
              </w:rPr>
              <w:t>CID 16942</w:t>
            </w:r>
          </w:p>
        </w:tc>
      </w:tr>
      <w:tr w:rsidR="00BF369F" w:rsidRPr="00183F4C" w:rsidTr="00EF6EDC">
        <w:trPr>
          <w:trHeight w:val="359"/>
          <w:jc w:val="center"/>
        </w:trPr>
        <w:tc>
          <w:tcPr>
            <w:tcW w:w="9576" w:type="dxa"/>
            <w:gridSpan w:val="5"/>
            <w:vAlign w:val="center"/>
          </w:tcPr>
          <w:p w:rsidR="00BF369F" w:rsidRPr="00183F4C" w:rsidRDefault="00BF369F" w:rsidP="00BD65BD">
            <w:pPr>
              <w:pStyle w:val="T2"/>
              <w:ind w:left="0"/>
              <w:rPr>
                <w:b w:val="0"/>
                <w:sz w:val="20"/>
              </w:rPr>
            </w:pPr>
            <w:r w:rsidRPr="00183F4C">
              <w:rPr>
                <w:sz w:val="20"/>
              </w:rPr>
              <w:t>Date:</w:t>
            </w:r>
            <w:r w:rsidRPr="00183F4C">
              <w:rPr>
                <w:b w:val="0"/>
                <w:sz w:val="20"/>
              </w:rPr>
              <w:t xml:space="preserve">  201</w:t>
            </w:r>
            <w:r w:rsidR="00083D20">
              <w:rPr>
                <w:b w:val="0"/>
                <w:sz w:val="20"/>
                <w:lang w:eastAsia="ko-KR"/>
              </w:rPr>
              <w:t>8</w:t>
            </w:r>
            <w:r w:rsidRPr="00183F4C">
              <w:rPr>
                <w:b w:val="0"/>
                <w:sz w:val="20"/>
              </w:rPr>
              <w:t>-</w:t>
            </w:r>
            <w:r w:rsidR="00083D20">
              <w:rPr>
                <w:b w:val="0"/>
                <w:sz w:val="20"/>
                <w:lang w:eastAsia="ko-KR"/>
              </w:rPr>
              <w:t>0</w:t>
            </w:r>
            <w:r w:rsidR="00E4271C">
              <w:rPr>
                <w:b w:val="0"/>
                <w:sz w:val="20"/>
                <w:lang w:eastAsia="ko-KR"/>
              </w:rPr>
              <w:t>9</w:t>
            </w:r>
            <w:r w:rsidR="0027226F">
              <w:rPr>
                <w:b w:val="0"/>
                <w:sz w:val="20"/>
                <w:lang w:eastAsia="ko-KR"/>
              </w:rPr>
              <w:t>-</w:t>
            </w:r>
            <w:r w:rsidR="00E4271C">
              <w:rPr>
                <w:b w:val="0"/>
                <w:sz w:val="20"/>
                <w:lang w:eastAsia="ko-KR"/>
              </w:rPr>
              <w:t>11</w:t>
            </w:r>
          </w:p>
        </w:tc>
      </w:tr>
      <w:tr w:rsidR="00BF369F" w:rsidRPr="00183F4C" w:rsidTr="00EF6EDC">
        <w:trPr>
          <w:cantSplit/>
          <w:jc w:val="center"/>
        </w:trPr>
        <w:tc>
          <w:tcPr>
            <w:tcW w:w="9576" w:type="dxa"/>
            <w:gridSpan w:val="5"/>
            <w:vAlign w:val="center"/>
          </w:tcPr>
          <w:p w:rsidR="00BF369F" w:rsidRPr="00183F4C" w:rsidRDefault="00BF369F" w:rsidP="00EF6EDC">
            <w:pPr>
              <w:pStyle w:val="T2"/>
              <w:spacing w:after="0"/>
              <w:ind w:left="0" w:right="0"/>
              <w:jc w:val="left"/>
              <w:rPr>
                <w:sz w:val="20"/>
              </w:rPr>
            </w:pPr>
            <w:r w:rsidRPr="00183F4C">
              <w:rPr>
                <w:sz w:val="20"/>
              </w:rPr>
              <w:t>Author(s):</w:t>
            </w:r>
          </w:p>
        </w:tc>
      </w:tr>
      <w:tr w:rsidR="00BF369F" w:rsidRPr="00183F4C" w:rsidTr="00EF6EDC">
        <w:trPr>
          <w:jc w:val="center"/>
        </w:trPr>
        <w:tc>
          <w:tcPr>
            <w:tcW w:w="1548" w:type="dxa"/>
            <w:vAlign w:val="center"/>
          </w:tcPr>
          <w:p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rsidR="00BF369F" w:rsidRPr="00183F4C" w:rsidRDefault="00BF369F" w:rsidP="00EF6EDC">
            <w:pPr>
              <w:pStyle w:val="T2"/>
              <w:spacing w:after="0"/>
              <w:ind w:left="0" w:right="0"/>
              <w:jc w:val="left"/>
              <w:rPr>
                <w:sz w:val="20"/>
              </w:rPr>
            </w:pPr>
            <w:r w:rsidRPr="00183F4C">
              <w:rPr>
                <w:sz w:val="20"/>
              </w:rPr>
              <w:t>email</w:t>
            </w:r>
          </w:p>
        </w:tc>
      </w:tr>
      <w:tr w:rsidR="00BF369F" w:rsidTr="00EF6EDC">
        <w:trPr>
          <w:trHeight w:val="359"/>
          <w:jc w:val="center"/>
        </w:trPr>
        <w:tc>
          <w:tcPr>
            <w:tcW w:w="1548" w:type="dxa"/>
            <w:vAlign w:val="center"/>
          </w:tcPr>
          <w:p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rsidR="00BF369F" w:rsidRDefault="00F8083E"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rsidR="00BF369F"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Default="00BF369F"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EF6EDC">
            <w:pPr>
              <w:pStyle w:val="T2"/>
              <w:spacing w:after="0"/>
              <w:ind w:left="0" w:right="0"/>
              <w:jc w:val="left"/>
              <w:rPr>
                <w:b w:val="0"/>
                <w:sz w:val="18"/>
                <w:szCs w:val="18"/>
                <w:lang w:eastAsia="ko-KR"/>
              </w:rPr>
            </w:pPr>
          </w:p>
        </w:tc>
        <w:tc>
          <w:tcPr>
            <w:tcW w:w="1440" w:type="dxa"/>
            <w:vAlign w:val="center"/>
          </w:tcPr>
          <w:p w:rsidR="00456260" w:rsidRDefault="00456260" w:rsidP="00EF6EDC">
            <w:pPr>
              <w:pStyle w:val="T2"/>
              <w:spacing w:after="0"/>
              <w:ind w:left="0" w:right="0"/>
              <w:jc w:val="left"/>
              <w:rPr>
                <w:b w:val="0"/>
                <w:sz w:val="18"/>
                <w:szCs w:val="18"/>
                <w:lang w:eastAsia="ko-KR"/>
              </w:rPr>
            </w:pPr>
          </w:p>
        </w:tc>
        <w:tc>
          <w:tcPr>
            <w:tcW w:w="2610" w:type="dxa"/>
            <w:vAlign w:val="center"/>
          </w:tcPr>
          <w:p w:rsidR="00456260" w:rsidRPr="002C60AE" w:rsidRDefault="00456260" w:rsidP="00EF6EDC">
            <w:pPr>
              <w:pStyle w:val="T2"/>
              <w:spacing w:after="0"/>
              <w:ind w:left="0" w:right="0"/>
              <w:jc w:val="left"/>
              <w:rPr>
                <w:b w:val="0"/>
                <w:sz w:val="18"/>
                <w:szCs w:val="18"/>
                <w:lang w:eastAsia="ko-KR"/>
              </w:rPr>
            </w:pPr>
          </w:p>
        </w:tc>
        <w:tc>
          <w:tcPr>
            <w:tcW w:w="1620" w:type="dxa"/>
            <w:vAlign w:val="center"/>
          </w:tcPr>
          <w:p w:rsidR="00456260" w:rsidRPr="002C60AE" w:rsidRDefault="00456260" w:rsidP="00EF6EDC">
            <w:pPr>
              <w:pStyle w:val="T2"/>
              <w:spacing w:after="0"/>
              <w:ind w:left="0" w:right="0"/>
              <w:jc w:val="left"/>
              <w:rPr>
                <w:b w:val="0"/>
                <w:sz w:val="18"/>
                <w:szCs w:val="18"/>
                <w:lang w:eastAsia="ko-KR"/>
              </w:rPr>
            </w:pPr>
          </w:p>
        </w:tc>
        <w:tc>
          <w:tcPr>
            <w:tcW w:w="2358" w:type="dxa"/>
            <w:vAlign w:val="center"/>
          </w:tcPr>
          <w:p w:rsidR="00456260" w:rsidRPr="002A7D64" w:rsidRDefault="00456260"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456260">
            <w:pPr>
              <w:pStyle w:val="T2"/>
              <w:spacing w:after="0"/>
              <w:ind w:left="0" w:right="0"/>
              <w:jc w:val="left"/>
              <w:rPr>
                <w:b w:val="0"/>
                <w:sz w:val="18"/>
                <w:szCs w:val="18"/>
                <w:lang w:eastAsia="ko-KR"/>
              </w:rPr>
            </w:pPr>
          </w:p>
        </w:tc>
        <w:tc>
          <w:tcPr>
            <w:tcW w:w="1440" w:type="dxa"/>
            <w:vAlign w:val="center"/>
          </w:tcPr>
          <w:p w:rsidR="00456260" w:rsidRDefault="00456260" w:rsidP="00456260">
            <w:pPr>
              <w:pStyle w:val="T2"/>
              <w:spacing w:after="0"/>
              <w:ind w:left="0" w:right="0"/>
              <w:jc w:val="left"/>
              <w:rPr>
                <w:b w:val="0"/>
                <w:sz w:val="18"/>
                <w:szCs w:val="18"/>
                <w:lang w:eastAsia="ko-KR"/>
              </w:rPr>
            </w:pPr>
          </w:p>
        </w:tc>
        <w:tc>
          <w:tcPr>
            <w:tcW w:w="2610" w:type="dxa"/>
            <w:vAlign w:val="center"/>
          </w:tcPr>
          <w:p w:rsidR="00456260" w:rsidRPr="002C60AE" w:rsidRDefault="00456260" w:rsidP="00456260">
            <w:pPr>
              <w:pStyle w:val="T2"/>
              <w:spacing w:after="0"/>
              <w:ind w:left="0" w:right="0"/>
              <w:jc w:val="left"/>
              <w:rPr>
                <w:b w:val="0"/>
                <w:sz w:val="18"/>
                <w:szCs w:val="18"/>
                <w:lang w:eastAsia="ko-KR"/>
              </w:rPr>
            </w:pPr>
          </w:p>
        </w:tc>
        <w:tc>
          <w:tcPr>
            <w:tcW w:w="1620" w:type="dxa"/>
            <w:vAlign w:val="center"/>
          </w:tcPr>
          <w:p w:rsidR="00456260" w:rsidRPr="002C60AE" w:rsidRDefault="00456260" w:rsidP="00456260">
            <w:pPr>
              <w:pStyle w:val="T2"/>
              <w:spacing w:after="0"/>
              <w:ind w:left="0" w:right="0"/>
              <w:jc w:val="left"/>
              <w:rPr>
                <w:b w:val="0"/>
                <w:sz w:val="18"/>
                <w:szCs w:val="18"/>
                <w:lang w:eastAsia="ko-KR"/>
              </w:rPr>
            </w:pPr>
          </w:p>
        </w:tc>
        <w:tc>
          <w:tcPr>
            <w:tcW w:w="2358" w:type="dxa"/>
            <w:vAlign w:val="center"/>
          </w:tcPr>
          <w:p w:rsidR="00456260" w:rsidRPr="002A7D64" w:rsidRDefault="00456260" w:rsidP="00456260">
            <w:pPr>
              <w:pStyle w:val="T2"/>
              <w:spacing w:after="0"/>
              <w:ind w:left="0" w:right="0"/>
              <w:jc w:val="left"/>
              <w:rPr>
                <w:b w:val="0"/>
                <w:sz w:val="18"/>
                <w:szCs w:val="18"/>
                <w:lang w:eastAsia="ko-KR"/>
              </w:rPr>
            </w:pPr>
          </w:p>
        </w:tc>
      </w:tr>
      <w:tr w:rsidR="00BF369F" w:rsidRPr="001D7948" w:rsidTr="00EF6EDC">
        <w:trPr>
          <w:trHeight w:val="359"/>
          <w:jc w:val="center"/>
        </w:trPr>
        <w:tc>
          <w:tcPr>
            <w:tcW w:w="1548" w:type="dxa"/>
            <w:vAlign w:val="center"/>
          </w:tcPr>
          <w:p w:rsidR="00BF369F" w:rsidRDefault="00BF369F" w:rsidP="00EF6EDC">
            <w:pPr>
              <w:pStyle w:val="T2"/>
              <w:spacing w:after="0"/>
              <w:ind w:left="0" w:right="0"/>
              <w:jc w:val="left"/>
              <w:rPr>
                <w:b w:val="0"/>
                <w:sz w:val="18"/>
                <w:szCs w:val="18"/>
                <w:lang w:eastAsia="ko-KR"/>
              </w:rPr>
            </w:pP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Pr="002C60AE"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Pr="001D7948" w:rsidRDefault="00BF369F" w:rsidP="00EF6EDC">
            <w:pPr>
              <w:pStyle w:val="T2"/>
              <w:spacing w:after="0"/>
              <w:ind w:left="0" w:right="0"/>
              <w:jc w:val="left"/>
              <w:rPr>
                <w:b w:val="0"/>
                <w:sz w:val="18"/>
                <w:szCs w:val="18"/>
                <w:lang w:eastAsia="ko-KR"/>
              </w:rPr>
            </w:pPr>
          </w:p>
        </w:tc>
      </w:tr>
      <w:tr w:rsidR="00AC595B" w:rsidRPr="001D7948"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C31D6B">
        <w:rPr>
          <w:lang w:eastAsia="ko-KR"/>
        </w:rPr>
        <w:t>3</w:t>
      </w:r>
      <w:r w:rsidR="00E26CBE">
        <w:rPr>
          <w:lang w:eastAsia="ko-KR"/>
        </w:rPr>
        <w:t>.0</w:t>
      </w:r>
      <w:r w:rsidR="00E920E1">
        <w:rPr>
          <w:lang w:eastAsia="ko-KR"/>
        </w:rPr>
        <w:t xml:space="preserve"> with the following CIDs:</w:t>
      </w:r>
    </w:p>
    <w:p w:rsidR="00FE3E6D" w:rsidRDefault="00610804" w:rsidP="003D6A51">
      <w:pPr>
        <w:pStyle w:val="ListParagraph"/>
        <w:numPr>
          <w:ilvl w:val="0"/>
          <w:numId w:val="2"/>
        </w:numPr>
        <w:ind w:leftChars="0"/>
        <w:jc w:val="both"/>
      </w:pPr>
      <w:r>
        <w:t>16942</w:t>
      </w:r>
      <w:r w:rsidR="007806F2">
        <w:t>.</w:t>
      </w:r>
    </w:p>
    <w:p w:rsidR="002D118A" w:rsidRDefault="002D118A" w:rsidP="002D118A">
      <w:pPr>
        <w:ind w:left="360"/>
        <w:jc w:val="both"/>
      </w:pPr>
    </w:p>
    <w:p w:rsidR="003E4403" w:rsidRDefault="003E4403" w:rsidP="003E4403">
      <w:pPr>
        <w:jc w:val="both"/>
      </w:pPr>
      <w:r>
        <w:t>Revisions:</w:t>
      </w:r>
    </w:p>
    <w:p w:rsidR="00A71746" w:rsidRDefault="00FC7943" w:rsidP="003D6A51">
      <w:pPr>
        <w:pStyle w:val="ListParagraph"/>
        <w:numPr>
          <w:ilvl w:val="0"/>
          <w:numId w:val="1"/>
        </w:numPr>
        <w:ind w:leftChars="0"/>
        <w:jc w:val="both"/>
      </w:pPr>
      <w:r>
        <w:t>.</w:t>
      </w: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rsidR="00AF726F" w:rsidRDefault="00AF726F"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Pr="00AF726F" w:rsidRDefault="00E26CBE" w:rsidP="00BC2A52">
      <w:pPr>
        <w:pStyle w:val="BodyText"/>
        <w:rPr>
          <w:sz w:val="20"/>
        </w:rPr>
      </w:pPr>
    </w:p>
    <w:p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33"/>
        <w:gridCol w:w="697"/>
        <w:gridCol w:w="2970"/>
        <w:gridCol w:w="2520"/>
        <w:gridCol w:w="3420"/>
      </w:tblGrid>
      <w:tr w:rsidR="001C5A6F" w:rsidRPr="004112A3" w:rsidTr="00610804">
        <w:trPr>
          <w:trHeight w:val="220"/>
        </w:trPr>
        <w:tc>
          <w:tcPr>
            <w:tcW w:w="787"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833"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610804" w:rsidRPr="004112A3" w:rsidTr="00610804">
        <w:trPr>
          <w:trHeight w:val="220"/>
        </w:trPr>
        <w:tc>
          <w:tcPr>
            <w:tcW w:w="787" w:type="dxa"/>
            <w:shd w:val="clear" w:color="auto" w:fill="auto"/>
            <w:noWrap/>
          </w:tcPr>
          <w:p w:rsidR="00610804" w:rsidRDefault="00610804" w:rsidP="00610804">
            <w:pPr>
              <w:jc w:val="right"/>
              <w:rPr>
                <w:rFonts w:ascii="Arial" w:hAnsi="Arial" w:cs="Arial"/>
                <w:sz w:val="20"/>
              </w:rPr>
            </w:pPr>
            <w:r>
              <w:rPr>
                <w:rFonts w:ascii="Arial" w:hAnsi="Arial" w:cs="Arial"/>
                <w:sz w:val="20"/>
              </w:rPr>
              <w:t>16942</w:t>
            </w:r>
          </w:p>
        </w:tc>
        <w:tc>
          <w:tcPr>
            <w:tcW w:w="833" w:type="dxa"/>
            <w:shd w:val="clear" w:color="auto" w:fill="auto"/>
            <w:noWrap/>
          </w:tcPr>
          <w:p w:rsidR="00610804" w:rsidRDefault="00610804" w:rsidP="00610804">
            <w:pPr>
              <w:rPr>
                <w:rFonts w:ascii="Arial" w:hAnsi="Arial" w:cs="Arial"/>
                <w:sz w:val="20"/>
              </w:rPr>
            </w:pPr>
            <w:r>
              <w:rPr>
                <w:rFonts w:ascii="Arial" w:hAnsi="Arial" w:cs="Arial"/>
                <w:sz w:val="20"/>
              </w:rPr>
              <w:t>289</w:t>
            </w:r>
          </w:p>
        </w:tc>
        <w:tc>
          <w:tcPr>
            <w:tcW w:w="697" w:type="dxa"/>
            <w:shd w:val="clear" w:color="auto" w:fill="auto"/>
            <w:noWrap/>
          </w:tcPr>
          <w:p w:rsidR="00610804" w:rsidRDefault="00610804" w:rsidP="00610804">
            <w:pPr>
              <w:rPr>
                <w:rFonts w:ascii="Arial" w:hAnsi="Arial" w:cs="Arial"/>
                <w:sz w:val="20"/>
              </w:rPr>
            </w:pPr>
            <w:r>
              <w:rPr>
                <w:rFonts w:ascii="Arial" w:hAnsi="Arial" w:cs="Arial"/>
                <w:sz w:val="20"/>
              </w:rPr>
              <w:t>35</w:t>
            </w:r>
          </w:p>
        </w:tc>
        <w:tc>
          <w:tcPr>
            <w:tcW w:w="2970" w:type="dxa"/>
            <w:shd w:val="clear" w:color="auto" w:fill="auto"/>
            <w:noWrap/>
          </w:tcPr>
          <w:p w:rsidR="00610804" w:rsidRPr="00410EB1" w:rsidRDefault="00610804" w:rsidP="00610804">
            <w:pPr>
              <w:rPr>
                <w:rFonts w:ascii="Arial" w:hAnsi="Arial" w:cs="Arial"/>
                <w:sz w:val="16"/>
                <w:szCs w:val="16"/>
              </w:rPr>
            </w:pPr>
            <w:r w:rsidRPr="00410EB1">
              <w:rPr>
                <w:rFonts w:ascii="Arial" w:hAnsi="Arial" w:cs="Arial"/>
                <w:sz w:val="16"/>
                <w:szCs w:val="16"/>
              </w:rPr>
              <w:t>The sentences "An HE STA that transmits a Multi-TID BlockAckReq frame shall contain the TID Values of the Per TID</w:t>
            </w:r>
            <w:r w:rsidRPr="00410EB1">
              <w:rPr>
                <w:rFonts w:ascii="Arial" w:hAnsi="Arial" w:cs="Arial"/>
                <w:sz w:val="16"/>
                <w:szCs w:val="16"/>
              </w:rPr>
              <w:br/>
              <w:t>Info subfields of the BAR Information field of the Multi-TID BlockAckReq frame for the MPDUs of which</w:t>
            </w:r>
            <w:r w:rsidRPr="00410EB1">
              <w:rPr>
                <w:rFonts w:ascii="Arial" w:hAnsi="Arial" w:cs="Arial"/>
                <w:sz w:val="16"/>
                <w:szCs w:val="16"/>
              </w:rPr>
              <w:br/>
              <w:t>TIDs correspond to AC that has the same or higher priority with respect to the primary AC, except when the</w:t>
            </w:r>
            <w:r w:rsidRPr="00410EB1">
              <w:rPr>
                <w:rFonts w:ascii="Arial" w:hAnsi="Arial" w:cs="Arial"/>
                <w:sz w:val="16"/>
                <w:szCs w:val="16"/>
              </w:rPr>
              <w:br/>
              <w:t>Multi-TID BlockAckReq frame is carried in an HE TB PPDU in which case the HE STA contains the TID</w:t>
            </w:r>
            <w:r w:rsidRPr="00410EB1">
              <w:rPr>
                <w:rFonts w:ascii="Arial" w:hAnsi="Arial" w:cs="Arial"/>
                <w:sz w:val="16"/>
                <w:szCs w:val="16"/>
              </w:rPr>
              <w:br/>
              <w:t>Values of the Per TID Info subfields of the BAR Information field of the Multi-TID BlockAckReq frame for</w:t>
            </w:r>
            <w:r w:rsidRPr="00410EB1">
              <w:rPr>
                <w:rFonts w:ascii="Arial" w:hAnsi="Arial" w:cs="Arial"/>
                <w:sz w:val="16"/>
                <w:szCs w:val="16"/>
              </w:rPr>
              <w:br/>
              <w:t>the MPDUs of which TIDs correspond to any AC." are unclear and confusing. Please clarify and rewrite what these sentences meant.</w:t>
            </w:r>
          </w:p>
        </w:tc>
        <w:tc>
          <w:tcPr>
            <w:tcW w:w="2520" w:type="dxa"/>
            <w:shd w:val="clear" w:color="auto" w:fill="auto"/>
            <w:noWrap/>
          </w:tcPr>
          <w:p w:rsidR="00610804" w:rsidRPr="00410EB1" w:rsidRDefault="00610804" w:rsidP="00610804">
            <w:pPr>
              <w:rPr>
                <w:rFonts w:ascii="Arial" w:hAnsi="Arial" w:cs="Arial"/>
                <w:sz w:val="16"/>
                <w:szCs w:val="16"/>
              </w:rPr>
            </w:pPr>
            <w:r w:rsidRPr="00410EB1">
              <w:rPr>
                <w:rFonts w:ascii="Arial" w:hAnsi="Arial" w:cs="Arial"/>
                <w:sz w:val="16"/>
                <w:szCs w:val="16"/>
              </w:rPr>
              <w:t>please clarify and reformulate</w:t>
            </w:r>
          </w:p>
        </w:tc>
        <w:tc>
          <w:tcPr>
            <w:tcW w:w="3420" w:type="dxa"/>
            <w:shd w:val="clear" w:color="auto" w:fill="auto"/>
            <w:vAlign w:val="center"/>
          </w:tcPr>
          <w:p w:rsidR="00610804" w:rsidRDefault="00610804" w:rsidP="00610804">
            <w:pPr>
              <w:rPr>
                <w:rFonts w:eastAsia="Times New Roman"/>
                <w:b/>
                <w:bCs/>
                <w:color w:val="000000"/>
                <w:sz w:val="16"/>
                <w:lang w:val="en-US"/>
              </w:rPr>
            </w:pPr>
            <w:r w:rsidRPr="00410EB1">
              <w:rPr>
                <w:rFonts w:ascii="Arial" w:hAnsi="Arial" w:cs="Arial"/>
                <w:sz w:val="16"/>
                <w:szCs w:val="16"/>
              </w:rPr>
              <w:t xml:space="preserve">Revised - </w:t>
            </w:r>
            <w:r w:rsidRPr="00410EB1">
              <w:rPr>
                <w:rFonts w:ascii="Arial" w:hAnsi="Arial" w:cs="Arial"/>
                <w:sz w:val="16"/>
                <w:szCs w:val="16"/>
              </w:rPr>
              <w:br/>
            </w:r>
            <w:r w:rsidRPr="00410EB1">
              <w:rPr>
                <w:rFonts w:ascii="Arial" w:hAnsi="Arial" w:cs="Arial"/>
                <w:sz w:val="16"/>
                <w:szCs w:val="16"/>
              </w:rPr>
              <w:br/>
              <w:t>Agree in principle</w:t>
            </w:r>
            <w:r w:rsidR="00E4271C">
              <w:rPr>
                <w:rFonts w:ascii="Arial" w:hAnsi="Arial" w:cs="Arial"/>
                <w:sz w:val="16"/>
                <w:szCs w:val="16"/>
              </w:rPr>
              <w:t>. Additionally one observation is that an AP can transmit QoS Data frames from any AC in a DL HE MU PPDU. The text should cover this case also.</w:t>
            </w:r>
            <w:r w:rsidRPr="00410EB1">
              <w:rPr>
                <w:rFonts w:ascii="Arial" w:hAnsi="Arial" w:cs="Arial"/>
                <w:sz w:val="16"/>
                <w:szCs w:val="16"/>
              </w:rPr>
              <w:br/>
            </w:r>
            <w:r w:rsidRPr="00410EB1">
              <w:rPr>
                <w:rFonts w:ascii="Arial" w:hAnsi="Arial" w:cs="Arial"/>
                <w:sz w:val="16"/>
                <w:szCs w:val="16"/>
              </w:rPr>
              <w:br/>
              <w:t xml:space="preserve">TGax editor shall incorporate changes in </w:t>
            </w:r>
            <w:r>
              <w:rPr>
                <w:rFonts w:ascii="Arial" w:hAnsi="Arial" w:cs="Arial"/>
                <w:sz w:val="16"/>
                <w:szCs w:val="16"/>
              </w:rPr>
              <w:t>11-18/</w:t>
            </w:r>
            <w:r w:rsidR="000363BD">
              <w:rPr>
                <w:rFonts w:ascii="Arial" w:hAnsi="Arial" w:cs="Arial"/>
                <w:sz w:val="16"/>
                <w:szCs w:val="16"/>
              </w:rPr>
              <w:t>1652</w:t>
            </w:r>
            <w:r>
              <w:rPr>
                <w:rFonts w:ascii="Arial" w:hAnsi="Arial" w:cs="Arial"/>
                <w:sz w:val="16"/>
                <w:szCs w:val="16"/>
              </w:rPr>
              <w:t>r0</w:t>
            </w:r>
          </w:p>
        </w:tc>
      </w:tr>
    </w:tbl>
    <w:p w:rsidR="00705F94" w:rsidRDefault="00705F94" w:rsidP="00F13197">
      <w:pPr>
        <w:tabs>
          <w:tab w:val="left" w:pos="2547"/>
        </w:tabs>
        <w:autoSpaceDE w:val="0"/>
        <w:autoSpaceDN w:val="0"/>
        <w:adjustRightInd w:val="0"/>
        <w:rPr>
          <w:rFonts w:ascii="Arial-BoldMT" w:hAnsi="Arial-BoldMT" w:cs="Arial-BoldMT" w:hint="eastAsia"/>
          <w:b/>
          <w:bCs/>
          <w:sz w:val="24"/>
          <w:szCs w:val="24"/>
          <w:lang w:val="en-US" w:eastAsia="ko-KR"/>
        </w:rPr>
      </w:pPr>
    </w:p>
    <w:p w:rsidR="006C1E26" w:rsidRDefault="006C1E26" w:rsidP="00F13197">
      <w:pPr>
        <w:tabs>
          <w:tab w:val="left" w:pos="2547"/>
        </w:tabs>
        <w:autoSpaceDE w:val="0"/>
        <w:autoSpaceDN w:val="0"/>
        <w:adjustRightInd w:val="0"/>
        <w:rPr>
          <w:rFonts w:ascii="Arial-BoldMT" w:hAnsi="Arial-BoldMT" w:cs="Arial-BoldMT" w:hint="eastAsia"/>
          <w:b/>
          <w:bCs/>
          <w:sz w:val="24"/>
          <w:szCs w:val="24"/>
          <w:lang w:val="en-US" w:eastAsia="ko-KR"/>
        </w:rPr>
      </w:pPr>
    </w:p>
    <w:p w:rsidR="00815DF3" w:rsidRDefault="00815DF3" w:rsidP="00F13197">
      <w:pPr>
        <w:tabs>
          <w:tab w:val="left" w:pos="2547"/>
        </w:tabs>
        <w:autoSpaceDE w:val="0"/>
        <w:autoSpaceDN w:val="0"/>
        <w:adjustRightInd w:val="0"/>
        <w:rPr>
          <w:b/>
          <w:bCs/>
          <w:sz w:val="22"/>
          <w:szCs w:val="22"/>
        </w:rPr>
      </w:pPr>
    </w:p>
    <w:p w:rsidR="00610804" w:rsidRDefault="00610804" w:rsidP="00815DF3">
      <w:pPr>
        <w:pStyle w:val="T"/>
        <w:rPr>
          <w:b/>
          <w:bCs/>
          <w:sz w:val="22"/>
          <w:szCs w:val="22"/>
        </w:rPr>
      </w:pPr>
      <w:r>
        <w:rPr>
          <w:b/>
          <w:bCs/>
          <w:sz w:val="22"/>
          <w:szCs w:val="22"/>
        </w:rPr>
        <w:t xml:space="preserve">27.4 HE acknowledgment procedure </w:t>
      </w:r>
    </w:p>
    <w:p w:rsidR="00815DF3" w:rsidRDefault="00610804" w:rsidP="00815DF3">
      <w:pPr>
        <w:pStyle w:val="T"/>
        <w:rPr>
          <w:rFonts w:ascii="Arial-BoldMT" w:hAnsi="Arial-BoldMT" w:cs="Arial-BoldMT"/>
          <w:b/>
          <w:bCs/>
          <w:sz w:val="24"/>
          <w:szCs w:val="24"/>
          <w:lang w:eastAsia="ko-KR"/>
        </w:rPr>
      </w:pPr>
      <w:r>
        <w:rPr>
          <w:rFonts w:ascii="Arial-BoldMT" w:hAnsi="Arial-BoldMT" w:cs="Arial-BoldMT"/>
          <w:b/>
          <w:bCs/>
          <w:sz w:val="24"/>
          <w:szCs w:val="24"/>
          <w:lang w:eastAsia="ko-KR"/>
        </w:rPr>
        <w:t>27.4.1 Overview</w:t>
      </w:r>
    </w:p>
    <w:p w:rsidR="00E4271C" w:rsidRPr="00E4271C" w:rsidRDefault="00E4271C" w:rsidP="00815DF3">
      <w:pPr>
        <w:pStyle w:val="T"/>
        <w:rPr>
          <w:rFonts w:ascii="Arial-BoldMT" w:hAnsi="Arial-BoldMT" w:cs="Arial-BoldMT"/>
          <w:b/>
          <w:bCs/>
          <w:i/>
          <w:sz w:val="22"/>
          <w:szCs w:val="24"/>
          <w:lang w:eastAsia="ko-KR"/>
        </w:rPr>
      </w:pPr>
      <w:r w:rsidRPr="00E4271C">
        <w:rPr>
          <w:rFonts w:ascii="Arial" w:hAnsi="Arial" w:cs="Arial"/>
          <w:b/>
          <w:i/>
          <w:sz w:val="18"/>
          <w:szCs w:val="16"/>
          <w:highlight w:val="yellow"/>
        </w:rPr>
        <w:t>TGax editor</w:t>
      </w:r>
      <w:r w:rsidRPr="00E4271C">
        <w:rPr>
          <w:rFonts w:ascii="Arial" w:hAnsi="Arial" w:cs="Arial"/>
          <w:b/>
          <w:i/>
          <w:sz w:val="18"/>
          <w:szCs w:val="16"/>
          <w:highlight w:val="yellow"/>
        </w:rPr>
        <w:t>:</w:t>
      </w:r>
      <w:r w:rsidR="00C11FF8">
        <w:rPr>
          <w:rFonts w:ascii="Arial" w:hAnsi="Arial" w:cs="Arial"/>
          <w:b/>
          <w:i/>
          <w:sz w:val="18"/>
          <w:szCs w:val="16"/>
          <w:highlight w:val="yellow"/>
        </w:rPr>
        <w:t xml:space="preserve"> </w:t>
      </w:r>
      <w:r w:rsidRPr="00E4271C">
        <w:rPr>
          <w:rFonts w:ascii="Arial" w:hAnsi="Arial" w:cs="Arial"/>
          <w:b/>
          <w:i/>
          <w:sz w:val="18"/>
          <w:szCs w:val="16"/>
          <w:highlight w:val="yellow"/>
        </w:rPr>
        <w:t>Plea</w:t>
      </w:r>
      <w:r>
        <w:rPr>
          <w:rFonts w:ascii="Arial" w:hAnsi="Arial" w:cs="Arial"/>
          <w:b/>
          <w:i/>
          <w:sz w:val="18"/>
          <w:szCs w:val="16"/>
          <w:highlight w:val="yellow"/>
        </w:rPr>
        <w:t>se</w:t>
      </w:r>
      <w:r w:rsidRPr="00E4271C">
        <w:rPr>
          <w:rFonts w:ascii="Arial" w:hAnsi="Arial" w:cs="Arial"/>
          <w:b/>
          <w:i/>
          <w:sz w:val="18"/>
          <w:szCs w:val="16"/>
          <w:highlight w:val="yellow"/>
        </w:rPr>
        <w:t xml:space="preserve"> make the following changes in 27.4.1(the text not shown is same as 11ax D3.0):</w:t>
      </w:r>
    </w:p>
    <w:p w:rsidR="00C11FF8" w:rsidRDefault="00C11FF8" w:rsidP="00610804">
      <w:pPr>
        <w:pStyle w:val="T"/>
        <w:rPr>
          <w:w w:val="100"/>
        </w:rPr>
      </w:pPr>
      <w:r>
        <w:rPr>
          <w:w w:val="100"/>
        </w:rPr>
        <w:t>……</w:t>
      </w:r>
    </w:p>
    <w:p w:rsidR="00610804" w:rsidRDefault="00610804" w:rsidP="00610804">
      <w:pPr>
        <w:pStyle w:val="T"/>
      </w:pPr>
      <w:ins w:id="5" w:author="Liwen Chu" w:date="2018-09-12T12:28:00Z">
        <w:r w:rsidRPr="005E3D97">
          <w:rPr>
            <w:w w:val="100"/>
          </w:rPr>
          <w:t xml:space="preserve">When an HE STA transmits a Multi-TID BlockAckReq </w:t>
        </w:r>
      </w:ins>
      <w:ins w:id="6" w:author="Liwen Chu" w:date="2018-09-12T12:29:00Z">
        <w:r>
          <w:rPr>
            <w:w w:val="100"/>
          </w:rPr>
          <w:t xml:space="preserve">which </w:t>
        </w:r>
      </w:ins>
      <w:ins w:id="7" w:author="Liwen Chu" w:date="2018-09-12T12:42:00Z">
        <w:r w:rsidR="008A19EC">
          <w:rPr>
            <w:w w:val="100"/>
          </w:rPr>
          <w:t xml:space="preserve">neither </w:t>
        </w:r>
      </w:ins>
      <w:ins w:id="8" w:author="Liwen Chu" w:date="2018-09-12T12:29:00Z">
        <w:r>
          <w:rPr>
            <w:w w:val="100"/>
          </w:rPr>
          <w:t xml:space="preserve">uses </w:t>
        </w:r>
      </w:ins>
      <w:ins w:id="9" w:author="Liwen Chu" w:date="2018-09-12T12:28:00Z">
        <w:r w:rsidRPr="005E3D97">
          <w:rPr>
            <w:w w:val="100"/>
          </w:rPr>
          <w:t xml:space="preserve">a PPDU format </w:t>
        </w:r>
      </w:ins>
      <w:ins w:id="10" w:author="Liwen Chu" w:date="2018-09-12T12:46:00Z">
        <w:r w:rsidR="008D0982">
          <w:rPr>
            <w:w w:val="100"/>
          </w:rPr>
          <w:t>in</w:t>
        </w:r>
      </w:ins>
      <w:bookmarkStart w:id="11" w:name="_GoBack"/>
      <w:bookmarkEnd w:id="11"/>
      <w:ins w:id="12" w:author="Liwen Chu" w:date="2018-09-12T12:28:00Z">
        <w:r w:rsidRPr="005E3D97">
          <w:rPr>
            <w:w w:val="100"/>
          </w:rPr>
          <w:t xml:space="preserve"> HE TB PPDU</w:t>
        </w:r>
      </w:ins>
      <w:ins w:id="13" w:author="Liwen Chu" w:date="2018-09-12T12:29:00Z">
        <w:r>
          <w:rPr>
            <w:w w:val="100"/>
          </w:rPr>
          <w:t xml:space="preserve"> </w:t>
        </w:r>
      </w:ins>
      <w:ins w:id="14" w:author="Liwen Chu" w:date="2018-09-12T12:44:00Z">
        <w:r w:rsidR="008D0982">
          <w:rPr>
            <w:w w:val="100"/>
          </w:rPr>
          <w:t>nor</w:t>
        </w:r>
      </w:ins>
      <w:ins w:id="15" w:author="Liwen Chu" w:date="2018-09-12T12:29:00Z">
        <w:r>
          <w:rPr>
            <w:w w:val="100"/>
          </w:rPr>
          <w:t xml:space="preserve"> is used to solicit Multi-STA Block Ack for multi-TID A-MPDU in </w:t>
        </w:r>
      </w:ins>
      <w:ins w:id="16" w:author="Liwen Chu" w:date="2018-09-12T12:31:00Z">
        <w:r>
          <w:rPr>
            <w:w w:val="100"/>
          </w:rPr>
          <w:t xml:space="preserve">DL </w:t>
        </w:r>
      </w:ins>
      <w:ins w:id="17" w:author="Liwen Chu" w:date="2018-09-12T12:29:00Z">
        <w:r>
          <w:rPr>
            <w:w w:val="100"/>
          </w:rPr>
          <w:t>HE MU PPDU</w:t>
        </w:r>
      </w:ins>
      <w:ins w:id="18" w:author="Liwen Chu" w:date="2018-09-12T12:28:00Z">
        <w:r w:rsidRPr="005E3D97">
          <w:rPr>
            <w:w w:val="100"/>
          </w:rPr>
          <w:t xml:space="preserve">, then the HE STA shall set the TID </w:t>
        </w:r>
        <w:r>
          <w:rPr>
            <w:w w:val="100"/>
          </w:rPr>
          <w:t>v</w:t>
        </w:r>
        <w:r w:rsidRPr="005E3D97">
          <w:rPr>
            <w:w w:val="100"/>
          </w:rPr>
          <w:t>alues of the Per TID Info subfields of the BAR Information field of the Multi-TID BlockAckReq frame, to the TIDs correspond to AC that has the same or higher priority than the primary AC</w:t>
        </w:r>
        <w:r>
          <w:rPr>
            <w:w w:val="100"/>
          </w:rPr>
          <w:t xml:space="preserve">. </w:t>
        </w:r>
        <w:r w:rsidRPr="005E3D97">
          <w:rPr>
            <w:w w:val="100"/>
          </w:rPr>
          <w:t xml:space="preserve">When an HE STA transmits a Multi-TID BlockAckReq </w:t>
        </w:r>
      </w:ins>
      <w:ins w:id="19" w:author="Liwen Chu" w:date="2018-09-12T12:32:00Z">
        <w:r>
          <w:rPr>
            <w:w w:val="100"/>
          </w:rPr>
          <w:t xml:space="preserve">which uses </w:t>
        </w:r>
        <w:r w:rsidRPr="005E3D97">
          <w:rPr>
            <w:w w:val="100"/>
          </w:rPr>
          <w:t xml:space="preserve">a PPDU format </w:t>
        </w:r>
      </w:ins>
      <w:ins w:id="20" w:author="Liwen Chu" w:date="2018-09-12T12:45:00Z">
        <w:r w:rsidR="008D0982">
          <w:rPr>
            <w:w w:val="100"/>
          </w:rPr>
          <w:t>in</w:t>
        </w:r>
      </w:ins>
      <w:ins w:id="21" w:author="Liwen Chu" w:date="2018-09-12T12:32:00Z">
        <w:r w:rsidRPr="005E3D97">
          <w:rPr>
            <w:w w:val="100"/>
          </w:rPr>
          <w:t xml:space="preserve"> HE TB PPDU</w:t>
        </w:r>
        <w:r>
          <w:rPr>
            <w:w w:val="100"/>
          </w:rPr>
          <w:t xml:space="preserve"> or which is used to solicit Multi-STA Block Ack for multi-TID A-MPDU in DL HE MU PPDU</w:t>
        </w:r>
      </w:ins>
      <w:ins w:id="22" w:author="Liwen Chu" w:date="2018-09-12T12:28:00Z">
        <w:r w:rsidRPr="005E3D97">
          <w:rPr>
            <w:w w:val="100"/>
          </w:rPr>
          <w:t xml:space="preserve">, then the HE STA may set the TID </w:t>
        </w:r>
        <w:r>
          <w:rPr>
            <w:w w:val="100"/>
          </w:rPr>
          <w:t>v</w:t>
        </w:r>
        <w:r w:rsidRPr="005E3D97">
          <w:rPr>
            <w:w w:val="100"/>
          </w:rPr>
          <w:t>alues of the Per TID Info subfields of the BAR Information field of the Multi-TID BlockAckReq frame to a TID that corresponds to any AC</w:t>
        </w:r>
      </w:ins>
      <w:del w:id="23" w:author="Liwen Chu" w:date="2018-09-12T12:28:00Z">
        <w:r w:rsidDel="00610804">
          <w:delText>An HE STA that transmits a Multi-TID BlockAckReq frame shall contain the TID Values of the Per TID Info subfields of the BAR Information field of the Multi-TID BlockAckReq frame for the MPDUs of which TIDs correspond to AC that has the same or higher priority with respect to the primary AC, except when the Multi-TID BlockAckReq frame is carried in an HE TB PPDU in which case the HE STA contains the TID Values of the Per TID Info subfields of the BAR Information field of the Multi-TID BlockAckReq frame for the MPDUs of which TIDs correspond to any AC.</w:delText>
        </w:r>
      </w:del>
      <w:ins w:id="24" w:author="Liwen Chu" w:date="2018-09-12T12:36:00Z">
        <w:r w:rsidR="00E4271C">
          <w:t>(16942)</w:t>
        </w:r>
      </w:ins>
    </w:p>
    <w:p w:rsidR="00C11FF8" w:rsidRDefault="00C11FF8" w:rsidP="00C11FF8">
      <w:pPr>
        <w:pStyle w:val="T"/>
        <w:rPr>
          <w:rFonts w:ascii="Arial-BoldMT" w:hAnsi="Arial-BoldMT" w:cs="Arial-BoldMT" w:hint="eastAsia"/>
          <w:b/>
          <w:bCs/>
          <w:sz w:val="24"/>
          <w:szCs w:val="24"/>
          <w:lang w:eastAsia="ko-KR"/>
        </w:rPr>
      </w:pPr>
      <w:r>
        <w:t>An HE STA that transmits a BlockAckReq frame carried in an HE TB PPDU contains the TID Values of the Per TID Info subfields of the BAR Information field of the BlockAckReq frame for the MPDUs of which TIDs correspond to any AC.</w:t>
      </w:r>
    </w:p>
    <w:sectPr w:rsidR="00C11FF8"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D0C" w:rsidRDefault="00F43D0C">
      <w:r>
        <w:separator/>
      </w:r>
    </w:p>
  </w:endnote>
  <w:endnote w:type="continuationSeparator" w:id="0">
    <w:p w:rsidR="00F43D0C" w:rsidRDefault="00F43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EA7" w:rsidRDefault="00DE6B32">
    <w:pPr>
      <w:pStyle w:val="Footer"/>
      <w:tabs>
        <w:tab w:val="clear" w:pos="6480"/>
        <w:tab w:val="center" w:pos="4680"/>
        <w:tab w:val="right" w:pos="9360"/>
      </w:tabs>
    </w:pPr>
    <w:fldSimple w:instr=" SUBJECT  \* MERGEFORMAT ">
      <w:r w:rsidR="00013EA7">
        <w:t>Submission</w:t>
      </w:r>
    </w:fldSimple>
    <w:r w:rsidR="00013EA7">
      <w:tab/>
      <w:t xml:space="preserve">page </w:t>
    </w:r>
    <w:r w:rsidR="00013EA7">
      <w:fldChar w:fldCharType="begin"/>
    </w:r>
    <w:r w:rsidR="00013EA7">
      <w:instrText xml:space="preserve">page </w:instrText>
    </w:r>
    <w:r w:rsidR="00013EA7">
      <w:fldChar w:fldCharType="separate"/>
    </w:r>
    <w:r w:rsidR="008D0982">
      <w:rPr>
        <w:noProof/>
      </w:rPr>
      <w:t>3</w:t>
    </w:r>
    <w:r w:rsidR="00013EA7">
      <w:rPr>
        <w:noProof/>
      </w:rPr>
      <w:fldChar w:fldCharType="end"/>
    </w:r>
    <w:r w:rsidR="00013EA7">
      <w:tab/>
    </w:r>
    <w:r w:rsidR="00013EA7">
      <w:rPr>
        <w:lang w:eastAsia="ko-KR"/>
      </w:rPr>
      <w:t>Liwen Chu (Marvell)</w:t>
    </w:r>
  </w:p>
  <w:p w:rsidR="00013EA7" w:rsidRDefault="00013EA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D0C" w:rsidRDefault="00F43D0C">
      <w:r>
        <w:separator/>
      </w:r>
    </w:p>
  </w:footnote>
  <w:footnote w:type="continuationSeparator" w:id="0">
    <w:p w:rsidR="00F43D0C" w:rsidRDefault="00F43D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EA7" w:rsidRDefault="00C31D6B">
    <w:pPr>
      <w:pStyle w:val="Header"/>
      <w:tabs>
        <w:tab w:val="clear" w:pos="6480"/>
        <w:tab w:val="center" w:pos="4680"/>
        <w:tab w:val="right" w:pos="9360"/>
      </w:tabs>
    </w:pPr>
    <w:r>
      <w:rPr>
        <w:lang w:eastAsia="ko-KR"/>
      </w:rPr>
      <w:t>Sept</w:t>
    </w:r>
    <w:r w:rsidR="00013EA7">
      <w:rPr>
        <w:lang w:eastAsia="ko-KR"/>
      </w:rPr>
      <w:t xml:space="preserve"> 2018</w:t>
    </w:r>
    <w:r w:rsidR="00013EA7">
      <w:tab/>
    </w:r>
    <w:r w:rsidR="00013EA7">
      <w:tab/>
    </w:r>
    <w:r w:rsidR="00013EA7">
      <w:fldChar w:fldCharType="begin"/>
    </w:r>
    <w:r w:rsidR="00013EA7">
      <w:instrText xml:space="preserve"> TITLE  \* MERGEFORMAT </w:instrText>
    </w:r>
    <w:r w:rsidR="00013EA7">
      <w:fldChar w:fldCharType="end"/>
    </w:r>
    <w:fldSimple w:instr=" TITLE  \* MERGEFORMAT ">
      <w:r w:rsidR="00013EA7">
        <w:t>doc.: IEEE 802.11-18/</w:t>
      </w:r>
      <w:r w:rsidR="000363BD">
        <w:rPr>
          <w:lang w:eastAsia="ko-KR"/>
        </w:rPr>
        <w:t>1652</w:t>
      </w:r>
      <w:r w:rsidR="00013EA7">
        <w:rPr>
          <w:lang w:eastAsia="ko-KR"/>
        </w:rPr>
        <w:t>r</w:t>
      </w:r>
    </w:fldSimple>
    <w:r>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3"/>
  </w:num>
  <w:num w:numId="17">
    <w:abstractNumId w:val="5"/>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wen Chu">
    <w15:presenceInfo w15:providerId="AD" w15:userId="S-1-5-21-1801674531-527237240-682003330-1243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15CB"/>
    <w:rsid w:val="000017E3"/>
    <w:rsid w:val="00001A35"/>
    <w:rsid w:val="00001FC5"/>
    <w:rsid w:val="000027A5"/>
    <w:rsid w:val="000031B0"/>
    <w:rsid w:val="000045FA"/>
    <w:rsid w:val="000053A8"/>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B3"/>
    <w:rsid w:val="000363BD"/>
    <w:rsid w:val="000363D4"/>
    <w:rsid w:val="000372D0"/>
    <w:rsid w:val="000405C4"/>
    <w:rsid w:val="00040960"/>
    <w:rsid w:val="00040C3E"/>
    <w:rsid w:val="00041725"/>
    <w:rsid w:val="00041E4D"/>
    <w:rsid w:val="00041E8E"/>
    <w:rsid w:val="00042FB6"/>
    <w:rsid w:val="00044DC0"/>
    <w:rsid w:val="000457AD"/>
    <w:rsid w:val="00045B63"/>
    <w:rsid w:val="000463FC"/>
    <w:rsid w:val="000478EE"/>
    <w:rsid w:val="0005176F"/>
    <w:rsid w:val="00052040"/>
    <w:rsid w:val="00052123"/>
    <w:rsid w:val="00053519"/>
    <w:rsid w:val="000549C3"/>
    <w:rsid w:val="00054E71"/>
    <w:rsid w:val="00055180"/>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433B"/>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61BF"/>
    <w:rsid w:val="000C6A2F"/>
    <w:rsid w:val="000C7FBE"/>
    <w:rsid w:val="000D01A3"/>
    <w:rsid w:val="000D09C1"/>
    <w:rsid w:val="000D174A"/>
    <w:rsid w:val="000D1AD4"/>
    <w:rsid w:val="000D23B7"/>
    <w:rsid w:val="000D276A"/>
    <w:rsid w:val="000D2B5B"/>
    <w:rsid w:val="000D2F1B"/>
    <w:rsid w:val="000D330A"/>
    <w:rsid w:val="000D3D77"/>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3"/>
    <w:rsid w:val="000E6A52"/>
    <w:rsid w:val="000E720C"/>
    <w:rsid w:val="000E752D"/>
    <w:rsid w:val="000E7907"/>
    <w:rsid w:val="000F10F2"/>
    <w:rsid w:val="000F238C"/>
    <w:rsid w:val="000F4937"/>
    <w:rsid w:val="000F5088"/>
    <w:rsid w:val="000F5DA6"/>
    <w:rsid w:val="000F685B"/>
    <w:rsid w:val="000F69B7"/>
    <w:rsid w:val="000F69BC"/>
    <w:rsid w:val="000F6BB9"/>
    <w:rsid w:val="000F7043"/>
    <w:rsid w:val="000F7C5E"/>
    <w:rsid w:val="000F7D98"/>
    <w:rsid w:val="000F7F89"/>
    <w:rsid w:val="0010028D"/>
    <w:rsid w:val="00100E3B"/>
    <w:rsid w:val="001015F8"/>
    <w:rsid w:val="00102664"/>
    <w:rsid w:val="001045DE"/>
    <w:rsid w:val="0010469F"/>
    <w:rsid w:val="00105911"/>
    <w:rsid w:val="00105918"/>
    <w:rsid w:val="0010599B"/>
    <w:rsid w:val="00106023"/>
    <w:rsid w:val="001062DF"/>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4106B"/>
    <w:rsid w:val="00141963"/>
    <w:rsid w:val="001438A5"/>
    <w:rsid w:val="00144728"/>
    <w:rsid w:val="001448D8"/>
    <w:rsid w:val="00144DA2"/>
    <w:rsid w:val="001450BB"/>
    <w:rsid w:val="001459E7"/>
    <w:rsid w:val="00145C98"/>
    <w:rsid w:val="00146CE6"/>
    <w:rsid w:val="00146D19"/>
    <w:rsid w:val="0014737B"/>
    <w:rsid w:val="0015013D"/>
    <w:rsid w:val="00150F68"/>
    <w:rsid w:val="00151BBE"/>
    <w:rsid w:val="00152331"/>
    <w:rsid w:val="00152570"/>
    <w:rsid w:val="001526D7"/>
    <w:rsid w:val="001527FF"/>
    <w:rsid w:val="00154791"/>
    <w:rsid w:val="00154B26"/>
    <w:rsid w:val="00154C23"/>
    <w:rsid w:val="001557CB"/>
    <w:rsid w:val="001559BB"/>
    <w:rsid w:val="001563CA"/>
    <w:rsid w:val="00157D97"/>
    <w:rsid w:val="00157E18"/>
    <w:rsid w:val="00162436"/>
    <w:rsid w:val="00162D8C"/>
    <w:rsid w:val="0016428D"/>
    <w:rsid w:val="00165BE6"/>
    <w:rsid w:val="00167BD7"/>
    <w:rsid w:val="00170655"/>
    <w:rsid w:val="00171D2F"/>
    <w:rsid w:val="00172047"/>
    <w:rsid w:val="00172249"/>
    <w:rsid w:val="00172489"/>
    <w:rsid w:val="00172DD9"/>
    <w:rsid w:val="001731E2"/>
    <w:rsid w:val="00173616"/>
    <w:rsid w:val="00173718"/>
    <w:rsid w:val="001738FD"/>
    <w:rsid w:val="00174123"/>
    <w:rsid w:val="0017450C"/>
    <w:rsid w:val="00174F32"/>
    <w:rsid w:val="00175045"/>
    <w:rsid w:val="00175CDF"/>
    <w:rsid w:val="0017659B"/>
    <w:rsid w:val="00177439"/>
    <w:rsid w:val="00177539"/>
    <w:rsid w:val="00177BCE"/>
    <w:rsid w:val="001800A8"/>
    <w:rsid w:val="001812B0"/>
    <w:rsid w:val="00181423"/>
    <w:rsid w:val="00182A92"/>
    <w:rsid w:val="00183698"/>
    <w:rsid w:val="00183E07"/>
    <w:rsid w:val="00183F4C"/>
    <w:rsid w:val="001842C2"/>
    <w:rsid w:val="0018583D"/>
    <w:rsid w:val="0018684D"/>
    <w:rsid w:val="00186EDF"/>
    <w:rsid w:val="00187129"/>
    <w:rsid w:val="00187274"/>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E3B"/>
    <w:rsid w:val="001B2F49"/>
    <w:rsid w:val="001B4959"/>
    <w:rsid w:val="001B5935"/>
    <w:rsid w:val="001B5C8B"/>
    <w:rsid w:val="001B63BC"/>
    <w:rsid w:val="001B69F6"/>
    <w:rsid w:val="001B6F60"/>
    <w:rsid w:val="001B7FDB"/>
    <w:rsid w:val="001C0749"/>
    <w:rsid w:val="001C270A"/>
    <w:rsid w:val="001C2FA4"/>
    <w:rsid w:val="001C307F"/>
    <w:rsid w:val="001C4259"/>
    <w:rsid w:val="001C4CFD"/>
    <w:rsid w:val="001C501D"/>
    <w:rsid w:val="001C5A6F"/>
    <w:rsid w:val="001C680F"/>
    <w:rsid w:val="001C7736"/>
    <w:rsid w:val="001C78C1"/>
    <w:rsid w:val="001C7CCE"/>
    <w:rsid w:val="001D0277"/>
    <w:rsid w:val="001D15ED"/>
    <w:rsid w:val="001D1FB5"/>
    <w:rsid w:val="001D2A6C"/>
    <w:rsid w:val="001D2D4F"/>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0F7B"/>
    <w:rsid w:val="001E1001"/>
    <w:rsid w:val="001E15F8"/>
    <w:rsid w:val="001E2370"/>
    <w:rsid w:val="001E26DE"/>
    <w:rsid w:val="001E349E"/>
    <w:rsid w:val="001E394C"/>
    <w:rsid w:val="001E58E6"/>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3FD"/>
    <w:rsid w:val="00201F22"/>
    <w:rsid w:val="00202501"/>
    <w:rsid w:val="0020278A"/>
    <w:rsid w:val="002027BF"/>
    <w:rsid w:val="0020291F"/>
    <w:rsid w:val="00202930"/>
    <w:rsid w:val="002035EE"/>
    <w:rsid w:val="0020406B"/>
    <w:rsid w:val="0020462A"/>
    <w:rsid w:val="002046A1"/>
    <w:rsid w:val="0020501A"/>
    <w:rsid w:val="0020510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2043B"/>
    <w:rsid w:val="002208B9"/>
    <w:rsid w:val="00220DF8"/>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985"/>
    <w:rsid w:val="00240306"/>
    <w:rsid w:val="002406B7"/>
    <w:rsid w:val="00240895"/>
    <w:rsid w:val="0024170D"/>
    <w:rsid w:val="00241AD7"/>
    <w:rsid w:val="00242918"/>
    <w:rsid w:val="002456F5"/>
    <w:rsid w:val="0024589E"/>
    <w:rsid w:val="00245E5D"/>
    <w:rsid w:val="002464C6"/>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57764"/>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E87"/>
    <w:rsid w:val="00286B98"/>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B07B1"/>
    <w:rsid w:val="002B0983"/>
    <w:rsid w:val="002B169F"/>
    <w:rsid w:val="002B1B9D"/>
    <w:rsid w:val="002B1D9F"/>
    <w:rsid w:val="002B438B"/>
    <w:rsid w:val="002B5901"/>
    <w:rsid w:val="002B5973"/>
    <w:rsid w:val="002B5DEC"/>
    <w:rsid w:val="002B6100"/>
    <w:rsid w:val="002B7A33"/>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841"/>
    <w:rsid w:val="00307A17"/>
    <w:rsid w:val="00307F5F"/>
    <w:rsid w:val="0031193D"/>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6126"/>
    <w:rsid w:val="003265EA"/>
    <w:rsid w:val="003267C0"/>
    <w:rsid w:val="00327483"/>
    <w:rsid w:val="00327E47"/>
    <w:rsid w:val="0033057A"/>
    <w:rsid w:val="003308A8"/>
    <w:rsid w:val="00330B43"/>
    <w:rsid w:val="00331749"/>
    <w:rsid w:val="00331B52"/>
    <w:rsid w:val="00332A81"/>
    <w:rsid w:val="00332DDE"/>
    <w:rsid w:val="00332F54"/>
    <w:rsid w:val="0033468A"/>
    <w:rsid w:val="003347A4"/>
    <w:rsid w:val="00334920"/>
    <w:rsid w:val="00334DEA"/>
    <w:rsid w:val="003362EF"/>
    <w:rsid w:val="00336737"/>
    <w:rsid w:val="0033674A"/>
    <w:rsid w:val="00336F5F"/>
    <w:rsid w:val="00337417"/>
    <w:rsid w:val="00340551"/>
    <w:rsid w:val="00340C8D"/>
    <w:rsid w:val="00340CF5"/>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DC1"/>
    <w:rsid w:val="0035327F"/>
    <w:rsid w:val="003548B4"/>
    <w:rsid w:val="00354C6E"/>
    <w:rsid w:val="00355254"/>
    <w:rsid w:val="00355736"/>
    <w:rsid w:val="0035591D"/>
    <w:rsid w:val="00356265"/>
    <w:rsid w:val="00357F36"/>
    <w:rsid w:val="00360C87"/>
    <w:rsid w:val="00360CD7"/>
    <w:rsid w:val="0036150C"/>
    <w:rsid w:val="00361D88"/>
    <w:rsid w:val="003622ED"/>
    <w:rsid w:val="00362C5B"/>
    <w:rsid w:val="00363B8F"/>
    <w:rsid w:val="003643D4"/>
    <w:rsid w:val="00365EA6"/>
    <w:rsid w:val="00366AF0"/>
    <w:rsid w:val="00367450"/>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7E42"/>
    <w:rsid w:val="003800E4"/>
    <w:rsid w:val="003803D2"/>
    <w:rsid w:val="003818CA"/>
    <w:rsid w:val="00381F98"/>
    <w:rsid w:val="0038241A"/>
    <w:rsid w:val="00382C54"/>
    <w:rsid w:val="00383766"/>
    <w:rsid w:val="00383C03"/>
    <w:rsid w:val="00383FAB"/>
    <w:rsid w:val="003844F3"/>
    <w:rsid w:val="00384644"/>
    <w:rsid w:val="00384BEA"/>
    <w:rsid w:val="0038516A"/>
    <w:rsid w:val="00385654"/>
    <w:rsid w:val="00385F1D"/>
    <w:rsid w:val="00385FD6"/>
    <w:rsid w:val="0038601E"/>
    <w:rsid w:val="0038688C"/>
    <w:rsid w:val="003869D5"/>
    <w:rsid w:val="003906A1"/>
    <w:rsid w:val="00391026"/>
    <w:rsid w:val="0039123E"/>
    <w:rsid w:val="00391845"/>
    <w:rsid w:val="00392039"/>
    <w:rsid w:val="003924F8"/>
    <w:rsid w:val="003926B0"/>
    <w:rsid w:val="00393341"/>
    <w:rsid w:val="003936A9"/>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21E9"/>
    <w:rsid w:val="00402EAF"/>
    <w:rsid w:val="00403271"/>
    <w:rsid w:val="004035E5"/>
    <w:rsid w:val="00403645"/>
    <w:rsid w:val="00403708"/>
    <w:rsid w:val="004037EB"/>
    <w:rsid w:val="00403B13"/>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5F0"/>
    <w:rsid w:val="00437814"/>
    <w:rsid w:val="004402C9"/>
    <w:rsid w:val="00440FF1"/>
    <w:rsid w:val="004417F2"/>
    <w:rsid w:val="00442799"/>
    <w:rsid w:val="004429FD"/>
    <w:rsid w:val="00443A84"/>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70972"/>
    <w:rsid w:val="00470C27"/>
    <w:rsid w:val="004715EE"/>
    <w:rsid w:val="004721EF"/>
    <w:rsid w:val="0047267B"/>
    <w:rsid w:val="00472BF8"/>
    <w:rsid w:val="00472C41"/>
    <w:rsid w:val="00472EA0"/>
    <w:rsid w:val="004738A1"/>
    <w:rsid w:val="0047418A"/>
    <w:rsid w:val="00475156"/>
    <w:rsid w:val="004753E1"/>
    <w:rsid w:val="00475A71"/>
    <w:rsid w:val="00475D9E"/>
    <w:rsid w:val="00476175"/>
    <w:rsid w:val="00476F40"/>
    <w:rsid w:val="00477E3A"/>
    <w:rsid w:val="004804A4"/>
    <w:rsid w:val="00481263"/>
    <w:rsid w:val="00481C61"/>
    <w:rsid w:val="004821A5"/>
    <w:rsid w:val="004828D5"/>
    <w:rsid w:val="00482AA5"/>
    <w:rsid w:val="00482AD0"/>
    <w:rsid w:val="00482AF6"/>
    <w:rsid w:val="0048462D"/>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2E54"/>
    <w:rsid w:val="004A3CE3"/>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D75"/>
    <w:rsid w:val="004D4D21"/>
    <w:rsid w:val="004D4DA0"/>
    <w:rsid w:val="004D5F1F"/>
    <w:rsid w:val="004D6AB7"/>
    <w:rsid w:val="004D6BE8"/>
    <w:rsid w:val="004D7188"/>
    <w:rsid w:val="004D756D"/>
    <w:rsid w:val="004E0097"/>
    <w:rsid w:val="004E0209"/>
    <w:rsid w:val="004E040B"/>
    <w:rsid w:val="004E05BC"/>
    <w:rsid w:val="004E19B8"/>
    <w:rsid w:val="004E2A0B"/>
    <w:rsid w:val="004E2B26"/>
    <w:rsid w:val="004E3072"/>
    <w:rsid w:val="004E3B11"/>
    <w:rsid w:val="004E4538"/>
    <w:rsid w:val="004E46DF"/>
    <w:rsid w:val="004E4B5B"/>
    <w:rsid w:val="004E533B"/>
    <w:rsid w:val="004E569B"/>
    <w:rsid w:val="004E66C3"/>
    <w:rsid w:val="004E7109"/>
    <w:rsid w:val="004E7E34"/>
    <w:rsid w:val="004F0CB7"/>
    <w:rsid w:val="004F3306"/>
    <w:rsid w:val="004F374B"/>
    <w:rsid w:val="004F3B8A"/>
    <w:rsid w:val="004F4564"/>
    <w:rsid w:val="004F4A0A"/>
    <w:rsid w:val="004F4BBB"/>
    <w:rsid w:val="004F4C4D"/>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5C47"/>
    <w:rsid w:val="00506325"/>
    <w:rsid w:val="005065EB"/>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1F3"/>
    <w:rsid w:val="0051588E"/>
    <w:rsid w:val="005166D7"/>
    <w:rsid w:val="00517A65"/>
    <w:rsid w:val="00517ED6"/>
    <w:rsid w:val="00520B8C"/>
    <w:rsid w:val="0052151C"/>
    <w:rsid w:val="005215FA"/>
    <w:rsid w:val="00522391"/>
    <w:rsid w:val="00522A49"/>
    <w:rsid w:val="005235B6"/>
    <w:rsid w:val="005243B4"/>
    <w:rsid w:val="00525108"/>
    <w:rsid w:val="00526DD5"/>
    <w:rsid w:val="00527489"/>
    <w:rsid w:val="00527BB3"/>
    <w:rsid w:val="00530C09"/>
    <w:rsid w:val="00530CFF"/>
    <w:rsid w:val="00530D34"/>
    <w:rsid w:val="005310D3"/>
    <w:rsid w:val="00531490"/>
    <w:rsid w:val="00531734"/>
    <w:rsid w:val="0053173A"/>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2F3F"/>
    <w:rsid w:val="00553B4F"/>
    <w:rsid w:val="00553C7D"/>
    <w:rsid w:val="005541DF"/>
    <w:rsid w:val="0055459B"/>
    <w:rsid w:val="005546A4"/>
    <w:rsid w:val="00554995"/>
    <w:rsid w:val="00554EEF"/>
    <w:rsid w:val="005555B2"/>
    <w:rsid w:val="0055620A"/>
    <w:rsid w:val="005570C8"/>
    <w:rsid w:val="00557336"/>
    <w:rsid w:val="0056120C"/>
    <w:rsid w:val="00562291"/>
    <w:rsid w:val="00562627"/>
    <w:rsid w:val="0056327A"/>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41C1"/>
    <w:rsid w:val="0057448C"/>
    <w:rsid w:val="00574658"/>
    <w:rsid w:val="00574757"/>
    <w:rsid w:val="00575322"/>
    <w:rsid w:val="00575C1D"/>
    <w:rsid w:val="00576205"/>
    <w:rsid w:val="00576584"/>
    <w:rsid w:val="005812B7"/>
    <w:rsid w:val="00583212"/>
    <w:rsid w:val="00583366"/>
    <w:rsid w:val="00584488"/>
    <w:rsid w:val="00584989"/>
    <w:rsid w:val="00585275"/>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6243"/>
    <w:rsid w:val="005963B0"/>
    <w:rsid w:val="00596413"/>
    <w:rsid w:val="00596B6A"/>
    <w:rsid w:val="00597BAE"/>
    <w:rsid w:val="005A0F06"/>
    <w:rsid w:val="005A16CF"/>
    <w:rsid w:val="005A1A3D"/>
    <w:rsid w:val="005A1AF8"/>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33B5"/>
    <w:rsid w:val="005D397D"/>
    <w:rsid w:val="005D3ADA"/>
    <w:rsid w:val="005D3BEF"/>
    <w:rsid w:val="005D3F28"/>
    <w:rsid w:val="005D5771"/>
    <w:rsid w:val="005D5C6E"/>
    <w:rsid w:val="005D65D1"/>
    <w:rsid w:val="005D7048"/>
    <w:rsid w:val="005D74B0"/>
    <w:rsid w:val="005D7951"/>
    <w:rsid w:val="005E2305"/>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06B02"/>
    <w:rsid w:val="006076AF"/>
    <w:rsid w:val="00610293"/>
    <w:rsid w:val="006104BB"/>
    <w:rsid w:val="006105B8"/>
    <w:rsid w:val="00610804"/>
    <w:rsid w:val="006111B6"/>
    <w:rsid w:val="006117D4"/>
    <w:rsid w:val="006118B5"/>
    <w:rsid w:val="00612605"/>
    <w:rsid w:val="0061313B"/>
    <w:rsid w:val="0061399E"/>
    <w:rsid w:val="00615E8C"/>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302F7"/>
    <w:rsid w:val="00631EB7"/>
    <w:rsid w:val="00632E94"/>
    <w:rsid w:val="00633337"/>
    <w:rsid w:val="00633949"/>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4BB3"/>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B47"/>
    <w:rsid w:val="00681017"/>
    <w:rsid w:val="006813E4"/>
    <w:rsid w:val="00681EDF"/>
    <w:rsid w:val="006822F1"/>
    <w:rsid w:val="0068276E"/>
    <w:rsid w:val="00682DDF"/>
    <w:rsid w:val="0068333E"/>
    <w:rsid w:val="00683D76"/>
    <w:rsid w:val="0068429C"/>
    <w:rsid w:val="0068514E"/>
    <w:rsid w:val="006855A2"/>
    <w:rsid w:val="00685816"/>
    <w:rsid w:val="00685A86"/>
    <w:rsid w:val="00685C12"/>
    <w:rsid w:val="006861D2"/>
    <w:rsid w:val="00687427"/>
    <w:rsid w:val="00687476"/>
    <w:rsid w:val="0069038E"/>
    <w:rsid w:val="00690AEE"/>
    <w:rsid w:val="00690EB5"/>
    <w:rsid w:val="00691170"/>
    <w:rsid w:val="006925B5"/>
    <w:rsid w:val="006927C2"/>
    <w:rsid w:val="0069296F"/>
    <w:rsid w:val="00692C18"/>
    <w:rsid w:val="0069452D"/>
    <w:rsid w:val="00694961"/>
    <w:rsid w:val="0069501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1082"/>
    <w:rsid w:val="006B1B39"/>
    <w:rsid w:val="006B1BB4"/>
    <w:rsid w:val="006B2705"/>
    <w:rsid w:val="006B278D"/>
    <w:rsid w:val="006B37FE"/>
    <w:rsid w:val="006B51B7"/>
    <w:rsid w:val="006B5907"/>
    <w:rsid w:val="006B5AF2"/>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A5"/>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584D"/>
    <w:rsid w:val="00777863"/>
    <w:rsid w:val="0077797F"/>
    <w:rsid w:val="00780152"/>
    <w:rsid w:val="00780455"/>
    <w:rsid w:val="007806F2"/>
    <w:rsid w:val="007821CF"/>
    <w:rsid w:val="00782735"/>
    <w:rsid w:val="00783B46"/>
    <w:rsid w:val="00784762"/>
    <w:rsid w:val="00784800"/>
    <w:rsid w:val="007850FC"/>
    <w:rsid w:val="00786810"/>
    <w:rsid w:val="00786A15"/>
    <w:rsid w:val="00786C6B"/>
    <w:rsid w:val="00786D1F"/>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630D"/>
    <w:rsid w:val="007970BF"/>
    <w:rsid w:val="0079739F"/>
    <w:rsid w:val="00797585"/>
    <w:rsid w:val="007A0931"/>
    <w:rsid w:val="007A098E"/>
    <w:rsid w:val="007A149D"/>
    <w:rsid w:val="007A2C40"/>
    <w:rsid w:val="007A3BBA"/>
    <w:rsid w:val="007A5765"/>
    <w:rsid w:val="007A5B89"/>
    <w:rsid w:val="007A763B"/>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A97"/>
    <w:rsid w:val="007B5CB6"/>
    <w:rsid w:val="007B5DB4"/>
    <w:rsid w:val="007B602E"/>
    <w:rsid w:val="007B71DC"/>
    <w:rsid w:val="007C0795"/>
    <w:rsid w:val="007C0E19"/>
    <w:rsid w:val="007C0F8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0A2"/>
    <w:rsid w:val="007D42BE"/>
    <w:rsid w:val="007D4D44"/>
    <w:rsid w:val="007D50FF"/>
    <w:rsid w:val="007D58A9"/>
    <w:rsid w:val="007D6B5D"/>
    <w:rsid w:val="007D741E"/>
    <w:rsid w:val="007D7736"/>
    <w:rsid w:val="007D7A7E"/>
    <w:rsid w:val="007D7AD5"/>
    <w:rsid w:val="007D7FFC"/>
    <w:rsid w:val="007E015A"/>
    <w:rsid w:val="007E11C2"/>
    <w:rsid w:val="007E1B4A"/>
    <w:rsid w:val="007E21DF"/>
    <w:rsid w:val="007E41CB"/>
    <w:rsid w:val="007E51A5"/>
    <w:rsid w:val="007E5479"/>
    <w:rsid w:val="007E5A48"/>
    <w:rsid w:val="007E5B14"/>
    <w:rsid w:val="007E5F8E"/>
    <w:rsid w:val="007E76CC"/>
    <w:rsid w:val="007E79A4"/>
    <w:rsid w:val="007F01A9"/>
    <w:rsid w:val="007F072E"/>
    <w:rsid w:val="007F2366"/>
    <w:rsid w:val="007F2B1B"/>
    <w:rsid w:val="007F38D2"/>
    <w:rsid w:val="007F3996"/>
    <w:rsid w:val="007F4C7F"/>
    <w:rsid w:val="007F5DD9"/>
    <w:rsid w:val="007F6EC7"/>
    <w:rsid w:val="007F75A8"/>
    <w:rsid w:val="007F7EA7"/>
    <w:rsid w:val="00800C2D"/>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DA5"/>
    <w:rsid w:val="00815DF3"/>
    <w:rsid w:val="00816210"/>
    <w:rsid w:val="00816255"/>
    <w:rsid w:val="00816B48"/>
    <w:rsid w:val="008172B7"/>
    <w:rsid w:val="008174E8"/>
    <w:rsid w:val="008177E4"/>
    <w:rsid w:val="008179F0"/>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5910"/>
    <w:rsid w:val="00856535"/>
    <w:rsid w:val="00857835"/>
    <w:rsid w:val="0085795D"/>
    <w:rsid w:val="00860C28"/>
    <w:rsid w:val="00861E6F"/>
    <w:rsid w:val="00862936"/>
    <w:rsid w:val="00862C99"/>
    <w:rsid w:val="008641BC"/>
    <w:rsid w:val="00865603"/>
    <w:rsid w:val="00865C9A"/>
    <w:rsid w:val="008666D4"/>
    <w:rsid w:val="00866730"/>
    <w:rsid w:val="0086745D"/>
    <w:rsid w:val="00870BF0"/>
    <w:rsid w:val="008714C0"/>
    <w:rsid w:val="0087166A"/>
    <w:rsid w:val="008716D8"/>
    <w:rsid w:val="00872018"/>
    <w:rsid w:val="0087240E"/>
    <w:rsid w:val="0087408A"/>
    <w:rsid w:val="0087468A"/>
    <w:rsid w:val="00875ABA"/>
    <w:rsid w:val="008771D6"/>
    <w:rsid w:val="00877270"/>
    <w:rsid w:val="008776B0"/>
    <w:rsid w:val="00877FAE"/>
    <w:rsid w:val="0088012D"/>
    <w:rsid w:val="00880F89"/>
    <w:rsid w:val="00881C47"/>
    <w:rsid w:val="00881E8D"/>
    <w:rsid w:val="00882908"/>
    <w:rsid w:val="008831D9"/>
    <w:rsid w:val="00883472"/>
    <w:rsid w:val="00883542"/>
    <w:rsid w:val="008839A7"/>
    <w:rsid w:val="00884237"/>
    <w:rsid w:val="00885375"/>
    <w:rsid w:val="00886885"/>
    <w:rsid w:val="00887583"/>
    <w:rsid w:val="008908B7"/>
    <w:rsid w:val="008908FC"/>
    <w:rsid w:val="00891445"/>
    <w:rsid w:val="00891A44"/>
    <w:rsid w:val="00892781"/>
    <w:rsid w:val="00892873"/>
    <w:rsid w:val="008939BF"/>
    <w:rsid w:val="00893A90"/>
    <w:rsid w:val="008946A7"/>
    <w:rsid w:val="00895186"/>
    <w:rsid w:val="00895A28"/>
    <w:rsid w:val="00895F31"/>
    <w:rsid w:val="00896683"/>
    <w:rsid w:val="00897183"/>
    <w:rsid w:val="008A05BD"/>
    <w:rsid w:val="008A0E07"/>
    <w:rsid w:val="008A15B3"/>
    <w:rsid w:val="008A19EC"/>
    <w:rsid w:val="008A27FC"/>
    <w:rsid w:val="008A2992"/>
    <w:rsid w:val="008A4CEA"/>
    <w:rsid w:val="008A5A86"/>
    <w:rsid w:val="008A5AFD"/>
    <w:rsid w:val="008A5F8E"/>
    <w:rsid w:val="008A6CD4"/>
    <w:rsid w:val="008A7406"/>
    <w:rsid w:val="008A758E"/>
    <w:rsid w:val="008A788A"/>
    <w:rsid w:val="008B0219"/>
    <w:rsid w:val="008B0E70"/>
    <w:rsid w:val="008B1751"/>
    <w:rsid w:val="008B2634"/>
    <w:rsid w:val="008B29CD"/>
    <w:rsid w:val="008B47B4"/>
    <w:rsid w:val="008B4BC2"/>
    <w:rsid w:val="008B5396"/>
    <w:rsid w:val="008B577C"/>
    <w:rsid w:val="008B581F"/>
    <w:rsid w:val="008B74DD"/>
    <w:rsid w:val="008C0FD0"/>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58F"/>
    <w:rsid w:val="008D0982"/>
    <w:rsid w:val="008D0C05"/>
    <w:rsid w:val="008D3371"/>
    <w:rsid w:val="008D3A50"/>
    <w:rsid w:val="008D45EB"/>
    <w:rsid w:val="008D62BA"/>
    <w:rsid w:val="008D668D"/>
    <w:rsid w:val="008D71CE"/>
    <w:rsid w:val="008E07B4"/>
    <w:rsid w:val="008E0DBB"/>
    <w:rsid w:val="008E0E94"/>
    <w:rsid w:val="008E1234"/>
    <w:rsid w:val="008E1275"/>
    <w:rsid w:val="008E197A"/>
    <w:rsid w:val="008E30CA"/>
    <w:rsid w:val="008E31AA"/>
    <w:rsid w:val="008E378A"/>
    <w:rsid w:val="008E3FC8"/>
    <w:rsid w:val="008E444B"/>
    <w:rsid w:val="008E516F"/>
    <w:rsid w:val="008E538F"/>
    <w:rsid w:val="008E5787"/>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8BB"/>
    <w:rsid w:val="008F7D2F"/>
    <w:rsid w:val="008F7DB1"/>
    <w:rsid w:val="0090061F"/>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D2F"/>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2D70"/>
    <w:rsid w:val="00953565"/>
    <w:rsid w:val="00954C90"/>
    <w:rsid w:val="00955A8E"/>
    <w:rsid w:val="009568B6"/>
    <w:rsid w:val="0095758E"/>
    <w:rsid w:val="00961347"/>
    <w:rsid w:val="0096233F"/>
    <w:rsid w:val="00962377"/>
    <w:rsid w:val="00962624"/>
    <w:rsid w:val="00962886"/>
    <w:rsid w:val="00964681"/>
    <w:rsid w:val="00964A7B"/>
    <w:rsid w:val="00966C9B"/>
    <w:rsid w:val="00967B5F"/>
    <w:rsid w:val="00967FC7"/>
    <w:rsid w:val="009704BC"/>
    <w:rsid w:val="00971382"/>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619"/>
    <w:rsid w:val="009A4300"/>
    <w:rsid w:val="009A44FA"/>
    <w:rsid w:val="009A4689"/>
    <w:rsid w:val="009A47AF"/>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3276"/>
    <w:rsid w:val="009D3563"/>
    <w:rsid w:val="009D444C"/>
    <w:rsid w:val="009D4525"/>
    <w:rsid w:val="009D473A"/>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817"/>
    <w:rsid w:val="009F39CB"/>
    <w:rsid w:val="009F3F07"/>
    <w:rsid w:val="009F6066"/>
    <w:rsid w:val="009F6EB7"/>
    <w:rsid w:val="00A003E1"/>
    <w:rsid w:val="00A00EE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908"/>
    <w:rsid w:val="00A13A02"/>
    <w:rsid w:val="00A145A0"/>
    <w:rsid w:val="00A150FD"/>
    <w:rsid w:val="00A17B98"/>
    <w:rsid w:val="00A20076"/>
    <w:rsid w:val="00A219E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54F"/>
    <w:rsid w:val="00A42AC5"/>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1B7C"/>
    <w:rsid w:val="00AC2E0F"/>
    <w:rsid w:val="00AC3A4B"/>
    <w:rsid w:val="00AC508F"/>
    <w:rsid w:val="00AC595B"/>
    <w:rsid w:val="00AC602B"/>
    <w:rsid w:val="00AC60C2"/>
    <w:rsid w:val="00AC6137"/>
    <w:rsid w:val="00AC76C6"/>
    <w:rsid w:val="00AD035F"/>
    <w:rsid w:val="00AD150B"/>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BCF"/>
    <w:rsid w:val="00AE7D6D"/>
    <w:rsid w:val="00AF1B15"/>
    <w:rsid w:val="00AF1C91"/>
    <w:rsid w:val="00AF1D18"/>
    <w:rsid w:val="00AF1E14"/>
    <w:rsid w:val="00AF2E0A"/>
    <w:rsid w:val="00AF476B"/>
    <w:rsid w:val="00AF6676"/>
    <w:rsid w:val="00AF726F"/>
    <w:rsid w:val="00AF794B"/>
    <w:rsid w:val="00B0051A"/>
    <w:rsid w:val="00B006F6"/>
    <w:rsid w:val="00B022BF"/>
    <w:rsid w:val="00B02952"/>
    <w:rsid w:val="00B02D1D"/>
    <w:rsid w:val="00B03DB7"/>
    <w:rsid w:val="00B04957"/>
    <w:rsid w:val="00B04CB8"/>
    <w:rsid w:val="00B05435"/>
    <w:rsid w:val="00B054D7"/>
    <w:rsid w:val="00B05AAA"/>
    <w:rsid w:val="00B05C3B"/>
    <w:rsid w:val="00B068F4"/>
    <w:rsid w:val="00B0726D"/>
    <w:rsid w:val="00B0730E"/>
    <w:rsid w:val="00B07F24"/>
    <w:rsid w:val="00B10E5B"/>
    <w:rsid w:val="00B116A0"/>
    <w:rsid w:val="00B11981"/>
    <w:rsid w:val="00B13574"/>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197"/>
    <w:rsid w:val="00B3040A"/>
    <w:rsid w:val="00B305DD"/>
    <w:rsid w:val="00B30882"/>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7D8"/>
    <w:rsid w:val="00B44AAD"/>
    <w:rsid w:val="00B45A5E"/>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644E"/>
    <w:rsid w:val="00B76954"/>
    <w:rsid w:val="00B76ADE"/>
    <w:rsid w:val="00B77499"/>
    <w:rsid w:val="00B77BB8"/>
    <w:rsid w:val="00B8086F"/>
    <w:rsid w:val="00B8202D"/>
    <w:rsid w:val="00B8242B"/>
    <w:rsid w:val="00B8279B"/>
    <w:rsid w:val="00B83455"/>
    <w:rsid w:val="00B834B6"/>
    <w:rsid w:val="00B844E8"/>
    <w:rsid w:val="00B846F5"/>
    <w:rsid w:val="00B84839"/>
    <w:rsid w:val="00B853B5"/>
    <w:rsid w:val="00B85402"/>
    <w:rsid w:val="00B85A1D"/>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1113"/>
    <w:rsid w:val="00BD112C"/>
    <w:rsid w:val="00BD13FB"/>
    <w:rsid w:val="00BD1D45"/>
    <w:rsid w:val="00BD3099"/>
    <w:rsid w:val="00BD33AC"/>
    <w:rsid w:val="00BD3E62"/>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6CC4"/>
    <w:rsid w:val="00BE75F3"/>
    <w:rsid w:val="00BE7BC0"/>
    <w:rsid w:val="00BF2436"/>
    <w:rsid w:val="00BF26E0"/>
    <w:rsid w:val="00BF28EF"/>
    <w:rsid w:val="00BF321B"/>
    <w:rsid w:val="00BF369F"/>
    <w:rsid w:val="00BF36A4"/>
    <w:rsid w:val="00BF3773"/>
    <w:rsid w:val="00BF3E14"/>
    <w:rsid w:val="00BF4644"/>
    <w:rsid w:val="00BF4830"/>
    <w:rsid w:val="00BF4EA6"/>
    <w:rsid w:val="00BF6269"/>
    <w:rsid w:val="00BF63AA"/>
    <w:rsid w:val="00C007DF"/>
    <w:rsid w:val="00C00D18"/>
    <w:rsid w:val="00C00E70"/>
    <w:rsid w:val="00C01C72"/>
    <w:rsid w:val="00C0209E"/>
    <w:rsid w:val="00C02901"/>
    <w:rsid w:val="00C02BBB"/>
    <w:rsid w:val="00C03B8D"/>
    <w:rsid w:val="00C0428C"/>
    <w:rsid w:val="00C04532"/>
    <w:rsid w:val="00C04651"/>
    <w:rsid w:val="00C0491C"/>
    <w:rsid w:val="00C05C8B"/>
    <w:rsid w:val="00C05C9D"/>
    <w:rsid w:val="00C06A51"/>
    <w:rsid w:val="00C06D1A"/>
    <w:rsid w:val="00C0776F"/>
    <w:rsid w:val="00C078F3"/>
    <w:rsid w:val="00C07F41"/>
    <w:rsid w:val="00C111D0"/>
    <w:rsid w:val="00C11262"/>
    <w:rsid w:val="00C11CDA"/>
    <w:rsid w:val="00C11FF8"/>
    <w:rsid w:val="00C12A01"/>
    <w:rsid w:val="00C12AEB"/>
    <w:rsid w:val="00C12E0B"/>
    <w:rsid w:val="00C1356B"/>
    <w:rsid w:val="00C13B2C"/>
    <w:rsid w:val="00C14D33"/>
    <w:rsid w:val="00C151D0"/>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500F5"/>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6BBE"/>
    <w:rsid w:val="00C5709A"/>
    <w:rsid w:val="00C57CDB"/>
    <w:rsid w:val="00C60A9B"/>
    <w:rsid w:val="00C60F8E"/>
    <w:rsid w:val="00C6108B"/>
    <w:rsid w:val="00C61730"/>
    <w:rsid w:val="00C61743"/>
    <w:rsid w:val="00C63A32"/>
    <w:rsid w:val="00C63EDE"/>
    <w:rsid w:val="00C643C1"/>
    <w:rsid w:val="00C65267"/>
    <w:rsid w:val="00C652FF"/>
    <w:rsid w:val="00C65BCC"/>
    <w:rsid w:val="00C66B2F"/>
    <w:rsid w:val="00C703BB"/>
    <w:rsid w:val="00C708FA"/>
    <w:rsid w:val="00C71653"/>
    <w:rsid w:val="00C71A20"/>
    <w:rsid w:val="00C7233D"/>
    <w:rsid w:val="00C723BC"/>
    <w:rsid w:val="00C72B25"/>
    <w:rsid w:val="00C73810"/>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4281"/>
    <w:rsid w:val="00CC5097"/>
    <w:rsid w:val="00CC648A"/>
    <w:rsid w:val="00CC7335"/>
    <w:rsid w:val="00CC7506"/>
    <w:rsid w:val="00CC75E3"/>
    <w:rsid w:val="00CC76CE"/>
    <w:rsid w:val="00CC7AE3"/>
    <w:rsid w:val="00CD0ABD"/>
    <w:rsid w:val="00CD259C"/>
    <w:rsid w:val="00CD2E0F"/>
    <w:rsid w:val="00CD3463"/>
    <w:rsid w:val="00CD469B"/>
    <w:rsid w:val="00CD4834"/>
    <w:rsid w:val="00CD4AD6"/>
    <w:rsid w:val="00CD5753"/>
    <w:rsid w:val="00CD5F63"/>
    <w:rsid w:val="00CD7892"/>
    <w:rsid w:val="00CE09AE"/>
    <w:rsid w:val="00CE14DF"/>
    <w:rsid w:val="00CE1612"/>
    <w:rsid w:val="00CE1E01"/>
    <w:rsid w:val="00CE2B7F"/>
    <w:rsid w:val="00CE3B09"/>
    <w:rsid w:val="00CE3DDC"/>
    <w:rsid w:val="00CE3F65"/>
    <w:rsid w:val="00CE3FFA"/>
    <w:rsid w:val="00CE4BAA"/>
    <w:rsid w:val="00CE547A"/>
    <w:rsid w:val="00CE63EE"/>
    <w:rsid w:val="00CE6D6C"/>
    <w:rsid w:val="00CE7180"/>
    <w:rsid w:val="00CE7D0C"/>
    <w:rsid w:val="00CE7EE1"/>
    <w:rsid w:val="00CF16FB"/>
    <w:rsid w:val="00CF1A23"/>
    <w:rsid w:val="00CF2295"/>
    <w:rsid w:val="00CF385D"/>
    <w:rsid w:val="00CF3BDE"/>
    <w:rsid w:val="00CF6654"/>
    <w:rsid w:val="00CF6F66"/>
    <w:rsid w:val="00CF7E12"/>
    <w:rsid w:val="00D00142"/>
    <w:rsid w:val="00D00703"/>
    <w:rsid w:val="00D01539"/>
    <w:rsid w:val="00D020F4"/>
    <w:rsid w:val="00D03D0B"/>
    <w:rsid w:val="00D04391"/>
    <w:rsid w:val="00D04E12"/>
    <w:rsid w:val="00D056FC"/>
    <w:rsid w:val="00D05F32"/>
    <w:rsid w:val="00D06201"/>
    <w:rsid w:val="00D06BCB"/>
    <w:rsid w:val="00D06F59"/>
    <w:rsid w:val="00D07ABE"/>
    <w:rsid w:val="00D07E01"/>
    <w:rsid w:val="00D102CB"/>
    <w:rsid w:val="00D10338"/>
    <w:rsid w:val="00D10EB9"/>
    <w:rsid w:val="00D10F21"/>
    <w:rsid w:val="00D12E27"/>
    <w:rsid w:val="00D13972"/>
    <w:rsid w:val="00D13F7B"/>
    <w:rsid w:val="00D152E1"/>
    <w:rsid w:val="00D15955"/>
    <w:rsid w:val="00D159FF"/>
    <w:rsid w:val="00D15DEC"/>
    <w:rsid w:val="00D16ECC"/>
    <w:rsid w:val="00D17833"/>
    <w:rsid w:val="00D202C0"/>
    <w:rsid w:val="00D2098F"/>
    <w:rsid w:val="00D21471"/>
    <w:rsid w:val="00D217F2"/>
    <w:rsid w:val="00D22352"/>
    <w:rsid w:val="00D2339B"/>
    <w:rsid w:val="00D23901"/>
    <w:rsid w:val="00D23D4F"/>
    <w:rsid w:val="00D24E6F"/>
    <w:rsid w:val="00D2625B"/>
    <w:rsid w:val="00D2694A"/>
    <w:rsid w:val="00D277CF"/>
    <w:rsid w:val="00D30761"/>
    <w:rsid w:val="00D307A6"/>
    <w:rsid w:val="00D310FD"/>
    <w:rsid w:val="00D312F2"/>
    <w:rsid w:val="00D31442"/>
    <w:rsid w:val="00D326E6"/>
    <w:rsid w:val="00D3332E"/>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37A3"/>
    <w:rsid w:val="00D44E03"/>
    <w:rsid w:val="00D44E4A"/>
    <w:rsid w:val="00D46DE5"/>
    <w:rsid w:val="00D472B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3FFD"/>
    <w:rsid w:val="00D74A52"/>
    <w:rsid w:val="00D74DE9"/>
    <w:rsid w:val="00D76C4F"/>
    <w:rsid w:val="00D7707D"/>
    <w:rsid w:val="00D77E65"/>
    <w:rsid w:val="00D81C13"/>
    <w:rsid w:val="00D8227C"/>
    <w:rsid w:val="00D826B4"/>
    <w:rsid w:val="00D8273F"/>
    <w:rsid w:val="00D82825"/>
    <w:rsid w:val="00D82BA7"/>
    <w:rsid w:val="00D8359F"/>
    <w:rsid w:val="00D84566"/>
    <w:rsid w:val="00D859B2"/>
    <w:rsid w:val="00D85DBB"/>
    <w:rsid w:val="00D85EDE"/>
    <w:rsid w:val="00D8756C"/>
    <w:rsid w:val="00D922D1"/>
    <w:rsid w:val="00D924CB"/>
    <w:rsid w:val="00D9295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2E19"/>
    <w:rsid w:val="00DE3143"/>
    <w:rsid w:val="00DE35F8"/>
    <w:rsid w:val="00DE385C"/>
    <w:rsid w:val="00DE3E14"/>
    <w:rsid w:val="00DE54C5"/>
    <w:rsid w:val="00DE5BB8"/>
    <w:rsid w:val="00DE689E"/>
    <w:rsid w:val="00DE6A77"/>
    <w:rsid w:val="00DE6B23"/>
    <w:rsid w:val="00DE6B30"/>
    <w:rsid w:val="00DE6B32"/>
    <w:rsid w:val="00DE710B"/>
    <w:rsid w:val="00DE780F"/>
    <w:rsid w:val="00DE79BF"/>
    <w:rsid w:val="00DE79EB"/>
    <w:rsid w:val="00DF1148"/>
    <w:rsid w:val="00DF15D7"/>
    <w:rsid w:val="00DF16E4"/>
    <w:rsid w:val="00DF24F9"/>
    <w:rsid w:val="00DF3527"/>
    <w:rsid w:val="00DF3E12"/>
    <w:rsid w:val="00DF4E64"/>
    <w:rsid w:val="00DF69A3"/>
    <w:rsid w:val="00DF69A9"/>
    <w:rsid w:val="00DF6A4F"/>
    <w:rsid w:val="00DF6CC2"/>
    <w:rsid w:val="00DF77E9"/>
    <w:rsid w:val="00DF7E16"/>
    <w:rsid w:val="00DF7FCB"/>
    <w:rsid w:val="00E001CE"/>
    <w:rsid w:val="00E006E4"/>
    <w:rsid w:val="00E00C63"/>
    <w:rsid w:val="00E00D77"/>
    <w:rsid w:val="00E02800"/>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A12"/>
    <w:rsid w:val="00E11C34"/>
    <w:rsid w:val="00E13E48"/>
    <w:rsid w:val="00E14AFB"/>
    <w:rsid w:val="00E155B5"/>
    <w:rsid w:val="00E15E3B"/>
    <w:rsid w:val="00E15F7D"/>
    <w:rsid w:val="00E16539"/>
    <w:rsid w:val="00E16650"/>
    <w:rsid w:val="00E1669A"/>
    <w:rsid w:val="00E16805"/>
    <w:rsid w:val="00E1744D"/>
    <w:rsid w:val="00E20DE5"/>
    <w:rsid w:val="00E245D5"/>
    <w:rsid w:val="00E24F80"/>
    <w:rsid w:val="00E2628B"/>
    <w:rsid w:val="00E26342"/>
    <w:rsid w:val="00E26CBE"/>
    <w:rsid w:val="00E31C35"/>
    <w:rsid w:val="00E32FE9"/>
    <w:rsid w:val="00E332E8"/>
    <w:rsid w:val="00E33B8F"/>
    <w:rsid w:val="00E373A0"/>
    <w:rsid w:val="00E37B5F"/>
    <w:rsid w:val="00E37D83"/>
    <w:rsid w:val="00E40624"/>
    <w:rsid w:val="00E40871"/>
    <w:rsid w:val="00E408BF"/>
    <w:rsid w:val="00E420EF"/>
    <w:rsid w:val="00E4271C"/>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A4F"/>
    <w:rsid w:val="00E62A8D"/>
    <w:rsid w:val="00E636A0"/>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20513"/>
    <w:rsid w:val="00F22178"/>
    <w:rsid w:val="00F233C0"/>
    <w:rsid w:val="00F2366E"/>
    <w:rsid w:val="00F2375B"/>
    <w:rsid w:val="00F246D4"/>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3D0C"/>
    <w:rsid w:val="00F44755"/>
    <w:rsid w:val="00F44AAD"/>
    <w:rsid w:val="00F451CD"/>
    <w:rsid w:val="00F455E0"/>
    <w:rsid w:val="00F45A46"/>
    <w:rsid w:val="00F45E7C"/>
    <w:rsid w:val="00F474E2"/>
    <w:rsid w:val="00F5090E"/>
    <w:rsid w:val="00F51732"/>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912"/>
    <w:rsid w:val="00F82958"/>
    <w:rsid w:val="00F832E1"/>
    <w:rsid w:val="00F84073"/>
    <w:rsid w:val="00F85369"/>
    <w:rsid w:val="00F854E5"/>
    <w:rsid w:val="00F858DD"/>
    <w:rsid w:val="00F8605F"/>
    <w:rsid w:val="00F86AED"/>
    <w:rsid w:val="00F8719B"/>
    <w:rsid w:val="00F87DB5"/>
    <w:rsid w:val="00F90892"/>
    <w:rsid w:val="00F93DC9"/>
    <w:rsid w:val="00F94872"/>
    <w:rsid w:val="00F94C41"/>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E0881"/>
    <w:rsid w:val="00FE0BB6"/>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322C"/>
    <w:rsid w:val="00FF32B1"/>
    <w:rsid w:val="00FF35F2"/>
    <w:rsid w:val="00FF373C"/>
    <w:rsid w:val="00FF3DDF"/>
    <w:rsid w:val="00FF3E31"/>
    <w:rsid w:val="00FF42CB"/>
    <w:rsid w:val="00FF565A"/>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6948446">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0188092">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6308750">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1741223">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B5509-8469-424E-BCED-BFFEFA392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3733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5</cp:revision>
  <cp:lastPrinted>2010-05-04T03:47:00Z</cp:lastPrinted>
  <dcterms:created xsi:type="dcterms:W3CDTF">2018-09-12T19:39:00Z</dcterms:created>
  <dcterms:modified xsi:type="dcterms:W3CDTF">2018-09-12T19:46:00Z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