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10"/>
        <w:gridCol w:w="1440"/>
        <w:gridCol w:w="1080"/>
        <w:gridCol w:w="3371"/>
      </w:tblGrid>
      <w:tr w:rsidR="005731EF" w:rsidRPr="005731EF" w14:paraId="28BCD74A" w14:textId="77777777" w:rsidTr="00AB5C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422B1BE" w:rsidR="005731EF" w:rsidRPr="005731EF" w:rsidRDefault="00C43661" w:rsidP="00D679B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D679B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FDMA Padding Content</w:t>
            </w:r>
          </w:p>
        </w:tc>
      </w:tr>
      <w:tr w:rsidR="005731EF" w:rsidRPr="005731EF" w14:paraId="4D0531B6" w14:textId="77777777" w:rsidTr="00AB5C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CE1B047" w:rsidR="005731EF" w:rsidRPr="005731EF" w:rsidRDefault="005731EF" w:rsidP="00AB5C2C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B455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</w:p>
        </w:tc>
      </w:tr>
      <w:tr w:rsidR="005731EF" w:rsidRPr="005731EF" w14:paraId="4B123F81" w14:textId="77777777" w:rsidTr="00AB5C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BE5408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710" w:type="dxa"/>
            <w:vAlign w:val="center"/>
          </w:tcPr>
          <w:p w14:paraId="25BCCC7F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440" w:type="dxa"/>
            <w:vAlign w:val="center"/>
          </w:tcPr>
          <w:p w14:paraId="56FDFC7A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14:paraId="68CBB414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371" w:type="dxa"/>
            <w:vAlign w:val="center"/>
          </w:tcPr>
          <w:p w14:paraId="69C84259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5CE792C6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 Cao</w:t>
            </w:r>
          </w:p>
        </w:tc>
        <w:tc>
          <w:tcPr>
            <w:tcW w:w="1710" w:type="dxa"/>
            <w:vAlign w:val="center"/>
          </w:tcPr>
          <w:p w14:paraId="5EF27352" w14:textId="363BB914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Marvell</w:t>
            </w:r>
          </w:p>
        </w:tc>
        <w:tc>
          <w:tcPr>
            <w:tcW w:w="1440" w:type="dxa"/>
            <w:vAlign w:val="center"/>
          </w:tcPr>
          <w:p w14:paraId="163EF2B9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7F26632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9474E79" w14:textId="40BD5999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ruicao@marvell.com</w:t>
            </w:r>
          </w:p>
        </w:tc>
      </w:tr>
      <w:tr w:rsidR="005731EF" w:rsidRPr="005731EF" w14:paraId="6D8BC0A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14F36B2B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Hongyuan Zhang</w:t>
            </w:r>
          </w:p>
        </w:tc>
        <w:tc>
          <w:tcPr>
            <w:tcW w:w="1710" w:type="dxa"/>
            <w:vAlign w:val="center"/>
          </w:tcPr>
          <w:p w14:paraId="0F7BA1F4" w14:textId="633AC3F5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Marvell</w:t>
            </w:r>
          </w:p>
        </w:tc>
        <w:tc>
          <w:tcPr>
            <w:tcW w:w="1440" w:type="dxa"/>
            <w:vAlign w:val="center"/>
          </w:tcPr>
          <w:p w14:paraId="1500D2A7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B9E0F4F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9BE1DD8" w14:textId="09D8AD30" w:rsidR="005731EF" w:rsidRPr="005731EF" w:rsidRDefault="00E4001A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hyperlink r:id="rId8" w:history="1">
              <w:r w:rsidR="00D679BF" w:rsidRPr="0067060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t>hongyuan@marvell.com</w:t>
              </w:r>
            </w:hyperlink>
          </w:p>
        </w:tc>
      </w:tr>
      <w:tr w:rsidR="00965B17" w:rsidRPr="005731EF" w14:paraId="6D9525A4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4A4E6C84" w:rsidR="00965B17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Liwen Chu</w:t>
            </w:r>
          </w:p>
        </w:tc>
        <w:tc>
          <w:tcPr>
            <w:tcW w:w="1710" w:type="dxa"/>
            <w:vAlign w:val="center"/>
          </w:tcPr>
          <w:p w14:paraId="6C734313" w14:textId="7ACBD888" w:rsidR="00965B17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Marvell</w:t>
            </w:r>
          </w:p>
        </w:tc>
        <w:tc>
          <w:tcPr>
            <w:tcW w:w="1440" w:type="dxa"/>
            <w:vAlign w:val="center"/>
          </w:tcPr>
          <w:p w14:paraId="1CE12372" w14:textId="77777777" w:rsidR="00965B17" w:rsidRPr="005731EF" w:rsidRDefault="00965B17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419837E" w14:textId="77777777" w:rsidR="00965B17" w:rsidRPr="005731EF" w:rsidRDefault="00965B17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1D6194A" w14:textId="5AA9ABC4" w:rsidR="00965B17" w:rsidRPr="005731EF" w:rsidRDefault="00E4001A" w:rsidP="00D679B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hyperlink r:id="rId9" w:history="1">
              <w:r w:rsidR="00D679BF" w:rsidRPr="0067060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t>liwenchu@marvell.com</w:t>
              </w:r>
            </w:hyperlink>
          </w:p>
        </w:tc>
      </w:tr>
      <w:tr w:rsidR="00D679BF" w:rsidRPr="005731EF" w14:paraId="62A65B32" w14:textId="77777777" w:rsidTr="00AB5C2C">
        <w:trPr>
          <w:trHeight w:val="359"/>
          <w:jc w:val="center"/>
        </w:trPr>
        <w:tc>
          <w:tcPr>
            <w:tcW w:w="1975" w:type="dxa"/>
            <w:vAlign w:val="center"/>
          </w:tcPr>
          <w:p w14:paraId="0139069D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710" w:type="dxa"/>
            <w:vAlign w:val="center"/>
          </w:tcPr>
          <w:p w14:paraId="03BF52C9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5DD7A0C4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43F69EF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FCFD188" w14:textId="344595D1" w:rsidR="00D679BF" w:rsidRPr="005731EF" w:rsidRDefault="006B541A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ins w:id="0" w:author="Park, Minyoung" w:date="2018-09-12T19:21:00Z"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fldChar w:fldCharType="begin"/>
              </w:r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instrText xml:space="preserve"> HYPERLINK "mailto:</w:instrText>
              </w:r>
            </w:ins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instrText>shellhammer@ieee.org</w:instrText>
            </w:r>
            <w:ins w:id="1" w:author="Park, Minyoung" w:date="2018-09-12T19:21:00Z"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instrText xml:space="preserve">" </w:instrText>
              </w:r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fldChar w:fldCharType="separate"/>
              </w:r>
            </w:ins>
            <w:r w:rsidRPr="006C20E4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  <w:ins w:id="2" w:author="Park, Minyoung" w:date="2018-09-12T19:21:00Z"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fldChar w:fldCharType="end"/>
              </w:r>
            </w:ins>
          </w:p>
        </w:tc>
      </w:tr>
      <w:tr w:rsidR="00D679BF" w:rsidRPr="005731EF" w14:paraId="22FFD256" w14:textId="77777777" w:rsidTr="00AB5C2C">
        <w:trPr>
          <w:trHeight w:val="359"/>
          <w:jc w:val="center"/>
        </w:trPr>
        <w:tc>
          <w:tcPr>
            <w:tcW w:w="1975" w:type="dxa"/>
            <w:vAlign w:val="center"/>
          </w:tcPr>
          <w:p w14:paraId="230572B2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710" w:type="dxa"/>
            <w:vAlign w:val="center"/>
          </w:tcPr>
          <w:p w14:paraId="230DCEDD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63C5B09A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214E641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6D20B13" w14:textId="7F258ED4" w:rsidR="00D679BF" w:rsidRPr="005731EF" w:rsidRDefault="006B541A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ins w:id="3" w:author="Park, Minyoung" w:date="2018-09-12T19:21:00Z"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fldChar w:fldCharType="begin"/>
              </w:r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instrText xml:space="preserve"> HYPERLINK "mailto:</w:instrText>
              </w:r>
            </w:ins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instrText>btian@qti.qualcomm.com</w:instrText>
            </w:r>
            <w:ins w:id="4" w:author="Park, Minyoung" w:date="2018-09-12T19:21:00Z"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instrText xml:space="preserve">" </w:instrText>
              </w:r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fldChar w:fldCharType="separate"/>
              </w:r>
            </w:ins>
            <w:r w:rsidRPr="006C20E4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  <w:ins w:id="5" w:author="Park, Minyoung" w:date="2018-09-12T19:21:00Z">
              <w:r>
                <w:rPr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fldChar w:fldCharType="end"/>
              </w:r>
            </w:ins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65CD8924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DA171A">
        <w:rPr>
          <w:rFonts w:cstheme="minorHAnsi"/>
          <w:sz w:val="24"/>
        </w:rPr>
        <w:t>FDMA Padding Content</w:t>
      </w:r>
      <w:r w:rsidR="00CB261D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Draft </w:t>
      </w:r>
      <w:r w:rsidR="00CB261D">
        <w:rPr>
          <w:rFonts w:cstheme="minorHAnsi"/>
          <w:sz w:val="24"/>
        </w:rPr>
        <w:t>1.0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6C22C1A4" w14:textId="54F9D1D6" w:rsidR="00954754" w:rsidRDefault="00CB261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At the </w:t>
      </w:r>
      <w:r w:rsidR="0048181C">
        <w:rPr>
          <w:rFonts w:cstheme="minorHAnsi"/>
          <w:sz w:val="24"/>
        </w:rPr>
        <w:t xml:space="preserve">September IEEE meeting, </w:t>
      </w:r>
      <w:r>
        <w:rPr>
          <w:rFonts w:cstheme="minorHAnsi"/>
          <w:sz w:val="24"/>
        </w:rPr>
        <w:t xml:space="preserve">several presentations were made suggesting </w:t>
      </w:r>
      <w:r w:rsidR="0048181C">
        <w:rPr>
          <w:rFonts w:cstheme="minorHAnsi"/>
          <w:sz w:val="24"/>
        </w:rPr>
        <w:t>FDMA padding content</w:t>
      </w:r>
      <w:r>
        <w:rPr>
          <w:rFonts w:cstheme="minorHAnsi"/>
          <w:sz w:val="24"/>
        </w:rPr>
        <w:t xml:space="preserve"> [</w:t>
      </w:r>
      <w:r w:rsidR="0048181C">
        <w:rPr>
          <w:rFonts w:cstheme="minorHAnsi"/>
          <w:sz w:val="24"/>
        </w:rPr>
        <w:t>1, 2</w:t>
      </w:r>
      <w:r>
        <w:rPr>
          <w:rFonts w:cstheme="minorHAnsi"/>
          <w:sz w:val="24"/>
        </w:rPr>
        <w:t>].</w:t>
      </w:r>
      <w:r w:rsidR="0048181C">
        <w:rPr>
          <w:rFonts w:cstheme="minorHAnsi"/>
          <w:sz w:val="24"/>
        </w:rPr>
        <w:t xml:space="preserve"> </w:t>
      </w:r>
      <w:r w:rsidR="00954754">
        <w:rPr>
          <w:rFonts w:cstheme="minorHAnsi"/>
          <w:sz w:val="24"/>
        </w:rPr>
        <w:t xml:space="preserve">Here we propose Spec Text for </w:t>
      </w:r>
      <w:r w:rsidR="0048181C">
        <w:rPr>
          <w:rFonts w:cstheme="minorHAnsi"/>
          <w:sz w:val="24"/>
        </w:rPr>
        <w:t>the padding design based on the consensus</w:t>
      </w:r>
      <w:r w:rsidR="00954754">
        <w:rPr>
          <w:rFonts w:cstheme="minorHAnsi"/>
          <w:sz w:val="24"/>
        </w:rPr>
        <w:t>.</w:t>
      </w:r>
    </w:p>
    <w:p w14:paraId="07AF765D" w14:textId="715C8874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0EF3D72A" w14:textId="7D4006E5" w:rsidR="0048181C" w:rsidRPr="0048181C" w:rsidRDefault="0048181C" w:rsidP="0048181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Rui Cao, Hongyuan Zhang and Liwen Chu, “WUR FDMA Padding Content,”</w:t>
      </w:r>
      <w:r w:rsidRPr="002B79E2">
        <w:rPr>
          <w:rFonts w:cstheme="minorHAnsi"/>
          <w:sz w:val="24"/>
        </w:rPr>
        <w:t xml:space="preserve"> IEEE 802.11/18-</w:t>
      </w:r>
      <w:r>
        <w:rPr>
          <w:rFonts w:cstheme="minorHAnsi"/>
          <w:sz w:val="24"/>
        </w:rPr>
        <w:t>1463</w:t>
      </w:r>
      <w:r w:rsidRPr="002B79E2">
        <w:rPr>
          <w:rFonts w:cstheme="minorHAnsi"/>
          <w:sz w:val="24"/>
        </w:rPr>
        <w:t>r</w:t>
      </w:r>
      <w:r>
        <w:rPr>
          <w:rFonts w:cstheme="minorHAnsi"/>
          <w:sz w:val="24"/>
        </w:rPr>
        <w:t>0</w:t>
      </w:r>
      <w:r w:rsidRPr="002B79E2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>September</w:t>
      </w:r>
      <w:r w:rsidRPr="002B79E2">
        <w:rPr>
          <w:rFonts w:cstheme="minorHAnsi"/>
          <w:sz w:val="24"/>
        </w:rPr>
        <w:t xml:space="preserve"> 2018</w:t>
      </w:r>
    </w:p>
    <w:p w14:paraId="05EBAC9A" w14:textId="1D064861" w:rsidR="00CF3437" w:rsidRPr="002B79E2" w:rsidRDefault="00B61CFC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 xml:space="preserve">Steve Shellhammer, Bin Tian, </w:t>
      </w:r>
      <w:r w:rsidR="000A73B4" w:rsidRPr="002B79E2">
        <w:rPr>
          <w:rFonts w:cstheme="minorHAnsi"/>
          <w:sz w:val="24"/>
        </w:rPr>
        <w:t>“</w:t>
      </w:r>
      <w:r w:rsidR="0048181C" w:rsidRPr="0048181C">
        <w:rPr>
          <w:rFonts w:cstheme="minorHAnsi"/>
          <w:sz w:val="24"/>
        </w:rPr>
        <w:t>Padding Design for FDMA</w:t>
      </w:r>
      <w:r w:rsidRPr="002B79E2">
        <w:rPr>
          <w:rFonts w:cstheme="minorHAnsi"/>
          <w:sz w:val="24"/>
        </w:rPr>
        <w:t>,</w:t>
      </w:r>
      <w:r w:rsidR="000A73B4" w:rsidRPr="002B79E2">
        <w:rPr>
          <w:rFonts w:cstheme="minorHAnsi"/>
          <w:sz w:val="24"/>
        </w:rPr>
        <w:t>”</w:t>
      </w:r>
      <w:r w:rsidRPr="002B79E2">
        <w:rPr>
          <w:rFonts w:cstheme="minorHAnsi"/>
          <w:sz w:val="24"/>
        </w:rPr>
        <w:t xml:space="preserve"> IEEE 802.11/18-</w:t>
      </w:r>
      <w:r w:rsidR="0048181C">
        <w:rPr>
          <w:rFonts w:cstheme="minorHAnsi"/>
          <w:sz w:val="24"/>
        </w:rPr>
        <w:t>1557</w:t>
      </w:r>
      <w:r w:rsidRPr="002B79E2">
        <w:rPr>
          <w:rFonts w:cstheme="minorHAnsi"/>
          <w:sz w:val="24"/>
        </w:rPr>
        <w:t xml:space="preserve">r1, </w:t>
      </w:r>
      <w:r w:rsidR="00D80530">
        <w:rPr>
          <w:rFonts w:cstheme="minorHAnsi"/>
          <w:sz w:val="24"/>
        </w:rPr>
        <w:t>September</w:t>
      </w:r>
      <w:r w:rsidR="00D80530" w:rsidRPr="002B79E2">
        <w:rPr>
          <w:rFonts w:cstheme="minorHAnsi"/>
          <w:sz w:val="24"/>
        </w:rPr>
        <w:t xml:space="preserve"> </w:t>
      </w:r>
      <w:r w:rsidRPr="002B79E2">
        <w:rPr>
          <w:rFonts w:cstheme="minorHAnsi"/>
          <w:sz w:val="24"/>
        </w:rPr>
        <w:t>2018</w:t>
      </w:r>
    </w:p>
    <w:p w14:paraId="2CD65C57" w14:textId="6E6A07B9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4B73BCA" w14:textId="5CC5402B" w:rsidR="00EB31FE" w:rsidRPr="00EB31FE" w:rsidRDefault="00EB31FE" w:rsidP="00283796">
      <w:pPr>
        <w:spacing w:after="0" w:line="240" w:lineRule="auto"/>
        <w:rPr>
          <w:rFonts w:cstheme="minorHAnsi"/>
          <w:b/>
          <w:sz w:val="24"/>
        </w:rPr>
      </w:pPr>
      <w:r w:rsidRPr="00EB31FE">
        <w:rPr>
          <w:rFonts w:cstheme="minorHAnsi"/>
          <w:b/>
          <w:sz w:val="24"/>
        </w:rPr>
        <w:t>Straw Poll</w:t>
      </w:r>
    </w:p>
    <w:p w14:paraId="163B9FD8" w14:textId="17A31FE2" w:rsidR="00EB31FE" w:rsidRDefault="00EB31F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</w:t>
      </w:r>
      <w:r w:rsidR="00D17C02">
        <w:rPr>
          <w:rFonts w:cstheme="minorHAnsi"/>
          <w:sz w:val="24"/>
        </w:rPr>
        <w:t>/1</w:t>
      </w:r>
      <w:r w:rsidR="00272C18">
        <w:rPr>
          <w:rFonts w:cstheme="minorHAnsi"/>
          <w:sz w:val="24"/>
        </w:rPr>
        <w:t>6</w:t>
      </w:r>
      <w:r w:rsidR="00A821D9">
        <w:rPr>
          <w:rFonts w:cstheme="minorHAnsi"/>
          <w:sz w:val="24"/>
        </w:rPr>
        <w:t>37</w:t>
      </w:r>
      <w:r>
        <w:rPr>
          <w:rFonts w:cstheme="minorHAnsi"/>
          <w:sz w:val="24"/>
        </w:rPr>
        <w:t>r</w:t>
      </w:r>
      <w:ins w:id="6" w:author="Park, Minyoung" w:date="2018-09-12T19:32:00Z">
        <w:r w:rsidR="009B7502">
          <w:rPr>
            <w:rFonts w:cstheme="minorHAnsi"/>
            <w:sz w:val="24"/>
          </w:rPr>
          <w:t>1</w:t>
        </w:r>
      </w:ins>
      <w:del w:id="7" w:author="Park, Minyoung" w:date="2018-09-12T19:32:00Z">
        <w:r w:rsidR="00A821D9" w:rsidDel="009B7502">
          <w:rPr>
            <w:rFonts w:cstheme="minorHAnsi"/>
            <w:sz w:val="24"/>
          </w:rPr>
          <w:delText>0</w:delText>
        </w:r>
      </w:del>
      <w:r>
        <w:rPr>
          <w:rFonts w:cstheme="minorHAnsi"/>
          <w:sz w:val="24"/>
        </w:rPr>
        <w:t>?</w:t>
      </w:r>
    </w:p>
    <w:p w14:paraId="473B9FFC" w14:textId="4EDB60B5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ins w:id="8" w:author="Park, Minyoung" w:date="2018-09-12T19:33:00Z">
        <w:r w:rsidR="00311A54">
          <w:rPr>
            <w:rFonts w:cstheme="minorHAnsi"/>
            <w:sz w:val="24"/>
          </w:rPr>
          <w:t>27</w:t>
        </w:r>
      </w:ins>
    </w:p>
    <w:p w14:paraId="157E21CC" w14:textId="5119DB17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ins w:id="9" w:author="Park, Minyoung" w:date="2018-09-12T19:33:00Z">
        <w:r w:rsidR="00311A54">
          <w:rPr>
            <w:rFonts w:cstheme="minorHAnsi"/>
            <w:sz w:val="24"/>
          </w:rPr>
          <w:t>0</w:t>
        </w:r>
      </w:ins>
    </w:p>
    <w:p w14:paraId="123729B0" w14:textId="67F6EB4D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  <w:r>
        <w:rPr>
          <w:rFonts w:cstheme="minorHAnsi"/>
          <w:sz w:val="24"/>
        </w:rPr>
        <w:tab/>
      </w:r>
      <w:ins w:id="10" w:author="Park, Minyoung" w:date="2018-09-12T19:33:00Z">
        <w:r w:rsidR="00311A54">
          <w:rPr>
            <w:rFonts w:cstheme="minorHAnsi"/>
            <w:sz w:val="24"/>
          </w:rPr>
          <w:t>1</w:t>
        </w:r>
      </w:ins>
    </w:p>
    <w:p w14:paraId="3575C8E7" w14:textId="644F0F24" w:rsid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67E7A7C1" w14:textId="77777777" w:rsidR="009117DF" w:rsidRPr="009117DF" w:rsidRDefault="009117DF" w:rsidP="009117DF">
      <w:pPr>
        <w:spacing w:after="0" w:line="240" w:lineRule="auto"/>
        <w:rPr>
          <w:rFonts w:cstheme="minorHAnsi"/>
          <w:b/>
          <w:sz w:val="24"/>
        </w:rPr>
      </w:pPr>
      <w:r w:rsidRPr="009117DF">
        <w:rPr>
          <w:rFonts w:cstheme="minorHAnsi"/>
          <w:b/>
          <w:sz w:val="24"/>
        </w:rPr>
        <w:t>Motion</w:t>
      </w:r>
    </w:p>
    <w:p w14:paraId="3D1B7320" w14:textId="7E6738C6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Move to incorporate the specification text changes in document IEEE 802.11-18/1</w:t>
      </w:r>
      <w:r w:rsidR="00272C18">
        <w:rPr>
          <w:rFonts w:cstheme="minorHAnsi"/>
          <w:sz w:val="24"/>
        </w:rPr>
        <w:t>637</w:t>
      </w:r>
      <w:r w:rsidRPr="009117DF">
        <w:rPr>
          <w:rFonts w:cstheme="minorHAnsi"/>
          <w:sz w:val="24"/>
        </w:rPr>
        <w:t>r</w:t>
      </w:r>
      <w:ins w:id="11" w:author="Park, Minyoung" w:date="2018-09-12T19:34:00Z">
        <w:r w:rsidR="00EB0481">
          <w:rPr>
            <w:rFonts w:cstheme="minorHAnsi"/>
            <w:sz w:val="24"/>
          </w:rPr>
          <w:t>1</w:t>
        </w:r>
      </w:ins>
      <w:bookmarkStart w:id="12" w:name="_GoBack"/>
      <w:bookmarkEnd w:id="12"/>
      <w:del w:id="13" w:author="Park, Minyoung" w:date="2018-09-12T19:34:00Z">
        <w:r w:rsidR="00272C18" w:rsidDel="00EB0481">
          <w:rPr>
            <w:rFonts w:cstheme="minorHAnsi"/>
            <w:sz w:val="24"/>
          </w:rPr>
          <w:delText>0</w:delText>
        </w:r>
      </w:del>
      <w:r w:rsidRPr="009117DF">
        <w:rPr>
          <w:rFonts w:cstheme="minorHAnsi"/>
          <w:sz w:val="24"/>
        </w:rPr>
        <w:t xml:space="preserve"> into the next version of the draft.</w:t>
      </w:r>
    </w:p>
    <w:p w14:paraId="611C6E8F" w14:textId="502A1009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Move:</w:t>
      </w:r>
      <w:r w:rsidRPr="009117DF">
        <w:rPr>
          <w:rFonts w:cstheme="minorHAnsi"/>
          <w:sz w:val="24"/>
        </w:rPr>
        <w:tab/>
      </w:r>
      <w:r w:rsidRPr="009117DF">
        <w:rPr>
          <w:rFonts w:cstheme="minorHAnsi"/>
          <w:sz w:val="24"/>
        </w:rPr>
        <w:tab/>
      </w:r>
    </w:p>
    <w:p w14:paraId="1ACA5F49" w14:textId="78B6135D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Second:</w:t>
      </w:r>
      <w:r w:rsidRPr="009117DF">
        <w:rPr>
          <w:rFonts w:cstheme="minorHAnsi"/>
          <w:sz w:val="24"/>
        </w:rPr>
        <w:tab/>
      </w:r>
    </w:p>
    <w:p w14:paraId="60B6263F" w14:textId="77777777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Yes</w:t>
      </w:r>
      <w:r w:rsidRPr="009117DF">
        <w:rPr>
          <w:rFonts w:cstheme="minorHAnsi"/>
          <w:sz w:val="24"/>
        </w:rPr>
        <w:tab/>
      </w:r>
      <w:r w:rsidRPr="009117DF">
        <w:rPr>
          <w:rFonts w:cstheme="minorHAnsi"/>
          <w:sz w:val="24"/>
        </w:rPr>
        <w:tab/>
      </w:r>
    </w:p>
    <w:p w14:paraId="46E6179A" w14:textId="77777777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No</w:t>
      </w:r>
      <w:r w:rsidRPr="009117DF">
        <w:rPr>
          <w:rFonts w:cstheme="minorHAnsi"/>
          <w:sz w:val="24"/>
        </w:rPr>
        <w:tab/>
      </w:r>
      <w:r w:rsidRPr="009117DF">
        <w:rPr>
          <w:rFonts w:cstheme="minorHAnsi"/>
          <w:sz w:val="24"/>
        </w:rPr>
        <w:tab/>
      </w:r>
    </w:p>
    <w:p w14:paraId="04244B30" w14:textId="77777777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Abstain</w:t>
      </w:r>
      <w:r w:rsidRPr="009117DF">
        <w:rPr>
          <w:rFonts w:cstheme="minorHAnsi"/>
          <w:sz w:val="24"/>
        </w:rPr>
        <w:tab/>
      </w:r>
    </w:p>
    <w:p w14:paraId="5D348663" w14:textId="43145975" w:rsidR="009117DF" w:rsidRDefault="009117DF" w:rsidP="00283796">
      <w:pPr>
        <w:spacing w:after="0" w:line="240" w:lineRule="auto"/>
        <w:rPr>
          <w:rFonts w:cstheme="minorHAnsi"/>
          <w:sz w:val="24"/>
        </w:rPr>
      </w:pPr>
    </w:p>
    <w:p w14:paraId="7EB8C101" w14:textId="77777777" w:rsidR="009117DF" w:rsidRPr="00DF7BE9" w:rsidRDefault="009117DF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745C4D57" w14:textId="77777777" w:rsidR="009B0E9B" w:rsidRP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33B16C53" w14:textId="4C151673" w:rsidR="00AB5C2C" w:rsidRDefault="00AB5C2C" w:rsidP="00AB5C2C">
      <w:pPr>
        <w:spacing w:after="0" w:line="240" w:lineRule="auto"/>
        <w:rPr>
          <w:rFonts w:cstheme="minorHAnsi"/>
          <w:b/>
          <w:i/>
          <w:sz w:val="24"/>
        </w:rPr>
      </w:pPr>
      <w:r w:rsidRPr="001900EB">
        <w:rPr>
          <w:rFonts w:cstheme="minorHAnsi"/>
          <w:b/>
          <w:i/>
          <w:sz w:val="24"/>
          <w:highlight w:val="yellow"/>
        </w:rPr>
        <w:t>Editor Instructions</w:t>
      </w:r>
      <w:r w:rsidRPr="00080AED">
        <w:rPr>
          <w:rFonts w:cstheme="minorHAnsi"/>
          <w:b/>
          <w:i/>
          <w:sz w:val="24"/>
        </w:rPr>
        <w:t xml:space="preserve">: </w:t>
      </w:r>
      <w:r w:rsidR="00A21DDF">
        <w:rPr>
          <w:rFonts w:cstheme="minorHAnsi"/>
          <w:b/>
          <w:i/>
          <w:sz w:val="24"/>
        </w:rPr>
        <w:t>add the following text at the end of</w:t>
      </w:r>
      <w:r w:rsidR="004B7652">
        <w:rPr>
          <w:rFonts w:cstheme="minorHAnsi"/>
          <w:b/>
          <w:i/>
          <w:sz w:val="24"/>
        </w:rPr>
        <w:t xml:space="preserve"> </w:t>
      </w:r>
      <w:r w:rsidR="00B16EB0">
        <w:rPr>
          <w:rFonts w:cstheme="minorHAnsi"/>
          <w:b/>
          <w:i/>
          <w:sz w:val="24"/>
        </w:rPr>
        <w:t xml:space="preserve">subclause </w:t>
      </w:r>
      <w:r>
        <w:rPr>
          <w:rFonts w:cstheme="minorHAnsi"/>
          <w:b/>
          <w:i/>
          <w:sz w:val="24"/>
        </w:rPr>
        <w:t>32.3.1</w:t>
      </w:r>
      <w:r w:rsidRPr="00080AED">
        <w:rPr>
          <w:rFonts w:cstheme="minorHAnsi"/>
          <w:b/>
          <w:i/>
          <w:sz w:val="24"/>
        </w:rPr>
        <w:t>.</w:t>
      </w:r>
    </w:p>
    <w:p w14:paraId="2BD2B401" w14:textId="5322C678" w:rsidR="003F5FDB" w:rsidRDefault="00A21DDF" w:rsidP="003F5FDB">
      <w:pPr>
        <w:pStyle w:val="T"/>
        <w:rPr>
          <w:w w:val="100"/>
          <w:lang w:val="en-GB"/>
        </w:rPr>
      </w:pPr>
      <w:ins w:id="14" w:author="Rui Cao" w:date="2018-09-12T16:54:00Z">
        <w:r>
          <w:rPr>
            <w:w w:val="100"/>
            <w:lang w:val="en-GB"/>
          </w:rPr>
          <w:t>The value of the TXTIME parameter for WUR FDMA transmission shall be calculated as follows:</w:t>
        </w:r>
      </w:ins>
    </w:p>
    <w:p w14:paraId="37C5C850" w14:textId="77777777" w:rsidR="00FE6AE2" w:rsidRDefault="004D67A4" w:rsidP="00FE6AE2">
      <w:pPr>
        <w:pStyle w:val="Equation"/>
        <w:ind w:left="200" w:firstLine="0"/>
        <w:rPr>
          <w:color w:val="auto"/>
          <w:w w:val="100"/>
          <w:lang w:val="en-GB"/>
        </w:rPr>
      </w:pPr>
      <m:oMath>
        <m:r>
          <w:ins w:id="15" w:author="Rui Cao" w:date="2018-09-12T03:23:00Z">
            <m:rPr>
              <m:sty m:val="p"/>
            </m:rPr>
            <w:rPr>
              <w:rFonts w:ascii="Cambria Math" w:eastAsia="Malgun Gothic" w:hAnsi="Cambria Math"/>
              <w:color w:val="auto"/>
              <w:w w:val="100"/>
              <w:lang w:val="en-GB"/>
            </w:rPr>
            <m:t>TXTIME=</m:t>
          </w:ins>
        </m:r>
        <m:sSub>
          <m:sSubPr>
            <m:ctrlPr>
              <w:ins w:id="16" w:author="Rui Cao" w:date="2018-09-12T03:23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17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T</m:t>
              </w:ins>
            </m:r>
          </m:e>
          <m:sub>
            <m:r>
              <w:ins w:id="18" w:author="Rui Cao" w:date="2018-09-12T03:23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L-STF</m:t>
              </w:ins>
            </m:r>
          </m:sub>
        </m:sSub>
        <m:r>
          <w:ins w:id="19" w:author="Rui Cao" w:date="2018-09-12T03:23:00Z">
            <m:rPr>
              <m:sty m:val="p"/>
            </m:rPr>
            <w:rPr>
              <w:rFonts w:ascii="Cambria Math" w:eastAsia="Malgun Gothic" w:hAnsi="Cambria Math"/>
              <w:color w:val="auto"/>
              <w:w w:val="100"/>
              <w:lang w:val="en-GB"/>
            </w:rPr>
            <m:t>+</m:t>
          </w:ins>
        </m:r>
        <m:sSub>
          <m:sSubPr>
            <m:ctrlPr>
              <w:ins w:id="20" w:author="Rui Cao" w:date="2018-09-12T03:23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21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T</m:t>
              </w:ins>
            </m:r>
          </m:e>
          <m:sub>
            <m:r>
              <w:ins w:id="22" w:author="Rui Cao" w:date="2018-09-12T03:23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L-LTF</m:t>
              </w:ins>
            </m:r>
          </m:sub>
        </m:sSub>
        <m:r>
          <w:ins w:id="23" w:author="Rui Cao" w:date="2018-09-12T03:23:00Z">
            <w:rPr>
              <w:rFonts w:ascii="Cambria Math" w:eastAsia="Malgun Gothic" w:hAnsi="Cambria Math"/>
              <w:color w:val="auto"/>
              <w:w w:val="100"/>
              <w:lang w:val="en-GB"/>
            </w:rPr>
            <m:t>+</m:t>
          </w:ins>
        </m:r>
        <m:sSub>
          <m:sSubPr>
            <m:ctrlPr>
              <w:ins w:id="24" w:author="Rui Cao" w:date="2018-09-12T03:23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25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T</m:t>
              </w:ins>
            </m:r>
          </m:e>
          <m:sub>
            <m:r>
              <w:ins w:id="26" w:author="Rui Cao" w:date="2018-09-12T03:23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L-SIG</m:t>
              </w:ins>
            </m:r>
          </m:sub>
        </m:sSub>
        <m:r>
          <w:ins w:id="27" w:author="Rui Cao" w:date="2018-09-12T03:23:00Z">
            <w:rPr>
              <w:rFonts w:ascii="Cambria Math" w:eastAsia="Malgun Gothic" w:hAnsi="Cambria Math"/>
              <w:color w:val="auto"/>
              <w:w w:val="100"/>
              <w:lang w:val="en-GB"/>
            </w:rPr>
            <m:t>+</m:t>
          </w:ins>
        </m:r>
        <m:sSub>
          <m:sSubPr>
            <m:ctrlPr>
              <w:ins w:id="28" w:author="Rui Cao" w:date="2018-09-12T03:23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29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T</m:t>
              </w:ins>
            </m:r>
          </m:e>
          <m:sub>
            <m:r>
              <w:ins w:id="30" w:author="Rui Cao" w:date="2018-09-12T03:23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BPSK-MARK</m:t>
              </w:ins>
            </m:r>
          </m:sub>
        </m:sSub>
        <m:r>
          <w:ins w:id="31" w:author="Rui Cao" w:date="2018-09-12T03:23:00Z">
            <m:rPr>
              <m:sty m:val="p"/>
            </m:rPr>
            <w:rPr>
              <w:rFonts w:ascii="Cambria Math" w:eastAsia="Malgun Gothic" w:hAnsi="Cambria Math"/>
              <w:color w:val="auto"/>
              <w:w w:val="100"/>
              <w:lang w:val="en-GB"/>
            </w:rPr>
            <m:t>+</m:t>
          </w:ins>
        </m:r>
        <m:func>
          <m:funcPr>
            <m:ctrlPr>
              <w:ins w:id="32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w:ins>
            </m:ctrlPr>
          </m:funcPr>
          <m:fName>
            <m:limLow>
              <m:limLowPr>
                <m:ctrlPr>
                  <w:ins w:id="33" w:author="Rui Cao" w:date="2018-09-12T03:23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</w:ins>
                </m:ctrlPr>
              </m:limLowPr>
              <m:e>
                <m:r>
                  <w:ins w:id="34" w:author="Rui Cao" w:date="2018-09-12T03:23:00Z">
                    <m:rPr>
                      <m:sty m:val="p"/>
                    </m:rPr>
                    <w:rPr>
                      <w:rFonts w:ascii="Cambria Math" w:eastAsia="Malgun Gothic" w:hAnsi="Cambria Math"/>
                      <w:lang w:val="en-GB"/>
                    </w:rPr>
                    <m:t>max</m:t>
                  </w:ins>
                </m:r>
              </m:e>
              <m:lim>
                <m:sSub>
                  <m:sSubPr>
                    <m:ctrlPr>
                      <w:ins w:id="35" w:author="Rui Cao" w:date="2018-09-12T03:24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36" w:author="Rui Cao" w:date="2018-09-12T03:24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i</m:t>
                      </w:ins>
                    </m:r>
                  </m:e>
                  <m:sub>
                    <m:r>
                      <w:ins w:id="37" w:author="Rui Cao" w:date="2018-09-12T03:24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BW</m:t>
                      </w:ins>
                    </m:r>
                  </m:sub>
                </m:sSub>
                <m:r>
                  <w:ins w:id="38" w:author="Rui Cao" w:date="2018-09-12T03:2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∈</m:t>
                  </w:ins>
                </m:r>
                <m:sSub>
                  <m:sSubPr>
                    <m:ctrlPr>
                      <w:ins w:id="39" w:author="Rui Cao" w:date="2018-09-12T03:25:00Z">
                        <w:rPr>
                          <w:rFonts w:ascii="Cambria Math" w:eastAsia="Malgun Gothic" w:hAnsi="Cambria Math"/>
                          <w:i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40" w:author="Rui Cao" w:date="2018-09-12T03:25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Ω</m:t>
                      </w:ins>
                    </m:r>
                  </m:e>
                  <m:sub>
                    <m:r>
                      <w:ins w:id="41" w:author="Rui Cao" w:date="2018-09-12T03:25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20MHz</m:t>
                      </w:ins>
                    </m:r>
                  </m:sub>
                </m:sSub>
              </m:lim>
            </m:limLow>
          </m:fName>
          <m:e>
            <m:d>
              <m:dPr>
                <m:begChr m:val="{"/>
                <m:endChr m:val="}"/>
                <m:ctrlPr>
                  <w:ins w:id="42" w:author="Rui Cao" w:date="2018-09-12T03:23:00Z">
                    <w:rPr>
                      <w:rFonts w:ascii="Cambria Math" w:eastAsia="Malgun Gothic" w:hAnsi="Cambria Math"/>
                      <w:i/>
                      <w:color w:val="auto"/>
                      <w:w w:val="100"/>
                      <w:lang w:val="en-GB"/>
                    </w:rPr>
                  </w:ins>
                </m:ctrlPr>
              </m:dPr>
              <m:e>
                <m:sSub>
                  <m:sSubPr>
                    <m:ctrlPr>
                      <w:ins w:id="43" w:author="Rui Cao" w:date="2018-09-12T03:23:00Z">
                        <w:rPr>
                          <w:rFonts w:ascii="Cambria Math" w:eastAsia="Malgun Gothic" w:hAnsi="Cambria Math"/>
                          <w:i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44" w:author="Rui Cao" w:date="2018-09-12T03:23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T</m:t>
                      </w:ins>
                    </m:r>
                  </m:e>
                  <m:sub>
                    <m:r>
                      <w:ins w:id="45" w:author="Rui Cao" w:date="2018-09-12T03:23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 xml:space="preserve">WUR-Sync, </m:t>
                      </w:ins>
                    </m:r>
                    <m:sSub>
                      <m:sSubPr>
                        <m:ctrlPr>
                          <w:ins w:id="46" w:author="Rui Cao" w:date="2018-09-12T03:23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</w:ins>
                        </m:ctrlPr>
                      </m:sSubPr>
                      <m:e>
                        <m:r>
                          <w:ins w:id="47" w:author="Rui Cao" w:date="2018-09-12T03:23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i</m:t>
                          </w:ins>
                        </m:r>
                      </m:e>
                      <m:sub>
                        <m:r>
                          <w:ins w:id="48" w:author="Rui Cao" w:date="2018-09-12T03:23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BW</m:t>
                          </w:ins>
                        </m:r>
                      </m:sub>
                    </m:sSub>
                  </m:sub>
                </m:sSub>
                <m:r>
                  <w:ins w:id="49" w:author="Rui Cao" w:date="2018-09-12T03:23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+</m:t>
                  </w:ins>
                </m:r>
                <m:sSub>
                  <m:sSubPr>
                    <m:ctrlPr>
                      <w:ins w:id="50" w:author="Rui Cao" w:date="2018-09-12T03:23:00Z">
                        <w:rPr>
                          <w:rFonts w:ascii="Cambria Math" w:eastAsia="Malgun Gothic" w:hAnsi="Cambria Math"/>
                          <w:i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51" w:author="Rui Cao" w:date="2018-09-12T03:23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T</m:t>
                      </w:ins>
                    </m:r>
                  </m:e>
                  <m:sub>
                    <m:r>
                      <w:ins w:id="52" w:author="Rui Cao" w:date="2018-09-12T03:23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S</m:t>
                      </w:ins>
                    </m:r>
                    <m:r>
                      <w:ins w:id="53" w:author="Rui Cao" w:date="2018-09-12T03:29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ym</m:t>
                      </w:ins>
                    </m:r>
                    <m:r>
                      <w:ins w:id="54" w:author="Rui Cao" w:date="2018-09-12T03:24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 xml:space="preserve">, </m:t>
                      </w:ins>
                    </m:r>
                    <m:sSub>
                      <m:sSubPr>
                        <m:ctrlPr>
                          <w:ins w:id="55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</w:ins>
                        </m:ctrlPr>
                      </m:sSubPr>
                      <m:e>
                        <m:r>
                          <w:ins w:id="56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i</m:t>
                          </w:ins>
                        </m:r>
                      </m:e>
                      <m:sub>
                        <m:r>
                          <w:ins w:id="57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BW</m:t>
                          </w:ins>
                        </m:r>
                      </m:sub>
                    </m:sSub>
                  </m:sub>
                </m:sSub>
                <m:r>
                  <w:ins w:id="58" w:author="Rui Cao" w:date="2018-09-12T03:23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×</m:t>
                  </w:ins>
                </m:r>
                <m:sSub>
                  <m:sSubPr>
                    <m:ctrlPr>
                      <w:ins w:id="59" w:author="Rui Cao" w:date="2018-09-12T03:23:00Z">
                        <w:rPr>
                          <w:rFonts w:ascii="Cambria Math" w:eastAsia="Malgun Gothic" w:hAnsi="Cambria Math"/>
                          <w:i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60" w:author="Rui Cao" w:date="2018-09-12T03:23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N</m:t>
                      </w:ins>
                    </m:r>
                  </m:e>
                  <m:sub>
                    <m:r>
                      <w:ins w:id="61" w:author="Rui Cao" w:date="2018-09-12T03:23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S</m:t>
                      </w:ins>
                    </m:r>
                    <m:r>
                      <w:ins w:id="62" w:author="Rui Cao" w:date="2018-09-12T03:29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ym</m:t>
                      </w:ins>
                    </m:r>
                    <m:r>
                      <w:ins w:id="63" w:author="Rui Cao" w:date="2018-09-12T03:24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 xml:space="preserve">, </m:t>
                      </w:ins>
                    </m:r>
                    <m:sSub>
                      <m:sSubPr>
                        <m:ctrlPr>
                          <w:ins w:id="64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</w:ins>
                        </m:ctrlPr>
                      </m:sSubPr>
                      <m:e>
                        <m:r>
                          <w:ins w:id="65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i</m:t>
                          </w:ins>
                        </m:r>
                      </m:e>
                      <m:sub>
                        <m:r>
                          <w:ins w:id="66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BW</m:t>
                          </w:ins>
                        </m:r>
                      </m:sub>
                    </m:sSub>
                  </m:sub>
                </m:sSub>
              </m:e>
            </m:d>
          </m:e>
        </m:func>
      </m:oMath>
      <w:ins w:id="67" w:author="Rui Cao" w:date="2018-09-12T03:23:00Z">
        <w:r>
          <w:rPr>
            <w:color w:val="auto"/>
            <w:w w:val="100"/>
            <w:lang w:val="en-GB"/>
          </w:rPr>
          <w:t xml:space="preserve">         </w:t>
        </w:r>
        <w:r w:rsidR="001F4DA3">
          <w:rPr>
            <w:color w:val="auto"/>
            <w:w w:val="100"/>
            <w:lang w:val="en-GB"/>
          </w:rPr>
          <w:t xml:space="preserve"> (32-</w:t>
        </w:r>
        <w:r w:rsidR="00791426">
          <w:rPr>
            <w:color w:val="auto"/>
            <w:w w:val="100"/>
            <w:lang w:val="en-GB"/>
          </w:rPr>
          <w:t>x</w:t>
        </w:r>
        <w:r>
          <w:rPr>
            <w:color w:val="auto"/>
            <w:w w:val="100"/>
            <w:lang w:val="en-GB"/>
          </w:rPr>
          <w:t>)</w:t>
        </w:r>
      </w:ins>
    </w:p>
    <w:p w14:paraId="1CFEF4A6" w14:textId="39A270D1" w:rsidR="003F5FDB" w:rsidRPr="00FE6AE2" w:rsidRDefault="009A4B0A" w:rsidP="00FE6AE2">
      <w:pPr>
        <w:pStyle w:val="Equation"/>
        <w:ind w:left="200" w:firstLine="0"/>
        <w:rPr>
          <w:w w:val="100"/>
        </w:rPr>
      </w:pPr>
      <m:oMathPara>
        <m:oMath>
          <m:r>
            <m:rPr>
              <m:sty m:val="p"/>
            </m:rPr>
            <w:rPr>
              <w:rFonts w:ascii="Cambria Math" w:eastAsia="Malgun Gothic" w:hAnsi="Cambria Math"/>
              <w:color w:val="auto"/>
              <w:w w:val="100"/>
              <w:lang w:val="en-GB"/>
            </w:rPr>
            <w:br/>
          </m:r>
        </m:oMath>
      </m:oMathPara>
      <w:ins w:id="68" w:author="Rui Cao" w:date="2018-09-12T17:02:00Z">
        <w:r w:rsidR="00791426">
          <w:rPr>
            <w:w w:val="100"/>
            <w:lang w:val="en-GB"/>
          </w:rPr>
          <w:t>where</w:t>
        </w:r>
      </w:ins>
    </w:p>
    <w:p w14:paraId="777F2FEC" w14:textId="3C0D94ED" w:rsidR="008A0D76" w:rsidRDefault="00E4001A" w:rsidP="003F5FDB">
      <w:pPr>
        <w:pStyle w:val="VariableList"/>
        <w:rPr>
          <w:ins w:id="69" w:author="Rui Cao" w:date="2018-09-12T12:05:00Z"/>
        </w:rPr>
      </w:pPr>
      <m:oMath>
        <m:sSub>
          <m:sSubPr>
            <m:ctrlPr>
              <w:ins w:id="70" w:author="Rui Cao" w:date="2018-09-12T03:32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71" w:author="Rui Cao" w:date="2018-09-12T03:32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Ω</m:t>
              </w:ins>
            </m:r>
          </m:e>
          <m:sub>
            <m:r>
              <w:ins w:id="72" w:author="Rui Cao" w:date="2018-09-12T03:32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20MHz</m:t>
              </w:ins>
            </m:r>
          </m:sub>
        </m:sSub>
      </m:oMath>
      <w:ins w:id="73" w:author="Rui Cao" w:date="2018-09-12T03:31:00Z">
        <w:r w:rsidR="008A0D76">
          <w:t xml:space="preserve"> </w:t>
        </w:r>
      </w:ins>
      <w:ins w:id="74" w:author="Rui Cao" w:date="2018-09-12T03:32:00Z">
        <w:r w:rsidR="008A0D76">
          <w:t xml:space="preserve">is the set of 20MHz sub-channels that are not punctured. </w:t>
        </w:r>
      </w:ins>
    </w:p>
    <w:p w14:paraId="67FB05C7" w14:textId="6A5CDBC9" w:rsidR="004E18D1" w:rsidRDefault="00E4001A" w:rsidP="003F5FDB">
      <w:pPr>
        <w:pStyle w:val="VariableList"/>
        <w:rPr>
          <w:ins w:id="75" w:author="Rui Cao" w:date="2018-09-12T03:32:00Z"/>
        </w:rPr>
      </w:pPr>
      <m:oMath>
        <m:sSub>
          <m:sSubPr>
            <m:ctrlPr>
              <w:ins w:id="76" w:author="Rui Cao" w:date="2018-09-12T12:05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w:ins>
            </m:ctrlPr>
          </m:sSubPr>
          <m:e>
            <m:r>
              <w:ins w:id="77" w:author="Rui Cao" w:date="2018-09-12T12:05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i</m:t>
              </w:ins>
            </m:r>
          </m:e>
          <m:sub>
            <m:r>
              <w:ins w:id="78" w:author="Rui Cao" w:date="2018-09-12T12:05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w:ins>
            </m:r>
          </m:sub>
        </m:sSub>
      </m:oMath>
      <w:ins w:id="79" w:author="Rui Cao" w:date="2018-09-12T12:05:00Z">
        <w:r w:rsidR="004E18D1">
          <w:rPr>
            <w:color w:val="auto"/>
            <w:w w:val="100"/>
            <w:lang w:val="en-GB"/>
          </w:rPr>
          <w:t xml:space="preserve">is the index of 20MHz sub-channel, </w:t>
        </w:r>
      </w:ins>
      <m:oMath>
        <m:sSub>
          <m:sSubPr>
            <m:ctrlPr>
              <w:ins w:id="80" w:author="Rui Cao" w:date="2018-09-12T12:06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w:ins>
            </m:ctrlPr>
          </m:sSubPr>
          <m:e>
            <m:r>
              <w:ins w:id="81" w:author="Rui Cao" w:date="2018-09-12T12:06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0≤i</m:t>
              </w:ins>
            </m:r>
          </m:e>
          <m:sub>
            <m:r>
              <w:ins w:id="82" w:author="Rui Cao" w:date="2018-09-12T12:06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w:ins>
            </m:r>
          </m:sub>
        </m:sSub>
        <m:r>
          <w:ins w:id="83" w:author="Rui Cao" w:date="2018-09-12T12:07:00Z">
            <w:rPr>
              <w:rFonts w:ascii="Cambria Math" w:eastAsia="Malgun Gothic" w:hAnsi="Cambria Math"/>
              <w:color w:val="auto"/>
              <w:w w:val="100"/>
              <w:lang w:val="en-GB"/>
            </w:rPr>
            <m:t>&lt;</m:t>
          </w:ins>
        </m:r>
        <m:sSub>
          <m:sSubPr>
            <m:ctrlPr>
              <w:ins w:id="84" w:author="Rui Cao" w:date="2018-09-12T12:07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85" w:author="Rui Cao" w:date="2018-09-12T12:07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N</m:t>
              </w:ins>
            </m:r>
          </m:e>
          <m:sub>
            <m:r>
              <w:ins w:id="86" w:author="Rui Cao" w:date="2018-09-12T12:07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20MHz</m:t>
              </w:ins>
            </m:r>
          </m:sub>
        </m:sSub>
      </m:oMath>
      <w:ins w:id="87" w:author="Rui Cao" w:date="2018-09-12T12:06:00Z">
        <w:r w:rsidR="004E18D1">
          <w:rPr>
            <w:color w:val="auto"/>
            <w:w w:val="100"/>
            <w:lang w:val="en-GB"/>
          </w:rPr>
          <w:t xml:space="preserve">, </w:t>
        </w:r>
      </w:ins>
      <w:ins w:id="88" w:author="Rui Cao" w:date="2018-09-12T12:05:00Z">
        <w:r w:rsidR="004E18D1">
          <w:rPr>
            <w:color w:val="auto"/>
            <w:w w:val="100"/>
            <w:lang w:val="en-GB"/>
          </w:rPr>
          <w:t xml:space="preserve">and </w:t>
        </w:r>
      </w:ins>
      <m:oMath>
        <m:sSub>
          <m:sSubPr>
            <m:ctrlPr>
              <w:ins w:id="89" w:author="Rui Cao" w:date="2018-09-12T12:07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90" w:author="Rui Cao" w:date="2018-09-12T12:07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N</m:t>
              </w:ins>
            </m:r>
          </m:e>
          <m:sub>
            <m:r>
              <w:ins w:id="91" w:author="Rui Cao" w:date="2018-09-12T12:07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20MHz</m:t>
              </w:ins>
            </m:r>
          </m:sub>
        </m:sSub>
      </m:oMath>
      <w:ins w:id="92" w:author="Rui Cao" w:date="2018-09-12T12:07:00Z">
        <w:r w:rsidR="004E18D1">
          <w:rPr>
            <w:color w:val="auto"/>
            <w:w w:val="100"/>
            <w:lang w:val="en-GB"/>
          </w:rPr>
          <w:t xml:space="preserve"> </w:t>
        </w:r>
      </w:ins>
      <w:ins w:id="93" w:author="Rui Cao" w:date="2018-09-12T12:05:00Z">
        <w:r w:rsidR="004E18D1" w:rsidRPr="004E18D1">
          <w:t xml:space="preserve">is the number of 20 MHz </w:t>
        </w:r>
      </w:ins>
      <w:ins w:id="94" w:author="Rui Cao" w:date="2018-09-12T12:07:00Z">
        <w:r w:rsidR="004E18D1">
          <w:t>sub</w:t>
        </w:r>
      </w:ins>
      <w:ins w:id="95" w:author="Rui Cao" w:date="2018-09-12T12:09:00Z">
        <w:r w:rsidR="00244552">
          <w:t>-</w:t>
        </w:r>
      </w:ins>
      <w:ins w:id="96" w:author="Rui Cao" w:date="2018-09-12T12:05:00Z">
        <w:r w:rsidR="004E18D1" w:rsidRPr="004E18D1">
          <w:t>channels in the bandwidth indicated by dot11CurrentChannelWidth</w:t>
        </w:r>
      </w:ins>
      <w:ins w:id="97" w:author="Rui Cao" w:date="2018-09-12T12:07:00Z">
        <w:r w:rsidR="004E18D1">
          <w:t>.</w:t>
        </w:r>
      </w:ins>
    </w:p>
    <w:p w14:paraId="419D61E6" w14:textId="3A811AFE" w:rsidR="00171ACC" w:rsidRDefault="00E4001A" w:rsidP="00791426">
      <w:pPr>
        <w:pStyle w:val="VariableList"/>
        <w:rPr>
          <w:ins w:id="98" w:author="Rui Cao" w:date="2018-09-12T17:12:00Z"/>
          <w:color w:val="auto"/>
          <w:w w:val="100"/>
          <w:lang w:val="en-GB"/>
        </w:rPr>
      </w:pPr>
      <m:oMath>
        <m:sSub>
          <m:sSubPr>
            <m:ctrlPr>
              <w:ins w:id="99" w:author="Rui Cao" w:date="2018-09-12T17:04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00" w:author="Rui Cao" w:date="2018-09-12T17:04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01" w:author="Rui Cao" w:date="2018-09-12T17:04:00Z">
                <m:rPr>
                  <m:sty m:val="p"/>
                </m:rPr>
                <w:rPr>
                  <w:rFonts w:ascii="Cambria Math" w:hAnsi="Cambria Math"/>
                </w:rPr>
                <m:t>WUR-Sync</m:t>
              </w:ins>
            </m:r>
            <m:r>
              <w:ins w:id="102" w:author="Rui Cao" w:date="2018-09-12T17:04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 xml:space="preserve">, </m:t>
              </w:ins>
            </m:r>
            <m:sSub>
              <m:sSubPr>
                <m:ctrlPr>
                  <w:ins w:id="103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</w:ins>
                </m:ctrlPr>
              </m:sSubPr>
              <m:e>
                <m:r>
                  <w:ins w:id="104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i</m:t>
                  </w:ins>
                </m:r>
              </m:e>
              <m:sub>
                <m:r>
                  <w:ins w:id="105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BW</m:t>
                  </w:ins>
                </m:r>
              </m:sub>
            </m:sSub>
          </m:sub>
        </m:sSub>
      </m:oMath>
      <w:ins w:id="106" w:author="Rui Cao" w:date="2018-09-12T17:10:00Z">
        <w:r w:rsidR="00EB3DBA">
          <w:t xml:space="preserve"> </w:t>
        </w:r>
        <w:r w:rsidR="00EB3DBA">
          <w:rPr>
            <w:w w:val="100"/>
          </w:rPr>
          <w:t xml:space="preserve">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Sym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 xml:space="preserve">, </m:t>
              </m:r>
              <m:sSub>
                <m:sSubPr>
                  <m:ctrlPr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BW</m:t>
                  </m:r>
                </m:sub>
              </m:sSub>
            </m:sub>
          </m:sSub>
        </m:oMath>
      </w:ins>
      <w:ins w:id="107" w:author="Rui Cao" w:date="2018-09-12T17:04:00Z">
        <w:r w:rsidR="00791426">
          <w:rPr>
            <w:w w:val="100"/>
          </w:rPr>
          <w:t>are</w:t>
        </w:r>
      </w:ins>
      <w:ins w:id="108" w:author="Rui Cao" w:date="2018-09-12T17:09:00Z">
        <w:r w:rsidR="00373917">
          <w:rPr>
            <w:w w:val="100"/>
          </w:rPr>
          <w:t xml:space="preserve"> the</w:t>
        </w:r>
      </w:ins>
      <w:ins w:id="109" w:author="Rui Cao" w:date="2018-09-12T17:04:00Z">
        <w:r w:rsidR="00791426">
          <w:rPr>
            <w:w w:val="100"/>
          </w:rPr>
          <w:t xml:space="preserve"> </w:t>
        </w:r>
      </w:ins>
      <m:oMath>
        <m:sSub>
          <m:sSubPr>
            <m:ctrlPr>
              <w:ins w:id="110" w:author="Rui Cao" w:date="2018-09-12T17:05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1" w:author="Rui Cao" w:date="2018-09-12T17:05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12" w:author="Rui Cao" w:date="2018-09-12T17:05:00Z">
                <m:rPr>
                  <m:sty m:val="p"/>
                </m:rPr>
                <w:rPr>
                  <w:rFonts w:ascii="Cambria Math" w:hAnsi="Cambria Math"/>
                </w:rPr>
                <m:t>WUR-Sync</m:t>
              </w:ins>
            </m:r>
          </m:sub>
        </m:sSub>
        <m:r>
          <w:ins w:id="113" w:author="Rui Cao" w:date="2018-09-12T17:05:00Z">
            <w:rPr>
              <w:rFonts w:ascii="Cambria Math" w:hAnsi="Cambria Math"/>
            </w:rPr>
            <m:t>,</m:t>
          </w:ins>
        </m:r>
        <m:sSub>
          <m:sSubPr>
            <m:ctrlPr>
              <w:ins w:id="114" w:author="Rui Cao" w:date="2018-09-12T17:05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5" w:author="Rui Cao" w:date="2018-09-12T17:05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16" w:author="Rui Cao" w:date="2018-09-12T17:05:00Z">
                <m:rPr>
                  <m:sty m:val="p"/>
                </m:rPr>
                <w:rPr>
                  <w:rFonts w:ascii="Cambria Math" w:hAnsi="Cambria Math"/>
                </w:rPr>
                <m:t>Sym</m:t>
              </w:ins>
            </m:r>
          </m:sub>
        </m:sSub>
      </m:oMath>
      <w:ins w:id="117" w:author="Rui Cao" w:date="2018-09-12T17:05:00Z">
        <w:r w:rsidR="00791426">
          <w:t>value</w:t>
        </w:r>
      </w:ins>
      <w:ins w:id="118" w:author="Rui Cao" w:date="2018-09-12T17:20:00Z">
        <w:r w:rsidR="00FE6AE2">
          <w:t>s</w:t>
        </w:r>
      </w:ins>
      <w:ins w:id="119" w:author="Rui Cao" w:date="2018-09-12T17:05:00Z">
        <w:r w:rsidR="00791426">
          <w:t xml:space="preserve"> </w:t>
        </w:r>
      </w:ins>
      <w:ins w:id="120" w:author="Rui Cao" w:date="2018-09-12T17:09:00Z">
        <w:r w:rsidR="00373917">
          <w:t>(</w:t>
        </w:r>
        <w:r w:rsidR="00373917">
          <w:rPr>
            <w:w w:val="100"/>
          </w:rPr>
          <w:t xml:space="preserve">defined in Table </w:t>
        </w:r>
        <w:r w:rsidR="00373917">
          <w:rPr>
            <w:w w:val="100"/>
          </w:rPr>
          <w:fldChar w:fldCharType="begin"/>
        </w:r>
        <w:r w:rsidR="00373917">
          <w:rPr>
            <w:w w:val="100"/>
          </w:rPr>
          <w:instrText xml:space="preserve"> REF  RTF34373639393a205461626c65 \h</w:instrText>
        </w:r>
      </w:ins>
      <w:r w:rsidR="00373917">
        <w:rPr>
          <w:w w:val="100"/>
        </w:rPr>
      </w:r>
      <w:ins w:id="121" w:author="Rui Cao" w:date="2018-09-12T17:09:00Z">
        <w:r w:rsidR="00373917">
          <w:rPr>
            <w:w w:val="100"/>
          </w:rPr>
          <w:fldChar w:fldCharType="separate"/>
        </w:r>
        <w:r w:rsidR="00373917">
          <w:rPr>
            <w:w w:val="100"/>
          </w:rPr>
          <w:t>32-3 (Timing-related constants)</w:t>
        </w:r>
        <w:r w:rsidR="00373917">
          <w:rPr>
            <w:w w:val="100"/>
          </w:rPr>
          <w:fldChar w:fldCharType="end"/>
        </w:r>
        <w:r w:rsidR="00373917">
          <w:rPr>
            <w:w w:val="100"/>
          </w:rPr>
          <w:t xml:space="preserve">) </w:t>
        </w:r>
      </w:ins>
      <w:ins w:id="122" w:author="Rui Cao" w:date="2018-09-12T17:05:00Z">
        <w:r w:rsidR="00791426">
          <w:t>for</w:t>
        </w:r>
      </w:ins>
      <w:ins w:id="123" w:author="Rui Cao" w:date="2018-09-12T17:06:00Z">
        <w:r w:rsidR="00791426">
          <w:t xml:space="preserve"> </w:t>
        </w:r>
        <w:r w:rsidR="00791426">
          <w:rPr>
            <w:w w:val="100"/>
          </w:rPr>
          <w:t xml:space="preserve">20MHz sub-channel </w:t>
        </w:r>
        <m:oMath>
          <m:sSub>
            <m:sSubPr>
              <m:ctrl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m:ctrlPr>
            </m:sSubPr>
            <m:e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i</m:t>
              </m:r>
            </m:e>
            <m:sub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m:r>
            </m:sub>
          </m:sSub>
        </m:oMath>
        <w:r w:rsidR="00791426">
          <w:rPr>
            <w:color w:val="auto"/>
            <w:w w:val="100"/>
            <w:lang w:val="en-GB"/>
          </w:rPr>
          <w:t>.</w:t>
        </w:r>
      </w:ins>
    </w:p>
    <w:p w14:paraId="0EF9EC51" w14:textId="1CED80FE" w:rsidR="00AB317D" w:rsidRPr="0080056B" w:rsidRDefault="00E4001A" w:rsidP="00660A4F">
      <w:pPr>
        <w:pStyle w:val="VariableList"/>
        <w:rPr>
          <w:w w:val="100"/>
        </w:rPr>
      </w:pPr>
      <m:oMath>
        <m:sSub>
          <m:sSubPr>
            <m:ctrlPr>
              <w:ins w:id="124" w:author="Rui Cao" w:date="2018-09-12T17:04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25" w:author="Rui Cao" w:date="2018-09-12T17:04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26" w:author="Rui Cao" w:date="2018-09-12T17:04:00Z">
                <m:rPr>
                  <m:sty m:val="p"/>
                </m:rPr>
                <w:rPr>
                  <w:rFonts w:ascii="Cambria Math" w:hAnsi="Cambria Math"/>
                </w:rPr>
                <m:t>Sym</m:t>
              </w:ins>
            </m:r>
            <m:r>
              <w:ins w:id="127" w:author="Rui Cao" w:date="2018-09-12T17:04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 xml:space="preserve">, </m:t>
              </w:ins>
            </m:r>
            <m:sSub>
              <m:sSubPr>
                <m:ctrlPr>
                  <w:ins w:id="128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</w:ins>
                </m:ctrlPr>
              </m:sSubPr>
              <m:e>
                <m:r>
                  <w:ins w:id="129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i</m:t>
                  </w:ins>
                </m:r>
              </m:e>
              <m:sub>
                <m:r>
                  <w:ins w:id="130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BW</m:t>
                  </w:ins>
                </m:r>
              </m:sub>
            </m:sSub>
          </m:sub>
        </m:sSub>
      </m:oMath>
      <w:ins w:id="131" w:author="Rui Cao" w:date="2018-09-12T17:04:00Z">
        <w:r w:rsidR="00791426">
          <w:rPr>
            <w:w w:val="100"/>
          </w:rPr>
          <w:t xml:space="preserve"> is the number of OOK symbols in the WUR-Data field for</w:t>
        </w:r>
      </w:ins>
      <w:ins w:id="132" w:author="Rui Cao" w:date="2018-09-12T17:10:00Z">
        <w:r w:rsidR="00373917">
          <w:rPr>
            <w:w w:val="100"/>
          </w:rPr>
          <w:t xml:space="preserve"> 20MHz sub-channel </w:t>
        </w:r>
        <m:oMath>
          <m:sSub>
            <m:sSubPr>
              <m:ctrl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m:ctrlPr>
            </m:sSubPr>
            <m:e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i</m:t>
              </m:r>
            </m:e>
            <m:sub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m:r>
            </m:sub>
          </m:sSub>
        </m:oMath>
      </w:ins>
      <w:ins w:id="133" w:author="Rui Cao" w:date="2018-09-12T17:04:00Z">
        <w:r w:rsidR="00791426">
          <w:rPr>
            <w:w w:val="100"/>
          </w:rPr>
          <w:t>.</w:t>
        </w:r>
      </w:ins>
      <w:ins w:id="134" w:author="Rui Cao" w:date="2018-09-12T17:13:00Z">
        <w:r w:rsidR="00171ACC">
          <w:rPr>
            <w:w w:val="100"/>
          </w:rPr>
          <w:t xml:space="preserve"> It </w:t>
        </w:r>
      </w:ins>
      <w:ins w:id="135" w:author="Rui Cao" w:date="2018-09-12T17:11:00Z">
        <w:r w:rsidR="00171ACC" w:rsidRPr="00171ACC">
          <w:rPr>
            <w:w w:val="100"/>
            <w:lang w:val="en-GB"/>
          </w:rPr>
          <w:t>is a function of the length of WUR MAC frame</w:t>
        </w:r>
      </w:ins>
      <w:ins w:id="136" w:author="Rui Cao" w:date="2018-09-12T17:18:00Z">
        <w:r w:rsidR="00171ACC">
          <w:rPr>
            <w:w w:val="100"/>
            <w:lang w:val="en-GB"/>
          </w:rPr>
          <w:t xml:space="preserve"> </w:t>
        </w:r>
        <w:r w:rsidR="00171ACC" w:rsidRPr="00171ACC">
          <w:rPr>
            <w:w w:val="100"/>
            <w:lang w:val="en-GB"/>
          </w:rPr>
          <w:t>in the WUR-Data field</w:t>
        </w:r>
      </w:ins>
      <w:ins w:id="137" w:author="Rui Cao" w:date="2018-09-12T17:16:00Z">
        <w:r w:rsidR="00171ACC">
          <w:rPr>
            <w:w w:val="100"/>
            <w:lang w:val="en-GB"/>
          </w:rPr>
          <w:t xml:space="preserve"> (</w:t>
        </w:r>
      </w:ins>
      <w:ins w:id="138" w:author="Rui Cao" w:date="2018-09-12T17:11:00Z">
        <w:r w:rsidR="00171ACC">
          <w:rPr>
            <w:w w:val="100"/>
            <w:lang w:val="en-GB"/>
          </w:rPr>
          <w:t>WUR_MPDU_LENGTH</w:t>
        </w:r>
      </w:ins>
      <w:ins w:id="139" w:author="Rui Cao" w:date="2018-09-12T17:16:00Z">
        <w:r w:rsidR="00171ACC">
          <w:rPr>
            <w:w w:val="100"/>
            <w:lang w:val="en-GB"/>
          </w:rPr>
          <w:t>)</w:t>
        </w:r>
      </w:ins>
      <w:ins w:id="140" w:author="Rui Cao" w:date="2018-09-12T17:11:00Z">
        <w:r w:rsidR="00171ACC" w:rsidRPr="00171ACC">
          <w:rPr>
            <w:w w:val="100"/>
            <w:lang w:val="en-GB"/>
          </w:rPr>
          <w:t xml:space="preserve"> </w:t>
        </w:r>
      </w:ins>
      <w:ins w:id="141" w:author="Rui Cao" w:date="2018-09-12T17:16:00Z">
        <w:r w:rsidR="00171ACC">
          <w:rPr>
            <w:w w:val="100"/>
            <w:lang w:val="en-GB"/>
          </w:rPr>
          <w:t xml:space="preserve">for </w:t>
        </w:r>
        <w:r w:rsidR="00171ACC">
          <w:rPr>
            <w:w w:val="100"/>
          </w:rPr>
          <w:t xml:space="preserve">20MHz sub-channel </w:t>
        </w:r>
        <m:oMath>
          <m:sSub>
            <m:sSubPr>
              <m:ctrl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m:ctrlPr>
            </m:sSubPr>
            <m:e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i</m:t>
              </m:r>
            </m:e>
            <m:sub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m:r>
            </m:sub>
          </m:sSub>
        </m:oMath>
        <w:r w:rsidR="00171ACC">
          <w:rPr>
            <w:color w:val="auto"/>
            <w:w w:val="100"/>
            <w:lang w:val="en-GB"/>
          </w:rPr>
          <w:t xml:space="preserve"> </w:t>
        </w:r>
      </w:ins>
      <w:ins w:id="142" w:author="Rui Cao" w:date="2018-09-12T17:11:00Z">
        <w:r w:rsidR="00171ACC" w:rsidRPr="00171ACC">
          <w:rPr>
            <w:w w:val="100"/>
            <w:lang w:val="en-GB"/>
          </w:rPr>
          <w:t>and</w:t>
        </w:r>
      </w:ins>
      <w:ins w:id="143" w:author="Rui Cao" w:date="2018-09-12T17:17:00Z">
        <w:r w:rsidR="00171ACC">
          <w:rPr>
            <w:w w:val="100"/>
            <w:lang w:val="en-GB"/>
          </w:rPr>
          <w:t xml:space="preserve">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SPDB</m:t>
              </m:r>
            </m:sub>
          </m:sSub>
        </m:oMath>
      </w:ins>
      <w:ins w:id="144" w:author="Rui Cao" w:date="2018-09-12T17:11:00Z">
        <w:r w:rsidR="00171ACC" w:rsidRPr="00171ACC">
          <w:rPr>
            <w:w w:val="100"/>
            <w:lang w:val="en-GB"/>
          </w:rPr>
          <w:t xml:space="preserve"> </w:t>
        </w:r>
      </w:ins>
      <w:ins w:id="145" w:author="Rui Cao" w:date="2018-09-12T17:15:00Z">
        <w:r w:rsidR="00171ACC">
          <w:rPr>
            <w:w w:val="100"/>
            <w:lang w:val="en-GB"/>
          </w:rPr>
          <w:t>as</w:t>
        </w:r>
      </w:ins>
      <w:ins w:id="146" w:author="Rui Cao" w:date="2018-09-12T17:11:00Z">
        <w:r w:rsidR="00171ACC" w:rsidRPr="00171ACC">
          <w:rPr>
            <w:w w:val="100"/>
            <w:lang w:val="en-GB"/>
          </w:rPr>
          <w:t xml:space="preserve"> </w:t>
        </w:r>
      </w:ins>
      <w:ins w:id="147" w:author="Rui Cao" w:date="2018-09-12T17:15:00Z">
        <w:r w:rsidR="00171ACC">
          <w:rPr>
            <w:w w:val="100"/>
            <w:lang w:val="en-GB"/>
          </w:rPr>
          <w:t>in Eq. (32-7).</w:t>
        </w:r>
      </w:ins>
    </w:p>
    <w:p w14:paraId="0C9FDC9B" w14:textId="77777777" w:rsidR="00003E2A" w:rsidRDefault="00003E2A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659ABC25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1900EB">
        <w:rPr>
          <w:rFonts w:cstheme="minorHAnsi"/>
          <w:b/>
          <w:i/>
          <w:sz w:val="24"/>
          <w:highlight w:val="yellow"/>
        </w:rPr>
        <w:t>Editor Instructions</w:t>
      </w:r>
      <w:r w:rsidRPr="00080AED">
        <w:rPr>
          <w:rFonts w:cstheme="minorHAnsi"/>
          <w:b/>
          <w:i/>
          <w:sz w:val="24"/>
        </w:rPr>
        <w:t xml:space="preserve">: </w:t>
      </w:r>
      <w:r w:rsidR="00F4088F">
        <w:rPr>
          <w:rFonts w:cstheme="minorHAnsi"/>
          <w:b/>
          <w:i/>
          <w:sz w:val="24"/>
        </w:rPr>
        <w:t>insert a new subc</w:t>
      </w:r>
      <w:r w:rsidR="005356F7" w:rsidRPr="00080AED">
        <w:rPr>
          <w:rFonts w:cstheme="minorHAnsi"/>
          <w:b/>
          <w:i/>
          <w:sz w:val="24"/>
        </w:rPr>
        <w:t xml:space="preserve">lause </w:t>
      </w:r>
      <w:r w:rsidR="00367BC4">
        <w:rPr>
          <w:rFonts w:cstheme="minorHAnsi"/>
          <w:b/>
          <w:i/>
          <w:sz w:val="24"/>
        </w:rPr>
        <w:t>after</w:t>
      </w:r>
      <w:r w:rsidR="00003E2A">
        <w:rPr>
          <w:rFonts w:cstheme="minorHAnsi"/>
          <w:b/>
          <w:i/>
          <w:sz w:val="24"/>
        </w:rPr>
        <w:t xml:space="preserve"> </w:t>
      </w:r>
      <w:r w:rsidR="005356F7" w:rsidRPr="00080AED">
        <w:rPr>
          <w:rFonts w:cstheme="minorHAnsi"/>
          <w:b/>
          <w:i/>
          <w:sz w:val="24"/>
        </w:rPr>
        <w:t>32.2.</w:t>
      </w:r>
      <w:r w:rsidR="00367BC4">
        <w:rPr>
          <w:rFonts w:cstheme="minorHAnsi"/>
          <w:b/>
          <w:i/>
          <w:sz w:val="24"/>
        </w:rPr>
        <w:t>9</w:t>
      </w:r>
      <w:r w:rsidR="00B47EBB">
        <w:rPr>
          <w:rFonts w:cstheme="minorHAnsi"/>
          <w:b/>
          <w:i/>
          <w:sz w:val="24"/>
        </w:rPr>
        <w:t>, and add the following text</w:t>
      </w:r>
      <w:r w:rsidR="005356F7" w:rsidRPr="00080AED">
        <w:rPr>
          <w:rFonts w:cstheme="minorHAnsi"/>
          <w:b/>
          <w:i/>
          <w:sz w:val="24"/>
        </w:rPr>
        <w:t>.</w:t>
      </w:r>
    </w:p>
    <w:p w14:paraId="3576BA5F" w14:textId="10E6CFD3" w:rsidR="00C33ECB" w:rsidRPr="00C008B9" w:rsidRDefault="00C33ECB" w:rsidP="00C33ECB">
      <w:pPr>
        <w:pStyle w:val="T"/>
        <w:rPr>
          <w:ins w:id="148" w:author="Rui Cao" w:date="2018-09-12T03:44:00Z"/>
          <w:w w:val="100"/>
          <w:sz w:val="22"/>
        </w:rPr>
      </w:pPr>
      <w:ins w:id="149" w:author="Rui Cao" w:date="2018-09-12T03:44:00Z">
        <w:r w:rsidRPr="00C008B9">
          <w:rPr>
            <w:w w:val="100"/>
            <w:sz w:val="22"/>
          </w:rPr>
          <w:t>32.2.</w:t>
        </w:r>
      </w:ins>
      <w:ins w:id="150" w:author="Rui Cao" w:date="2018-09-12T15:19:00Z">
        <w:r w:rsidR="00367BC4">
          <w:rPr>
            <w:w w:val="100"/>
            <w:sz w:val="22"/>
          </w:rPr>
          <w:t>9a</w:t>
        </w:r>
      </w:ins>
      <w:ins w:id="151" w:author="Rui Cao" w:date="2018-09-12T03:44:00Z">
        <w:r w:rsidRPr="00C008B9">
          <w:rPr>
            <w:w w:val="100"/>
            <w:sz w:val="22"/>
          </w:rPr>
          <w:t xml:space="preserve"> WUR FDMA Padding field </w:t>
        </w:r>
      </w:ins>
    </w:p>
    <w:p w14:paraId="512D32E7" w14:textId="77777777" w:rsidR="00A400DD" w:rsidRDefault="00A400DD" w:rsidP="00A400DD">
      <w:pPr>
        <w:spacing w:after="0" w:line="240" w:lineRule="auto"/>
        <w:rPr>
          <w:rFonts w:cstheme="minorHAnsi"/>
          <w:sz w:val="24"/>
        </w:rPr>
      </w:pPr>
    </w:p>
    <w:p w14:paraId="7EF7B350" w14:textId="3FF2893C" w:rsidR="00A400DD" w:rsidRDefault="00A400DD" w:rsidP="00A400DD">
      <w:pPr>
        <w:spacing w:after="0" w:line="240" w:lineRule="auto"/>
        <w:rPr>
          <w:rFonts w:cstheme="minorHAnsi"/>
          <w:sz w:val="24"/>
        </w:rPr>
      </w:pPr>
      <w:ins w:id="152" w:author="Rui Cao" w:date="2018-09-12T03:51:00Z">
        <w:r>
          <w:rPr>
            <w:rFonts w:cstheme="minorHAnsi"/>
            <w:sz w:val="24"/>
          </w:rPr>
          <w:t xml:space="preserve">The </w:t>
        </w:r>
      </w:ins>
      <w:ins w:id="153" w:author="Rui Cao" w:date="2018-09-12T04:10:00Z">
        <w:r>
          <w:rPr>
            <w:rFonts w:cstheme="minorHAnsi"/>
            <w:sz w:val="24"/>
          </w:rPr>
          <w:t xml:space="preserve">FDMA </w:t>
        </w:r>
      </w:ins>
      <w:ins w:id="154" w:author="Rui Cao" w:date="2018-09-12T03:51:00Z">
        <w:r>
          <w:rPr>
            <w:rFonts w:cstheme="minorHAnsi"/>
            <w:sz w:val="24"/>
          </w:rPr>
          <w:t xml:space="preserve">padding waveform is </w:t>
        </w:r>
      </w:ins>
      <w:ins w:id="155" w:author="Rui Cao" w:date="2018-09-12T03:53:00Z">
        <w:r>
          <w:rPr>
            <w:rFonts w:cstheme="minorHAnsi"/>
            <w:sz w:val="24"/>
          </w:rPr>
          <w:t xml:space="preserve">generated </w:t>
        </w:r>
      </w:ins>
      <w:ins w:id="156" w:author="Rui Cao" w:date="2018-09-12T03:54:00Z">
        <w:r>
          <w:rPr>
            <w:rFonts w:cstheme="minorHAnsi"/>
            <w:sz w:val="24"/>
          </w:rPr>
          <w:t>by repeating</w:t>
        </w:r>
      </w:ins>
      <w:ins w:id="157" w:author="Rui Cao" w:date="2018-09-12T03:52:00Z">
        <w:r>
          <w:rPr>
            <w:rFonts w:cstheme="minorHAnsi"/>
            <w:sz w:val="24"/>
          </w:rPr>
          <w:t xml:space="preserve"> </w:t>
        </w:r>
      </w:ins>
      <w:ins w:id="158" w:author="Rui Cao" w:date="2018-09-12T12:12:00Z">
        <w:r w:rsidR="00B14F9D">
          <w:rPr>
            <w:rFonts w:cstheme="minorHAnsi"/>
            <w:sz w:val="24"/>
          </w:rPr>
          <w:t xml:space="preserve">the </w:t>
        </w:r>
      </w:ins>
      <w:ins w:id="159" w:author="Rui Cao" w:date="2018-09-12T03:53:00Z">
        <w:r>
          <w:rPr>
            <w:rFonts w:cstheme="minorHAnsi"/>
            <w:sz w:val="24"/>
          </w:rPr>
          <w:t>MC-OOK</w:t>
        </w:r>
      </w:ins>
      <w:ins w:id="160" w:author="Rui Cao" w:date="2018-09-12T03:51:00Z">
        <w:r>
          <w:rPr>
            <w:rFonts w:cstheme="minorHAnsi"/>
            <w:sz w:val="24"/>
          </w:rPr>
          <w:t xml:space="preserve"> waveform</w:t>
        </w:r>
      </w:ins>
      <w:ins w:id="161" w:author="Rui Cao" w:date="2018-09-12T03:53:00Z">
        <w:r>
          <w:rPr>
            <w:rFonts w:cstheme="minorHAnsi"/>
            <w:sz w:val="24"/>
          </w:rPr>
          <w:t xml:space="preserve"> </w:t>
        </w:r>
      </w:ins>
      <w:ins w:id="162" w:author="Rui Cao" w:date="2018-09-12T04:04:00Z">
        <w:r>
          <w:rPr>
            <w:rFonts w:cstheme="minorHAnsi"/>
            <w:sz w:val="24"/>
          </w:rPr>
          <w:t>of</w:t>
        </w:r>
      </w:ins>
      <w:ins w:id="163" w:author="Rui Cao" w:date="2018-09-12T03:53:00Z">
        <w:r>
          <w:rPr>
            <w:rFonts w:cstheme="minorHAnsi"/>
            <w:sz w:val="24"/>
          </w:rPr>
          <w:t xml:space="preserve"> HDR </w:t>
        </w:r>
      </w:ins>
      <w:ins w:id="164" w:author="Park, Minyoung" w:date="2018-09-12T19:30:00Z">
        <w:r w:rsidR="006B541A">
          <w:rPr>
            <w:rFonts w:cstheme="minorHAnsi"/>
            <w:sz w:val="24"/>
          </w:rPr>
          <w:t xml:space="preserve">information </w:t>
        </w:r>
      </w:ins>
      <w:ins w:id="165" w:author="Rui Cao" w:date="2018-09-12T03:53:00Z">
        <w:r>
          <w:rPr>
            <w:rFonts w:cstheme="minorHAnsi"/>
            <w:sz w:val="24"/>
          </w:rPr>
          <w:t>bit 1</w:t>
        </w:r>
      </w:ins>
      <w:ins w:id="166" w:author="Rui Cao" w:date="2018-09-12T03:51:00Z">
        <w:r>
          <w:rPr>
            <w:rFonts w:cstheme="minorHAnsi"/>
            <w:sz w:val="24"/>
          </w:rPr>
          <w:t>.</w:t>
        </w:r>
      </w:ins>
      <w:ins w:id="167" w:author="Rui Cao" w:date="2018-09-12T03:57:00Z">
        <w:r>
          <w:rPr>
            <w:rFonts w:cstheme="minorHAnsi"/>
            <w:sz w:val="24"/>
          </w:rPr>
          <w:t xml:space="preserve"> The phase and CSD randomization n</w:t>
        </w:r>
        <w:r w:rsidR="008511C3">
          <w:rPr>
            <w:rFonts w:cstheme="minorHAnsi"/>
            <w:sz w:val="24"/>
          </w:rPr>
          <w:t>eed</w:t>
        </w:r>
      </w:ins>
      <w:ins w:id="168" w:author="Rui Cao" w:date="2018-09-12T12:13:00Z">
        <w:r w:rsidR="00B14F9D">
          <w:rPr>
            <w:rFonts w:cstheme="minorHAnsi"/>
            <w:sz w:val="24"/>
          </w:rPr>
          <w:t>s</w:t>
        </w:r>
      </w:ins>
      <w:ins w:id="169" w:author="Rui Cao" w:date="2018-09-12T03:57:00Z">
        <w:r>
          <w:rPr>
            <w:rFonts w:cstheme="minorHAnsi"/>
            <w:sz w:val="24"/>
          </w:rPr>
          <w:t xml:space="preserve"> to continue in WUR FDMA Padding field. </w:t>
        </w:r>
      </w:ins>
    </w:p>
    <w:p w14:paraId="26D8A162" w14:textId="7ADDDD5A" w:rsidR="00C33ECB" w:rsidRPr="00C008B9" w:rsidRDefault="00C33ECB" w:rsidP="00C33ECB">
      <w:pPr>
        <w:pStyle w:val="T"/>
        <w:rPr>
          <w:ins w:id="170" w:author="Rui Cao" w:date="2018-09-12T03:44:00Z"/>
          <w:rFonts w:asciiTheme="minorHAnsi" w:hAnsiTheme="minorHAnsi"/>
          <w:w w:val="100"/>
          <w:sz w:val="24"/>
          <w:szCs w:val="24"/>
        </w:rPr>
      </w:pPr>
      <w:ins w:id="171" w:author="Rui Cao" w:date="2018-09-12T03:44:00Z">
        <w:r w:rsidRPr="00C008B9">
          <w:rPr>
            <w:rFonts w:asciiTheme="minorHAnsi" w:hAnsiTheme="minorHAnsi"/>
            <w:w w:val="100"/>
            <w:sz w:val="24"/>
            <w:szCs w:val="24"/>
          </w:rPr>
          <w:t>For non-punctured WUR FDMA 20MHz subchannel</w:t>
        </w:r>
      </w:ins>
      <w:ins w:id="172" w:author="Rui Cao" w:date="2018-09-12T03:45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 </w:t>
        </w:r>
        <m:oMath>
          <m:sSub>
            <m:sSubPr>
              <m:ctrlPr>
                <w:rPr>
                  <w:rFonts w:ascii="Cambria Math" w:eastAsia="Malgun Gothic" w:hAnsi="Cambria Math"/>
                  <w:color w:val="auto"/>
                  <w:w w:val="100"/>
                  <w:sz w:val="24"/>
                  <w:szCs w:val="24"/>
                  <w:lang w:val="en-GB" w:eastAsia="zh-CN"/>
                </w:rPr>
              </m:ctrlPr>
            </m:sSubPr>
            <m:e>
              <m:r>
                <w:rPr>
                  <w:rFonts w:ascii="Cambria Math" w:eastAsia="Malgun Gothic" w:hAnsi="Cambria Math"/>
                  <w:color w:val="auto"/>
                  <w:w w:val="100"/>
                  <w:sz w:val="24"/>
                  <w:szCs w:val="24"/>
                  <w:lang w:val="en-GB"/>
                </w:rPr>
                <m:t>i</m:t>
              </m:r>
            </m:e>
            <m:sub>
              <m:r>
                <w:rPr>
                  <w:rFonts w:ascii="Cambria Math" w:eastAsia="Malgun Gothic" w:hAnsi="Cambria Math"/>
                  <w:color w:val="auto"/>
                  <w:w w:val="100"/>
                  <w:sz w:val="24"/>
                  <w:szCs w:val="24"/>
                  <w:lang w:val="en-GB"/>
                </w:rPr>
                <m:t>BW</m:t>
              </m:r>
            </m:sub>
          </m:sSub>
        </m:oMath>
      </w:ins>
      <w:ins w:id="173" w:author="Rui Cao" w:date="2018-09-12T03:44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, the </w:t>
        </w:r>
      </w:ins>
      <w:ins w:id="174" w:author="Rui Cao" w:date="2018-09-12T04:11:00Z">
        <w:r w:rsidR="00A400DD">
          <w:rPr>
            <w:rFonts w:asciiTheme="minorHAnsi" w:hAnsiTheme="minorHAnsi"/>
            <w:w w:val="100"/>
            <w:sz w:val="24"/>
            <w:szCs w:val="24"/>
          </w:rPr>
          <w:t xml:space="preserve">number of </w:t>
        </w:r>
      </w:ins>
      <w:ins w:id="175" w:author="Rui Cao" w:date="2018-09-12T03:44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padding </w:t>
        </w:r>
      </w:ins>
      <w:ins w:id="176" w:author="Rui Cao" w:date="2018-09-12T04:11:00Z">
        <w:r w:rsidR="00A400DD">
          <w:rPr>
            <w:rFonts w:asciiTheme="minorHAnsi" w:hAnsiTheme="minorHAnsi"/>
            <w:w w:val="100"/>
            <w:sz w:val="24"/>
            <w:szCs w:val="24"/>
          </w:rPr>
          <w:t>HDR bits</w:t>
        </w:r>
      </w:ins>
      <w:ins w:id="177" w:author="Rui Cao" w:date="2018-09-12T03:44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 is calculated as</w:t>
        </w:r>
      </w:ins>
      <w:ins w:id="178" w:author="Rui Cao" w:date="2018-09-12T04:11:00Z">
        <w:r w:rsidR="00A400DD">
          <w:rPr>
            <w:rFonts w:asciiTheme="minorHAnsi" w:hAnsiTheme="minorHAnsi"/>
            <w:w w:val="100"/>
            <w:sz w:val="24"/>
            <w:szCs w:val="24"/>
          </w:rPr>
          <w:t>:</w:t>
        </w:r>
      </w:ins>
    </w:p>
    <w:p w14:paraId="5FB40265" w14:textId="687CA42A" w:rsidR="00C33ECB" w:rsidRPr="00832987" w:rsidRDefault="00E4001A" w:rsidP="00C33ECB">
      <w:pPr>
        <w:pStyle w:val="T"/>
        <w:rPr>
          <w:ins w:id="179" w:author="Rui Cao" w:date="2018-09-12T03:44:00Z"/>
          <w:w w:val="100"/>
          <w:sz w:val="22"/>
        </w:rPr>
      </w:pPr>
      <m:oMath>
        <m:sSub>
          <m:sSubPr>
            <m:ctrlPr>
              <w:ins w:id="180" w:author="Rui Cao" w:date="2018-09-12T03:46:00Z">
                <w:rPr>
                  <w:rFonts w:ascii="Cambria Math" w:hAnsi="Cambria Math"/>
                  <w:sz w:val="22"/>
                </w:rPr>
              </w:ins>
            </m:ctrlPr>
          </m:sSubPr>
          <m:e>
            <m:r>
              <w:ins w:id="181" w:author="Rui Cao" w:date="2018-09-12T04:11:00Z">
                <m:rPr>
                  <m:sty m:val="p"/>
                </m:rPr>
                <w:rPr>
                  <w:rFonts w:ascii="Cambria Math" w:hAnsi="Cambria Math"/>
                  <w:sz w:val="22"/>
                </w:rPr>
                <m:t>N</m:t>
              </w:ins>
            </m:r>
          </m:e>
          <m:sub>
            <m:r>
              <w:ins w:id="182" w:author="Rui Cao" w:date="2018-09-12T04:11:00Z">
                <w:rPr>
                  <w:rFonts w:ascii="Cambria Math" w:hAnsi="Cambria Math"/>
                  <w:sz w:val="22"/>
                </w:rPr>
                <m:t>Pad,</m:t>
              </w:ins>
            </m:r>
            <m:sSub>
              <m:sSubPr>
                <m:ctrlPr>
                  <w:ins w:id="183" w:author="Rui Cao" w:date="2018-09-12T03:46:00Z">
                    <w:rPr>
                      <w:rFonts w:ascii="Cambria Math" w:eastAsia="Malgun Gothic" w:hAnsi="Cambria Math"/>
                      <w:color w:val="auto"/>
                      <w:w w:val="100"/>
                      <w:sz w:val="22"/>
                      <w:lang w:val="en-GB" w:eastAsia="zh-CN"/>
                    </w:rPr>
                  </w:ins>
                </m:ctrlPr>
              </m:sSubPr>
              <m:e>
                <m:r>
                  <w:ins w:id="184" w:author="Rui Cao" w:date="2018-09-12T03:46:00Z">
                    <w:rPr>
                      <w:rFonts w:ascii="Cambria Math" w:eastAsia="Malgun Gothic" w:hAnsi="Cambria Math"/>
                      <w:color w:val="auto"/>
                      <w:w w:val="100"/>
                      <w:sz w:val="22"/>
                      <w:lang w:val="en-GB"/>
                    </w:rPr>
                    <m:t>i</m:t>
                  </w:ins>
                </m:r>
              </m:e>
              <m:sub>
                <m:r>
                  <w:ins w:id="185" w:author="Rui Cao" w:date="2018-09-12T03:46:00Z">
                    <w:rPr>
                      <w:rFonts w:ascii="Cambria Math" w:eastAsia="Malgun Gothic" w:hAnsi="Cambria Math"/>
                      <w:color w:val="auto"/>
                      <w:w w:val="100"/>
                      <w:sz w:val="22"/>
                      <w:lang w:val="en-GB"/>
                    </w:rPr>
                    <m:t>BW</m:t>
                  </w:ins>
                </m:r>
              </m:sub>
            </m:sSub>
          </m:sub>
        </m:sSub>
        <m:r>
          <w:ins w:id="186" w:author="Rui Cao" w:date="2018-09-12T03:44:00Z">
            <m:rPr>
              <m:sty m:val="p"/>
            </m:rPr>
            <w:rPr>
              <w:rFonts w:ascii="Cambria Math" w:hAnsi="Cambria Math"/>
              <w:sz w:val="22"/>
            </w:rPr>
            <m:t xml:space="preserve">= </m:t>
          </w:ins>
        </m:r>
        <m:f>
          <m:fPr>
            <m:ctrlPr>
              <w:ins w:id="187" w:author="Rui Cao" w:date="2018-09-12T04:12:00Z">
                <w:rPr>
                  <w:rFonts w:ascii="Cambria Math" w:hAnsi="Cambria Math"/>
                  <w:sz w:val="22"/>
                </w:rPr>
              </w:ins>
            </m:ctrlPr>
          </m:fPr>
          <m:num>
            <m:r>
              <w:ins w:id="188" w:author="Rui Cao" w:date="2018-09-12T04:12:00Z">
                <m:rPr>
                  <m:sty m:val="p"/>
                </m:rPr>
                <w:rPr>
                  <w:rFonts w:ascii="Cambria Math" w:hAnsi="Cambria Math"/>
                  <w:sz w:val="22"/>
                </w:rPr>
                <m:t>TXTIME-(</m:t>
              </w:ins>
            </m:r>
            <m:sSub>
              <m:sSubPr>
                <m:ctrlPr>
                  <w:ins w:id="189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190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191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L-STF</m:t>
                  </w:ins>
                </m:r>
              </m:sub>
            </m:sSub>
            <m:r>
              <w:ins w:id="192" w:author="Rui Cao" w:date="2018-09-12T04:12:00Z">
                <m:rPr>
                  <m:sty m:val="p"/>
                </m:rPr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193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194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195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L-LTF</m:t>
                  </w:ins>
                </m:r>
              </m:sub>
            </m:sSub>
            <m:r>
              <w:ins w:id="196" w:author="Rui Cao" w:date="2018-09-12T04:12:00Z"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197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198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199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L-SIG</m:t>
                  </w:ins>
                </m:r>
              </m:sub>
            </m:sSub>
            <m:r>
              <w:ins w:id="200" w:author="Rui Cao" w:date="2018-09-12T04:12:00Z"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201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202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203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BPSK-MARK</m:t>
                  </w:ins>
                </m:r>
              </m:sub>
            </m:sSub>
            <m:r>
              <w:ins w:id="204" w:author="Rui Cao" w:date="2018-09-12T04:12:00Z">
                <m:rPr>
                  <m:sty m:val="p"/>
                </m:rPr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205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206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207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WUR-Sync, </m:t>
                  </w:ins>
                </m:r>
                <m:sSub>
                  <m:sSubPr>
                    <m:ctrlPr>
                      <w:ins w:id="208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 w:eastAsia="zh-CN"/>
                        </w:rPr>
                      </w:ins>
                    </m:ctrlPr>
                  </m:sSubPr>
                  <m:e>
                    <m:r>
                      <w:ins w:id="209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i</m:t>
                      </w:ins>
                    </m:r>
                  </m:e>
                  <m:sub>
                    <m:r>
                      <w:ins w:id="210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BW</m:t>
                      </w:ins>
                    </m:r>
                  </m:sub>
                </m:sSub>
              </m:sub>
            </m:sSub>
            <m:r>
              <w:ins w:id="211" w:author="Rui Cao" w:date="2018-09-12T04:12:00Z"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212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213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214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Sym,</m:t>
                  </w:ins>
                </m:r>
                <m:sSub>
                  <m:sSubPr>
                    <m:ctrlPr>
                      <w:ins w:id="215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 w:eastAsia="zh-CN"/>
                        </w:rPr>
                      </w:ins>
                    </m:ctrlPr>
                  </m:sSubPr>
                  <m:e>
                    <m:r>
                      <w:ins w:id="216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i</m:t>
                      </w:ins>
                    </m:r>
                  </m:e>
                  <m:sub>
                    <m:r>
                      <w:ins w:id="217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BW</m:t>
                      </w:ins>
                    </m:r>
                  </m:sub>
                </m:sSub>
              </m:sub>
            </m:sSub>
            <m:r>
              <w:ins w:id="218" w:author="Rui Cao" w:date="2018-09-12T04:12:00Z">
                <w:rPr>
                  <w:rFonts w:ascii="Cambria Math" w:hAnsi="Cambria Math"/>
                  <w:sz w:val="22"/>
                </w:rPr>
                <m:t>×</m:t>
              </w:ins>
            </m:r>
            <m:sSub>
              <m:sSubPr>
                <m:ctrlPr>
                  <w:ins w:id="219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220" w:author="Rui Cao" w:date="2018-09-12T04:12:00Z">
                    <w:rPr>
                      <w:rFonts w:ascii="Cambria Math" w:hAnsi="Cambria Math"/>
                      <w:sz w:val="22"/>
                    </w:rPr>
                    <m:t>N</m:t>
                  </w:ins>
                </m:r>
              </m:e>
              <m:sub>
                <m:r>
                  <w:ins w:id="221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Sym,</m:t>
                  </w:ins>
                </m:r>
                <m:sSub>
                  <m:sSubPr>
                    <m:ctrlPr>
                      <w:ins w:id="222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 w:eastAsia="zh-CN"/>
                        </w:rPr>
                      </w:ins>
                    </m:ctrlPr>
                  </m:sSubPr>
                  <m:e>
                    <m:r>
                      <w:ins w:id="223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i</m:t>
                      </w:ins>
                    </m:r>
                  </m:e>
                  <m:sub>
                    <m:r>
                      <w:ins w:id="224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BW</m:t>
                      </w:ins>
                    </m:r>
                  </m:sub>
                </m:sSub>
              </m:sub>
            </m:sSub>
            <m:r>
              <w:ins w:id="225" w:author="Rui Cao" w:date="2018-09-12T04:12:00Z">
                <w:rPr>
                  <w:rFonts w:ascii="Cambria Math" w:hAnsi="Cambria Math"/>
                  <w:sz w:val="22"/>
                </w:rPr>
                <m:t>)</m:t>
              </w:ins>
            </m:r>
            <m:r>
              <w:ins w:id="226" w:author="Rui Cao" w:date="2018-09-12T04:12:00Z"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</m:t>
              </w:ins>
            </m:r>
          </m:num>
          <m:den>
            <m:r>
              <w:ins w:id="227" w:author="Rui Cao" w:date="2018-09-12T04:12:00Z">
                <w:rPr>
                  <w:rFonts w:ascii="Cambria Math" w:hAnsi="Cambria Math"/>
                  <w:sz w:val="22"/>
                </w:rPr>
                <m:t>4</m:t>
              </w:ins>
            </m:r>
          </m:den>
        </m:f>
      </m:oMath>
      <w:ins w:id="228" w:author="Rui Cao" w:date="2018-09-12T04:02:00Z">
        <w:r w:rsidR="00832987">
          <w:rPr>
            <w:sz w:val="22"/>
          </w:rPr>
          <w:t xml:space="preserve">          </w:t>
        </w:r>
      </w:ins>
      <w:ins w:id="229" w:author="Rui Cao" w:date="2018-09-12T04:03:00Z">
        <w:r w:rsidR="001F4DA3">
          <w:rPr>
            <w:sz w:val="22"/>
          </w:rPr>
          <w:t>(32-5a</w:t>
        </w:r>
        <w:r w:rsidR="00832987">
          <w:rPr>
            <w:sz w:val="22"/>
          </w:rPr>
          <w:t>)</w:t>
        </w:r>
      </w:ins>
    </w:p>
    <w:p w14:paraId="18730790" w14:textId="77777777" w:rsidR="00570810" w:rsidRDefault="00570810" w:rsidP="00570810">
      <w:pPr>
        <w:spacing w:after="0" w:line="240" w:lineRule="auto"/>
        <w:rPr>
          <w:rFonts w:cstheme="minorHAnsi"/>
          <w:sz w:val="24"/>
        </w:rPr>
      </w:pPr>
    </w:p>
    <w:p w14:paraId="61964BA1" w14:textId="77777777" w:rsidR="001344B9" w:rsidRDefault="001344B9" w:rsidP="00283796">
      <w:pPr>
        <w:spacing w:after="0" w:line="240" w:lineRule="auto"/>
        <w:rPr>
          <w:rFonts w:cstheme="minorHAnsi"/>
          <w:sz w:val="24"/>
        </w:rPr>
      </w:pPr>
    </w:p>
    <w:sectPr w:rsidR="001344B9" w:rsidSect="00766E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BDB80" w14:textId="77777777" w:rsidR="00E4001A" w:rsidRDefault="00E4001A" w:rsidP="00766E54">
      <w:pPr>
        <w:spacing w:after="0" w:line="240" w:lineRule="auto"/>
      </w:pPr>
      <w:r>
        <w:separator/>
      </w:r>
    </w:p>
  </w:endnote>
  <w:endnote w:type="continuationSeparator" w:id="0">
    <w:p w14:paraId="68767C39" w14:textId="77777777" w:rsidR="00E4001A" w:rsidRDefault="00E4001A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24A7" w14:textId="77777777" w:rsidR="00AB5C2C" w:rsidRDefault="00AB5C2C" w:rsidP="00844FC7">
    <w:pPr>
      <w:pStyle w:val="Footer"/>
    </w:pPr>
  </w:p>
  <w:p w14:paraId="43B2D9C2" w14:textId="25C39D7B" w:rsidR="00AB5C2C" w:rsidRPr="00C724F0" w:rsidRDefault="00AB5C2C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1E5F67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1900EB">
      <w:rPr>
        <w:noProof/>
        <w:sz w:val="24"/>
      </w:rPr>
      <w:t>Rui Cao, Marvell</w:t>
    </w:r>
  </w:p>
  <w:p w14:paraId="3F58BF11" w14:textId="77777777" w:rsidR="00AB5C2C" w:rsidRDefault="00AB5C2C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7838C" w14:textId="77777777" w:rsidR="00E4001A" w:rsidRDefault="00E4001A" w:rsidP="00766E54">
      <w:pPr>
        <w:spacing w:after="0" w:line="240" w:lineRule="auto"/>
      </w:pPr>
      <w:r>
        <w:separator/>
      </w:r>
    </w:p>
  </w:footnote>
  <w:footnote w:type="continuationSeparator" w:id="0">
    <w:p w14:paraId="5552E4F7" w14:textId="77777777" w:rsidR="00E4001A" w:rsidRDefault="00E4001A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C8A9" w14:textId="6FFEA8EB" w:rsidR="00AB5C2C" w:rsidRPr="00C724F0" w:rsidRDefault="00AB5C2C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September 2018</w:t>
    </w:r>
    <w:r>
      <w:rPr>
        <w:sz w:val="28"/>
      </w:rPr>
      <w:tab/>
      <w:t>IEEE P802.11-18/1637</w:t>
    </w:r>
    <w:r w:rsidRPr="00C724F0">
      <w:rPr>
        <w:sz w:val="28"/>
      </w:rPr>
      <w:t>r</w:t>
    </w:r>
    <w:ins w:id="230" w:author="Park, Minyoung" w:date="2018-09-12T19:32:00Z">
      <w:r w:rsidR="009B7502">
        <w:rPr>
          <w:sz w:val="28"/>
        </w:rPr>
        <w:t>1</w:t>
      </w:r>
    </w:ins>
    <w:del w:id="231" w:author="Park, Minyoung" w:date="2018-09-12T19:32:00Z">
      <w:r w:rsidDel="009B7502">
        <w:rPr>
          <w:sz w:val="28"/>
        </w:rPr>
        <w:delText>0</w:delText>
      </w:r>
    </w:del>
  </w:p>
  <w:p w14:paraId="604CC306" w14:textId="77777777" w:rsidR="00AB5C2C" w:rsidRPr="00766E54" w:rsidRDefault="00AB5C2C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AB5C2C" w:rsidRDefault="00AB5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F85C9C"/>
    <w:lvl w:ilvl="0">
      <w:numFmt w:val="bullet"/>
      <w:lvlText w:val="*"/>
      <w:lvlJc w:val="left"/>
    </w:lvl>
  </w:abstractNum>
  <w:abstractNum w:abstractNumId="1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7A1F"/>
    <w:multiLevelType w:val="hybridMultilevel"/>
    <w:tmpl w:val="3680171E"/>
    <w:lvl w:ilvl="0" w:tplc="2E60A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2.2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2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32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32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, Minyoung">
    <w15:presenceInfo w15:providerId="AD" w15:userId="S-1-5-21-725345543-602162358-527237240-3933332"/>
  </w15:person>
  <w15:person w15:author="Rui Cao">
    <w15:presenceInfo w15:providerId="AD" w15:userId="S-1-5-21-1801674531-527237240-682003330-13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3E2A"/>
    <w:rsid w:val="000076F4"/>
    <w:rsid w:val="00016B8E"/>
    <w:rsid w:val="000205DC"/>
    <w:rsid w:val="000470A6"/>
    <w:rsid w:val="000569BA"/>
    <w:rsid w:val="00061378"/>
    <w:rsid w:val="000656A8"/>
    <w:rsid w:val="00065872"/>
    <w:rsid w:val="000677D5"/>
    <w:rsid w:val="00072398"/>
    <w:rsid w:val="00072EA0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217DC"/>
    <w:rsid w:val="00123016"/>
    <w:rsid w:val="001344B9"/>
    <w:rsid w:val="001369A8"/>
    <w:rsid w:val="001417E9"/>
    <w:rsid w:val="001437FB"/>
    <w:rsid w:val="001439A2"/>
    <w:rsid w:val="00143BAF"/>
    <w:rsid w:val="00145E13"/>
    <w:rsid w:val="0015400A"/>
    <w:rsid w:val="00161CC9"/>
    <w:rsid w:val="001679B4"/>
    <w:rsid w:val="00171ACC"/>
    <w:rsid w:val="00173D4A"/>
    <w:rsid w:val="001900EB"/>
    <w:rsid w:val="001A258D"/>
    <w:rsid w:val="001A7B74"/>
    <w:rsid w:val="001B79CD"/>
    <w:rsid w:val="001C0A07"/>
    <w:rsid w:val="001C1BF5"/>
    <w:rsid w:val="001D0AF7"/>
    <w:rsid w:val="001D2FC4"/>
    <w:rsid w:val="001E5F67"/>
    <w:rsid w:val="001F2F1B"/>
    <w:rsid w:val="001F4DA3"/>
    <w:rsid w:val="001F780C"/>
    <w:rsid w:val="00203373"/>
    <w:rsid w:val="00211633"/>
    <w:rsid w:val="0023260A"/>
    <w:rsid w:val="002365CA"/>
    <w:rsid w:val="00240A00"/>
    <w:rsid w:val="00244552"/>
    <w:rsid w:val="00245899"/>
    <w:rsid w:val="002458E4"/>
    <w:rsid w:val="002644C8"/>
    <w:rsid w:val="00264722"/>
    <w:rsid w:val="0026750F"/>
    <w:rsid w:val="00272C18"/>
    <w:rsid w:val="00277BFD"/>
    <w:rsid w:val="00283796"/>
    <w:rsid w:val="002B11ED"/>
    <w:rsid w:val="002B183F"/>
    <w:rsid w:val="002B6DFB"/>
    <w:rsid w:val="002B79E2"/>
    <w:rsid w:val="002C0107"/>
    <w:rsid w:val="002D02B8"/>
    <w:rsid w:val="00301DA4"/>
    <w:rsid w:val="0031092D"/>
    <w:rsid w:val="00311A54"/>
    <w:rsid w:val="003216D1"/>
    <w:rsid w:val="0032282C"/>
    <w:rsid w:val="00323EB5"/>
    <w:rsid w:val="00361964"/>
    <w:rsid w:val="00363674"/>
    <w:rsid w:val="00366930"/>
    <w:rsid w:val="00367BC4"/>
    <w:rsid w:val="00373145"/>
    <w:rsid w:val="00373917"/>
    <w:rsid w:val="0037762E"/>
    <w:rsid w:val="00380D37"/>
    <w:rsid w:val="003B3DFE"/>
    <w:rsid w:val="003B590B"/>
    <w:rsid w:val="003C749A"/>
    <w:rsid w:val="003C7FC5"/>
    <w:rsid w:val="003D2387"/>
    <w:rsid w:val="003F3721"/>
    <w:rsid w:val="003F5A49"/>
    <w:rsid w:val="003F5FDB"/>
    <w:rsid w:val="003F74EB"/>
    <w:rsid w:val="00406493"/>
    <w:rsid w:val="004138A7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6740"/>
    <w:rsid w:val="00477704"/>
    <w:rsid w:val="0048181C"/>
    <w:rsid w:val="004863EB"/>
    <w:rsid w:val="004B7652"/>
    <w:rsid w:val="004C0D55"/>
    <w:rsid w:val="004D0206"/>
    <w:rsid w:val="004D67A4"/>
    <w:rsid w:val="004E18D1"/>
    <w:rsid w:val="004E25E6"/>
    <w:rsid w:val="004E5271"/>
    <w:rsid w:val="004F5AFC"/>
    <w:rsid w:val="004F7806"/>
    <w:rsid w:val="004F7EF0"/>
    <w:rsid w:val="00503133"/>
    <w:rsid w:val="005200A8"/>
    <w:rsid w:val="005348B0"/>
    <w:rsid w:val="00535225"/>
    <w:rsid w:val="005356F7"/>
    <w:rsid w:val="005475DD"/>
    <w:rsid w:val="00547660"/>
    <w:rsid w:val="00570810"/>
    <w:rsid w:val="005731EF"/>
    <w:rsid w:val="005778AA"/>
    <w:rsid w:val="00580AC7"/>
    <w:rsid w:val="00582C17"/>
    <w:rsid w:val="00585307"/>
    <w:rsid w:val="005903BD"/>
    <w:rsid w:val="005A19A5"/>
    <w:rsid w:val="005A7272"/>
    <w:rsid w:val="005B3145"/>
    <w:rsid w:val="005B4902"/>
    <w:rsid w:val="005B5C41"/>
    <w:rsid w:val="005B5F56"/>
    <w:rsid w:val="005C4B04"/>
    <w:rsid w:val="005D693D"/>
    <w:rsid w:val="00606DF6"/>
    <w:rsid w:val="006113ED"/>
    <w:rsid w:val="00611465"/>
    <w:rsid w:val="0062080C"/>
    <w:rsid w:val="006232FB"/>
    <w:rsid w:val="006377CD"/>
    <w:rsid w:val="00645AA4"/>
    <w:rsid w:val="006465C9"/>
    <w:rsid w:val="0065331B"/>
    <w:rsid w:val="00660A4F"/>
    <w:rsid w:val="00660C4A"/>
    <w:rsid w:val="0066307E"/>
    <w:rsid w:val="006801D8"/>
    <w:rsid w:val="00684426"/>
    <w:rsid w:val="006A038D"/>
    <w:rsid w:val="006A0EFD"/>
    <w:rsid w:val="006B0B06"/>
    <w:rsid w:val="006B541A"/>
    <w:rsid w:val="006C22F8"/>
    <w:rsid w:val="006C429F"/>
    <w:rsid w:val="006D18E4"/>
    <w:rsid w:val="006E32B7"/>
    <w:rsid w:val="006E45C5"/>
    <w:rsid w:val="006E617B"/>
    <w:rsid w:val="006F2A18"/>
    <w:rsid w:val="006F555A"/>
    <w:rsid w:val="00712B61"/>
    <w:rsid w:val="00713118"/>
    <w:rsid w:val="00714D12"/>
    <w:rsid w:val="00716715"/>
    <w:rsid w:val="00717767"/>
    <w:rsid w:val="007365EA"/>
    <w:rsid w:val="00743994"/>
    <w:rsid w:val="00750444"/>
    <w:rsid w:val="00753DAF"/>
    <w:rsid w:val="007558A1"/>
    <w:rsid w:val="00766E54"/>
    <w:rsid w:val="00767680"/>
    <w:rsid w:val="007836BB"/>
    <w:rsid w:val="00783CBB"/>
    <w:rsid w:val="00783FFE"/>
    <w:rsid w:val="0078529A"/>
    <w:rsid w:val="00791426"/>
    <w:rsid w:val="007A282A"/>
    <w:rsid w:val="007B5E8D"/>
    <w:rsid w:val="007B7906"/>
    <w:rsid w:val="007C0894"/>
    <w:rsid w:val="007C341A"/>
    <w:rsid w:val="007C603A"/>
    <w:rsid w:val="007E1D99"/>
    <w:rsid w:val="007E4B02"/>
    <w:rsid w:val="007E6710"/>
    <w:rsid w:val="007F0169"/>
    <w:rsid w:val="007F6351"/>
    <w:rsid w:val="0080056B"/>
    <w:rsid w:val="0082276C"/>
    <w:rsid w:val="00822842"/>
    <w:rsid w:val="00822FDC"/>
    <w:rsid w:val="00826A76"/>
    <w:rsid w:val="00831DBF"/>
    <w:rsid w:val="00832987"/>
    <w:rsid w:val="00837A66"/>
    <w:rsid w:val="0084447E"/>
    <w:rsid w:val="00844FC7"/>
    <w:rsid w:val="00846386"/>
    <w:rsid w:val="008511C3"/>
    <w:rsid w:val="008517F7"/>
    <w:rsid w:val="008535EC"/>
    <w:rsid w:val="00880F7E"/>
    <w:rsid w:val="008852B5"/>
    <w:rsid w:val="00891641"/>
    <w:rsid w:val="00895277"/>
    <w:rsid w:val="008A0D76"/>
    <w:rsid w:val="008A6A3B"/>
    <w:rsid w:val="008C2A26"/>
    <w:rsid w:val="008C3CCD"/>
    <w:rsid w:val="008C6011"/>
    <w:rsid w:val="008F21AD"/>
    <w:rsid w:val="008F4DEC"/>
    <w:rsid w:val="008F5FDB"/>
    <w:rsid w:val="00903F7E"/>
    <w:rsid w:val="009100DD"/>
    <w:rsid w:val="009117DF"/>
    <w:rsid w:val="00922944"/>
    <w:rsid w:val="00924098"/>
    <w:rsid w:val="0093141F"/>
    <w:rsid w:val="0093358B"/>
    <w:rsid w:val="00942F2B"/>
    <w:rsid w:val="00954754"/>
    <w:rsid w:val="0095718F"/>
    <w:rsid w:val="00960392"/>
    <w:rsid w:val="00965B17"/>
    <w:rsid w:val="0096705D"/>
    <w:rsid w:val="00992172"/>
    <w:rsid w:val="0099334D"/>
    <w:rsid w:val="00994C1B"/>
    <w:rsid w:val="009A31B5"/>
    <w:rsid w:val="009A4B0A"/>
    <w:rsid w:val="009A6BF1"/>
    <w:rsid w:val="009B0E9B"/>
    <w:rsid w:val="009B2B1E"/>
    <w:rsid w:val="009B7502"/>
    <w:rsid w:val="009C7762"/>
    <w:rsid w:val="009C7C41"/>
    <w:rsid w:val="009D2F1C"/>
    <w:rsid w:val="009D55F0"/>
    <w:rsid w:val="009E2A1A"/>
    <w:rsid w:val="009F3DA7"/>
    <w:rsid w:val="009F4D31"/>
    <w:rsid w:val="009F6B59"/>
    <w:rsid w:val="009F7C52"/>
    <w:rsid w:val="00A035F1"/>
    <w:rsid w:val="00A12B2A"/>
    <w:rsid w:val="00A15EE7"/>
    <w:rsid w:val="00A21DDF"/>
    <w:rsid w:val="00A26257"/>
    <w:rsid w:val="00A30D08"/>
    <w:rsid w:val="00A400DD"/>
    <w:rsid w:val="00A46776"/>
    <w:rsid w:val="00A565A8"/>
    <w:rsid w:val="00A80595"/>
    <w:rsid w:val="00A80FBB"/>
    <w:rsid w:val="00A821D9"/>
    <w:rsid w:val="00A8487B"/>
    <w:rsid w:val="00A86B30"/>
    <w:rsid w:val="00A910AA"/>
    <w:rsid w:val="00A92EA0"/>
    <w:rsid w:val="00A95C5C"/>
    <w:rsid w:val="00AA2615"/>
    <w:rsid w:val="00AA43E7"/>
    <w:rsid w:val="00AB317D"/>
    <w:rsid w:val="00AB5C2C"/>
    <w:rsid w:val="00AC14DB"/>
    <w:rsid w:val="00AC3824"/>
    <w:rsid w:val="00AD1A68"/>
    <w:rsid w:val="00AD4A43"/>
    <w:rsid w:val="00AE54DF"/>
    <w:rsid w:val="00AE60F1"/>
    <w:rsid w:val="00AF7B41"/>
    <w:rsid w:val="00AF7E0E"/>
    <w:rsid w:val="00B05481"/>
    <w:rsid w:val="00B072F7"/>
    <w:rsid w:val="00B13903"/>
    <w:rsid w:val="00B14F9D"/>
    <w:rsid w:val="00B16EB0"/>
    <w:rsid w:val="00B17041"/>
    <w:rsid w:val="00B21B58"/>
    <w:rsid w:val="00B21E05"/>
    <w:rsid w:val="00B22B87"/>
    <w:rsid w:val="00B35B05"/>
    <w:rsid w:val="00B360E4"/>
    <w:rsid w:val="00B3662E"/>
    <w:rsid w:val="00B423C6"/>
    <w:rsid w:val="00B4554B"/>
    <w:rsid w:val="00B457E1"/>
    <w:rsid w:val="00B47540"/>
    <w:rsid w:val="00B47EBB"/>
    <w:rsid w:val="00B61CFC"/>
    <w:rsid w:val="00B7495A"/>
    <w:rsid w:val="00B81D0D"/>
    <w:rsid w:val="00B82DDE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0CA0"/>
    <w:rsid w:val="00BE432A"/>
    <w:rsid w:val="00BE5408"/>
    <w:rsid w:val="00BF037C"/>
    <w:rsid w:val="00BF154B"/>
    <w:rsid w:val="00BF1A72"/>
    <w:rsid w:val="00C008B9"/>
    <w:rsid w:val="00C013AA"/>
    <w:rsid w:val="00C05A07"/>
    <w:rsid w:val="00C129EA"/>
    <w:rsid w:val="00C2321C"/>
    <w:rsid w:val="00C24474"/>
    <w:rsid w:val="00C329A9"/>
    <w:rsid w:val="00C33ECB"/>
    <w:rsid w:val="00C42204"/>
    <w:rsid w:val="00C43661"/>
    <w:rsid w:val="00C44296"/>
    <w:rsid w:val="00C5508C"/>
    <w:rsid w:val="00C56FB5"/>
    <w:rsid w:val="00C60298"/>
    <w:rsid w:val="00C672EB"/>
    <w:rsid w:val="00C713DB"/>
    <w:rsid w:val="00C7220C"/>
    <w:rsid w:val="00C724F0"/>
    <w:rsid w:val="00C74E13"/>
    <w:rsid w:val="00C81A70"/>
    <w:rsid w:val="00C868D4"/>
    <w:rsid w:val="00C90344"/>
    <w:rsid w:val="00CA04BD"/>
    <w:rsid w:val="00CB0E65"/>
    <w:rsid w:val="00CB261D"/>
    <w:rsid w:val="00CB6AB5"/>
    <w:rsid w:val="00CE056A"/>
    <w:rsid w:val="00CF0B6A"/>
    <w:rsid w:val="00CF2D3D"/>
    <w:rsid w:val="00CF3437"/>
    <w:rsid w:val="00CF5CED"/>
    <w:rsid w:val="00CF6B6A"/>
    <w:rsid w:val="00CF70A6"/>
    <w:rsid w:val="00D06B2A"/>
    <w:rsid w:val="00D17C02"/>
    <w:rsid w:val="00D2221C"/>
    <w:rsid w:val="00D34CD8"/>
    <w:rsid w:val="00D46A09"/>
    <w:rsid w:val="00D50B3F"/>
    <w:rsid w:val="00D518CA"/>
    <w:rsid w:val="00D679BF"/>
    <w:rsid w:val="00D76361"/>
    <w:rsid w:val="00D80530"/>
    <w:rsid w:val="00D81018"/>
    <w:rsid w:val="00D84780"/>
    <w:rsid w:val="00D85460"/>
    <w:rsid w:val="00D85BAB"/>
    <w:rsid w:val="00DA171A"/>
    <w:rsid w:val="00DA32C4"/>
    <w:rsid w:val="00DB533D"/>
    <w:rsid w:val="00DB68F1"/>
    <w:rsid w:val="00DC3351"/>
    <w:rsid w:val="00DC5E1D"/>
    <w:rsid w:val="00DD73C0"/>
    <w:rsid w:val="00DE64C0"/>
    <w:rsid w:val="00DF36CA"/>
    <w:rsid w:val="00DF47E5"/>
    <w:rsid w:val="00DF7BE9"/>
    <w:rsid w:val="00E04ED7"/>
    <w:rsid w:val="00E0514C"/>
    <w:rsid w:val="00E153D1"/>
    <w:rsid w:val="00E26901"/>
    <w:rsid w:val="00E2772D"/>
    <w:rsid w:val="00E4001A"/>
    <w:rsid w:val="00E40521"/>
    <w:rsid w:val="00E45049"/>
    <w:rsid w:val="00E60CE8"/>
    <w:rsid w:val="00E90ED7"/>
    <w:rsid w:val="00E950DB"/>
    <w:rsid w:val="00EA627F"/>
    <w:rsid w:val="00EB0481"/>
    <w:rsid w:val="00EB2E3A"/>
    <w:rsid w:val="00EB31FE"/>
    <w:rsid w:val="00EB3DBA"/>
    <w:rsid w:val="00EC2F8A"/>
    <w:rsid w:val="00ED0926"/>
    <w:rsid w:val="00EE35F8"/>
    <w:rsid w:val="00EE3B05"/>
    <w:rsid w:val="00EE75DE"/>
    <w:rsid w:val="00EF2B43"/>
    <w:rsid w:val="00F07DBA"/>
    <w:rsid w:val="00F151ED"/>
    <w:rsid w:val="00F1649A"/>
    <w:rsid w:val="00F33710"/>
    <w:rsid w:val="00F4088F"/>
    <w:rsid w:val="00F409DC"/>
    <w:rsid w:val="00F52BE0"/>
    <w:rsid w:val="00F53B24"/>
    <w:rsid w:val="00F61B37"/>
    <w:rsid w:val="00F6673F"/>
    <w:rsid w:val="00F71987"/>
    <w:rsid w:val="00F7290F"/>
    <w:rsid w:val="00F93426"/>
    <w:rsid w:val="00F940B3"/>
    <w:rsid w:val="00FA17DC"/>
    <w:rsid w:val="00FA727D"/>
    <w:rsid w:val="00FB213D"/>
    <w:rsid w:val="00FB4F2A"/>
    <w:rsid w:val="00FC6BC6"/>
    <w:rsid w:val="00FD1CBF"/>
    <w:rsid w:val="00FE6AE2"/>
    <w:rsid w:val="00FE72CD"/>
    <w:rsid w:val="00FF08F0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4200A055-A241-4039-989D-44C3FD88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9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DL1">
    <w:name w:val="DL1"/>
    <w:aliases w:val="DashedList1"/>
    <w:uiPriority w:val="99"/>
    <w:rsid w:val="0065331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653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863EB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4863EB"/>
    <w:rPr>
      <w:rFonts w:eastAsiaTheme="minorHAnsi"/>
    </w:rPr>
  </w:style>
  <w:style w:type="paragraph" w:customStyle="1" w:styleId="Bulleted">
    <w:name w:val="Bulleted"/>
    <w:rsid w:val="00D85BA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H4">
    <w:name w:val="H4"/>
    <w:aliases w:val="1.1.1.1"/>
    <w:next w:val="T"/>
    <w:uiPriority w:val="99"/>
    <w:rsid w:val="00D85B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D85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D85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3F5FD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paragraph" w:customStyle="1" w:styleId="VariableList">
    <w:name w:val="VariableList"/>
    <w:uiPriority w:val="99"/>
    <w:rsid w:val="003F5FDB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paragraph" w:customStyle="1" w:styleId="Body">
    <w:name w:val="Body"/>
    <w:uiPriority w:val="99"/>
    <w:rsid w:val="007F016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  <w:lang w:eastAsia="zh-CN"/>
    </w:rPr>
  </w:style>
  <w:style w:type="paragraph" w:customStyle="1" w:styleId="CellHeading">
    <w:name w:val="CellHeading"/>
    <w:uiPriority w:val="99"/>
    <w:rsid w:val="007F016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7F016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eastAsia="zh-CN"/>
    </w:rPr>
  </w:style>
  <w:style w:type="character" w:customStyle="1" w:styleId="EquationVariables">
    <w:name w:val="EquationVariables"/>
    <w:uiPriority w:val="99"/>
    <w:rsid w:val="007F01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wenchu@marve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FA68-D83A-4427-B4C8-1085103C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2532</Characters>
  <Application>Microsoft Office Word</Application>
  <DocSecurity>0</DocSecurity>
  <Lines>115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>CTPClassification=CTP_NT</cp:keywords>
  <dc:description/>
  <cp:lastModifiedBy>Park, Minyoung</cp:lastModifiedBy>
  <cp:revision>2</cp:revision>
  <cp:lastPrinted>2014-11-08T19:57:00Z</cp:lastPrinted>
  <dcterms:created xsi:type="dcterms:W3CDTF">2018-09-13T02:35:00Z</dcterms:created>
  <dcterms:modified xsi:type="dcterms:W3CDTF">2018-09-13T02:35:00Z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86313653-4ff3-4d2e-a8bc-065ee7057f97</vt:lpwstr>
  </property>
  <property fmtid="{D5CDD505-2E9C-101B-9397-08002B2CF9AE}" pid="3" name="CTP_TimeStamp">
    <vt:lpwstr>2018-09-13 02:34:22Z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