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784F528E" w:rsidR="00D12542" w:rsidRDefault="003C0179" w:rsidP="00697B62">
            <w:pPr>
              <w:pStyle w:val="T2"/>
            </w:pPr>
            <w:r>
              <w:t xml:space="preserve">Suggested resolution </w:t>
            </w:r>
            <w:r w:rsidR="00697B62">
              <w:t>to MIB comments</w:t>
            </w:r>
          </w:p>
        </w:tc>
      </w:tr>
      <w:tr w:rsidR="00D12542" w14:paraId="4EA677C8" w14:textId="77777777" w:rsidTr="008A6911">
        <w:trPr>
          <w:trHeight w:val="359"/>
          <w:jc w:val="center"/>
        </w:trPr>
        <w:tc>
          <w:tcPr>
            <w:tcW w:w="5000" w:type="pct"/>
            <w:gridSpan w:val="5"/>
            <w:vAlign w:val="center"/>
          </w:tcPr>
          <w:p w14:paraId="74893440" w14:textId="07DE846D" w:rsidR="00D12542" w:rsidRDefault="00D12542" w:rsidP="00B40D17">
            <w:pPr>
              <w:pStyle w:val="T2"/>
              <w:ind w:left="0"/>
              <w:rPr>
                <w:sz w:val="20"/>
              </w:rPr>
            </w:pPr>
            <w:r>
              <w:rPr>
                <w:sz w:val="20"/>
              </w:rPr>
              <w:t>Date:</w:t>
            </w:r>
            <w:r>
              <w:rPr>
                <w:b w:val="0"/>
                <w:sz w:val="20"/>
              </w:rPr>
              <w:t xml:space="preserve">  201</w:t>
            </w:r>
            <w:r w:rsidR="00B40D17">
              <w:rPr>
                <w:b w:val="0"/>
                <w:sz w:val="20"/>
              </w:rPr>
              <w:t>8</w:t>
            </w:r>
            <w:r>
              <w:rPr>
                <w:b w:val="0"/>
                <w:sz w:val="20"/>
              </w:rPr>
              <w:t>-</w:t>
            </w:r>
            <w:r w:rsidR="00697B62">
              <w:rPr>
                <w:b w:val="0"/>
                <w:sz w:val="20"/>
              </w:rPr>
              <w:t>09</w:t>
            </w:r>
            <w:r>
              <w:rPr>
                <w:b w:val="0"/>
                <w:sz w:val="20"/>
              </w:rPr>
              <w:t>-</w:t>
            </w:r>
            <w:r w:rsidR="00697B62">
              <w:rPr>
                <w:b w:val="0"/>
                <w:sz w:val="20"/>
              </w:rPr>
              <w:t>1</w:t>
            </w:r>
            <w:r w:rsidR="00826900">
              <w:rPr>
                <w:b w:val="0"/>
                <w:sz w:val="20"/>
              </w:rPr>
              <w:t>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r>
              <w:rPr>
                <w:b w:val="0"/>
                <w:sz w:val="16"/>
              </w:rPr>
              <w:t>Kazuyuki.Sakoda (at)  sony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DD371DE" w:rsidR="00697B62" w:rsidRDefault="00705089" w:rsidP="00705089">
                            <w:pPr>
                              <w:jc w:val="both"/>
                            </w:pPr>
                            <w:r>
                              <w:rPr>
                                <w:rFonts w:hint="eastAsia"/>
                              </w:rPr>
                              <w:t xml:space="preserve">This document provides suggested </w:t>
                            </w:r>
                            <w:r w:rsidR="00697B62">
                              <w:t>resolutions to CID 1245, 1246, and 1247. They are all related to error in MIB definitions.</w:t>
                            </w:r>
                          </w:p>
                          <w:p w14:paraId="7270145A" w14:textId="77777777" w:rsidR="00F82D5C" w:rsidRDefault="00F82D5C" w:rsidP="00BB15B4">
                            <w:pPr>
                              <w:jc w:val="both"/>
                              <w:rPr>
                                <w:bCs/>
                                <w:lang w:val="en-US"/>
                              </w:rPr>
                            </w:pPr>
                            <w:bookmarkStart w:id="0" w:name="OLE_LINK1"/>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DD371DE" w:rsidR="00697B62" w:rsidRDefault="00705089" w:rsidP="00705089">
                      <w:pPr>
                        <w:jc w:val="both"/>
                      </w:pPr>
                      <w:r>
                        <w:rPr>
                          <w:rFonts w:hint="eastAsia"/>
                        </w:rPr>
                        <w:t xml:space="preserve">This document provides suggested </w:t>
                      </w:r>
                      <w:r w:rsidR="00697B62">
                        <w:t>resolutions to CID 1245, 1246, and 1247. They are all related to error in MIB definitions.</w:t>
                      </w:r>
                    </w:p>
                    <w:p w14:paraId="7270145A" w14:textId="77777777" w:rsidR="00F82D5C" w:rsidRDefault="00F82D5C" w:rsidP="00BB15B4">
                      <w:pPr>
                        <w:jc w:val="both"/>
                        <w:rPr>
                          <w:bCs/>
                          <w:lang w:val="en-US"/>
                        </w:rPr>
                      </w:pPr>
                      <w:bookmarkStart w:id="1" w:name="OLE_LINK1"/>
                    </w:p>
                    <w:p w14:paraId="6EC4C6F4" w14:textId="0B2238A2"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1"/>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Pr="009A3654" w:rsidRDefault="00066A0A" w:rsidP="00EC1BED">
      <w:pPr>
        <w:pStyle w:val="Heading1"/>
        <w:rPr>
          <w:sz w:val="24"/>
        </w:rPr>
      </w:pPr>
      <w:r w:rsidRPr="009A3654">
        <w:rPr>
          <w:sz w:val="24"/>
        </w:rPr>
        <w:lastRenderedPageBreak/>
        <w:t xml:space="preserve">Comment: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410"/>
        <w:gridCol w:w="2700"/>
        <w:gridCol w:w="1733"/>
      </w:tblGrid>
      <w:tr w:rsidR="00066A0A" w14:paraId="05CEA416" w14:textId="77777777" w:rsidTr="00FC002F">
        <w:trPr>
          <w:trHeight w:val="386"/>
        </w:trPr>
        <w:tc>
          <w:tcPr>
            <w:tcW w:w="697"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4410"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697B62" w14:paraId="65870495" w14:textId="77777777" w:rsidTr="00C3358B">
        <w:trPr>
          <w:trHeight w:val="2805"/>
        </w:trPr>
        <w:tc>
          <w:tcPr>
            <w:tcW w:w="697" w:type="dxa"/>
            <w:shd w:val="clear" w:color="auto" w:fill="auto"/>
            <w:hideMark/>
          </w:tcPr>
          <w:p w14:paraId="0684C28A" w14:textId="451FCABF" w:rsidR="00697B62" w:rsidRPr="00066A0A" w:rsidRDefault="00697B62" w:rsidP="00697B62">
            <w:pPr>
              <w:jc w:val="right"/>
              <w:rPr>
                <w:rFonts w:ascii="Arial" w:eastAsiaTheme="minorEastAsia" w:hAnsi="Arial" w:cs="Arial"/>
                <w:sz w:val="20"/>
                <w:lang w:val="en-US" w:eastAsia="ja-JP"/>
              </w:rPr>
            </w:pPr>
            <w:r>
              <w:rPr>
                <w:rFonts w:ascii="Arial" w:hAnsi="Arial" w:cs="Arial"/>
                <w:sz w:val="20"/>
              </w:rPr>
              <w:t>1247</w:t>
            </w:r>
          </w:p>
        </w:tc>
        <w:tc>
          <w:tcPr>
            <w:tcW w:w="720" w:type="dxa"/>
            <w:shd w:val="clear" w:color="auto" w:fill="auto"/>
            <w:hideMark/>
          </w:tcPr>
          <w:p w14:paraId="2E27CD99" w14:textId="1B6DF420" w:rsidR="00697B62" w:rsidRPr="00066A0A" w:rsidRDefault="00697B62" w:rsidP="00697B62">
            <w:pPr>
              <w:jc w:val="right"/>
              <w:rPr>
                <w:rFonts w:ascii="Arial" w:hAnsi="Arial" w:cs="Arial"/>
                <w:sz w:val="20"/>
              </w:rPr>
            </w:pPr>
            <w:r>
              <w:rPr>
                <w:rFonts w:ascii="Arial" w:hAnsi="Arial" w:cs="Arial"/>
                <w:sz w:val="20"/>
              </w:rPr>
              <w:t>3764.07</w:t>
            </w:r>
          </w:p>
        </w:tc>
        <w:tc>
          <w:tcPr>
            <w:tcW w:w="4410" w:type="dxa"/>
            <w:shd w:val="clear" w:color="auto" w:fill="auto"/>
          </w:tcPr>
          <w:p w14:paraId="5836CCCE" w14:textId="78877C56" w:rsidR="00697B62" w:rsidRDefault="00697B62" w:rsidP="00697B62">
            <w:pPr>
              <w:rPr>
                <w:rFonts w:ascii="Arial" w:hAnsi="Arial" w:cs="Arial"/>
                <w:sz w:val="20"/>
              </w:rPr>
            </w:pPr>
            <w:r>
              <w:rPr>
                <w:rFonts w:ascii="Arial" w:hAnsi="Arial" w:cs="Arial"/>
                <w:sz w:val="20"/>
              </w:rPr>
              <w:t>dot11STACivicLocation is a control variable, but its MAX-ACCESS is not-accessible. Why we cannot access it?</w:t>
            </w:r>
          </w:p>
        </w:tc>
        <w:tc>
          <w:tcPr>
            <w:tcW w:w="2700" w:type="dxa"/>
            <w:shd w:val="clear" w:color="auto" w:fill="auto"/>
          </w:tcPr>
          <w:p w14:paraId="495BCFBB" w14:textId="00B9DF0A" w:rsidR="00697B62" w:rsidRDefault="00697B62" w:rsidP="00697B62">
            <w:pPr>
              <w:rPr>
                <w:rFonts w:ascii="Arial" w:hAnsi="Arial" w:cs="Arial"/>
                <w:sz w:val="20"/>
              </w:rPr>
            </w:pPr>
            <w:r>
              <w:rPr>
                <w:rFonts w:ascii="Arial" w:hAnsi="Arial" w:cs="Arial"/>
                <w:sz w:val="20"/>
              </w:rPr>
              <w:t>Please clarify.</w:t>
            </w:r>
          </w:p>
        </w:tc>
        <w:tc>
          <w:tcPr>
            <w:tcW w:w="1733" w:type="dxa"/>
            <w:shd w:val="clear" w:color="auto" w:fill="auto"/>
            <w:hideMark/>
          </w:tcPr>
          <w:p w14:paraId="623D0B0E" w14:textId="77777777" w:rsidR="00697B62" w:rsidRDefault="00697B62" w:rsidP="00697B62">
            <w:pPr>
              <w:rPr>
                <w:rFonts w:ascii="Arial" w:hAnsi="Arial" w:cs="Arial"/>
                <w:sz w:val="20"/>
              </w:rPr>
            </w:pPr>
            <w:r>
              <w:rPr>
                <w:rFonts w:ascii="Arial" w:hAnsi="Arial" w:cs="Arial"/>
                <w:sz w:val="20"/>
              </w:rPr>
              <w:t>REVISED:</w:t>
            </w:r>
          </w:p>
          <w:p w14:paraId="5ADDF4EC" w14:textId="77777777" w:rsidR="00697B62" w:rsidRDefault="00697B62" w:rsidP="00697B62">
            <w:pPr>
              <w:rPr>
                <w:rFonts w:ascii="Arial" w:hAnsi="Arial" w:cs="Arial"/>
                <w:sz w:val="20"/>
              </w:rPr>
            </w:pPr>
            <w:r>
              <w:rPr>
                <w:rFonts w:ascii="Arial" w:hAnsi="Arial" w:cs="Arial"/>
                <w:sz w:val="20"/>
              </w:rPr>
              <w:t> Adopt changes proposed in doc11-18/xxx.</w:t>
            </w:r>
          </w:p>
          <w:p w14:paraId="1009DD9A" w14:textId="77777777" w:rsidR="00697B62" w:rsidRPr="00E7447D" w:rsidRDefault="00697B62" w:rsidP="00697B62">
            <w:pPr>
              <w:rPr>
                <w:rFonts w:ascii="Arial" w:eastAsiaTheme="minorEastAsia" w:hAnsi="Arial" w:cs="Arial"/>
                <w:sz w:val="20"/>
                <w:lang w:eastAsia="ja-JP"/>
              </w:rPr>
            </w:pPr>
          </w:p>
        </w:tc>
      </w:tr>
    </w:tbl>
    <w:p w14:paraId="5D1298BF" w14:textId="77777777" w:rsidR="00386DED" w:rsidRPr="009A3654" w:rsidRDefault="00386DED" w:rsidP="007A4054"/>
    <w:p w14:paraId="1092476F" w14:textId="77777777" w:rsidR="009A3654" w:rsidRPr="009A3654" w:rsidRDefault="009A3654" w:rsidP="009A3654">
      <w:pPr>
        <w:pStyle w:val="Heading1"/>
        <w:rPr>
          <w:sz w:val="24"/>
        </w:rPr>
      </w:pPr>
      <w:r w:rsidRPr="009A3654">
        <w:rPr>
          <w:sz w:val="24"/>
        </w:rPr>
        <w:t xml:space="preserve">Discussion: </w:t>
      </w:r>
    </w:p>
    <w:p w14:paraId="536BCD9E" w14:textId="77777777" w:rsidR="009A3654" w:rsidRDefault="009A3654" w:rsidP="007A4054">
      <w:pPr>
        <w:rPr>
          <w:b/>
          <w:sz w:val="24"/>
          <w:u w:val="single"/>
        </w:rPr>
      </w:pPr>
    </w:p>
    <w:p w14:paraId="496AEEF2" w14:textId="77777777" w:rsidR="00D04A12" w:rsidRDefault="00D04A12" w:rsidP="009A3654">
      <w:pPr>
        <w:rPr>
          <w:sz w:val="21"/>
        </w:rPr>
      </w:pPr>
      <w:r>
        <w:rPr>
          <w:sz w:val="20"/>
        </w:rPr>
        <w:t xml:space="preserve">MAX-ACCESS of the </w:t>
      </w:r>
      <w:r w:rsidRPr="00991186">
        <w:rPr>
          <w:sz w:val="20"/>
        </w:rPr>
        <w:t>dot11STACivicLocation</w:t>
      </w:r>
      <w:r>
        <w:rPr>
          <w:sz w:val="21"/>
        </w:rPr>
        <w:t xml:space="preserve"> is supposed to be read-write, as it is a control variable written by an external management entity or the SME.</w:t>
      </w:r>
    </w:p>
    <w:p w14:paraId="2BBA15F8" w14:textId="4CAD40C0" w:rsidR="000C12C7" w:rsidRPr="000C12C7" w:rsidRDefault="00D04A12" w:rsidP="009A3654">
      <w:pPr>
        <w:rPr>
          <w:rFonts w:ascii="CourierNewPSMT" w:hAnsi="CourierNewPSMT" w:cs="CourierNewPSMT"/>
          <w:sz w:val="18"/>
          <w:szCs w:val="18"/>
          <w:lang w:val="en-US" w:eastAsia="ko-KR"/>
        </w:rPr>
      </w:pPr>
      <w:r>
        <w:rPr>
          <w:sz w:val="21"/>
        </w:rPr>
        <w:t xml:space="preserve">However, there </w:t>
      </w:r>
      <w:r w:rsidR="00F040D4">
        <w:rPr>
          <w:sz w:val="21"/>
        </w:rPr>
        <w:t>are some more issue with the MIB</w:t>
      </w:r>
      <w:r w:rsidR="00F9444E">
        <w:rPr>
          <w:sz w:val="21"/>
        </w:rPr>
        <w:t xml:space="preserve"> variable</w:t>
      </w:r>
      <w:r w:rsidR="00F040D4">
        <w:rPr>
          <w:sz w:val="21"/>
        </w:rPr>
        <w:t xml:space="preserve">. There </w:t>
      </w:r>
      <w:r>
        <w:rPr>
          <w:sz w:val="21"/>
        </w:rPr>
        <w:t xml:space="preserve">is no reference to </w:t>
      </w:r>
      <w:r w:rsidRPr="00991186">
        <w:rPr>
          <w:sz w:val="20"/>
        </w:rPr>
        <w:t>dot11STACivicLocation</w:t>
      </w:r>
      <w:r>
        <w:rPr>
          <w:sz w:val="21"/>
        </w:rPr>
        <w:t xml:space="preserve"> in </w:t>
      </w:r>
      <w:r w:rsidR="00512C39">
        <w:rPr>
          <w:sz w:val="21"/>
        </w:rPr>
        <w:t>main body of the standard</w:t>
      </w:r>
      <w:r>
        <w:rPr>
          <w:sz w:val="21"/>
        </w:rPr>
        <w:t xml:space="preserve">. The same thing apply to </w:t>
      </w:r>
      <w:r>
        <w:rPr>
          <w:rFonts w:ascii="CourierNewPSMT" w:hAnsi="CourierNewPSMT" w:cs="CourierNewPSMT"/>
          <w:sz w:val="18"/>
          <w:szCs w:val="18"/>
          <w:lang w:val="en-US" w:eastAsia="ko-KR"/>
        </w:rPr>
        <w:t>dot11STACivicLocationType.</w:t>
      </w:r>
    </w:p>
    <w:p w14:paraId="3CBF7C49" w14:textId="39D19325" w:rsidR="00F040D4" w:rsidRDefault="000C12C7" w:rsidP="009A3654">
      <w:pPr>
        <w:rPr>
          <w:sz w:val="21"/>
        </w:rPr>
      </w:pPr>
      <w:r>
        <w:rPr>
          <w:sz w:val="21"/>
        </w:rPr>
        <w:t xml:space="preserve">Furthermore, it seems that </w:t>
      </w:r>
      <w:r>
        <w:rPr>
          <w:rFonts w:ascii="CourierNewPSMT" w:hAnsi="CourierNewPSMT" w:cs="CourierNewPSMT"/>
          <w:sz w:val="18"/>
          <w:szCs w:val="18"/>
          <w:lang w:val="en-US" w:eastAsia="ko-KR"/>
        </w:rPr>
        <w:t>dot11STACivicLocationConfigTable</w:t>
      </w:r>
      <w:r>
        <w:rPr>
          <w:sz w:val="21"/>
        </w:rPr>
        <w:t xml:space="preserve"> is poorly defined and probably does not pass MIB compilation.</w:t>
      </w:r>
      <w:r w:rsidR="00F040D4">
        <w:rPr>
          <w:sz w:val="21"/>
        </w:rPr>
        <w:t xml:space="preserve"> In description of “</w:t>
      </w:r>
      <w:r w:rsidR="00F040D4">
        <w:rPr>
          <w:rFonts w:ascii="CourierNewPSMT" w:hAnsi="CourierNewPSMT" w:cs="CourierNewPSMT"/>
          <w:sz w:val="18"/>
          <w:szCs w:val="18"/>
          <w:lang w:val="en-US" w:eastAsia="ko-KR"/>
        </w:rPr>
        <w:t>dot11RMCivicConfigured</w:t>
      </w:r>
      <w:r w:rsidR="00F040D4">
        <w:rPr>
          <w:sz w:val="21"/>
        </w:rPr>
        <w:t xml:space="preserve">”, there is a reference to </w:t>
      </w:r>
      <w:r w:rsidR="00F9444E">
        <w:rPr>
          <w:rFonts w:ascii="CourierNewPSMT" w:hAnsi="CourierNewPSMT" w:cs="CourierNewPSMT"/>
          <w:sz w:val="18"/>
          <w:szCs w:val="18"/>
          <w:lang w:val="en-US" w:eastAsia="ko-KR"/>
        </w:rPr>
        <w:t>dot11STACivicLocationEntry</w:t>
      </w:r>
      <w:r w:rsidR="00F040D4">
        <w:rPr>
          <w:sz w:val="21"/>
        </w:rPr>
        <w:t xml:space="preserve">. However, </w:t>
      </w:r>
      <w:r w:rsidR="00F040D4">
        <w:rPr>
          <w:rFonts w:ascii="CourierNewPSMT" w:hAnsi="CourierNewPSMT" w:cs="CourierNewPSMT"/>
          <w:sz w:val="18"/>
          <w:szCs w:val="18"/>
          <w:lang w:val="en-US" w:eastAsia="ko-KR"/>
        </w:rPr>
        <w:t xml:space="preserve">dot11STACivicLocationEntry </w:t>
      </w:r>
      <w:r w:rsidR="00F040D4">
        <w:rPr>
          <w:sz w:val="21"/>
        </w:rPr>
        <w:t>is not defined anywhere.</w:t>
      </w:r>
    </w:p>
    <w:p w14:paraId="1E7EDEBA" w14:textId="77777777" w:rsidR="006D2192" w:rsidRPr="009A3654" w:rsidRDefault="006D2192" w:rsidP="006D2192">
      <w:pPr>
        <w:pStyle w:val="Heading1"/>
        <w:rPr>
          <w:sz w:val="24"/>
        </w:rPr>
      </w:pPr>
      <w:r>
        <w:rPr>
          <w:sz w:val="24"/>
        </w:rPr>
        <w:t>Suggested resolution</w:t>
      </w:r>
      <w:r w:rsidRPr="009A3654">
        <w:rPr>
          <w:sz w:val="24"/>
        </w:rPr>
        <w:t xml:space="preserve">: </w:t>
      </w:r>
    </w:p>
    <w:p w14:paraId="0E8A3929" w14:textId="77777777" w:rsidR="000C12C7" w:rsidRPr="00991186" w:rsidRDefault="000C12C7" w:rsidP="009A3654">
      <w:pPr>
        <w:rPr>
          <w:sz w:val="16"/>
        </w:rPr>
      </w:pPr>
    </w:p>
    <w:p w14:paraId="0F89A4FB" w14:textId="3806D0B4" w:rsidR="000C12C7" w:rsidRDefault="000C12C7" w:rsidP="000C12C7">
      <w:pPr>
        <w:rPr>
          <w:sz w:val="20"/>
        </w:rPr>
      </w:pPr>
      <w:r w:rsidRPr="00F9444E">
        <w:rPr>
          <w:b/>
          <w:sz w:val="20"/>
        </w:rPr>
        <w:t>Option 1</w:t>
      </w:r>
      <w:r>
        <w:rPr>
          <w:sz w:val="20"/>
        </w:rPr>
        <w:t xml:space="preserve">: Remove </w:t>
      </w:r>
      <w:r w:rsidR="00F9444E">
        <w:rPr>
          <w:sz w:val="20"/>
        </w:rPr>
        <w:t>the following MIB definitions</w:t>
      </w:r>
      <w:r>
        <w:rPr>
          <w:sz w:val="20"/>
        </w:rPr>
        <w:t>:</w:t>
      </w:r>
    </w:p>
    <w:p w14:paraId="76FCBE09" w14:textId="77777777" w:rsidR="000C12C7" w:rsidRPr="00F9444E" w:rsidRDefault="000C12C7" w:rsidP="000C12C7">
      <w:pPr>
        <w:pStyle w:val="ListParagraph"/>
        <w:numPr>
          <w:ilvl w:val="0"/>
          <w:numId w:val="40"/>
        </w:numPr>
        <w:rPr>
          <w:sz w:val="20"/>
          <w:szCs w:val="20"/>
        </w:rPr>
      </w:pPr>
      <w:r w:rsidRPr="00F9444E">
        <w:rPr>
          <w:rFonts w:ascii="CourierNewPSMT" w:hAnsi="CourierNewPSMT" w:cs="CourierNewPSMT"/>
          <w:sz w:val="20"/>
          <w:szCs w:val="20"/>
        </w:rPr>
        <w:t>dot11STACivicLocationType</w:t>
      </w:r>
      <w:r w:rsidRPr="00F9444E">
        <w:rPr>
          <w:sz w:val="20"/>
          <w:szCs w:val="20"/>
        </w:rPr>
        <w:t xml:space="preserve"> </w:t>
      </w:r>
    </w:p>
    <w:p w14:paraId="583F6B52" w14:textId="08F86A98" w:rsidR="000C12C7" w:rsidRPr="00F9444E" w:rsidRDefault="000C12C7" w:rsidP="000C12C7">
      <w:pPr>
        <w:pStyle w:val="ListParagraph"/>
        <w:numPr>
          <w:ilvl w:val="0"/>
          <w:numId w:val="40"/>
        </w:numPr>
        <w:rPr>
          <w:sz w:val="20"/>
          <w:szCs w:val="20"/>
        </w:rPr>
      </w:pPr>
      <w:r w:rsidRPr="00F9444E">
        <w:rPr>
          <w:rFonts w:ascii="CourierNewPSMT" w:hAnsi="CourierNewPSMT" w:cs="CourierNewPSMT"/>
          <w:sz w:val="20"/>
          <w:szCs w:val="20"/>
        </w:rPr>
        <w:t>dot11STACivicLocation</w:t>
      </w:r>
    </w:p>
    <w:p w14:paraId="39AEFBA3" w14:textId="426E4A98" w:rsidR="000C12C7" w:rsidRPr="00F9444E" w:rsidRDefault="000C12C7" w:rsidP="000C12C7">
      <w:pPr>
        <w:pStyle w:val="ListParagraph"/>
        <w:numPr>
          <w:ilvl w:val="0"/>
          <w:numId w:val="40"/>
        </w:numPr>
        <w:rPr>
          <w:sz w:val="20"/>
          <w:szCs w:val="20"/>
        </w:rPr>
      </w:pPr>
      <w:r w:rsidRPr="00F9444E">
        <w:rPr>
          <w:rFonts w:ascii="CourierNewPSMT" w:hAnsi="CourierNewPSMT" w:cs="CourierNewPSMT"/>
          <w:sz w:val="20"/>
          <w:szCs w:val="20"/>
        </w:rPr>
        <w:t>dot11STACivicLocationConfigTable</w:t>
      </w:r>
    </w:p>
    <w:p w14:paraId="1C308ADA" w14:textId="046CD1FD" w:rsidR="000C12C7" w:rsidRPr="00F9444E" w:rsidRDefault="000C12C7" w:rsidP="000C12C7">
      <w:pPr>
        <w:pStyle w:val="ListParagraph"/>
        <w:numPr>
          <w:ilvl w:val="0"/>
          <w:numId w:val="40"/>
        </w:numPr>
        <w:rPr>
          <w:sz w:val="20"/>
          <w:szCs w:val="20"/>
        </w:rPr>
      </w:pPr>
      <w:r w:rsidRPr="00F9444E">
        <w:rPr>
          <w:rFonts w:ascii="CourierNewPSMT" w:hAnsi="CourierNewPSMT" w:cs="CourierNewPSMT"/>
          <w:sz w:val="20"/>
          <w:szCs w:val="20"/>
        </w:rPr>
        <w:t>dot11STACivicLocationConfiguration</w:t>
      </w:r>
    </w:p>
    <w:p w14:paraId="59E117FB" w14:textId="56F071CC" w:rsidR="000C12C7" w:rsidRPr="00F9444E" w:rsidRDefault="00F9444E" w:rsidP="000C12C7">
      <w:pPr>
        <w:pStyle w:val="ListParagraph"/>
        <w:numPr>
          <w:ilvl w:val="0"/>
          <w:numId w:val="40"/>
        </w:numPr>
        <w:rPr>
          <w:sz w:val="20"/>
          <w:szCs w:val="20"/>
        </w:rPr>
      </w:pPr>
      <w:r w:rsidRPr="00F9444E">
        <w:rPr>
          <w:rFonts w:ascii="CourierNewPSMT" w:hAnsi="CourierNewPSMT" w:cs="CourierNewPSMT"/>
          <w:sz w:val="20"/>
          <w:szCs w:val="20"/>
        </w:rPr>
        <w:t>dot11STACivicLocationConfig.</w:t>
      </w:r>
    </w:p>
    <w:p w14:paraId="5DC0812B" w14:textId="614A75F3" w:rsidR="00441718" w:rsidRPr="00F9444E" w:rsidRDefault="00F9444E" w:rsidP="000C12C7">
      <w:pPr>
        <w:pStyle w:val="ListParagraph"/>
        <w:numPr>
          <w:ilvl w:val="0"/>
          <w:numId w:val="40"/>
        </w:numPr>
        <w:rPr>
          <w:sz w:val="20"/>
          <w:szCs w:val="20"/>
        </w:rPr>
      </w:pPr>
      <w:r w:rsidRPr="00F9444E">
        <w:rPr>
          <w:rFonts w:ascii="Times New Roman" w:hAnsi="Times New Roman" w:cs="Times New Roman"/>
          <w:sz w:val="20"/>
          <w:szCs w:val="20"/>
        </w:rPr>
        <w:t xml:space="preserve">Also, remove </w:t>
      </w:r>
      <w:r w:rsidR="00441718" w:rsidRPr="00F9444E">
        <w:rPr>
          <w:rFonts w:ascii="Times New Roman" w:hAnsi="Times New Roman" w:cs="Times New Roman"/>
          <w:sz w:val="20"/>
          <w:szCs w:val="20"/>
        </w:rPr>
        <w:t>reference to</w:t>
      </w:r>
      <w:r w:rsidR="00441718" w:rsidRPr="00F9444E">
        <w:rPr>
          <w:sz w:val="20"/>
          <w:szCs w:val="20"/>
        </w:rPr>
        <w:t xml:space="preserve"> </w:t>
      </w:r>
      <w:r w:rsidR="00441718" w:rsidRPr="00F9444E">
        <w:rPr>
          <w:rFonts w:ascii="CourierNewPSMT" w:hAnsi="CourierNewPSMT" w:cs="CourierNewPSMT"/>
          <w:sz w:val="20"/>
          <w:szCs w:val="20"/>
        </w:rPr>
        <w:t>dot11STACivicLocationEntry</w:t>
      </w:r>
      <w:r w:rsidRPr="00F9444E">
        <w:rPr>
          <w:rFonts w:ascii="CourierNewPSMT" w:hAnsi="CourierNewPSMT" w:cs="CourierNewPSMT"/>
          <w:sz w:val="20"/>
          <w:szCs w:val="20"/>
        </w:rPr>
        <w:t xml:space="preserve"> </w:t>
      </w:r>
      <w:r w:rsidRPr="00F9444E">
        <w:rPr>
          <w:rFonts w:ascii="Times New Roman" w:hAnsi="Times New Roman" w:cs="Times New Roman"/>
          <w:sz w:val="20"/>
          <w:szCs w:val="20"/>
        </w:rPr>
        <w:t>inside the description of the</w:t>
      </w:r>
      <w:r w:rsidRPr="00F9444E">
        <w:rPr>
          <w:rFonts w:ascii="CourierNewPSMT" w:hAnsi="CourierNewPSMT" w:cs="CourierNewPSMT"/>
          <w:sz w:val="20"/>
          <w:szCs w:val="20"/>
        </w:rPr>
        <w:t xml:space="preserve"> </w:t>
      </w:r>
      <w:r w:rsidRPr="00F9444E">
        <w:rPr>
          <w:rFonts w:ascii="CourierNewPSMT" w:hAnsi="CourierNewPSMT" w:cs="CourierNewPSMT"/>
          <w:sz w:val="20"/>
          <w:szCs w:val="20"/>
        </w:rPr>
        <w:t>dot11RMCivicConfigured</w:t>
      </w:r>
      <w:r w:rsidRPr="00F9444E">
        <w:rPr>
          <w:rFonts w:ascii="CourierNewPSMT" w:hAnsi="CourierNewPSMT" w:cs="CourierNewPSMT"/>
          <w:sz w:val="20"/>
          <w:szCs w:val="20"/>
        </w:rPr>
        <w:t>.</w:t>
      </w:r>
    </w:p>
    <w:p w14:paraId="6A87A8EA" w14:textId="77777777" w:rsidR="00441718" w:rsidRPr="00F9444E" w:rsidRDefault="00441718" w:rsidP="00991186">
      <w:pPr>
        <w:pStyle w:val="Code"/>
        <w:rPr>
          <w:sz w:val="20"/>
        </w:rPr>
      </w:pPr>
    </w:p>
    <w:p w14:paraId="38121872" w14:textId="77777777" w:rsidR="00441718" w:rsidRDefault="00441718" w:rsidP="00441718">
      <w:pPr>
        <w:rPr>
          <w:sz w:val="21"/>
        </w:rPr>
      </w:pPr>
      <w:r w:rsidRPr="00F9444E">
        <w:rPr>
          <w:b/>
          <w:sz w:val="20"/>
        </w:rPr>
        <w:t>Option 2</w:t>
      </w:r>
      <w:r>
        <w:rPr>
          <w:sz w:val="20"/>
        </w:rPr>
        <w:t xml:space="preserve">: Change MAX-ACCESS of the </w:t>
      </w:r>
      <w:r w:rsidRPr="00991186">
        <w:rPr>
          <w:sz w:val="20"/>
        </w:rPr>
        <w:t>dot11STACivicLocation</w:t>
      </w:r>
      <w:r>
        <w:rPr>
          <w:sz w:val="21"/>
        </w:rPr>
        <w:t xml:space="preserve"> as follows:</w:t>
      </w:r>
    </w:p>
    <w:p w14:paraId="31E428B3" w14:textId="77777777" w:rsidR="00441718" w:rsidRDefault="00441718" w:rsidP="00991186">
      <w:pPr>
        <w:pStyle w:val="Code"/>
        <w:rPr>
          <w:sz w:val="20"/>
        </w:rPr>
      </w:pPr>
    </w:p>
    <w:p w14:paraId="3FA68B45" w14:textId="77777777" w:rsidR="00991186" w:rsidRPr="00991186" w:rsidRDefault="00991186" w:rsidP="00991186">
      <w:pPr>
        <w:pStyle w:val="Code"/>
        <w:rPr>
          <w:sz w:val="20"/>
        </w:rPr>
      </w:pPr>
      <w:r w:rsidRPr="00991186">
        <w:rPr>
          <w:sz w:val="20"/>
        </w:rPr>
        <w:t>dot11STACivicLocation OBJECT-TYPE</w:t>
      </w:r>
    </w:p>
    <w:p w14:paraId="7339AE08" w14:textId="77777777" w:rsidR="00991186" w:rsidRPr="00991186" w:rsidRDefault="00991186" w:rsidP="00991186">
      <w:pPr>
        <w:pStyle w:val="Code"/>
        <w:rPr>
          <w:sz w:val="20"/>
        </w:rPr>
      </w:pPr>
      <w:r w:rsidRPr="00991186">
        <w:rPr>
          <w:sz w:val="20"/>
        </w:rPr>
        <w:tab/>
        <w:t>SYNTAX OCTET STRING</w:t>
      </w:r>
    </w:p>
    <w:p w14:paraId="06D64C31" w14:textId="0957A109" w:rsidR="00991186" w:rsidRPr="00991186" w:rsidRDefault="00991186" w:rsidP="00991186">
      <w:pPr>
        <w:pStyle w:val="Code"/>
        <w:rPr>
          <w:sz w:val="20"/>
        </w:rPr>
      </w:pPr>
      <w:r w:rsidRPr="00991186">
        <w:rPr>
          <w:sz w:val="20"/>
        </w:rPr>
        <w:tab/>
        <w:t xml:space="preserve">MAX-ACCESS </w:t>
      </w:r>
      <w:ins w:id="2" w:author="Sakoda, Kazuyuki" w:date="2018-09-11T04:08:00Z">
        <w:r w:rsidR="00D04A12">
          <w:rPr>
            <w:sz w:val="20"/>
          </w:rPr>
          <w:t xml:space="preserve">read-write </w:t>
        </w:r>
      </w:ins>
      <w:del w:id="3" w:author="Sakoda, Kazuyuki" w:date="2018-09-11T04:08:00Z">
        <w:r w:rsidRPr="00991186" w:rsidDel="00D04A12">
          <w:rPr>
            <w:sz w:val="20"/>
          </w:rPr>
          <w:delText>not-accessible</w:delText>
        </w:r>
      </w:del>
    </w:p>
    <w:p w14:paraId="66359AD6" w14:textId="77777777" w:rsidR="00991186" w:rsidRPr="00991186" w:rsidRDefault="00991186" w:rsidP="00991186">
      <w:pPr>
        <w:pStyle w:val="Code"/>
        <w:rPr>
          <w:sz w:val="20"/>
        </w:rPr>
      </w:pPr>
      <w:r w:rsidRPr="00991186">
        <w:rPr>
          <w:sz w:val="20"/>
        </w:rPr>
        <w:tab/>
        <w:t>STATUS current</w:t>
      </w:r>
    </w:p>
    <w:p w14:paraId="3181F5EF" w14:textId="77777777" w:rsidR="00991186" w:rsidRPr="00991186" w:rsidRDefault="00991186" w:rsidP="00991186">
      <w:pPr>
        <w:pStyle w:val="Code"/>
        <w:rPr>
          <w:sz w:val="20"/>
        </w:rPr>
      </w:pPr>
      <w:r w:rsidRPr="00991186">
        <w:rPr>
          <w:sz w:val="20"/>
        </w:rPr>
        <w:tab/>
        <w:t>DESCRIPTION</w:t>
      </w:r>
    </w:p>
    <w:p w14:paraId="61C4A4C5" w14:textId="77777777" w:rsidR="00991186" w:rsidRPr="00991186" w:rsidRDefault="00991186" w:rsidP="00991186">
      <w:pPr>
        <w:pStyle w:val="Code"/>
        <w:rPr>
          <w:sz w:val="20"/>
        </w:rPr>
      </w:pPr>
      <w:r w:rsidRPr="00991186">
        <w:rPr>
          <w:sz w:val="20"/>
        </w:rPr>
        <w:tab/>
      </w:r>
      <w:r w:rsidRPr="00991186">
        <w:rPr>
          <w:sz w:val="20"/>
        </w:rPr>
        <w:tab/>
        <w:t>"This is a control variable.</w:t>
      </w:r>
    </w:p>
    <w:p w14:paraId="4FF1F654" w14:textId="77777777" w:rsidR="00991186" w:rsidRPr="00991186" w:rsidRDefault="00991186" w:rsidP="00991186">
      <w:pPr>
        <w:pStyle w:val="Code"/>
        <w:rPr>
          <w:sz w:val="20"/>
        </w:rPr>
      </w:pPr>
      <w:r w:rsidRPr="00991186">
        <w:rPr>
          <w:sz w:val="20"/>
        </w:rPr>
        <w:tab/>
      </w:r>
      <w:r w:rsidRPr="00991186">
        <w:rPr>
          <w:sz w:val="20"/>
        </w:rPr>
        <w:tab/>
        <w:t>It is written by an external management entity or the SME.</w:t>
      </w:r>
    </w:p>
    <w:p w14:paraId="1083C96A" w14:textId="77777777" w:rsidR="00991186" w:rsidRPr="00991186" w:rsidRDefault="00991186" w:rsidP="00991186">
      <w:pPr>
        <w:pStyle w:val="Code"/>
        <w:rPr>
          <w:sz w:val="20"/>
        </w:rPr>
      </w:pPr>
      <w:r w:rsidRPr="00991186">
        <w:rPr>
          <w:sz w:val="20"/>
        </w:rPr>
        <w:tab/>
      </w:r>
      <w:r w:rsidRPr="00991186">
        <w:rPr>
          <w:sz w:val="20"/>
        </w:rPr>
        <w:tab/>
        <w:t>Changes take effect as soon as practical in the implementation.</w:t>
      </w:r>
    </w:p>
    <w:p w14:paraId="2AD29344" w14:textId="77777777" w:rsidR="00991186" w:rsidRPr="00991186" w:rsidRDefault="00991186" w:rsidP="00991186">
      <w:pPr>
        <w:pStyle w:val="Code"/>
        <w:rPr>
          <w:sz w:val="20"/>
        </w:rPr>
      </w:pPr>
      <w:r w:rsidRPr="00991186">
        <w:rPr>
          <w:sz w:val="20"/>
        </w:rPr>
        <w:tab/>
      </w:r>
      <w:r w:rsidRPr="00991186">
        <w:rPr>
          <w:sz w:val="20"/>
        </w:rPr>
        <w:tab/>
        <w:t>Civic Location is defined in 9.4.2.21.13 (Location Civic report)."</w:t>
      </w:r>
    </w:p>
    <w:p w14:paraId="6B687489" w14:textId="77777777" w:rsidR="00991186" w:rsidRPr="00991186" w:rsidRDefault="00991186" w:rsidP="00991186">
      <w:pPr>
        <w:pStyle w:val="Code"/>
        <w:rPr>
          <w:sz w:val="20"/>
        </w:rPr>
      </w:pPr>
      <w:r w:rsidRPr="00991186">
        <w:rPr>
          <w:sz w:val="20"/>
        </w:rPr>
        <w:tab/>
        <w:t>::= { dot11STACivicLocationConfiguration 2 }</w:t>
      </w:r>
    </w:p>
    <w:p w14:paraId="5AB3D2B0" w14:textId="77777777" w:rsidR="00991186" w:rsidRPr="00991186" w:rsidRDefault="00991186" w:rsidP="009A3654">
      <w:pPr>
        <w:rPr>
          <w:sz w:val="16"/>
        </w:rPr>
      </w:pPr>
    </w:p>
    <w:p w14:paraId="214BADFF" w14:textId="77777777" w:rsidR="00991186" w:rsidRPr="00747D21" w:rsidRDefault="00991186" w:rsidP="009A3654">
      <w:pPr>
        <w:rPr>
          <w:sz w:val="21"/>
        </w:rPr>
      </w:pPr>
    </w:p>
    <w:p w14:paraId="28C83784" w14:textId="431E81A1" w:rsidR="006D2192" w:rsidRDefault="006D2192">
      <w:pPr>
        <w:rPr>
          <w:sz w:val="21"/>
        </w:rPr>
      </w:pPr>
      <w:r>
        <w:rPr>
          <w:sz w:val="21"/>
        </w:rPr>
        <w:br w:type="page"/>
      </w:r>
    </w:p>
    <w:p w14:paraId="247578A1" w14:textId="77777777" w:rsidR="006D2192" w:rsidRPr="009A3654" w:rsidRDefault="006D2192" w:rsidP="006D2192">
      <w:pPr>
        <w:pStyle w:val="Heading1"/>
        <w:rPr>
          <w:sz w:val="24"/>
        </w:rPr>
      </w:pPr>
      <w:r w:rsidRPr="009A3654">
        <w:rPr>
          <w:sz w:val="24"/>
        </w:rPr>
        <w:lastRenderedPageBreak/>
        <w:t xml:space="preserve">Comment: </w:t>
      </w:r>
    </w:p>
    <w:p w14:paraId="7C449ADE" w14:textId="77777777" w:rsidR="009A3654" w:rsidRDefault="009A3654" w:rsidP="00386DED">
      <w:pPr>
        <w:rPr>
          <w:sz w:val="21"/>
        </w:rPr>
      </w:pPr>
    </w:p>
    <w:p w14:paraId="2EA90019" w14:textId="77777777" w:rsidR="006D2192" w:rsidRDefault="006D2192"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860"/>
        <w:gridCol w:w="2250"/>
        <w:gridCol w:w="1733"/>
      </w:tblGrid>
      <w:tr w:rsidR="009A3654" w14:paraId="7BC865B2" w14:textId="77777777" w:rsidTr="009062A4">
        <w:trPr>
          <w:trHeight w:val="386"/>
        </w:trPr>
        <w:tc>
          <w:tcPr>
            <w:tcW w:w="697" w:type="dxa"/>
            <w:shd w:val="clear" w:color="auto" w:fill="auto"/>
            <w:hideMark/>
          </w:tcPr>
          <w:p w14:paraId="763E7F64"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56AA15F0" w14:textId="77777777" w:rsidR="009A3654" w:rsidRDefault="009A3654" w:rsidP="00C3358B">
            <w:pPr>
              <w:rPr>
                <w:rFonts w:ascii="Arial" w:hAnsi="Arial" w:cs="Arial"/>
                <w:b/>
                <w:bCs/>
                <w:sz w:val="20"/>
              </w:rPr>
            </w:pPr>
            <w:r>
              <w:rPr>
                <w:rFonts w:ascii="Arial" w:hAnsi="Arial" w:cs="Arial"/>
                <w:b/>
                <w:bCs/>
                <w:sz w:val="20"/>
              </w:rPr>
              <w:t>PP.LL</w:t>
            </w:r>
          </w:p>
        </w:tc>
        <w:tc>
          <w:tcPr>
            <w:tcW w:w="4860" w:type="dxa"/>
            <w:shd w:val="clear" w:color="auto" w:fill="auto"/>
            <w:hideMark/>
          </w:tcPr>
          <w:p w14:paraId="561886B5" w14:textId="77777777" w:rsidR="009A3654" w:rsidRDefault="009A3654" w:rsidP="00C3358B">
            <w:pPr>
              <w:rPr>
                <w:rFonts w:ascii="Arial" w:hAnsi="Arial" w:cs="Arial"/>
                <w:b/>
                <w:bCs/>
                <w:sz w:val="20"/>
              </w:rPr>
            </w:pPr>
            <w:r>
              <w:rPr>
                <w:rFonts w:ascii="Arial" w:hAnsi="Arial" w:cs="Arial"/>
                <w:b/>
                <w:bCs/>
                <w:sz w:val="20"/>
              </w:rPr>
              <w:t>Comment</w:t>
            </w:r>
          </w:p>
        </w:tc>
        <w:tc>
          <w:tcPr>
            <w:tcW w:w="2250" w:type="dxa"/>
            <w:shd w:val="clear" w:color="auto" w:fill="auto"/>
            <w:hideMark/>
          </w:tcPr>
          <w:p w14:paraId="05F4A486" w14:textId="77777777" w:rsidR="009A3654" w:rsidRDefault="009A3654" w:rsidP="00C3358B">
            <w:pPr>
              <w:rPr>
                <w:rFonts w:ascii="Arial" w:hAnsi="Arial" w:cs="Arial"/>
                <w:b/>
                <w:bCs/>
                <w:sz w:val="20"/>
              </w:rPr>
            </w:pPr>
            <w:r>
              <w:rPr>
                <w:rFonts w:ascii="Arial" w:hAnsi="Arial" w:cs="Arial"/>
                <w:b/>
                <w:bCs/>
                <w:sz w:val="20"/>
              </w:rPr>
              <w:t>Proposed Change</w:t>
            </w:r>
          </w:p>
        </w:tc>
        <w:tc>
          <w:tcPr>
            <w:tcW w:w="1733" w:type="dxa"/>
            <w:shd w:val="clear" w:color="auto" w:fill="auto"/>
            <w:hideMark/>
          </w:tcPr>
          <w:p w14:paraId="15586932"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15031821" w14:textId="77777777" w:rsidTr="009062A4">
        <w:trPr>
          <w:trHeight w:val="2805"/>
        </w:trPr>
        <w:tc>
          <w:tcPr>
            <w:tcW w:w="697" w:type="dxa"/>
            <w:shd w:val="clear" w:color="auto" w:fill="auto"/>
            <w:hideMark/>
          </w:tcPr>
          <w:p w14:paraId="3544CCB3" w14:textId="77777777" w:rsidR="009A3654" w:rsidRPr="00066A0A" w:rsidRDefault="009A3654" w:rsidP="00C3358B">
            <w:pPr>
              <w:jc w:val="right"/>
              <w:rPr>
                <w:rFonts w:ascii="Arial" w:eastAsiaTheme="minorEastAsia" w:hAnsi="Arial" w:cs="Arial"/>
                <w:sz w:val="20"/>
                <w:lang w:val="en-US" w:eastAsia="ja-JP"/>
              </w:rPr>
            </w:pPr>
            <w:r>
              <w:rPr>
                <w:rFonts w:ascii="Arial" w:hAnsi="Arial" w:cs="Arial"/>
                <w:sz w:val="20"/>
              </w:rPr>
              <w:t>1246</w:t>
            </w:r>
          </w:p>
        </w:tc>
        <w:tc>
          <w:tcPr>
            <w:tcW w:w="720" w:type="dxa"/>
            <w:shd w:val="clear" w:color="auto" w:fill="auto"/>
            <w:hideMark/>
          </w:tcPr>
          <w:p w14:paraId="2B6DB29D" w14:textId="77777777" w:rsidR="009A3654" w:rsidRPr="00066A0A" w:rsidRDefault="009A3654" w:rsidP="00C3358B">
            <w:pPr>
              <w:jc w:val="right"/>
              <w:rPr>
                <w:rFonts w:ascii="Arial" w:hAnsi="Arial" w:cs="Arial"/>
                <w:sz w:val="20"/>
              </w:rPr>
            </w:pPr>
            <w:r>
              <w:rPr>
                <w:rFonts w:ascii="Arial" w:hAnsi="Arial" w:cs="Arial"/>
                <w:sz w:val="20"/>
              </w:rPr>
              <w:t>3860.57</w:t>
            </w:r>
          </w:p>
        </w:tc>
        <w:tc>
          <w:tcPr>
            <w:tcW w:w="4860" w:type="dxa"/>
            <w:shd w:val="clear" w:color="auto" w:fill="auto"/>
          </w:tcPr>
          <w:p w14:paraId="2A6A04BB" w14:textId="77777777" w:rsidR="009A3654" w:rsidRDefault="009A3654" w:rsidP="00C3358B">
            <w:pPr>
              <w:rPr>
                <w:rFonts w:ascii="Arial" w:hAnsi="Arial" w:cs="Arial"/>
                <w:sz w:val="20"/>
              </w:rPr>
            </w:pPr>
            <w:r>
              <w:rPr>
                <w:rFonts w:ascii="Arial" w:hAnsi="Arial" w:cs="Arial"/>
                <w:sz w:val="20"/>
              </w:rPr>
              <w:t>dot11S1GTravelingPilotOptionActivated is a control variable, but its MAX-ACCESS is read-only. It should be read-write. The same problem are seen with dot11S1GLONGOptionActivated, dot11NonAPStationAuthAccessCategories, dot11NonAPStationAuthMaxVideoRate, dot11NonAPStationAuthMaxBestEffortRate, dot11NonAPStationAuthMaxBackgroundRate, dot11NonAPStationAuthMaxVoiceOctets, dot11NonAPStationAuthMaxVideoOctets, dot11NonAPStationAuthMaxBestEffortOctets, dot11NonAPStationAuthMaxBackgroundOctets, dot11NonAPStationAuthMaxHCCAHEMMOctets, dot11NonAPStationAuthMaxTotalOctets, dot11NonAPStationAuthMaxHCCAHEMMRate, etc.</w:t>
            </w:r>
          </w:p>
        </w:tc>
        <w:tc>
          <w:tcPr>
            <w:tcW w:w="2250" w:type="dxa"/>
            <w:shd w:val="clear" w:color="auto" w:fill="auto"/>
          </w:tcPr>
          <w:p w14:paraId="40444FA7" w14:textId="77777777" w:rsidR="009A3654" w:rsidRDefault="009A3654" w:rsidP="00C3358B">
            <w:pPr>
              <w:rPr>
                <w:rFonts w:ascii="Arial" w:hAnsi="Arial" w:cs="Arial"/>
                <w:sz w:val="20"/>
              </w:rPr>
            </w:pPr>
            <w:r>
              <w:rPr>
                <w:rFonts w:ascii="Arial" w:hAnsi="Arial" w:cs="Arial"/>
                <w:sz w:val="20"/>
              </w:rPr>
              <w:t>Replace "read-only" with "read-write" w.r.t. the variables cited in the comment.</w:t>
            </w:r>
          </w:p>
        </w:tc>
        <w:tc>
          <w:tcPr>
            <w:tcW w:w="1733" w:type="dxa"/>
            <w:shd w:val="clear" w:color="auto" w:fill="auto"/>
            <w:hideMark/>
          </w:tcPr>
          <w:p w14:paraId="17B08BB8" w14:textId="77777777" w:rsidR="009A3654" w:rsidRDefault="009A3654" w:rsidP="00C3358B">
            <w:pPr>
              <w:rPr>
                <w:rFonts w:ascii="Arial" w:hAnsi="Arial" w:cs="Arial"/>
                <w:sz w:val="20"/>
              </w:rPr>
            </w:pPr>
            <w:r>
              <w:rPr>
                <w:rFonts w:ascii="Arial" w:hAnsi="Arial" w:cs="Arial"/>
                <w:sz w:val="20"/>
              </w:rPr>
              <w:t>REVISED:</w:t>
            </w:r>
          </w:p>
          <w:p w14:paraId="6AECC159" w14:textId="77777777" w:rsidR="009A3654" w:rsidRDefault="009A3654" w:rsidP="00C3358B">
            <w:pPr>
              <w:rPr>
                <w:rFonts w:ascii="Arial" w:hAnsi="Arial" w:cs="Arial"/>
                <w:sz w:val="20"/>
              </w:rPr>
            </w:pPr>
            <w:r>
              <w:rPr>
                <w:rFonts w:ascii="Arial" w:hAnsi="Arial" w:cs="Arial"/>
                <w:sz w:val="20"/>
              </w:rPr>
              <w:t> Adopt changes proposed in doc11-18/xxx.</w:t>
            </w:r>
          </w:p>
          <w:p w14:paraId="17C25351" w14:textId="77777777" w:rsidR="009A3654" w:rsidRPr="00E7447D" w:rsidRDefault="009A3654" w:rsidP="00C3358B">
            <w:pPr>
              <w:rPr>
                <w:rFonts w:ascii="Arial" w:eastAsiaTheme="minorEastAsia" w:hAnsi="Arial" w:cs="Arial"/>
                <w:sz w:val="20"/>
                <w:lang w:eastAsia="ja-JP"/>
              </w:rPr>
            </w:pPr>
          </w:p>
        </w:tc>
      </w:tr>
    </w:tbl>
    <w:p w14:paraId="6EF6343A" w14:textId="77777777" w:rsidR="009A3654" w:rsidRDefault="009A3654" w:rsidP="00386DED">
      <w:pPr>
        <w:rPr>
          <w:sz w:val="21"/>
        </w:rPr>
      </w:pPr>
    </w:p>
    <w:p w14:paraId="3F928355" w14:textId="77777777" w:rsidR="006D2192" w:rsidRPr="009A3654" w:rsidRDefault="006D2192" w:rsidP="006D2192">
      <w:pPr>
        <w:pStyle w:val="Heading1"/>
        <w:rPr>
          <w:sz w:val="24"/>
        </w:rPr>
      </w:pPr>
      <w:r w:rsidRPr="009A3654">
        <w:rPr>
          <w:sz w:val="24"/>
        </w:rPr>
        <w:t xml:space="preserve">Discussion: </w:t>
      </w:r>
    </w:p>
    <w:p w14:paraId="78FA90D0" w14:textId="77777777" w:rsidR="006D2192" w:rsidRDefault="006D2192" w:rsidP="00386DED">
      <w:pPr>
        <w:rPr>
          <w:sz w:val="21"/>
        </w:rPr>
      </w:pPr>
    </w:p>
    <w:p w14:paraId="3DEB49E5" w14:textId="5CD5CAD2" w:rsidR="002F6402" w:rsidRDefault="002F6402" w:rsidP="00386DED">
      <w:pPr>
        <w:rPr>
          <w:sz w:val="21"/>
        </w:rPr>
      </w:pPr>
      <w:r>
        <w:rPr>
          <w:sz w:val="21"/>
        </w:rPr>
        <w:t>Need some clarification from ARC SC chair</w:t>
      </w:r>
      <w:r w:rsidR="00240F30">
        <w:rPr>
          <w:sz w:val="21"/>
        </w:rPr>
        <w:t>person</w:t>
      </w:r>
      <w:r>
        <w:rPr>
          <w:sz w:val="21"/>
        </w:rPr>
        <w:t>.</w:t>
      </w:r>
    </w:p>
    <w:p w14:paraId="6F5851BE" w14:textId="4DEE35CE" w:rsidR="006D2192" w:rsidRPr="009A3654" w:rsidRDefault="006D2192" w:rsidP="006D2192">
      <w:pPr>
        <w:pStyle w:val="Heading1"/>
        <w:rPr>
          <w:sz w:val="24"/>
        </w:rPr>
      </w:pPr>
      <w:r>
        <w:rPr>
          <w:sz w:val="24"/>
        </w:rPr>
        <w:t>Suggested resolution</w:t>
      </w:r>
      <w:r w:rsidRPr="009A3654">
        <w:rPr>
          <w:sz w:val="24"/>
        </w:rPr>
        <w:t xml:space="preserve">: </w:t>
      </w:r>
    </w:p>
    <w:p w14:paraId="554EC837" w14:textId="77777777" w:rsidR="006D2192" w:rsidRDefault="006D2192" w:rsidP="00386DED">
      <w:pPr>
        <w:rPr>
          <w:sz w:val="20"/>
        </w:rPr>
      </w:pPr>
    </w:p>
    <w:p w14:paraId="4A63BD0C" w14:textId="77777777" w:rsidR="006D2192" w:rsidRPr="009062A4" w:rsidRDefault="006D2192" w:rsidP="00386DED">
      <w:pPr>
        <w:rPr>
          <w:sz w:val="20"/>
        </w:rPr>
      </w:pPr>
    </w:p>
    <w:p w14:paraId="1DF568CE" w14:textId="77777777" w:rsidR="009062A4" w:rsidRPr="009062A4" w:rsidRDefault="009062A4" w:rsidP="009062A4">
      <w:pPr>
        <w:pStyle w:val="Code"/>
        <w:rPr>
          <w:sz w:val="20"/>
        </w:rPr>
      </w:pPr>
      <w:r w:rsidRPr="009062A4">
        <w:rPr>
          <w:sz w:val="20"/>
        </w:rPr>
        <w:t>dot11S1GTravelingPilotOptionActivated OBJECT-TYPE</w:t>
      </w:r>
    </w:p>
    <w:p w14:paraId="6AC25DFB" w14:textId="77777777" w:rsidR="009062A4" w:rsidRPr="009062A4" w:rsidRDefault="009062A4" w:rsidP="009062A4">
      <w:pPr>
        <w:pStyle w:val="Code"/>
        <w:rPr>
          <w:sz w:val="20"/>
        </w:rPr>
      </w:pPr>
      <w:r w:rsidRPr="009062A4">
        <w:rPr>
          <w:sz w:val="20"/>
        </w:rPr>
        <w:tab/>
        <w:t>SYNTAX TruthValue</w:t>
      </w:r>
    </w:p>
    <w:p w14:paraId="3D9C5A66" w14:textId="6C5794C7" w:rsidR="009062A4" w:rsidRPr="009062A4" w:rsidRDefault="009062A4" w:rsidP="009062A4">
      <w:pPr>
        <w:pStyle w:val="Code"/>
        <w:rPr>
          <w:sz w:val="20"/>
        </w:rPr>
      </w:pPr>
      <w:r w:rsidRPr="009062A4">
        <w:rPr>
          <w:sz w:val="20"/>
        </w:rPr>
        <w:tab/>
        <w:t xml:space="preserve">MAX-ACCESS </w:t>
      </w:r>
      <w:ins w:id="4" w:author="Sakoda, Kazuyuki" w:date="2018-09-11T04:19:00Z">
        <w:r w:rsidR="00512C39">
          <w:rPr>
            <w:sz w:val="20"/>
          </w:rPr>
          <w:t>read-write</w:t>
        </w:r>
        <w:r w:rsidR="00802B90">
          <w:rPr>
            <w:sz w:val="20"/>
          </w:rPr>
          <w:t xml:space="preserve"> </w:t>
        </w:r>
      </w:ins>
      <w:del w:id="5" w:author="Sakoda, Kazuyuki" w:date="2018-09-11T04:19:00Z">
        <w:r w:rsidRPr="009062A4" w:rsidDel="00512C39">
          <w:rPr>
            <w:sz w:val="20"/>
          </w:rPr>
          <w:delText>read-only</w:delText>
        </w:r>
      </w:del>
    </w:p>
    <w:p w14:paraId="3244CA54" w14:textId="77777777" w:rsidR="009062A4" w:rsidRPr="009062A4" w:rsidRDefault="009062A4" w:rsidP="009062A4">
      <w:pPr>
        <w:pStyle w:val="Code"/>
        <w:rPr>
          <w:sz w:val="20"/>
        </w:rPr>
      </w:pPr>
      <w:r w:rsidRPr="009062A4">
        <w:rPr>
          <w:sz w:val="20"/>
        </w:rPr>
        <w:tab/>
        <w:t>STATUS current</w:t>
      </w:r>
    </w:p>
    <w:p w14:paraId="1412D91A" w14:textId="77777777" w:rsidR="009062A4" w:rsidRPr="009062A4" w:rsidRDefault="009062A4" w:rsidP="009062A4">
      <w:pPr>
        <w:pStyle w:val="Code"/>
        <w:rPr>
          <w:sz w:val="20"/>
        </w:rPr>
      </w:pPr>
      <w:r w:rsidRPr="009062A4">
        <w:rPr>
          <w:sz w:val="20"/>
        </w:rPr>
        <w:tab/>
        <w:t>DESCRIPTION</w:t>
      </w:r>
    </w:p>
    <w:p w14:paraId="321F7318"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7B8F1F7B" w14:textId="77777777" w:rsidR="009062A4" w:rsidRPr="009062A4" w:rsidRDefault="009062A4" w:rsidP="009062A4">
      <w:pPr>
        <w:pStyle w:val="Code"/>
        <w:rPr>
          <w:sz w:val="20"/>
        </w:rPr>
      </w:pPr>
      <w:r w:rsidRPr="009062A4">
        <w:rPr>
          <w:sz w:val="20"/>
        </w:rPr>
        <w:tab/>
      </w:r>
      <w:r w:rsidRPr="009062A4">
        <w:rPr>
          <w:sz w:val="20"/>
        </w:rPr>
        <w:tab/>
        <w:t>It is written by an external management entity.</w:t>
      </w:r>
    </w:p>
    <w:p w14:paraId="3CB7A1A1" w14:textId="77777777" w:rsidR="009062A4" w:rsidRPr="009062A4" w:rsidRDefault="009062A4" w:rsidP="009062A4">
      <w:pPr>
        <w:pStyle w:val="Code"/>
        <w:rPr>
          <w:sz w:val="20"/>
        </w:rPr>
      </w:pPr>
      <w:r w:rsidRPr="009062A4">
        <w:rPr>
          <w:sz w:val="20"/>
        </w:rPr>
        <w:tab/>
      </w:r>
      <w:r w:rsidRPr="009062A4">
        <w:rPr>
          <w:sz w:val="20"/>
        </w:rPr>
        <w:tab/>
        <w:t xml:space="preserve">Changes take effect as soon as practical in the implementation. </w:t>
      </w:r>
    </w:p>
    <w:p w14:paraId="6BC05F59" w14:textId="77777777" w:rsidR="009062A4" w:rsidRPr="009062A4" w:rsidRDefault="009062A4" w:rsidP="009062A4">
      <w:pPr>
        <w:pStyle w:val="Code"/>
        <w:rPr>
          <w:sz w:val="20"/>
        </w:rPr>
      </w:pPr>
    </w:p>
    <w:p w14:paraId="4E16CC92" w14:textId="77777777" w:rsidR="009062A4" w:rsidRPr="009062A4" w:rsidRDefault="009062A4" w:rsidP="009062A4">
      <w:pPr>
        <w:pStyle w:val="Code"/>
        <w:rPr>
          <w:sz w:val="20"/>
        </w:rPr>
      </w:pPr>
      <w:r w:rsidRPr="009062A4">
        <w:rPr>
          <w:sz w:val="20"/>
        </w:rPr>
        <w:tab/>
      </w:r>
      <w:r w:rsidRPr="009062A4">
        <w:rPr>
          <w:sz w:val="20"/>
        </w:rPr>
        <w:tab/>
        <w:t>This attribute, when true, indicates that the traveling pilot option is enabled."</w:t>
      </w:r>
    </w:p>
    <w:p w14:paraId="5BB2E4F7" w14:textId="77777777" w:rsidR="009062A4" w:rsidRPr="009062A4" w:rsidRDefault="009062A4" w:rsidP="009062A4">
      <w:pPr>
        <w:pStyle w:val="Code"/>
        <w:rPr>
          <w:sz w:val="20"/>
        </w:rPr>
      </w:pPr>
      <w:r w:rsidRPr="009062A4">
        <w:rPr>
          <w:sz w:val="20"/>
        </w:rPr>
        <w:tab/>
        <w:t>DEFVAL { false }</w:t>
      </w:r>
    </w:p>
    <w:p w14:paraId="7906AF18" w14:textId="77777777" w:rsidR="009062A4" w:rsidRPr="009062A4" w:rsidRDefault="009062A4" w:rsidP="009062A4">
      <w:pPr>
        <w:pStyle w:val="Code"/>
        <w:rPr>
          <w:sz w:val="20"/>
        </w:rPr>
      </w:pPr>
      <w:r w:rsidRPr="009062A4">
        <w:rPr>
          <w:sz w:val="20"/>
        </w:rPr>
        <w:tab/>
        <w:t>::= { dot11PhyS1GEntry 27 }</w:t>
      </w:r>
    </w:p>
    <w:p w14:paraId="107823FB" w14:textId="77777777" w:rsidR="009062A4" w:rsidRPr="009062A4" w:rsidRDefault="009062A4" w:rsidP="009062A4">
      <w:pPr>
        <w:pStyle w:val="Code"/>
        <w:rPr>
          <w:sz w:val="20"/>
        </w:rPr>
      </w:pPr>
    </w:p>
    <w:p w14:paraId="4D20131D" w14:textId="77777777" w:rsidR="009062A4" w:rsidRPr="009062A4" w:rsidRDefault="009062A4" w:rsidP="009062A4">
      <w:pPr>
        <w:pStyle w:val="Code"/>
        <w:rPr>
          <w:sz w:val="20"/>
        </w:rPr>
      </w:pPr>
      <w:r w:rsidRPr="009062A4">
        <w:rPr>
          <w:sz w:val="20"/>
        </w:rPr>
        <w:t>dot11S1GLONGOptionActivated OBJECT-TYPE</w:t>
      </w:r>
    </w:p>
    <w:p w14:paraId="628A1BC5" w14:textId="77777777" w:rsidR="009062A4" w:rsidRPr="009062A4" w:rsidRDefault="009062A4" w:rsidP="009062A4">
      <w:pPr>
        <w:pStyle w:val="Code"/>
        <w:rPr>
          <w:sz w:val="20"/>
        </w:rPr>
      </w:pPr>
      <w:r w:rsidRPr="009062A4">
        <w:rPr>
          <w:sz w:val="20"/>
        </w:rPr>
        <w:tab/>
        <w:t>SYNTAX TruthValue</w:t>
      </w:r>
    </w:p>
    <w:p w14:paraId="66F3CFDF" w14:textId="77777777" w:rsidR="00AF0EC1" w:rsidRPr="009062A4" w:rsidRDefault="00AF0EC1" w:rsidP="00AF0EC1">
      <w:pPr>
        <w:pStyle w:val="Code"/>
        <w:rPr>
          <w:sz w:val="20"/>
        </w:rPr>
      </w:pPr>
      <w:r w:rsidRPr="009062A4">
        <w:rPr>
          <w:sz w:val="20"/>
        </w:rPr>
        <w:tab/>
        <w:t xml:space="preserve">MAX-ACCESS </w:t>
      </w:r>
      <w:ins w:id="6" w:author="Sakoda, Kazuyuki" w:date="2018-09-11T04:19:00Z">
        <w:r>
          <w:rPr>
            <w:sz w:val="20"/>
          </w:rPr>
          <w:t xml:space="preserve">read-write </w:t>
        </w:r>
      </w:ins>
      <w:del w:id="7" w:author="Sakoda, Kazuyuki" w:date="2018-09-11T04:19:00Z">
        <w:r w:rsidRPr="009062A4" w:rsidDel="00512C39">
          <w:rPr>
            <w:sz w:val="20"/>
          </w:rPr>
          <w:delText>read-only</w:delText>
        </w:r>
      </w:del>
    </w:p>
    <w:p w14:paraId="406B95C0" w14:textId="77777777" w:rsidR="009062A4" w:rsidRPr="009062A4" w:rsidRDefault="009062A4" w:rsidP="009062A4">
      <w:pPr>
        <w:pStyle w:val="Code"/>
        <w:rPr>
          <w:sz w:val="20"/>
        </w:rPr>
      </w:pPr>
      <w:r w:rsidRPr="009062A4">
        <w:rPr>
          <w:sz w:val="20"/>
        </w:rPr>
        <w:tab/>
        <w:t>STATUS current</w:t>
      </w:r>
    </w:p>
    <w:p w14:paraId="7A5CC0F6" w14:textId="77777777" w:rsidR="009062A4" w:rsidRPr="009062A4" w:rsidRDefault="009062A4" w:rsidP="009062A4">
      <w:pPr>
        <w:pStyle w:val="Code"/>
        <w:rPr>
          <w:sz w:val="20"/>
        </w:rPr>
      </w:pPr>
      <w:r w:rsidRPr="009062A4">
        <w:rPr>
          <w:sz w:val="20"/>
        </w:rPr>
        <w:tab/>
        <w:t>DESCRIPTION</w:t>
      </w:r>
    </w:p>
    <w:p w14:paraId="536391E1"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2DE04FF6" w14:textId="77777777" w:rsidR="009062A4" w:rsidRPr="009062A4" w:rsidRDefault="009062A4" w:rsidP="009062A4">
      <w:pPr>
        <w:pStyle w:val="Code"/>
        <w:rPr>
          <w:sz w:val="20"/>
        </w:rPr>
      </w:pPr>
      <w:r w:rsidRPr="009062A4">
        <w:rPr>
          <w:sz w:val="20"/>
        </w:rPr>
        <w:tab/>
      </w:r>
      <w:r w:rsidRPr="009062A4">
        <w:rPr>
          <w:sz w:val="20"/>
        </w:rPr>
        <w:tab/>
        <w:t>It is written by an external management entity.</w:t>
      </w:r>
    </w:p>
    <w:p w14:paraId="11686770" w14:textId="77777777" w:rsidR="009062A4" w:rsidRPr="009062A4" w:rsidRDefault="009062A4" w:rsidP="009062A4">
      <w:pPr>
        <w:pStyle w:val="Code"/>
        <w:rPr>
          <w:sz w:val="20"/>
        </w:rPr>
      </w:pPr>
      <w:r w:rsidRPr="009062A4">
        <w:rPr>
          <w:sz w:val="20"/>
        </w:rPr>
        <w:tab/>
      </w:r>
      <w:r w:rsidRPr="009062A4">
        <w:rPr>
          <w:sz w:val="20"/>
        </w:rPr>
        <w:tab/>
        <w:t xml:space="preserve">Changes take effect as soon as practical in the implementation. </w:t>
      </w:r>
    </w:p>
    <w:p w14:paraId="6D54E9B5" w14:textId="77777777" w:rsidR="009062A4" w:rsidRPr="009062A4" w:rsidRDefault="009062A4" w:rsidP="009062A4">
      <w:pPr>
        <w:pStyle w:val="Code"/>
        <w:rPr>
          <w:sz w:val="20"/>
        </w:rPr>
      </w:pPr>
    </w:p>
    <w:p w14:paraId="6D96C388" w14:textId="77777777" w:rsidR="009062A4" w:rsidRPr="009062A4" w:rsidRDefault="009062A4" w:rsidP="009062A4">
      <w:pPr>
        <w:pStyle w:val="Code"/>
        <w:rPr>
          <w:sz w:val="20"/>
        </w:rPr>
      </w:pPr>
      <w:r w:rsidRPr="009062A4">
        <w:rPr>
          <w:sz w:val="20"/>
        </w:rPr>
        <w:lastRenderedPageBreak/>
        <w:tab/>
      </w:r>
      <w:r w:rsidRPr="009062A4">
        <w:rPr>
          <w:sz w:val="20"/>
        </w:rPr>
        <w:tab/>
        <w:t>This attribute, when true, indicates that the S1G_Long operation is enabled."</w:t>
      </w:r>
    </w:p>
    <w:p w14:paraId="4BD81F22" w14:textId="77777777" w:rsidR="009062A4" w:rsidRPr="009062A4" w:rsidRDefault="009062A4" w:rsidP="009062A4">
      <w:pPr>
        <w:pStyle w:val="Code"/>
        <w:rPr>
          <w:sz w:val="20"/>
        </w:rPr>
      </w:pPr>
      <w:r w:rsidRPr="009062A4">
        <w:rPr>
          <w:sz w:val="20"/>
        </w:rPr>
        <w:tab/>
        <w:t>DEFVAL { false }</w:t>
      </w:r>
    </w:p>
    <w:p w14:paraId="3D2F3664" w14:textId="77777777" w:rsidR="009062A4" w:rsidRPr="009062A4" w:rsidRDefault="009062A4" w:rsidP="009062A4">
      <w:pPr>
        <w:pStyle w:val="Code"/>
        <w:rPr>
          <w:sz w:val="20"/>
        </w:rPr>
      </w:pPr>
      <w:r w:rsidRPr="009062A4">
        <w:rPr>
          <w:sz w:val="20"/>
        </w:rPr>
        <w:tab/>
        <w:t>::= { dot11PhyS1GEntry 29 }</w:t>
      </w:r>
    </w:p>
    <w:p w14:paraId="57466867" w14:textId="77777777" w:rsidR="009062A4" w:rsidRPr="009062A4" w:rsidRDefault="009062A4" w:rsidP="009062A4">
      <w:pPr>
        <w:pStyle w:val="Code"/>
        <w:rPr>
          <w:sz w:val="20"/>
        </w:rPr>
      </w:pPr>
    </w:p>
    <w:p w14:paraId="0311C19C" w14:textId="77777777" w:rsidR="009A3654" w:rsidRPr="009062A4" w:rsidRDefault="009A3654" w:rsidP="00386DED">
      <w:pPr>
        <w:rPr>
          <w:sz w:val="20"/>
        </w:rPr>
      </w:pPr>
    </w:p>
    <w:p w14:paraId="21D9C706" w14:textId="77777777" w:rsidR="009062A4" w:rsidRPr="009062A4" w:rsidRDefault="009062A4" w:rsidP="009062A4">
      <w:pPr>
        <w:pStyle w:val="Code"/>
        <w:rPr>
          <w:sz w:val="20"/>
        </w:rPr>
      </w:pPr>
      <w:r w:rsidRPr="009062A4">
        <w:rPr>
          <w:sz w:val="20"/>
        </w:rPr>
        <w:t>dot11NonAPStationAuthAccessCategories OBJECT-TYPE</w:t>
      </w:r>
    </w:p>
    <w:p w14:paraId="3AB50506" w14:textId="77777777" w:rsidR="009062A4" w:rsidRPr="009062A4" w:rsidRDefault="009062A4" w:rsidP="009062A4">
      <w:pPr>
        <w:pStyle w:val="Code"/>
        <w:rPr>
          <w:sz w:val="20"/>
        </w:rPr>
      </w:pPr>
      <w:r w:rsidRPr="009062A4">
        <w:rPr>
          <w:sz w:val="20"/>
        </w:rPr>
        <w:tab/>
        <w:t>SYNTAX BITS {</w:t>
      </w:r>
    </w:p>
    <w:p w14:paraId="4D8E9AD5" w14:textId="77777777" w:rsidR="009062A4" w:rsidRPr="009062A4" w:rsidRDefault="009062A4" w:rsidP="009062A4">
      <w:pPr>
        <w:pStyle w:val="Code"/>
        <w:rPr>
          <w:sz w:val="20"/>
        </w:rPr>
      </w:pPr>
      <w:r w:rsidRPr="009062A4">
        <w:rPr>
          <w:sz w:val="20"/>
        </w:rPr>
        <w:tab/>
      </w:r>
      <w:r w:rsidRPr="009062A4">
        <w:rPr>
          <w:sz w:val="20"/>
        </w:rPr>
        <w:tab/>
        <w:t>bestEffort(0),</w:t>
      </w:r>
    </w:p>
    <w:p w14:paraId="72D6CD8B" w14:textId="77777777" w:rsidR="009062A4" w:rsidRPr="009062A4" w:rsidRDefault="009062A4" w:rsidP="009062A4">
      <w:pPr>
        <w:pStyle w:val="Code"/>
        <w:rPr>
          <w:sz w:val="20"/>
        </w:rPr>
      </w:pPr>
      <w:r w:rsidRPr="009062A4">
        <w:rPr>
          <w:sz w:val="20"/>
        </w:rPr>
        <w:tab/>
      </w:r>
      <w:r w:rsidRPr="009062A4">
        <w:rPr>
          <w:sz w:val="20"/>
        </w:rPr>
        <w:tab/>
        <w:t>background(1),</w:t>
      </w:r>
    </w:p>
    <w:p w14:paraId="35984A7A" w14:textId="77777777" w:rsidR="009062A4" w:rsidRPr="009062A4" w:rsidRDefault="009062A4" w:rsidP="009062A4">
      <w:pPr>
        <w:pStyle w:val="Code"/>
        <w:rPr>
          <w:sz w:val="20"/>
        </w:rPr>
      </w:pPr>
      <w:r w:rsidRPr="009062A4">
        <w:rPr>
          <w:sz w:val="20"/>
        </w:rPr>
        <w:tab/>
      </w:r>
      <w:r w:rsidRPr="009062A4">
        <w:rPr>
          <w:sz w:val="20"/>
        </w:rPr>
        <w:tab/>
        <w:t>video(2),</w:t>
      </w:r>
    </w:p>
    <w:p w14:paraId="2E6E0343" w14:textId="77777777" w:rsidR="009062A4" w:rsidRPr="009062A4" w:rsidRDefault="009062A4" w:rsidP="009062A4">
      <w:pPr>
        <w:pStyle w:val="Code"/>
        <w:rPr>
          <w:sz w:val="20"/>
        </w:rPr>
      </w:pPr>
      <w:r w:rsidRPr="009062A4">
        <w:rPr>
          <w:sz w:val="20"/>
        </w:rPr>
        <w:tab/>
      </w:r>
      <w:r w:rsidRPr="009062A4">
        <w:rPr>
          <w:sz w:val="20"/>
        </w:rPr>
        <w:tab/>
        <w:t>voice(3)</w:t>
      </w:r>
    </w:p>
    <w:p w14:paraId="4D7FEC1E" w14:textId="77777777" w:rsidR="009062A4" w:rsidRPr="009062A4" w:rsidRDefault="009062A4" w:rsidP="009062A4">
      <w:pPr>
        <w:pStyle w:val="Code"/>
        <w:rPr>
          <w:sz w:val="20"/>
        </w:rPr>
      </w:pPr>
      <w:r w:rsidRPr="009062A4">
        <w:rPr>
          <w:sz w:val="20"/>
        </w:rPr>
        <w:tab/>
        <w:t>}</w:t>
      </w:r>
    </w:p>
    <w:p w14:paraId="04CAF483" w14:textId="77777777" w:rsidR="00F9444E" w:rsidRPr="009062A4" w:rsidRDefault="00F9444E" w:rsidP="00F9444E">
      <w:pPr>
        <w:pStyle w:val="Code"/>
        <w:rPr>
          <w:sz w:val="20"/>
        </w:rPr>
      </w:pPr>
      <w:commentRangeStart w:id="8"/>
      <w:r w:rsidRPr="009062A4">
        <w:rPr>
          <w:sz w:val="20"/>
        </w:rPr>
        <w:tab/>
        <w:t xml:space="preserve">MAX-ACCESS </w:t>
      </w:r>
      <w:ins w:id="9" w:author="Sakoda, Kazuyuki" w:date="2018-09-11T04:19:00Z">
        <w:r>
          <w:rPr>
            <w:sz w:val="20"/>
          </w:rPr>
          <w:t xml:space="preserve">read-write </w:t>
        </w:r>
      </w:ins>
      <w:del w:id="10" w:author="Sakoda, Kazuyuki" w:date="2018-09-11T04:19:00Z">
        <w:r w:rsidRPr="009062A4" w:rsidDel="00512C39">
          <w:rPr>
            <w:sz w:val="20"/>
          </w:rPr>
          <w:delText>read-only</w:delText>
        </w:r>
      </w:del>
      <w:commentRangeEnd w:id="8"/>
      <w:r>
        <w:rPr>
          <w:rStyle w:val="CommentReference"/>
          <w:rFonts w:ascii="Times New Roman" w:eastAsia="Batang" w:hAnsi="Times New Roman"/>
          <w:lang w:val="en-GB"/>
        </w:rPr>
        <w:commentReference w:id="8"/>
      </w:r>
    </w:p>
    <w:p w14:paraId="63CA95F7" w14:textId="77777777" w:rsidR="009062A4" w:rsidRPr="009062A4" w:rsidRDefault="009062A4" w:rsidP="009062A4">
      <w:pPr>
        <w:pStyle w:val="Code"/>
        <w:rPr>
          <w:sz w:val="20"/>
        </w:rPr>
      </w:pPr>
      <w:r w:rsidRPr="009062A4">
        <w:rPr>
          <w:sz w:val="20"/>
        </w:rPr>
        <w:tab/>
        <w:t>STATUS     current</w:t>
      </w:r>
    </w:p>
    <w:p w14:paraId="6DE81ABD" w14:textId="77777777" w:rsidR="009062A4" w:rsidRPr="009062A4" w:rsidRDefault="009062A4" w:rsidP="009062A4">
      <w:pPr>
        <w:pStyle w:val="Code"/>
        <w:rPr>
          <w:sz w:val="20"/>
        </w:rPr>
      </w:pPr>
      <w:r w:rsidRPr="009062A4">
        <w:rPr>
          <w:sz w:val="20"/>
        </w:rPr>
        <w:tab/>
        <w:t>DESCRIPTION</w:t>
      </w:r>
    </w:p>
    <w:p w14:paraId="7C56C815"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2846BE8C" w14:textId="77777777" w:rsidR="009062A4" w:rsidRPr="009062A4" w:rsidRDefault="009062A4" w:rsidP="009062A4">
      <w:pPr>
        <w:pStyle w:val="Code"/>
        <w:rPr>
          <w:sz w:val="20"/>
        </w:rPr>
      </w:pPr>
      <w:r w:rsidRPr="009062A4">
        <w:rPr>
          <w:sz w:val="20"/>
        </w:rPr>
        <w:tab/>
      </w:r>
      <w:r w:rsidRPr="009062A4">
        <w:rPr>
          <w:sz w:val="20"/>
        </w:rPr>
        <w:tab/>
      </w:r>
    </w:p>
    <w:p w14:paraId="3D08D082"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1633E84A" w14:textId="77777777" w:rsidR="009062A4" w:rsidRPr="009062A4" w:rsidRDefault="009062A4" w:rsidP="009062A4">
      <w:pPr>
        <w:pStyle w:val="Code"/>
        <w:rPr>
          <w:sz w:val="20"/>
        </w:rPr>
      </w:pPr>
      <w:r w:rsidRPr="009062A4">
        <w:rPr>
          <w:sz w:val="20"/>
        </w:rPr>
        <w:tab/>
      </w:r>
      <w:r w:rsidRPr="009062A4">
        <w:rPr>
          <w:sz w:val="20"/>
        </w:rPr>
        <w:tab/>
      </w:r>
    </w:p>
    <w:p w14:paraId="60632949" w14:textId="77777777" w:rsidR="009062A4" w:rsidRPr="009062A4" w:rsidRDefault="009062A4" w:rsidP="009062A4">
      <w:pPr>
        <w:pStyle w:val="Code"/>
        <w:rPr>
          <w:sz w:val="20"/>
        </w:rPr>
      </w:pPr>
      <w:r w:rsidRPr="009062A4">
        <w:rPr>
          <w:sz w:val="20"/>
        </w:rPr>
        <w:tab/>
      </w:r>
      <w:r w:rsidRPr="009062A4">
        <w:rPr>
          <w:sz w:val="20"/>
        </w:rPr>
        <w:tab/>
        <w:t>The object that represents the access categories which the non-AP STA is permitted to use when admission control is configured on that AC. An AC is permitted to be used if its corresponding bit is set to 1; otherwise it is not permitted to be used."</w:t>
      </w:r>
    </w:p>
    <w:p w14:paraId="5733BD85" w14:textId="77777777" w:rsidR="009062A4" w:rsidRPr="009062A4" w:rsidRDefault="009062A4" w:rsidP="009062A4">
      <w:pPr>
        <w:pStyle w:val="Code"/>
        <w:rPr>
          <w:sz w:val="20"/>
        </w:rPr>
      </w:pPr>
      <w:r w:rsidRPr="009062A4">
        <w:rPr>
          <w:sz w:val="20"/>
        </w:rPr>
        <w:tab/>
        <w:t>DEFVAL { { bestEffort, background, video, voice } }</w:t>
      </w:r>
    </w:p>
    <w:p w14:paraId="76FA75A6" w14:textId="77777777" w:rsidR="009062A4" w:rsidRPr="009062A4" w:rsidRDefault="009062A4" w:rsidP="009062A4">
      <w:pPr>
        <w:pStyle w:val="Code"/>
        <w:rPr>
          <w:sz w:val="20"/>
        </w:rPr>
      </w:pPr>
      <w:r w:rsidRPr="009062A4">
        <w:rPr>
          <w:sz w:val="20"/>
        </w:rPr>
        <w:tab/>
        <w:t>::= { dot11InterworkingEntry 7 }</w:t>
      </w:r>
    </w:p>
    <w:p w14:paraId="01805573" w14:textId="77777777" w:rsidR="009062A4" w:rsidRPr="009062A4" w:rsidRDefault="009062A4" w:rsidP="009062A4">
      <w:pPr>
        <w:pStyle w:val="Code"/>
        <w:rPr>
          <w:sz w:val="20"/>
        </w:rPr>
      </w:pPr>
    </w:p>
    <w:p w14:paraId="335ABEDF" w14:textId="77777777" w:rsidR="009062A4" w:rsidRPr="009062A4" w:rsidRDefault="009062A4" w:rsidP="009062A4">
      <w:pPr>
        <w:pStyle w:val="Code"/>
        <w:rPr>
          <w:sz w:val="20"/>
        </w:rPr>
      </w:pPr>
      <w:r w:rsidRPr="009062A4">
        <w:rPr>
          <w:sz w:val="20"/>
        </w:rPr>
        <w:t>dot11NonAPStationAuthMaxVoiceRate OBJECT-TYPE</w:t>
      </w:r>
    </w:p>
    <w:p w14:paraId="3B593D4A" w14:textId="77777777" w:rsidR="009062A4" w:rsidRPr="009062A4" w:rsidRDefault="009062A4" w:rsidP="009062A4">
      <w:pPr>
        <w:pStyle w:val="Code"/>
        <w:rPr>
          <w:sz w:val="20"/>
        </w:rPr>
      </w:pPr>
      <w:r w:rsidRPr="009062A4">
        <w:rPr>
          <w:sz w:val="20"/>
        </w:rPr>
        <w:tab/>
        <w:t>SYNTAX Unsigned32 (1..4294967295)</w:t>
      </w:r>
    </w:p>
    <w:p w14:paraId="699121C6" w14:textId="77777777" w:rsidR="009062A4" w:rsidRPr="009062A4" w:rsidRDefault="009062A4" w:rsidP="009062A4">
      <w:pPr>
        <w:pStyle w:val="Code"/>
        <w:rPr>
          <w:sz w:val="20"/>
        </w:rPr>
      </w:pPr>
      <w:r w:rsidRPr="009062A4">
        <w:rPr>
          <w:sz w:val="20"/>
        </w:rPr>
        <w:tab/>
        <w:t>UNITS  "kb/s"</w:t>
      </w:r>
    </w:p>
    <w:p w14:paraId="1409E60C" w14:textId="77777777" w:rsidR="006C13CD" w:rsidRPr="009062A4" w:rsidRDefault="006C13CD" w:rsidP="006C13CD">
      <w:pPr>
        <w:pStyle w:val="Code"/>
        <w:rPr>
          <w:sz w:val="20"/>
        </w:rPr>
      </w:pPr>
      <w:commentRangeStart w:id="11"/>
      <w:r w:rsidRPr="009062A4">
        <w:rPr>
          <w:sz w:val="20"/>
        </w:rPr>
        <w:tab/>
        <w:t xml:space="preserve">MAX-ACCESS </w:t>
      </w:r>
      <w:ins w:id="12" w:author="Sakoda, Kazuyuki" w:date="2018-09-11T04:19:00Z">
        <w:r>
          <w:rPr>
            <w:sz w:val="20"/>
          </w:rPr>
          <w:t xml:space="preserve">read-write </w:t>
        </w:r>
      </w:ins>
      <w:del w:id="13" w:author="Sakoda, Kazuyuki" w:date="2018-09-11T04:19:00Z">
        <w:r w:rsidRPr="009062A4" w:rsidDel="00512C39">
          <w:rPr>
            <w:sz w:val="20"/>
          </w:rPr>
          <w:delText>read-only</w:delText>
        </w:r>
      </w:del>
      <w:commentRangeEnd w:id="11"/>
      <w:r>
        <w:rPr>
          <w:rStyle w:val="CommentReference"/>
          <w:rFonts w:ascii="Times New Roman" w:eastAsia="Batang" w:hAnsi="Times New Roman"/>
          <w:lang w:val="en-GB"/>
        </w:rPr>
        <w:commentReference w:id="11"/>
      </w:r>
    </w:p>
    <w:p w14:paraId="75593B4E" w14:textId="77777777" w:rsidR="009062A4" w:rsidRPr="009062A4" w:rsidRDefault="009062A4" w:rsidP="009062A4">
      <w:pPr>
        <w:pStyle w:val="Code"/>
        <w:rPr>
          <w:sz w:val="20"/>
        </w:rPr>
      </w:pPr>
      <w:r w:rsidRPr="009062A4">
        <w:rPr>
          <w:sz w:val="20"/>
        </w:rPr>
        <w:tab/>
        <w:t>STATUS current</w:t>
      </w:r>
    </w:p>
    <w:p w14:paraId="7B452707" w14:textId="77777777" w:rsidR="009062A4" w:rsidRPr="009062A4" w:rsidRDefault="009062A4" w:rsidP="009062A4">
      <w:pPr>
        <w:pStyle w:val="Code"/>
        <w:rPr>
          <w:sz w:val="20"/>
        </w:rPr>
      </w:pPr>
      <w:r w:rsidRPr="009062A4">
        <w:rPr>
          <w:sz w:val="20"/>
        </w:rPr>
        <w:tab/>
        <w:t>DESCRIPTION</w:t>
      </w:r>
    </w:p>
    <w:p w14:paraId="26F735F3"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74DD6F3C" w14:textId="77777777" w:rsidR="009062A4" w:rsidRPr="009062A4" w:rsidRDefault="009062A4" w:rsidP="009062A4">
      <w:pPr>
        <w:pStyle w:val="Code"/>
        <w:rPr>
          <w:sz w:val="20"/>
        </w:rPr>
      </w:pPr>
      <w:r w:rsidRPr="009062A4">
        <w:rPr>
          <w:sz w:val="20"/>
        </w:rPr>
        <w:tab/>
      </w:r>
      <w:r w:rsidRPr="009062A4">
        <w:rPr>
          <w:sz w:val="20"/>
        </w:rPr>
        <w:tab/>
      </w:r>
    </w:p>
    <w:p w14:paraId="6E014755"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421A6F81" w14:textId="77777777" w:rsidR="009062A4" w:rsidRPr="009062A4" w:rsidRDefault="009062A4" w:rsidP="009062A4">
      <w:pPr>
        <w:pStyle w:val="Code"/>
        <w:rPr>
          <w:sz w:val="20"/>
        </w:rPr>
      </w:pPr>
      <w:r w:rsidRPr="009062A4">
        <w:rPr>
          <w:sz w:val="20"/>
        </w:rPr>
        <w:tab/>
      </w:r>
      <w:r w:rsidRPr="009062A4">
        <w:rPr>
          <w:sz w:val="20"/>
        </w:rPr>
        <w:tab/>
      </w:r>
    </w:p>
    <w:p w14:paraId="0B3489CC" w14:textId="77777777" w:rsidR="009062A4" w:rsidRPr="009062A4" w:rsidRDefault="009062A4" w:rsidP="009062A4">
      <w:pPr>
        <w:pStyle w:val="Code"/>
        <w:suppressAutoHyphens/>
        <w:rPr>
          <w:sz w:val="20"/>
        </w:rPr>
      </w:pPr>
      <w:r w:rsidRPr="009062A4">
        <w:rPr>
          <w:sz w:val="20"/>
        </w:rPr>
        <w:tab/>
      </w:r>
      <w:r w:rsidRPr="009062A4">
        <w:rPr>
          <w:sz w:val="20"/>
        </w:rPr>
        <w:tab/>
        <w:t>This attribute indicates the maximum authorized data rate the non-AP STA may use, either transmitting to an AP or receiving from an AP on the voice access category. If this rate is exceeded, the AP should police the flows traversing this AC. The value '4294967295', which is the default value, means that the SSP is not requesting the AP to limit the data rate used by the non-AP STA. Local configuration of the AP, however, might cause(#229) the rate to be limited, especially when the AC is configured for mandatory admission control."</w:t>
      </w:r>
    </w:p>
    <w:p w14:paraId="79971A18" w14:textId="77777777" w:rsidR="009062A4" w:rsidRPr="009062A4" w:rsidRDefault="009062A4" w:rsidP="009062A4">
      <w:pPr>
        <w:pStyle w:val="Code"/>
        <w:rPr>
          <w:sz w:val="20"/>
        </w:rPr>
      </w:pPr>
      <w:r w:rsidRPr="009062A4">
        <w:rPr>
          <w:sz w:val="20"/>
        </w:rPr>
        <w:tab/>
        <w:t>DEFVAL {4294967295}</w:t>
      </w:r>
    </w:p>
    <w:p w14:paraId="34D0F365" w14:textId="77777777" w:rsidR="009062A4" w:rsidRPr="009062A4" w:rsidRDefault="009062A4" w:rsidP="009062A4">
      <w:pPr>
        <w:pStyle w:val="Code"/>
        <w:rPr>
          <w:sz w:val="20"/>
        </w:rPr>
      </w:pPr>
      <w:r w:rsidRPr="009062A4">
        <w:rPr>
          <w:sz w:val="20"/>
        </w:rPr>
        <w:tab/>
        <w:t>::= { dot11InterworkingEntry 8 }</w:t>
      </w:r>
    </w:p>
    <w:p w14:paraId="4F163A17" w14:textId="77777777" w:rsidR="009062A4" w:rsidRPr="009062A4" w:rsidRDefault="009062A4" w:rsidP="009062A4">
      <w:pPr>
        <w:pStyle w:val="Code"/>
        <w:rPr>
          <w:sz w:val="20"/>
        </w:rPr>
      </w:pPr>
    </w:p>
    <w:p w14:paraId="22BF5A60" w14:textId="77777777" w:rsidR="009062A4" w:rsidRPr="009062A4" w:rsidRDefault="009062A4" w:rsidP="009062A4">
      <w:pPr>
        <w:pStyle w:val="Code"/>
        <w:rPr>
          <w:sz w:val="20"/>
        </w:rPr>
      </w:pPr>
      <w:r w:rsidRPr="009062A4">
        <w:rPr>
          <w:sz w:val="20"/>
        </w:rPr>
        <w:t>dot11NonAPStationAuthMaxVideoRate OBJECT-TYPE</w:t>
      </w:r>
    </w:p>
    <w:p w14:paraId="21FADC6F" w14:textId="77777777" w:rsidR="009062A4" w:rsidRPr="009062A4" w:rsidRDefault="009062A4" w:rsidP="009062A4">
      <w:pPr>
        <w:pStyle w:val="Code"/>
        <w:rPr>
          <w:sz w:val="20"/>
        </w:rPr>
      </w:pPr>
      <w:r w:rsidRPr="009062A4">
        <w:rPr>
          <w:sz w:val="20"/>
        </w:rPr>
        <w:lastRenderedPageBreak/>
        <w:tab/>
        <w:t>SYNTAX Unsigned32 (1..4294967295)</w:t>
      </w:r>
    </w:p>
    <w:p w14:paraId="2FE753B6" w14:textId="77777777" w:rsidR="009062A4" w:rsidRPr="009062A4" w:rsidRDefault="009062A4" w:rsidP="009062A4">
      <w:pPr>
        <w:pStyle w:val="Code"/>
        <w:rPr>
          <w:sz w:val="20"/>
        </w:rPr>
      </w:pPr>
      <w:r w:rsidRPr="009062A4">
        <w:rPr>
          <w:sz w:val="20"/>
        </w:rPr>
        <w:tab/>
        <w:t>UNITS "kb/s"</w:t>
      </w:r>
    </w:p>
    <w:p w14:paraId="65720176" w14:textId="77777777" w:rsidR="006C13CD" w:rsidRPr="009062A4" w:rsidRDefault="006C13CD" w:rsidP="006C13CD">
      <w:pPr>
        <w:pStyle w:val="Code"/>
        <w:rPr>
          <w:sz w:val="20"/>
        </w:rPr>
      </w:pPr>
      <w:commentRangeStart w:id="14"/>
      <w:r w:rsidRPr="009062A4">
        <w:rPr>
          <w:sz w:val="20"/>
        </w:rPr>
        <w:tab/>
        <w:t xml:space="preserve">MAX-ACCESS </w:t>
      </w:r>
      <w:ins w:id="15" w:author="Sakoda, Kazuyuki" w:date="2018-09-11T04:19:00Z">
        <w:r>
          <w:rPr>
            <w:sz w:val="20"/>
          </w:rPr>
          <w:t xml:space="preserve">read-write </w:t>
        </w:r>
      </w:ins>
      <w:del w:id="16" w:author="Sakoda, Kazuyuki" w:date="2018-09-11T04:19:00Z">
        <w:r w:rsidRPr="009062A4" w:rsidDel="00512C39">
          <w:rPr>
            <w:sz w:val="20"/>
          </w:rPr>
          <w:delText>read-only</w:delText>
        </w:r>
      </w:del>
      <w:commentRangeEnd w:id="14"/>
      <w:r>
        <w:rPr>
          <w:rStyle w:val="CommentReference"/>
          <w:rFonts w:ascii="Times New Roman" w:eastAsia="Batang" w:hAnsi="Times New Roman"/>
          <w:lang w:val="en-GB"/>
        </w:rPr>
        <w:commentReference w:id="14"/>
      </w:r>
    </w:p>
    <w:p w14:paraId="3AAB6BB3" w14:textId="77777777" w:rsidR="009062A4" w:rsidRPr="009062A4" w:rsidRDefault="009062A4" w:rsidP="009062A4">
      <w:pPr>
        <w:pStyle w:val="Code"/>
        <w:rPr>
          <w:sz w:val="20"/>
        </w:rPr>
      </w:pPr>
      <w:r w:rsidRPr="009062A4">
        <w:rPr>
          <w:sz w:val="20"/>
        </w:rPr>
        <w:tab/>
        <w:t>STATUS current</w:t>
      </w:r>
    </w:p>
    <w:p w14:paraId="5D4F8D10" w14:textId="77777777" w:rsidR="009062A4" w:rsidRPr="009062A4" w:rsidRDefault="009062A4" w:rsidP="009062A4">
      <w:pPr>
        <w:pStyle w:val="Code"/>
        <w:rPr>
          <w:sz w:val="20"/>
        </w:rPr>
      </w:pPr>
      <w:r w:rsidRPr="009062A4">
        <w:rPr>
          <w:sz w:val="20"/>
        </w:rPr>
        <w:tab/>
        <w:t>DESCRIPTION</w:t>
      </w:r>
    </w:p>
    <w:p w14:paraId="4FE39340"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6894E26D" w14:textId="77777777" w:rsidR="009062A4" w:rsidRPr="009062A4" w:rsidRDefault="009062A4" w:rsidP="009062A4">
      <w:pPr>
        <w:pStyle w:val="Code"/>
        <w:rPr>
          <w:sz w:val="20"/>
        </w:rPr>
      </w:pPr>
      <w:r w:rsidRPr="009062A4">
        <w:rPr>
          <w:sz w:val="20"/>
        </w:rPr>
        <w:tab/>
      </w:r>
      <w:r w:rsidRPr="009062A4">
        <w:rPr>
          <w:sz w:val="20"/>
        </w:rPr>
        <w:tab/>
      </w:r>
    </w:p>
    <w:p w14:paraId="32BF6A2E"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745946D7" w14:textId="77777777" w:rsidR="009062A4" w:rsidRPr="009062A4" w:rsidRDefault="009062A4" w:rsidP="009062A4">
      <w:pPr>
        <w:pStyle w:val="Code"/>
        <w:rPr>
          <w:sz w:val="20"/>
        </w:rPr>
      </w:pPr>
      <w:r w:rsidRPr="009062A4">
        <w:rPr>
          <w:sz w:val="20"/>
        </w:rPr>
        <w:tab/>
      </w:r>
      <w:r w:rsidRPr="009062A4">
        <w:rPr>
          <w:sz w:val="20"/>
        </w:rPr>
        <w:tab/>
      </w:r>
    </w:p>
    <w:p w14:paraId="1FFFA809" w14:textId="77777777" w:rsidR="009062A4" w:rsidRPr="009062A4" w:rsidRDefault="009062A4" w:rsidP="009062A4">
      <w:pPr>
        <w:pStyle w:val="Code"/>
        <w:suppressAutoHyphens/>
        <w:rPr>
          <w:sz w:val="20"/>
        </w:rPr>
      </w:pPr>
      <w:r w:rsidRPr="009062A4">
        <w:rPr>
          <w:sz w:val="20"/>
        </w:rPr>
        <w:tab/>
      </w:r>
      <w:r w:rsidRPr="009062A4">
        <w:rPr>
          <w:sz w:val="20"/>
        </w:rPr>
        <w:tab/>
        <w:t>This attribute indicates the maximum authorized data rate the non-AP STA may use, either transmitting to an AP or receiving from an AP on the video access category. If this rate is exceeded, the AP should police the flows traversing this AC. The value '4294967295', which is the default value, means that the SSP is not requesting the AP to limit the data rate used by the non-AP STA. Local configuration of the AP, however, might cause(#229) the rate to be limited, especially when the AC is configured for mandatory admission control."</w:t>
      </w:r>
    </w:p>
    <w:p w14:paraId="2DDE138C" w14:textId="77777777" w:rsidR="009062A4" w:rsidRPr="009062A4" w:rsidRDefault="009062A4" w:rsidP="009062A4">
      <w:pPr>
        <w:pStyle w:val="Code"/>
        <w:rPr>
          <w:sz w:val="20"/>
        </w:rPr>
      </w:pPr>
      <w:r w:rsidRPr="009062A4">
        <w:rPr>
          <w:sz w:val="20"/>
        </w:rPr>
        <w:tab/>
        <w:t>DEFVAL {4294967295}</w:t>
      </w:r>
    </w:p>
    <w:p w14:paraId="3BA0B721" w14:textId="77777777" w:rsidR="009062A4" w:rsidRPr="009062A4" w:rsidRDefault="009062A4" w:rsidP="009062A4">
      <w:pPr>
        <w:pStyle w:val="Code"/>
        <w:rPr>
          <w:sz w:val="20"/>
        </w:rPr>
      </w:pPr>
      <w:r w:rsidRPr="009062A4">
        <w:rPr>
          <w:sz w:val="20"/>
        </w:rPr>
        <w:tab/>
        <w:t>::= { dot11InterworkingEntry 9 }</w:t>
      </w:r>
    </w:p>
    <w:p w14:paraId="1F9E3B97" w14:textId="77777777" w:rsidR="009062A4" w:rsidRPr="009062A4" w:rsidRDefault="009062A4" w:rsidP="009062A4">
      <w:pPr>
        <w:pStyle w:val="Code"/>
        <w:rPr>
          <w:sz w:val="20"/>
        </w:rPr>
      </w:pPr>
    </w:p>
    <w:p w14:paraId="1460D817" w14:textId="77777777" w:rsidR="009062A4" w:rsidRPr="009062A4" w:rsidRDefault="009062A4" w:rsidP="009062A4">
      <w:pPr>
        <w:pStyle w:val="Code"/>
        <w:rPr>
          <w:sz w:val="20"/>
        </w:rPr>
      </w:pPr>
      <w:r w:rsidRPr="009062A4">
        <w:rPr>
          <w:sz w:val="20"/>
        </w:rPr>
        <w:t>dot11NonAPStationAuthMaxBestEffortRate OBJECT-TYPE</w:t>
      </w:r>
    </w:p>
    <w:p w14:paraId="624EA1BA" w14:textId="77777777" w:rsidR="009062A4" w:rsidRPr="009062A4" w:rsidRDefault="009062A4" w:rsidP="009062A4">
      <w:pPr>
        <w:pStyle w:val="Code"/>
        <w:rPr>
          <w:sz w:val="20"/>
        </w:rPr>
      </w:pPr>
      <w:r w:rsidRPr="009062A4">
        <w:rPr>
          <w:sz w:val="20"/>
        </w:rPr>
        <w:tab/>
        <w:t>SYNTAX Unsigned32 (1..4294967295)</w:t>
      </w:r>
    </w:p>
    <w:p w14:paraId="7D9F3F53" w14:textId="77777777" w:rsidR="009062A4" w:rsidRPr="009062A4" w:rsidRDefault="009062A4" w:rsidP="009062A4">
      <w:pPr>
        <w:pStyle w:val="Code"/>
        <w:rPr>
          <w:sz w:val="20"/>
        </w:rPr>
      </w:pPr>
      <w:r w:rsidRPr="009062A4">
        <w:rPr>
          <w:sz w:val="20"/>
        </w:rPr>
        <w:tab/>
        <w:t>UNITS "kb/s"</w:t>
      </w:r>
    </w:p>
    <w:p w14:paraId="135AC11F" w14:textId="77777777" w:rsidR="006C13CD" w:rsidRPr="009062A4" w:rsidRDefault="006C13CD" w:rsidP="006C13CD">
      <w:pPr>
        <w:pStyle w:val="Code"/>
        <w:rPr>
          <w:sz w:val="20"/>
        </w:rPr>
      </w:pPr>
      <w:commentRangeStart w:id="17"/>
      <w:r w:rsidRPr="009062A4">
        <w:rPr>
          <w:sz w:val="20"/>
        </w:rPr>
        <w:tab/>
        <w:t xml:space="preserve">MAX-ACCESS </w:t>
      </w:r>
      <w:ins w:id="18" w:author="Sakoda, Kazuyuki" w:date="2018-09-11T04:19:00Z">
        <w:r>
          <w:rPr>
            <w:sz w:val="20"/>
          </w:rPr>
          <w:t xml:space="preserve">read-write </w:t>
        </w:r>
      </w:ins>
      <w:del w:id="19" w:author="Sakoda, Kazuyuki" w:date="2018-09-11T04:19:00Z">
        <w:r w:rsidRPr="009062A4" w:rsidDel="00512C39">
          <w:rPr>
            <w:sz w:val="20"/>
          </w:rPr>
          <w:delText>read-only</w:delText>
        </w:r>
      </w:del>
      <w:commentRangeEnd w:id="17"/>
      <w:r>
        <w:rPr>
          <w:rStyle w:val="CommentReference"/>
          <w:rFonts w:ascii="Times New Roman" w:eastAsia="Batang" w:hAnsi="Times New Roman"/>
          <w:lang w:val="en-GB"/>
        </w:rPr>
        <w:commentReference w:id="17"/>
      </w:r>
    </w:p>
    <w:p w14:paraId="6B140360" w14:textId="77777777" w:rsidR="009062A4" w:rsidRPr="009062A4" w:rsidRDefault="009062A4" w:rsidP="009062A4">
      <w:pPr>
        <w:pStyle w:val="Code"/>
        <w:rPr>
          <w:sz w:val="20"/>
        </w:rPr>
      </w:pPr>
      <w:r w:rsidRPr="009062A4">
        <w:rPr>
          <w:sz w:val="20"/>
        </w:rPr>
        <w:tab/>
        <w:t>STATUS current</w:t>
      </w:r>
    </w:p>
    <w:p w14:paraId="79D27BA6" w14:textId="77777777" w:rsidR="009062A4" w:rsidRPr="009062A4" w:rsidRDefault="009062A4" w:rsidP="009062A4">
      <w:pPr>
        <w:pStyle w:val="Code"/>
        <w:rPr>
          <w:sz w:val="20"/>
        </w:rPr>
      </w:pPr>
      <w:r w:rsidRPr="009062A4">
        <w:rPr>
          <w:sz w:val="20"/>
        </w:rPr>
        <w:tab/>
        <w:t>DESCRIPTION</w:t>
      </w:r>
    </w:p>
    <w:p w14:paraId="1ADE8039"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64E9DA5B" w14:textId="77777777" w:rsidR="009062A4" w:rsidRPr="009062A4" w:rsidRDefault="009062A4" w:rsidP="009062A4">
      <w:pPr>
        <w:pStyle w:val="Code"/>
        <w:rPr>
          <w:sz w:val="20"/>
        </w:rPr>
      </w:pPr>
      <w:r w:rsidRPr="009062A4">
        <w:rPr>
          <w:sz w:val="20"/>
        </w:rPr>
        <w:tab/>
      </w:r>
      <w:r w:rsidRPr="009062A4">
        <w:rPr>
          <w:sz w:val="20"/>
        </w:rPr>
        <w:tab/>
      </w:r>
    </w:p>
    <w:p w14:paraId="7A6AB21E"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6A4019AA" w14:textId="77777777" w:rsidR="009062A4" w:rsidRPr="009062A4" w:rsidRDefault="009062A4" w:rsidP="009062A4">
      <w:pPr>
        <w:pStyle w:val="Code"/>
        <w:rPr>
          <w:sz w:val="20"/>
        </w:rPr>
      </w:pPr>
      <w:r w:rsidRPr="009062A4">
        <w:rPr>
          <w:sz w:val="20"/>
        </w:rPr>
        <w:tab/>
      </w:r>
      <w:r w:rsidRPr="009062A4">
        <w:rPr>
          <w:sz w:val="20"/>
        </w:rPr>
        <w:tab/>
      </w:r>
    </w:p>
    <w:p w14:paraId="382576D6" w14:textId="77777777" w:rsidR="009062A4" w:rsidRPr="009062A4" w:rsidRDefault="009062A4" w:rsidP="009062A4">
      <w:pPr>
        <w:pStyle w:val="Code"/>
        <w:rPr>
          <w:sz w:val="20"/>
        </w:rPr>
      </w:pPr>
      <w:r w:rsidRPr="009062A4">
        <w:rPr>
          <w:sz w:val="20"/>
        </w:rPr>
        <w:tab/>
      </w:r>
      <w:r w:rsidRPr="009062A4">
        <w:rPr>
          <w:sz w:val="20"/>
        </w:rPr>
        <w:tab/>
        <w:t>This attribute indicates the maximum authorized data rate the non-AP STA may use, either transmitting to an AP or receiving from an AP on the best effort access category. If this rate is exceeded, the AP should police the flows traversing this AC. The value '4294967295', which is the default value, means that the SSP is not requesting the AP to limit the data rate used by the non-AP STA. Local configuration of the AP, however, might cause(#229) the rate to be limited, especially when the AC is configured for mandatory admission control."</w:t>
      </w:r>
    </w:p>
    <w:p w14:paraId="104CAEAF" w14:textId="77777777" w:rsidR="009062A4" w:rsidRPr="009062A4" w:rsidRDefault="009062A4" w:rsidP="009062A4">
      <w:pPr>
        <w:pStyle w:val="Code"/>
        <w:rPr>
          <w:sz w:val="20"/>
        </w:rPr>
      </w:pPr>
      <w:r w:rsidRPr="009062A4">
        <w:rPr>
          <w:sz w:val="20"/>
        </w:rPr>
        <w:tab/>
        <w:t>DEFVAL {4294967295}</w:t>
      </w:r>
    </w:p>
    <w:p w14:paraId="68D6393A" w14:textId="77777777" w:rsidR="009062A4" w:rsidRPr="009062A4" w:rsidRDefault="009062A4" w:rsidP="009062A4">
      <w:pPr>
        <w:pStyle w:val="Code"/>
        <w:rPr>
          <w:sz w:val="20"/>
        </w:rPr>
      </w:pPr>
      <w:r w:rsidRPr="009062A4">
        <w:rPr>
          <w:sz w:val="20"/>
        </w:rPr>
        <w:tab/>
        <w:t>::= { dot11InterworkingEntry 10 }</w:t>
      </w:r>
    </w:p>
    <w:p w14:paraId="7D5E551C" w14:textId="77777777" w:rsidR="009062A4" w:rsidRPr="009062A4" w:rsidRDefault="009062A4" w:rsidP="009062A4">
      <w:pPr>
        <w:pStyle w:val="Code"/>
        <w:rPr>
          <w:sz w:val="20"/>
        </w:rPr>
      </w:pPr>
    </w:p>
    <w:p w14:paraId="26F41AB8" w14:textId="77777777" w:rsidR="009062A4" w:rsidRPr="009062A4" w:rsidRDefault="009062A4" w:rsidP="009062A4">
      <w:pPr>
        <w:pStyle w:val="Code"/>
        <w:rPr>
          <w:sz w:val="20"/>
        </w:rPr>
      </w:pPr>
      <w:r w:rsidRPr="009062A4">
        <w:rPr>
          <w:sz w:val="20"/>
        </w:rPr>
        <w:t>dot11NonAPStationAuthMaxBackgroundRate OBJECT-TYPE</w:t>
      </w:r>
    </w:p>
    <w:p w14:paraId="7DB1CEF2" w14:textId="77777777" w:rsidR="009062A4" w:rsidRPr="009062A4" w:rsidRDefault="009062A4" w:rsidP="009062A4">
      <w:pPr>
        <w:pStyle w:val="Code"/>
        <w:rPr>
          <w:sz w:val="20"/>
        </w:rPr>
      </w:pPr>
      <w:r w:rsidRPr="009062A4">
        <w:rPr>
          <w:sz w:val="20"/>
        </w:rPr>
        <w:tab/>
        <w:t>SYNTAX Unsigned32 (1..4294967295)</w:t>
      </w:r>
    </w:p>
    <w:p w14:paraId="295D0C68" w14:textId="77777777" w:rsidR="009062A4" w:rsidRPr="009062A4" w:rsidRDefault="009062A4" w:rsidP="009062A4">
      <w:pPr>
        <w:pStyle w:val="Code"/>
        <w:rPr>
          <w:sz w:val="20"/>
        </w:rPr>
      </w:pPr>
      <w:r w:rsidRPr="009062A4">
        <w:rPr>
          <w:sz w:val="20"/>
        </w:rPr>
        <w:tab/>
        <w:t>UNITS "kb/s"</w:t>
      </w:r>
    </w:p>
    <w:p w14:paraId="33C65689" w14:textId="77777777" w:rsidR="006C13CD" w:rsidRPr="009062A4" w:rsidRDefault="006C13CD" w:rsidP="006C13CD">
      <w:pPr>
        <w:pStyle w:val="Code"/>
        <w:rPr>
          <w:sz w:val="20"/>
        </w:rPr>
      </w:pPr>
      <w:commentRangeStart w:id="20"/>
      <w:r w:rsidRPr="009062A4">
        <w:rPr>
          <w:sz w:val="20"/>
        </w:rPr>
        <w:tab/>
        <w:t xml:space="preserve">MAX-ACCESS </w:t>
      </w:r>
      <w:ins w:id="21" w:author="Sakoda, Kazuyuki" w:date="2018-09-11T04:19:00Z">
        <w:r>
          <w:rPr>
            <w:sz w:val="20"/>
          </w:rPr>
          <w:t xml:space="preserve">read-write </w:t>
        </w:r>
      </w:ins>
      <w:del w:id="22" w:author="Sakoda, Kazuyuki" w:date="2018-09-11T04:19:00Z">
        <w:r w:rsidRPr="009062A4" w:rsidDel="00512C39">
          <w:rPr>
            <w:sz w:val="20"/>
          </w:rPr>
          <w:delText>read-only</w:delText>
        </w:r>
      </w:del>
      <w:commentRangeEnd w:id="20"/>
      <w:r>
        <w:rPr>
          <w:rStyle w:val="CommentReference"/>
          <w:rFonts w:ascii="Times New Roman" w:eastAsia="Batang" w:hAnsi="Times New Roman"/>
          <w:lang w:val="en-GB"/>
        </w:rPr>
        <w:commentReference w:id="20"/>
      </w:r>
    </w:p>
    <w:p w14:paraId="4A428270" w14:textId="77777777" w:rsidR="009062A4" w:rsidRPr="009062A4" w:rsidRDefault="009062A4" w:rsidP="009062A4">
      <w:pPr>
        <w:pStyle w:val="Code"/>
        <w:rPr>
          <w:sz w:val="20"/>
        </w:rPr>
      </w:pPr>
      <w:r w:rsidRPr="009062A4">
        <w:rPr>
          <w:sz w:val="20"/>
        </w:rPr>
        <w:tab/>
        <w:t>STATUS current</w:t>
      </w:r>
    </w:p>
    <w:p w14:paraId="7492D93A" w14:textId="77777777" w:rsidR="009062A4" w:rsidRPr="009062A4" w:rsidRDefault="009062A4" w:rsidP="009062A4">
      <w:pPr>
        <w:pStyle w:val="Code"/>
        <w:rPr>
          <w:sz w:val="20"/>
        </w:rPr>
      </w:pPr>
      <w:r w:rsidRPr="009062A4">
        <w:rPr>
          <w:sz w:val="20"/>
        </w:rPr>
        <w:tab/>
        <w:t>DESCRIPTION</w:t>
      </w:r>
    </w:p>
    <w:p w14:paraId="40A47E68"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01922AD6" w14:textId="77777777" w:rsidR="009062A4" w:rsidRPr="009062A4" w:rsidRDefault="009062A4" w:rsidP="009062A4">
      <w:pPr>
        <w:pStyle w:val="Code"/>
        <w:rPr>
          <w:sz w:val="20"/>
        </w:rPr>
      </w:pPr>
      <w:r w:rsidRPr="009062A4">
        <w:rPr>
          <w:sz w:val="20"/>
        </w:rPr>
        <w:tab/>
      </w:r>
      <w:r w:rsidRPr="009062A4">
        <w:rPr>
          <w:sz w:val="20"/>
        </w:rPr>
        <w:tab/>
      </w:r>
    </w:p>
    <w:p w14:paraId="5F81F90E"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183C7976" w14:textId="77777777" w:rsidR="009062A4" w:rsidRPr="009062A4" w:rsidRDefault="009062A4" w:rsidP="009062A4">
      <w:pPr>
        <w:pStyle w:val="Code"/>
        <w:rPr>
          <w:sz w:val="20"/>
        </w:rPr>
      </w:pPr>
      <w:r w:rsidRPr="009062A4">
        <w:rPr>
          <w:sz w:val="20"/>
        </w:rPr>
        <w:lastRenderedPageBreak/>
        <w:tab/>
      </w:r>
      <w:r w:rsidRPr="009062A4">
        <w:rPr>
          <w:sz w:val="20"/>
        </w:rPr>
        <w:tab/>
      </w:r>
    </w:p>
    <w:p w14:paraId="630C6DF8" w14:textId="77777777" w:rsidR="009062A4" w:rsidRPr="009062A4" w:rsidRDefault="009062A4" w:rsidP="009062A4">
      <w:pPr>
        <w:pStyle w:val="Code"/>
        <w:suppressAutoHyphens/>
        <w:rPr>
          <w:sz w:val="20"/>
        </w:rPr>
      </w:pPr>
      <w:r w:rsidRPr="009062A4">
        <w:rPr>
          <w:sz w:val="20"/>
        </w:rPr>
        <w:tab/>
      </w:r>
      <w:r w:rsidRPr="009062A4">
        <w:rPr>
          <w:sz w:val="20"/>
        </w:rPr>
        <w:tab/>
        <w:t>This attribute indicates the maximum authorized data rate the non-AP STA may use, either transmitting to an AP or receiving from an AP on the background access category. If this rate is exceeded, the AP should police the flows traversing this AC. The value '4294967295', which is the default value, means that the SSP is not requesting the AP to limit the data rate used by the non-AP STA. Local configuration of the AP, however, might cause(#229) the rate to be limited, especially when the AC is configured for mandatory admission control."</w:t>
      </w:r>
    </w:p>
    <w:p w14:paraId="6EE3B595" w14:textId="77777777" w:rsidR="009062A4" w:rsidRPr="009062A4" w:rsidRDefault="009062A4" w:rsidP="009062A4">
      <w:pPr>
        <w:pStyle w:val="Code"/>
        <w:rPr>
          <w:sz w:val="20"/>
        </w:rPr>
      </w:pPr>
      <w:r w:rsidRPr="009062A4">
        <w:rPr>
          <w:sz w:val="20"/>
        </w:rPr>
        <w:tab/>
        <w:t>DEFVAL {4294967295}</w:t>
      </w:r>
    </w:p>
    <w:p w14:paraId="30BA03F3" w14:textId="77777777" w:rsidR="009062A4" w:rsidRPr="009062A4" w:rsidRDefault="009062A4" w:rsidP="009062A4">
      <w:pPr>
        <w:pStyle w:val="Code"/>
        <w:rPr>
          <w:sz w:val="20"/>
        </w:rPr>
      </w:pPr>
      <w:r w:rsidRPr="009062A4">
        <w:rPr>
          <w:sz w:val="20"/>
        </w:rPr>
        <w:tab/>
        <w:t>::= { dot11InterworkingEntry 11 }</w:t>
      </w:r>
    </w:p>
    <w:p w14:paraId="6B364DA1" w14:textId="77777777" w:rsidR="009062A4" w:rsidRPr="009062A4" w:rsidRDefault="009062A4" w:rsidP="009062A4">
      <w:pPr>
        <w:pStyle w:val="Code"/>
        <w:rPr>
          <w:sz w:val="20"/>
        </w:rPr>
      </w:pPr>
    </w:p>
    <w:p w14:paraId="1D4CF6DA" w14:textId="77777777" w:rsidR="009062A4" w:rsidRPr="009062A4" w:rsidRDefault="009062A4" w:rsidP="009062A4">
      <w:pPr>
        <w:pStyle w:val="Code"/>
        <w:rPr>
          <w:sz w:val="20"/>
        </w:rPr>
      </w:pPr>
      <w:r w:rsidRPr="009062A4">
        <w:rPr>
          <w:sz w:val="20"/>
        </w:rPr>
        <w:t>dot11NonAPStationAuthMaxVoiceOctets OBJECT-TYPE</w:t>
      </w:r>
    </w:p>
    <w:p w14:paraId="2CA6C943" w14:textId="77777777" w:rsidR="009062A4" w:rsidRPr="009062A4" w:rsidRDefault="009062A4" w:rsidP="009062A4">
      <w:pPr>
        <w:pStyle w:val="Code"/>
        <w:rPr>
          <w:sz w:val="20"/>
        </w:rPr>
      </w:pPr>
      <w:r w:rsidRPr="009062A4">
        <w:rPr>
          <w:sz w:val="20"/>
        </w:rPr>
        <w:tab/>
        <w:t>SYNTAX Unsigned32 (0..4294967295)</w:t>
      </w:r>
    </w:p>
    <w:p w14:paraId="24B78553" w14:textId="77777777" w:rsidR="006C13CD" w:rsidRPr="009062A4" w:rsidRDefault="006C13CD" w:rsidP="006C13CD">
      <w:pPr>
        <w:pStyle w:val="Code"/>
        <w:rPr>
          <w:sz w:val="20"/>
        </w:rPr>
      </w:pPr>
      <w:commentRangeStart w:id="23"/>
      <w:r w:rsidRPr="009062A4">
        <w:rPr>
          <w:sz w:val="20"/>
        </w:rPr>
        <w:tab/>
        <w:t xml:space="preserve">MAX-ACCESS </w:t>
      </w:r>
      <w:ins w:id="24" w:author="Sakoda, Kazuyuki" w:date="2018-09-11T04:19:00Z">
        <w:r>
          <w:rPr>
            <w:sz w:val="20"/>
          </w:rPr>
          <w:t xml:space="preserve">read-write </w:t>
        </w:r>
      </w:ins>
      <w:del w:id="25" w:author="Sakoda, Kazuyuki" w:date="2018-09-11T04:19:00Z">
        <w:r w:rsidRPr="009062A4" w:rsidDel="00512C39">
          <w:rPr>
            <w:sz w:val="20"/>
          </w:rPr>
          <w:delText>read-only</w:delText>
        </w:r>
      </w:del>
      <w:commentRangeEnd w:id="23"/>
      <w:r>
        <w:rPr>
          <w:rStyle w:val="CommentReference"/>
          <w:rFonts w:ascii="Times New Roman" w:eastAsia="Batang" w:hAnsi="Times New Roman"/>
          <w:lang w:val="en-GB"/>
        </w:rPr>
        <w:commentReference w:id="23"/>
      </w:r>
    </w:p>
    <w:p w14:paraId="7C93298C" w14:textId="77777777" w:rsidR="009062A4" w:rsidRPr="009062A4" w:rsidRDefault="009062A4" w:rsidP="009062A4">
      <w:pPr>
        <w:pStyle w:val="Code"/>
        <w:rPr>
          <w:sz w:val="20"/>
        </w:rPr>
      </w:pPr>
      <w:r w:rsidRPr="009062A4">
        <w:rPr>
          <w:sz w:val="20"/>
        </w:rPr>
        <w:tab/>
        <w:t>STATUS current</w:t>
      </w:r>
    </w:p>
    <w:p w14:paraId="34ADED06" w14:textId="77777777" w:rsidR="009062A4" w:rsidRPr="009062A4" w:rsidRDefault="009062A4" w:rsidP="009062A4">
      <w:pPr>
        <w:pStyle w:val="Code"/>
        <w:rPr>
          <w:sz w:val="20"/>
        </w:rPr>
      </w:pPr>
      <w:r w:rsidRPr="009062A4">
        <w:rPr>
          <w:sz w:val="20"/>
        </w:rPr>
        <w:tab/>
        <w:t>DESCRIPTION</w:t>
      </w:r>
    </w:p>
    <w:p w14:paraId="0F6AE11D"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124AD886" w14:textId="77777777" w:rsidR="009062A4" w:rsidRPr="009062A4" w:rsidRDefault="009062A4" w:rsidP="009062A4">
      <w:pPr>
        <w:pStyle w:val="Code"/>
        <w:rPr>
          <w:sz w:val="20"/>
        </w:rPr>
      </w:pPr>
      <w:r w:rsidRPr="009062A4">
        <w:rPr>
          <w:sz w:val="20"/>
        </w:rPr>
        <w:tab/>
      </w:r>
      <w:r w:rsidRPr="009062A4">
        <w:rPr>
          <w:sz w:val="20"/>
        </w:rPr>
        <w:tab/>
      </w:r>
    </w:p>
    <w:p w14:paraId="5C614EFD"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1C203699" w14:textId="77777777" w:rsidR="009062A4" w:rsidRPr="009062A4" w:rsidRDefault="009062A4" w:rsidP="009062A4">
      <w:pPr>
        <w:pStyle w:val="Code"/>
        <w:rPr>
          <w:sz w:val="20"/>
        </w:rPr>
      </w:pPr>
      <w:r w:rsidRPr="009062A4">
        <w:rPr>
          <w:sz w:val="20"/>
        </w:rPr>
        <w:tab/>
      </w:r>
      <w:r w:rsidRPr="009062A4">
        <w:rPr>
          <w:sz w:val="20"/>
        </w:rPr>
        <w:tab/>
      </w:r>
    </w:p>
    <w:p w14:paraId="1ADB5AA2" w14:textId="77777777" w:rsidR="009062A4" w:rsidRPr="009062A4" w:rsidRDefault="009062A4" w:rsidP="009062A4">
      <w:pPr>
        <w:pStyle w:val="Code"/>
        <w:rPr>
          <w:sz w:val="20"/>
        </w:rPr>
      </w:pPr>
      <w:r w:rsidRPr="009062A4">
        <w:rPr>
          <w:sz w:val="20"/>
        </w:rPr>
        <w:tab/>
      </w:r>
      <w:r w:rsidRPr="009062A4">
        <w:rPr>
          <w:sz w:val="20"/>
        </w:rPr>
        <w:tab/>
        <w:t>This attribute indicates the maximum authorized total octet count that a STA may use on the voice access category. If this octet count is exceeded, the AP should disassociate the non-AP STA. A value of 0 indicates that there is no octet limit."</w:t>
      </w:r>
    </w:p>
    <w:p w14:paraId="6C30C487" w14:textId="77777777" w:rsidR="009062A4" w:rsidRPr="009062A4" w:rsidRDefault="009062A4" w:rsidP="009062A4">
      <w:pPr>
        <w:pStyle w:val="Code"/>
        <w:rPr>
          <w:sz w:val="20"/>
        </w:rPr>
      </w:pPr>
      <w:r w:rsidRPr="009062A4">
        <w:rPr>
          <w:sz w:val="20"/>
        </w:rPr>
        <w:tab/>
        <w:t>DEFVAL {0}</w:t>
      </w:r>
    </w:p>
    <w:p w14:paraId="25F05A6B" w14:textId="77777777" w:rsidR="009062A4" w:rsidRPr="009062A4" w:rsidRDefault="009062A4" w:rsidP="009062A4">
      <w:pPr>
        <w:pStyle w:val="Code"/>
        <w:rPr>
          <w:sz w:val="20"/>
        </w:rPr>
      </w:pPr>
      <w:r w:rsidRPr="009062A4">
        <w:rPr>
          <w:sz w:val="20"/>
        </w:rPr>
        <w:tab/>
        <w:t>::= { dot11InterworkingEntry 12 }</w:t>
      </w:r>
    </w:p>
    <w:p w14:paraId="10C97997" w14:textId="77777777" w:rsidR="009062A4" w:rsidRPr="009062A4" w:rsidRDefault="009062A4" w:rsidP="009062A4">
      <w:pPr>
        <w:pStyle w:val="Code"/>
        <w:rPr>
          <w:sz w:val="20"/>
        </w:rPr>
      </w:pPr>
    </w:p>
    <w:p w14:paraId="1C4A4A9C" w14:textId="77777777" w:rsidR="009062A4" w:rsidRPr="009062A4" w:rsidRDefault="009062A4" w:rsidP="009062A4">
      <w:pPr>
        <w:pStyle w:val="Code"/>
        <w:rPr>
          <w:sz w:val="20"/>
        </w:rPr>
      </w:pPr>
      <w:r w:rsidRPr="009062A4">
        <w:rPr>
          <w:sz w:val="20"/>
        </w:rPr>
        <w:t>dot11NonAPStationAuthMaxVideoOctets OBJECT-TYPE</w:t>
      </w:r>
    </w:p>
    <w:p w14:paraId="691CF15A" w14:textId="77777777" w:rsidR="009062A4" w:rsidRPr="009062A4" w:rsidRDefault="009062A4" w:rsidP="009062A4">
      <w:pPr>
        <w:pStyle w:val="Code"/>
        <w:rPr>
          <w:sz w:val="20"/>
        </w:rPr>
      </w:pPr>
      <w:r w:rsidRPr="009062A4">
        <w:rPr>
          <w:sz w:val="20"/>
        </w:rPr>
        <w:tab/>
        <w:t>SYNTAX Unsigned32 (0..4294967295)</w:t>
      </w:r>
    </w:p>
    <w:p w14:paraId="3F97FE6C" w14:textId="77777777" w:rsidR="006C13CD" w:rsidRPr="009062A4" w:rsidRDefault="006C13CD" w:rsidP="006C13CD">
      <w:pPr>
        <w:pStyle w:val="Code"/>
        <w:rPr>
          <w:sz w:val="20"/>
        </w:rPr>
      </w:pPr>
      <w:commentRangeStart w:id="26"/>
      <w:r w:rsidRPr="009062A4">
        <w:rPr>
          <w:sz w:val="20"/>
        </w:rPr>
        <w:tab/>
        <w:t xml:space="preserve">MAX-ACCESS </w:t>
      </w:r>
      <w:ins w:id="27" w:author="Sakoda, Kazuyuki" w:date="2018-09-11T04:19:00Z">
        <w:r>
          <w:rPr>
            <w:sz w:val="20"/>
          </w:rPr>
          <w:t xml:space="preserve">read-write </w:t>
        </w:r>
      </w:ins>
      <w:del w:id="28" w:author="Sakoda, Kazuyuki" w:date="2018-09-11T04:19:00Z">
        <w:r w:rsidRPr="009062A4" w:rsidDel="00512C39">
          <w:rPr>
            <w:sz w:val="20"/>
          </w:rPr>
          <w:delText>read-only</w:delText>
        </w:r>
      </w:del>
      <w:commentRangeEnd w:id="26"/>
      <w:r>
        <w:rPr>
          <w:rStyle w:val="CommentReference"/>
          <w:rFonts w:ascii="Times New Roman" w:eastAsia="Batang" w:hAnsi="Times New Roman"/>
          <w:lang w:val="en-GB"/>
        </w:rPr>
        <w:commentReference w:id="26"/>
      </w:r>
    </w:p>
    <w:p w14:paraId="120B65B6" w14:textId="77777777" w:rsidR="009062A4" w:rsidRPr="009062A4" w:rsidRDefault="009062A4" w:rsidP="009062A4">
      <w:pPr>
        <w:pStyle w:val="Code"/>
        <w:rPr>
          <w:sz w:val="20"/>
        </w:rPr>
      </w:pPr>
      <w:r w:rsidRPr="009062A4">
        <w:rPr>
          <w:sz w:val="20"/>
        </w:rPr>
        <w:tab/>
        <w:t>STATUS current</w:t>
      </w:r>
    </w:p>
    <w:p w14:paraId="5A49AD5D" w14:textId="77777777" w:rsidR="009062A4" w:rsidRPr="009062A4" w:rsidRDefault="009062A4" w:rsidP="009062A4">
      <w:pPr>
        <w:pStyle w:val="Code"/>
        <w:rPr>
          <w:sz w:val="20"/>
        </w:rPr>
      </w:pPr>
      <w:r w:rsidRPr="009062A4">
        <w:rPr>
          <w:sz w:val="20"/>
        </w:rPr>
        <w:tab/>
        <w:t>DESCRIPTION</w:t>
      </w:r>
    </w:p>
    <w:p w14:paraId="578CB61B"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4C33042C" w14:textId="77777777" w:rsidR="009062A4" w:rsidRPr="009062A4" w:rsidRDefault="009062A4" w:rsidP="009062A4">
      <w:pPr>
        <w:pStyle w:val="Code"/>
        <w:rPr>
          <w:sz w:val="20"/>
        </w:rPr>
      </w:pPr>
      <w:r w:rsidRPr="009062A4">
        <w:rPr>
          <w:sz w:val="20"/>
        </w:rPr>
        <w:tab/>
      </w:r>
      <w:r w:rsidRPr="009062A4">
        <w:rPr>
          <w:sz w:val="20"/>
        </w:rPr>
        <w:tab/>
      </w:r>
    </w:p>
    <w:p w14:paraId="5C33E812"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4E5ADD72" w14:textId="77777777" w:rsidR="009062A4" w:rsidRPr="009062A4" w:rsidRDefault="009062A4" w:rsidP="009062A4">
      <w:pPr>
        <w:pStyle w:val="Code"/>
        <w:rPr>
          <w:sz w:val="20"/>
        </w:rPr>
      </w:pPr>
      <w:r w:rsidRPr="009062A4">
        <w:rPr>
          <w:sz w:val="20"/>
        </w:rPr>
        <w:tab/>
      </w:r>
      <w:r w:rsidRPr="009062A4">
        <w:rPr>
          <w:sz w:val="20"/>
        </w:rPr>
        <w:tab/>
      </w:r>
    </w:p>
    <w:p w14:paraId="0EEE2F44" w14:textId="77777777" w:rsidR="009062A4" w:rsidRPr="009062A4" w:rsidRDefault="009062A4" w:rsidP="009062A4">
      <w:pPr>
        <w:pStyle w:val="Code"/>
        <w:rPr>
          <w:sz w:val="20"/>
        </w:rPr>
      </w:pPr>
      <w:r w:rsidRPr="009062A4">
        <w:rPr>
          <w:sz w:val="20"/>
        </w:rPr>
        <w:tab/>
      </w:r>
      <w:r w:rsidRPr="009062A4">
        <w:rPr>
          <w:sz w:val="20"/>
        </w:rPr>
        <w:tab/>
        <w:t>This attribute indicates the maximum authorized total octet count that a STA may use on the video access category. If this octet count is exceeded, the AP should disassociate the non-AP STA. A value of 0 indicates that there is no octet limit."</w:t>
      </w:r>
    </w:p>
    <w:p w14:paraId="6297F6CD" w14:textId="77777777" w:rsidR="009062A4" w:rsidRPr="009062A4" w:rsidRDefault="009062A4" w:rsidP="009062A4">
      <w:pPr>
        <w:pStyle w:val="Code"/>
        <w:rPr>
          <w:sz w:val="20"/>
        </w:rPr>
      </w:pPr>
      <w:r w:rsidRPr="009062A4">
        <w:rPr>
          <w:sz w:val="20"/>
        </w:rPr>
        <w:tab/>
        <w:t>DEFVAL {0}</w:t>
      </w:r>
    </w:p>
    <w:p w14:paraId="7AE41207" w14:textId="77777777" w:rsidR="009062A4" w:rsidRPr="009062A4" w:rsidRDefault="009062A4" w:rsidP="009062A4">
      <w:pPr>
        <w:pStyle w:val="Code"/>
        <w:rPr>
          <w:sz w:val="20"/>
        </w:rPr>
      </w:pPr>
      <w:r w:rsidRPr="009062A4">
        <w:rPr>
          <w:sz w:val="20"/>
        </w:rPr>
        <w:tab/>
        <w:t>::= { dot11InterworkingEntry 13 }</w:t>
      </w:r>
    </w:p>
    <w:p w14:paraId="1A94848A" w14:textId="77777777" w:rsidR="009062A4" w:rsidRPr="009062A4" w:rsidRDefault="009062A4" w:rsidP="009062A4">
      <w:pPr>
        <w:pStyle w:val="Code"/>
        <w:rPr>
          <w:sz w:val="20"/>
        </w:rPr>
      </w:pPr>
    </w:p>
    <w:p w14:paraId="4EAD6E7C" w14:textId="77777777" w:rsidR="009062A4" w:rsidRPr="009062A4" w:rsidRDefault="009062A4" w:rsidP="009062A4">
      <w:pPr>
        <w:pStyle w:val="Code"/>
        <w:rPr>
          <w:sz w:val="20"/>
        </w:rPr>
      </w:pPr>
      <w:r w:rsidRPr="009062A4">
        <w:rPr>
          <w:sz w:val="20"/>
        </w:rPr>
        <w:t>dot11NonAPStationAuthMaxBestEffortOctets OBJECT-TYPE</w:t>
      </w:r>
    </w:p>
    <w:p w14:paraId="6E746868" w14:textId="77777777" w:rsidR="009062A4" w:rsidRPr="009062A4" w:rsidRDefault="009062A4" w:rsidP="009062A4">
      <w:pPr>
        <w:pStyle w:val="Code"/>
        <w:rPr>
          <w:sz w:val="20"/>
        </w:rPr>
      </w:pPr>
      <w:r w:rsidRPr="009062A4">
        <w:rPr>
          <w:sz w:val="20"/>
        </w:rPr>
        <w:tab/>
        <w:t>SYNTAX Unsigned32 (0..4294967295)</w:t>
      </w:r>
    </w:p>
    <w:p w14:paraId="69055223" w14:textId="77777777" w:rsidR="006C13CD" w:rsidRPr="009062A4" w:rsidRDefault="006C13CD" w:rsidP="006C13CD">
      <w:pPr>
        <w:pStyle w:val="Code"/>
        <w:rPr>
          <w:sz w:val="20"/>
        </w:rPr>
      </w:pPr>
      <w:commentRangeStart w:id="29"/>
      <w:r w:rsidRPr="009062A4">
        <w:rPr>
          <w:sz w:val="20"/>
        </w:rPr>
        <w:tab/>
        <w:t xml:space="preserve">MAX-ACCESS </w:t>
      </w:r>
      <w:ins w:id="30" w:author="Sakoda, Kazuyuki" w:date="2018-09-11T04:19:00Z">
        <w:r>
          <w:rPr>
            <w:sz w:val="20"/>
          </w:rPr>
          <w:t xml:space="preserve">read-write </w:t>
        </w:r>
      </w:ins>
      <w:del w:id="31" w:author="Sakoda, Kazuyuki" w:date="2018-09-11T04:19:00Z">
        <w:r w:rsidRPr="009062A4" w:rsidDel="00512C39">
          <w:rPr>
            <w:sz w:val="20"/>
          </w:rPr>
          <w:delText>read-only</w:delText>
        </w:r>
      </w:del>
      <w:commentRangeEnd w:id="29"/>
      <w:r>
        <w:rPr>
          <w:rStyle w:val="CommentReference"/>
          <w:rFonts w:ascii="Times New Roman" w:eastAsia="Batang" w:hAnsi="Times New Roman"/>
          <w:lang w:val="en-GB"/>
        </w:rPr>
        <w:commentReference w:id="29"/>
      </w:r>
    </w:p>
    <w:p w14:paraId="70FDCB0A" w14:textId="77777777" w:rsidR="009062A4" w:rsidRPr="009062A4" w:rsidRDefault="009062A4" w:rsidP="009062A4">
      <w:pPr>
        <w:pStyle w:val="Code"/>
        <w:rPr>
          <w:sz w:val="20"/>
        </w:rPr>
      </w:pPr>
      <w:r w:rsidRPr="009062A4">
        <w:rPr>
          <w:sz w:val="20"/>
        </w:rPr>
        <w:tab/>
        <w:t>STATUS current</w:t>
      </w:r>
    </w:p>
    <w:p w14:paraId="53632570" w14:textId="77777777" w:rsidR="009062A4" w:rsidRPr="009062A4" w:rsidRDefault="009062A4" w:rsidP="009062A4">
      <w:pPr>
        <w:pStyle w:val="Code"/>
        <w:rPr>
          <w:sz w:val="20"/>
        </w:rPr>
      </w:pPr>
      <w:r w:rsidRPr="009062A4">
        <w:rPr>
          <w:sz w:val="20"/>
        </w:rPr>
        <w:tab/>
        <w:t>DESCRIPTION</w:t>
      </w:r>
    </w:p>
    <w:p w14:paraId="1DA00C56" w14:textId="77777777" w:rsidR="009062A4" w:rsidRPr="009062A4" w:rsidRDefault="009062A4" w:rsidP="009062A4">
      <w:pPr>
        <w:pStyle w:val="Code"/>
        <w:rPr>
          <w:sz w:val="20"/>
        </w:rPr>
      </w:pPr>
      <w:r w:rsidRPr="009062A4">
        <w:rPr>
          <w:sz w:val="20"/>
        </w:rPr>
        <w:lastRenderedPageBreak/>
        <w:tab/>
      </w:r>
      <w:r w:rsidRPr="009062A4">
        <w:rPr>
          <w:sz w:val="20"/>
        </w:rPr>
        <w:tab/>
        <w:t>"This is a control variable.</w:t>
      </w:r>
    </w:p>
    <w:p w14:paraId="20060022" w14:textId="77777777" w:rsidR="009062A4" w:rsidRPr="009062A4" w:rsidRDefault="009062A4" w:rsidP="009062A4">
      <w:pPr>
        <w:pStyle w:val="Code"/>
        <w:rPr>
          <w:sz w:val="20"/>
        </w:rPr>
      </w:pPr>
      <w:r w:rsidRPr="009062A4">
        <w:rPr>
          <w:sz w:val="20"/>
        </w:rPr>
        <w:tab/>
      </w:r>
      <w:r w:rsidRPr="009062A4">
        <w:rPr>
          <w:sz w:val="20"/>
        </w:rPr>
        <w:tab/>
      </w:r>
    </w:p>
    <w:p w14:paraId="213FD75E"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293601C6" w14:textId="77777777" w:rsidR="009062A4" w:rsidRPr="009062A4" w:rsidRDefault="009062A4" w:rsidP="009062A4">
      <w:pPr>
        <w:pStyle w:val="Code"/>
        <w:rPr>
          <w:sz w:val="20"/>
        </w:rPr>
      </w:pPr>
      <w:r w:rsidRPr="009062A4">
        <w:rPr>
          <w:sz w:val="20"/>
        </w:rPr>
        <w:tab/>
      </w:r>
      <w:r w:rsidRPr="009062A4">
        <w:rPr>
          <w:sz w:val="20"/>
        </w:rPr>
        <w:tab/>
      </w:r>
    </w:p>
    <w:p w14:paraId="17EECD7E" w14:textId="77777777" w:rsidR="009062A4" w:rsidRPr="009062A4" w:rsidRDefault="009062A4" w:rsidP="009062A4">
      <w:pPr>
        <w:pStyle w:val="Code"/>
        <w:suppressAutoHyphens/>
        <w:rPr>
          <w:sz w:val="20"/>
        </w:rPr>
      </w:pPr>
      <w:r w:rsidRPr="009062A4">
        <w:rPr>
          <w:sz w:val="20"/>
        </w:rPr>
        <w:tab/>
      </w:r>
      <w:r w:rsidRPr="009062A4">
        <w:rPr>
          <w:sz w:val="20"/>
        </w:rPr>
        <w:tab/>
        <w:t>This attribute indicates the maximum authorized total octet count that a STA may use on the best effort access category. If this octet count is exceeded, the AP should disassociate the non-AP STA. A value of 0 indicates that there is no octet limit."</w:t>
      </w:r>
    </w:p>
    <w:p w14:paraId="3F4E15F8" w14:textId="77777777" w:rsidR="009062A4" w:rsidRPr="009062A4" w:rsidRDefault="009062A4" w:rsidP="009062A4">
      <w:pPr>
        <w:pStyle w:val="Code"/>
        <w:rPr>
          <w:sz w:val="20"/>
        </w:rPr>
      </w:pPr>
      <w:r w:rsidRPr="009062A4">
        <w:rPr>
          <w:sz w:val="20"/>
        </w:rPr>
        <w:tab/>
        <w:t>DEFVAL {0}</w:t>
      </w:r>
    </w:p>
    <w:p w14:paraId="31AD919A" w14:textId="77777777" w:rsidR="009062A4" w:rsidRPr="009062A4" w:rsidRDefault="009062A4" w:rsidP="009062A4">
      <w:pPr>
        <w:pStyle w:val="Code"/>
        <w:rPr>
          <w:sz w:val="20"/>
        </w:rPr>
      </w:pPr>
      <w:r w:rsidRPr="009062A4">
        <w:rPr>
          <w:sz w:val="20"/>
        </w:rPr>
        <w:tab/>
        <w:t>::= { dot11InterworkingEntry 14 }</w:t>
      </w:r>
    </w:p>
    <w:p w14:paraId="6AB797DC" w14:textId="77777777" w:rsidR="009062A4" w:rsidRPr="009062A4" w:rsidRDefault="009062A4" w:rsidP="009062A4">
      <w:pPr>
        <w:pStyle w:val="Code"/>
        <w:rPr>
          <w:sz w:val="20"/>
        </w:rPr>
      </w:pPr>
    </w:p>
    <w:p w14:paraId="2049C7BD" w14:textId="77777777" w:rsidR="009062A4" w:rsidRPr="009062A4" w:rsidRDefault="009062A4" w:rsidP="009062A4">
      <w:pPr>
        <w:pStyle w:val="Code"/>
        <w:rPr>
          <w:sz w:val="20"/>
        </w:rPr>
      </w:pPr>
      <w:r w:rsidRPr="009062A4">
        <w:rPr>
          <w:sz w:val="20"/>
        </w:rPr>
        <w:t>dot11NonAPStationAuthMaxBackgroundOctets OBJECT-TYPE</w:t>
      </w:r>
    </w:p>
    <w:p w14:paraId="498057F4" w14:textId="77777777" w:rsidR="009062A4" w:rsidRPr="009062A4" w:rsidRDefault="009062A4" w:rsidP="009062A4">
      <w:pPr>
        <w:pStyle w:val="Code"/>
        <w:rPr>
          <w:sz w:val="20"/>
        </w:rPr>
      </w:pPr>
      <w:r w:rsidRPr="009062A4">
        <w:rPr>
          <w:sz w:val="20"/>
        </w:rPr>
        <w:tab/>
        <w:t>SYNTAX Unsigned32 (0..4294967295)</w:t>
      </w:r>
    </w:p>
    <w:p w14:paraId="3160CEBC" w14:textId="77777777" w:rsidR="006C13CD" w:rsidRPr="009062A4" w:rsidRDefault="006C13CD" w:rsidP="006C13CD">
      <w:pPr>
        <w:pStyle w:val="Code"/>
        <w:rPr>
          <w:sz w:val="20"/>
        </w:rPr>
      </w:pPr>
      <w:commentRangeStart w:id="32"/>
      <w:r w:rsidRPr="009062A4">
        <w:rPr>
          <w:sz w:val="20"/>
        </w:rPr>
        <w:tab/>
        <w:t xml:space="preserve">MAX-ACCESS </w:t>
      </w:r>
      <w:ins w:id="33" w:author="Sakoda, Kazuyuki" w:date="2018-09-11T04:19:00Z">
        <w:r>
          <w:rPr>
            <w:sz w:val="20"/>
          </w:rPr>
          <w:t xml:space="preserve">read-write </w:t>
        </w:r>
      </w:ins>
      <w:del w:id="34" w:author="Sakoda, Kazuyuki" w:date="2018-09-11T04:19:00Z">
        <w:r w:rsidRPr="009062A4" w:rsidDel="00512C39">
          <w:rPr>
            <w:sz w:val="20"/>
          </w:rPr>
          <w:delText>read-only</w:delText>
        </w:r>
      </w:del>
      <w:commentRangeEnd w:id="32"/>
      <w:r>
        <w:rPr>
          <w:rStyle w:val="CommentReference"/>
          <w:rFonts w:ascii="Times New Roman" w:eastAsia="Batang" w:hAnsi="Times New Roman"/>
          <w:lang w:val="en-GB"/>
        </w:rPr>
        <w:commentReference w:id="32"/>
      </w:r>
    </w:p>
    <w:p w14:paraId="329FBC68" w14:textId="77777777" w:rsidR="009062A4" w:rsidRPr="009062A4" w:rsidRDefault="009062A4" w:rsidP="009062A4">
      <w:pPr>
        <w:pStyle w:val="Code"/>
        <w:rPr>
          <w:sz w:val="20"/>
        </w:rPr>
      </w:pPr>
      <w:r w:rsidRPr="009062A4">
        <w:rPr>
          <w:sz w:val="20"/>
        </w:rPr>
        <w:tab/>
        <w:t>STATUS current</w:t>
      </w:r>
    </w:p>
    <w:p w14:paraId="350BABBD" w14:textId="77777777" w:rsidR="009062A4" w:rsidRPr="009062A4" w:rsidRDefault="009062A4" w:rsidP="009062A4">
      <w:pPr>
        <w:pStyle w:val="Code"/>
        <w:rPr>
          <w:sz w:val="20"/>
        </w:rPr>
      </w:pPr>
      <w:r w:rsidRPr="009062A4">
        <w:rPr>
          <w:sz w:val="20"/>
        </w:rPr>
        <w:tab/>
        <w:t>DESCRIPTION</w:t>
      </w:r>
    </w:p>
    <w:p w14:paraId="1BC82FDA"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69E08EE4" w14:textId="77777777" w:rsidR="009062A4" w:rsidRPr="009062A4" w:rsidRDefault="009062A4" w:rsidP="009062A4">
      <w:pPr>
        <w:pStyle w:val="Code"/>
        <w:rPr>
          <w:sz w:val="20"/>
        </w:rPr>
      </w:pPr>
      <w:r w:rsidRPr="009062A4">
        <w:rPr>
          <w:sz w:val="20"/>
        </w:rPr>
        <w:tab/>
      </w:r>
      <w:r w:rsidRPr="009062A4">
        <w:rPr>
          <w:sz w:val="20"/>
        </w:rPr>
        <w:tab/>
      </w:r>
    </w:p>
    <w:p w14:paraId="66D6B2B8"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55931A47" w14:textId="77777777" w:rsidR="009062A4" w:rsidRPr="009062A4" w:rsidRDefault="009062A4" w:rsidP="009062A4">
      <w:pPr>
        <w:pStyle w:val="Code"/>
        <w:rPr>
          <w:sz w:val="20"/>
        </w:rPr>
      </w:pPr>
      <w:r w:rsidRPr="009062A4">
        <w:rPr>
          <w:sz w:val="20"/>
        </w:rPr>
        <w:tab/>
      </w:r>
      <w:r w:rsidRPr="009062A4">
        <w:rPr>
          <w:sz w:val="20"/>
        </w:rPr>
        <w:tab/>
      </w:r>
    </w:p>
    <w:p w14:paraId="0764030B" w14:textId="77777777" w:rsidR="009062A4" w:rsidRPr="009062A4" w:rsidRDefault="009062A4" w:rsidP="009062A4">
      <w:pPr>
        <w:pStyle w:val="Code"/>
        <w:suppressAutoHyphens/>
        <w:rPr>
          <w:sz w:val="20"/>
        </w:rPr>
      </w:pPr>
      <w:r w:rsidRPr="009062A4">
        <w:rPr>
          <w:sz w:val="20"/>
        </w:rPr>
        <w:tab/>
      </w:r>
      <w:r w:rsidRPr="009062A4">
        <w:rPr>
          <w:sz w:val="20"/>
        </w:rPr>
        <w:tab/>
        <w:t>This attribute indicates the maximum authorized total octet count that a STA may use on the background access category. If this octet count is exceeded, the AP should disassociate the non-AP STA. A value of 0 indicates that there is no octet limit."</w:t>
      </w:r>
    </w:p>
    <w:p w14:paraId="22D56A08" w14:textId="77777777" w:rsidR="009062A4" w:rsidRPr="009062A4" w:rsidRDefault="009062A4" w:rsidP="009062A4">
      <w:pPr>
        <w:pStyle w:val="Code"/>
        <w:rPr>
          <w:sz w:val="20"/>
        </w:rPr>
      </w:pPr>
      <w:r w:rsidRPr="009062A4">
        <w:rPr>
          <w:sz w:val="20"/>
        </w:rPr>
        <w:tab/>
        <w:t>DEFVAL {0}</w:t>
      </w:r>
    </w:p>
    <w:p w14:paraId="70516EC0" w14:textId="77777777" w:rsidR="009062A4" w:rsidRPr="009062A4" w:rsidRDefault="009062A4" w:rsidP="009062A4">
      <w:pPr>
        <w:pStyle w:val="Code"/>
        <w:rPr>
          <w:sz w:val="20"/>
        </w:rPr>
      </w:pPr>
      <w:r w:rsidRPr="009062A4">
        <w:rPr>
          <w:sz w:val="20"/>
        </w:rPr>
        <w:tab/>
        <w:t>::= { dot11InterworkingEntry 15 }</w:t>
      </w:r>
    </w:p>
    <w:p w14:paraId="7F129E47" w14:textId="77777777" w:rsidR="009062A4" w:rsidRPr="009062A4" w:rsidRDefault="009062A4" w:rsidP="009062A4">
      <w:pPr>
        <w:pStyle w:val="Code"/>
        <w:rPr>
          <w:sz w:val="20"/>
        </w:rPr>
      </w:pPr>
    </w:p>
    <w:p w14:paraId="084F049B" w14:textId="77777777" w:rsidR="009062A4" w:rsidRPr="009062A4" w:rsidRDefault="009062A4" w:rsidP="009062A4">
      <w:pPr>
        <w:pStyle w:val="Code"/>
        <w:rPr>
          <w:sz w:val="20"/>
        </w:rPr>
      </w:pPr>
      <w:r w:rsidRPr="009062A4">
        <w:rPr>
          <w:sz w:val="20"/>
        </w:rPr>
        <w:t>dot11NonAPStationAuthMaxHCCAHEMMOctets OBJECT-TYPE</w:t>
      </w:r>
    </w:p>
    <w:p w14:paraId="5A7056B2" w14:textId="77777777" w:rsidR="009062A4" w:rsidRPr="009062A4" w:rsidRDefault="009062A4" w:rsidP="009062A4">
      <w:pPr>
        <w:pStyle w:val="Code"/>
        <w:rPr>
          <w:sz w:val="20"/>
        </w:rPr>
      </w:pPr>
      <w:r w:rsidRPr="009062A4">
        <w:rPr>
          <w:sz w:val="20"/>
        </w:rPr>
        <w:tab/>
        <w:t>SYNTAX Unsigned32 (0..4294967295)</w:t>
      </w:r>
    </w:p>
    <w:p w14:paraId="7A858F78" w14:textId="77777777" w:rsidR="006C13CD" w:rsidRPr="009062A4" w:rsidRDefault="006C13CD" w:rsidP="006C13CD">
      <w:pPr>
        <w:pStyle w:val="Code"/>
        <w:rPr>
          <w:sz w:val="20"/>
        </w:rPr>
      </w:pPr>
      <w:commentRangeStart w:id="35"/>
      <w:r w:rsidRPr="009062A4">
        <w:rPr>
          <w:sz w:val="20"/>
        </w:rPr>
        <w:tab/>
        <w:t xml:space="preserve">MAX-ACCESS </w:t>
      </w:r>
      <w:ins w:id="36" w:author="Sakoda, Kazuyuki" w:date="2018-09-11T04:19:00Z">
        <w:r>
          <w:rPr>
            <w:sz w:val="20"/>
          </w:rPr>
          <w:t xml:space="preserve">read-write </w:t>
        </w:r>
      </w:ins>
      <w:del w:id="37" w:author="Sakoda, Kazuyuki" w:date="2018-09-11T04:19:00Z">
        <w:r w:rsidRPr="009062A4" w:rsidDel="00512C39">
          <w:rPr>
            <w:sz w:val="20"/>
          </w:rPr>
          <w:delText>read-only</w:delText>
        </w:r>
      </w:del>
      <w:commentRangeEnd w:id="35"/>
      <w:r>
        <w:rPr>
          <w:rStyle w:val="CommentReference"/>
          <w:rFonts w:ascii="Times New Roman" w:eastAsia="Batang" w:hAnsi="Times New Roman"/>
          <w:lang w:val="en-GB"/>
        </w:rPr>
        <w:commentReference w:id="35"/>
      </w:r>
    </w:p>
    <w:p w14:paraId="718480DF" w14:textId="77777777" w:rsidR="009062A4" w:rsidRPr="009062A4" w:rsidRDefault="009062A4" w:rsidP="009062A4">
      <w:pPr>
        <w:pStyle w:val="Code"/>
        <w:rPr>
          <w:sz w:val="20"/>
        </w:rPr>
      </w:pPr>
      <w:r w:rsidRPr="009062A4">
        <w:rPr>
          <w:sz w:val="20"/>
        </w:rPr>
        <w:tab/>
        <w:t>STATUS current</w:t>
      </w:r>
    </w:p>
    <w:p w14:paraId="0350CE85" w14:textId="77777777" w:rsidR="009062A4" w:rsidRPr="009062A4" w:rsidRDefault="009062A4" w:rsidP="009062A4">
      <w:pPr>
        <w:pStyle w:val="Code"/>
        <w:rPr>
          <w:sz w:val="20"/>
        </w:rPr>
      </w:pPr>
      <w:r w:rsidRPr="009062A4">
        <w:rPr>
          <w:sz w:val="20"/>
        </w:rPr>
        <w:tab/>
        <w:t>DESCRIPTION</w:t>
      </w:r>
    </w:p>
    <w:p w14:paraId="4E0F802F"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43B569F0" w14:textId="77777777" w:rsidR="009062A4" w:rsidRPr="009062A4" w:rsidRDefault="009062A4" w:rsidP="009062A4">
      <w:pPr>
        <w:pStyle w:val="Code"/>
        <w:rPr>
          <w:sz w:val="20"/>
        </w:rPr>
      </w:pPr>
      <w:r w:rsidRPr="009062A4">
        <w:rPr>
          <w:sz w:val="20"/>
        </w:rPr>
        <w:tab/>
      </w:r>
      <w:r w:rsidRPr="009062A4">
        <w:rPr>
          <w:sz w:val="20"/>
        </w:rPr>
        <w:tab/>
      </w:r>
    </w:p>
    <w:p w14:paraId="21ADE505"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2737B993" w14:textId="77777777" w:rsidR="009062A4" w:rsidRPr="009062A4" w:rsidRDefault="009062A4" w:rsidP="009062A4">
      <w:pPr>
        <w:pStyle w:val="Code"/>
        <w:rPr>
          <w:sz w:val="20"/>
        </w:rPr>
      </w:pPr>
      <w:r w:rsidRPr="009062A4">
        <w:rPr>
          <w:sz w:val="20"/>
        </w:rPr>
        <w:tab/>
      </w:r>
      <w:r w:rsidRPr="009062A4">
        <w:rPr>
          <w:sz w:val="20"/>
        </w:rPr>
        <w:tab/>
      </w:r>
    </w:p>
    <w:p w14:paraId="1FD6FE31" w14:textId="77777777" w:rsidR="009062A4" w:rsidRPr="009062A4" w:rsidRDefault="009062A4" w:rsidP="009062A4">
      <w:pPr>
        <w:pStyle w:val="Code"/>
        <w:rPr>
          <w:sz w:val="20"/>
        </w:rPr>
      </w:pPr>
      <w:r w:rsidRPr="009062A4">
        <w:rPr>
          <w:sz w:val="20"/>
        </w:rPr>
        <w:tab/>
      </w:r>
      <w:r w:rsidRPr="009062A4">
        <w:rPr>
          <w:sz w:val="20"/>
        </w:rPr>
        <w:tab/>
        <w:t>This attribute indicates the maximum authorized total octet count that a STA may use with HCCA or HEMM access. If this octet count is exceeded, the AP should disassociate the non-AP STA. A value of 0 indicates that there is no octet limit."</w:t>
      </w:r>
    </w:p>
    <w:p w14:paraId="15E263B6" w14:textId="77777777" w:rsidR="009062A4" w:rsidRPr="009062A4" w:rsidRDefault="009062A4" w:rsidP="009062A4">
      <w:pPr>
        <w:pStyle w:val="Code"/>
        <w:rPr>
          <w:sz w:val="20"/>
        </w:rPr>
      </w:pPr>
      <w:r w:rsidRPr="009062A4">
        <w:rPr>
          <w:sz w:val="20"/>
        </w:rPr>
        <w:tab/>
        <w:t>DEFVAL {0}</w:t>
      </w:r>
    </w:p>
    <w:p w14:paraId="291802A7" w14:textId="77777777" w:rsidR="009062A4" w:rsidRPr="009062A4" w:rsidRDefault="009062A4" w:rsidP="009062A4">
      <w:pPr>
        <w:pStyle w:val="Code"/>
        <w:rPr>
          <w:sz w:val="20"/>
        </w:rPr>
      </w:pPr>
      <w:r w:rsidRPr="009062A4">
        <w:rPr>
          <w:sz w:val="20"/>
        </w:rPr>
        <w:tab/>
        <w:t>::= { dot11InterworkingEntry 16 }</w:t>
      </w:r>
    </w:p>
    <w:p w14:paraId="192A89BA" w14:textId="77777777" w:rsidR="009062A4" w:rsidRPr="009062A4" w:rsidRDefault="009062A4" w:rsidP="009062A4">
      <w:pPr>
        <w:pStyle w:val="Code"/>
        <w:rPr>
          <w:sz w:val="20"/>
        </w:rPr>
      </w:pPr>
    </w:p>
    <w:p w14:paraId="0FF25BDF" w14:textId="77777777" w:rsidR="009062A4" w:rsidRPr="009062A4" w:rsidRDefault="009062A4" w:rsidP="009062A4">
      <w:pPr>
        <w:pStyle w:val="Code"/>
        <w:rPr>
          <w:sz w:val="20"/>
        </w:rPr>
      </w:pPr>
      <w:r w:rsidRPr="009062A4">
        <w:rPr>
          <w:sz w:val="20"/>
        </w:rPr>
        <w:t>dot11NonAPStationAuthMaxTotalOctets OBJECT-TYPE</w:t>
      </w:r>
    </w:p>
    <w:p w14:paraId="5FBB2F6F" w14:textId="77777777" w:rsidR="009062A4" w:rsidRPr="009062A4" w:rsidRDefault="009062A4" w:rsidP="009062A4">
      <w:pPr>
        <w:pStyle w:val="Code"/>
        <w:rPr>
          <w:sz w:val="20"/>
        </w:rPr>
      </w:pPr>
      <w:r w:rsidRPr="009062A4">
        <w:rPr>
          <w:sz w:val="20"/>
        </w:rPr>
        <w:tab/>
        <w:t>SYNTAX Unsigned32 (0..4294967295)</w:t>
      </w:r>
    </w:p>
    <w:p w14:paraId="09C92058" w14:textId="77777777" w:rsidR="006C13CD" w:rsidRPr="009062A4" w:rsidRDefault="006C13CD" w:rsidP="006C13CD">
      <w:pPr>
        <w:pStyle w:val="Code"/>
        <w:rPr>
          <w:sz w:val="20"/>
        </w:rPr>
      </w:pPr>
      <w:commentRangeStart w:id="38"/>
      <w:r w:rsidRPr="009062A4">
        <w:rPr>
          <w:sz w:val="20"/>
        </w:rPr>
        <w:tab/>
        <w:t xml:space="preserve">MAX-ACCESS </w:t>
      </w:r>
      <w:ins w:id="39" w:author="Sakoda, Kazuyuki" w:date="2018-09-11T04:19:00Z">
        <w:r>
          <w:rPr>
            <w:sz w:val="20"/>
          </w:rPr>
          <w:t xml:space="preserve">read-write </w:t>
        </w:r>
      </w:ins>
      <w:del w:id="40" w:author="Sakoda, Kazuyuki" w:date="2018-09-11T04:19:00Z">
        <w:r w:rsidRPr="009062A4" w:rsidDel="00512C39">
          <w:rPr>
            <w:sz w:val="20"/>
          </w:rPr>
          <w:delText>read-only</w:delText>
        </w:r>
      </w:del>
      <w:commentRangeEnd w:id="38"/>
      <w:r>
        <w:rPr>
          <w:rStyle w:val="CommentReference"/>
          <w:rFonts w:ascii="Times New Roman" w:eastAsia="Batang" w:hAnsi="Times New Roman"/>
          <w:lang w:val="en-GB"/>
        </w:rPr>
        <w:commentReference w:id="38"/>
      </w:r>
    </w:p>
    <w:p w14:paraId="44CA4E2D" w14:textId="77777777" w:rsidR="009062A4" w:rsidRPr="009062A4" w:rsidRDefault="009062A4" w:rsidP="009062A4">
      <w:pPr>
        <w:pStyle w:val="Code"/>
        <w:rPr>
          <w:sz w:val="20"/>
        </w:rPr>
      </w:pPr>
      <w:r w:rsidRPr="009062A4">
        <w:rPr>
          <w:sz w:val="20"/>
        </w:rPr>
        <w:tab/>
        <w:t>STATUS current</w:t>
      </w:r>
    </w:p>
    <w:p w14:paraId="2025EC51" w14:textId="77777777" w:rsidR="009062A4" w:rsidRPr="009062A4" w:rsidRDefault="009062A4" w:rsidP="009062A4">
      <w:pPr>
        <w:pStyle w:val="Code"/>
        <w:rPr>
          <w:sz w:val="20"/>
        </w:rPr>
      </w:pPr>
      <w:r w:rsidRPr="009062A4">
        <w:rPr>
          <w:sz w:val="20"/>
        </w:rPr>
        <w:tab/>
        <w:t>DESCRIPTION</w:t>
      </w:r>
    </w:p>
    <w:p w14:paraId="69E79C57" w14:textId="77777777" w:rsidR="009062A4" w:rsidRPr="009062A4" w:rsidRDefault="009062A4" w:rsidP="009062A4">
      <w:pPr>
        <w:pStyle w:val="Code"/>
        <w:rPr>
          <w:sz w:val="20"/>
        </w:rPr>
      </w:pPr>
      <w:r w:rsidRPr="009062A4">
        <w:rPr>
          <w:sz w:val="20"/>
        </w:rPr>
        <w:lastRenderedPageBreak/>
        <w:tab/>
      </w:r>
      <w:r w:rsidRPr="009062A4">
        <w:rPr>
          <w:sz w:val="20"/>
        </w:rPr>
        <w:tab/>
        <w:t>"This is a control variable.</w:t>
      </w:r>
    </w:p>
    <w:p w14:paraId="7565A94B" w14:textId="77777777" w:rsidR="009062A4" w:rsidRPr="009062A4" w:rsidRDefault="009062A4" w:rsidP="009062A4">
      <w:pPr>
        <w:pStyle w:val="Code"/>
        <w:rPr>
          <w:sz w:val="20"/>
        </w:rPr>
      </w:pPr>
      <w:r w:rsidRPr="009062A4">
        <w:rPr>
          <w:sz w:val="20"/>
        </w:rPr>
        <w:tab/>
      </w:r>
      <w:r w:rsidRPr="009062A4">
        <w:rPr>
          <w:sz w:val="20"/>
        </w:rPr>
        <w:tab/>
      </w:r>
    </w:p>
    <w:p w14:paraId="581C8D78"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5A6C0BBC" w14:textId="77777777" w:rsidR="009062A4" w:rsidRPr="009062A4" w:rsidRDefault="009062A4" w:rsidP="009062A4">
      <w:pPr>
        <w:pStyle w:val="Code"/>
        <w:rPr>
          <w:sz w:val="20"/>
        </w:rPr>
      </w:pPr>
      <w:r w:rsidRPr="009062A4">
        <w:rPr>
          <w:sz w:val="20"/>
        </w:rPr>
        <w:tab/>
      </w:r>
      <w:r w:rsidRPr="009062A4">
        <w:rPr>
          <w:sz w:val="20"/>
        </w:rPr>
        <w:tab/>
      </w:r>
    </w:p>
    <w:p w14:paraId="7E0B0EA6" w14:textId="77777777" w:rsidR="009062A4" w:rsidRPr="009062A4" w:rsidRDefault="009062A4" w:rsidP="009062A4">
      <w:pPr>
        <w:pStyle w:val="Code"/>
        <w:suppressAutoHyphens/>
        <w:rPr>
          <w:sz w:val="20"/>
        </w:rPr>
      </w:pPr>
      <w:r w:rsidRPr="009062A4">
        <w:rPr>
          <w:sz w:val="20"/>
        </w:rPr>
        <w:tab/>
      </w:r>
      <w:r w:rsidRPr="009062A4">
        <w:rPr>
          <w:sz w:val="20"/>
        </w:rPr>
        <w:tab/>
        <w:t>This attribute indicates the maximum authorized total octet count that a STA may use on all access categories combined. If this octet count is exceeded, the AP should disassociate the non-AP STA. A value of 0 indicates that there is no octet limit."</w:t>
      </w:r>
    </w:p>
    <w:p w14:paraId="093DF0F7" w14:textId="77777777" w:rsidR="009062A4" w:rsidRPr="009062A4" w:rsidRDefault="009062A4" w:rsidP="009062A4">
      <w:pPr>
        <w:pStyle w:val="Code"/>
        <w:rPr>
          <w:sz w:val="20"/>
        </w:rPr>
      </w:pPr>
      <w:r w:rsidRPr="009062A4">
        <w:rPr>
          <w:sz w:val="20"/>
        </w:rPr>
        <w:tab/>
        <w:t>DEFVAL {0}</w:t>
      </w:r>
    </w:p>
    <w:p w14:paraId="2851F48C" w14:textId="77777777" w:rsidR="009062A4" w:rsidRPr="009062A4" w:rsidRDefault="009062A4" w:rsidP="009062A4">
      <w:pPr>
        <w:pStyle w:val="Code"/>
        <w:rPr>
          <w:sz w:val="20"/>
        </w:rPr>
      </w:pPr>
      <w:r w:rsidRPr="009062A4">
        <w:rPr>
          <w:sz w:val="20"/>
        </w:rPr>
        <w:tab/>
        <w:t>::= { dot11InterworkingEntry 17 }</w:t>
      </w:r>
    </w:p>
    <w:p w14:paraId="6B1F56E7" w14:textId="77777777" w:rsidR="009062A4" w:rsidRPr="009062A4" w:rsidRDefault="009062A4" w:rsidP="009062A4">
      <w:pPr>
        <w:pStyle w:val="Code"/>
        <w:rPr>
          <w:sz w:val="20"/>
        </w:rPr>
      </w:pPr>
    </w:p>
    <w:p w14:paraId="2C55D707" w14:textId="77777777" w:rsidR="009062A4" w:rsidRPr="009062A4" w:rsidRDefault="009062A4" w:rsidP="009062A4">
      <w:pPr>
        <w:pStyle w:val="Code"/>
        <w:rPr>
          <w:sz w:val="20"/>
        </w:rPr>
      </w:pPr>
      <w:r w:rsidRPr="009062A4">
        <w:rPr>
          <w:sz w:val="20"/>
        </w:rPr>
        <w:t>dot11NonAPStationAuthHCCAHEMM OBJECT-TYPE</w:t>
      </w:r>
    </w:p>
    <w:p w14:paraId="7426EBCD" w14:textId="77777777" w:rsidR="009062A4" w:rsidRPr="009062A4" w:rsidRDefault="009062A4" w:rsidP="009062A4">
      <w:pPr>
        <w:pStyle w:val="Code"/>
        <w:rPr>
          <w:sz w:val="20"/>
        </w:rPr>
      </w:pPr>
      <w:r w:rsidRPr="009062A4">
        <w:rPr>
          <w:sz w:val="20"/>
        </w:rPr>
        <w:tab/>
        <w:t>SYNTAX TruthValue</w:t>
      </w:r>
    </w:p>
    <w:p w14:paraId="583CED04" w14:textId="77777777" w:rsidR="006C13CD" w:rsidRPr="009062A4" w:rsidRDefault="006C13CD" w:rsidP="006C13CD">
      <w:pPr>
        <w:pStyle w:val="Code"/>
        <w:rPr>
          <w:sz w:val="20"/>
        </w:rPr>
      </w:pPr>
      <w:commentRangeStart w:id="41"/>
      <w:r w:rsidRPr="009062A4">
        <w:rPr>
          <w:sz w:val="20"/>
        </w:rPr>
        <w:tab/>
        <w:t xml:space="preserve">MAX-ACCESS </w:t>
      </w:r>
      <w:ins w:id="42" w:author="Sakoda, Kazuyuki" w:date="2018-09-11T04:19:00Z">
        <w:r>
          <w:rPr>
            <w:sz w:val="20"/>
          </w:rPr>
          <w:t xml:space="preserve">read-write </w:t>
        </w:r>
      </w:ins>
      <w:del w:id="43" w:author="Sakoda, Kazuyuki" w:date="2018-09-11T04:19:00Z">
        <w:r w:rsidRPr="009062A4" w:rsidDel="00512C39">
          <w:rPr>
            <w:sz w:val="20"/>
          </w:rPr>
          <w:delText>read-only</w:delText>
        </w:r>
      </w:del>
      <w:commentRangeEnd w:id="41"/>
      <w:r>
        <w:rPr>
          <w:rStyle w:val="CommentReference"/>
          <w:rFonts w:ascii="Times New Roman" w:eastAsia="Batang" w:hAnsi="Times New Roman"/>
          <w:lang w:val="en-GB"/>
        </w:rPr>
        <w:commentReference w:id="41"/>
      </w:r>
    </w:p>
    <w:p w14:paraId="3760DC75" w14:textId="77777777" w:rsidR="009062A4" w:rsidRPr="009062A4" w:rsidRDefault="009062A4" w:rsidP="009062A4">
      <w:pPr>
        <w:pStyle w:val="Code"/>
        <w:rPr>
          <w:sz w:val="20"/>
        </w:rPr>
      </w:pPr>
      <w:r w:rsidRPr="009062A4">
        <w:rPr>
          <w:sz w:val="20"/>
        </w:rPr>
        <w:tab/>
        <w:t>STATUS current</w:t>
      </w:r>
    </w:p>
    <w:p w14:paraId="19F657DD" w14:textId="77777777" w:rsidR="009062A4" w:rsidRPr="009062A4" w:rsidRDefault="009062A4" w:rsidP="009062A4">
      <w:pPr>
        <w:pStyle w:val="Code"/>
        <w:rPr>
          <w:sz w:val="20"/>
        </w:rPr>
      </w:pPr>
      <w:r w:rsidRPr="009062A4">
        <w:rPr>
          <w:sz w:val="20"/>
        </w:rPr>
        <w:tab/>
        <w:t>DESCRIPTION</w:t>
      </w:r>
    </w:p>
    <w:p w14:paraId="1A956738"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70A59014" w14:textId="77777777" w:rsidR="009062A4" w:rsidRPr="009062A4" w:rsidRDefault="009062A4" w:rsidP="009062A4">
      <w:pPr>
        <w:pStyle w:val="Code"/>
        <w:rPr>
          <w:sz w:val="20"/>
        </w:rPr>
      </w:pPr>
      <w:r w:rsidRPr="009062A4">
        <w:rPr>
          <w:sz w:val="20"/>
        </w:rPr>
        <w:tab/>
      </w:r>
      <w:r w:rsidRPr="009062A4">
        <w:rPr>
          <w:sz w:val="20"/>
        </w:rPr>
        <w:tab/>
      </w:r>
    </w:p>
    <w:p w14:paraId="1A954D13"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6CBA847A" w14:textId="77777777" w:rsidR="009062A4" w:rsidRPr="009062A4" w:rsidRDefault="009062A4" w:rsidP="009062A4">
      <w:pPr>
        <w:pStyle w:val="Code"/>
        <w:rPr>
          <w:sz w:val="20"/>
        </w:rPr>
      </w:pPr>
      <w:r w:rsidRPr="009062A4">
        <w:rPr>
          <w:sz w:val="20"/>
        </w:rPr>
        <w:tab/>
      </w:r>
      <w:r w:rsidRPr="009062A4">
        <w:rPr>
          <w:sz w:val="20"/>
        </w:rPr>
        <w:tab/>
      </w:r>
    </w:p>
    <w:p w14:paraId="4A792D76" w14:textId="77777777" w:rsidR="009062A4" w:rsidRPr="009062A4" w:rsidRDefault="009062A4" w:rsidP="009062A4">
      <w:pPr>
        <w:pStyle w:val="Code"/>
        <w:suppressAutoHyphens/>
        <w:rPr>
          <w:sz w:val="20"/>
        </w:rPr>
      </w:pPr>
      <w:r w:rsidRPr="009062A4">
        <w:rPr>
          <w:sz w:val="20"/>
        </w:rPr>
        <w:tab/>
      </w:r>
      <w:r w:rsidRPr="009062A4">
        <w:rPr>
          <w:sz w:val="20"/>
        </w:rPr>
        <w:tab/>
        <w:t>This attribute, when true, indicates that the non-AP STA is permitted by the SSP to request HCCA or HEMM service via ADDTS frames. If this attribute is false, then HCCA or HEMM service is not permitted by the SSP."</w:t>
      </w:r>
    </w:p>
    <w:p w14:paraId="25D1EC7F" w14:textId="77777777" w:rsidR="009062A4" w:rsidRPr="009062A4" w:rsidRDefault="009062A4" w:rsidP="009062A4">
      <w:pPr>
        <w:pStyle w:val="Code"/>
        <w:rPr>
          <w:sz w:val="20"/>
        </w:rPr>
      </w:pPr>
      <w:r w:rsidRPr="009062A4">
        <w:rPr>
          <w:sz w:val="20"/>
        </w:rPr>
        <w:tab/>
        <w:t>DEFVAL {true}</w:t>
      </w:r>
    </w:p>
    <w:p w14:paraId="016A9BCF" w14:textId="77777777" w:rsidR="009062A4" w:rsidRPr="009062A4" w:rsidRDefault="009062A4" w:rsidP="009062A4">
      <w:pPr>
        <w:pStyle w:val="Code"/>
        <w:rPr>
          <w:sz w:val="20"/>
        </w:rPr>
      </w:pPr>
      <w:r w:rsidRPr="009062A4">
        <w:rPr>
          <w:sz w:val="20"/>
        </w:rPr>
        <w:tab/>
        <w:t>::= { dot11InterworkingEntry 18 }</w:t>
      </w:r>
    </w:p>
    <w:p w14:paraId="71E7F53D" w14:textId="77777777" w:rsidR="009062A4" w:rsidRPr="009062A4" w:rsidRDefault="009062A4" w:rsidP="009062A4">
      <w:pPr>
        <w:pStyle w:val="Code"/>
        <w:rPr>
          <w:sz w:val="20"/>
        </w:rPr>
      </w:pPr>
    </w:p>
    <w:p w14:paraId="6AB82955" w14:textId="77777777" w:rsidR="009062A4" w:rsidRPr="009062A4" w:rsidRDefault="009062A4" w:rsidP="009062A4">
      <w:pPr>
        <w:pStyle w:val="Code"/>
        <w:rPr>
          <w:sz w:val="20"/>
        </w:rPr>
      </w:pPr>
      <w:r w:rsidRPr="009062A4">
        <w:rPr>
          <w:sz w:val="20"/>
        </w:rPr>
        <w:t>dot11NonAPStationAuthMaxHCCAHEMMRate OBJECT-TYPE</w:t>
      </w:r>
    </w:p>
    <w:p w14:paraId="36169725" w14:textId="77777777" w:rsidR="009062A4" w:rsidRPr="009062A4" w:rsidRDefault="009062A4" w:rsidP="009062A4">
      <w:pPr>
        <w:pStyle w:val="Code"/>
        <w:rPr>
          <w:sz w:val="20"/>
        </w:rPr>
      </w:pPr>
      <w:r w:rsidRPr="009062A4">
        <w:rPr>
          <w:sz w:val="20"/>
        </w:rPr>
        <w:tab/>
        <w:t>SYNTAX Unsigned32 (1..4294967295)</w:t>
      </w:r>
    </w:p>
    <w:p w14:paraId="1BB1242F" w14:textId="77777777" w:rsidR="009062A4" w:rsidRPr="009062A4" w:rsidRDefault="009062A4" w:rsidP="009062A4">
      <w:pPr>
        <w:pStyle w:val="Code"/>
        <w:rPr>
          <w:sz w:val="20"/>
        </w:rPr>
      </w:pPr>
      <w:r w:rsidRPr="009062A4">
        <w:rPr>
          <w:sz w:val="20"/>
        </w:rPr>
        <w:tab/>
        <w:t>UNITS "kb/s"</w:t>
      </w:r>
    </w:p>
    <w:p w14:paraId="02C23799" w14:textId="77777777" w:rsidR="006C13CD" w:rsidRPr="009062A4" w:rsidRDefault="006C13CD" w:rsidP="006C13CD">
      <w:pPr>
        <w:pStyle w:val="Code"/>
        <w:rPr>
          <w:sz w:val="20"/>
        </w:rPr>
      </w:pPr>
      <w:commentRangeStart w:id="44"/>
      <w:r w:rsidRPr="009062A4">
        <w:rPr>
          <w:sz w:val="20"/>
        </w:rPr>
        <w:tab/>
        <w:t xml:space="preserve">MAX-ACCESS </w:t>
      </w:r>
      <w:ins w:id="45" w:author="Sakoda, Kazuyuki" w:date="2018-09-11T04:19:00Z">
        <w:r>
          <w:rPr>
            <w:sz w:val="20"/>
          </w:rPr>
          <w:t xml:space="preserve">read-write </w:t>
        </w:r>
      </w:ins>
      <w:del w:id="46" w:author="Sakoda, Kazuyuki" w:date="2018-09-11T04:19:00Z">
        <w:r w:rsidRPr="009062A4" w:rsidDel="00512C39">
          <w:rPr>
            <w:sz w:val="20"/>
          </w:rPr>
          <w:delText>read-only</w:delText>
        </w:r>
      </w:del>
      <w:commentRangeEnd w:id="44"/>
      <w:r>
        <w:rPr>
          <w:rStyle w:val="CommentReference"/>
          <w:rFonts w:ascii="Times New Roman" w:eastAsia="Batang" w:hAnsi="Times New Roman"/>
          <w:lang w:val="en-GB"/>
        </w:rPr>
        <w:commentReference w:id="44"/>
      </w:r>
    </w:p>
    <w:p w14:paraId="45081068" w14:textId="77777777" w:rsidR="009062A4" w:rsidRPr="009062A4" w:rsidRDefault="009062A4" w:rsidP="009062A4">
      <w:pPr>
        <w:pStyle w:val="Code"/>
        <w:rPr>
          <w:sz w:val="20"/>
        </w:rPr>
      </w:pPr>
      <w:r w:rsidRPr="009062A4">
        <w:rPr>
          <w:sz w:val="20"/>
        </w:rPr>
        <w:tab/>
        <w:t>STATUS current</w:t>
      </w:r>
    </w:p>
    <w:p w14:paraId="616A411E" w14:textId="77777777" w:rsidR="009062A4" w:rsidRPr="009062A4" w:rsidRDefault="009062A4" w:rsidP="009062A4">
      <w:pPr>
        <w:pStyle w:val="Code"/>
        <w:rPr>
          <w:sz w:val="20"/>
        </w:rPr>
      </w:pPr>
      <w:r w:rsidRPr="009062A4">
        <w:rPr>
          <w:sz w:val="20"/>
        </w:rPr>
        <w:tab/>
        <w:t>DESCRIPTION</w:t>
      </w:r>
    </w:p>
    <w:p w14:paraId="445105D9"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735A2986" w14:textId="77777777" w:rsidR="009062A4" w:rsidRPr="009062A4" w:rsidRDefault="009062A4" w:rsidP="009062A4">
      <w:pPr>
        <w:pStyle w:val="Code"/>
        <w:rPr>
          <w:sz w:val="20"/>
        </w:rPr>
      </w:pPr>
      <w:r w:rsidRPr="009062A4">
        <w:rPr>
          <w:sz w:val="20"/>
        </w:rPr>
        <w:tab/>
      </w:r>
      <w:r w:rsidRPr="009062A4">
        <w:rPr>
          <w:sz w:val="20"/>
        </w:rPr>
        <w:tab/>
      </w:r>
    </w:p>
    <w:p w14:paraId="64F7F5C2"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179C0BE4" w14:textId="77777777" w:rsidR="009062A4" w:rsidRPr="009062A4" w:rsidRDefault="009062A4" w:rsidP="009062A4">
      <w:pPr>
        <w:pStyle w:val="Code"/>
        <w:rPr>
          <w:sz w:val="20"/>
        </w:rPr>
      </w:pPr>
      <w:r w:rsidRPr="009062A4">
        <w:rPr>
          <w:sz w:val="20"/>
        </w:rPr>
        <w:tab/>
      </w:r>
      <w:r w:rsidRPr="009062A4">
        <w:rPr>
          <w:sz w:val="20"/>
        </w:rPr>
        <w:tab/>
      </w:r>
    </w:p>
    <w:p w14:paraId="5880D955" w14:textId="77777777" w:rsidR="009062A4" w:rsidRPr="009062A4" w:rsidRDefault="009062A4" w:rsidP="009062A4">
      <w:pPr>
        <w:pStyle w:val="Code"/>
        <w:suppressAutoHyphens/>
        <w:rPr>
          <w:sz w:val="20"/>
        </w:rPr>
      </w:pPr>
      <w:r w:rsidRPr="009062A4">
        <w:rPr>
          <w:sz w:val="20"/>
        </w:rPr>
        <w:tab/>
      </w:r>
      <w:r w:rsidRPr="009062A4">
        <w:rPr>
          <w:sz w:val="20"/>
        </w:rPr>
        <w:tab/>
        <w:t>This attribute indicates the maximum authorized data rate the non-AP STA may use, either transmitting to an AP or receiving from an AP via HCCA or HEMM. The value '4294967295', which is the default value, means that the SSP is not requesting the AP to limit the data rate used by the non-AP STA. Local configuration of the AP, however, might cause(#229) the rate to be otherwise limited."</w:t>
      </w:r>
    </w:p>
    <w:p w14:paraId="621E71DC" w14:textId="77777777" w:rsidR="009062A4" w:rsidRPr="009062A4" w:rsidRDefault="009062A4" w:rsidP="009062A4">
      <w:pPr>
        <w:pStyle w:val="Code"/>
        <w:rPr>
          <w:sz w:val="20"/>
        </w:rPr>
      </w:pPr>
      <w:r w:rsidRPr="009062A4">
        <w:rPr>
          <w:sz w:val="20"/>
        </w:rPr>
        <w:tab/>
        <w:t>DEFVAL {4294967295}</w:t>
      </w:r>
    </w:p>
    <w:p w14:paraId="4502F8E9" w14:textId="77777777" w:rsidR="009062A4" w:rsidRPr="009062A4" w:rsidRDefault="009062A4" w:rsidP="009062A4">
      <w:pPr>
        <w:pStyle w:val="Code"/>
        <w:rPr>
          <w:sz w:val="20"/>
        </w:rPr>
      </w:pPr>
      <w:r w:rsidRPr="009062A4">
        <w:rPr>
          <w:sz w:val="20"/>
        </w:rPr>
        <w:tab/>
        <w:t>::= { dot11InterworkingEntry 19 }</w:t>
      </w:r>
    </w:p>
    <w:p w14:paraId="1E13E361" w14:textId="77777777" w:rsidR="009062A4" w:rsidRPr="009062A4" w:rsidRDefault="009062A4" w:rsidP="009062A4">
      <w:pPr>
        <w:pStyle w:val="Code"/>
        <w:rPr>
          <w:sz w:val="20"/>
        </w:rPr>
      </w:pPr>
    </w:p>
    <w:p w14:paraId="7C06C6D1" w14:textId="77777777" w:rsidR="009062A4" w:rsidRPr="009062A4" w:rsidRDefault="009062A4" w:rsidP="009062A4">
      <w:pPr>
        <w:pStyle w:val="Code"/>
        <w:rPr>
          <w:sz w:val="20"/>
        </w:rPr>
      </w:pPr>
      <w:r w:rsidRPr="009062A4">
        <w:rPr>
          <w:sz w:val="20"/>
        </w:rPr>
        <w:t>dot11NonAPStationAuthHCCAHEMMDelay OBJECT-TYPE</w:t>
      </w:r>
    </w:p>
    <w:p w14:paraId="2B06442D" w14:textId="77777777" w:rsidR="009062A4" w:rsidRPr="009062A4" w:rsidRDefault="009062A4" w:rsidP="009062A4">
      <w:pPr>
        <w:pStyle w:val="Code"/>
        <w:rPr>
          <w:sz w:val="20"/>
        </w:rPr>
      </w:pPr>
      <w:r w:rsidRPr="009062A4">
        <w:rPr>
          <w:sz w:val="20"/>
        </w:rPr>
        <w:tab/>
        <w:t>SYNTAX Unsigned32 (1..4294967295)</w:t>
      </w:r>
    </w:p>
    <w:p w14:paraId="2A723CC1" w14:textId="77777777" w:rsidR="009062A4" w:rsidRPr="009062A4" w:rsidRDefault="009062A4" w:rsidP="009062A4">
      <w:pPr>
        <w:pStyle w:val="Code"/>
        <w:rPr>
          <w:sz w:val="20"/>
        </w:rPr>
      </w:pPr>
      <w:r w:rsidRPr="009062A4">
        <w:rPr>
          <w:sz w:val="20"/>
        </w:rPr>
        <w:tab/>
        <w:t>UNITS "microseconds"</w:t>
      </w:r>
    </w:p>
    <w:p w14:paraId="5435DD32" w14:textId="77777777" w:rsidR="006C13CD" w:rsidRPr="009062A4" w:rsidRDefault="006C13CD" w:rsidP="006C13CD">
      <w:pPr>
        <w:pStyle w:val="Code"/>
        <w:rPr>
          <w:sz w:val="20"/>
        </w:rPr>
      </w:pPr>
      <w:commentRangeStart w:id="47"/>
      <w:r w:rsidRPr="009062A4">
        <w:rPr>
          <w:sz w:val="20"/>
        </w:rPr>
        <w:lastRenderedPageBreak/>
        <w:tab/>
        <w:t xml:space="preserve">MAX-ACCESS </w:t>
      </w:r>
      <w:ins w:id="48" w:author="Sakoda, Kazuyuki" w:date="2018-09-11T04:19:00Z">
        <w:r>
          <w:rPr>
            <w:sz w:val="20"/>
          </w:rPr>
          <w:t xml:space="preserve">read-write </w:t>
        </w:r>
      </w:ins>
      <w:del w:id="49" w:author="Sakoda, Kazuyuki" w:date="2018-09-11T04:19:00Z">
        <w:r w:rsidRPr="009062A4" w:rsidDel="00512C39">
          <w:rPr>
            <w:sz w:val="20"/>
          </w:rPr>
          <w:delText>read-only</w:delText>
        </w:r>
      </w:del>
      <w:commentRangeEnd w:id="47"/>
      <w:r>
        <w:rPr>
          <w:rStyle w:val="CommentReference"/>
          <w:rFonts w:ascii="Times New Roman" w:eastAsia="Batang" w:hAnsi="Times New Roman"/>
          <w:lang w:val="en-GB"/>
        </w:rPr>
        <w:commentReference w:id="47"/>
      </w:r>
    </w:p>
    <w:p w14:paraId="16F89916" w14:textId="77777777" w:rsidR="009062A4" w:rsidRPr="009062A4" w:rsidRDefault="009062A4" w:rsidP="009062A4">
      <w:pPr>
        <w:pStyle w:val="Code"/>
        <w:rPr>
          <w:sz w:val="20"/>
        </w:rPr>
      </w:pPr>
      <w:r w:rsidRPr="009062A4">
        <w:rPr>
          <w:sz w:val="20"/>
        </w:rPr>
        <w:tab/>
        <w:t>STATUS current</w:t>
      </w:r>
    </w:p>
    <w:p w14:paraId="5A15AED7" w14:textId="77777777" w:rsidR="009062A4" w:rsidRPr="009062A4" w:rsidRDefault="009062A4" w:rsidP="009062A4">
      <w:pPr>
        <w:pStyle w:val="Code"/>
        <w:rPr>
          <w:sz w:val="20"/>
        </w:rPr>
      </w:pPr>
      <w:r w:rsidRPr="009062A4">
        <w:rPr>
          <w:sz w:val="20"/>
        </w:rPr>
        <w:tab/>
        <w:t>DESCRIPTION</w:t>
      </w:r>
    </w:p>
    <w:p w14:paraId="0CE163BF"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3DBC509B" w14:textId="77777777" w:rsidR="009062A4" w:rsidRPr="009062A4" w:rsidRDefault="009062A4" w:rsidP="009062A4">
      <w:pPr>
        <w:pStyle w:val="Code"/>
        <w:rPr>
          <w:sz w:val="20"/>
        </w:rPr>
      </w:pPr>
      <w:r w:rsidRPr="009062A4">
        <w:rPr>
          <w:sz w:val="20"/>
        </w:rPr>
        <w:tab/>
      </w:r>
      <w:r w:rsidRPr="009062A4">
        <w:rPr>
          <w:sz w:val="20"/>
        </w:rPr>
        <w:tab/>
      </w:r>
    </w:p>
    <w:p w14:paraId="7C6D2950"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02D6EE8F" w14:textId="77777777" w:rsidR="009062A4" w:rsidRPr="009062A4" w:rsidRDefault="009062A4" w:rsidP="009062A4">
      <w:pPr>
        <w:pStyle w:val="Code"/>
        <w:rPr>
          <w:sz w:val="20"/>
        </w:rPr>
      </w:pPr>
      <w:r w:rsidRPr="009062A4">
        <w:rPr>
          <w:sz w:val="20"/>
        </w:rPr>
        <w:tab/>
      </w:r>
      <w:r w:rsidRPr="009062A4">
        <w:rPr>
          <w:sz w:val="20"/>
        </w:rPr>
        <w:tab/>
      </w:r>
    </w:p>
    <w:p w14:paraId="0A8A873E" w14:textId="77777777" w:rsidR="009062A4" w:rsidRPr="009062A4" w:rsidRDefault="009062A4" w:rsidP="009062A4">
      <w:pPr>
        <w:pStyle w:val="Code"/>
        <w:rPr>
          <w:sz w:val="20"/>
        </w:rPr>
      </w:pPr>
      <w:r w:rsidRPr="009062A4">
        <w:rPr>
          <w:sz w:val="20"/>
        </w:rPr>
        <w:tab/>
      </w:r>
      <w:r w:rsidRPr="009062A4">
        <w:rPr>
          <w:sz w:val="20"/>
        </w:rPr>
        <w:tab/>
        <w:t>This attribute indicates the delay bound for frames queued at an AP to a non-AP STA in the HCCA or HEMM queue. An AP should deliver frames to the non-AP STA within the time period specified in this attribute. When a non-AP STA requests admission control to the HCCA or HEMM queue, the requested delay will be equal to or higher than this value. The value '4294967295', which is the default value, means that the SSP is not requesting the AP limit the delay bound in this queue for transmissions to the non-AP STA."</w:t>
      </w:r>
    </w:p>
    <w:p w14:paraId="7F731E34" w14:textId="77777777" w:rsidR="009062A4" w:rsidRPr="009062A4" w:rsidRDefault="009062A4" w:rsidP="009062A4">
      <w:pPr>
        <w:pStyle w:val="Code"/>
        <w:rPr>
          <w:sz w:val="20"/>
        </w:rPr>
      </w:pPr>
      <w:r w:rsidRPr="009062A4">
        <w:rPr>
          <w:sz w:val="20"/>
        </w:rPr>
        <w:tab/>
        <w:t>DEFVAL {4294967295}</w:t>
      </w:r>
    </w:p>
    <w:p w14:paraId="7E5AA910" w14:textId="77777777" w:rsidR="009062A4" w:rsidRPr="009062A4" w:rsidRDefault="009062A4" w:rsidP="009062A4">
      <w:pPr>
        <w:pStyle w:val="Code"/>
        <w:rPr>
          <w:sz w:val="20"/>
        </w:rPr>
      </w:pPr>
      <w:r w:rsidRPr="009062A4">
        <w:rPr>
          <w:sz w:val="20"/>
        </w:rPr>
        <w:tab/>
        <w:t>::= { dot11InterworkingEntry 20 }</w:t>
      </w:r>
    </w:p>
    <w:p w14:paraId="7714C95D" w14:textId="77777777" w:rsidR="009062A4" w:rsidRPr="009062A4" w:rsidRDefault="009062A4" w:rsidP="009062A4">
      <w:pPr>
        <w:pStyle w:val="Code"/>
        <w:rPr>
          <w:sz w:val="20"/>
        </w:rPr>
      </w:pPr>
    </w:p>
    <w:p w14:paraId="737DED0B" w14:textId="77777777" w:rsidR="009062A4" w:rsidRPr="009062A4" w:rsidRDefault="009062A4" w:rsidP="009062A4">
      <w:pPr>
        <w:pStyle w:val="Code"/>
        <w:rPr>
          <w:sz w:val="20"/>
        </w:rPr>
      </w:pPr>
      <w:r w:rsidRPr="009062A4">
        <w:rPr>
          <w:sz w:val="20"/>
        </w:rPr>
        <w:t>dot11NonAPStationAuthSourceMulticast OBJECT-TYPE</w:t>
      </w:r>
    </w:p>
    <w:p w14:paraId="40FBAD5E" w14:textId="77777777" w:rsidR="009062A4" w:rsidRPr="009062A4" w:rsidRDefault="009062A4" w:rsidP="009062A4">
      <w:pPr>
        <w:pStyle w:val="Code"/>
        <w:rPr>
          <w:sz w:val="20"/>
        </w:rPr>
      </w:pPr>
      <w:r w:rsidRPr="009062A4">
        <w:rPr>
          <w:sz w:val="20"/>
        </w:rPr>
        <w:tab/>
        <w:t>SYNTAX TruthValue</w:t>
      </w:r>
    </w:p>
    <w:p w14:paraId="3D47A5C6" w14:textId="77777777" w:rsidR="006C13CD" w:rsidRPr="009062A4" w:rsidRDefault="006C13CD" w:rsidP="006C13CD">
      <w:pPr>
        <w:pStyle w:val="Code"/>
        <w:rPr>
          <w:sz w:val="20"/>
        </w:rPr>
      </w:pPr>
      <w:commentRangeStart w:id="50"/>
      <w:r w:rsidRPr="009062A4">
        <w:rPr>
          <w:sz w:val="20"/>
        </w:rPr>
        <w:tab/>
        <w:t xml:space="preserve">MAX-ACCESS </w:t>
      </w:r>
      <w:ins w:id="51" w:author="Sakoda, Kazuyuki" w:date="2018-09-11T04:19:00Z">
        <w:r>
          <w:rPr>
            <w:sz w:val="20"/>
          </w:rPr>
          <w:t xml:space="preserve">read-write </w:t>
        </w:r>
      </w:ins>
      <w:del w:id="52" w:author="Sakoda, Kazuyuki" w:date="2018-09-11T04:19:00Z">
        <w:r w:rsidRPr="009062A4" w:rsidDel="00512C39">
          <w:rPr>
            <w:sz w:val="20"/>
          </w:rPr>
          <w:delText>read-only</w:delText>
        </w:r>
      </w:del>
      <w:commentRangeEnd w:id="50"/>
      <w:r>
        <w:rPr>
          <w:rStyle w:val="CommentReference"/>
          <w:rFonts w:ascii="Times New Roman" w:eastAsia="Batang" w:hAnsi="Times New Roman"/>
          <w:lang w:val="en-GB"/>
        </w:rPr>
        <w:commentReference w:id="50"/>
      </w:r>
    </w:p>
    <w:p w14:paraId="583FC0CF" w14:textId="77777777" w:rsidR="009062A4" w:rsidRPr="009062A4" w:rsidRDefault="009062A4" w:rsidP="009062A4">
      <w:pPr>
        <w:pStyle w:val="Code"/>
        <w:rPr>
          <w:sz w:val="20"/>
        </w:rPr>
      </w:pPr>
      <w:r w:rsidRPr="009062A4">
        <w:rPr>
          <w:sz w:val="20"/>
        </w:rPr>
        <w:tab/>
        <w:t>STATUS current</w:t>
      </w:r>
    </w:p>
    <w:p w14:paraId="20D4A93B" w14:textId="77777777" w:rsidR="009062A4" w:rsidRPr="009062A4" w:rsidRDefault="009062A4" w:rsidP="009062A4">
      <w:pPr>
        <w:pStyle w:val="Code"/>
        <w:rPr>
          <w:sz w:val="20"/>
        </w:rPr>
      </w:pPr>
      <w:r w:rsidRPr="009062A4">
        <w:rPr>
          <w:sz w:val="20"/>
        </w:rPr>
        <w:tab/>
        <w:t>DESCRIPTION</w:t>
      </w:r>
    </w:p>
    <w:p w14:paraId="196D02B8"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060E0EDC" w14:textId="77777777" w:rsidR="009062A4" w:rsidRPr="009062A4" w:rsidRDefault="009062A4" w:rsidP="009062A4">
      <w:pPr>
        <w:pStyle w:val="Code"/>
        <w:rPr>
          <w:sz w:val="20"/>
        </w:rPr>
      </w:pPr>
      <w:r w:rsidRPr="009062A4">
        <w:rPr>
          <w:sz w:val="20"/>
        </w:rPr>
        <w:tab/>
      </w:r>
      <w:r w:rsidRPr="009062A4">
        <w:rPr>
          <w:sz w:val="20"/>
        </w:rPr>
        <w:tab/>
      </w:r>
    </w:p>
    <w:p w14:paraId="645CC25F"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5599960B" w14:textId="77777777" w:rsidR="009062A4" w:rsidRPr="009062A4" w:rsidRDefault="009062A4" w:rsidP="009062A4">
      <w:pPr>
        <w:pStyle w:val="Code"/>
        <w:rPr>
          <w:sz w:val="20"/>
        </w:rPr>
      </w:pPr>
      <w:r w:rsidRPr="009062A4">
        <w:rPr>
          <w:sz w:val="20"/>
        </w:rPr>
        <w:tab/>
      </w:r>
      <w:r w:rsidRPr="009062A4">
        <w:rPr>
          <w:sz w:val="20"/>
        </w:rPr>
        <w:tab/>
      </w:r>
    </w:p>
    <w:p w14:paraId="001E148B" w14:textId="77777777" w:rsidR="009062A4" w:rsidRPr="009062A4" w:rsidRDefault="009062A4" w:rsidP="009062A4">
      <w:pPr>
        <w:pStyle w:val="Code"/>
        <w:suppressAutoHyphens/>
        <w:rPr>
          <w:sz w:val="20"/>
        </w:rPr>
      </w:pPr>
      <w:r w:rsidRPr="009062A4">
        <w:rPr>
          <w:sz w:val="20"/>
        </w:rPr>
        <w:tab/>
      </w:r>
      <w:r w:rsidRPr="009062A4">
        <w:rPr>
          <w:sz w:val="20"/>
        </w:rPr>
        <w:tab/>
        <w:t>This attribute, when true, indicates that the AP's MAC sublayer shall perform rate limiting to enforce the resource utilization limit in dot11NonAPStationAuthMaxSourceMulticastRate in the dot11InterworkingEntry identified by the source MAC address of the received frame. If this attribute is false, at an AP for which dot11SSPNInterfaceActivated is true, upon receipt of a frame with the Type subfield equal to Data with group DA, then the AP's MAC sublayer shall discard the frame."</w:t>
      </w:r>
    </w:p>
    <w:p w14:paraId="1D06C53B" w14:textId="77777777" w:rsidR="009062A4" w:rsidRPr="009062A4" w:rsidRDefault="009062A4" w:rsidP="009062A4">
      <w:pPr>
        <w:pStyle w:val="Code"/>
        <w:rPr>
          <w:sz w:val="20"/>
        </w:rPr>
      </w:pPr>
      <w:r w:rsidRPr="009062A4">
        <w:rPr>
          <w:sz w:val="20"/>
        </w:rPr>
        <w:tab/>
        <w:t>DEFVAL {true}</w:t>
      </w:r>
    </w:p>
    <w:p w14:paraId="27C92CC5" w14:textId="77777777" w:rsidR="009062A4" w:rsidRPr="009062A4" w:rsidRDefault="009062A4" w:rsidP="009062A4">
      <w:pPr>
        <w:pStyle w:val="Code"/>
        <w:rPr>
          <w:sz w:val="20"/>
        </w:rPr>
      </w:pPr>
      <w:r w:rsidRPr="009062A4">
        <w:rPr>
          <w:sz w:val="20"/>
        </w:rPr>
        <w:tab/>
        <w:t>::= { dot11InterworkingEntry 21 }</w:t>
      </w:r>
    </w:p>
    <w:p w14:paraId="6BC75C9A" w14:textId="77777777" w:rsidR="009062A4" w:rsidRPr="009062A4" w:rsidRDefault="009062A4" w:rsidP="009062A4">
      <w:pPr>
        <w:pStyle w:val="Code"/>
        <w:rPr>
          <w:sz w:val="20"/>
        </w:rPr>
      </w:pPr>
    </w:p>
    <w:p w14:paraId="5A387462" w14:textId="77777777" w:rsidR="009062A4" w:rsidRPr="009062A4" w:rsidRDefault="009062A4" w:rsidP="009062A4">
      <w:pPr>
        <w:pStyle w:val="Code"/>
        <w:rPr>
          <w:sz w:val="20"/>
        </w:rPr>
      </w:pPr>
      <w:r w:rsidRPr="009062A4">
        <w:rPr>
          <w:sz w:val="20"/>
        </w:rPr>
        <w:t>dot11NonAPStationAuthMaxSourceMulticastRate OBJECT-TYPE</w:t>
      </w:r>
    </w:p>
    <w:p w14:paraId="42D5B7EE" w14:textId="77777777" w:rsidR="009062A4" w:rsidRPr="009062A4" w:rsidRDefault="009062A4" w:rsidP="009062A4">
      <w:pPr>
        <w:pStyle w:val="Code"/>
        <w:rPr>
          <w:sz w:val="20"/>
        </w:rPr>
      </w:pPr>
      <w:r w:rsidRPr="009062A4">
        <w:rPr>
          <w:sz w:val="20"/>
        </w:rPr>
        <w:tab/>
        <w:t>SYNTAX Unsigned32 (1..4294967295)</w:t>
      </w:r>
    </w:p>
    <w:p w14:paraId="1BFE079F" w14:textId="77777777" w:rsidR="009062A4" w:rsidRPr="009062A4" w:rsidRDefault="009062A4" w:rsidP="009062A4">
      <w:pPr>
        <w:pStyle w:val="Code"/>
        <w:rPr>
          <w:sz w:val="20"/>
        </w:rPr>
      </w:pPr>
      <w:r w:rsidRPr="009062A4">
        <w:rPr>
          <w:sz w:val="20"/>
        </w:rPr>
        <w:tab/>
        <w:t>UNITS "kb/s"</w:t>
      </w:r>
    </w:p>
    <w:p w14:paraId="6838208B" w14:textId="77777777" w:rsidR="006C13CD" w:rsidRPr="009062A4" w:rsidRDefault="006C13CD" w:rsidP="006C13CD">
      <w:pPr>
        <w:pStyle w:val="Code"/>
        <w:rPr>
          <w:sz w:val="20"/>
        </w:rPr>
      </w:pPr>
      <w:commentRangeStart w:id="53"/>
      <w:r w:rsidRPr="009062A4">
        <w:rPr>
          <w:sz w:val="20"/>
        </w:rPr>
        <w:tab/>
        <w:t xml:space="preserve">MAX-ACCESS </w:t>
      </w:r>
      <w:ins w:id="54" w:author="Sakoda, Kazuyuki" w:date="2018-09-11T04:19:00Z">
        <w:r>
          <w:rPr>
            <w:sz w:val="20"/>
          </w:rPr>
          <w:t xml:space="preserve">read-write </w:t>
        </w:r>
      </w:ins>
      <w:del w:id="55" w:author="Sakoda, Kazuyuki" w:date="2018-09-11T04:19:00Z">
        <w:r w:rsidRPr="009062A4" w:rsidDel="00512C39">
          <w:rPr>
            <w:sz w:val="20"/>
          </w:rPr>
          <w:delText>read-only</w:delText>
        </w:r>
      </w:del>
      <w:commentRangeEnd w:id="53"/>
      <w:r>
        <w:rPr>
          <w:rStyle w:val="CommentReference"/>
          <w:rFonts w:ascii="Times New Roman" w:eastAsia="Batang" w:hAnsi="Times New Roman"/>
          <w:lang w:val="en-GB"/>
        </w:rPr>
        <w:commentReference w:id="53"/>
      </w:r>
    </w:p>
    <w:p w14:paraId="21B8C332" w14:textId="77777777" w:rsidR="009062A4" w:rsidRPr="009062A4" w:rsidRDefault="009062A4" w:rsidP="009062A4">
      <w:pPr>
        <w:pStyle w:val="Code"/>
        <w:rPr>
          <w:sz w:val="20"/>
        </w:rPr>
      </w:pPr>
      <w:r w:rsidRPr="009062A4">
        <w:rPr>
          <w:sz w:val="20"/>
        </w:rPr>
        <w:tab/>
        <w:t>STATUS current</w:t>
      </w:r>
    </w:p>
    <w:p w14:paraId="4825269C" w14:textId="77777777" w:rsidR="009062A4" w:rsidRPr="009062A4" w:rsidRDefault="009062A4" w:rsidP="009062A4">
      <w:pPr>
        <w:pStyle w:val="Code"/>
        <w:rPr>
          <w:sz w:val="20"/>
        </w:rPr>
      </w:pPr>
      <w:r w:rsidRPr="009062A4">
        <w:rPr>
          <w:sz w:val="20"/>
        </w:rPr>
        <w:tab/>
        <w:t>DESCRIPTION</w:t>
      </w:r>
    </w:p>
    <w:p w14:paraId="54471985" w14:textId="77777777" w:rsidR="009062A4" w:rsidRPr="009062A4" w:rsidRDefault="009062A4" w:rsidP="009062A4">
      <w:pPr>
        <w:pStyle w:val="Code"/>
        <w:rPr>
          <w:sz w:val="20"/>
        </w:rPr>
      </w:pPr>
      <w:r w:rsidRPr="009062A4">
        <w:rPr>
          <w:sz w:val="20"/>
        </w:rPr>
        <w:tab/>
      </w:r>
      <w:r w:rsidRPr="009062A4">
        <w:rPr>
          <w:sz w:val="20"/>
        </w:rPr>
        <w:tab/>
        <w:t>"This is a control variable.</w:t>
      </w:r>
    </w:p>
    <w:p w14:paraId="46AADDE8" w14:textId="77777777" w:rsidR="009062A4" w:rsidRPr="009062A4" w:rsidRDefault="009062A4" w:rsidP="009062A4">
      <w:pPr>
        <w:pStyle w:val="Code"/>
        <w:rPr>
          <w:sz w:val="20"/>
        </w:rPr>
      </w:pPr>
      <w:r w:rsidRPr="009062A4">
        <w:rPr>
          <w:sz w:val="20"/>
        </w:rPr>
        <w:tab/>
      </w:r>
      <w:r w:rsidRPr="009062A4">
        <w:rPr>
          <w:sz w:val="20"/>
        </w:rPr>
        <w:tab/>
      </w:r>
    </w:p>
    <w:p w14:paraId="240FD7E9" w14:textId="77777777" w:rsidR="009062A4" w:rsidRPr="009062A4" w:rsidRDefault="009062A4" w:rsidP="009062A4">
      <w:pPr>
        <w:pStyle w:val="Code"/>
        <w:rPr>
          <w:sz w:val="20"/>
        </w:rPr>
      </w:pPr>
      <w:r w:rsidRPr="009062A4">
        <w:rPr>
          <w:sz w:val="20"/>
        </w:rPr>
        <w:tab/>
      </w:r>
      <w:r w:rsidRPr="009062A4">
        <w:rPr>
          <w:sz w:val="20"/>
        </w:rPr>
        <w:tab/>
        <w:t>It is written by the SME after the AP receives the permissions for the non-AP STA from the SSPN Interface.</w:t>
      </w:r>
    </w:p>
    <w:p w14:paraId="0EDADC31" w14:textId="77777777" w:rsidR="009062A4" w:rsidRPr="009062A4" w:rsidRDefault="009062A4" w:rsidP="009062A4">
      <w:pPr>
        <w:pStyle w:val="Code"/>
        <w:rPr>
          <w:sz w:val="20"/>
        </w:rPr>
      </w:pPr>
      <w:r w:rsidRPr="009062A4">
        <w:rPr>
          <w:sz w:val="20"/>
        </w:rPr>
        <w:tab/>
      </w:r>
      <w:r w:rsidRPr="009062A4">
        <w:rPr>
          <w:sz w:val="20"/>
        </w:rPr>
        <w:tab/>
      </w:r>
    </w:p>
    <w:p w14:paraId="7D3DEF68" w14:textId="77777777" w:rsidR="009062A4" w:rsidRPr="009062A4" w:rsidRDefault="009062A4" w:rsidP="009062A4">
      <w:pPr>
        <w:pStyle w:val="Code"/>
        <w:rPr>
          <w:sz w:val="20"/>
        </w:rPr>
      </w:pPr>
      <w:r w:rsidRPr="009062A4">
        <w:rPr>
          <w:sz w:val="20"/>
        </w:rPr>
        <w:tab/>
      </w:r>
      <w:r w:rsidRPr="009062A4">
        <w:rPr>
          <w:sz w:val="20"/>
        </w:rPr>
        <w:tab/>
        <w:t xml:space="preserve">This attribute indicates the maximum authorized data rate which the non-AP STA may transmit group addressed frames to an AP. If this rate is exceeded, the AP </w:t>
      </w:r>
      <w:r w:rsidRPr="009062A4">
        <w:rPr>
          <w:sz w:val="20"/>
        </w:rPr>
        <w:lastRenderedPageBreak/>
        <w:t>should police the flows. The value '4294967295', which is the default value, means that the SSP is not requesting the AP to limit the multicast data rate used by the non-AP STA."</w:t>
      </w:r>
    </w:p>
    <w:p w14:paraId="4C165E0B" w14:textId="77777777" w:rsidR="009062A4" w:rsidRPr="009062A4" w:rsidRDefault="009062A4" w:rsidP="009062A4">
      <w:pPr>
        <w:pStyle w:val="Code"/>
        <w:rPr>
          <w:sz w:val="20"/>
        </w:rPr>
      </w:pPr>
      <w:r w:rsidRPr="009062A4">
        <w:rPr>
          <w:sz w:val="20"/>
        </w:rPr>
        <w:tab/>
        <w:t>DEFVAL {4294967295}</w:t>
      </w:r>
    </w:p>
    <w:p w14:paraId="1122B02E" w14:textId="77777777" w:rsidR="009062A4" w:rsidRPr="009062A4" w:rsidRDefault="009062A4" w:rsidP="009062A4">
      <w:pPr>
        <w:pStyle w:val="Code"/>
        <w:rPr>
          <w:sz w:val="20"/>
        </w:rPr>
      </w:pPr>
      <w:r w:rsidRPr="009062A4">
        <w:rPr>
          <w:sz w:val="20"/>
        </w:rPr>
        <w:tab/>
        <w:t>::= { dot11InterworkingEntry 22 }</w:t>
      </w:r>
    </w:p>
    <w:p w14:paraId="7ACD8290" w14:textId="77777777" w:rsidR="009062A4" w:rsidRPr="009062A4" w:rsidRDefault="009062A4" w:rsidP="009062A4">
      <w:pPr>
        <w:pStyle w:val="Code"/>
        <w:rPr>
          <w:sz w:val="20"/>
        </w:rPr>
      </w:pPr>
    </w:p>
    <w:p w14:paraId="49A17F25" w14:textId="77777777" w:rsidR="006D2192" w:rsidRPr="009A3654" w:rsidRDefault="006D2192" w:rsidP="006D2192">
      <w:pPr>
        <w:pStyle w:val="Heading1"/>
        <w:rPr>
          <w:sz w:val="24"/>
        </w:rPr>
      </w:pPr>
      <w:r w:rsidRPr="009A3654">
        <w:rPr>
          <w:sz w:val="24"/>
        </w:rPr>
        <w:t xml:space="preserve">Comment: </w:t>
      </w:r>
    </w:p>
    <w:p w14:paraId="38BA196D" w14:textId="77777777" w:rsidR="009A3654" w:rsidRDefault="009A3654" w:rsidP="00386DED">
      <w:pPr>
        <w:rPr>
          <w:sz w:val="21"/>
        </w:rPr>
      </w:pPr>
    </w:p>
    <w:p w14:paraId="566E4C27" w14:textId="77777777" w:rsidR="009A3654" w:rsidRDefault="009A3654"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410"/>
        <w:gridCol w:w="2700"/>
        <w:gridCol w:w="1733"/>
      </w:tblGrid>
      <w:tr w:rsidR="009A3654" w14:paraId="27C768AC" w14:textId="77777777" w:rsidTr="00C3358B">
        <w:trPr>
          <w:trHeight w:val="386"/>
        </w:trPr>
        <w:tc>
          <w:tcPr>
            <w:tcW w:w="697" w:type="dxa"/>
            <w:shd w:val="clear" w:color="auto" w:fill="auto"/>
            <w:hideMark/>
          </w:tcPr>
          <w:p w14:paraId="100C4B89"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42BA7513" w14:textId="77777777" w:rsidR="009A3654" w:rsidRDefault="009A3654" w:rsidP="00C3358B">
            <w:pPr>
              <w:rPr>
                <w:rFonts w:ascii="Arial" w:hAnsi="Arial" w:cs="Arial"/>
                <w:b/>
                <w:bCs/>
                <w:sz w:val="20"/>
              </w:rPr>
            </w:pPr>
            <w:r>
              <w:rPr>
                <w:rFonts w:ascii="Arial" w:hAnsi="Arial" w:cs="Arial"/>
                <w:b/>
                <w:bCs/>
                <w:sz w:val="20"/>
              </w:rPr>
              <w:t>PP.LL</w:t>
            </w:r>
          </w:p>
        </w:tc>
        <w:tc>
          <w:tcPr>
            <w:tcW w:w="4410" w:type="dxa"/>
            <w:shd w:val="clear" w:color="auto" w:fill="auto"/>
            <w:hideMark/>
          </w:tcPr>
          <w:p w14:paraId="062A3D7C" w14:textId="77777777" w:rsidR="009A3654" w:rsidRDefault="009A3654" w:rsidP="00C3358B">
            <w:pPr>
              <w:rPr>
                <w:rFonts w:ascii="Arial" w:hAnsi="Arial" w:cs="Arial"/>
                <w:b/>
                <w:bCs/>
                <w:sz w:val="20"/>
              </w:rPr>
            </w:pPr>
            <w:r>
              <w:rPr>
                <w:rFonts w:ascii="Arial" w:hAnsi="Arial" w:cs="Arial"/>
                <w:b/>
                <w:bCs/>
                <w:sz w:val="20"/>
              </w:rPr>
              <w:t>Comment</w:t>
            </w:r>
          </w:p>
        </w:tc>
        <w:tc>
          <w:tcPr>
            <w:tcW w:w="2700" w:type="dxa"/>
            <w:shd w:val="clear" w:color="auto" w:fill="auto"/>
            <w:hideMark/>
          </w:tcPr>
          <w:p w14:paraId="1D8580E3" w14:textId="77777777" w:rsidR="009A3654" w:rsidRDefault="009A3654" w:rsidP="00C3358B">
            <w:pPr>
              <w:rPr>
                <w:rFonts w:ascii="Arial" w:hAnsi="Arial" w:cs="Arial"/>
                <w:b/>
                <w:bCs/>
                <w:sz w:val="20"/>
              </w:rPr>
            </w:pPr>
            <w:r>
              <w:rPr>
                <w:rFonts w:ascii="Arial" w:hAnsi="Arial" w:cs="Arial"/>
                <w:b/>
                <w:bCs/>
                <w:sz w:val="20"/>
              </w:rPr>
              <w:t>Proposed Change</w:t>
            </w:r>
          </w:p>
        </w:tc>
        <w:tc>
          <w:tcPr>
            <w:tcW w:w="1733" w:type="dxa"/>
            <w:shd w:val="clear" w:color="auto" w:fill="auto"/>
            <w:hideMark/>
          </w:tcPr>
          <w:p w14:paraId="25AE38D7"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05D7B2C4" w14:textId="77777777" w:rsidTr="00C3358B">
        <w:trPr>
          <w:trHeight w:val="2805"/>
        </w:trPr>
        <w:tc>
          <w:tcPr>
            <w:tcW w:w="697" w:type="dxa"/>
            <w:shd w:val="clear" w:color="auto" w:fill="auto"/>
            <w:hideMark/>
          </w:tcPr>
          <w:p w14:paraId="04B22BC3" w14:textId="77777777" w:rsidR="009A3654" w:rsidRPr="00066A0A" w:rsidRDefault="009A3654" w:rsidP="00C3358B">
            <w:pPr>
              <w:jc w:val="right"/>
              <w:rPr>
                <w:rFonts w:ascii="Arial" w:eastAsiaTheme="minorEastAsia" w:hAnsi="Arial" w:cs="Arial"/>
                <w:sz w:val="20"/>
                <w:lang w:val="en-US" w:eastAsia="ja-JP"/>
              </w:rPr>
            </w:pPr>
            <w:r>
              <w:rPr>
                <w:rFonts w:ascii="Arial" w:hAnsi="Arial" w:cs="Arial"/>
                <w:sz w:val="20"/>
              </w:rPr>
              <w:t>1245</w:t>
            </w:r>
          </w:p>
        </w:tc>
        <w:tc>
          <w:tcPr>
            <w:tcW w:w="720" w:type="dxa"/>
            <w:shd w:val="clear" w:color="auto" w:fill="auto"/>
            <w:hideMark/>
          </w:tcPr>
          <w:p w14:paraId="42458BFD" w14:textId="77777777" w:rsidR="009A3654" w:rsidRPr="00066A0A" w:rsidRDefault="009A3654" w:rsidP="00C3358B">
            <w:pPr>
              <w:jc w:val="right"/>
              <w:rPr>
                <w:rFonts w:ascii="Arial" w:hAnsi="Arial" w:cs="Arial"/>
                <w:sz w:val="20"/>
              </w:rPr>
            </w:pPr>
            <w:r>
              <w:rPr>
                <w:rFonts w:ascii="Arial" w:hAnsi="Arial" w:cs="Arial"/>
                <w:sz w:val="20"/>
              </w:rPr>
              <w:t>3728.26</w:t>
            </w:r>
          </w:p>
        </w:tc>
        <w:tc>
          <w:tcPr>
            <w:tcW w:w="4410" w:type="dxa"/>
            <w:shd w:val="clear" w:color="auto" w:fill="auto"/>
          </w:tcPr>
          <w:p w14:paraId="011852F0" w14:textId="77777777" w:rsidR="009A3654" w:rsidRDefault="009A3654" w:rsidP="00C3358B">
            <w:pPr>
              <w:rPr>
                <w:rFonts w:ascii="Arial" w:hAnsi="Arial" w:cs="Arial"/>
                <w:sz w:val="20"/>
              </w:rPr>
            </w:pPr>
            <w:r>
              <w:rPr>
                <w:rFonts w:ascii="Arial" w:hAnsi="Arial" w:cs="Arial"/>
                <w:sz w:val="20"/>
              </w:rPr>
              <w:t>dot11GCRActivated is a control variable, but its MAX-ACCESS is read-only. It should be read-write. The same problem are seen with dot11AdvancedGCRActivated, dot11SCSActivated, dot11QLoadReportActivated, dot11AlternateEDCAActivated, dot11GCRGroupMembershipAnnouncementActivated, dot11APPMActivated, dot11BDTImplemented, etc.</w:t>
            </w:r>
          </w:p>
        </w:tc>
        <w:tc>
          <w:tcPr>
            <w:tcW w:w="2700" w:type="dxa"/>
            <w:shd w:val="clear" w:color="auto" w:fill="auto"/>
          </w:tcPr>
          <w:p w14:paraId="1D32757D" w14:textId="77777777" w:rsidR="009A3654" w:rsidRDefault="009A3654" w:rsidP="00C3358B">
            <w:pPr>
              <w:rPr>
                <w:rFonts w:ascii="Arial" w:hAnsi="Arial" w:cs="Arial"/>
                <w:sz w:val="20"/>
              </w:rPr>
            </w:pPr>
            <w:r>
              <w:rPr>
                <w:rFonts w:ascii="Arial" w:hAnsi="Arial" w:cs="Arial"/>
                <w:sz w:val="20"/>
              </w:rPr>
              <w:t>Replace "read-only" with "read-write" w.r.t. the variables cited in the comment.</w:t>
            </w:r>
          </w:p>
        </w:tc>
        <w:tc>
          <w:tcPr>
            <w:tcW w:w="1733" w:type="dxa"/>
            <w:shd w:val="clear" w:color="auto" w:fill="auto"/>
            <w:hideMark/>
          </w:tcPr>
          <w:p w14:paraId="33D20E02" w14:textId="77777777" w:rsidR="009A3654" w:rsidRDefault="009A3654" w:rsidP="00C3358B">
            <w:pPr>
              <w:rPr>
                <w:rFonts w:ascii="Arial" w:hAnsi="Arial" w:cs="Arial"/>
                <w:sz w:val="20"/>
              </w:rPr>
            </w:pPr>
            <w:r>
              <w:rPr>
                <w:rFonts w:ascii="Arial" w:hAnsi="Arial" w:cs="Arial"/>
                <w:sz w:val="20"/>
              </w:rPr>
              <w:t>REVISED:</w:t>
            </w:r>
          </w:p>
          <w:p w14:paraId="1C7040A7" w14:textId="77777777" w:rsidR="009A3654" w:rsidRDefault="009A3654" w:rsidP="00C3358B">
            <w:pPr>
              <w:rPr>
                <w:rFonts w:ascii="Arial" w:hAnsi="Arial" w:cs="Arial"/>
                <w:sz w:val="20"/>
              </w:rPr>
            </w:pPr>
            <w:r>
              <w:rPr>
                <w:rFonts w:ascii="Arial" w:hAnsi="Arial" w:cs="Arial"/>
                <w:sz w:val="20"/>
              </w:rPr>
              <w:t> Adopt changes proposed in doc11-18/xxx.</w:t>
            </w:r>
          </w:p>
          <w:p w14:paraId="196D014D" w14:textId="77777777" w:rsidR="009A3654" w:rsidRPr="00E7447D" w:rsidRDefault="009A3654" w:rsidP="00C3358B">
            <w:pPr>
              <w:rPr>
                <w:rFonts w:ascii="Arial" w:eastAsiaTheme="minorEastAsia" w:hAnsi="Arial" w:cs="Arial"/>
                <w:sz w:val="20"/>
                <w:lang w:eastAsia="ja-JP"/>
              </w:rPr>
            </w:pPr>
          </w:p>
        </w:tc>
      </w:tr>
    </w:tbl>
    <w:p w14:paraId="6B739231" w14:textId="77777777" w:rsidR="009A3654" w:rsidRDefault="009A3654" w:rsidP="00386DED">
      <w:pPr>
        <w:rPr>
          <w:sz w:val="21"/>
        </w:rPr>
      </w:pPr>
    </w:p>
    <w:p w14:paraId="3C8AE222" w14:textId="77777777" w:rsidR="009A3654" w:rsidRDefault="009A3654" w:rsidP="00386DED">
      <w:pPr>
        <w:rPr>
          <w:sz w:val="21"/>
        </w:rPr>
      </w:pPr>
    </w:p>
    <w:p w14:paraId="3596B875" w14:textId="77777777" w:rsidR="006D2192" w:rsidRPr="009A3654" w:rsidRDefault="006D2192" w:rsidP="006D2192">
      <w:pPr>
        <w:pStyle w:val="Heading1"/>
        <w:rPr>
          <w:sz w:val="24"/>
        </w:rPr>
      </w:pPr>
      <w:r w:rsidRPr="009A3654">
        <w:rPr>
          <w:sz w:val="24"/>
        </w:rPr>
        <w:t xml:space="preserve">Discussion: </w:t>
      </w:r>
    </w:p>
    <w:p w14:paraId="784CCE64" w14:textId="77777777" w:rsidR="006D2192" w:rsidRDefault="006D2192" w:rsidP="00386DED">
      <w:pPr>
        <w:rPr>
          <w:sz w:val="21"/>
        </w:rPr>
      </w:pPr>
    </w:p>
    <w:p w14:paraId="3CD97BD3" w14:textId="6593EE2A" w:rsidR="006800AE" w:rsidRPr="006C13CD" w:rsidRDefault="006800AE" w:rsidP="006800AE">
      <w:pPr>
        <w:rPr>
          <w:sz w:val="28"/>
        </w:rPr>
      </w:pPr>
      <w:r w:rsidRPr="006C13CD">
        <w:rPr>
          <w:sz w:val="21"/>
        </w:rPr>
        <w:t>Most of the problem is supposed to be introduced by “copy and paste” error.</w:t>
      </w:r>
    </w:p>
    <w:p w14:paraId="336ECDCA" w14:textId="77777777" w:rsidR="006800AE" w:rsidRDefault="006800AE" w:rsidP="00386DED">
      <w:pPr>
        <w:rPr>
          <w:sz w:val="21"/>
        </w:rPr>
      </w:pPr>
    </w:p>
    <w:p w14:paraId="3F363AE9" w14:textId="77777777" w:rsidR="006D2192" w:rsidRPr="009A3654" w:rsidRDefault="006D2192" w:rsidP="006D2192">
      <w:pPr>
        <w:pStyle w:val="Heading1"/>
        <w:rPr>
          <w:sz w:val="24"/>
        </w:rPr>
      </w:pPr>
      <w:r>
        <w:rPr>
          <w:sz w:val="24"/>
        </w:rPr>
        <w:t>Suggested resolution</w:t>
      </w:r>
      <w:r w:rsidRPr="009A3654">
        <w:rPr>
          <w:sz w:val="24"/>
        </w:rPr>
        <w:t xml:space="preserve">: </w:t>
      </w:r>
    </w:p>
    <w:p w14:paraId="10198CAB" w14:textId="77777777" w:rsidR="006D2192" w:rsidRDefault="006D2192" w:rsidP="00386DED">
      <w:pPr>
        <w:rPr>
          <w:sz w:val="21"/>
        </w:rPr>
      </w:pPr>
    </w:p>
    <w:p w14:paraId="3712169B" w14:textId="77777777" w:rsidR="009A3654" w:rsidRDefault="009A3654" w:rsidP="00386DED">
      <w:pPr>
        <w:rPr>
          <w:sz w:val="21"/>
        </w:rPr>
      </w:pPr>
    </w:p>
    <w:p w14:paraId="53CACB26" w14:textId="77777777" w:rsidR="009A3654" w:rsidRPr="00991186" w:rsidRDefault="009A3654" w:rsidP="009A3654">
      <w:pPr>
        <w:pStyle w:val="Code"/>
        <w:rPr>
          <w:sz w:val="20"/>
        </w:rPr>
      </w:pPr>
      <w:r w:rsidRPr="00991186">
        <w:rPr>
          <w:sz w:val="20"/>
        </w:rPr>
        <w:t>dot11GCRActivated OBJECT-TYPE</w:t>
      </w:r>
    </w:p>
    <w:p w14:paraId="25E04CBE" w14:textId="77777777" w:rsidR="009A3654" w:rsidRPr="00991186" w:rsidRDefault="009A3654" w:rsidP="009A3654">
      <w:pPr>
        <w:pStyle w:val="Code"/>
        <w:rPr>
          <w:sz w:val="20"/>
        </w:rPr>
      </w:pPr>
      <w:r w:rsidRPr="00991186">
        <w:rPr>
          <w:sz w:val="20"/>
        </w:rPr>
        <w:tab/>
        <w:t>SYNTAX TruthValue</w:t>
      </w:r>
    </w:p>
    <w:p w14:paraId="247AAC12" w14:textId="77777777" w:rsidR="00591630" w:rsidRPr="009062A4" w:rsidRDefault="00591630" w:rsidP="00591630">
      <w:pPr>
        <w:pStyle w:val="Code"/>
        <w:rPr>
          <w:sz w:val="20"/>
        </w:rPr>
      </w:pPr>
      <w:commentRangeStart w:id="56"/>
      <w:r w:rsidRPr="009062A4">
        <w:rPr>
          <w:sz w:val="20"/>
        </w:rPr>
        <w:tab/>
        <w:t xml:space="preserve">MAX-ACCESS </w:t>
      </w:r>
      <w:ins w:id="57" w:author="Sakoda, Kazuyuki" w:date="2018-09-11T04:19:00Z">
        <w:r>
          <w:rPr>
            <w:sz w:val="20"/>
          </w:rPr>
          <w:t xml:space="preserve">read-write </w:t>
        </w:r>
      </w:ins>
      <w:del w:id="58" w:author="Sakoda, Kazuyuki" w:date="2018-09-11T04:19:00Z">
        <w:r w:rsidRPr="009062A4" w:rsidDel="00512C39">
          <w:rPr>
            <w:sz w:val="20"/>
          </w:rPr>
          <w:delText>read-only</w:delText>
        </w:r>
      </w:del>
      <w:commentRangeEnd w:id="56"/>
      <w:r>
        <w:rPr>
          <w:rStyle w:val="CommentReference"/>
          <w:rFonts w:ascii="Times New Roman" w:eastAsia="Batang" w:hAnsi="Times New Roman"/>
          <w:lang w:val="en-GB"/>
        </w:rPr>
        <w:commentReference w:id="56"/>
      </w:r>
    </w:p>
    <w:p w14:paraId="23D98E5D" w14:textId="77777777" w:rsidR="009A3654" w:rsidRPr="00991186" w:rsidRDefault="009A3654" w:rsidP="009A3654">
      <w:pPr>
        <w:pStyle w:val="Code"/>
        <w:rPr>
          <w:sz w:val="20"/>
        </w:rPr>
      </w:pPr>
      <w:r w:rsidRPr="00991186">
        <w:rPr>
          <w:sz w:val="20"/>
        </w:rPr>
        <w:tab/>
        <w:t>STATUS current</w:t>
      </w:r>
    </w:p>
    <w:p w14:paraId="6C375E7F" w14:textId="77777777" w:rsidR="009A3654" w:rsidRPr="00991186" w:rsidRDefault="009A3654" w:rsidP="009A3654">
      <w:pPr>
        <w:pStyle w:val="Code"/>
        <w:rPr>
          <w:sz w:val="20"/>
        </w:rPr>
      </w:pPr>
      <w:r w:rsidRPr="00991186">
        <w:rPr>
          <w:sz w:val="20"/>
        </w:rPr>
        <w:tab/>
        <w:t>DESCRIPTION</w:t>
      </w:r>
    </w:p>
    <w:p w14:paraId="233130BD"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31278D37"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5561468E" w14:textId="77777777" w:rsidR="009A3654" w:rsidRPr="00991186" w:rsidRDefault="009A3654" w:rsidP="009A3654">
      <w:pPr>
        <w:pStyle w:val="Code"/>
        <w:rPr>
          <w:sz w:val="20"/>
        </w:rPr>
      </w:pPr>
      <w:r w:rsidRPr="00991186">
        <w:rPr>
          <w:sz w:val="20"/>
        </w:rPr>
        <w:tab/>
      </w:r>
      <w:r w:rsidRPr="00991186">
        <w:rPr>
          <w:sz w:val="20"/>
        </w:rPr>
        <w:tab/>
        <w:t>Changes take effect for the next MLME-START.request primitive</w:t>
      </w:r>
    </w:p>
    <w:p w14:paraId="0FDC8BAF" w14:textId="77777777" w:rsidR="009A3654" w:rsidRPr="00991186" w:rsidRDefault="009A3654" w:rsidP="009A3654">
      <w:pPr>
        <w:pStyle w:val="Code"/>
        <w:rPr>
          <w:sz w:val="20"/>
        </w:rPr>
      </w:pPr>
      <w:r w:rsidRPr="00991186">
        <w:rPr>
          <w:sz w:val="20"/>
        </w:rPr>
        <w:tab/>
      </w:r>
      <w:r w:rsidRPr="00991186">
        <w:rPr>
          <w:sz w:val="20"/>
        </w:rPr>
        <w:tab/>
        <w:t>or MLME-JOIN.request primitive.</w:t>
      </w:r>
    </w:p>
    <w:p w14:paraId="1AE760BD" w14:textId="77777777" w:rsidR="009A3654" w:rsidRPr="00991186" w:rsidRDefault="009A3654" w:rsidP="009A3654">
      <w:pPr>
        <w:pStyle w:val="Code"/>
        <w:rPr>
          <w:sz w:val="20"/>
        </w:rPr>
      </w:pPr>
      <w:r w:rsidRPr="00991186">
        <w:rPr>
          <w:sz w:val="20"/>
        </w:rPr>
        <w:tab/>
      </w:r>
      <w:r w:rsidRPr="00991186">
        <w:rPr>
          <w:sz w:val="20"/>
        </w:rPr>
        <w:tab/>
      </w:r>
    </w:p>
    <w:p w14:paraId="3976F3EC"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station</w:t>
      </w:r>
    </w:p>
    <w:p w14:paraId="23788698" w14:textId="77777777" w:rsidR="009A3654" w:rsidRPr="00991186" w:rsidRDefault="009A3654" w:rsidP="009A3654">
      <w:pPr>
        <w:pStyle w:val="Code"/>
        <w:rPr>
          <w:sz w:val="20"/>
        </w:rPr>
      </w:pPr>
      <w:r w:rsidRPr="00991186">
        <w:rPr>
          <w:sz w:val="20"/>
        </w:rPr>
        <w:tab/>
      </w:r>
      <w:r w:rsidRPr="00991186">
        <w:rPr>
          <w:sz w:val="20"/>
        </w:rPr>
        <w:tab/>
        <w:t>implementation supports the GCR procedures as defined in 11.22.16.3 (GCR procedures) and that this has been activated."</w:t>
      </w:r>
    </w:p>
    <w:p w14:paraId="61D0313C" w14:textId="77777777" w:rsidR="009A3654" w:rsidRPr="00991186" w:rsidRDefault="009A3654" w:rsidP="009A3654">
      <w:pPr>
        <w:pStyle w:val="Code"/>
        <w:rPr>
          <w:sz w:val="20"/>
        </w:rPr>
      </w:pPr>
      <w:r w:rsidRPr="00991186">
        <w:rPr>
          <w:sz w:val="20"/>
        </w:rPr>
        <w:tab/>
        <w:t>DEFVAL { false }</w:t>
      </w:r>
    </w:p>
    <w:p w14:paraId="0AFDB799" w14:textId="77777777" w:rsidR="009A3654" w:rsidRPr="00991186" w:rsidRDefault="009A3654" w:rsidP="009A3654">
      <w:pPr>
        <w:pStyle w:val="Code"/>
        <w:rPr>
          <w:sz w:val="20"/>
        </w:rPr>
      </w:pPr>
      <w:r w:rsidRPr="00991186">
        <w:rPr>
          <w:sz w:val="20"/>
        </w:rPr>
        <w:tab/>
        <w:t>::= { dot11AVOptionsEntry 1 }</w:t>
      </w:r>
    </w:p>
    <w:p w14:paraId="2E30F732" w14:textId="77777777" w:rsidR="009A3654" w:rsidRPr="00991186" w:rsidRDefault="009A3654" w:rsidP="009A3654">
      <w:pPr>
        <w:pStyle w:val="Code"/>
        <w:rPr>
          <w:sz w:val="20"/>
        </w:rPr>
      </w:pPr>
    </w:p>
    <w:p w14:paraId="28203820" w14:textId="77777777" w:rsidR="009A3654" w:rsidRPr="00991186" w:rsidRDefault="009A3654" w:rsidP="009A3654">
      <w:pPr>
        <w:pStyle w:val="Code"/>
        <w:rPr>
          <w:sz w:val="20"/>
        </w:rPr>
      </w:pPr>
      <w:r w:rsidRPr="00991186">
        <w:rPr>
          <w:sz w:val="20"/>
        </w:rPr>
        <w:t>dot11SCSActivated OBJECT-TYPE</w:t>
      </w:r>
    </w:p>
    <w:p w14:paraId="7715F6DE" w14:textId="77777777" w:rsidR="009A3654" w:rsidRPr="00991186" w:rsidRDefault="009A3654" w:rsidP="009A3654">
      <w:pPr>
        <w:pStyle w:val="Code"/>
        <w:rPr>
          <w:sz w:val="20"/>
        </w:rPr>
      </w:pPr>
      <w:r w:rsidRPr="00991186">
        <w:rPr>
          <w:sz w:val="20"/>
        </w:rPr>
        <w:lastRenderedPageBreak/>
        <w:tab/>
        <w:t>SYNTAX TruthValue</w:t>
      </w:r>
    </w:p>
    <w:p w14:paraId="46D94E4A" w14:textId="77777777" w:rsidR="00591630" w:rsidRPr="009062A4" w:rsidRDefault="00591630" w:rsidP="00591630">
      <w:pPr>
        <w:pStyle w:val="Code"/>
        <w:rPr>
          <w:sz w:val="20"/>
        </w:rPr>
      </w:pPr>
      <w:commentRangeStart w:id="59"/>
      <w:r w:rsidRPr="009062A4">
        <w:rPr>
          <w:sz w:val="20"/>
        </w:rPr>
        <w:tab/>
        <w:t xml:space="preserve">MAX-ACCESS </w:t>
      </w:r>
      <w:ins w:id="60" w:author="Sakoda, Kazuyuki" w:date="2018-09-11T04:19:00Z">
        <w:r>
          <w:rPr>
            <w:sz w:val="20"/>
          </w:rPr>
          <w:t xml:space="preserve">read-write </w:t>
        </w:r>
      </w:ins>
      <w:del w:id="61" w:author="Sakoda, Kazuyuki" w:date="2018-09-11T04:19:00Z">
        <w:r w:rsidRPr="009062A4" w:rsidDel="00512C39">
          <w:rPr>
            <w:sz w:val="20"/>
          </w:rPr>
          <w:delText>read-only</w:delText>
        </w:r>
      </w:del>
      <w:commentRangeEnd w:id="59"/>
      <w:r>
        <w:rPr>
          <w:rStyle w:val="CommentReference"/>
          <w:rFonts w:ascii="Times New Roman" w:eastAsia="Batang" w:hAnsi="Times New Roman"/>
          <w:lang w:val="en-GB"/>
        </w:rPr>
        <w:commentReference w:id="59"/>
      </w:r>
    </w:p>
    <w:p w14:paraId="18CE0415" w14:textId="77777777" w:rsidR="009A3654" w:rsidRPr="00991186" w:rsidRDefault="009A3654" w:rsidP="009A3654">
      <w:pPr>
        <w:pStyle w:val="Code"/>
        <w:rPr>
          <w:sz w:val="20"/>
        </w:rPr>
      </w:pPr>
      <w:r w:rsidRPr="00991186">
        <w:rPr>
          <w:sz w:val="20"/>
        </w:rPr>
        <w:tab/>
        <w:t xml:space="preserve">STATUS current </w:t>
      </w:r>
    </w:p>
    <w:p w14:paraId="327F54D3" w14:textId="77777777" w:rsidR="009A3654" w:rsidRPr="00991186" w:rsidRDefault="009A3654" w:rsidP="009A3654">
      <w:pPr>
        <w:pStyle w:val="Code"/>
        <w:rPr>
          <w:sz w:val="20"/>
        </w:rPr>
      </w:pPr>
      <w:r w:rsidRPr="00991186">
        <w:rPr>
          <w:sz w:val="20"/>
        </w:rPr>
        <w:tab/>
        <w:t xml:space="preserve">DESCRIPTION </w:t>
      </w:r>
    </w:p>
    <w:p w14:paraId="59E5E929"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642EA0CF"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6BDC1A03" w14:textId="77777777" w:rsidR="009A3654" w:rsidRPr="00991186" w:rsidRDefault="009A3654" w:rsidP="009A3654">
      <w:pPr>
        <w:pStyle w:val="Code"/>
        <w:rPr>
          <w:sz w:val="20"/>
        </w:rPr>
      </w:pPr>
      <w:r w:rsidRPr="00991186">
        <w:rPr>
          <w:sz w:val="20"/>
        </w:rPr>
        <w:tab/>
      </w:r>
      <w:r w:rsidRPr="00991186">
        <w:rPr>
          <w:sz w:val="20"/>
        </w:rPr>
        <w:tab/>
        <w:t>Changes take effect for the next MLME-START.request primitive</w:t>
      </w:r>
    </w:p>
    <w:p w14:paraId="75DEC5BF" w14:textId="77777777" w:rsidR="009A3654" w:rsidRPr="00991186" w:rsidRDefault="009A3654" w:rsidP="009A3654">
      <w:pPr>
        <w:pStyle w:val="Code"/>
        <w:rPr>
          <w:sz w:val="20"/>
        </w:rPr>
      </w:pPr>
      <w:r w:rsidRPr="00991186">
        <w:rPr>
          <w:sz w:val="20"/>
        </w:rPr>
        <w:tab/>
      </w:r>
      <w:r w:rsidRPr="00991186">
        <w:rPr>
          <w:sz w:val="20"/>
        </w:rPr>
        <w:tab/>
        <w:t xml:space="preserve">or MLME-JOIN.request primitive. </w:t>
      </w:r>
    </w:p>
    <w:p w14:paraId="7E551683" w14:textId="77777777" w:rsidR="009A3654" w:rsidRPr="00991186" w:rsidRDefault="009A3654" w:rsidP="009A3654">
      <w:pPr>
        <w:pStyle w:val="Code"/>
        <w:rPr>
          <w:sz w:val="20"/>
        </w:rPr>
      </w:pPr>
      <w:r w:rsidRPr="00991186">
        <w:rPr>
          <w:sz w:val="20"/>
        </w:rPr>
        <w:tab/>
      </w:r>
      <w:r w:rsidRPr="00991186">
        <w:rPr>
          <w:sz w:val="20"/>
        </w:rPr>
        <w:tab/>
      </w:r>
    </w:p>
    <w:p w14:paraId="214D8F9C" w14:textId="77777777" w:rsidR="009A3654" w:rsidRPr="00991186" w:rsidRDefault="009A3654" w:rsidP="009A3654">
      <w:pPr>
        <w:pStyle w:val="Code"/>
        <w:suppressAutoHyphens/>
        <w:rPr>
          <w:sz w:val="20"/>
        </w:rPr>
      </w:pPr>
      <w:r w:rsidRPr="00991186">
        <w:rPr>
          <w:sz w:val="20"/>
        </w:rPr>
        <w:tab/>
      </w:r>
      <w:r w:rsidRPr="00991186">
        <w:rPr>
          <w:sz w:val="20"/>
        </w:rPr>
        <w:tab/>
        <w:t>This attribute, when true, indicates that the station implementation supports the stream classification service and that this has been activated."</w:t>
      </w:r>
    </w:p>
    <w:p w14:paraId="378B1C6E" w14:textId="77777777" w:rsidR="009A3654" w:rsidRPr="00991186" w:rsidRDefault="009A3654" w:rsidP="009A3654">
      <w:pPr>
        <w:pStyle w:val="Code"/>
        <w:rPr>
          <w:sz w:val="20"/>
        </w:rPr>
      </w:pPr>
      <w:r w:rsidRPr="00991186">
        <w:rPr>
          <w:sz w:val="20"/>
        </w:rPr>
        <w:tab/>
        <w:t>DEFVAL { false }</w:t>
      </w:r>
    </w:p>
    <w:p w14:paraId="6ECE69BF" w14:textId="77777777" w:rsidR="009A3654" w:rsidRPr="00991186" w:rsidRDefault="009A3654" w:rsidP="009A3654">
      <w:pPr>
        <w:pStyle w:val="Code"/>
        <w:rPr>
          <w:sz w:val="20"/>
        </w:rPr>
      </w:pPr>
      <w:r w:rsidRPr="00991186">
        <w:rPr>
          <w:sz w:val="20"/>
        </w:rPr>
        <w:tab/>
        <w:t>::= { dot11AVOptionsEntry 5 }</w:t>
      </w:r>
    </w:p>
    <w:p w14:paraId="27880478" w14:textId="77777777" w:rsidR="009A3654" w:rsidRPr="00991186" w:rsidRDefault="009A3654" w:rsidP="009A3654">
      <w:pPr>
        <w:pStyle w:val="Code"/>
        <w:rPr>
          <w:sz w:val="20"/>
        </w:rPr>
      </w:pPr>
    </w:p>
    <w:p w14:paraId="4BFA137F" w14:textId="77777777" w:rsidR="009A3654" w:rsidRPr="00991186" w:rsidRDefault="009A3654" w:rsidP="00386DED">
      <w:pPr>
        <w:rPr>
          <w:sz w:val="20"/>
        </w:rPr>
      </w:pPr>
    </w:p>
    <w:p w14:paraId="365BA49F" w14:textId="77777777" w:rsidR="009A3654" w:rsidRPr="00991186" w:rsidRDefault="009A3654" w:rsidP="009A3654">
      <w:pPr>
        <w:pStyle w:val="Code"/>
        <w:rPr>
          <w:sz w:val="20"/>
        </w:rPr>
      </w:pPr>
      <w:r w:rsidRPr="00991186">
        <w:rPr>
          <w:sz w:val="20"/>
        </w:rPr>
        <w:t>dot11QLoadReportActivated OBJECT-TYPE</w:t>
      </w:r>
    </w:p>
    <w:p w14:paraId="74C744E5" w14:textId="77777777" w:rsidR="009A3654" w:rsidRPr="00991186" w:rsidRDefault="009A3654" w:rsidP="009A3654">
      <w:pPr>
        <w:pStyle w:val="Code"/>
        <w:rPr>
          <w:sz w:val="20"/>
        </w:rPr>
      </w:pPr>
      <w:r w:rsidRPr="00991186">
        <w:rPr>
          <w:sz w:val="20"/>
        </w:rPr>
        <w:tab/>
        <w:t>SYNTAX TruthValue</w:t>
      </w:r>
    </w:p>
    <w:p w14:paraId="44389BA7" w14:textId="77777777" w:rsidR="00591630" w:rsidRPr="009062A4" w:rsidRDefault="00591630" w:rsidP="00591630">
      <w:pPr>
        <w:pStyle w:val="Code"/>
        <w:rPr>
          <w:sz w:val="20"/>
        </w:rPr>
      </w:pPr>
      <w:commentRangeStart w:id="62"/>
      <w:r w:rsidRPr="009062A4">
        <w:rPr>
          <w:sz w:val="20"/>
        </w:rPr>
        <w:tab/>
        <w:t xml:space="preserve">MAX-ACCESS </w:t>
      </w:r>
      <w:ins w:id="63" w:author="Sakoda, Kazuyuki" w:date="2018-09-11T04:19:00Z">
        <w:r>
          <w:rPr>
            <w:sz w:val="20"/>
          </w:rPr>
          <w:t xml:space="preserve">read-write </w:t>
        </w:r>
      </w:ins>
      <w:del w:id="64" w:author="Sakoda, Kazuyuki" w:date="2018-09-11T04:19:00Z">
        <w:r w:rsidRPr="009062A4" w:rsidDel="00512C39">
          <w:rPr>
            <w:sz w:val="20"/>
          </w:rPr>
          <w:delText>read-only</w:delText>
        </w:r>
      </w:del>
      <w:commentRangeEnd w:id="62"/>
      <w:r>
        <w:rPr>
          <w:rStyle w:val="CommentReference"/>
          <w:rFonts w:ascii="Times New Roman" w:eastAsia="Batang" w:hAnsi="Times New Roman"/>
          <w:lang w:val="en-GB"/>
        </w:rPr>
        <w:commentReference w:id="62"/>
      </w:r>
    </w:p>
    <w:p w14:paraId="09B5F421" w14:textId="77777777" w:rsidR="009A3654" w:rsidRPr="00991186" w:rsidRDefault="009A3654" w:rsidP="009A3654">
      <w:pPr>
        <w:pStyle w:val="Code"/>
        <w:rPr>
          <w:sz w:val="20"/>
        </w:rPr>
      </w:pPr>
      <w:r w:rsidRPr="00991186">
        <w:rPr>
          <w:sz w:val="20"/>
        </w:rPr>
        <w:tab/>
        <w:t xml:space="preserve">STATUS current </w:t>
      </w:r>
    </w:p>
    <w:p w14:paraId="24635C46" w14:textId="77777777" w:rsidR="009A3654" w:rsidRPr="00991186" w:rsidRDefault="009A3654" w:rsidP="009A3654">
      <w:pPr>
        <w:pStyle w:val="Code"/>
        <w:rPr>
          <w:sz w:val="20"/>
        </w:rPr>
      </w:pPr>
      <w:r w:rsidRPr="00991186">
        <w:rPr>
          <w:sz w:val="20"/>
        </w:rPr>
        <w:tab/>
        <w:t xml:space="preserve">DESCRIPTION </w:t>
      </w:r>
    </w:p>
    <w:p w14:paraId="12D7AB72"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76D8E8DC"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7A6A45D1" w14:textId="77777777" w:rsidR="009A3654" w:rsidRPr="00991186" w:rsidRDefault="009A3654" w:rsidP="009A3654">
      <w:pPr>
        <w:pStyle w:val="Code"/>
        <w:rPr>
          <w:sz w:val="20"/>
        </w:rPr>
      </w:pPr>
      <w:r w:rsidRPr="00991186">
        <w:rPr>
          <w:sz w:val="20"/>
        </w:rPr>
        <w:tab/>
      </w:r>
      <w:r w:rsidRPr="00991186">
        <w:rPr>
          <w:sz w:val="20"/>
        </w:rPr>
        <w:tab/>
        <w:t>Changes take effect for the next MLME-START.request primitive.</w:t>
      </w:r>
    </w:p>
    <w:p w14:paraId="5A05538B" w14:textId="77777777" w:rsidR="009A3654" w:rsidRPr="00991186" w:rsidRDefault="009A3654" w:rsidP="009A3654">
      <w:pPr>
        <w:pStyle w:val="Code"/>
        <w:rPr>
          <w:sz w:val="20"/>
        </w:rPr>
      </w:pPr>
      <w:r w:rsidRPr="00991186">
        <w:rPr>
          <w:sz w:val="20"/>
        </w:rPr>
        <w:tab/>
      </w:r>
      <w:r w:rsidRPr="00991186">
        <w:rPr>
          <w:sz w:val="20"/>
        </w:rPr>
        <w:tab/>
      </w:r>
    </w:p>
    <w:p w14:paraId="1962D5A3" w14:textId="77777777" w:rsidR="009A3654" w:rsidRPr="00991186" w:rsidRDefault="009A3654" w:rsidP="009A3654">
      <w:pPr>
        <w:pStyle w:val="Code"/>
        <w:rPr>
          <w:sz w:val="20"/>
        </w:rPr>
      </w:pPr>
      <w:r w:rsidRPr="00991186">
        <w:rPr>
          <w:sz w:val="20"/>
        </w:rPr>
        <w:tab/>
      </w:r>
      <w:r w:rsidRPr="00991186">
        <w:rPr>
          <w:sz w:val="20"/>
        </w:rPr>
        <w:tab/>
        <w:t>This attribute, when true, indicates that the AP performs the QLoad report procedures described in 11.26.2 (QLoad Report element)."</w:t>
      </w:r>
    </w:p>
    <w:p w14:paraId="7FAA9565" w14:textId="77777777" w:rsidR="009A3654" w:rsidRPr="00991186" w:rsidRDefault="009A3654" w:rsidP="009A3654">
      <w:pPr>
        <w:pStyle w:val="Code"/>
        <w:rPr>
          <w:sz w:val="20"/>
        </w:rPr>
      </w:pPr>
      <w:r w:rsidRPr="00991186">
        <w:rPr>
          <w:sz w:val="20"/>
        </w:rPr>
        <w:tab/>
        <w:t>DEFVAL { false }</w:t>
      </w:r>
    </w:p>
    <w:p w14:paraId="4E3232F6" w14:textId="77777777" w:rsidR="009A3654" w:rsidRPr="00991186" w:rsidRDefault="009A3654" w:rsidP="009A3654">
      <w:pPr>
        <w:pStyle w:val="Code"/>
        <w:rPr>
          <w:sz w:val="20"/>
        </w:rPr>
      </w:pPr>
      <w:r w:rsidRPr="00991186">
        <w:rPr>
          <w:sz w:val="20"/>
        </w:rPr>
        <w:tab/>
        <w:t>::= { dot11AVOptionsEntry 6 }</w:t>
      </w:r>
    </w:p>
    <w:p w14:paraId="76FBD65D" w14:textId="77777777" w:rsidR="009A3654" w:rsidRPr="00991186" w:rsidRDefault="009A3654" w:rsidP="00386DED">
      <w:pPr>
        <w:rPr>
          <w:sz w:val="20"/>
        </w:rPr>
      </w:pPr>
    </w:p>
    <w:p w14:paraId="76D9D72A" w14:textId="77777777" w:rsidR="009A3654" w:rsidRPr="00991186" w:rsidRDefault="009A3654" w:rsidP="00386DED">
      <w:pPr>
        <w:rPr>
          <w:sz w:val="20"/>
        </w:rPr>
      </w:pPr>
    </w:p>
    <w:p w14:paraId="3FDAEE30" w14:textId="77777777" w:rsidR="009A3654" w:rsidRPr="00991186" w:rsidRDefault="009A3654" w:rsidP="009A3654">
      <w:pPr>
        <w:pStyle w:val="Code"/>
        <w:rPr>
          <w:sz w:val="20"/>
        </w:rPr>
      </w:pPr>
      <w:r w:rsidRPr="00991186">
        <w:rPr>
          <w:sz w:val="20"/>
        </w:rPr>
        <w:t>dot11AlternateEDCAActivated OBJECT-TYPE</w:t>
      </w:r>
    </w:p>
    <w:p w14:paraId="4CF08BC4" w14:textId="77777777" w:rsidR="009A3654" w:rsidRPr="00991186" w:rsidRDefault="009A3654" w:rsidP="009A3654">
      <w:pPr>
        <w:pStyle w:val="Code"/>
        <w:rPr>
          <w:sz w:val="20"/>
        </w:rPr>
      </w:pPr>
      <w:r w:rsidRPr="00991186">
        <w:rPr>
          <w:sz w:val="20"/>
        </w:rPr>
        <w:tab/>
        <w:t>SYNTAX TruthValue</w:t>
      </w:r>
    </w:p>
    <w:p w14:paraId="1559F30B" w14:textId="77777777" w:rsidR="00591630" w:rsidRPr="009062A4" w:rsidRDefault="00591630" w:rsidP="00591630">
      <w:pPr>
        <w:pStyle w:val="Code"/>
        <w:rPr>
          <w:sz w:val="20"/>
        </w:rPr>
      </w:pPr>
      <w:commentRangeStart w:id="65"/>
      <w:r w:rsidRPr="009062A4">
        <w:rPr>
          <w:sz w:val="20"/>
        </w:rPr>
        <w:tab/>
        <w:t xml:space="preserve">MAX-ACCESS </w:t>
      </w:r>
      <w:ins w:id="66" w:author="Sakoda, Kazuyuki" w:date="2018-09-11T04:19:00Z">
        <w:r>
          <w:rPr>
            <w:sz w:val="20"/>
          </w:rPr>
          <w:t xml:space="preserve">read-write </w:t>
        </w:r>
      </w:ins>
      <w:del w:id="67" w:author="Sakoda, Kazuyuki" w:date="2018-09-11T04:19:00Z">
        <w:r w:rsidRPr="009062A4" w:rsidDel="00512C39">
          <w:rPr>
            <w:sz w:val="20"/>
          </w:rPr>
          <w:delText>read-only</w:delText>
        </w:r>
      </w:del>
      <w:commentRangeEnd w:id="65"/>
      <w:r>
        <w:rPr>
          <w:rStyle w:val="CommentReference"/>
          <w:rFonts w:ascii="Times New Roman" w:eastAsia="Batang" w:hAnsi="Times New Roman"/>
          <w:lang w:val="en-GB"/>
        </w:rPr>
        <w:commentReference w:id="65"/>
      </w:r>
    </w:p>
    <w:p w14:paraId="7396614F" w14:textId="77777777" w:rsidR="009A3654" w:rsidRPr="00991186" w:rsidRDefault="009A3654" w:rsidP="009A3654">
      <w:pPr>
        <w:pStyle w:val="Code"/>
        <w:rPr>
          <w:sz w:val="20"/>
        </w:rPr>
      </w:pPr>
      <w:r w:rsidRPr="00991186">
        <w:rPr>
          <w:sz w:val="20"/>
        </w:rPr>
        <w:tab/>
        <w:t xml:space="preserve">STATUS current </w:t>
      </w:r>
    </w:p>
    <w:p w14:paraId="6B20165F" w14:textId="77777777" w:rsidR="009A3654" w:rsidRPr="00991186" w:rsidRDefault="009A3654" w:rsidP="009A3654">
      <w:pPr>
        <w:pStyle w:val="Code"/>
        <w:rPr>
          <w:sz w:val="20"/>
        </w:rPr>
      </w:pPr>
      <w:r w:rsidRPr="00991186">
        <w:rPr>
          <w:sz w:val="20"/>
        </w:rPr>
        <w:tab/>
        <w:t xml:space="preserve">DESCRIPTION </w:t>
      </w:r>
    </w:p>
    <w:p w14:paraId="49073252"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34225EB6"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25984DAD" w14:textId="77777777" w:rsidR="009A3654" w:rsidRPr="00991186" w:rsidRDefault="009A3654" w:rsidP="009A3654">
      <w:pPr>
        <w:pStyle w:val="Code"/>
        <w:rPr>
          <w:sz w:val="20"/>
        </w:rPr>
      </w:pPr>
      <w:r w:rsidRPr="00991186">
        <w:rPr>
          <w:sz w:val="20"/>
        </w:rPr>
        <w:tab/>
      </w:r>
      <w:r w:rsidRPr="00991186">
        <w:rPr>
          <w:sz w:val="20"/>
        </w:rPr>
        <w:tab/>
        <w:t>Changes take effect for the next MLME-START.request primitive.</w:t>
      </w:r>
    </w:p>
    <w:p w14:paraId="5EE8AC5B" w14:textId="77777777" w:rsidR="009A3654" w:rsidRPr="00991186" w:rsidRDefault="009A3654" w:rsidP="009A3654">
      <w:pPr>
        <w:pStyle w:val="Code"/>
        <w:rPr>
          <w:sz w:val="20"/>
        </w:rPr>
      </w:pPr>
      <w:r w:rsidRPr="00991186">
        <w:rPr>
          <w:sz w:val="20"/>
        </w:rPr>
        <w:tab/>
      </w:r>
      <w:r w:rsidRPr="00991186">
        <w:rPr>
          <w:sz w:val="20"/>
        </w:rPr>
        <w:tab/>
      </w:r>
    </w:p>
    <w:p w14:paraId="1F28F5FA"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station can additionally use the Alternate EDCA transmit queues."</w:t>
      </w:r>
    </w:p>
    <w:p w14:paraId="01714646" w14:textId="77777777" w:rsidR="009A3654" w:rsidRPr="00991186" w:rsidRDefault="009A3654" w:rsidP="009A3654">
      <w:pPr>
        <w:pStyle w:val="Code"/>
        <w:rPr>
          <w:sz w:val="20"/>
        </w:rPr>
      </w:pPr>
      <w:r w:rsidRPr="00991186">
        <w:rPr>
          <w:sz w:val="20"/>
        </w:rPr>
        <w:tab/>
        <w:t>DEFVAL { false }</w:t>
      </w:r>
    </w:p>
    <w:p w14:paraId="71A1A5B9" w14:textId="77777777" w:rsidR="009A3654" w:rsidRPr="00991186" w:rsidRDefault="009A3654" w:rsidP="009A3654">
      <w:pPr>
        <w:pStyle w:val="Code"/>
        <w:rPr>
          <w:sz w:val="20"/>
        </w:rPr>
      </w:pPr>
      <w:r w:rsidRPr="00991186">
        <w:rPr>
          <w:sz w:val="20"/>
        </w:rPr>
        <w:tab/>
        <w:t>::= { dot11AVOptionsEntry 7 }</w:t>
      </w:r>
    </w:p>
    <w:p w14:paraId="615F902F" w14:textId="77777777" w:rsidR="009A3654" w:rsidRPr="00991186" w:rsidRDefault="009A3654" w:rsidP="009A3654">
      <w:pPr>
        <w:pStyle w:val="Code"/>
        <w:rPr>
          <w:sz w:val="20"/>
        </w:rPr>
      </w:pPr>
      <w:r w:rsidRPr="00991186">
        <w:rPr>
          <w:sz w:val="20"/>
        </w:rPr>
        <w:tab/>
      </w:r>
    </w:p>
    <w:p w14:paraId="411D0E77" w14:textId="77777777" w:rsidR="009A3654" w:rsidRPr="00991186" w:rsidRDefault="009A3654" w:rsidP="00386DED">
      <w:pPr>
        <w:rPr>
          <w:sz w:val="20"/>
        </w:rPr>
      </w:pPr>
    </w:p>
    <w:p w14:paraId="2A2B48B2" w14:textId="77777777" w:rsidR="009A3654" w:rsidRPr="00991186" w:rsidRDefault="009A3654" w:rsidP="00386DED">
      <w:pPr>
        <w:rPr>
          <w:sz w:val="20"/>
        </w:rPr>
      </w:pPr>
    </w:p>
    <w:p w14:paraId="4E4DC975" w14:textId="77777777" w:rsidR="009A3654" w:rsidRPr="00991186" w:rsidRDefault="009A3654" w:rsidP="009A3654">
      <w:pPr>
        <w:pStyle w:val="Code"/>
        <w:rPr>
          <w:sz w:val="20"/>
        </w:rPr>
      </w:pPr>
      <w:r w:rsidRPr="00991186">
        <w:rPr>
          <w:sz w:val="20"/>
        </w:rPr>
        <w:t>dot11GCRGroupMembershipAnnouncementActivated OBJECT-TYPE</w:t>
      </w:r>
    </w:p>
    <w:p w14:paraId="19365E0E" w14:textId="77777777" w:rsidR="009A3654" w:rsidRPr="00991186" w:rsidRDefault="009A3654" w:rsidP="009A3654">
      <w:pPr>
        <w:pStyle w:val="Code"/>
        <w:rPr>
          <w:sz w:val="20"/>
        </w:rPr>
      </w:pPr>
      <w:r w:rsidRPr="00991186">
        <w:rPr>
          <w:sz w:val="20"/>
        </w:rPr>
        <w:tab/>
        <w:t>SYNTAX TruthValue</w:t>
      </w:r>
    </w:p>
    <w:p w14:paraId="08EB5B22" w14:textId="77777777" w:rsidR="00591630" w:rsidRPr="009062A4" w:rsidRDefault="00591630" w:rsidP="00591630">
      <w:pPr>
        <w:pStyle w:val="Code"/>
        <w:rPr>
          <w:sz w:val="20"/>
        </w:rPr>
      </w:pPr>
      <w:commentRangeStart w:id="68"/>
      <w:r w:rsidRPr="009062A4">
        <w:rPr>
          <w:sz w:val="20"/>
        </w:rPr>
        <w:lastRenderedPageBreak/>
        <w:tab/>
        <w:t xml:space="preserve">MAX-ACCESS </w:t>
      </w:r>
      <w:ins w:id="69" w:author="Sakoda, Kazuyuki" w:date="2018-09-11T04:19:00Z">
        <w:r>
          <w:rPr>
            <w:sz w:val="20"/>
          </w:rPr>
          <w:t xml:space="preserve">read-write </w:t>
        </w:r>
      </w:ins>
      <w:del w:id="70" w:author="Sakoda, Kazuyuki" w:date="2018-09-11T04:19:00Z">
        <w:r w:rsidRPr="009062A4" w:rsidDel="00512C39">
          <w:rPr>
            <w:sz w:val="20"/>
          </w:rPr>
          <w:delText>read-only</w:delText>
        </w:r>
      </w:del>
      <w:commentRangeEnd w:id="68"/>
      <w:r>
        <w:rPr>
          <w:rStyle w:val="CommentReference"/>
          <w:rFonts w:ascii="Times New Roman" w:eastAsia="Batang" w:hAnsi="Times New Roman"/>
          <w:lang w:val="en-GB"/>
        </w:rPr>
        <w:commentReference w:id="68"/>
      </w:r>
    </w:p>
    <w:p w14:paraId="34645E87" w14:textId="77777777" w:rsidR="009A3654" w:rsidRPr="00991186" w:rsidRDefault="009A3654" w:rsidP="009A3654">
      <w:pPr>
        <w:pStyle w:val="Code"/>
        <w:rPr>
          <w:sz w:val="20"/>
        </w:rPr>
      </w:pPr>
      <w:r w:rsidRPr="00991186">
        <w:rPr>
          <w:sz w:val="20"/>
        </w:rPr>
        <w:tab/>
        <w:t xml:space="preserve">STATUS current </w:t>
      </w:r>
    </w:p>
    <w:p w14:paraId="098B272E" w14:textId="77777777" w:rsidR="009A3654" w:rsidRPr="00991186" w:rsidRDefault="009A3654" w:rsidP="009A3654">
      <w:pPr>
        <w:pStyle w:val="Code"/>
        <w:rPr>
          <w:sz w:val="20"/>
        </w:rPr>
      </w:pPr>
      <w:r w:rsidRPr="00991186">
        <w:rPr>
          <w:sz w:val="20"/>
        </w:rPr>
        <w:tab/>
        <w:t xml:space="preserve">DESCRIPTION </w:t>
      </w:r>
    </w:p>
    <w:p w14:paraId="3A6AC3C9"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2CE5D914" w14:textId="77777777" w:rsidR="009A3654" w:rsidRPr="00991186" w:rsidRDefault="009A3654" w:rsidP="009A3654">
      <w:pPr>
        <w:pStyle w:val="Code"/>
        <w:rPr>
          <w:sz w:val="20"/>
        </w:rPr>
      </w:pPr>
      <w:r w:rsidRPr="00991186">
        <w:rPr>
          <w:sz w:val="20"/>
        </w:rPr>
        <w:tab/>
      </w:r>
      <w:r w:rsidRPr="00991186">
        <w:rPr>
          <w:sz w:val="20"/>
        </w:rPr>
        <w:tab/>
        <w:t>It is written by the SME or external management entity.</w:t>
      </w:r>
    </w:p>
    <w:p w14:paraId="08C58CB1" w14:textId="77777777" w:rsidR="009A3654" w:rsidRPr="00991186" w:rsidRDefault="009A3654" w:rsidP="009A3654">
      <w:pPr>
        <w:pStyle w:val="Code"/>
        <w:rPr>
          <w:sz w:val="20"/>
        </w:rPr>
      </w:pPr>
      <w:r w:rsidRPr="00991186">
        <w:rPr>
          <w:sz w:val="20"/>
        </w:rPr>
        <w:tab/>
      </w:r>
      <w:r w:rsidRPr="00991186">
        <w:rPr>
          <w:sz w:val="20"/>
        </w:rPr>
        <w:tab/>
        <w:t>Changes take effect as soon as practical in the implementation.</w:t>
      </w:r>
    </w:p>
    <w:p w14:paraId="1DB30D2A" w14:textId="77777777" w:rsidR="009A3654" w:rsidRPr="00991186" w:rsidRDefault="009A3654" w:rsidP="009A3654">
      <w:pPr>
        <w:pStyle w:val="Code"/>
        <w:rPr>
          <w:sz w:val="20"/>
        </w:rPr>
      </w:pPr>
      <w:r w:rsidRPr="00991186">
        <w:rPr>
          <w:sz w:val="20"/>
        </w:rPr>
        <w:tab/>
      </w:r>
      <w:r w:rsidRPr="00991186">
        <w:rPr>
          <w:sz w:val="20"/>
        </w:rPr>
        <w:tab/>
      </w:r>
    </w:p>
    <w:p w14:paraId="790CB3D6" w14:textId="77777777" w:rsidR="009A3654" w:rsidRPr="00991186" w:rsidRDefault="009A3654" w:rsidP="009A3654">
      <w:pPr>
        <w:pStyle w:val="Code"/>
        <w:rPr>
          <w:sz w:val="20"/>
        </w:rPr>
      </w:pPr>
      <w:r w:rsidRPr="00991186">
        <w:rPr>
          <w:sz w:val="20"/>
        </w:rPr>
        <w:tab/>
      </w:r>
      <w:r w:rsidRPr="00991186">
        <w:rPr>
          <w:sz w:val="20"/>
        </w:rPr>
        <w:tab/>
        <w:t>This attribute, when true, indicates that the STA sends unsolicited Group Membership Response frames when its dot11GroupAddressesTable changes."</w:t>
      </w:r>
    </w:p>
    <w:p w14:paraId="775BFFB1" w14:textId="77777777" w:rsidR="009A3654" w:rsidRPr="00991186" w:rsidRDefault="009A3654" w:rsidP="009A3654">
      <w:pPr>
        <w:pStyle w:val="Code"/>
        <w:rPr>
          <w:sz w:val="20"/>
        </w:rPr>
      </w:pPr>
      <w:r w:rsidRPr="00991186">
        <w:rPr>
          <w:sz w:val="20"/>
        </w:rPr>
        <w:tab/>
        <w:t>DEFVAL { false }</w:t>
      </w:r>
    </w:p>
    <w:p w14:paraId="1F6D1952" w14:textId="77777777" w:rsidR="009A3654" w:rsidRPr="00991186" w:rsidRDefault="009A3654" w:rsidP="009A3654">
      <w:pPr>
        <w:pStyle w:val="Code"/>
        <w:rPr>
          <w:sz w:val="20"/>
        </w:rPr>
      </w:pPr>
      <w:r w:rsidRPr="00991186">
        <w:rPr>
          <w:sz w:val="20"/>
        </w:rPr>
        <w:tab/>
        <w:t>::= { dot11AVOptionsEntry 8 }</w:t>
      </w:r>
    </w:p>
    <w:p w14:paraId="5990A489" w14:textId="77777777" w:rsidR="009A3654" w:rsidRPr="00991186" w:rsidRDefault="009A3654" w:rsidP="00386DED">
      <w:pPr>
        <w:rPr>
          <w:sz w:val="20"/>
        </w:rPr>
      </w:pPr>
    </w:p>
    <w:p w14:paraId="3771278C" w14:textId="77777777" w:rsidR="009A3654" w:rsidRPr="00991186" w:rsidRDefault="009A3654" w:rsidP="00386DED">
      <w:pPr>
        <w:rPr>
          <w:sz w:val="20"/>
        </w:rPr>
      </w:pPr>
    </w:p>
    <w:p w14:paraId="44A81FB3" w14:textId="77777777" w:rsidR="009A3654" w:rsidRPr="00991186" w:rsidRDefault="009A3654" w:rsidP="009A3654">
      <w:pPr>
        <w:pStyle w:val="Code"/>
        <w:rPr>
          <w:sz w:val="20"/>
        </w:rPr>
      </w:pPr>
      <w:r w:rsidRPr="00991186">
        <w:rPr>
          <w:sz w:val="20"/>
        </w:rPr>
        <w:t xml:space="preserve">dot11APPMActivated </w:t>
      </w:r>
      <w:del w:id="71" w:author="Sakoda, Kazuyuki" w:date="2018-09-11T12:01:00Z">
        <w:r w:rsidRPr="00991186" w:rsidDel="00591630">
          <w:rPr>
            <w:sz w:val="20"/>
          </w:rPr>
          <w:delText>(Ed)</w:delText>
        </w:r>
      </w:del>
      <w:r w:rsidRPr="00991186">
        <w:rPr>
          <w:sz w:val="20"/>
        </w:rPr>
        <w:t>OBJECT-TYPE</w:t>
      </w:r>
    </w:p>
    <w:p w14:paraId="00D4DD5D" w14:textId="77777777" w:rsidR="009A3654" w:rsidRPr="00991186" w:rsidRDefault="009A3654" w:rsidP="009A3654">
      <w:pPr>
        <w:pStyle w:val="Code"/>
        <w:rPr>
          <w:sz w:val="20"/>
        </w:rPr>
      </w:pPr>
      <w:r w:rsidRPr="00991186">
        <w:rPr>
          <w:sz w:val="20"/>
        </w:rPr>
        <w:tab/>
        <w:t>SYNTAX TruthValue</w:t>
      </w:r>
    </w:p>
    <w:p w14:paraId="3E00BA34" w14:textId="77777777" w:rsidR="00591630" w:rsidRPr="009062A4" w:rsidRDefault="00591630" w:rsidP="00591630">
      <w:pPr>
        <w:pStyle w:val="Code"/>
        <w:rPr>
          <w:sz w:val="20"/>
        </w:rPr>
      </w:pPr>
      <w:commentRangeStart w:id="72"/>
      <w:r w:rsidRPr="009062A4">
        <w:rPr>
          <w:sz w:val="20"/>
        </w:rPr>
        <w:tab/>
        <w:t xml:space="preserve">MAX-ACCESS </w:t>
      </w:r>
      <w:ins w:id="73" w:author="Sakoda, Kazuyuki" w:date="2018-09-11T04:19:00Z">
        <w:r>
          <w:rPr>
            <w:sz w:val="20"/>
          </w:rPr>
          <w:t xml:space="preserve">read-write </w:t>
        </w:r>
      </w:ins>
      <w:del w:id="74" w:author="Sakoda, Kazuyuki" w:date="2018-09-11T04:19:00Z">
        <w:r w:rsidRPr="009062A4" w:rsidDel="00512C39">
          <w:rPr>
            <w:sz w:val="20"/>
          </w:rPr>
          <w:delText>read-only</w:delText>
        </w:r>
      </w:del>
      <w:commentRangeEnd w:id="72"/>
      <w:r>
        <w:rPr>
          <w:rStyle w:val="CommentReference"/>
          <w:rFonts w:ascii="Times New Roman" w:eastAsia="Batang" w:hAnsi="Times New Roman"/>
          <w:lang w:val="en-GB"/>
        </w:rPr>
        <w:commentReference w:id="72"/>
      </w:r>
    </w:p>
    <w:p w14:paraId="18CD9D30" w14:textId="77777777" w:rsidR="009A3654" w:rsidRPr="00991186" w:rsidRDefault="009A3654" w:rsidP="009A3654">
      <w:pPr>
        <w:pStyle w:val="Code"/>
        <w:rPr>
          <w:sz w:val="20"/>
        </w:rPr>
      </w:pPr>
      <w:r w:rsidRPr="00991186">
        <w:rPr>
          <w:sz w:val="20"/>
        </w:rPr>
        <w:tab/>
        <w:t>STATUS current</w:t>
      </w:r>
    </w:p>
    <w:p w14:paraId="2314045B" w14:textId="77777777" w:rsidR="009A3654" w:rsidRPr="00991186" w:rsidRDefault="009A3654" w:rsidP="009A3654">
      <w:pPr>
        <w:pStyle w:val="Code"/>
        <w:rPr>
          <w:sz w:val="20"/>
        </w:rPr>
      </w:pPr>
      <w:r w:rsidRPr="00991186">
        <w:rPr>
          <w:sz w:val="20"/>
        </w:rPr>
        <w:tab/>
        <w:t>DESCRIPTION</w:t>
      </w:r>
    </w:p>
    <w:p w14:paraId="51F7CDF1" w14:textId="77777777" w:rsidR="009A3654" w:rsidRPr="00991186" w:rsidRDefault="009A3654" w:rsidP="009A3654">
      <w:pPr>
        <w:pStyle w:val="Code"/>
        <w:rPr>
          <w:sz w:val="20"/>
        </w:rPr>
      </w:pPr>
      <w:r w:rsidRPr="00991186">
        <w:rPr>
          <w:sz w:val="20"/>
        </w:rPr>
        <w:tab/>
      </w:r>
      <w:r w:rsidRPr="00991186">
        <w:rPr>
          <w:sz w:val="20"/>
        </w:rPr>
        <w:tab/>
        <w:t>"This is a control variable.</w:t>
      </w:r>
    </w:p>
    <w:p w14:paraId="2AA4858F" w14:textId="77777777" w:rsidR="009A3654" w:rsidRPr="00991186" w:rsidRDefault="009A3654" w:rsidP="009A3654">
      <w:pPr>
        <w:pStyle w:val="Code"/>
        <w:rPr>
          <w:sz w:val="20"/>
        </w:rPr>
      </w:pPr>
      <w:r w:rsidRPr="00991186">
        <w:rPr>
          <w:sz w:val="20"/>
        </w:rPr>
        <w:tab/>
      </w:r>
      <w:r w:rsidRPr="00991186">
        <w:rPr>
          <w:sz w:val="20"/>
        </w:rPr>
        <w:tab/>
        <w:t xml:space="preserve">It is written by an external management entity. </w:t>
      </w:r>
    </w:p>
    <w:p w14:paraId="04A4896F" w14:textId="77777777" w:rsidR="009A3654" w:rsidRPr="00991186" w:rsidRDefault="009A3654" w:rsidP="009A3654">
      <w:pPr>
        <w:pStyle w:val="Code"/>
        <w:rPr>
          <w:sz w:val="20"/>
        </w:rPr>
      </w:pPr>
      <w:r w:rsidRPr="00991186">
        <w:rPr>
          <w:sz w:val="20"/>
        </w:rPr>
        <w:tab/>
      </w:r>
      <w:r w:rsidRPr="00991186">
        <w:rPr>
          <w:sz w:val="20"/>
        </w:rPr>
        <w:tab/>
        <w:t>Changes take effect as soon as practical in the implementation.</w:t>
      </w:r>
    </w:p>
    <w:p w14:paraId="37390991" w14:textId="77777777" w:rsidR="009A3654" w:rsidRPr="00991186" w:rsidRDefault="009A3654" w:rsidP="009A3654">
      <w:pPr>
        <w:pStyle w:val="Code"/>
        <w:rPr>
          <w:sz w:val="20"/>
        </w:rPr>
      </w:pPr>
    </w:p>
    <w:p w14:paraId="2230D9E4" w14:textId="77777777" w:rsidR="009A3654" w:rsidRPr="00991186" w:rsidRDefault="009A3654" w:rsidP="009A3654">
      <w:pPr>
        <w:pStyle w:val="Code"/>
        <w:rPr>
          <w:sz w:val="20"/>
        </w:rPr>
      </w:pPr>
      <w:r w:rsidRPr="00991186">
        <w:rPr>
          <w:sz w:val="20"/>
        </w:rPr>
        <w:tab/>
      </w:r>
      <w:r w:rsidRPr="00991186">
        <w:rPr>
          <w:sz w:val="20"/>
        </w:rPr>
        <w:tab/>
        <w:t>This attribute indicates if the AP may go to doze state."</w:t>
      </w:r>
    </w:p>
    <w:p w14:paraId="4723CDFA" w14:textId="77777777" w:rsidR="009A3654" w:rsidRPr="00991186" w:rsidRDefault="009A3654" w:rsidP="009A3654">
      <w:pPr>
        <w:pStyle w:val="Code"/>
        <w:rPr>
          <w:sz w:val="20"/>
        </w:rPr>
      </w:pPr>
      <w:r w:rsidRPr="00991186">
        <w:rPr>
          <w:sz w:val="20"/>
        </w:rPr>
        <w:tab/>
        <w:t>DEFVAL { false }</w:t>
      </w:r>
    </w:p>
    <w:p w14:paraId="43A1DAF8" w14:textId="77777777" w:rsidR="009A3654" w:rsidRPr="00991186" w:rsidRDefault="009A3654" w:rsidP="009A3654">
      <w:pPr>
        <w:pStyle w:val="Code"/>
        <w:rPr>
          <w:sz w:val="20"/>
        </w:rPr>
      </w:pPr>
      <w:r w:rsidRPr="00991186">
        <w:rPr>
          <w:sz w:val="20"/>
        </w:rPr>
        <w:tab/>
        <w:t>::= { dot11S1GStationConfigEntry 50}</w:t>
      </w:r>
    </w:p>
    <w:p w14:paraId="335A2C31" w14:textId="77777777" w:rsidR="009A3654" w:rsidRPr="00991186" w:rsidRDefault="009A3654" w:rsidP="009A3654">
      <w:pPr>
        <w:pStyle w:val="Code"/>
        <w:rPr>
          <w:sz w:val="20"/>
        </w:rPr>
      </w:pPr>
    </w:p>
    <w:p w14:paraId="0B06E7A6" w14:textId="77777777" w:rsidR="009A3654" w:rsidRPr="00991186" w:rsidRDefault="009A3654" w:rsidP="00386DED">
      <w:pPr>
        <w:rPr>
          <w:sz w:val="20"/>
        </w:rPr>
      </w:pPr>
    </w:p>
    <w:p w14:paraId="255E344F" w14:textId="77777777" w:rsidR="009A3654" w:rsidRPr="00991186" w:rsidRDefault="009A3654" w:rsidP="00386DED">
      <w:pPr>
        <w:rPr>
          <w:sz w:val="20"/>
        </w:rPr>
      </w:pPr>
    </w:p>
    <w:p w14:paraId="34CDC003" w14:textId="77777777" w:rsidR="00991186" w:rsidRPr="00991186" w:rsidRDefault="00991186" w:rsidP="00991186">
      <w:pPr>
        <w:pStyle w:val="Code"/>
        <w:rPr>
          <w:sz w:val="20"/>
        </w:rPr>
      </w:pPr>
      <w:r w:rsidRPr="00991186">
        <w:rPr>
          <w:sz w:val="20"/>
        </w:rPr>
        <w:t>dot11BDTImplemented OBJECT-TYPE</w:t>
      </w:r>
    </w:p>
    <w:p w14:paraId="544C024A" w14:textId="77777777" w:rsidR="00991186" w:rsidRPr="00991186" w:rsidRDefault="00991186" w:rsidP="00991186">
      <w:pPr>
        <w:pStyle w:val="Code"/>
        <w:rPr>
          <w:sz w:val="20"/>
        </w:rPr>
      </w:pPr>
      <w:r w:rsidRPr="00991186">
        <w:rPr>
          <w:sz w:val="20"/>
        </w:rPr>
        <w:tab/>
        <w:t>SYNTAX TruthValue</w:t>
      </w:r>
    </w:p>
    <w:p w14:paraId="7FA53872" w14:textId="77777777" w:rsidR="00591630" w:rsidRPr="009062A4" w:rsidRDefault="00591630" w:rsidP="00591630">
      <w:pPr>
        <w:pStyle w:val="Code"/>
        <w:rPr>
          <w:sz w:val="20"/>
        </w:rPr>
      </w:pPr>
      <w:commentRangeStart w:id="75"/>
      <w:r w:rsidRPr="009062A4">
        <w:rPr>
          <w:sz w:val="20"/>
        </w:rPr>
        <w:tab/>
        <w:t xml:space="preserve">MAX-ACCESS </w:t>
      </w:r>
      <w:ins w:id="76" w:author="Sakoda, Kazuyuki" w:date="2018-09-11T04:19:00Z">
        <w:r>
          <w:rPr>
            <w:sz w:val="20"/>
          </w:rPr>
          <w:t xml:space="preserve">read-write </w:t>
        </w:r>
      </w:ins>
      <w:del w:id="77" w:author="Sakoda, Kazuyuki" w:date="2018-09-11T04:19:00Z">
        <w:r w:rsidRPr="009062A4" w:rsidDel="00512C39">
          <w:rPr>
            <w:sz w:val="20"/>
          </w:rPr>
          <w:delText>read-only</w:delText>
        </w:r>
      </w:del>
      <w:commentRangeEnd w:id="75"/>
      <w:r>
        <w:rPr>
          <w:rStyle w:val="CommentReference"/>
          <w:rFonts w:ascii="Times New Roman" w:eastAsia="Batang" w:hAnsi="Times New Roman"/>
          <w:lang w:val="en-GB"/>
        </w:rPr>
        <w:commentReference w:id="75"/>
      </w:r>
    </w:p>
    <w:p w14:paraId="4B99AD44" w14:textId="77777777" w:rsidR="00991186" w:rsidRPr="00991186" w:rsidRDefault="00991186" w:rsidP="00991186">
      <w:pPr>
        <w:pStyle w:val="Code"/>
        <w:rPr>
          <w:sz w:val="20"/>
        </w:rPr>
      </w:pPr>
      <w:r w:rsidRPr="00991186">
        <w:rPr>
          <w:sz w:val="20"/>
        </w:rPr>
        <w:tab/>
        <w:t>STATUS current</w:t>
      </w:r>
    </w:p>
    <w:p w14:paraId="6198EF75" w14:textId="77777777" w:rsidR="00991186" w:rsidRPr="00991186" w:rsidRDefault="00991186" w:rsidP="00991186">
      <w:pPr>
        <w:pStyle w:val="Code"/>
        <w:rPr>
          <w:sz w:val="20"/>
        </w:rPr>
      </w:pPr>
      <w:r w:rsidRPr="00991186">
        <w:rPr>
          <w:sz w:val="20"/>
        </w:rPr>
        <w:tab/>
        <w:t>DESCRIPTION</w:t>
      </w:r>
    </w:p>
    <w:p w14:paraId="43273F9C" w14:textId="77777777" w:rsidR="00991186" w:rsidRPr="00991186" w:rsidRDefault="00991186" w:rsidP="00991186">
      <w:pPr>
        <w:pStyle w:val="Code"/>
        <w:rPr>
          <w:sz w:val="20"/>
        </w:rPr>
      </w:pPr>
      <w:r w:rsidRPr="00991186">
        <w:rPr>
          <w:sz w:val="20"/>
        </w:rPr>
        <w:tab/>
      </w:r>
      <w:r w:rsidRPr="00991186">
        <w:rPr>
          <w:sz w:val="20"/>
        </w:rPr>
        <w:tab/>
        <w:t>"This is a control variable.</w:t>
      </w:r>
    </w:p>
    <w:p w14:paraId="53C010EC" w14:textId="77777777" w:rsidR="00991186" w:rsidRPr="00991186" w:rsidRDefault="00991186" w:rsidP="00991186">
      <w:pPr>
        <w:pStyle w:val="Code"/>
        <w:rPr>
          <w:sz w:val="20"/>
        </w:rPr>
      </w:pPr>
      <w:r w:rsidRPr="00991186">
        <w:rPr>
          <w:sz w:val="20"/>
        </w:rPr>
        <w:tab/>
      </w:r>
      <w:r w:rsidRPr="00991186">
        <w:rPr>
          <w:sz w:val="20"/>
        </w:rPr>
        <w:tab/>
        <w:t xml:space="preserve">It is written by an external management entity. </w:t>
      </w:r>
    </w:p>
    <w:p w14:paraId="0A5611FE" w14:textId="77777777" w:rsidR="00991186" w:rsidRPr="00991186" w:rsidRDefault="00991186" w:rsidP="00991186">
      <w:pPr>
        <w:pStyle w:val="Code"/>
        <w:rPr>
          <w:sz w:val="20"/>
        </w:rPr>
      </w:pPr>
      <w:r w:rsidRPr="00991186">
        <w:rPr>
          <w:sz w:val="20"/>
        </w:rPr>
        <w:tab/>
      </w:r>
      <w:r w:rsidRPr="00991186">
        <w:rPr>
          <w:sz w:val="20"/>
        </w:rPr>
        <w:tab/>
        <w:t>Changes take effect as soon as practical in the implementation.</w:t>
      </w:r>
    </w:p>
    <w:p w14:paraId="22FCF21A" w14:textId="77777777" w:rsidR="00991186" w:rsidRPr="00991186" w:rsidRDefault="00991186" w:rsidP="00991186">
      <w:pPr>
        <w:pStyle w:val="Code"/>
        <w:rPr>
          <w:sz w:val="20"/>
        </w:rPr>
      </w:pPr>
    </w:p>
    <w:p w14:paraId="5CE08518" w14:textId="77777777" w:rsidR="00991186" w:rsidRPr="00991186" w:rsidRDefault="00991186" w:rsidP="00991186">
      <w:pPr>
        <w:pStyle w:val="Code"/>
        <w:rPr>
          <w:sz w:val="20"/>
        </w:rPr>
      </w:pPr>
      <w:r w:rsidRPr="00991186">
        <w:rPr>
          <w:sz w:val="20"/>
        </w:rPr>
        <w:tab/>
      </w:r>
      <w:r w:rsidRPr="00991186">
        <w:rPr>
          <w:sz w:val="20"/>
        </w:rPr>
        <w:tab/>
        <w:t>This attribute, when true, indicates that the station implementation is capable of supporting the bidirectional TXOP Operation. The capability is disabled, otherwise."</w:t>
      </w:r>
    </w:p>
    <w:p w14:paraId="2C5EC5A8" w14:textId="77777777" w:rsidR="00991186" w:rsidRPr="00991186" w:rsidRDefault="00991186" w:rsidP="00991186">
      <w:pPr>
        <w:pStyle w:val="Code"/>
        <w:rPr>
          <w:sz w:val="20"/>
        </w:rPr>
      </w:pPr>
      <w:r w:rsidRPr="00991186">
        <w:rPr>
          <w:sz w:val="20"/>
        </w:rPr>
        <w:tab/>
        <w:t>DEFVAL { false }</w:t>
      </w:r>
    </w:p>
    <w:p w14:paraId="4AD19300" w14:textId="77777777" w:rsidR="00991186" w:rsidRPr="00991186" w:rsidRDefault="00991186" w:rsidP="00991186">
      <w:pPr>
        <w:pStyle w:val="Code"/>
        <w:rPr>
          <w:sz w:val="20"/>
        </w:rPr>
      </w:pPr>
      <w:r w:rsidRPr="00991186">
        <w:rPr>
          <w:sz w:val="20"/>
        </w:rPr>
        <w:tab/>
        <w:t>::= { dot11S1GStationConfigEntry 51}</w:t>
      </w:r>
    </w:p>
    <w:p w14:paraId="2A0992BE" w14:textId="77777777" w:rsidR="009A3654" w:rsidRPr="00991186" w:rsidRDefault="009A3654" w:rsidP="00386DED">
      <w:pPr>
        <w:rPr>
          <w:sz w:val="20"/>
        </w:rPr>
      </w:pPr>
    </w:p>
    <w:p w14:paraId="65014016" w14:textId="77777777" w:rsidR="00991186" w:rsidRDefault="00991186" w:rsidP="00386DED">
      <w:pPr>
        <w:rPr>
          <w:sz w:val="21"/>
        </w:rPr>
      </w:pPr>
    </w:p>
    <w:p w14:paraId="7C048B11" w14:textId="77777777" w:rsidR="00991186" w:rsidRDefault="00991186" w:rsidP="00386DED">
      <w:pPr>
        <w:rPr>
          <w:sz w:val="21"/>
        </w:rPr>
      </w:pPr>
    </w:p>
    <w:bookmarkEnd w:id="1"/>
    <w:p w14:paraId="4699D2BE" w14:textId="7DB39913" w:rsidR="002A407E" w:rsidRDefault="00ED0B64" w:rsidP="00EC1BED">
      <w:pPr>
        <w:pStyle w:val="Heading1"/>
        <w:rPr>
          <w:szCs w:val="22"/>
        </w:rPr>
      </w:pPr>
      <w:r>
        <w:lastRenderedPageBreak/>
        <w:t>Reference:</w:t>
      </w:r>
      <w:r>
        <w:br/>
      </w:r>
    </w:p>
    <w:p w14:paraId="77DFAE50" w14:textId="21707F4F" w:rsidR="00E05581" w:rsidRDefault="00762DA2" w:rsidP="00E05581">
      <w:pPr>
        <w:rPr>
          <w:szCs w:val="22"/>
        </w:rPr>
      </w:pPr>
      <w:r>
        <w:rPr>
          <w:szCs w:val="22"/>
        </w:rPr>
        <w:t>[1] Draft P802.11REVmd_D1.4</w:t>
      </w:r>
      <w:r w:rsidR="00E05581">
        <w:rPr>
          <w:szCs w:val="22"/>
        </w:rPr>
        <w:t>.</w:t>
      </w:r>
    </w:p>
    <w:p w14:paraId="4941E830" w14:textId="40C6C0E3" w:rsidR="00091085" w:rsidRDefault="00622987" w:rsidP="00091085">
      <w:pPr>
        <w:rPr>
          <w:szCs w:val="22"/>
        </w:rPr>
      </w:pPr>
      <w:r>
        <w:rPr>
          <w:szCs w:val="22"/>
        </w:rPr>
        <w:t>[2] 11-17/670</w:t>
      </w:r>
      <w:r w:rsidR="00091085">
        <w:rPr>
          <w:szCs w:val="22"/>
        </w:rPr>
        <w:t xml:space="preserve"> “</w:t>
      </w:r>
      <w:r w:rsidRPr="00622987">
        <w:rPr>
          <w:szCs w:val="22"/>
        </w:rPr>
        <w:t>REVmd Working Group Comments for PHY ad-hoc</w:t>
      </w:r>
      <w:r w:rsidR="00091085">
        <w:rPr>
          <w:szCs w:val="22"/>
        </w:rPr>
        <w:t>”</w:t>
      </w:r>
    </w:p>
    <w:p w14:paraId="0BF420E7" w14:textId="77777777" w:rsidR="00E05581" w:rsidRDefault="00E05581" w:rsidP="00D34585">
      <w:pPr>
        <w:rPr>
          <w:szCs w:val="22"/>
        </w:rPr>
      </w:pPr>
    </w:p>
    <w:p w14:paraId="54209558" w14:textId="77777777" w:rsidR="000A5071" w:rsidRDefault="000A507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even" r:id="rId10"/>
      <w:headerReference w:type="default" r:id="rId11"/>
      <w:footerReference w:type="even" r:id="rId12"/>
      <w:footerReference w:type="default" r:id="rId13"/>
      <w:headerReference w:type="first" r:id="rId14"/>
      <w:footerReference w:type="first" r:id="rId15"/>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akoda, Kazuyuki" w:date="2018-09-11T11:50:00Z" w:initials="SK">
    <w:p w14:paraId="7912E787" w14:textId="67E08E16" w:rsidR="00F9444E" w:rsidRDefault="00F9444E" w:rsidP="00F9444E">
      <w:pPr>
        <w:pStyle w:val="CommentText"/>
      </w:pPr>
      <w:r>
        <w:rPr>
          <w:rStyle w:val="CommentReference"/>
        </w:rPr>
        <w:annotationRef/>
      </w:r>
      <w:r>
        <w:t>Need confirmation</w:t>
      </w:r>
      <w:r>
        <w:t>. Should it be “Directed” ?</w:t>
      </w:r>
    </w:p>
  </w:comment>
  <w:comment w:id="11" w:author="Sakoda, Kazuyuki" w:date="2018-09-11T11:50:00Z" w:initials="SK">
    <w:p w14:paraId="5ACB17B9" w14:textId="77777777" w:rsidR="006C13CD" w:rsidRDefault="006C13CD" w:rsidP="006C13CD">
      <w:pPr>
        <w:pStyle w:val="CommentText"/>
      </w:pPr>
      <w:r>
        <w:rPr>
          <w:rStyle w:val="CommentReference"/>
        </w:rPr>
        <w:annotationRef/>
      </w:r>
      <w:r>
        <w:t>Need confirmation. Should it be “Directed” ?</w:t>
      </w:r>
    </w:p>
  </w:comment>
  <w:comment w:id="14" w:author="Sakoda, Kazuyuki" w:date="2018-09-11T11:50:00Z" w:initials="SK">
    <w:p w14:paraId="61AF0B8B" w14:textId="77777777" w:rsidR="006C13CD" w:rsidRDefault="006C13CD" w:rsidP="006C13CD">
      <w:pPr>
        <w:pStyle w:val="CommentText"/>
      </w:pPr>
      <w:r>
        <w:rPr>
          <w:rStyle w:val="CommentReference"/>
        </w:rPr>
        <w:annotationRef/>
      </w:r>
      <w:r>
        <w:t>Need confirmation. Should it be “Directed” ?</w:t>
      </w:r>
    </w:p>
  </w:comment>
  <w:comment w:id="17" w:author="Sakoda, Kazuyuki" w:date="2018-09-11T11:50:00Z" w:initials="SK">
    <w:p w14:paraId="1BAF6BC6" w14:textId="77777777" w:rsidR="006C13CD" w:rsidRDefault="006C13CD" w:rsidP="006C13CD">
      <w:pPr>
        <w:pStyle w:val="CommentText"/>
      </w:pPr>
      <w:r>
        <w:rPr>
          <w:rStyle w:val="CommentReference"/>
        </w:rPr>
        <w:annotationRef/>
      </w:r>
      <w:r>
        <w:t>Need confirmation. Should it be “Directed” ?</w:t>
      </w:r>
    </w:p>
  </w:comment>
  <w:comment w:id="20" w:author="Sakoda, Kazuyuki" w:date="2018-09-11T11:50:00Z" w:initials="SK">
    <w:p w14:paraId="5AF283CF" w14:textId="77777777" w:rsidR="006C13CD" w:rsidRDefault="006C13CD" w:rsidP="006C13CD">
      <w:pPr>
        <w:pStyle w:val="CommentText"/>
      </w:pPr>
      <w:r>
        <w:rPr>
          <w:rStyle w:val="CommentReference"/>
        </w:rPr>
        <w:annotationRef/>
      </w:r>
      <w:r>
        <w:t>Need confirmation. Should it be “Directed” ?</w:t>
      </w:r>
    </w:p>
  </w:comment>
  <w:comment w:id="23" w:author="Sakoda, Kazuyuki" w:date="2018-09-11T11:50:00Z" w:initials="SK">
    <w:p w14:paraId="2F8294EC" w14:textId="77777777" w:rsidR="006C13CD" w:rsidRDefault="006C13CD" w:rsidP="006C13CD">
      <w:pPr>
        <w:pStyle w:val="CommentText"/>
      </w:pPr>
      <w:r>
        <w:rPr>
          <w:rStyle w:val="CommentReference"/>
        </w:rPr>
        <w:annotationRef/>
      </w:r>
      <w:r>
        <w:t>Need confirmation. Should it be “Directed” ?</w:t>
      </w:r>
    </w:p>
  </w:comment>
  <w:comment w:id="26" w:author="Sakoda, Kazuyuki" w:date="2018-09-11T11:50:00Z" w:initials="SK">
    <w:p w14:paraId="45084329" w14:textId="77777777" w:rsidR="006C13CD" w:rsidRDefault="006C13CD" w:rsidP="006C13CD">
      <w:pPr>
        <w:pStyle w:val="CommentText"/>
      </w:pPr>
      <w:r>
        <w:rPr>
          <w:rStyle w:val="CommentReference"/>
        </w:rPr>
        <w:annotationRef/>
      </w:r>
      <w:r>
        <w:t>Need confirmation. Should it be “Directed” ?</w:t>
      </w:r>
    </w:p>
  </w:comment>
  <w:comment w:id="29" w:author="Sakoda, Kazuyuki" w:date="2018-09-11T11:50:00Z" w:initials="SK">
    <w:p w14:paraId="0C2CE52E" w14:textId="77777777" w:rsidR="006C13CD" w:rsidRDefault="006C13CD" w:rsidP="006C13CD">
      <w:pPr>
        <w:pStyle w:val="CommentText"/>
      </w:pPr>
      <w:r>
        <w:rPr>
          <w:rStyle w:val="CommentReference"/>
        </w:rPr>
        <w:annotationRef/>
      </w:r>
      <w:r>
        <w:t>Need confirmation. Should it be “Directed” ?</w:t>
      </w:r>
    </w:p>
  </w:comment>
  <w:comment w:id="32" w:author="Sakoda, Kazuyuki" w:date="2018-09-11T11:50:00Z" w:initials="SK">
    <w:p w14:paraId="69E7BE89" w14:textId="77777777" w:rsidR="006C13CD" w:rsidRDefault="006C13CD" w:rsidP="006C13CD">
      <w:pPr>
        <w:pStyle w:val="CommentText"/>
      </w:pPr>
      <w:r>
        <w:rPr>
          <w:rStyle w:val="CommentReference"/>
        </w:rPr>
        <w:annotationRef/>
      </w:r>
      <w:r>
        <w:t>Need confirmation. Should it be “Directed” ?</w:t>
      </w:r>
    </w:p>
  </w:comment>
  <w:comment w:id="35" w:author="Sakoda, Kazuyuki" w:date="2018-09-11T11:50:00Z" w:initials="SK">
    <w:p w14:paraId="70DDD88A" w14:textId="77777777" w:rsidR="006C13CD" w:rsidRDefault="006C13CD" w:rsidP="006C13CD">
      <w:pPr>
        <w:pStyle w:val="CommentText"/>
      </w:pPr>
      <w:r>
        <w:rPr>
          <w:rStyle w:val="CommentReference"/>
        </w:rPr>
        <w:annotationRef/>
      </w:r>
      <w:r>
        <w:t>Need confirmation. Should it be “Directed” ?</w:t>
      </w:r>
    </w:p>
  </w:comment>
  <w:comment w:id="38" w:author="Sakoda, Kazuyuki" w:date="2018-09-11T11:50:00Z" w:initials="SK">
    <w:p w14:paraId="03EA8D57" w14:textId="77777777" w:rsidR="006C13CD" w:rsidRDefault="006C13CD" w:rsidP="006C13CD">
      <w:pPr>
        <w:pStyle w:val="CommentText"/>
      </w:pPr>
      <w:r>
        <w:rPr>
          <w:rStyle w:val="CommentReference"/>
        </w:rPr>
        <w:annotationRef/>
      </w:r>
      <w:r>
        <w:t>Need confirmation. Should it be “Directed” ?</w:t>
      </w:r>
    </w:p>
  </w:comment>
  <w:comment w:id="41" w:author="Sakoda, Kazuyuki" w:date="2018-09-11T11:50:00Z" w:initials="SK">
    <w:p w14:paraId="345D84F3" w14:textId="77777777" w:rsidR="006C13CD" w:rsidRDefault="006C13CD" w:rsidP="006C13CD">
      <w:pPr>
        <w:pStyle w:val="CommentText"/>
      </w:pPr>
      <w:r>
        <w:rPr>
          <w:rStyle w:val="CommentReference"/>
        </w:rPr>
        <w:annotationRef/>
      </w:r>
      <w:r>
        <w:t>Need confirmation. Should it be “Directed” ?</w:t>
      </w:r>
    </w:p>
  </w:comment>
  <w:comment w:id="44" w:author="Sakoda, Kazuyuki" w:date="2018-09-11T11:50:00Z" w:initials="SK">
    <w:p w14:paraId="6FDB8979" w14:textId="77777777" w:rsidR="006C13CD" w:rsidRDefault="006C13CD" w:rsidP="006C13CD">
      <w:pPr>
        <w:pStyle w:val="CommentText"/>
      </w:pPr>
      <w:r>
        <w:rPr>
          <w:rStyle w:val="CommentReference"/>
        </w:rPr>
        <w:annotationRef/>
      </w:r>
      <w:r>
        <w:t>Need confirmation. Should it be “Directed” ?</w:t>
      </w:r>
    </w:p>
  </w:comment>
  <w:comment w:id="47" w:author="Sakoda, Kazuyuki" w:date="2018-09-11T11:50:00Z" w:initials="SK">
    <w:p w14:paraId="3173A9D9" w14:textId="77777777" w:rsidR="006C13CD" w:rsidRDefault="006C13CD" w:rsidP="006C13CD">
      <w:pPr>
        <w:pStyle w:val="CommentText"/>
      </w:pPr>
      <w:r>
        <w:rPr>
          <w:rStyle w:val="CommentReference"/>
        </w:rPr>
        <w:annotationRef/>
      </w:r>
      <w:r>
        <w:t>Need confirmation. Should it be “Directed” ?</w:t>
      </w:r>
    </w:p>
  </w:comment>
  <w:comment w:id="50" w:author="Sakoda, Kazuyuki" w:date="2018-09-11T11:50:00Z" w:initials="SK">
    <w:p w14:paraId="00AF82C3" w14:textId="77777777" w:rsidR="006C13CD" w:rsidRDefault="006C13CD" w:rsidP="006C13CD">
      <w:pPr>
        <w:pStyle w:val="CommentText"/>
      </w:pPr>
      <w:r>
        <w:rPr>
          <w:rStyle w:val="CommentReference"/>
        </w:rPr>
        <w:annotationRef/>
      </w:r>
      <w:r>
        <w:t>Need confirmation. Should it be “Directed” ?</w:t>
      </w:r>
    </w:p>
  </w:comment>
  <w:comment w:id="53" w:author="Sakoda, Kazuyuki" w:date="2018-09-11T11:50:00Z" w:initials="SK">
    <w:p w14:paraId="4C456D0E" w14:textId="77777777" w:rsidR="006C13CD" w:rsidRDefault="006C13CD" w:rsidP="006C13CD">
      <w:pPr>
        <w:pStyle w:val="CommentText"/>
      </w:pPr>
      <w:r>
        <w:rPr>
          <w:rStyle w:val="CommentReference"/>
        </w:rPr>
        <w:annotationRef/>
      </w:r>
      <w:r>
        <w:t>Need confirmation. Should it be “Directed” ?</w:t>
      </w:r>
    </w:p>
  </w:comment>
  <w:comment w:id="56" w:author="Sakoda, Kazuyuki" w:date="2018-09-11T11:50:00Z" w:initials="SK">
    <w:p w14:paraId="112801CA" w14:textId="77777777" w:rsidR="00591630" w:rsidRDefault="00591630" w:rsidP="00591630">
      <w:pPr>
        <w:pStyle w:val="CommentText"/>
      </w:pPr>
      <w:r>
        <w:rPr>
          <w:rStyle w:val="CommentReference"/>
        </w:rPr>
        <w:annotationRef/>
      </w:r>
      <w:r>
        <w:t>Need confirmation</w:t>
      </w:r>
    </w:p>
  </w:comment>
  <w:comment w:id="59" w:author="Sakoda, Kazuyuki" w:date="2018-09-11T11:50:00Z" w:initials="SK">
    <w:p w14:paraId="199D57A9" w14:textId="77777777" w:rsidR="00591630" w:rsidRDefault="00591630" w:rsidP="00591630">
      <w:pPr>
        <w:pStyle w:val="CommentText"/>
      </w:pPr>
      <w:r>
        <w:rPr>
          <w:rStyle w:val="CommentReference"/>
        </w:rPr>
        <w:annotationRef/>
      </w:r>
      <w:r>
        <w:t>Need confirmation</w:t>
      </w:r>
    </w:p>
  </w:comment>
  <w:comment w:id="62" w:author="Sakoda, Kazuyuki" w:date="2018-09-11T11:50:00Z" w:initials="SK">
    <w:p w14:paraId="4AB8246B" w14:textId="77777777" w:rsidR="00591630" w:rsidRDefault="00591630" w:rsidP="00591630">
      <w:pPr>
        <w:pStyle w:val="CommentText"/>
      </w:pPr>
      <w:r>
        <w:rPr>
          <w:rStyle w:val="CommentReference"/>
        </w:rPr>
        <w:annotationRef/>
      </w:r>
      <w:r>
        <w:t>Need confirmation</w:t>
      </w:r>
    </w:p>
  </w:comment>
  <w:comment w:id="65" w:author="Sakoda, Kazuyuki" w:date="2018-09-11T11:50:00Z" w:initials="SK">
    <w:p w14:paraId="36CD9C20" w14:textId="77777777" w:rsidR="00591630" w:rsidRDefault="00591630" w:rsidP="00591630">
      <w:pPr>
        <w:pStyle w:val="CommentText"/>
      </w:pPr>
      <w:r>
        <w:rPr>
          <w:rStyle w:val="CommentReference"/>
        </w:rPr>
        <w:annotationRef/>
      </w:r>
      <w:r>
        <w:t>Need confirmation</w:t>
      </w:r>
    </w:p>
  </w:comment>
  <w:comment w:id="68" w:author="Sakoda, Kazuyuki" w:date="2018-09-11T11:50:00Z" w:initials="SK">
    <w:p w14:paraId="4813E338" w14:textId="77777777" w:rsidR="00591630" w:rsidRDefault="00591630" w:rsidP="00591630">
      <w:pPr>
        <w:pStyle w:val="CommentText"/>
      </w:pPr>
      <w:r>
        <w:rPr>
          <w:rStyle w:val="CommentReference"/>
        </w:rPr>
        <w:annotationRef/>
      </w:r>
      <w:r>
        <w:t>Need confirmation</w:t>
      </w:r>
    </w:p>
  </w:comment>
  <w:comment w:id="72" w:author="Sakoda, Kazuyuki" w:date="2018-09-11T11:50:00Z" w:initials="SK">
    <w:p w14:paraId="3CF43515" w14:textId="77777777" w:rsidR="00591630" w:rsidRDefault="00591630" w:rsidP="00591630">
      <w:pPr>
        <w:pStyle w:val="CommentText"/>
      </w:pPr>
      <w:r>
        <w:rPr>
          <w:rStyle w:val="CommentReference"/>
        </w:rPr>
        <w:annotationRef/>
      </w:r>
      <w:r>
        <w:t>Need confirmation</w:t>
      </w:r>
    </w:p>
  </w:comment>
  <w:comment w:id="75" w:author="Sakoda, Kazuyuki" w:date="2018-09-11T11:50:00Z" w:initials="SK">
    <w:p w14:paraId="00737B1C" w14:textId="77777777" w:rsidR="00591630" w:rsidRDefault="00591630" w:rsidP="00591630">
      <w:pPr>
        <w:pStyle w:val="CommentText"/>
      </w:pPr>
      <w:r>
        <w:rPr>
          <w:rStyle w:val="CommentReference"/>
        </w:rPr>
        <w:annotationRef/>
      </w:r>
      <w:r>
        <w:t>Need confirmation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12E787" w15:done="0"/>
  <w15:commentEx w15:paraId="5ACB17B9" w15:done="0"/>
  <w15:commentEx w15:paraId="61AF0B8B" w15:done="0"/>
  <w15:commentEx w15:paraId="1BAF6BC6" w15:done="0"/>
  <w15:commentEx w15:paraId="5AF283CF" w15:done="0"/>
  <w15:commentEx w15:paraId="2F8294EC" w15:done="0"/>
  <w15:commentEx w15:paraId="45084329" w15:done="0"/>
  <w15:commentEx w15:paraId="0C2CE52E" w15:done="0"/>
  <w15:commentEx w15:paraId="69E7BE89" w15:done="0"/>
  <w15:commentEx w15:paraId="70DDD88A" w15:done="0"/>
  <w15:commentEx w15:paraId="03EA8D57" w15:done="0"/>
  <w15:commentEx w15:paraId="345D84F3" w15:done="0"/>
  <w15:commentEx w15:paraId="6FDB8979" w15:done="0"/>
  <w15:commentEx w15:paraId="3173A9D9" w15:done="0"/>
  <w15:commentEx w15:paraId="00AF82C3" w15:done="0"/>
  <w15:commentEx w15:paraId="4C456D0E" w15:done="0"/>
  <w15:commentEx w15:paraId="112801CA" w15:done="0"/>
  <w15:commentEx w15:paraId="199D57A9" w15:done="0"/>
  <w15:commentEx w15:paraId="4AB8246B" w15:done="0"/>
  <w15:commentEx w15:paraId="36CD9C20" w15:done="0"/>
  <w15:commentEx w15:paraId="4813E338" w15:done="0"/>
  <w15:commentEx w15:paraId="3CF43515" w15:done="0"/>
  <w15:commentEx w15:paraId="00737B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CB40B" w14:textId="77777777" w:rsidR="008E3047" w:rsidRDefault="008E3047">
      <w:r>
        <w:separator/>
      </w:r>
    </w:p>
  </w:endnote>
  <w:endnote w:type="continuationSeparator" w:id="0">
    <w:p w14:paraId="5716CE92" w14:textId="77777777" w:rsidR="008E3047" w:rsidRDefault="008E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D2CA" w14:textId="77777777" w:rsidR="009B27C9" w:rsidRDefault="009B2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17620DE4"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920207">
      <w:rPr>
        <w:noProof/>
        <w:lang w:val="da-DK" w:eastAsia="ko-KR"/>
      </w:rPr>
      <w:t>1</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3A3101">
      <w:rPr>
        <w:lang w:val="da-DK" w:eastAsia="ko-KR"/>
      </w:rPr>
      <w:t xml:space="preserve"> (Sony)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64B3" w14:textId="77777777" w:rsidR="009B27C9" w:rsidRDefault="009B2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DA2F0" w14:textId="77777777" w:rsidR="008E3047" w:rsidRDefault="008E3047">
      <w:r>
        <w:separator/>
      </w:r>
    </w:p>
  </w:footnote>
  <w:footnote w:type="continuationSeparator" w:id="0">
    <w:p w14:paraId="7C3F217B" w14:textId="77777777" w:rsidR="008E3047" w:rsidRDefault="008E3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5211" w14:textId="77777777" w:rsidR="009B27C9" w:rsidRDefault="009B2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318359FB" w:rsidR="00DB4413" w:rsidRPr="008419E7" w:rsidRDefault="00920207" w:rsidP="00F704F2">
    <w:pPr>
      <w:pStyle w:val="Header"/>
      <w:tabs>
        <w:tab w:val="clear" w:pos="6480"/>
        <w:tab w:val="center" w:pos="4680"/>
        <w:tab w:val="right" w:pos="9360"/>
      </w:tabs>
      <w:rPr>
        <w:lang w:eastAsia="ko-KR"/>
      </w:rPr>
    </w:pPr>
    <w:r>
      <w:rPr>
        <w:lang w:eastAsia="ko-KR"/>
      </w:rPr>
      <w:t>September</w:t>
    </w:r>
    <w:bookmarkStart w:id="78" w:name="_GoBack"/>
    <w:bookmarkEnd w:id="78"/>
    <w:r w:rsidR="00DB4413">
      <w:rPr>
        <w:lang w:eastAsia="ko-KR"/>
      </w:rPr>
      <w:t xml:space="preserve"> 201</w:t>
    </w:r>
    <w:r w:rsidR="00C97F48">
      <w:rPr>
        <w:lang w:eastAsia="ko-KR"/>
      </w:rPr>
      <w:t>8</w:t>
    </w:r>
    <w:r w:rsidR="008532AE">
      <w:rPr>
        <w:lang w:eastAsia="ko-KR"/>
      </w:rPr>
      <w:tab/>
    </w:r>
    <w:r w:rsidR="00DB4413">
      <w:rPr>
        <w:lang w:eastAsia="ko-KR"/>
      </w:rPr>
      <w:tab/>
    </w:r>
    <w:r w:rsidR="008532AE">
      <w:rPr>
        <w:lang w:eastAsia="ko-KR"/>
      </w:rPr>
      <w:t xml:space="preserve">                            </w:t>
    </w:r>
    <w:r w:rsidR="00EE69AC">
      <w:rPr>
        <w:lang w:eastAsia="ko-KR"/>
      </w:rPr>
      <w:t>doc.:IEEE 802.11-1</w:t>
    </w:r>
    <w:r w:rsidR="003A3101">
      <w:rPr>
        <w:lang w:eastAsia="ko-KR"/>
      </w:rPr>
      <w:t>8</w:t>
    </w:r>
    <w:r w:rsidR="00EE69AC">
      <w:rPr>
        <w:lang w:eastAsia="ko-KR"/>
      </w:rPr>
      <w:t>/</w:t>
    </w:r>
    <w:r w:rsidR="009B27C9">
      <w:rPr>
        <w:lang w:eastAsia="ko-KR"/>
      </w:rPr>
      <w:t>1636</w:t>
    </w:r>
    <w:r w:rsidR="00472848">
      <w:rPr>
        <w:lang w:eastAsia="ko-KR"/>
      </w:rPr>
      <w:t>r</w:t>
    </w:r>
    <w:r w:rsidR="009B27C9">
      <w:rPr>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F692" w14:textId="77777777" w:rsidR="009B27C9" w:rsidRDefault="009B2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6198B"/>
    <w:multiLevelType w:val="hybridMultilevel"/>
    <w:tmpl w:val="8EA8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81E49F9"/>
    <w:multiLevelType w:val="hybridMultilevel"/>
    <w:tmpl w:val="ED240A64"/>
    <w:lvl w:ilvl="0" w:tplc="70E8E4E0">
      <w:start w:val="3860"/>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6E62832"/>
    <w:multiLevelType w:val="hybridMultilevel"/>
    <w:tmpl w:val="E496DDC0"/>
    <w:lvl w:ilvl="0" w:tplc="E8F47BA4">
      <w:start w:val="255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 w:numId="37">
    <w:abstractNumId w:val="23"/>
  </w:num>
  <w:num w:numId="38">
    <w:abstractNumId w:val="17"/>
  </w:num>
  <w:num w:numId="39">
    <w:abstractNumId w:val="12"/>
  </w:num>
  <w:num w:numId="40">
    <w:abstractNumId w:val="1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11C"/>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3FF6"/>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275"/>
    <w:rsid w:val="000A4E0E"/>
    <w:rsid w:val="000A5071"/>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2C7"/>
    <w:rsid w:val="000C136C"/>
    <w:rsid w:val="000C42D0"/>
    <w:rsid w:val="000C4945"/>
    <w:rsid w:val="000C50BC"/>
    <w:rsid w:val="000C50D9"/>
    <w:rsid w:val="000C647F"/>
    <w:rsid w:val="000C6797"/>
    <w:rsid w:val="000C7C18"/>
    <w:rsid w:val="000D12D8"/>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061"/>
    <w:rsid w:val="000F3E79"/>
    <w:rsid w:val="000F3F00"/>
    <w:rsid w:val="000F4425"/>
    <w:rsid w:val="000F63E6"/>
    <w:rsid w:val="000F652A"/>
    <w:rsid w:val="000F6818"/>
    <w:rsid w:val="0010162F"/>
    <w:rsid w:val="00102A33"/>
    <w:rsid w:val="00102A8F"/>
    <w:rsid w:val="00103690"/>
    <w:rsid w:val="00105681"/>
    <w:rsid w:val="0010667C"/>
    <w:rsid w:val="00107955"/>
    <w:rsid w:val="00107B42"/>
    <w:rsid w:val="00107F27"/>
    <w:rsid w:val="00110EBA"/>
    <w:rsid w:val="00111A2C"/>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4E59"/>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331D"/>
    <w:rsid w:val="001C3B10"/>
    <w:rsid w:val="001C531B"/>
    <w:rsid w:val="001C6A52"/>
    <w:rsid w:val="001C6A8E"/>
    <w:rsid w:val="001C6B36"/>
    <w:rsid w:val="001C7D4E"/>
    <w:rsid w:val="001D014B"/>
    <w:rsid w:val="001D02D9"/>
    <w:rsid w:val="001D0711"/>
    <w:rsid w:val="001D1344"/>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2AF"/>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0F30"/>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A72A9"/>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47C"/>
    <w:rsid w:val="002D698E"/>
    <w:rsid w:val="002D69E1"/>
    <w:rsid w:val="002D712F"/>
    <w:rsid w:val="002D738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402"/>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B96"/>
    <w:rsid w:val="00381E0E"/>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1951"/>
    <w:rsid w:val="003A25D5"/>
    <w:rsid w:val="003A2D8E"/>
    <w:rsid w:val="003A2EAB"/>
    <w:rsid w:val="003A2F71"/>
    <w:rsid w:val="003A3101"/>
    <w:rsid w:val="003A3E79"/>
    <w:rsid w:val="003A3F58"/>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179"/>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744"/>
    <w:rsid w:val="003E18B7"/>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718"/>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BDD"/>
    <w:rsid w:val="00473DF2"/>
    <w:rsid w:val="004747E0"/>
    <w:rsid w:val="00474D66"/>
    <w:rsid w:val="0047699F"/>
    <w:rsid w:val="00476F88"/>
    <w:rsid w:val="00477F07"/>
    <w:rsid w:val="00480DE4"/>
    <w:rsid w:val="00481750"/>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C39"/>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630"/>
    <w:rsid w:val="00591AB9"/>
    <w:rsid w:val="00592A2B"/>
    <w:rsid w:val="0059344C"/>
    <w:rsid w:val="00594560"/>
    <w:rsid w:val="0059566B"/>
    <w:rsid w:val="0059620A"/>
    <w:rsid w:val="00596242"/>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160"/>
    <w:rsid w:val="00607948"/>
    <w:rsid w:val="00610295"/>
    <w:rsid w:val="00610AB1"/>
    <w:rsid w:val="00610D8A"/>
    <w:rsid w:val="0061132E"/>
    <w:rsid w:val="00612DD2"/>
    <w:rsid w:val="0061362C"/>
    <w:rsid w:val="006141D9"/>
    <w:rsid w:val="00614720"/>
    <w:rsid w:val="0061486C"/>
    <w:rsid w:val="00614E81"/>
    <w:rsid w:val="00615B53"/>
    <w:rsid w:val="00616560"/>
    <w:rsid w:val="00616FF5"/>
    <w:rsid w:val="00617AC1"/>
    <w:rsid w:val="00617CDA"/>
    <w:rsid w:val="00620906"/>
    <w:rsid w:val="0062228F"/>
    <w:rsid w:val="00622812"/>
    <w:rsid w:val="00622987"/>
    <w:rsid w:val="00622AB1"/>
    <w:rsid w:val="00623067"/>
    <w:rsid w:val="00624192"/>
    <w:rsid w:val="00624870"/>
    <w:rsid w:val="00624DD9"/>
    <w:rsid w:val="00625612"/>
    <w:rsid w:val="00625760"/>
    <w:rsid w:val="00625776"/>
    <w:rsid w:val="00625BFE"/>
    <w:rsid w:val="00625F7D"/>
    <w:rsid w:val="006269A9"/>
    <w:rsid w:val="0062784E"/>
    <w:rsid w:val="00627A2F"/>
    <w:rsid w:val="00630BBD"/>
    <w:rsid w:val="006315CB"/>
    <w:rsid w:val="006319C0"/>
    <w:rsid w:val="00632BCE"/>
    <w:rsid w:val="00633553"/>
    <w:rsid w:val="0063365F"/>
    <w:rsid w:val="006346D5"/>
    <w:rsid w:val="006348C0"/>
    <w:rsid w:val="006349FF"/>
    <w:rsid w:val="0063615D"/>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88D"/>
    <w:rsid w:val="006549EC"/>
    <w:rsid w:val="0065519A"/>
    <w:rsid w:val="0065751B"/>
    <w:rsid w:val="00657FAC"/>
    <w:rsid w:val="00660814"/>
    <w:rsid w:val="006609CB"/>
    <w:rsid w:val="00661BAF"/>
    <w:rsid w:val="00662410"/>
    <w:rsid w:val="00662A37"/>
    <w:rsid w:val="00662BEC"/>
    <w:rsid w:val="00663128"/>
    <w:rsid w:val="0066366A"/>
    <w:rsid w:val="006638A1"/>
    <w:rsid w:val="00663AB2"/>
    <w:rsid w:val="00664A26"/>
    <w:rsid w:val="00665809"/>
    <w:rsid w:val="00665AD7"/>
    <w:rsid w:val="00665E15"/>
    <w:rsid w:val="00665E3C"/>
    <w:rsid w:val="00666B8C"/>
    <w:rsid w:val="006675D4"/>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0AE"/>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0935"/>
    <w:rsid w:val="006915A4"/>
    <w:rsid w:val="00692C0C"/>
    <w:rsid w:val="00693788"/>
    <w:rsid w:val="006939B0"/>
    <w:rsid w:val="006942E9"/>
    <w:rsid w:val="0069648D"/>
    <w:rsid w:val="0069665B"/>
    <w:rsid w:val="00696FDF"/>
    <w:rsid w:val="0069736B"/>
    <w:rsid w:val="00697B62"/>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AB0"/>
    <w:rsid w:val="006C0BD2"/>
    <w:rsid w:val="006C13CD"/>
    <w:rsid w:val="006C14D2"/>
    <w:rsid w:val="006C19B0"/>
    <w:rsid w:val="006C2453"/>
    <w:rsid w:val="006C28A8"/>
    <w:rsid w:val="006C2ACA"/>
    <w:rsid w:val="006C3880"/>
    <w:rsid w:val="006C3C32"/>
    <w:rsid w:val="006C4A60"/>
    <w:rsid w:val="006C4C0D"/>
    <w:rsid w:val="006C6FBD"/>
    <w:rsid w:val="006D0B27"/>
    <w:rsid w:val="006D1167"/>
    <w:rsid w:val="006D1864"/>
    <w:rsid w:val="006D2192"/>
    <w:rsid w:val="006D282C"/>
    <w:rsid w:val="006D30FC"/>
    <w:rsid w:val="006D3A6F"/>
    <w:rsid w:val="006D3C93"/>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1D1"/>
    <w:rsid w:val="006F1E33"/>
    <w:rsid w:val="006F2026"/>
    <w:rsid w:val="006F236A"/>
    <w:rsid w:val="006F2B6E"/>
    <w:rsid w:val="006F3D68"/>
    <w:rsid w:val="006F5C1B"/>
    <w:rsid w:val="006F605E"/>
    <w:rsid w:val="006F67DD"/>
    <w:rsid w:val="006F6886"/>
    <w:rsid w:val="006F72BF"/>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95F"/>
    <w:rsid w:val="00727FCE"/>
    <w:rsid w:val="007318E4"/>
    <w:rsid w:val="0073245B"/>
    <w:rsid w:val="00732937"/>
    <w:rsid w:val="00733658"/>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D21"/>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2DA2"/>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4F65"/>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2B90"/>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900"/>
    <w:rsid w:val="00826F87"/>
    <w:rsid w:val="008305ED"/>
    <w:rsid w:val="0083161C"/>
    <w:rsid w:val="00831B1A"/>
    <w:rsid w:val="008320FF"/>
    <w:rsid w:val="00832201"/>
    <w:rsid w:val="00832CFE"/>
    <w:rsid w:val="008339AB"/>
    <w:rsid w:val="00833F24"/>
    <w:rsid w:val="008346EE"/>
    <w:rsid w:val="00835460"/>
    <w:rsid w:val="00835D87"/>
    <w:rsid w:val="00836222"/>
    <w:rsid w:val="0083706B"/>
    <w:rsid w:val="00840F3C"/>
    <w:rsid w:val="008413AE"/>
    <w:rsid w:val="0084189D"/>
    <w:rsid w:val="008419E7"/>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2095"/>
    <w:rsid w:val="00852646"/>
    <w:rsid w:val="0085264A"/>
    <w:rsid w:val="008532AE"/>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6F2C"/>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A77"/>
    <w:rsid w:val="008C7DD2"/>
    <w:rsid w:val="008D1731"/>
    <w:rsid w:val="008D1A25"/>
    <w:rsid w:val="008D2155"/>
    <w:rsid w:val="008D24D8"/>
    <w:rsid w:val="008D2933"/>
    <w:rsid w:val="008D5E3F"/>
    <w:rsid w:val="008D7A03"/>
    <w:rsid w:val="008E3047"/>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62A4"/>
    <w:rsid w:val="00907369"/>
    <w:rsid w:val="0091105C"/>
    <w:rsid w:val="00911942"/>
    <w:rsid w:val="0091333A"/>
    <w:rsid w:val="0091367F"/>
    <w:rsid w:val="00914225"/>
    <w:rsid w:val="009166BB"/>
    <w:rsid w:val="00916EF6"/>
    <w:rsid w:val="00917439"/>
    <w:rsid w:val="00920207"/>
    <w:rsid w:val="009207F6"/>
    <w:rsid w:val="00920CBA"/>
    <w:rsid w:val="00920E53"/>
    <w:rsid w:val="009214F6"/>
    <w:rsid w:val="0092257F"/>
    <w:rsid w:val="00922B92"/>
    <w:rsid w:val="00923A29"/>
    <w:rsid w:val="00923C8D"/>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186"/>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3654"/>
    <w:rsid w:val="009A536D"/>
    <w:rsid w:val="009A631E"/>
    <w:rsid w:val="009A777B"/>
    <w:rsid w:val="009B05EE"/>
    <w:rsid w:val="009B0EF8"/>
    <w:rsid w:val="009B12D1"/>
    <w:rsid w:val="009B14B1"/>
    <w:rsid w:val="009B16D2"/>
    <w:rsid w:val="009B2366"/>
    <w:rsid w:val="009B25BF"/>
    <w:rsid w:val="009B27C9"/>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3D1"/>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2FDC"/>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4FC5"/>
    <w:rsid w:val="00A656DA"/>
    <w:rsid w:val="00A65DC8"/>
    <w:rsid w:val="00A66181"/>
    <w:rsid w:val="00A678CD"/>
    <w:rsid w:val="00A67D95"/>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8C1"/>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1406"/>
    <w:rsid w:val="00AB21A3"/>
    <w:rsid w:val="00AB2DF1"/>
    <w:rsid w:val="00AB44E1"/>
    <w:rsid w:val="00AC0335"/>
    <w:rsid w:val="00AC06AF"/>
    <w:rsid w:val="00AC096B"/>
    <w:rsid w:val="00AC1251"/>
    <w:rsid w:val="00AC229B"/>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0EC1"/>
    <w:rsid w:val="00AF21B5"/>
    <w:rsid w:val="00AF2501"/>
    <w:rsid w:val="00AF2B16"/>
    <w:rsid w:val="00AF312D"/>
    <w:rsid w:val="00AF39E8"/>
    <w:rsid w:val="00AF3F73"/>
    <w:rsid w:val="00AF52BB"/>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7976"/>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0D17"/>
    <w:rsid w:val="00B41379"/>
    <w:rsid w:val="00B415FB"/>
    <w:rsid w:val="00B4343E"/>
    <w:rsid w:val="00B43C78"/>
    <w:rsid w:val="00B44386"/>
    <w:rsid w:val="00B450A8"/>
    <w:rsid w:val="00B4544A"/>
    <w:rsid w:val="00B457C4"/>
    <w:rsid w:val="00B4678C"/>
    <w:rsid w:val="00B46D67"/>
    <w:rsid w:val="00B47484"/>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2ED1"/>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694B"/>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5DF5"/>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97F48"/>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4A12"/>
    <w:rsid w:val="00D05174"/>
    <w:rsid w:val="00D053D2"/>
    <w:rsid w:val="00D05ED2"/>
    <w:rsid w:val="00D06338"/>
    <w:rsid w:val="00D06558"/>
    <w:rsid w:val="00D067A4"/>
    <w:rsid w:val="00D06CDF"/>
    <w:rsid w:val="00D06F1B"/>
    <w:rsid w:val="00D07A44"/>
    <w:rsid w:val="00D11D5F"/>
    <w:rsid w:val="00D11ED4"/>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9D0"/>
    <w:rsid w:val="00D84BB4"/>
    <w:rsid w:val="00D858F7"/>
    <w:rsid w:val="00D86FEC"/>
    <w:rsid w:val="00D87471"/>
    <w:rsid w:val="00D877AF"/>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2FC"/>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46B"/>
    <w:rsid w:val="00E22759"/>
    <w:rsid w:val="00E227E6"/>
    <w:rsid w:val="00E229FF"/>
    <w:rsid w:val="00E23204"/>
    <w:rsid w:val="00E23499"/>
    <w:rsid w:val="00E235E5"/>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0D4"/>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2D83"/>
    <w:rsid w:val="00F24221"/>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444E"/>
    <w:rsid w:val="00F958D6"/>
    <w:rsid w:val="00F9674F"/>
    <w:rsid w:val="00F96FB1"/>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02F"/>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8A9A0-86E5-4507-A306-BCF6F1A1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1238</TotalTime>
  <Pages>14</Pages>
  <Words>2874</Words>
  <Characters>16383</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51</cp:revision>
  <cp:lastPrinted>2008-01-21T07:29:00Z</cp:lastPrinted>
  <dcterms:created xsi:type="dcterms:W3CDTF">2017-11-08T19:32:00Z</dcterms:created>
  <dcterms:modified xsi:type="dcterms:W3CDTF">2018-09-12T02:11:00Z</dcterms:modified>
</cp:coreProperties>
</file>