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448B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77777777" w:rsidR="00BF369F" w:rsidRPr="00183F4C" w:rsidRDefault="00E26CBE" w:rsidP="00765915">
            <w:pPr>
              <w:pStyle w:val="T2"/>
            </w:pPr>
            <w:r>
              <w:rPr>
                <w:lang w:eastAsia="ko-KR"/>
              </w:rPr>
              <w:t>11a</w:t>
            </w:r>
            <w:r w:rsidR="00765915">
              <w:rPr>
                <w:lang w:eastAsia="ko-KR"/>
              </w:rPr>
              <w:t>z</w:t>
            </w:r>
            <w:r>
              <w:rPr>
                <w:lang w:eastAsia="ko-KR"/>
              </w:rPr>
              <w:t xml:space="preserve"> </w:t>
            </w:r>
            <w:r w:rsidR="00765915">
              <w:rPr>
                <w:lang w:eastAsia="ko-KR"/>
              </w:rPr>
              <w:t>HEz UL ranging amendment text</w:t>
            </w:r>
          </w:p>
        </w:tc>
      </w:tr>
      <w:tr w:rsidR="00BF369F" w:rsidRPr="00183F4C" w14:paraId="2393474C" w14:textId="77777777" w:rsidTr="00EF6EDC">
        <w:trPr>
          <w:trHeight w:val="359"/>
          <w:jc w:val="center"/>
        </w:trPr>
        <w:tc>
          <w:tcPr>
            <w:tcW w:w="9576" w:type="dxa"/>
            <w:gridSpan w:val="5"/>
            <w:vAlign w:val="center"/>
          </w:tcPr>
          <w:p w14:paraId="10A84CB4" w14:textId="2E6FCC11" w:rsidR="00BF369F" w:rsidRPr="00183F4C" w:rsidRDefault="00BF369F" w:rsidP="00A501A7">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A501A7">
              <w:rPr>
                <w:b w:val="0"/>
                <w:sz w:val="20"/>
                <w:lang w:eastAsia="ko-KR"/>
              </w:rPr>
              <w:t>9</w:t>
            </w:r>
            <w:r w:rsidR="0027226F">
              <w:rPr>
                <w:b w:val="0"/>
                <w:sz w:val="20"/>
                <w:lang w:eastAsia="ko-KR"/>
              </w:rPr>
              <w:t>-</w:t>
            </w:r>
            <w:r w:rsidR="00A501A7">
              <w:rPr>
                <w:b w:val="0"/>
                <w:sz w:val="20"/>
                <w:lang w:eastAsia="ko-KR"/>
              </w:rPr>
              <w:t>11</w:t>
            </w:r>
            <w:bookmarkStart w:id="0" w:name="_GoBack"/>
            <w:bookmarkEnd w:id="0"/>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BF369F" w14:paraId="7D9F50F0" w14:textId="77777777" w:rsidTr="00EF6EDC">
        <w:trPr>
          <w:trHeight w:val="359"/>
          <w:jc w:val="center"/>
        </w:trPr>
        <w:tc>
          <w:tcPr>
            <w:tcW w:w="1548" w:type="dxa"/>
            <w:vAlign w:val="center"/>
          </w:tcPr>
          <w:p w14:paraId="4551D2F6"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6F1704A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AFAA775"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CF712F7" w14:textId="77777777" w:rsidR="00BF369F" w:rsidRDefault="00BF369F" w:rsidP="00EF6EDC">
            <w:pPr>
              <w:pStyle w:val="T2"/>
              <w:spacing w:after="0"/>
              <w:ind w:left="0" w:right="0"/>
              <w:jc w:val="left"/>
              <w:rPr>
                <w:b w:val="0"/>
                <w:sz w:val="18"/>
                <w:szCs w:val="18"/>
                <w:lang w:eastAsia="ko-KR"/>
              </w:rPr>
            </w:pPr>
          </w:p>
        </w:tc>
      </w:tr>
      <w:tr w:rsidR="00456260" w:rsidRPr="001D7948" w14:paraId="68EA16DB" w14:textId="77777777" w:rsidTr="00EF6EDC">
        <w:trPr>
          <w:trHeight w:val="359"/>
          <w:jc w:val="center"/>
        </w:trPr>
        <w:tc>
          <w:tcPr>
            <w:tcW w:w="1548" w:type="dxa"/>
            <w:vAlign w:val="center"/>
          </w:tcPr>
          <w:p w14:paraId="63F104C4" w14:textId="5E0C173A" w:rsidR="00456260" w:rsidRDefault="00A501A7" w:rsidP="00A501A7">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3050BD87" w14:textId="10E3F5A6" w:rsidR="00456260" w:rsidRDefault="00A501A7"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BA58974"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4897216C"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10F082E8" w14:textId="77777777" w:rsidTr="00EF6EDC">
        <w:trPr>
          <w:trHeight w:val="359"/>
          <w:jc w:val="center"/>
        </w:trPr>
        <w:tc>
          <w:tcPr>
            <w:tcW w:w="1548" w:type="dxa"/>
            <w:vAlign w:val="center"/>
          </w:tcPr>
          <w:p w14:paraId="777BBB9A"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60D9004C"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7FED5F76"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50743BBC"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6247D88"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6E6F3DA9" w14:textId="77777777" w:rsidTr="00EF6EDC">
        <w:trPr>
          <w:trHeight w:val="359"/>
          <w:jc w:val="center"/>
        </w:trPr>
        <w:tc>
          <w:tcPr>
            <w:tcW w:w="1548" w:type="dxa"/>
            <w:vAlign w:val="center"/>
          </w:tcPr>
          <w:p w14:paraId="75DAB01B"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1A2F3FE"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43773E9A"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0A95FED"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CD1F9F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0A5DF0FF" w14:textId="77777777" w:rsidTr="00EF6EDC">
        <w:trPr>
          <w:trHeight w:val="359"/>
          <w:jc w:val="center"/>
        </w:trPr>
        <w:tc>
          <w:tcPr>
            <w:tcW w:w="1548" w:type="dxa"/>
            <w:vAlign w:val="center"/>
          </w:tcPr>
          <w:p w14:paraId="3C9D80C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162C41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095FC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3AB27D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8240EF1"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71F1C7A" w14:textId="77777777" w:rsidTr="00EF6EDC">
        <w:trPr>
          <w:trHeight w:val="359"/>
          <w:jc w:val="center"/>
        </w:trPr>
        <w:tc>
          <w:tcPr>
            <w:tcW w:w="1548" w:type="dxa"/>
            <w:vAlign w:val="center"/>
          </w:tcPr>
          <w:p w14:paraId="50F3180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8ED1FD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BEAE1B4"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CE1A07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6D6BD0A"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B91D7E0" w14:textId="77777777" w:rsidTr="00EF6EDC">
        <w:trPr>
          <w:trHeight w:val="359"/>
          <w:jc w:val="center"/>
        </w:trPr>
        <w:tc>
          <w:tcPr>
            <w:tcW w:w="1548" w:type="dxa"/>
            <w:vAlign w:val="center"/>
          </w:tcPr>
          <w:p w14:paraId="4F9420C1"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B95AF1"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1E286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A47EF86"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4BCD706"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7336F53E" w14:textId="77777777" w:rsidTr="00EF6EDC">
        <w:trPr>
          <w:trHeight w:val="359"/>
          <w:jc w:val="center"/>
        </w:trPr>
        <w:tc>
          <w:tcPr>
            <w:tcW w:w="1548" w:type="dxa"/>
            <w:vAlign w:val="center"/>
          </w:tcPr>
          <w:p w14:paraId="451365E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439D56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09BC422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643CB4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1DA6A90"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657E54C" w14:textId="77777777" w:rsidTr="00EF6EDC">
        <w:trPr>
          <w:trHeight w:val="359"/>
          <w:jc w:val="center"/>
        </w:trPr>
        <w:tc>
          <w:tcPr>
            <w:tcW w:w="1548" w:type="dxa"/>
            <w:vAlign w:val="center"/>
          </w:tcPr>
          <w:p w14:paraId="1E6B510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1611073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64E71E5"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A7418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D95327" w14:textId="77777777" w:rsidR="00AC595B" w:rsidRPr="0018583D" w:rsidRDefault="00AC595B" w:rsidP="00AC595B">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the text for UL MU transmission in HEz ranging.</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77777777" w:rsidR="00E26CBE" w:rsidRDefault="00E26CBE" w:rsidP="00BC2A52">
      <w:pPr>
        <w:pStyle w:val="BodyText"/>
        <w:rPr>
          <w:sz w:val="20"/>
        </w:rPr>
      </w:pPr>
    </w:p>
    <w:p w14:paraId="346289FA" w14:textId="77777777" w:rsidR="00E26CBE" w:rsidRDefault="00E26CBE" w:rsidP="00BC2A52">
      <w:pPr>
        <w:pStyle w:val="BodyText"/>
        <w:rPr>
          <w:sz w:val="20"/>
        </w:rPr>
      </w:pP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77777777" w:rsidR="00E26CBE" w:rsidRDefault="00E26CBE" w:rsidP="00BC2A52">
      <w:pPr>
        <w:pStyle w:val="BodyText"/>
        <w:rPr>
          <w:sz w:val="20"/>
        </w:rPr>
      </w:pPr>
    </w:p>
    <w:p w14:paraId="7B8A28DF" w14:textId="77777777" w:rsidR="00E26CBE" w:rsidRDefault="00E26CBE" w:rsidP="00BC2A52">
      <w:pPr>
        <w:pStyle w:val="BodyText"/>
        <w:rPr>
          <w:sz w:val="20"/>
        </w:rPr>
      </w:pPr>
    </w:p>
    <w:p w14:paraId="7E4EFFB9" w14:textId="77777777" w:rsidR="00E26CBE" w:rsidRDefault="00E26CBE" w:rsidP="00BC2A52">
      <w:pPr>
        <w:pStyle w:val="BodyText"/>
        <w:rPr>
          <w:sz w:val="20"/>
        </w:rPr>
      </w:pPr>
    </w:p>
    <w:p w14:paraId="37B56135" w14:textId="77777777" w:rsidR="00E26CBE" w:rsidRPr="00AF726F" w:rsidRDefault="00E26CBE" w:rsidP="00BC2A52">
      <w:pPr>
        <w:pStyle w:val="BodyText"/>
        <w:rPr>
          <w:sz w:val="20"/>
        </w:rPr>
      </w:pPr>
    </w:p>
    <w:p w14:paraId="445EF19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0967F931" w14:textId="77777777" w:rsidR="00663B59" w:rsidRDefault="00663B59">
      <w:r>
        <w:br w:type="page"/>
      </w:r>
    </w:p>
    <w:p w14:paraId="74CF8884" w14:textId="77777777" w:rsidR="00255C26" w:rsidRPr="00255C26" w:rsidRDefault="00255C26" w:rsidP="00F13197">
      <w:pPr>
        <w:tabs>
          <w:tab w:val="left" w:pos="2547"/>
        </w:tabs>
        <w:autoSpaceDE w:val="0"/>
        <w:autoSpaceDN w:val="0"/>
        <w:adjustRightInd w:val="0"/>
        <w:rPr>
          <w:rFonts w:ascii="Helvetica-Bold" w:hAnsi="Helvetica-Bold" w:cs="Helvetica-Bold"/>
          <w:b/>
          <w:bCs/>
          <w:sz w:val="22"/>
          <w:szCs w:val="22"/>
          <w:lang w:val="en-US" w:eastAsia="ko-KR"/>
        </w:rPr>
      </w:pPr>
      <w:r w:rsidRPr="00255C26">
        <w:rPr>
          <w:rFonts w:ascii="Helvetica-Bold" w:hAnsi="Helvetica-Bold" w:cs="Helvetica-Bold"/>
          <w:b/>
          <w:bCs/>
          <w:sz w:val="22"/>
          <w:szCs w:val="22"/>
          <w:lang w:val="en-US" w:eastAsia="ko-KR"/>
        </w:rPr>
        <w:lastRenderedPageBreak/>
        <w:t>9.3.1.23.9 Location variant</w:t>
      </w:r>
    </w:p>
    <w:p w14:paraId="58B5273D" w14:textId="77777777" w:rsidR="00255C26" w:rsidRDefault="00255C26" w:rsidP="00F13197">
      <w:pPr>
        <w:tabs>
          <w:tab w:val="left" w:pos="2547"/>
        </w:tabs>
        <w:autoSpaceDE w:val="0"/>
        <w:autoSpaceDN w:val="0"/>
        <w:adjustRightInd w:val="0"/>
        <w:rPr>
          <w:rFonts w:ascii="Helvetica-Bold" w:hAnsi="Helvetica-Bold" w:cs="Helvetica-Bold"/>
          <w:b/>
          <w:bCs/>
          <w:sz w:val="17"/>
          <w:szCs w:val="17"/>
          <w:lang w:val="en-US" w:eastAsia="ko-KR"/>
        </w:rPr>
      </w:pPr>
    </w:p>
    <w:p w14:paraId="38AF2F98" w14:textId="77777777" w:rsidR="00255C26" w:rsidRDefault="00255C26" w:rsidP="00255C26">
      <w:pPr>
        <w:tabs>
          <w:tab w:val="left" w:pos="2547"/>
        </w:tabs>
        <w:autoSpaceDE w:val="0"/>
        <w:autoSpaceDN w:val="0"/>
        <w:adjustRightInd w:val="0"/>
        <w:rPr>
          <w:rFonts w:ascii="Helvetica-Bold" w:hAnsi="Helvetica-Bold" w:cs="Helvetica-Bold"/>
          <w:b/>
          <w:bCs/>
          <w:i/>
          <w:sz w:val="24"/>
          <w:szCs w:val="24"/>
          <w:lang w:val="en-US" w:eastAsia="ko-KR"/>
        </w:rPr>
      </w:pPr>
      <w:r w:rsidRPr="00B12350">
        <w:rPr>
          <w:rFonts w:ascii="Arial-BoldMT" w:hAnsi="Arial-BoldMT" w:cs="Arial-BoldMT"/>
          <w:b/>
          <w:bCs/>
          <w:i/>
          <w:sz w:val="24"/>
          <w:szCs w:val="24"/>
          <w:highlight w:val="yellow"/>
          <w:lang w:val="en-US" w:eastAsia="ko-KR"/>
        </w:rPr>
        <w:t>TGaz editor</w:t>
      </w:r>
      <w:r w:rsidRPr="00255C26">
        <w:rPr>
          <w:rFonts w:ascii="Arial-BoldMT" w:hAnsi="Arial-BoldMT" w:cs="Arial-BoldMT"/>
          <w:b/>
          <w:bCs/>
          <w:i/>
          <w:sz w:val="24"/>
          <w:szCs w:val="24"/>
          <w:highlight w:val="yellow"/>
          <w:lang w:val="en-US" w:eastAsia="ko-KR"/>
        </w:rPr>
        <w:t>: change the last paragraph in 9.3.1.23.9 as follows:</w:t>
      </w:r>
    </w:p>
    <w:p w14:paraId="33C1AB4B" w14:textId="77777777" w:rsidR="00255C26" w:rsidRPr="00255C26" w:rsidRDefault="00255C26" w:rsidP="00255C26">
      <w:pPr>
        <w:autoSpaceDE w:val="0"/>
        <w:autoSpaceDN w:val="0"/>
        <w:adjustRightInd w:val="0"/>
        <w:rPr>
          <w:rFonts w:ascii="Helvetica-Bold" w:hAnsi="Helvetica-Bold" w:cs="Helvetica-Bold"/>
          <w:b/>
          <w:bCs/>
          <w:sz w:val="22"/>
          <w:szCs w:val="22"/>
          <w:lang w:val="en-US" w:eastAsia="ko-KR"/>
        </w:rPr>
      </w:pPr>
      <w:del w:id="6" w:author="Liwen Chu" w:date="2018-08-29T21:09:00Z">
        <w:r w:rsidRPr="00255C26" w:rsidDel="00255C26">
          <w:rPr>
            <w:rFonts w:ascii="Times-Roman" w:hAnsi="Times-Roman" w:cs="Times-Roman"/>
            <w:sz w:val="22"/>
            <w:szCs w:val="22"/>
            <w:lang w:val="en-US" w:eastAsia="ko-KR"/>
          </w:rPr>
          <w:delText xml:space="preserve">The Location TF sub-variants shall be transmitted with a Trigger Frame MAC Padding Duration of 16usec. </w:delText>
        </w:r>
      </w:del>
      <w:r w:rsidRPr="00255C26">
        <w:rPr>
          <w:rFonts w:ascii="Times-Roman" w:hAnsi="Times-Roman" w:cs="Times-Roman"/>
          <w:sz w:val="22"/>
          <w:szCs w:val="22"/>
          <w:lang w:val="en-US" w:eastAsia="ko-KR"/>
        </w:rPr>
        <w:t>The format of the Trigger Dependent User Info field for the Location Trigger Frame is dependent on the Trigger Subtype field value in the Location Trigger Dependent Common Info field (refer to Table XXXX).</w:t>
      </w:r>
    </w:p>
    <w:p w14:paraId="27D52441" w14:textId="77777777" w:rsidR="00255C26" w:rsidRDefault="00255C26" w:rsidP="00F13197">
      <w:pPr>
        <w:tabs>
          <w:tab w:val="left" w:pos="2547"/>
        </w:tabs>
        <w:autoSpaceDE w:val="0"/>
        <w:autoSpaceDN w:val="0"/>
        <w:adjustRightInd w:val="0"/>
        <w:rPr>
          <w:rFonts w:ascii="Helvetica-Bold" w:hAnsi="Helvetica-Bold" w:cs="Helvetica-Bold"/>
          <w:b/>
          <w:bCs/>
          <w:sz w:val="17"/>
          <w:szCs w:val="17"/>
          <w:lang w:val="en-US" w:eastAsia="ko-KR"/>
        </w:rPr>
      </w:pPr>
    </w:p>
    <w:p w14:paraId="36DC9A72" w14:textId="77777777" w:rsidR="006C1E26" w:rsidRPr="00255C26" w:rsidRDefault="00B12350" w:rsidP="00F13197">
      <w:pPr>
        <w:tabs>
          <w:tab w:val="left" w:pos="2547"/>
        </w:tabs>
        <w:autoSpaceDE w:val="0"/>
        <w:autoSpaceDN w:val="0"/>
        <w:adjustRightInd w:val="0"/>
        <w:rPr>
          <w:rFonts w:ascii="Helvetica-Bold" w:hAnsi="Helvetica-Bold" w:cs="Helvetica-Bold"/>
          <w:b/>
          <w:bCs/>
          <w:sz w:val="22"/>
          <w:szCs w:val="22"/>
          <w:lang w:val="en-US" w:eastAsia="ko-KR"/>
        </w:rPr>
      </w:pPr>
      <w:r w:rsidRPr="00255C26">
        <w:rPr>
          <w:rFonts w:ascii="Helvetica-Bold" w:hAnsi="Helvetica-Bold" w:cs="Helvetica-Bold"/>
          <w:b/>
          <w:bCs/>
          <w:sz w:val="22"/>
          <w:szCs w:val="22"/>
          <w:lang w:val="en-US" w:eastAsia="ko-KR"/>
        </w:rPr>
        <w:t>9.4.2.246 Ranging Parameters</w:t>
      </w:r>
    </w:p>
    <w:p w14:paraId="481DD02B" w14:textId="77777777" w:rsidR="00B12350" w:rsidRDefault="00B12350" w:rsidP="00F13197">
      <w:pPr>
        <w:tabs>
          <w:tab w:val="left" w:pos="2547"/>
        </w:tabs>
        <w:autoSpaceDE w:val="0"/>
        <w:autoSpaceDN w:val="0"/>
        <w:adjustRightInd w:val="0"/>
        <w:rPr>
          <w:rFonts w:ascii="Helvetica-Bold" w:hAnsi="Helvetica-Bold" w:cs="Helvetica-Bold"/>
          <w:b/>
          <w:bCs/>
          <w:sz w:val="17"/>
          <w:szCs w:val="17"/>
          <w:lang w:val="en-US" w:eastAsia="ko-KR"/>
        </w:rPr>
      </w:pPr>
    </w:p>
    <w:p w14:paraId="3AC7E9C6" w14:textId="77777777" w:rsidR="00B12350" w:rsidRDefault="00B12350" w:rsidP="00F13197">
      <w:pPr>
        <w:tabs>
          <w:tab w:val="left" w:pos="2547"/>
        </w:tabs>
        <w:autoSpaceDE w:val="0"/>
        <w:autoSpaceDN w:val="0"/>
        <w:adjustRightInd w:val="0"/>
        <w:rPr>
          <w:rFonts w:ascii="Helvetica-Bold" w:hAnsi="Helvetica-Bold" w:cs="Helvetica-Bold"/>
          <w:b/>
          <w:bCs/>
          <w:i/>
          <w:sz w:val="24"/>
          <w:szCs w:val="24"/>
          <w:lang w:val="en-US" w:eastAsia="ko-KR"/>
        </w:rPr>
      </w:pPr>
      <w:r w:rsidRPr="00B12350">
        <w:rPr>
          <w:rFonts w:ascii="Arial-BoldMT" w:hAnsi="Arial-BoldMT" w:cs="Arial-BoldMT"/>
          <w:b/>
          <w:bCs/>
          <w:i/>
          <w:sz w:val="24"/>
          <w:szCs w:val="24"/>
          <w:highlight w:val="yellow"/>
          <w:lang w:val="en-US" w:eastAsia="ko-KR"/>
        </w:rPr>
        <w:t xml:space="preserve">TGaz editor: add 2-bit Trigger Frame MAC Padding Duration in </w:t>
      </w:r>
      <w:r w:rsidRPr="00B12350">
        <w:rPr>
          <w:rFonts w:ascii="Helvetica-Bold" w:hAnsi="Helvetica-Bold" w:cs="Helvetica-Bold"/>
          <w:b/>
          <w:bCs/>
          <w:i/>
          <w:sz w:val="24"/>
          <w:szCs w:val="24"/>
          <w:highlight w:val="yellow"/>
          <w:lang w:val="en-US" w:eastAsia="ko-KR"/>
        </w:rPr>
        <w:t>Figure 9-610d HEz Specific Parameters subelement format</w:t>
      </w:r>
    </w:p>
    <w:p w14:paraId="226016D7" w14:textId="77777777" w:rsidR="00B12350" w:rsidRDefault="00B12350" w:rsidP="00F13197">
      <w:pPr>
        <w:tabs>
          <w:tab w:val="left" w:pos="2547"/>
        </w:tabs>
        <w:autoSpaceDE w:val="0"/>
        <w:autoSpaceDN w:val="0"/>
        <w:adjustRightInd w:val="0"/>
        <w:rPr>
          <w:rFonts w:ascii="Arial-BoldMT" w:hAnsi="Arial-BoldMT" w:cs="Arial-BoldMT" w:hint="eastAsia"/>
          <w:b/>
          <w:bCs/>
          <w:i/>
          <w:sz w:val="24"/>
          <w:szCs w:val="24"/>
          <w:lang w:val="en-US" w:eastAsia="ko-KR"/>
        </w:rPr>
      </w:pPr>
      <w:r w:rsidRPr="00B12350">
        <w:rPr>
          <w:rFonts w:ascii="Arial-BoldMT" w:hAnsi="Arial-BoldMT" w:cs="Arial-BoldMT"/>
          <w:b/>
          <w:bCs/>
          <w:i/>
          <w:sz w:val="24"/>
          <w:szCs w:val="24"/>
          <w:highlight w:val="yellow"/>
          <w:lang w:val="en-US" w:eastAsia="ko-KR"/>
        </w:rPr>
        <w:t>TGaz editor</w:t>
      </w:r>
      <w:r>
        <w:rPr>
          <w:rFonts w:ascii="Arial-BoldMT" w:hAnsi="Arial-BoldMT" w:cs="Arial-BoldMT"/>
          <w:b/>
          <w:bCs/>
          <w:i/>
          <w:sz w:val="24"/>
          <w:szCs w:val="24"/>
          <w:highlight w:val="yellow"/>
          <w:lang w:val="en-US" w:eastAsia="ko-KR"/>
        </w:rPr>
        <w:t>: Add the following text before the last paragraph of 9.4.2.246</w:t>
      </w:r>
      <w:r w:rsidRPr="00B12350">
        <w:rPr>
          <w:rFonts w:ascii="Arial-BoldMT" w:hAnsi="Arial-BoldMT" w:cs="Arial-BoldMT"/>
          <w:b/>
          <w:bCs/>
          <w:i/>
          <w:sz w:val="24"/>
          <w:szCs w:val="24"/>
          <w:highlight w:val="yellow"/>
          <w:lang w:val="en-US" w:eastAsia="ko-KR"/>
        </w:rPr>
        <w:t>:</w:t>
      </w:r>
    </w:p>
    <w:p w14:paraId="5B58FBA3" w14:textId="77777777" w:rsidR="00B12350" w:rsidRDefault="00B12350" w:rsidP="00F13197">
      <w:pPr>
        <w:tabs>
          <w:tab w:val="left" w:pos="2547"/>
        </w:tabs>
        <w:autoSpaceDE w:val="0"/>
        <w:autoSpaceDN w:val="0"/>
        <w:adjustRightInd w:val="0"/>
        <w:rPr>
          <w:rFonts w:ascii="Arial-BoldMT" w:hAnsi="Arial-BoldMT" w:cs="Arial-BoldMT" w:hint="eastAsia"/>
          <w:b/>
          <w:bCs/>
          <w:i/>
          <w:sz w:val="24"/>
          <w:szCs w:val="24"/>
          <w:lang w:val="en-US" w:eastAsia="ko-KR"/>
        </w:rPr>
      </w:pPr>
    </w:p>
    <w:p w14:paraId="7FBA8BA1" w14:textId="77777777" w:rsidR="00B12350" w:rsidRPr="005D2028" w:rsidRDefault="00B12350" w:rsidP="00B12350">
      <w:pPr>
        <w:tabs>
          <w:tab w:val="left" w:pos="2547"/>
        </w:tabs>
        <w:autoSpaceDE w:val="0"/>
        <w:autoSpaceDN w:val="0"/>
        <w:adjustRightInd w:val="0"/>
        <w:rPr>
          <w:ins w:id="7" w:author="Liwen Chu" w:date="2018-08-27T09:56:00Z"/>
          <w:bCs/>
          <w:sz w:val="20"/>
          <w:lang w:val="en-US" w:eastAsia="ko-KR"/>
        </w:rPr>
      </w:pPr>
      <w:ins w:id="8" w:author="Liwen Chu" w:date="2018-08-27T09:56:00Z">
        <w:r w:rsidRPr="005D2028">
          <w:rPr>
            <w:bCs/>
            <w:sz w:val="20"/>
            <w:lang w:val="en-US" w:eastAsia="ko-KR"/>
          </w:rPr>
          <w:t>The Trigger Frame MAC Padding Duration field in HE Specific Parameters subelement</w:t>
        </w:r>
      </w:ins>
      <w:ins w:id="9" w:author="Liwen Chu" w:date="2018-08-29T16:50:00Z">
        <w:r w:rsidR="004E2C37">
          <w:rPr>
            <w:bCs/>
            <w:sz w:val="20"/>
            <w:lang w:val="en-US" w:eastAsia="ko-KR"/>
          </w:rPr>
          <w:t xml:space="preserve"> in the NDP Parameter Set element</w:t>
        </w:r>
      </w:ins>
      <w:ins w:id="10" w:author="Liwen Chu" w:date="2018-08-27T09:56:00Z">
        <w:r w:rsidRPr="005D2028">
          <w:rPr>
            <w:bCs/>
            <w:sz w:val="20"/>
            <w:lang w:val="en-US" w:eastAsia="ko-KR"/>
          </w:rPr>
          <w:t xml:space="preserve"> is </w:t>
        </w:r>
      </w:ins>
      <w:ins w:id="11" w:author="Liwen Chu" w:date="2018-08-29T16:56:00Z">
        <w:r w:rsidR="004E2C37">
          <w:rPr>
            <w:bCs/>
            <w:sz w:val="20"/>
            <w:lang w:val="en-US" w:eastAsia="ko-KR"/>
          </w:rPr>
          <w:t>defined</w:t>
        </w:r>
      </w:ins>
      <w:ins w:id="12" w:author="Liwen Chu" w:date="2018-08-27T09:56:00Z">
        <w:r w:rsidRPr="005D2028">
          <w:rPr>
            <w:bCs/>
            <w:sz w:val="20"/>
            <w:lang w:val="en-US" w:eastAsia="ko-KR"/>
          </w:rPr>
          <w:t xml:space="preserve"> </w:t>
        </w:r>
      </w:ins>
      <w:ins w:id="13" w:author="Liwen Chu" w:date="2018-08-29T16:57:00Z">
        <w:r w:rsidR="004E2C37">
          <w:rPr>
            <w:bCs/>
            <w:sz w:val="20"/>
          </w:rPr>
          <w:t xml:space="preserve">in </w:t>
        </w:r>
      </w:ins>
      <w:ins w:id="14" w:author="Liwen Chu" w:date="2018-08-29T16:58:00Z">
        <w:r w:rsidR="004E2C37">
          <w:rPr>
            <w:b/>
            <w:bCs/>
            <w:sz w:val="20"/>
          </w:rPr>
          <w:t>9.4.2.237.2 HE MAC Capabilities Information field.</w:t>
        </w:r>
      </w:ins>
      <w:ins w:id="15" w:author="Liwen Chu" w:date="2018-08-27T09:56:00Z">
        <w:r w:rsidRPr="005D2028">
          <w:rPr>
            <w:bCs/>
            <w:sz w:val="20"/>
          </w:rPr>
          <w:t>.</w:t>
        </w:r>
        <w:r w:rsidRPr="005D2028">
          <w:rPr>
            <w:bCs/>
            <w:sz w:val="20"/>
            <w:lang w:val="en-US" w:eastAsia="ko-KR"/>
          </w:rPr>
          <w:t xml:space="preserve">  </w:t>
        </w:r>
      </w:ins>
    </w:p>
    <w:p w14:paraId="328BA383" w14:textId="77777777" w:rsidR="00B12350" w:rsidRDefault="00B12350"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320CB487" w14:textId="77777777" w:rsidR="00E54665" w:rsidRDefault="00E54665" w:rsidP="00F13197">
      <w:pPr>
        <w:tabs>
          <w:tab w:val="left" w:pos="2547"/>
        </w:tabs>
        <w:autoSpaceDE w:val="0"/>
        <w:autoSpaceDN w:val="0"/>
        <w:adjustRightInd w:val="0"/>
        <w:rPr>
          <w:b/>
          <w:bCs/>
          <w:sz w:val="20"/>
        </w:rPr>
      </w:pPr>
      <w:r>
        <w:rPr>
          <w:b/>
          <w:bCs/>
          <w:sz w:val="20"/>
        </w:rPr>
        <w:t>27.5.3 UL MU operation</w:t>
      </w:r>
    </w:p>
    <w:p w14:paraId="2C767403" w14:textId="77777777" w:rsidR="00B12350" w:rsidRDefault="00E54665" w:rsidP="00F13197">
      <w:pPr>
        <w:tabs>
          <w:tab w:val="left" w:pos="2547"/>
        </w:tabs>
        <w:autoSpaceDE w:val="0"/>
        <w:autoSpaceDN w:val="0"/>
        <w:adjustRightInd w:val="0"/>
        <w:rPr>
          <w:b/>
          <w:bCs/>
          <w:sz w:val="20"/>
        </w:rPr>
      </w:pPr>
      <w:r>
        <w:rPr>
          <w:b/>
          <w:bCs/>
          <w:sz w:val="20"/>
        </w:rPr>
        <w:t>27.5.3.5 UL MU CS mechanism</w:t>
      </w:r>
    </w:p>
    <w:p w14:paraId="574D702E" w14:textId="77777777" w:rsidR="00E54665" w:rsidRPr="00D326E6" w:rsidRDefault="00E54665" w:rsidP="00E54665">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TGaz</w:t>
      </w:r>
      <w:r w:rsidRPr="006C1E26">
        <w:rPr>
          <w:rFonts w:ascii="Arial-BoldMT" w:hAnsi="Arial-BoldMT" w:cs="Arial-BoldMT"/>
          <w:b/>
          <w:bCs/>
          <w:i/>
          <w:sz w:val="24"/>
          <w:szCs w:val="24"/>
          <w:highlight w:val="yellow"/>
          <w:lang w:val="en-US" w:eastAsia="ko-KR"/>
        </w:rPr>
        <w:t xml:space="preserve"> editor: </w:t>
      </w:r>
      <w:r>
        <w:rPr>
          <w:rFonts w:ascii="Arial-BoldMT" w:hAnsi="Arial-BoldMT" w:cs="Arial-BoldMT"/>
          <w:b/>
          <w:bCs/>
          <w:i/>
          <w:sz w:val="24"/>
          <w:szCs w:val="24"/>
          <w:highlight w:val="yellow"/>
          <w:lang w:val="en-US" w:eastAsia="ko-KR"/>
        </w:rPr>
        <w:t>add the following text at the end of 27.5.3.5:</w:t>
      </w:r>
    </w:p>
    <w:p w14:paraId="50D56D6D" w14:textId="77777777" w:rsidR="00E54665" w:rsidRDefault="00E54665" w:rsidP="00F13197">
      <w:pPr>
        <w:tabs>
          <w:tab w:val="left" w:pos="2547"/>
        </w:tabs>
        <w:autoSpaceDE w:val="0"/>
        <w:autoSpaceDN w:val="0"/>
        <w:adjustRightInd w:val="0"/>
        <w:rPr>
          <w:b/>
          <w:bCs/>
          <w:sz w:val="20"/>
        </w:rPr>
      </w:pPr>
    </w:p>
    <w:p w14:paraId="26D3CAD6" w14:textId="77777777" w:rsidR="00E54665" w:rsidRDefault="00E54665" w:rsidP="00E54665">
      <w:pPr>
        <w:pStyle w:val="T"/>
        <w:rPr>
          <w:ins w:id="16" w:author="Liwen Chu" w:date="2018-08-30T10:13:00Z"/>
          <w:w w:val="100"/>
        </w:rPr>
      </w:pPr>
      <w:ins w:id="17" w:author="Liwen Chu" w:date="2018-08-30T10:13:00Z">
        <w:r>
          <w:rPr>
            <w:w w:val="100"/>
          </w:rPr>
          <w:t xml:space="preserve">A RSTA may </w:t>
        </w:r>
        <w:r>
          <w:t xml:space="preserve">transmit any Sub-variant of the Location Trigger frame with the CS Required subfield set to 0 or 1 regardless of the length of the responding </w:t>
        </w:r>
      </w:ins>
      <w:ins w:id="18" w:author="Liwen Chu" w:date="2018-08-30T10:15:00Z">
        <w:r>
          <w:t xml:space="preserve">HE TB </w:t>
        </w:r>
      </w:ins>
      <w:ins w:id="19" w:author="Liwen Chu" w:date="2018-08-30T10:13:00Z">
        <w:r>
          <w:t>PPDU</w:t>
        </w:r>
        <w:r>
          <w:rPr>
            <w:w w:val="100"/>
          </w:rPr>
          <w:t>.</w:t>
        </w:r>
      </w:ins>
    </w:p>
    <w:p w14:paraId="26193E39" w14:textId="77777777" w:rsidR="00E54665" w:rsidRDefault="00E54665" w:rsidP="00F13197">
      <w:pPr>
        <w:tabs>
          <w:tab w:val="left" w:pos="2547"/>
        </w:tabs>
        <w:autoSpaceDE w:val="0"/>
        <w:autoSpaceDN w:val="0"/>
        <w:adjustRightInd w:val="0"/>
        <w:rPr>
          <w:b/>
          <w:bCs/>
          <w:sz w:val="20"/>
        </w:rPr>
      </w:pPr>
    </w:p>
    <w:p w14:paraId="3174D950" w14:textId="77777777" w:rsidR="00E54665" w:rsidRDefault="00E54665"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AC1AC46" w14:textId="77777777" w:rsidR="00815DF3" w:rsidRDefault="00765915" w:rsidP="00F13197">
      <w:pPr>
        <w:tabs>
          <w:tab w:val="left" w:pos="2547"/>
        </w:tabs>
        <w:autoSpaceDE w:val="0"/>
        <w:autoSpaceDN w:val="0"/>
        <w:adjustRightInd w:val="0"/>
        <w:rPr>
          <w:b/>
          <w:bCs/>
          <w:sz w:val="22"/>
          <w:szCs w:val="22"/>
        </w:rPr>
      </w:pPr>
      <w:r>
        <w:rPr>
          <w:rFonts w:ascii="Times-Bold" w:hAnsi="Times-Bold" w:cs="Times-Bold"/>
          <w:b/>
          <w:bCs/>
          <w:sz w:val="17"/>
          <w:szCs w:val="17"/>
          <w:lang w:val="en-US" w:eastAsia="ko-KR"/>
        </w:rPr>
        <w:t>11.22.6.4.3 Measurement Exchange in HEz Mode</w:t>
      </w:r>
    </w:p>
    <w:p w14:paraId="22FAEDF2" w14:textId="77777777" w:rsidR="006C1E26" w:rsidRDefault="006C1E26" w:rsidP="00F13197">
      <w:pPr>
        <w:tabs>
          <w:tab w:val="left" w:pos="2547"/>
        </w:tabs>
        <w:autoSpaceDE w:val="0"/>
        <w:autoSpaceDN w:val="0"/>
        <w:adjustRightInd w:val="0"/>
        <w:rPr>
          <w:b/>
          <w:bCs/>
          <w:sz w:val="20"/>
        </w:rPr>
      </w:pPr>
    </w:p>
    <w:p w14:paraId="0F8721B4" w14:textId="77777777" w:rsidR="00765915" w:rsidRDefault="00765915" w:rsidP="00F13197">
      <w:pPr>
        <w:tabs>
          <w:tab w:val="left" w:pos="2547"/>
        </w:tabs>
        <w:autoSpaceDE w:val="0"/>
        <w:autoSpaceDN w:val="0"/>
        <w:adjustRightInd w:val="0"/>
        <w:rPr>
          <w:rFonts w:ascii="Times-Bold" w:hAnsi="Times-Bold" w:cs="Times-Bold"/>
          <w:b/>
          <w:bCs/>
          <w:sz w:val="17"/>
          <w:szCs w:val="17"/>
          <w:lang w:val="en-US" w:eastAsia="ko-KR"/>
        </w:rPr>
      </w:pPr>
      <w:r>
        <w:rPr>
          <w:rFonts w:ascii="Times-Bold" w:hAnsi="Times-Bold" w:cs="Times-Bold"/>
          <w:b/>
          <w:bCs/>
          <w:sz w:val="17"/>
          <w:szCs w:val="17"/>
          <w:lang w:val="en-US" w:eastAsia="ko-KR"/>
        </w:rPr>
        <w:t>11.22.6.4.3z.1 General</w:t>
      </w:r>
    </w:p>
    <w:p w14:paraId="4E24A020" w14:textId="77777777" w:rsidR="00765915" w:rsidRDefault="00765915" w:rsidP="00F13197">
      <w:pPr>
        <w:tabs>
          <w:tab w:val="left" w:pos="2547"/>
        </w:tabs>
        <w:autoSpaceDE w:val="0"/>
        <w:autoSpaceDN w:val="0"/>
        <w:adjustRightInd w:val="0"/>
        <w:rPr>
          <w:rFonts w:ascii="Arial-BoldMT" w:hAnsi="Arial-BoldMT" w:cs="Arial-BoldMT" w:hint="eastAsia"/>
          <w:b/>
          <w:bCs/>
          <w:sz w:val="24"/>
          <w:szCs w:val="24"/>
          <w:lang w:val="en-US" w:eastAsia="ko-KR"/>
        </w:rPr>
      </w:pPr>
    </w:p>
    <w:p w14:paraId="6E1FCC21" w14:textId="77777777" w:rsidR="00D326E6" w:rsidRPr="00D326E6" w:rsidRDefault="00765915" w:rsidP="00D326E6">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TGaz</w:t>
      </w:r>
      <w:r w:rsidR="00D326E6" w:rsidRPr="006C1E26">
        <w:rPr>
          <w:rFonts w:ascii="Arial-BoldMT" w:hAnsi="Arial-BoldMT" w:cs="Arial-BoldMT"/>
          <w:b/>
          <w:bCs/>
          <w:i/>
          <w:sz w:val="24"/>
          <w:szCs w:val="24"/>
          <w:highlight w:val="yellow"/>
          <w:lang w:val="en-US" w:eastAsia="ko-KR"/>
        </w:rPr>
        <w:t xml:space="preserve"> editor: </w:t>
      </w:r>
      <w:r>
        <w:rPr>
          <w:rFonts w:ascii="Arial-BoldMT" w:hAnsi="Arial-BoldMT" w:cs="Arial-BoldMT"/>
          <w:b/>
          <w:bCs/>
          <w:i/>
          <w:sz w:val="24"/>
          <w:szCs w:val="24"/>
          <w:highlight w:val="yellow"/>
          <w:lang w:val="en-US" w:eastAsia="ko-KR"/>
        </w:rPr>
        <w:t>add the following text at the end of 11.22.6.4.3z.1</w:t>
      </w:r>
      <w:r w:rsidR="00D326E6">
        <w:rPr>
          <w:rFonts w:ascii="Arial-BoldMT" w:hAnsi="Arial-BoldMT" w:cs="Arial-BoldMT"/>
          <w:b/>
          <w:bCs/>
          <w:i/>
          <w:sz w:val="24"/>
          <w:szCs w:val="24"/>
          <w:highlight w:val="yellow"/>
          <w:lang w:val="en-US" w:eastAsia="ko-KR"/>
        </w:rPr>
        <w:t>:</w:t>
      </w:r>
    </w:p>
    <w:p w14:paraId="54E70C64" w14:textId="77777777" w:rsidR="00D15B6B" w:rsidRDefault="00D15B6B" w:rsidP="00D15B6B">
      <w:pPr>
        <w:pStyle w:val="T"/>
        <w:rPr>
          <w:ins w:id="20" w:author="Liwen Chu" w:date="2018-08-26T16:44:00Z"/>
          <w:w w:val="100"/>
        </w:rPr>
      </w:pPr>
      <w:ins w:id="21" w:author="Liwen Chu" w:date="2018-08-26T16:44:00Z">
        <w:r>
          <w:rPr>
            <w:w w:val="100"/>
          </w:rPr>
          <w:t xml:space="preserve">A RSTA shall follow subclause 27.5.3 to transmit a Location Trigger frame </w:t>
        </w:r>
      </w:ins>
      <w:ins w:id="22" w:author="Liwen Chu" w:date="2018-08-26T16:45:00Z">
        <w:r w:rsidR="009921BC">
          <w:rPr>
            <w:w w:val="100"/>
          </w:rPr>
          <w:t xml:space="preserve">for HEz ranging </w:t>
        </w:r>
      </w:ins>
      <w:ins w:id="23" w:author="Liwen Chu" w:date="2018-08-26T16:44:00Z">
        <w:r>
          <w:rPr>
            <w:w w:val="100"/>
          </w:rPr>
          <w:t>with the exception defined in subcaluse 11.22.6.4.3.</w:t>
        </w:r>
      </w:ins>
    </w:p>
    <w:p w14:paraId="3ED342A7" w14:textId="77777777" w:rsidR="00D15B6B" w:rsidRDefault="00D15B6B" w:rsidP="00D15B6B">
      <w:pPr>
        <w:pStyle w:val="T"/>
        <w:rPr>
          <w:w w:val="100"/>
        </w:rPr>
      </w:pPr>
      <w:ins w:id="24" w:author="Liwen Chu" w:date="2018-08-26T16:44:00Z">
        <w:r>
          <w:rPr>
            <w:w w:val="100"/>
          </w:rPr>
          <w:t xml:space="preserve">A RSTA shall not transmit a Location Trigger in an A-MPDU. A RSTA </w:t>
        </w:r>
      </w:ins>
      <w:ins w:id="25" w:author="Liwen Chu" w:date="2018-08-26T17:06:00Z">
        <w:r w:rsidR="00AD6C47">
          <w:rPr>
            <w:w w:val="100"/>
          </w:rPr>
          <w:t xml:space="preserve">shall not transmit a Location Trigger </w:t>
        </w:r>
      </w:ins>
      <w:ins w:id="26" w:author="Liwen Chu" w:date="2018-08-26T16:44:00Z">
        <w:r>
          <w:rPr>
            <w:w w:val="100"/>
          </w:rPr>
          <w:t>in a VHT MU PPDU or HE MU PPDU.</w:t>
        </w:r>
      </w:ins>
    </w:p>
    <w:p w14:paraId="49B0D0D7" w14:textId="77777777" w:rsidR="004A4003" w:rsidRDefault="004A4003" w:rsidP="00D15B6B">
      <w:pPr>
        <w:pStyle w:val="T"/>
        <w:rPr>
          <w:ins w:id="27" w:author="Liwen Chu" w:date="2018-08-26T16:51:00Z"/>
          <w:w w:val="100"/>
        </w:rPr>
      </w:pPr>
    </w:p>
    <w:p w14:paraId="1F48AF95" w14:textId="77777777" w:rsidR="00482CF1" w:rsidRDefault="00627E06" w:rsidP="00482CF1">
      <w:pPr>
        <w:pStyle w:val="T"/>
        <w:rPr>
          <w:ins w:id="28" w:author="Liwen Chu" w:date="2018-08-28T08:47:00Z"/>
          <w:w w:val="100"/>
        </w:rPr>
      </w:pPr>
      <w:ins w:id="29" w:author="Liwen Chu" w:date="2018-08-28T08:47:00Z">
        <w:r>
          <w:rPr>
            <w:w w:val="100"/>
          </w:rPr>
          <w:t>An ISTA shall follow subcl</w:t>
        </w:r>
        <w:r w:rsidR="00482CF1">
          <w:rPr>
            <w:w w:val="100"/>
          </w:rPr>
          <w:t>ause 27.5.3 to transmit HE TB PPDU for HEz ranging with the exception defined in subclause 11.22.6.4.3.</w:t>
        </w:r>
      </w:ins>
    </w:p>
    <w:p w14:paraId="01620094" w14:textId="08B25E5A" w:rsidR="00F244B3" w:rsidDel="00E14C85" w:rsidRDefault="00F244B3" w:rsidP="00D15B6B">
      <w:pPr>
        <w:pStyle w:val="T"/>
        <w:rPr>
          <w:del w:id="30" w:author="Liwen Chu" w:date="2018-09-11T14:08:00Z"/>
        </w:rPr>
      </w:pPr>
    </w:p>
    <w:p w14:paraId="27BCEAC2" w14:textId="77777777" w:rsidR="00917CE5" w:rsidRDefault="00917CE5" w:rsidP="00D15B6B">
      <w:pPr>
        <w:pStyle w:val="T"/>
      </w:pPr>
    </w:p>
    <w:p w14:paraId="1586E8C6" w14:textId="77777777" w:rsidR="00917CE5" w:rsidRDefault="00917CE5" w:rsidP="00D15B6B">
      <w:pPr>
        <w:pStyle w:val="T"/>
        <w:rPr>
          <w:rFonts w:ascii="Times-Bold" w:hAnsi="Times-Bold" w:cs="Times-Bold"/>
          <w:b/>
          <w:bCs/>
          <w:sz w:val="17"/>
          <w:szCs w:val="17"/>
          <w:lang w:eastAsia="ko-KR"/>
        </w:rPr>
      </w:pPr>
      <w:r>
        <w:rPr>
          <w:rFonts w:ascii="Times-Bold" w:hAnsi="Times-Bold" w:cs="Times-Bold"/>
          <w:b/>
          <w:bCs/>
          <w:sz w:val="17"/>
          <w:szCs w:val="17"/>
          <w:lang w:eastAsia="ko-KR"/>
        </w:rPr>
        <w:t>11.22.6.4.4 Measurement Exchange in VHTz Mode</w:t>
      </w:r>
    </w:p>
    <w:p w14:paraId="739CC02B" w14:textId="77777777" w:rsidR="00917CE5" w:rsidRDefault="00917CE5" w:rsidP="00D15B6B">
      <w:pPr>
        <w:pStyle w:val="T"/>
        <w:rPr>
          <w:rFonts w:ascii="Times-Bold" w:hAnsi="Times-Bold" w:cs="Times-Bold"/>
          <w:b/>
          <w:bCs/>
          <w:sz w:val="17"/>
          <w:szCs w:val="17"/>
          <w:lang w:eastAsia="ko-KR"/>
        </w:rPr>
      </w:pPr>
      <w:r>
        <w:rPr>
          <w:rFonts w:ascii="Times-Bold" w:hAnsi="Times-Bold" w:cs="Times-Bold"/>
          <w:b/>
          <w:bCs/>
          <w:sz w:val="17"/>
          <w:szCs w:val="17"/>
          <w:lang w:eastAsia="ko-KR"/>
        </w:rPr>
        <w:t>11.22.6.4.4.1 General</w:t>
      </w:r>
    </w:p>
    <w:p w14:paraId="5F8517B6" w14:textId="77777777" w:rsidR="005903B1" w:rsidRDefault="005903B1" w:rsidP="00D15B6B">
      <w:pPr>
        <w:pStyle w:val="T"/>
        <w:rPr>
          <w:rFonts w:ascii="Times-Bold" w:hAnsi="Times-Bold" w:cs="Times-Bold"/>
          <w:b/>
          <w:bCs/>
          <w:sz w:val="17"/>
          <w:szCs w:val="17"/>
          <w:lang w:eastAsia="ko-KR"/>
        </w:rPr>
      </w:pPr>
    </w:p>
    <w:p w14:paraId="0FEB7A83" w14:textId="77777777" w:rsidR="005903B1" w:rsidRPr="00D326E6" w:rsidRDefault="005903B1" w:rsidP="005903B1">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TGaz</w:t>
      </w:r>
      <w:r w:rsidRPr="006C1E26">
        <w:rPr>
          <w:rFonts w:ascii="Arial-BoldMT" w:hAnsi="Arial-BoldMT" w:cs="Arial-BoldMT"/>
          <w:b/>
          <w:bCs/>
          <w:i/>
          <w:sz w:val="24"/>
          <w:szCs w:val="24"/>
          <w:highlight w:val="yellow"/>
          <w:lang w:val="en-US" w:eastAsia="ko-KR"/>
        </w:rPr>
        <w:t xml:space="preserve"> editor: </w:t>
      </w:r>
      <w:r>
        <w:rPr>
          <w:rFonts w:ascii="Arial-BoldMT" w:hAnsi="Arial-BoldMT" w:cs="Arial-BoldMT"/>
          <w:b/>
          <w:bCs/>
          <w:i/>
          <w:sz w:val="24"/>
          <w:szCs w:val="24"/>
          <w:highlight w:val="yellow"/>
          <w:lang w:val="en-US" w:eastAsia="ko-KR"/>
        </w:rPr>
        <w:t>add the following text at the end of 11.22.6.4.4.1:</w:t>
      </w:r>
    </w:p>
    <w:p w14:paraId="57C79B73" w14:textId="77777777" w:rsidR="00917CE5" w:rsidRDefault="004A4003" w:rsidP="00D15B6B">
      <w:pPr>
        <w:pStyle w:val="T"/>
        <w:rPr>
          <w:rFonts w:ascii="Times-Roman" w:hAnsi="Times-Roman" w:cs="Times-Roman" w:hint="eastAsia"/>
          <w:sz w:val="17"/>
          <w:szCs w:val="17"/>
          <w:lang w:eastAsia="ko-KR"/>
        </w:rPr>
      </w:pPr>
      <w:ins w:id="31" w:author="Liwen Chu" w:date="2018-08-26T20:00:00Z">
        <w:r>
          <w:rPr>
            <w:w w:val="100"/>
          </w:rPr>
          <w:t>A</w:t>
        </w:r>
      </w:ins>
      <w:ins w:id="32" w:author="Liwen Chu" w:date="2018-08-28T08:48:00Z">
        <w:r w:rsidR="00E261B0">
          <w:rPr>
            <w:w w:val="100"/>
          </w:rPr>
          <w:t>n</w:t>
        </w:r>
      </w:ins>
      <w:ins w:id="33" w:author="Liwen Chu" w:date="2018-08-26T20:00:00Z">
        <w:r>
          <w:rPr>
            <w:w w:val="100"/>
          </w:rPr>
          <w:t xml:space="preserve"> I</w:t>
        </w:r>
        <w:r w:rsidR="005903B1">
          <w:rPr>
            <w:w w:val="100"/>
          </w:rPr>
          <w:t xml:space="preserve">STA may use any AC to transmit </w:t>
        </w:r>
      </w:ins>
      <w:ins w:id="34" w:author="Liwen Chu" w:date="2018-08-28T08:48:00Z">
        <w:r>
          <w:rPr>
            <w:w w:val="100"/>
          </w:rPr>
          <w:t xml:space="preserve">the </w:t>
        </w:r>
      </w:ins>
      <w:ins w:id="35" w:author="Liwen Chu" w:date="2018-08-26T19:59:00Z">
        <w:r w:rsidR="005903B1">
          <w:rPr>
            <w:rFonts w:ascii="Times-Roman" w:hAnsi="Times-Roman" w:cs="Times-Roman"/>
            <w:sz w:val="17"/>
            <w:szCs w:val="17"/>
            <w:lang w:eastAsia="ko-KR"/>
          </w:rPr>
          <w:t>Ranging NDP Announcement frame.</w:t>
        </w:r>
      </w:ins>
    </w:p>
    <w:p w14:paraId="1FA37CE5" w14:textId="77777777" w:rsidR="00260415" w:rsidRDefault="00260415" w:rsidP="00D15B6B">
      <w:pPr>
        <w:pStyle w:val="T"/>
        <w:rPr>
          <w:rFonts w:ascii="Times-Roman" w:hAnsi="Times-Roman" w:cs="Times-Roman" w:hint="eastAsia"/>
          <w:sz w:val="17"/>
          <w:szCs w:val="17"/>
          <w:lang w:eastAsia="ko-KR"/>
        </w:rPr>
      </w:pPr>
    </w:p>
    <w:p w14:paraId="5DFB292B" w14:textId="77777777" w:rsidR="00260415" w:rsidRDefault="00260415" w:rsidP="00D15B6B">
      <w:pPr>
        <w:pStyle w:val="T"/>
        <w:rPr>
          <w:rFonts w:ascii="Times-Roman" w:hAnsi="Times-Roman" w:cs="Times-Roman" w:hint="eastAsia"/>
          <w:sz w:val="17"/>
          <w:szCs w:val="17"/>
          <w:lang w:eastAsia="ko-KR"/>
        </w:rPr>
      </w:pPr>
    </w:p>
    <w:p w14:paraId="07673782" w14:textId="77777777" w:rsidR="00260415" w:rsidRPr="00D326E6" w:rsidRDefault="00260415" w:rsidP="00260415">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Discussion: the following text is about the backoff procedure of VHTz ranging. If the VHTz ranging has no LMR from the ISTA, the LMR from RSTA is the last frame in the range measurement. The successful reception of the LMR allows the ISTA to do the backoff with CWmin for the future transmission. If LMR from ISTA is the last frame in the range measurement, bullet b) in 10.23.2.2 cover the scenario. If NDP from RSTA and RSTA’s LMR are not received, the failing frame exchange (“bullet b)”) covers this scenario.</w:t>
      </w:r>
      <w:r>
        <w:rPr>
          <w:rFonts w:ascii="Arial-BoldMT" w:hAnsi="Arial-BoldMT" w:cs="Arial-BoldMT"/>
          <w:b/>
          <w:bCs/>
          <w:i/>
          <w:sz w:val="24"/>
          <w:szCs w:val="24"/>
          <w:lang w:val="en-US" w:eastAsia="ko-KR"/>
        </w:rPr>
        <w:t xml:space="preserve"> </w:t>
      </w:r>
    </w:p>
    <w:p w14:paraId="1DC92463" w14:textId="77777777" w:rsidR="00260415" w:rsidRDefault="00260415" w:rsidP="00D15B6B">
      <w:pPr>
        <w:pStyle w:val="T"/>
        <w:rPr>
          <w:rFonts w:ascii="Times-Roman" w:hAnsi="Times-Roman" w:cs="Times-Roman" w:hint="eastAsia"/>
          <w:sz w:val="17"/>
          <w:szCs w:val="17"/>
          <w:lang w:eastAsia="ko-KR"/>
        </w:rPr>
      </w:pPr>
    </w:p>
    <w:p w14:paraId="4885993F" w14:textId="77777777" w:rsidR="00260415" w:rsidRDefault="00260415">
      <w:pPr>
        <w:autoSpaceDE w:val="0"/>
        <w:autoSpaceDN w:val="0"/>
        <w:adjustRightInd w:val="0"/>
        <w:rPr>
          <w:rFonts w:ascii="Times-Roman" w:hAnsi="Times-Roman" w:cs="Times-Roman" w:hint="eastAsia"/>
          <w:sz w:val="17"/>
          <w:szCs w:val="17"/>
          <w:lang w:eastAsia="ko-KR"/>
        </w:rPr>
        <w:pPrChange w:id="36" w:author="Liwen Chu" w:date="2018-08-28T08:34:00Z">
          <w:pPr>
            <w:pStyle w:val="T"/>
          </w:pPr>
        </w:pPrChange>
      </w:pPr>
      <w:ins w:id="37" w:author="Liwen Chu" w:date="2018-08-28T08:34:00Z">
        <w:r>
          <w:rPr>
            <w:rFonts w:ascii="TimesNewRomanPSMT" w:hAnsi="TimesNewRomanPSMT" w:cs="TimesNewRomanPSMT"/>
            <w:sz w:val="20"/>
            <w:lang w:val="en-US" w:eastAsia="ko-KR"/>
          </w:rPr>
          <w:t xml:space="preserve">After transmitting the Ranging NDP Announcement frame and NDP frame, the </w:t>
        </w:r>
      </w:ins>
      <w:ins w:id="38" w:author="Liwen Chu" w:date="2018-08-28T08:35:00Z">
        <w:r>
          <w:rPr>
            <w:rFonts w:ascii="TimesNewRomanPSMT" w:hAnsi="TimesNewRomanPSMT" w:cs="TimesNewRomanPSMT"/>
            <w:sz w:val="20"/>
            <w:lang w:val="en-US" w:eastAsia="ko-KR"/>
          </w:rPr>
          <w:t>I</w:t>
        </w:r>
      </w:ins>
      <w:ins w:id="39" w:author="Liwen Chu" w:date="2018-08-28T08:34:00Z">
        <w:r>
          <w:rPr>
            <w:rFonts w:ascii="TimesNewRomanPSMT" w:hAnsi="TimesNewRomanPSMT" w:cs="TimesNewRomanPSMT"/>
            <w:sz w:val="20"/>
            <w:lang w:val="en-US" w:eastAsia="ko-KR"/>
          </w:rPr>
          <w:t>STA shall wait for a time interval with a value of aSIFSTime +</w:t>
        </w:r>
      </w:ins>
      <w:ins w:id="40" w:author="Liwen Chu" w:date="2018-08-28T08:35:00Z">
        <w:r>
          <w:rPr>
            <w:rFonts w:ascii="TimesNewRomanPSMT" w:hAnsi="TimesNewRomanPSMT" w:cs="TimesNewRomanPSMT"/>
            <w:sz w:val="20"/>
            <w:lang w:val="en-US" w:eastAsia="ko-KR"/>
          </w:rPr>
          <w:t xml:space="preserve"> </w:t>
        </w:r>
      </w:ins>
      <w:ins w:id="41" w:author="Liwen Chu" w:date="2018-08-28T08:34:00Z">
        <w:r>
          <w:rPr>
            <w:rFonts w:ascii="TimesNewRomanPSMT" w:hAnsi="TimesNewRomanPSMT" w:cs="TimesNewRomanPSMT"/>
            <w:sz w:val="20"/>
            <w:lang w:val="en-US" w:eastAsia="ko-KR"/>
          </w:rPr>
          <w:t>aSlotTime + aRxPHYStartDelay. This interval begins when the MAC receives a PHY-TXEND.confirm</w:t>
        </w:r>
      </w:ins>
      <w:ins w:id="42" w:author="Liwen Chu" w:date="2018-08-28T08:35:00Z">
        <w:r>
          <w:rPr>
            <w:rFonts w:ascii="TimesNewRomanPSMT" w:hAnsi="TimesNewRomanPSMT" w:cs="TimesNewRomanPSMT"/>
            <w:sz w:val="20"/>
            <w:lang w:val="en-US" w:eastAsia="ko-KR"/>
          </w:rPr>
          <w:t xml:space="preserve"> </w:t>
        </w:r>
      </w:ins>
      <w:ins w:id="43" w:author="Liwen Chu" w:date="2018-08-28T08:34:00Z">
        <w:r>
          <w:rPr>
            <w:rFonts w:ascii="TimesNewRomanPSMT" w:hAnsi="TimesNewRomanPSMT" w:cs="TimesNewRomanPSMT"/>
            <w:sz w:val="20"/>
            <w:lang w:val="en-US" w:eastAsia="ko-KR"/>
          </w:rPr>
          <w:t>primitive</w:t>
        </w:r>
      </w:ins>
      <w:ins w:id="44" w:author="Liwen Chu" w:date="2018-08-28T08:35:00Z">
        <w:r>
          <w:rPr>
            <w:rFonts w:ascii="TimesNewRomanPSMT" w:hAnsi="TimesNewRomanPSMT" w:cs="TimesNewRomanPSMT"/>
            <w:sz w:val="20"/>
            <w:lang w:val="en-US" w:eastAsia="ko-KR"/>
          </w:rPr>
          <w:t xml:space="preserve"> of NAP frame</w:t>
        </w:r>
      </w:ins>
      <w:ins w:id="45" w:author="Liwen Chu" w:date="2018-08-28T08:34:00Z">
        <w:r>
          <w:rPr>
            <w:rFonts w:ascii="TimesNewRomanPSMT" w:hAnsi="TimesNewRomanPSMT" w:cs="TimesNewRomanPSMT"/>
            <w:sz w:val="20"/>
            <w:lang w:val="en-US" w:eastAsia="ko-KR"/>
          </w:rPr>
          <w:t xml:space="preserve">. If a PHY-RXSTART.indication primitive does not occur during the </w:t>
        </w:r>
      </w:ins>
      <w:ins w:id="46" w:author="Liwen Chu" w:date="2018-08-28T08:49:00Z">
        <w:r w:rsidR="00E261B0">
          <w:rPr>
            <w:rFonts w:ascii="TimesNewRomanPSMT" w:hAnsi="TimesNewRomanPSMT" w:cs="TimesNewRomanPSMT"/>
            <w:sz w:val="20"/>
            <w:lang w:val="en-US" w:eastAsia="ko-KR"/>
          </w:rPr>
          <w:t>the time</w:t>
        </w:r>
      </w:ins>
      <w:ins w:id="47" w:author="Liwen Chu" w:date="2018-08-28T08:34:00Z">
        <w:r>
          <w:rPr>
            <w:rFonts w:ascii="TimesNewRomanPSMT" w:hAnsi="TimesNewRomanPSMT" w:cs="TimesNewRomanPSMT"/>
            <w:sz w:val="20"/>
            <w:lang w:val="en-US" w:eastAsia="ko-KR"/>
          </w:rPr>
          <w:t xml:space="preserve"> interval, the </w:t>
        </w:r>
      </w:ins>
      <w:ins w:id="48" w:author="Liwen Chu" w:date="2018-08-28T08:35:00Z">
        <w:r>
          <w:rPr>
            <w:rFonts w:ascii="TimesNewRomanPSMT" w:hAnsi="TimesNewRomanPSMT" w:cs="TimesNewRomanPSMT"/>
            <w:sz w:val="20"/>
            <w:lang w:val="en-US" w:eastAsia="ko-KR"/>
          </w:rPr>
          <w:t>I</w:t>
        </w:r>
      </w:ins>
      <w:ins w:id="49" w:author="Liwen Chu" w:date="2018-08-28T08:34:00Z">
        <w:r>
          <w:rPr>
            <w:rFonts w:ascii="TimesNewRomanPSMT" w:hAnsi="TimesNewRomanPSMT" w:cs="TimesNewRomanPSMT"/>
            <w:sz w:val="20"/>
            <w:lang w:val="en-US" w:eastAsia="ko-KR"/>
          </w:rPr>
          <w:t xml:space="preserve">STA shall conclude that the transmission of the </w:t>
        </w:r>
      </w:ins>
      <w:ins w:id="50" w:author="Liwen Chu" w:date="2018-08-28T08:35:00Z">
        <w:r>
          <w:rPr>
            <w:rFonts w:ascii="TimesNewRomanPSMT" w:hAnsi="TimesNewRomanPSMT" w:cs="TimesNewRomanPSMT"/>
            <w:sz w:val="20"/>
            <w:lang w:val="en-US" w:eastAsia="ko-KR"/>
          </w:rPr>
          <w:t>Ranging NDP Announcement</w:t>
        </w:r>
      </w:ins>
      <w:ins w:id="51" w:author="Liwen Chu" w:date="2018-08-28T08:34:00Z">
        <w:r>
          <w:rPr>
            <w:rFonts w:ascii="TimesNewRomanPSMT" w:hAnsi="TimesNewRomanPSMT" w:cs="TimesNewRomanPSMT"/>
            <w:sz w:val="20"/>
            <w:lang w:val="en-US" w:eastAsia="ko-KR"/>
          </w:rPr>
          <w:t xml:space="preserve"> frame</w:t>
        </w:r>
      </w:ins>
      <w:ins w:id="52" w:author="Liwen Chu" w:date="2018-08-28T08:36:00Z">
        <w:r>
          <w:rPr>
            <w:rFonts w:ascii="TimesNewRomanPSMT" w:hAnsi="TimesNewRomanPSMT" w:cs="TimesNewRomanPSMT"/>
            <w:sz w:val="20"/>
            <w:lang w:val="en-US" w:eastAsia="ko-KR"/>
          </w:rPr>
          <w:t xml:space="preserve"> + NDP</w:t>
        </w:r>
      </w:ins>
      <w:ins w:id="53" w:author="Liwen Chu" w:date="2018-08-28T08:34:00Z">
        <w:r>
          <w:rPr>
            <w:rFonts w:ascii="TimesNewRomanPSMT" w:hAnsi="TimesNewRomanPSMT" w:cs="TimesNewRomanPSMT"/>
            <w:sz w:val="20"/>
            <w:lang w:val="en-US" w:eastAsia="ko-KR"/>
          </w:rPr>
          <w:t xml:space="preserve"> has failed</w:t>
        </w:r>
      </w:ins>
      <w:ins w:id="54" w:author="Liwen Chu" w:date="2018-08-28T08:36:00Z">
        <w:r>
          <w:rPr>
            <w:rFonts w:ascii="TimesNewRomanPSMT" w:hAnsi="TimesNewRomanPSMT" w:cs="TimesNewRomanPSMT"/>
            <w:sz w:val="20"/>
            <w:lang w:val="en-US" w:eastAsia="ko-KR"/>
          </w:rPr>
          <w:t xml:space="preserve">. </w:t>
        </w:r>
      </w:ins>
      <w:ins w:id="55" w:author="Liwen Chu" w:date="2018-08-30T12:20:00Z">
        <w:r w:rsidR="005B1556">
          <w:rPr>
            <w:rFonts w:ascii="TimesNewRomanPSMT" w:hAnsi="TimesNewRomanPSMT" w:cs="TimesNewRomanPSMT"/>
            <w:sz w:val="20"/>
            <w:lang w:val="en-US" w:eastAsia="ko-KR"/>
          </w:rPr>
          <w:t>If a PHY-RXSTART.indication primitive occurred during the the time interval,</w:t>
        </w:r>
      </w:ins>
      <w:ins w:id="56" w:author="Liwen Chu" w:date="2018-08-28T08:36:00Z">
        <w:r>
          <w:rPr>
            <w:rFonts w:ascii="TimesNewRomanPSMT" w:hAnsi="TimesNewRomanPSMT" w:cs="TimesNewRomanPSMT"/>
            <w:sz w:val="20"/>
            <w:lang w:val="en-US" w:eastAsia="ko-KR"/>
          </w:rPr>
          <w:t xml:space="preserve"> the ISTA tries to receive </w:t>
        </w:r>
      </w:ins>
      <w:ins w:id="57" w:author="Liwen Chu" w:date="2018-08-30T12:22:00Z">
        <w:r w:rsidR="005B1556">
          <w:rPr>
            <w:rFonts w:ascii="TimesNewRomanPSMT" w:hAnsi="TimesNewRomanPSMT" w:cs="TimesNewRomanPSMT"/>
            <w:sz w:val="20"/>
            <w:lang w:val="en-US" w:eastAsia="ko-KR"/>
          </w:rPr>
          <w:t xml:space="preserve">the </w:t>
        </w:r>
      </w:ins>
      <w:ins w:id="58" w:author="Liwen Chu" w:date="2018-08-28T08:36:00Z">
        <w:r>
          <w:rPr>
            <w:rFonts w:ascii="TimesNewRomanPSMT" w:hAnsi="TimesNewRomanPSMT" w:cs="TimesNewRomanPSMT"/>
            <w:sz w:val="20"/>
            <w:lang w:val="en-US" w:eastAsia="ko-KR"/>
          </w:rPr>
          <w:t xml:space="preserve">NDP and </w:t>
        </w:r>
      </w:ins>
      <w:ins w:id="59" w:author="Liwen Chu" w:date="2018-08-30T12:23:00Z">
        <w:r w:rsidR="005B1556">
          <w:rPr>
            <w:rFonts w:ascii="TimesNewRomanPSMT" w:hAnsi="TimesNewRomanPSMT" w:cs="TimesNewRomanPSMT"/>
            <w:sz w:val="20"/>
            <w:lang w:val="en-US" w:eastAsia="ko-KR"/>
          </w:rPr>
          <w:t xml:space="preserve">the </w:t>
        </w:r>
      </w:ins>
      <w:ins w:id="60" w:author="Liwen Chu" w:date="2018-08-28T08:36:00Z">
        <w:r>
          <w:rPr>
            <w:rFonts w:ascii="TimesNewRomanPSMT" w:hAnsi="TimesNewRomanPSMT" w:cs="TimesNewRomanPSMT"/>
            <w:sz w:val="20"/>
            <w:lang w:val="en-US" w:eastAsia="ko-KR"/>
          </w:rPr>
          <w:t>LMR frame from the RSTA addressed by the Ranging NDP Announcement frame. If the LMR is correctly received from the RSTA, the frame exchange initiated by the Ranging NDP Announcement is complete.</w:t>
        </w:r>
      </w:ins>
    </w:p>
    <w:p w14:paraId="4854D0F7" w14:textId="77777777" w:rsidR="007652D3" w:rsidRDefault="007652D3" w:rsidP="00D326E6">
      <w:pPr>
        <w:pStyle w:val="T"/>
        <w:rPr>
          <w:w w:val="100"/>
        </w:rPr>
      </w:pPr>
    </w:p>
    <w:p w14:paraId="78E16DB7" w14:textId="77777777" w:rsidR="000459BE" w:rsidRDefault="000459BE" w:rsidP="00D326E6">
      <w:pPr>
        <w:pStyle w:val="T"/>
        <w:rPr>
          <w:rFonts w:ascii="Arial-BoldMT" w:hAnsi="Arial-BoldMT" w:cs="Arial-BoldMT" w:hint="eastAsia"/>
          <w:b/>
          <w:bCs/>
          <w:lang w:eastAsia="ko-KR"/>
        </w:rPr>
      </w:pPr>
      <w:r>
        <w:rPr>
          <w:rFonts w:ascii="Arial-BoldMT" w:hAnsi="Arial-BoldMT" w:cs="Arial-BoldMT"/>
          <w:b/>
          <w:bCs/>
          <w:lang w:eastAsia="ko-KR"/>
        </w:rPr>
        <w:t>10.23.2.2 EDCA backoff procedure</w:t>
      </w:r>
    </w:p>
    <w:p w14:paraId="7B3B0B73" w14:textId="77777777" w:rsidR="00F10A55" w:rsidRDefault="00F10A55" w:rsidP="00D326E6">
      <w:pPr>
        <w:pStyle w:val="T"/>
        <w:rPr>
          <w:rFonts w:ascii="Arial-BoldMT" w:hAnsi="Arial-BoldMT" w:cs="Arial-BoldMT" w:hint="eastAsia"/>
          <w:b/>
          <w:bCs/>
          <w:lang w:eastAsia="ko-KR"/>
        </w:rPr>
      </w:pPr>
    </w:p>
    <w:p w14:paraId="2333324A" w14:textId="77777777" w:rsidR="00F10A55" w:rsidRPr="00D326E6" w:rsidRDefault="00F10A55" w:rsidP="00F10A55">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TGaz</w:t>
      </w:r>
      <w:r w:rsidRPr="006C1E26">
        <w:rPr>
          <w:rFonts w:ascii="Arial-BoldMT" w:hAnsi="Arial-BoldMT" w:cs="Arial-BoldMT"/>
          <w:b/>
          <w:bCs/>
          <w:i/>
          <w:sz w:val="24"/>
          <w:szCs w:val="24"/>
          <w:highlight w:val="yellow"/>
          <w:lang w:val="en-US" w:eastAsia="ko-KR"/>
        </w:rPr>
        <w:t xml:space="preserve"> editor: </w:t>
      </w:r>
      <w:r w:rsidR="00FF2B81">
        <w:rPr>
          <w:rFonts w:ascii="Arial-BoldMT" w:hAnsi="Arial-BoldMT" w:cs="Arial-BoldMT"/>
          <w:b/>
          <w:bCs/>
          <w:i/>
          <w:sz w:val="24"/>
          <w:szCs w:val="24"/>
          <w:highlight w:val="yellow"/>
          <w:lang w:val="en-US" w:eastAsia="ko-KR"/>
        </w:rPr>
        <w:t>change subclause 10.23.2.2 as follows</w:t>
      </w:r>
      <w:r>
        <w:rPr>
          <w:rFonts w:ascii="Arial-BoldMT" w:hAnsi="Arial-BoldMT" w:cs="Arial-BoldMT"/>
          <w:b/>
          <w:bCs/>
          <w:i/>
          <w:sz w:val="24"/>
          <w:szCs w:val="24"/>
          <w:highlight w:val="yellow"/>
          <w:lang w:val="en-US" w:eastAsia="ko-KR"/>
        </w:rPr>
        <w:t>:</w:t>
      </w:r>
    </w:p>
    <w:p w14:paraId="7E1D0FEE" w14:textId="77777777" w:rsidR="00F10A55" w:rsidRDefault="00F10A55" w:rsidP="00F24E6D">
      <w:pPr>
        <w:pStyle w:val="T"/>
        <w:rPr>
          <w:spacing w:val="-2"/>
          <w:w w:val="100"/>
        </w:rPr>
      </w:pPr>
      <w:r>
        <w:rPr>
          <w:spacing w:val="-2"/>
          <w:w w:val="100"/>
        </w:rPr>
        <w:t>……</w:t>
      </w:r>
    </w:p>
    <w:p w14:paraId="3BF90F81" w14:textId="77777777" w:rsidR="00F24E6D" w:rsidRDefault="00F24E6D" w:rsidP="00F24E6D">
      <w:pPr>
        <w:pStyle w:val="T"/>
        <w:rPr>
          <w:spacing w:val="-2"/>
          <w:w w:val="100"/>
        </w:rPr>
      </w:pPr>
      <w:r>
        <w:rPr>
          <w:spacing w:val="-2"/>
          <w:w w:val="100"/>
        </w:rPr>
        <w:t>The backoff procedure shall be invoked by an EDCAF when any of the following events occurs:</w:t>
      </w:r>
    </w:p>
    <w:p w14:paraId="5CD48D05" w14:textId="77777777" w:rsidR="00F24E6D" w:rsidRDefault="00F24E6D" w:rsidP="00F24E6D">
      <w:pPr>
        <w:pStyle w:val="L1"/>
        <w:numPr>
          <w:ilvl w:val="0"/>
          <w:numId w:val="20"/>
        </w:numPr>
        <w:ind w:left="640" w:hanging="440"/>
        <w:rPr>
          <w:w w:val="100"/>
          <w:lang w:val="en-GB"/>
        </w:rPr>
      </w:pPr>
      <w:r>
        <w:rPr>
          <w:w w:val="100"/>
          <w:lang w:val="en-GB"/>
        </w:rPr>
        <w:t>An MA-UNITDATA.request primitive is received that causes a frame with that AC to be queued for transmission such that one of the transmit queues associated with that AC has now become non-empty and any other transmit queues associated with that AC are empty; the medium is busy on the primary channel as indicated by any of the following:</w:t>
      </w:r>
    </w:p>
    <w:p w14:paraId="6132EBC1" w14:textId="77777777" w:rsidR="00F24E6D" w:rsidRDefault="00F24E6D" w:rsidP="00F24E6D">
      <w:pPr>
        <w:pStyle w:val="DL2"/>
        <w:numPr>
          <w:ilvl w:val="0"/>
          <w:numId w:val="19"/>
        </w:numPr>
        <w:tabs>
          <w:tab w:val="clear" w:pos="920"/>
          <w:tab w:val="left" w:pos="1080"/>
        </w:tabs>
        <w:suppressAutoHyphens/>
        <w:spacing w:before="60" w:after="60"/>
        <w:ind w:left="1080" w:hanging="440"/>
        <w:rPr>
          <w:w w:val="100"/>
        </w:rPr>
      </w:pPr>
      <w:r>
        <w:rPr>
          <w:w w:val="100"/>
        </w:rPr>
        <w:t>physical CS;</w:t>
      </w:r>
    </w:p>
    <w:p w14:paraId="798B3D60" w14:textId="77777777" w:rsidR="00F24E6D" w:rsidRDefault="00F24E6D" w:rsidP="00F24E6D">
      <w:pPr>
        <w:pStyle w:val="DL2"/>
        <w:numPr>
          <w:ilvl w:val="0"/>
          <w:numId w:val="19"/>
        </w:numPr>
        <w:tabs>
          <w:tab w:val="clear" w:pos="920"/>
          <w:tab w:val="left" w:pos="1080"/>
        </w:tabs>
        <w:suppressAutoHyphens/>
        <w:spacing w:before="60" w:after="60"/>
        <w:ind w:left="1080" w:hanging="440"/>
        <w:rPr>
          <w:w w:val="100"/>
        </w:rPr>
      </w:pPr>
      <w:r>
        <w:rPr>
          <w:w w:val="100"/>
        </w:rPr>
        <w:t>virtual CS;</w:t>
      </w:r>
    </w:p>
    <w:p w14:paraId="6DBE8C26" w14:textId="77777777" w:rsidR="00F24E6D" w:rsidRDefault="00F24E6D" w:rsidP="00F24E6D">
      <w:pPr>
        <w:pStyle w:val="DL2"/>
        <w:numPr>
          <w:ilvl w:val="0"/>
          <w:numId w:val="19"/>
        </w:numPr>
        <w:tabs>
          <w:tab w:val="clear" w:pos="920"/>
          <w:tab w:val="left" w:pos="1080"/>
        </w:tabs>
        <w:suppressAutoHyphens/>
        <w:spacing w:before="60" w:after="60"/>
        <w:ind w:left="1080" w:hanging="440"/>
        <w:rPr>
          <w:w w:val="100"/>
        </w:rPr>
      </w:pPr>
      <w:r>
        <w:rPr>
          <w:w w:val="100"/>
        </w:rPr>
        <w:t>a nonzero TXNAV timer value;</w:t>
      </w:r>
    </w:p>
    <w:p w14:paraId="42138CCF" w14:textId="77777777" w:rsidR="00F24E6D" w:rsidRDefault="00F24E6D" w:rsidP="00F24E6D">
      <w:pPr>
        <w:pStyle w:val="DL2"/>
        <w:numPr>
          <w:ilvl w:val="0"/>
          <w:numId w:val="19"/>
        </w:numPr>
        <w:tabs>
          <w:tab w:val="clear" w:pos="920"/>
          <w:tab w:val="left" w:pos="1080"/>
        </w:tabs>
        <w:suppressAutoHyphens/>
        <w:spacing w:before="60" w:after="60"/>
        <w:ind w:left="1080" w:hanging="440"/>
        <w:rPr>
          <w:w w:val="100"/>
        </w:rPr>
      </w:pPr>
      <w:r>
        <w:rPr>
          <w:w w:val="100"/>
        </w:rPr>
        <w:t>a mesh STA that has dot11MCCAActivated true and a nonzero RAV timer value, and the backoff timer has a value of 0 for that AC.</w:t>
      </w:r>
      <w:r>
        <w:rPr>
          <w:w w:val="100"/>
        </w:rPr>
        <w:tab/>
      </w:r>
    </w:p>
    <w:p w14:paraId="030DB68C" w14:textId="77777777" w:rsidR="00F24E6D" w:rsidRDefault="00F24E6D" w:rsidP="00F24E6D">
      <w:pPr>
        <w:pStyle w:val="L2"/>
        <w:numPr>
          <w:ilvl w:val="0"/>
          <w:numId w:val="21"/>
        </w:numPr>
        <w:suppressAutoHyphens/>
        <w:ind w:left="640" w:hanging="440"/>
        <w:rPr>
          <w:w w:val="100"/>
        </w:rPr>
      </w:pPr>
      <w:r>
        <w:rPr>
          <w:w w:val="100"/>
        </w:rPr>
        <w:t xml:space="preserve">The transmission of the MPDU in the final PPDU transmitted by the TXOP holder during the TXOP for that AC has completed and the TXNAV timer has expired, and the AC was a primary AC. (See </w:t>
      </w:r>
      <w:r>
        <w:rPr>
          <w:w w:val="100"/>
        </w:rPr>
        <w:fldChar w:fldCharType="begin"/>
      </w:r>
      <w:r>
        <w:rPr>
          <w:w w:val="100"/>
        </w:rPr>
        <w:instrText xml:space="preserve"> REF  RTF34303932353a2048342c312e \h</w:instrText>
      </w:r>
      <w:r>
        <w:rPr>
          <w:w w:val="100"/>
        </w:rPr>
      </w:r>
      <w:r>
        <w:rPr>
          <w:w w:val="100"/>
        </w:rPr>
        <w:fldChar w:fldCharType="separate"/>
      </w:r>
      <w:r>
        <w:rPr>
          <w:w w:val="100"/>
        </w:rPr>
        <w:t>10.23.2.7 (Sharing an EDCA TXOP)</w:t>
      </w:r>
      <w:r>
        <w:rPr>
          <w:w w:val="100"/>
        </w:rPr>
        <w:fldChar w:fldCharType="end"/>
      </w:r>
      <w:r>
        <w:rPr>
          <w:w w:val="100"/>
        </w:rPr>
        <w:t>).</w:t>
      </w:r>
    </w:p>
    <w:p w14:paraId="4020C811" w14:textId="77777777" w:rsidR="00F24E6D" w:rsidRDefault="00F24E6D" w:rsidP="00F24E6D">
      <w:pPr>
        <w:pStyle w:val="L2"/>
        <w:numPr>
          <w:ilvl w:val="0"/>
          <w:numId w:val="22"/>
        </w:numPr>
        <w:suppressAutoHyphens/>
        <w:ind w:left="640" w:hanging="440"/>
        <w:rPr>
          <w:w w:val="100"/>
        </w:rPr>
      </w:pPr>
      <w:r>
        <w:rPr>
          <w:w w:val="100"/>
        </w:rPr>
        <w:t xml:space="preserve">The transmission of an MPDU in the initial PPDU of a TXOP fails, as defined in this subclause, and the AC was a primary AC. </w:t>
      </w:r>
    </w:p>
    <w:p w14:paraId="44A7F84A" w14:textId="77777777" w:rsidR="00F24E6D" w:rsidRDefault="00F24E6D" w:rsidP="00F24E6D">
      <w:pPr>
        <w:pStyle w:val="L2"/>
        <w:numPr>
          <w:ilvl w:val="0"/>
          <w:numId w:val="23"/>
        </w:numPr>
        <w:suppressAutoHyphens/>
        <w:ind w:left="640" w:hanging="440"/>
        <w:rPr>
          <w:w w:val="100"/>
        </w:rPr>
      </w:pPr>
      <w:r>
        <w:rPr>
          <w:w w:val="100"/>
        </w:rPr>
        <w:t>The transmission attempt collides internally with another EDCAF of an AC that has higher priority, that is, two or more EDCAFs in the same STA are granted a TXOP at the same time.</w:t>
      </w:r>
    </w:p>
    <w:p w14:paraId="7AECFDA1" w14:textId="77777777" w:rsidR="00EB0200" w:rsidRDefault="00EB0200" w:rsidP="00EB0200">
      <w:pPr>
        <w:pStyle w:val="L2"/>
        <w:numPr>
          <w:ilvl w:val="0"/>
          <w:numId w:val="24"/>
        </w:numPr>
        <w:suppressAutoHyphens/>
        <w:ind w:left="640" w:hanging="440"/>
        <w:rPr>
          <w:ins w:id="61" w:author="Liwen Chu" w:date="2018-08-26T21:34:00Z"/>
          <w:w w:val="100"/>
        </w:rPr>
      </w:pPr>
      <w:r>
        <w:rPr>
          <w:w w:val="100"/>
        </w:rPr>
        <w:t xml:space="preserve">The transmission attempt of a STA coordinated by an MM-SME collides internally with another STA coordinated by the same MM-SME (see 11.32 (MMSL cluster operation)), which is indicated to the first MAC entity with a PHY-TXBUSY.indication(BUSY) primitive as response to the PHY-TXSTART.request primitive. </w:t>
      </w:r>
    </w:p>
    <w:p w14:paraId="70CB0604" w14:textId="77777777" w:rsidR="00EB0200" w:rsidRDefault="003437D4">
      <w:pPr>
        <w:pStyle w:val="L2"/>
        <w:numPr>
          <w:ilvl w:val="0"/>
          <w:numId w:val="27"/>
        </w:numPr>
        <w:suppressAutoHyphens/>
        <w:ind w:left="640" w:hanging="440"/>
        <w:rPr>
          <w:w w:val="100"/>
        </w:rPr>
        <w:pPrChange w:id="62" w:author="Liwen Chu" w:date="2018-08-26T21:34:00Z">
          <w:pPr>
            <w:pStyle w:val="L2"/>
            <w:numPr>
              <w:numId w:val="24"/>
            </w:numPr>
            <w:suppressAutoHyphens/>
            <w:ind w:left="200" w:firstLine="0"/>
          </w:pPr>
        </w:pPrChange>
      </w:pPr>
      <w:ins w:id="63" w:author="Liwen Chu" w:date="2018-08-30T12:08:00Z">
        <w:r>
          <w:rPr>
            <w:w w:val="100"/>
          </w:rPr>
          <w:t>if an ISTA2RSTA LMR was not negotiated , t</w:t>
        </w:r>
      </w:ins>
      <w:ins w:id="64" w:author="Liwen Chu" w:date="2018-08-26T21:34:00Z">
        <w:r w:rsidR="00EB0200">
          <w:rPr>
            <w:w w:val="100"/>
          </w:rPr>
          <w:t xml:space="preserve">he last </w:t>
        </w:r>
      </w:ins>
      <w:ins w:id="65" w:author="Liwen Chu" w:date="2018-08-26T21:36:00Z">
        <w:r w:rsidR="00027B5F">
          <w:rPr>
            <w:w w:val="100"/>
          </w:rPr>
          <w:t>frame</w:t>
        </w:r>
      </w:ins>
      <w:ins w:id="66" w:author="Liwen Chu" w:date="2018-08-30T12:16:00Z">
        <w:r w:rsidR="004105E6">
          <w:rPr>
            <w:w w:val="100"/>
          </w:rPr>
          <w:t xml:space="preserve"> (i.e. RSTA2ISTA LMR</w:t>
        </w:r>
      </w:ins>
      <w:ins w:id="67" w:author="Liwen Chu" w:date="2018-08-30T12:17:00Z">
        <w:r w:rsidR="004105E6">
          <w:rPr>
            <w:w w:val="100"/>
          </w:rPr>
          <w:t>)</w:t>
        </w:r>
      </w:ins>
      <w:ins w:id="68" w:author="Liwen Chu" w:date="2018-08-26T21:36:00Z">
        <w:r w:rsidR="00027B5F">
          <w:rPr>
            <w:w w:val="100"/>
          </w:rPr>
          <w:t xml:space="preserve"> </w:t>
        </w:r>
      </w:ins>
      <w:ins w:id="69" w:author="Liwen Chu" w:date="2018-08-30T12:13:00Z">
        <w:r w:rsidR="004105E6">
          <w:rPr>
            <w:w w:val="100"/>
          </w:rPr>
          <w:t xml:space="preserve">of the </w:t>
        </w:r>
      </w:ins>
      <w:ins w:id="70" w:author="Liwen Chu" w:date="2018-08-26T21:36:00Z">
        <w:r w:rsidR="00027B5F">
          <w:rPr>
            <w:w w:val="100"/>
          </w:rPr>
          <w:t>exchange initiated by Ranging NDP Announcement</w:t>
        </w:r>
      </w:ins>
      <w:ins w:id="71" w:author="Liwen Chu" w:date="2018-08-26T21:34:00Z">
        <w:r w:rsidR="00EB0200">
          <w:rPr>
            <w:w w:val="100"/>
          </w:rPr>
          <w:t xml:space="preserve"> has complete</w:t>
        </w:r>
      </w:ins>
      <w:ins w:id="72" w:author="Liwen Chu" w:date="2018-08-30T12:09:00Z">
        <w:r w:rsidR="004105E6">
          <w:rPr>
            <w:w w:val="100"/>
          </w:rPr>
          <w:t>d</w:t>
        </w:r>
      </w:ins>
      <w:ins w:id="73" w:author="Liwen Chu" w:date="2018-08-26T21:34:00Z">
        <w:r w:rsidR="00EB0200">
          <w:rPr>
            <w:w w:val="100"/>
          </w:rPr>
          <w:t xml:space="preserve"> and the TXNAV timer has expired</w:t>
        </w:r>
      </w:ins>
    </w:p>
    <w:p w14:paraId="37B2C376" w14:textId="77777777" w:rsidR="00EB0200" w:rsidRDefault="00EB0200" w:rsidP="00EB0200">
      <w:pPr>
        <w:pStyle w:val="T"/>
        <w:rPr>
          <w:spacing w:val="-2"/>
          <w:w w:val="100"/>
        </w:rPr>
      </w:pPr>
      <w:r>
        <w:rPr>
          <w:spacing w:val="-2"/>
          <w:w w:val="100"/>
        </w:rPr>
        <w:t>In addition, the backoff procedure may be invoked by an EDCAF when:</w:t>
      </w:r>
    </w:p>
    <w:p w14:paraId="60015105" w14:textId="77777777" w:rsidR="00EB0200" w:rsidRDefault="00EB0200">
      <w:pPr>
        <w:pStyle w:val="Last"/>
        <w:numPr>
          <w:ilvl w:val="0"/>
          <w:numId w:val="27"/>
        </w:numPr>
        <w:rPr>
          <w:w w:val="100"/>
        </w:rPr>
        <w:pPrChange w:id="74" w:author="Liwen Chu" w:date="2018-08-26T21:41:00Z">
          <w:pPr>
            <w:pStyle w:val="Last"/>
            <w:numPr>
              <w:numId w:val="26"/>
            </w:numPr>
            <w:ind w:left="200" w:firstLine="0"/>
          </w:pPr>
        </w:pPrChange>
      </w:pPr>
      <w:r>
        <w:rPr>
          <w:w w:val="100"/>
        </w:rPr>
        <w:t>The transmission by the TXOP holder of an MPDU in a non-initial PPDU of a TXOP fails, as defined in this subclause.</w:t>
      </w:r>
    </w:p>
    <w:p w14:paraId="2D8E0DC6" w14:textId="77777777" w:rsidR="00027B5F" w:rsidRDefault="00027B5F" w:rsidP="00027B5F">
      <w:pPr>
        <w:pStyle w:val="L2"/>
        <w:rPr>
          <w:lang w:eastAsia="en-US"/>
        </w:rPr>
      </w:pPr>
    </w:p>
    <w:p w14:paraId="3DB3406B" w14:textId="77777777" w:rsidR="00027B5F" w:rsidRDefault="00027B5F" w:rsidP="00027B5F">
      <w:pPr>
        <w:pStyle w:val="Note"/>
        <w:rPr>
          <w:w w:val="100"/>
        </w:rPr>
      </w:pPr>
      <w:r>
        <w:rPr>
          <w:w w:val="100"/>
        </w:rPr>
        <w:t xml:space="preserve">NOTE—A STA can perform a PIFS recovery, as described in </w:t>
      </w:r>
      <w:r>
        <w:rPr>
          <w:w w:val="100"/>
        </w:rPr>
        <w:fldChar w:fldCharType="begin"/>
      </w:r>
      <w:r>
        <w:rPr>
          <w:w w:val="100"/>
        </w:rPr>
        <w:instrText xml:space="preserve"> REF  RTF31353731313a2048342c312e \h</w:instrText>
      </w:r>
      <w:r>
        <w:rPr>
          <w:w w:val="100"/>
        </w:rPr>
      </w:r>
      <w:r>
        <w:rPr>
          <w:w w:val="100"/>
        </w:rPr>
        <w:fldChar w:fldCharType="separate"/>
      </w:r>
      <w:r>
        <w:rPr>
          <w:w w:val="100"/>
        </w:rPr>
        <w:t>10.23.2.8 (Multiple frame transmission in an EDCA TXOP)</w:t>
      </w:r>
      <w:r>
        <w:rPr>
          <w:w w:val="100"/>
        </w:rPr>
        <w:fldChar w:fldCharType="end"/>
      </w:r>
      <w:r>
        <w:rPr>
          <w:w w:val="100"/>
        </w:rPr>
        <w:t>, or perform a backoff, as described in the previous paragraph, as a response to transmission failure within a TXOP. How it chooses between these two is implementation dependent.</w:t>
      </w:r>
    </w:p>
    <w:p w14:paraId="20BB1A65" w14:textId="77777777" w:rsidR="00027B5F" w:rsidRDefault="00027B5F" w:rsidP="00027B5F">
      <w:pPr>
        <w:pStyle w:val="T"/>
        <w:rPr>
          <w:spacing w:val="-2"/>
          <w:w w:val="100"/>
        </w:rPr>
      </w:pPr>
      <w:r>
        <w:rPr>
          <w:spacing w:val="-2"/>
          <w:w w:val="100"/>
        </w:rPr>
        <w:t xml:space="preserve">A STA that performs a backoff within its existing TXOP shall not extend the TXNAV timer value (see </w:t>
      </w:r>
      <w:r>
        <w:rPr>
          <w:spacing w:val="-2"/>
          <w:w w:val="100"/>
        </w:rPr>
        <w:fldChar w:fldCharType="begin"/>
      </w:r>
      <w:r>
        <w:rPr>
          <w:spacing w:val="-2"/>
          <w:w w:val="100"/>
        </w:rPr>
        <w:instrText xml:space="preserve"> REF  RTF31353731313a2048342c312e \h</w:instrText>
      </w:r>
      <w:r>
        <w:rPr>
          <w:spacing w:val="-2"/>
          <w:w w:val="100"/>
        </w:rPr>
      </w:r>
      <w:r>
        <w:rPr>
          <w:spacing w:val="-2"/>
          <w:w w:val="100"/>
        </w:rPr>
        <w:fldChar w:fldCharType="separate"/>
      </w:r>
      <w:r>
        <w:rPr>
          <w:spacing w:val="-2"/>
          <w:w w:val="100"/>
        </w:rPr>
        <w:t>10.23.2.8 (Multiple frame transmission in an EDCA TXOP)</w:t>
      </w:r>
      <w:r>
        <w:rPr>
          <w:spacing w:val="-2"/>
          <w:w w:val="100"/>
        </w:rPr>
        <w:fldChar w:fldCharType="end"/>
      </w:r>
      <w:r>
        <w:rPr>
          <w:spacing w:val="-2"/>
          <w:w w:val="100"/>
        </w:rPr>
        <w:t>).</w:t>
      </w:r>
    </w:p>
    <w:p w14:paraId="44F06025" w14:textId="77777777" w:rsidR="00027B5F" w:rsidRDefault="00027B5F" w:rsidP="00027B5F">
      <w:pPr>
        <w:pStyle w:val="Note"/>
        <w:rPr>
          <w:w w:val="100"/>
        </w:rPr>
      </w:pPr>
      <w:r>
        <w:rPr>
          <w:w w:val="100"/>
        </w:rPr>
        <w:t>NOTE—In other words, the backoff is a continuation of the TXOP, not the start of a new TXOP.</w:t>
      </w:r>
    </w:p>
    <w:p w14:paraId="54A541E8" w14:textId="77777777" w:rsidR="00027B5F" w:rsidRDefault="00027B5F" w:rsidP="00027B5F">
      <w:pPr>
        <w:pStyle w:val="T"/>
        <w:rPr>
          <w:spacing w:val="-2"/>
          <w:w w:val="100"/>
        </w:rPr>
      </w:pPr>
      <w:r>
        <w:rPr>
          <w:spacing w:val="-2"/>
          <w:w w:val="100"/>
        </w:rPr>
        <w:t xml:space="preserve">If the backoff procedure is invoked for reason a) above, the value of CW[AC] shall be left unchanged. If the backoff procedure is invoked for reason b) </w:t>
      </w:r>
      <w:ins w:id="75" w:author="Liwen Chu" w:date="2018-08-26T21:42:00Z">
        <w:r>
          <w:rPr>
            <w:spacing w:val="-2"/>
            <w:w w:val="100"/>
          </w:rPr>
          <w:t xml:space="preserve">or f) </w:t>
        </w:r>
      </w:ins>
      <w:r>
        <w:rPr>
          <w:spacing w:val="-2"/>
          <w:w w:val="100"/>
        </w:rPr>
        <w:t>above, the value of CW[AC] shall be reset to CWmin[AC].</w:t>
      </w:r>
    </w:p>
    <w:p w14:paraId="62DE52A5" w14:textId="77777777" w:rsidR="00027B5F" w:rsidRDefault="00027B5F" w:rsidP="00027B5F">
      <w:pPr>
        <w:pStyle w:val="T"/>
        <w:rPr>
          <w:spacing w:val="-2"/>
          <w:w w:val="100"/>
        </w:rPr>
      </w:pPr>
      <w:r>
        <w:rPr>
          <w:spacing w:val="-2"/>
          <w:w w:val="100"/>
        </w:rPr>
        <w:t xml:space="preserve">If the backoff procedure is invoked for reason c), d), e), or </w:t>
      </w:r>
      <w:ins w:id="76" w:author="Liwen Chu" w:date="2018-08-26T21:42:00Z">
        <w:r>
          <w:rPr>
            <w:spacing w:val="-2"/>
            <w:w w:val="100"/>
          </w:rPr>
          <w:t>g</w:t>
        </w:r>
      </w:ins>
      <w:del w:id="77" w:author="Liwen Chu" w:date="2018-08-26T21:42:00Z">
        <w:r w:rsidDel="00027B5F">
          <w:rPr>
            <w:spacing w:val="-2"/>
            <w:w w:val="100"/>
          </w:rPr>
          <w:delText>f</w:delText>
        </w:r>
      </w:del>
      <w:r>
        <w:rPr>
          <w:spacing w:val="-2"/>
          <w:w w:val="100"/>
        </w:rPr>
        <w:t>) above, or the transmission failure of a non-initial frame by the TXOP holder, the value of CW[AC] shall be updated as follows before invoking the backoff procedure:</w:t>
      </w:r>
    </w:p>
    <w:p w14:paraId="06157D54" w14:textId="77777777" w:rsidR="00027B5F" w:rsidRDefault="00027B5F" w:rsidP="00027B5F">
      <w:pPr>
        <w:pStyle w:val="DL"/>
        <w:numPr>
          <w:ilvl w:val="0"/>
          <w:numId w:val="19"/>
        </w:numPr>
        <w:ind w:left="640" w:hanging="440"/>
        <w:rPr>
          <w:w w:val="100"/>
        </w:rPr>
      </w:pPr>
      <w:r>
        <w:rPr>
          <w:w w:val="100"/>
        </w:rPr>
        <w:t>If the QSRC[AC] or the QLRC[AC] has reached dot11ShortRetryLimit or dot11LongRetryLimit respectively, CW[AC] shall be reset to CWmin[AC].</w:t>
      </w:r>
    </w:p>
    <w:p w14:paraId="0175BCE3" w14:textId="77777777" w:rsidR="00027B5F" w:rsidRDefault="00027B5F" w:rsidP="00027B5F">
      <w:pPr>
        <w:pStyle w:val="DL"/>
        <w:numPr>
          <w:ilvl w:val="0"/>
          <w:numId w:val="19"/>
        </w:numPr>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1CDBFAE0" w14:textId="77777777" w:rsidR="00027B5F" w:rsidRDefault="00027B5F" w:rsidP="00027B5F">
      <w:pPr>
        <w:pStyle w:val="DL"/>
        <w:numPr>
          <w:ilvl w:val="0"/>
          <w:numId w:val="19"/>
        </w:numPr>
        <w:ind w:left="640" w:hanging="440"/>
        <w:rPr>
          <w:w w:val="100"/>
        </w:rPr>
      </w:pPr>
      <w:r>
        <w:rPr>
          <w:w w:val="100"/>
        </w:rPr>
        <w:t xml:space="preserve">Otherwise, </w:t>
      </w:r>
    </w:p>
    <w:p w14:paraId="3E3435DF" w14:textId="77777777" w:rsidR="00027B5F" w:rsidRDefault="00027B5F" w:rsidP="00027B5F">
      <w:pPr>
        <w:pStyle w:val="DL2"/>
        <w:numPr>
          <w:ilvl w:val="0"/>
          <w:numId w:val="19"/>
        </w:numPr>
        <w:tabs>
          <w:tab w:val="clear" w:pos="920"/>
          <w:tab w:val="left" w:pos="1080"/>
        </w:tabs>
        <w:suppressAutoHyphens/>
        <w:spacing w:before="60" w:after="60"/>
        <w:ind w:left="1080" w:hanging="440"/>
        <w:rPr>
          <w:w w:val="100"/>
        </w:rPr>
      </w:pPr>
      <w:r>
        <w:rPr>
          <w:w w:val="100"/>
        </w:rPr>
        <w:t>If CW[AC] is less than CWmax[AC], CW[AC] shall be set to the value (CW[AC] + 1) × 2 – 1.</w:t>
      </w:r>
    </w:p>
    <w:p w14:paraId="740390D3" w14:textId="77777777" w:rsidR="00027B5F" w:rsidRDefault="00027B5F" w:rsidP="00027B5F">
      <w:pPr>
        <w:pStyle w:val="DL2"/>
        <w:numPr>
          <w:ilvl w:val="0"/>
          <w:numId w:val="19"/>
        </w:numPr>
        <w:tabs>
          <w:tab w:val="clear" w:pos="920"/>
          <w:tab w:val="left" w:pos="1080"/>
        </w:tabs>
        <w:suppressAutoHyphens/>
        <w:spacing w:before="60" w:after="60"/>
        <w:ind w:left="1080" w:hanging="440"/>
        <w:rPr>
          <w:w w:val="100"/>
        </w:rPr>
      </w:pPr>
      <w:r>
        <w:rPr>
          <w:w w:val="100"/>
        </w:rPr>
        <w:t>(#364)Else, CW[AC] shall be set to CWmax[AC].</w:t>
      </w:r>
    </w:p>
    <w:p w14:paraId="47D7EAE2" w14:textId="77777777" w:rsidR="00027B5F" w:rsidRPr="00027B5F" w:rsidRDefault="00027B5F" w:rsidP="00027B5F">
      <w:pPr>
        <w:pStyle w:val="L2"/>
        <w:rPr>
          <w:lang w:eastAsia="en-US"/>
        </w:rPr>
      </w:pPr>
    </w:p>
    <w:p w14:paraId="415AC03C" w14:textId="77777777" w:rsidR="000459BE" w:rsidRDefault="000459BE" w:rsidP="00D326E6">
      <w:pPr>
        <w:pStyle w:val="T"/>
        <w:rPr>
          <w:w w:val="100"/>
        </w:rPr>
      </w:pPr>
    </w:p>
    <w:p w14:paraId="518D995C" w14:textId="77777777" w:rsidR="006B0A8F" w:rsidRDefault="006B0A8F" w:rsidP="00D326E6">
      <w:pPr>
        <w:pStyle w:val="T"/>
        <w:rPr>
          <w:w w:val="100"/>
        </w:rPr>
      </w:pPr>
    </w:p>
    <w:p w14:paraId="404136EA" w14:textId="77777777" w:rsidR="006B0A8F" w:rsidRDefault="006B0A8F" w:rsidP="00D326E6">
      <w:pPr>
        <w:pStyle w:val="T"/>
        <w:rPr>
          <w:rFonts w:ascii="Arial-BoldMT" w:hAnsi="Arial-BoldMT" w:cs="Arial-BoldMT" w:hint="eastAsia"/>
          <w:b/>
          <w:bCs/>
          <w:lang w:eastAsia="ko-KR"/>
        </w:rPr>
      </w:pPr>
      <w:r>
        <w:rPr>
          <w:rFonts w:ascii="Arial-BoldMT" w:hAnsi="Arial-BoldMT" w:cs="Arial-BoldMT"/>
          <w:b/>
          <w:bCs/>
          <w:lang w:eastAsia="ko-KR"/>
        </w:rPr>
        <w:t>10.23.2.8 Multiple frame transmission in an EDCA TXOP</w:t>
      </w:r>
    </w:p>
    <w:p w14:paraId="20E47657" w14:textId="77777777" w:rsidR="00F10A55" w:rsidRPr="00D326E6" w:rsidRDefault="00F10A55" w:rsidP="00F10A55">
      <w:pPr>
        <w:tabs>
          <w:tab w:val="left" w:pos="2547"/>
        </w:tabs>
        <w:autoSpaceDE w:val="0"/>
        <w:autoSpaceDN w:val="0"/>
        <w:adjustRightInd w:val="0"/>
        <w:rPr>
          <w:rFonts w:ascii="Arial-BoldMT" w:hAnsi="Arial-BoldMT" w:cs="Arial-BoldMT" w:hint="eastAsia"/>
          <w:b/>
          <w:bCs/>
          <w:i/>
          <w:sz w:val="24"/>
          <w:szCs w:val="24"/>
          <w:lang w:val="en-US" w:eastAsia="ko-KR"/>
        </w:rPr>
      </w:pPr>
      <w:r>
        <w:rPr>
          <w:rFonts w:ascii="Arial-BoldMT" w:hAnsi="Arial-BoldMT" w:cs="Arial-BoldMT"/>
          <w:b/>
          <w:bCs/>
          <w:i/>
          <w:sz w:val="24"/>
          <w:szCs w:val="24"/>
          <w:highlight w:val="yellow"/>
          <w:lang w:val="en-US" w:eastAsia="ko-KR"/>
        </w:rPr>
        <w:t>TGaz</w:t>
      </w:r>
      <w:r w:rsidRPr="006C1E26">
        <w:rPr>
          <w:rFonts w:ascii="Arial-BoldMT" w:hAnsi="Arial-BoldMT" w:cs="Arial-BoldMT"/>
          <w:b/>
          <w:bCs/>
          <w:i/>
          <w:sz w:val="24"/>
          <w:szCs w:val="24"/>
          <w:highlight w:val="yellow"/>
          <w:lang w:val="en-US" w:eastAsia="ko-KR"/>
        </w:rPr>
        <w:t xml:space="preserve"> editor: </w:t>
      </w:r>
      <w:r w:rsidR="00FF2B81">
        <w:rPr>
          <w:rFonts w:ascii="Arial-BoldMT" w:hAnsi="Arial-BoldMT" w:cs="Arial-BoldMT"/>
          <w:b/>
          <w:bCs/>
          <w:i/>
          <w:sz w:val="24"/>
          <w:szCs w:val="24"/>
          <w:highlight w:val="yellow"/>
          <w:lang w:val="en-US" w:eastAsia="ko-KR"/>
        </w:rPr>
        <w:t>change the first paragraph in</w:t>
      </w:r>
      <w:r>
        <w:rPr>
          <w:rFonts w:ascii="Arial-BoldMT" w:hAnsi="Arial-BoldMT" w:cs="Arial-BoldMT"/>
          <w:b/>
          <w:bCs/>
          <w:i/>
          <w:sz w:val="24"/>
          <w:szCs w:val="24"/>
          <w:highlight w:val="yellow"/>
          <w:lang w:val="en-US" w:eastAsia="ko-KR"/>
        </w:rPr>
        <w:t xml:space="preserve"> 10.23.2.8</w:t>
      </w:r>
      <w:r w:rsidR="00FF2B81">
        <w:rPr>
          <w:rFonts w:ascii="Arial-BoldMT" w:hAnsi="Arial-BoldMT" w:cs="Arial-BoldMT"/>
          <w:b/>
          <w:bCs/>
          <w:i/>
          <w:sz w:val="24"/>
          <w:szCs w:val="24"/>
          <w:highlight w:val="yellow"/>
          <w:lang w:val="en-US" w:eastAsia="ko-KR"/>
        </w:rPr>
        <w:t xml:space="preserve"> as follows</w:t>
      </w:r>
      <w:r>
        <w:rPr>
          <w:rFonts w:ascii="Arial-BoldMT" w:hAnsi="Arial-BoldMT" w:cs="Arial-BoldMT"/>
          <w:b/>
          <w:bCs/>
          <w:i/>
          <w:sz w:val="24"/>
          <w:szCs w:val="24"/>
          <w:highlight w:val="yellow"/>
          <w:lang w:val="en-US" w:eastAsia="ko-KR"/>
        </w:rPr>
        <w:t>:</w:t>
      </w:r>
    </w:p>
    <w:p w14:paraId="779CBE72" w14:textId="77777777" w:rsidR="00F10A55" w:rsidRDefault="00F10A55" w:rsidP="00D326E6">
      <w:pPr>
        <w:pStyle w:val="T"/>
        <w:rPr>
          <w:rFonts w:ascii="Arial-BoldMT" w:hAnsi="Arial-BoldMT" w:cs="Arial-BoldMT" w:hint="eastAsia"/>
          <w:b/>
          <w:bCs/>
          <w:lang w:eastAsia="ko-KR"/>
        </w:rPr>
      </w:pPr>
    </w:p>
    <w:p w14:paraId="53430942" w14:textId="77777777" w:rsidR="006B0A8F" w:rsidRDefault="006B0A8F" w:rsidP="00D326E6">
      <w:pPr>
        <w:pStyle w:val="T"/>
        <w:rPr>
          <w:rFonts w:ascii="Arial-BoldMT" w:hAnsi="Arial-BoldMT" w:cs="Arial-BoldMT" w:hint="eastAsia"/>
          <w:b/>
          <w:bCs/>
          <w:lang w:eastAsia="ko-KR"/>
        </w:rPr>
      </w:pPr>
    </w:p>
    <w:p w14:paraId="4DC70DE8" w14:textId="77777777" w:rsidR="006B0A8F" w:rsidRDefault="006B0A8F" w:rsidP="006B0A8F">
      <w:pPr>
        <w:autoSpaceDE w:val="0"/>
        <w:autoSpaceDN w:val="0"/>
        <w:adjustRightInd w:val="0"/>
      </w:pPr>
      <w:r>
        <w:rPr>
          <w:rFonts w:ascii="TimesNewRomanPSMT" w:hAnsi="TimesNewRomanPSMT" w:cs="TimesNewRomanPSMT"/>
          <w:sz w:val="20"/>
          <w:lang w:val="en-US" w:eastAsia="ko-KR"/>
        </w:rPr>
        <w:t>A frame exchange, in the context of multiple frame transmission in an EDCA TXOP, may be one of the following:</w:t>
      </w:r>
    </w:p>
    <w:p w14:paraId="686D4A75" w14:textId="77777777" w:rsidR="00815DF3" w:rsidRDefault="006B0A8F" w:rsidP="006B0A8F">
      <w:pPr>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 A frame not requiring immediate acknowledgment (such as a group addressed frame or a frame transmitted with an acknowledgment policy that does not require immediate acknowledgment) or an A-MPDU containing only such frames</w:t>
      </w:r>
    </w:p>
    <w:p w14:paraId="43CE47CA" w14:textId="77777777" w:rsidR="006B0A8F" w:rsidRDefault="006B0A8F" w:rsidP="006B0A8F">
      <w:pPr>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 A frame requiring acknowledgment (such as an individually addressed frame transmitted with an acknowledgment policy that requires immediate acknowledgment) or an A-MPDU containing at least one such frame, followed after SIFS by a corresponding acknowledgment frame</w:t>
      </w:r>
    </w:p>
    <w:p w14:paraId="5BA4EFB1" w14:textId="77777777" w:rsidR="006B0A8F" w:rsidRDefault="006B0A8F" w:rsidP="006B0A8F">
      <w:pPr>
        <w:autoSpaceDE w:val="0"/>
        <w:autoSpaceDN w:val="0"/>
        <w:adjustRightInd w:val="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 Either</w:t>
      </w:r>
    </w:p>
    <w:p w14:paraId="618C34F0" w14:textId="77777777" w:rsidR="006B0A8F" w:rsidRDefault="006B0A8F" w:rsidP="006B0A8F">
      <w:pPr>
        <w:autoSpaceDE w:val="0"/>
        <w:autoSpaceDN w:val="0"/>
        <w:adjustRightInd w:val="0"/>
        <w:ind w:left="720"/>
        <w:rPr>
          <w:rFonts w:ascii="TimesNewRomanPSMT" w:hAnsi="TimesNewRomanPSMT" w:cs="TimesNewRomanPSMT" w:hint="eastAsia"/>
          <w:sz w:val="20"/>
          <w:lang w:val="en-US" w:eastAsia="ko-KR"/>
        </w:rPr>
      </w:pPr>
      <w:r>
        <w:rPr>
          <w:rFonts w:ascii="TimesNewRomanPSMT" w:hAnsi="TimesNewRomanPSMT" w:cs="TimesNewRomanPSMT"/>
          <w:sz w:val="20"/>
          <w:lang w:val="en-US" w:eastAsia="ko-KR"/>
        </w:rPr>
        <w:t>— a VHT NDP Announcement frame followed after SIFS by a VHT NDP followed after SIFS by a PPDU containing one or more VHT Compressed Beamforming frames, or</w:t>
      </w:r>
    </w:p>
    <w:p w14:paraId="5AD7BAA5" w14:textId="77777777" w:rsidR="006B0A8F" w:rsidRDefault="006B0A8F" w:rsidP="006B0A8F">
      <w:pPr>
        <w:autoSpaceDE w:val="0"/>
        <w:autoSpaceDN w:val="0"/>
        <w:adjustRightInd w:val="0"/>
        <w:ind w:left="720"/>
        <w:rPr>
          <w:ins w:id="78" w:author="Liwen Chu" w:date="2018-08-26T20:47:00Z"/>
          <w:rFonts w:ascii="TimesNewRomanPSMT" w:hAnsi="TimesNewRomanPSMT" w:cs="TimesNewRomanPSMT" w:hint="eastAsia"/>
          <w:sz w:val="20"/>
          <w:lang w:val="en-US" w:eastAsia="ko-KR"/>
        </w:rPr>
      </w:pPr>
      <w:r>
        <w:rPr>
          <w:rFonts w:ascii="TimesNewRomanPSMT" w:hAnsi="TimesNewRomanPSMT" w:cs="TimesNewRomanPSMT"/>
          <w:sz w:val="20"/>
          <w:lang w:val="en-US" w:eastAsia="ko-KR"/>
        </w:rPr>
        <w:t>— a Beamforming Report Poll frame followed after SIFS by a PPDU containing one or more VHT Compressed Beamforming frames</w:t>
      </w:r>
      <w:ins w:id="79" w:author="Liwen Chu" w:date="2018-08-26T20:47:00Z">
        <w:r>
          <w:rPr>
            <w:rFonts w:ascii="TimesNewRomanPSMT" w:hAnsi="TimesNewRomanPSMT" w:cs="TimesNewRomanPSMT"/>
            <w:sz w:val="20"/>
            <w:lang w:val="en-US" w:eastAsia="ko-KR"/>
          </w:rPr>
          <w:t>, or</w:t>
        </w:r>
      </w:ins>
    </w:p>
    <w:p w14:paraId="21203584" w14:textId="77777777" w:rsidR="006B0A8F" w:rsidRDefault="006B0A8F" w:rsidP="006B0A8F">
      <w:pPr>
        <w:autoSpaceDE w:val="0"/>
        <w:autoSpaceDN w:val="0"/>
        <w:adjustRightInd w:val="0"/>
        <w:ind w:left="720"/>
        <w:rPr>
          <w:rFonts w:ascii="Arial-BoldMT" w:hAnsi="Arial-BoldMT" w:cs="Arial-BoldMT" w:hint="eastAsia"/>
          <w:b/>
          <w:bCs/>
          <w:sz w:val="24"/>
          <w:szCs w:val="24"/>
          <w:lang w:eastAsia="ko-KR"/>
        </w:rPr>
      </w:pPr>
      <w:ins w:id="80" w:author="Liwen Chu" w:date="2018-08-26T20:47:00Z">
        <w:r>
          <w:rPr>
            <w:rFonts w:ascii="TimesNewRomanPSMT" w:hAnsi="TimesNewRomanPSMT" w:cs="TimesNewRomanPSMT"/>
            <w:sz w:val="20"/>
            <w:lang w:val="en-US" w:eastAsia="ko-KR"/>
          </w:rPr>
          <w:t xml:space="preserve">— a Ranging NDP Announcement followed </w:t>
        </w:r>
      </w:ins>
      <w:ins w:id="81" w:author="Liwen Chu" w:date="2018-08-26T20:48:00Z">
        <w:r>
          <w:rPr>
            <w:rFonts w:ascii="TimesNewRomanPSMT" w:hAnsi="TimesNewRomanPSMT" w:cs="TimesNewRomanPSMT"/>
            <w:sz w:val="20"/>
            <w:lang w:val="en-US" w:eastAsia="ko-KR"/>
          </w:rPr>
          <w:t xml:space="preserve">after </w:t>
        </w:r>
      </w:ins>
      <w:ins w:id="82" w:author="Liwen Chu" w:date="2018-08-26T20:47:00Z">
        <w:r>
          <w:rPr>
            <w:rFonts w:ascii="TimesNewRomanPSMT" w:hAnsi="TimesNewRomanPSMT" w:cs="TimesNewRomanPSMT"/>
            <w:sz w:val="20"/>
            <w:lang w:val="en-US" w:eastAsia="ko-KR"/>
          </w:rPr>
          <w:t>SIFS</w:t>
        </w:r>
      </w:ins>
      <w:ins w:id="83" w:author="Liwen Chu" w:date="2018-08-26T20:48:00Z">
        <w:r>
          <w:rPr>
            <w:rFonts w:ascii="TimesNewRomanPSMT" w:hAnsi="TimesNewRomanPSMT" w:cs="TimesNewRomanPSMT"/>
            <w:sz w:val="20"/>
            <w:lang w:val="en-US" w:eastAsia="ko-KR"/>
          </w:rPr>
          <w:t xml:space="preserve"> by a HE NDP frame followed after SIFS by a HE NDP frame followed after SIFS by a </w:t>
        </w:r>
      </w:ins>
      <w:ins w:id="84" w:author="Liwen Chu" w:date="2018-08-26T20:53:00Z">
        <w:r w:rsidR="000459BE">
          <w:rPr>
            <w:rFonts w:ascii="TimesNewRomanPSMT" w:hAnsi="TimesNewRomanPSMT" w:cs="TimesNewRomanPSMT"/>
            <w:sz w:val="20"/>
            <w:lang w:val="en-US" w:eastAsia="ko-KR"/>
          </w:rPr>
          <w:t>LMR frame</w:t>
        </w:r>
      </w:ins>
      <w:ins w:id="85" w:author="Liwen Chu" w:date="2018-08-26T20:48:00Z">
        <w:r>
          <w:rPr>
            <w:rFonts w:ascii="TimesNewRomanPSMT" w:hAnsi="TimesNewRomanPSMT" w:cs="TimesNewRomanPSMT"/>
            <w:sz w:val="20"/>
            <w:lang w:val="en-US" w:eastAsia="ko-KR"/>
          </w:rPr>
          <w:t xml:space="preserve"> </w:t>
        </w:r>
      </w:ins>
    </w:p>
    <w:sectPr w:rsidR="006B0A8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98E9" w14:textId="77777777" w:rsidR="00CF7BDF" w:rsidRDefault="00CF7BDF">
      <w:r>
        <w:separator/>
      </w:r>
    </w:p>
  </w:endnote>
  <w:endnote w:type="continuationSeparator" w:id="0">
    <w:p w14:paraId="3459226D" w14:textId="77777777" w:rsidR="00CF7BDF" w:rsidRDefault="00CF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1500" w14:textId="77777777" w:rsidR="00013EA7" w:rsidRDefault="00CF7BDF">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A501A7">
      <w:rPr>
        <w:noProof/>
      </w:rPr>
      <w:t>1</w:t>
    </w:r>
    <w:r w:rsidR="00013EA7">
      <w:rPr>
        <w:noProof/>
      </w:rPr>
      <w:fldChar w:fldCharType="end"/>
    </w:r>
    <w:r w:rsidR="00013EA7">
      <w:tab/>
    </w:r>
    <w:r w:rsidR="00013EA7">
      <w:rPr>
        <w:lang w:eastAsia="ko-KR"/>
      </w:rPr>
      <w:t>Liwen Chu (Marvell)</w:t>
    </w:r>
  </w:p>
  <w:p w14:paraId="240F7EAA" w14:textId="77777777"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CE27" w14:textId="77777777" w:rsidR="00CF7BDF" w:rsidRDefault="00CF7BDF">
      <w:r>
        <w:separator/>
      </w:r>
    </w:p>
  </w:footnote>
  <w:footnote w:type="continuationSeparator" w:id="0">
    <w:p w14:paraId="4D684309" w14:textId="77777777" w:rsidR="00CF7BDF" w:rsidRDefault="00CF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AC44" w14:textId="5BD94623"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CF7BDF">
      <w:fldChar w:fldCharType="begin"/>
    </w:r>
    <w:r w:rsidR="00CF7BDF">
      <w:instrText xml:space="preserve"> TITLE</w:instrText>
    </w:r>
    <w:r w:rsidR="00CF7BDF">
      <w:instrText xml:space="preserve">  \* MERGEFORMAT </w:instrText>
    </w:r>
    <w:r w:rsidR="00CF7BDF">
      <w:fldChar w:fldCharType="separate"/>
    </w:r>
    <w:r w:rsidR="00013EA7">
      <w:t>doc.: IEEE 802.11-18/</w:t>
    </w:r>
    <w:r w:rsidR="00E14C85">
      <w:rPr>
        <w:lang w:eastAsia="ko-KR"/>
      </w:rPr>
      <w:t>1631</w:t>
    </w:r>
    <w:r w:rsidR="00013EA7">
      <w:rPr>
        <w:lang w:eastAsia="ko-KR"/>
      </w:rPr>
      <w:t>r</w:t>
    </w:r>
    <w:r w:rsidR="00CF7BDF">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8"/>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BDF"/>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5327"/>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9919-3554-480A-9080-AF5E90EF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8865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2018-09-11T21:08:00Z</dcterms:created>
  <dcterms:modified xsi:type="dcterms:W3CDTF">2018-09-11T21:10:00Z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