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C61B" w14:textId="77777777" w:rsidR="004152DF" w:rsidRDefault="004152DF">
      <w:pPr>
        <w:pStyle w:val="T1"/>
        <w:pBdr>
          <w:bottom w:val="single" w:sz="6" w:space="0" w:color="auto"/>
        </w:pBdr>
        <w:spacing w:after="240"/>
      </w:pPr>
      <w:bookmarkStart w:id="0" w:name="_GoBack"/>
      <w:r>
        <w:t>IEEE P802.11</w:t>
      </w:r>
      <w:r>
        <w:br/>
      </w:r>
      <w:bookmarkEnd w:id="0"/>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007F8F" w14:paraId="02AA0847" w14:textId="77777777" w:rsidTr="00B2106D">
        <w:trPr>
          <w:trHeight w:val="485"/>
          <w:jc w:val="center"/>
        </w:trPr>
        <w:tc>
          <w:tcPr>
            <w:tcW w:w="9576" w:type="dxa"/>
            <w:gridSpan w:val="5"/>
            <w:vAlign w:val="center"/>
          </w:tcPr>
          <w:p w14:paraId="4FEE43C0" w14:textId="72F68BD7" w:rsidR="00007F8F" w:rsidRDefault="00007F8F" w:rsidP="00B2106D">
            <w:pPr>
              <w:pStyle w:val="T2"/>
            </w:pPr>
            <w:r>
              <w:t>LB232 CID1543 – Proposed Comment Resolution</w:t>
            </w:r>
          </w:p>
        </w:tc>
      </w:tr>
      <w:tr w:rsidR="00007F8F" w14:paraId="7EE742A1" w14:textId="77777777" w:rsidTr="00B2106D">
        <w:trPr>
          <w:trHeight w:val="359"/>
          <w:jc w:val="center"/>
        </w:trPr>
        <w:tc>
          <w:tcPr>
            <w:tcW w:w="9576" w:type="dxa"/>
            <w:gridSpan w:val="5"/>
            <w:vAlign w:val="center"/>
          </w:tcPr>
          <w:p w14:paraId="500C3201" w14:textId="77777777" w:rsidR="00007F8F" w:rsidRDefault="00007F8F" w:rsidP="00B2106D">
            <w:pPr>
              <w:pStyle w:val="T2"/>
              <w:ind w:left="0"/>
              <w:rPr>
                <w:sz w:val="20"/>
              </w:rPr>
            </w:pPr>
            <w:r>
              <w:rPr>
                <w:sz w:val="20"/>
              </w:rPr>
              <w:t>Date:</w:t>
            </w:r>
            <w:r>
              <w:rPr>
                <w:b w:val="0"/>
                <w:sz w:val="20"/>
              </w:rPr>
              <w:t xml:space="preserve">  2018-09-12</w:t>
            </w:r>
          </w:p>
        </w:tc>
      </w:tr>
      <w:tr w:rsidR="00007F8F" w14:paraId="1566646F" w14:textId="77777777" w:rsidTr="00B2106D">
        <w:trPr>
          <w:cantSplit/>
          <w:jc w:val="center"/>
        </w:trPr>
        <w:tc>
          <w:tcPr>
            <w:tcW w:w="9576" w:type="dxa"/>
            <w:gridSpan w:val="5"/>
            <w:vAlign w:val="center"/>
          </w:tcPr>
          <w:p w14:paraId="08F40B69" w14:textId="77777777" w:rsidR="00007F8F" w:rsidRDefault="00007F8F" w:rsidP="00B2106D">
            <w:pPr>
              <w:pStyle w:val="T2"/>
              <w:spacing w:after="0"/>
              <w:ind w:left="0" w:right="0"/>
              <w:jc w:val="left"/>
              <w:rPr>
                <w:sz w:val="20"/>
              </w:rPr>
            </w:pPr>
            <w:r>
              <w:rPr>
                <w:sz w:val="20"/>
              </w:rPr>
              <w:t>Author(s):</w:t>
            </w:r>
          </w:p>
        </w:tc>
      </w:tr>
      <w:tr w:rsidR="00007F8F" w14:paraId="4649F0C4" w14:textId="77777777" w:rsidTr="00B2106D">
        <w:trPr>
          <w:jc w:val="center"/>
        </w:trPr>
        <w:tc>
          <w:tcPr>
            <w:tcW w:w="1336" w:type="dxa"/>
            <w:vAlign w:val="center"/>
          </w:tcPr>
          <w:p w14:paraId="1427AD06" w14:textId="77777777" w:rsidR="00007F8F" w:rsidRDefault="00007F8F" w:rsidP="00B2106D">
            <w:pPr>
              <w:pStyle w:val="T2"/>
              <w:spacing w:after="0"/>
              <w:ind w:left="0" w:right="0"/>
              <w:jc w:val="left"/>
              <w:rPr>
                <w:sz w:val="20"/>
              </w:rPr>
            </w:pPr>
            <w:r>
              <w:rPr>
                <w:sz w:val="20"/>
              </w:rPr>
              <w:t>Name</w:t>
            </w:r>
          </w:p>
        </w:tc>
        <w:tc>
          <w:tcPr>
            <w:tcW w:w="2064" w:type="dxa"/>
            <w:vAlign w:val="center"/>
          </w:tcPr>
          <w:p w14:paraId="51258995" w14:textId="77777777" w:rsidR="00007F8F" w:rsidRDefault="00007F8F" w:rsidP="00B2106D">
            <w:pPr>
              <w:pStyle w:val="T2"/>
              <w:spacing w:after="0"/>
              <w:ind w:left="0" w:right="0"/>
              <w:jc w:val="left"/>
              <w:rPr>
                <w:sz w:val="20"/>
              </w:rPr>
            </w:pPr>
            <w:r>
              <w:rPr>
                <w:sz w:val="20"/>
              </w:rPr>
              <w:t>Affiliation</w:t>
            </w:r>
          </w:p>
        </w:tc>
        <w:tc>
          <w:tcPr>
            <w:tcW w:w="2814" w:type="dxa"/>
            <w:vAlign w:val="center"/>
          </w:tcPr>
          <w:p w14:paraId="281C0122" w14:textId="77777777" w:rsidR="00007F8F" w:rsidRDefault="00007F8F" w:rsidP="00B2106D">
            <w:pPr>
              <w:pStyle w:val="T2"/>
              <w:spacing w:after="0"/>
              <w:ind w:left="0" w:right="0"/>
              <w:jc w:val="left"/>
              <w:rPr>
                <w:sz w:val="20"/>
              </w:rPr>
            </w:pPr>
            <w:r>
              <w:rPr>
                <w:sz w:val="20"/>
              </w:rPr>
              <w:t>Address</w:t>
            </w:r>
          </w:p>
        </w:tc>
        <w:tc>
          <w:tcPr>
            <w:tcW w:w="1715" w:type="dxa"/>
            <w:vAlign w:val="center"/>
          </w:tcPr>
          <w:p w14:paraId="55642D52" w14:textId="77777777" w:rsidR="00007F8F" w:rsidRDefault="00007F8F" w:rsidP="00B2106D">
            <w:pPr>
              <w:pStyle w:val="T2"/>
              <w:spacing w:after="0"/>
              <w:ind w:left="0" w:right="0"/>
              <w:jc w:val="left"/>
              <w:rPr>
                <w:sz w:val="20"/>
              </w:rPr>
            </w:pPr>
            <w:r>
              <w:rPr>
                <w:sz w:val="20"/>
              </w:rPr>
              <w:t>Phone</w:t>
            </w:r>
          </w:p>
        </w:tc>
        <w:tc>
          <w:tcPr>
            <w:tcW w:w="1647" w:type="dxa"/>
            <w:vAlign w:val="center"/>
          </w:tcPr>
          <w:p w14:paraId="7F2B96ED" w14:textId="77777777" w:rsidR="00007F8F" w:rsidRDefault="00007F8F" w:rsidP="00B2106D">
            <w:pPr>
              <w:pStyle w:val="T2"/>
              <w:spacing w:after="0"/>
              <w:ind w:left="0" w:right="0"/>
              <w:jc w:val="left"/>
              <w:rPr>
                <w:sz w:val="20"/>
              </w:rPr>
            </w:pPr>
            <w:r>
              <w:rPr>
                <w:sz w:val="20"/>
              </w:rPr>
              <w:t>email</w:t>
            </w:r>
          </w:p>
        </w:tc>
      </w:tr>
      <w:tr w:rsidR="00007F8F" w14:paraId="2B85A4A7" w14:textId="77777777" w:rsidTr="00B2106D">
        <w:trPr>
          <w:jc w:val="center"/>
        </w:trPr>
        <w:tc>
          <w:tcPr>
            <w:tcW w:w="1336" w:type="dxa"/>
            <w:vAlign w:val="center"/>
          </w:tcPr>
          <w:p w14:paraId="1DA673FC" w14:textId="77777777" w:rsidR="00007F8F" w:rsidRDefault="00007F8F" w:rsidP="00B2106D">
            <w:pPr>
              <w:pStyle w:val="T2"/>
              <w:spacing w:after="0"/>
              <w:ind w:left="0" w:right="0"/>
              <w:rPr>
                <w:b w:val="0"/>
                <w:sz w:val="20"/>
              </w:rPr>
            </w:pPr>
            <w:r>
              <w:rPr>
                <w:b w:val="0"/>
                <w:sz w:val="20"/>
              </w:rPr>
              <w:t>Marc Emmelmann</w:t>
            </w:r>
          </w:p>
        </w:tc>
        <w:tc>
          <w:tcPr>
            <w:tcW w:w="2064" w:type="dxa"/>
            <w:vAlign w:val="center"/>
          </w:tcPr>
          <w:p w14:paraId="15BC49CA" w14:textId="77777777" w:rsidR="00007F8F" w:rsidRDefault="00007F8F" w:rsidP="00B2106D">
            <w:pPr>
              <w:pStyle w:val="T2"/>
              <w:spacing w:after="0"/>
              <w:ind w:left="0" w:right="0"/>
              <w:rPr>
                <w:b w:val="0"/>
                <w:sz w:val="20"/>
              </w:rPr>
            </w:pPr>
            <w:r>
              <w:rPr>
                <w:b w:val="0"/>
                <w:sz w:val="20"/>
              </w:rPr>
              <w:t>SELF;</w:t>
            </w:r>
          </w:p>
          <w:p w14:paraId="7367898B" w14:textId="77777777" w:rsidR="00007F8F" w:rsidRDefault="00007F8F" w:rsidP="00B2106D">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14:paraId="66149E6B" w14:textId="77777777" w:rsidR="00007F8F" w:rsidRDefault="00007F8F" w:rsidP="00B2106D">
            <w:pPr>
              <w:pStyle w:val="T2"/>
              <w:spacing w:after="0"/>
              <w:ind w:left="0" w:right="0"/>
              <w:rPr>
                <w:b w:val="0"/>
                <w:sz w:val="20"/>
              </w:rPr>
            </w:pPr>
            <w:r>
              <w:rPr>
                <w:b w:val="0"/>
                <w:sz w:val="20"/>
              </w:rPr>
              <w:t>Berlin, Germany</w:t>
            </w:r>
          </w:p>
        </w:tc>
        <w:tc>
          <w:tcPr>
            <w:tcW w:w="1715" w:type="dxa"/>
            <w:vAlign w:val="center"/>
          </w:tcPr>
          <w:p w14:paraId="400E51B4" w14:textId="77777777" w:rsidR="00007F8F" w:rsidRDefault="00007F8F" w:rsidP="00B2106D">
            <w:pPr>
              <w:pStyle w:val="T2"/>
              <w:spacing w:after="0"/>
              <w:ind w:left="0" w:right="0"/>
              <w:rPr>
                <w:b w:val="0"/>
                <w:sz w:val="20"/>
              </w:rPr>
            </w:pPr>
          </w:p>
        </w:tc>
        <w:tc>
          <w:tcPr>
            <w:tcW w:w="1647" w:type="dxa"/>
            <w:vAlign w:val="center"/>
          </w:tcPr>
          <w:p w14:paraId="00613046" w14:textId="77777777" w:rsidR="00007F8F" w:rsidRDefault="00007F8F" w:rsidP="00B2106D">
            <w:pPr>
              <w:pStyle w:val="T2"/>
              <w:spacing w:after="0"/>
              <w:ind w:left="0" w:right="0"/>
              <w:rPr>
                <w:b w:val="0"/>
                <w:sz w:val="16"/>
              </w:rPr>
            </w:pPr>
            <w:r>
              <w:rPr>
                <w:b w:val="0"/>
                <w:sz w:val="16"/>
              </w:rPr>
              <w:t>emmelmann@ieee.org</w:t>
            </w:r>
          </w:p>
        </w:tc>
      </w:tr>
      <w:tr w:rsidR="00007F8F" w:rsidRPr="004251D2" w14:paraId="79D34D78" w14:textId="77777777" w:rsidTr="00B2106D">
        <w:trPr>
          <w:jc w:val="center"/>
        </w:trPr>
        <w:tc>
          <w:tcPr>
            <w:tcW w:w="1336" w:type="dxa"/>
            <w:vAlign w:val="center"/>
          </w:tcPr>
          <w:p w14:paraId="410A6F7D" w14:textId="77777777" w:rsidR="00007F8F" w:rsidRDefault="00007F8F" w:rsidP="00B2106D">
            <w:pPr>
              <w:pStyle w:val="T2"/>
              <w:spacing w:after="0"/>
              <w:ind w:left="0" w:right="0"/>
              <w:rPr>
                <w:b w:val="0"/>
                <w:sz w:val="20"/>
              </w:rPr>
            </w:pPr>
            <w:r>
              <w:rPr>
                <w:b w:val="0"/>
                <w:sz w:val="20"/>
              </w:rPr>
              <w:t>Hitoshi Morioka</w:t>
            </w:r>
          </w:p>
        </w:tc>
        <w:tc>
          <w:tcPr>
            <w:tcW w:w="2064" w:type="dxa"/>
            <w:vAlign w:val="center"/>
          </w:tcPr>
          <w:p w14:paraId="4863E7F3" w14:textId="77777777" w:rsidR="00007F8F" w:rsidRDefault="00007F8F" w:rsidP="00B2106D">
            <w:pPr>
              <w:pStyle w:val="T2"/>
              <w:spacing w:after="0"/>
              <w:ind w:left="0" w:right="0"/>
              <w:rPr>
                <w:b w:val="0"/>
                <w:sz w:val="20"/>
              </w:rPr>
            </w:pPr>
            <w:r>
              <w:rPr>
                <w:b w:val="0"/>
                <w:sz w:val="20"/>
              </w:rPr>
              <w:t>SRC Software</w:t>
            </w:r>
          </w:p>
        </w:tc>
        <w:tc>
          <w:tcPr>
            <w:tcW w:w="2814" w:type="dxa"/>
            <w:vAlign w:val="center"/>
          </w:tcPr>
          <w:p w14:paraId="3BC63171" w14:textId="77777777" w:rsidR="00007F8F" w:rsidRPr="004251D2" w:rsidRDefault="00007F8F" w:rsidP="00B2106D">
            <w:pPr>
              <w:pStyle w:val="T2"/>
              <w:spacing w:after="0"/>
              <w:ind w:left="0" w:right="0"/>
              <w:rPr>
                <w:b w:val="0"/>
                <w:sz w:val="20"/>
                <w:lang w:val="de-DE"/>
              </w:rPr>
            </w:pPr>
            <w:r w:rsidRPr="004251D2">
              <w:rPr>
                <w:b w:val="0"/>
                <w:sz w:val="20"/>
                <w:lang w:val="de-DE"/>
              </w:rPr>
              <w:t xml:space="preserve">2-14-38 </w:t>
            </w:r>
            <w:proofErr w:type="spellStart"/>
            <w:r w:rsidRPr="004251D2">
              <w:rPr>
                <w:b w:val="0"/>
                <w:sz w:val="20"/>
                <w:lang w:val="de-DE"/>
              </w:rPr>
              <w:t>Tenjin</w:t>
            </w:r>
            <w:proofErr w:type="spellEnd"/>
            <w:r w:rsidRPr="004251D2">
              <w:rPr>
                <w:b w:val="0"/>
                <w:sz w:val="20"/>
                <w:lang w:val="de-DE"/>
              </w:rPr>
              <w:t xml:space="preserve">, </w:t>
            </w:r>
            <w:proofErr w:type="spellStart"/>
            <w:r w:rsidRPr="004251D2">
              <w:rPr>
                <w:b w:val="0"/>
                <w:sz w:val="20"/>
                <w:lang w:val="de-DE"/>
              </w:rPr>
              <w:t>Chuo-ku</w:t>
            </w:r>
            <w:proofErr w:type="spellEnd"/>
            <w:r w:rsidRPr="004251D2">
              <w:rPr>
                <w:b w:val="0"/>
                <w:sz w:val="20"/>
                <w:lang w:val="de-DE"/>
              </w:rPr>
              <w:t>, Fukuoka 810-001 JAPAN</w:t>
            </w:r>
          </w:p>
        </w:tc>
        <w:tc>
          <w:tcPr>
            <w:tcW w:w="1715" w:type="dxa"/>
            <w:vAlign w:val="center"/>
          </w:tcPr>
          <w:p w14:paraId="3D637F90" w14:textId="77777777" w:rsidR="00007F8F" w:rsidRPr="004251D2" w:rsidRDefault="00007F8F" w:rsidP="00B2106D">
            <w:pPr>
              <w:pStyle w:val="T2"/>
              <w:spacing w:after="0"/>
              <w:ind w:left="0" w:right="0"/>
              <w:rPr>
                <w:b w:val="0"/>
                <w:sz w:val="20"/>
                <w:lang w:val="de-DE"/>
              </w:rPr>
            </w:pPr>
          </w:p>
        </w:tc>
        <w:tc>
          <w:tcPr>
            <w:tcW w:w="1647" w:type="dxa"/>
            <w:vAlign w:val="center"/>
          </w:tcPr>
          <w:p w14:paraId="2D21840A" w14:textId="77777777" w:rsidR="00007F8F" w:rsidRPr="004251D2" w:rsidRDefault="00007F8F" w:rsidP="00B2106D">
            <w:pPr>
              <w:pStyle w:val="T2"/>
              <w:spacing w:after="0"/>
              <w:ind w:left="0" w:right="0"/>
              <w:rPr>
                <w:b w:val="0"/>
                <w:sz w:val="16"/>
                <w:lang w:val="de-DE"/>
              </w:rPr>
            </w:pPr>
            <w:r w:rsidRPr="004251D2">
              <w:rPr>
                <w:b w:val="0"/>
                <w:sz w:val="16"/>
                <w:lang w:val="de-DE"/>
              </w:rPr>
              <w:t>hmorioka@src-soft.com</w:t>
            </w:r>
          </w:p>
        </w:tc>
      </w:tr>
    </w:tbl>
    <w:p w14:paraId="508D8B5A" w14:textId="77777777" w:rsidR="004152DF" w:rsidRDefault="0096440B">
      <w:pPr>
        <w:pStyle w:val="T1"/>
        <w:spacing w:after="120"/>
        <w:rPr>
          <w:sz w:val="22"/>
        </w:rPr>
      </w:pPr>
      <w:r>
        <w:rPr>
          <w:noProof/>
        </w:rPr>
        <mc:AlternateContent>
          <mc:Choice Requires="wps">
            <w:drawing>
              <wp:anchor distT="0" distB="0" distL="114300" distR="114300" simplePos="0" relativeHeight="251657728" behindDoc="0" locked="0" layoutInCell="0" allowOverlap="1" wp14:anchorId="697AE243" wp14:editId="2A4717F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694ED" w14:textId="77777777" w:rsidR="004152DF" w:rsidRDefault="004152DF">
                            <w:pPr>
                              <w:pStyle w:val="T1"/>
                              <w:spacing w:after="120"/>
                            </w:pPr>
                            <w:r>
                              <w:t>Abstract</w:t>
                            </w:r>
                          </w:p>
                          <w:p w14:paraId="3AB62A6E" w14:textId="2C111A01" w:rsidR="00007F8F" w:rsidRDefault="00007F8F" w:rsidP="00007F8F">
                            <w:pPr>
                              <w:jc w:val="both"/>
                              <w:rPr>
                                <w:ins w:id="1" w:author=" " w:date="2018-09-12T09:41:00Z"/>
                              </w:rPr>
                            </w:pPr>
                            <w:r>
                              <w:t>Proposed comment resolution for CID 1543 (</w:t>
                            </w:r>
                            <w:proofErr w:type="spellStart"/>
                            <w:r>
                              <w:t>TGm</w:t>
                            </w:r>
                            <w:proofErr w:type="spellEnd"/>
                            <w:r>
                              <w:t xml:space="preserve"> LB232).</w:t>
                            </w:r>
                          </w:p>
                          <w:p w14:paraId="5C8007FC" w14:textId="77777777" w:rsidR="00540AE6" w:rsidRDefault="00540AE6" w:rsidP="00007F8F">
                            <w:pPr>
                              <w:jc w:val="both"/>
                              <w:rPr>
                                <w:ins w:id="2" w:author=" " w:date="2018-09-12T09:41:00Z"/>
                              </w:rPr>
                            </w:pPr>
                          </w:p>
                          <w:p w14:paraId="61F8478B" w14:textId="77777777" w:rsidR="00540AE6" w:rsidRDefault="00540AE6" w:rsidP="00540AE6">
                            <w:pPr>
                              <w:jc w:val="both"/>
                              <w:rPr>
                                <w:ins w:id="3" w:author=" " w:date="2018-09-12T09:41:00Z"/>
                              </w:rPr>
                            </w:pPr>
                            <w:ins w:id="4" w:author=" " w:date="2018-09-12T09:41:00Z">
                              <w:r>
                                <w:t>Rev-1: changes based on commenter feedback</w:t>
                              </w:r>
                            </w:ins>
                          </w:p>
                          <w:p w14:paraId="36BF3F9D" w14:textId="301C11A8" w:rsidR="00540AE6" w:rsidDel="00540AE6" w:rsidRDefault="00540AE6" w:rsidP="00540AE6">
                            <w:pPr>
                              <w:jc w:val="both"/>
                              <w:rPr>
                                <w:del w:id="5" w:author=" " w:date="2018-09-12T09:41:00Z"/>
                              </w:rPr>
                            </w:pPr>
                          </w:p>
                          <w:p w14:paraId="6FAC31E5" w14:textId="3A2F1144" w:rsidR="004152DF" w:rsidRDefault="004152DF" w:rsidP="00007F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AE2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76A694ED" w14:textId="77777777" w:rsidR="004152DF" w:rsidRDefault="004152DF">
                      <w:pPr>
                        <w:pStyle w:val="T1"/>
                        <w:spacing w:after="120"/>
                      </w:pPr>
                      <w:r>
                        <w:t>Abstract</w:t>
                      </w:r>
                    </w:p>
                    <w:p w14:paraId="3AB62A6E" w14:textId="2C111A01" w:rsidR="00007F8F" w:rsidRDefault="00007F8F" w:rsidP="00007F8F">
                      <w:pPr>
                        <w:jc w:val="both"/>
                        <w:rPr>
                          <w:ins w:id="6" w:author=" " w:date="2018-09-12T09:41:00Z"/>
                        </w:rPr>
                      </w:pPr>
                      <w:r>
                        <w:t>Proposed comment resolution for CID 1543 (</w:t>
                      </w:r>
                      <w:proofErr w:type="spellStart"/>
                      <w:r>
                        <w:t>TGm</w:t>
                      </w:r>
                      <w:proofErr w:type="spellEnd"/>
                      <w:r>
                        <w:t xml:space="preserve"> LB232).</w:t>
                      </w:r>
                    </w:p>
                    <w:p w14:paraId="5C8007FC" w14:textId="77777777" w:rsidR="00540AE6" w:rsidRDefault="00540AE6" w:rsidP="00007F8F">
                      <w:pPr>
                        <w:jc w:val="both"/>
                        <w:rPr>
                          <w:ins w:id="7" w:author=" " w:date="2018-09-12T09:41:00Z"/>
                        </w:rPr>
                      </w:pPr>
                    </w:p>
                    <w:p w14:paraId="61F8478B" w14:textId="77777777" w:rsidR="00540AE6" w:rsidRDefault="00540AE6" w:rsidP="00540AE6">
                      <w:pPr>
                        <w:jc w:val="both"/>
                        <w:rPr>
                          <w:ins w:id="8" w:author=" " w:date="2018-09-12T09:41:00Z"/>
                        </w:rPr>
                      </w:pPr>
                      <w:ins w:id="9" w:author=" " w:date="2018-09-12T09:41:00Z">
                        <w:r>
                          <w:t>Rev-1: changes based on commenter feedback</w:t>
                        </w:r>
                      </w:ins>
                    </w:p>
                    <w:p w14:paraId="36BF3F9D" w14:textId="301C11A8" w:rsidR="00540AE6" w:rsidDel="00540AE6" w:rsidRDefault="00540AE6" w:rsidP="00540AE6">
                      <w:pPr>
                        <w:jc w:val="both"/>
                        <w:rPr>
                          <w:del w:id="10" w:author=" " w:date="2018-09-12T09:41:00Z"/>
                        </w:rPr>
                      </w:pPr>
                    </w:p>
                    <w:p w14:paraId="6FAC31E5" w14:textId="3A2F1144" w:rsidR="004152DF" w:rsidRDefault="004152DF" w:rsidP="00007F8F">
                      <w:pPr>
                        <w:jc w:val="both"/>
                      </w:pPr>
                    </w:p>
                  </w:txbxContent>
                </v:textbox>
              </v:shape>
            </w:pict>
          </mc:Fallback>
        </mc:AlternateContent>
      </w:r>
    </w:p>
    <w:p w14:paraId="3D81BD7A" w14:textId="618715FB" w:rsidR="004152DF" w:rsidRDefault="004152DF" w:rsidP="00007F8F">
      <w:r>
        <w:br w:type="page"/>
      </w:r>
    </w:p>
    <w:p w14:paraId="51194C23" w14:textId="77777777" w:rsidR="002D6CBC" w:rsidRDefault="002D6CBC"/>
    <w:p w14:paraId="50C79C95" w14:textId="6074DC42" w:rsidR="002D6CBC" w:rsidRPr="002D6CBC" w:rsidRDefault="002D6CBC">
      <w:pPr>
        <w:rPr>
          <w:b/>
          <w:sz w:val="48"/>
        </w:rPr>
      </w:pPr>
      <w:r w:rsidRPr="002D6CBC">
        <w:rPr>
          <w:b/>
          <w:sz w:val="48"/>
        </w:rPr>
        <w:t>CID 1</w:t>
      </w:r>
      <w:r w:rsidR="00995F49">
        <w:rPr>
          <w:b/>
          <w:sz w:val="48"/>
        </w:rPr>
        <w:t>543</w:t>
      </w:r>
    </w:p>
    <w:p w14:paraId="310C1CED" w14:textId="77777777" w:rsidR="002D6CBC" w:rsidRDefault="002D6CBC"/>
    <w:tbl>
      <w:tblPr>
        <w:tblW w:w="8920" w:type="dxa"/>
        <w:tblLook w:val="04A0" w:firstRow="1" w:lastRow="0" w:firstColumn="1" w:lastColumn="0" w:noHBand="0" w:noVBand="1"/>
      </w:tblPr>
      <w:tblGrid>
        <w:gridCol w:w="677"/>
        <w:gridCol w:w="1250"/>
        <w:gridCol w:w="1033"/>
        <w:gridCol w:w="2992"/>
        <w:gridCol w:w="2968"/>
      </w:tblGrid>
      <w:tr w:rsidR="00995F49" w:rsidRPr="00995F49" w14:paraId="27DBAA3D" w14:textId="77777777" w:rsidTr="00995F49">
        <w:trPr>
          <w:trHeight w:val="780"/>
        </w:trPr>
        <w:tc>
          <w:tcPr>
            <w:tcW w:w="679" w:type="dxa"/>
            <w:tcBorders>
              <w:top w:val="nil"/>
              <w:left w:val="nil"/>
              <w:bottom w:val="nil"/>
              <w:right w:val="nil"/>
            </w:tcBorders>
            <w:shd w:val="clear" w:color="auto" w:fill="auto"/>
            <w:hideMark/>
          </w:tcPr>
          <w:p w14:paraId="16A39856" w14:textId="77777777" w:rsidR="00995F49" w:rsidRPr="00995F49" w:rsidRDefault="00995F49" w:rsidP="00995F49">
            <w:pPr>
              <w:rPr>
                <w:rFonts w:ascii="Arial" w:hAnsi="Arial" w:cs="Arial"/>
                <w:b/>
                <w:bCs/>
                <w:sz w:val="20"/>
              </w:rPr>
            </w:pPr>
            <w:r w:rsidRPr="00995F49">
              <w:rPr>
                <w:rFonts w:ascii="Arial" w:hAnsi="Arial" w:cs="Arial"/>
                <w:b/>
                <w:bCs/>
                <w:sz w:val="20"/>
              </w:rPr>
              <w:t>CID</w:t>
            </w:r>
          </w:p>
        </w:tc>
        <w:tc>
          <w:tcPr>
            <w:tcW w:w="1064" w:type="dxa"/>
            <w:tcBorders>
              <w:top w:val="nil"/>
              <w:left w:val="nil"/>
              <w:bottom w:val="nil"/>
              <w:right w:val="nil"/>
            </w:tcBorders>
            <w:shd w:val="clear" w:color="auto" w:fill="auto"/>
            <w:hideMark/>
          </w:tcPr>
          <w:p w14:paraId="1D17E3B3" w14:textId="77777777" w:rsidR="00995F49" w:rsidRPr="00995F49" w:rsidRDefault="00995F49" w:rsidP="00995F49">
            <w:pPr>
              <w:rPr>
                <w:rFonts w:ascii="Arial" w:hAnsi="Arial" w:cs="Arial"/>
                <w:b/>
                <w:bCs/>
                <w:sz w:val="20"/>
              </w:rPr>
            </w:pPr>
            <w:r w:rsidRPr="00995F49">
              <w:rPr>
                <w:rFonts w:ascii="Arial" w:hAnsi="Arial" w:cs="Arial"/>
                <w:b/>
                <w:bCs/>
                <w:sz w:val="20"/>
              </w:rPr>
              <w:t>Clause Number(C)</w:t>
            </w:r>
          </w:p>
        </w:tc>
        <w:tc>
          <w:tcPr>
            <w:tcW w:w="1038" w:type="dxa"/>
            <w:tcBorders>
              <w:top w:val="nil"/>
              <w:left w:val="nil"/>
              <w:bottom w:val="nil"/>
              <w:right w:val="nil"/>
            </w:tcBorders>
            <w:shd w:val="clear" w:color="auto" w:fill="auto"/>
            <w:hideMark/>
          </w:tcPr>
          <w:p w14:paraId="3887164E" w14:textId="77777777" w:rsidR="00995F49" w:rsidRPr="00995F49" w:rsidRDefault="00995F49" w:rsidP="00995F49">
            <w:pPr>
              <w:rPr>
                <w:rFonts w:ascii="Arial" w:hAnsi="Arial" w:cs="Arial"/>
                <w:b/>
                <w:bCs/>
                <w:sz w:val="20"/>
              </w:rPr>
            </w:pPr>
            <w:r w:rsidRPr="00995F49">
              <w:rPr>
                <w:rFonts w:ascii="Arial" w:hAnsi="Arial" w:cs="Arial"/>
                <w:b/>
                <w:bCs/>
                <w:sz w:val="20"/>
              </w:rPr>
              <w:t>Page</w:t>
            </w:r>
          </w:p>
        </w:tc>
        <w:tc>
          <w:tcPr>
            <w:tcW w:w="3071" w:type="dxa"/>
            <w:tcBorders>
              <w:top w:val="nil"/>
              <w:left w:val="nil"/>
              <w:bottom w:val="nil"/>
              <w:right w:val="nil"/>
            </w:tcBorders>
            <w:shd w:val="clear" w:color="auto" w:fill="auto"/>
            <w:hideMark/>
          </w:tcPr>
          <w:p w14:paraId="316F84BB" w14:textId="77777777" w:rsidR="00995F49" w:rsidRPr="00995F49" w:rsidRDefault="00995F49" w:rsidP="00995F49">
            <w:pPr>
              <w:rPr>
                <w:rFonts w:ascii="Arial" w:hAnsi="Arial" w:cs="Arial"/>
                <w:b/>
                <w:bCs/>
                <w:sz w:val="20"/>
              </w:rPr>
            </w:pPr>
            <w:r w:rsidRPr="00995F49">
              <w:rPr>
                <w:rFonts w:ascii="Arial" w:hAnsi="Arial" w:cs="Arial"/>
                <w:b/>
                <w:bCs/>
                <w:sz w:val="20"/>
              </w:rPr>
              <w:t>Comment</w:t>
            </w:r>
          </w:p>
        </w:tc>
        <w:tc>
          <w:tcPr>
            <w:tcW w:w="3068" w:type="dxa"/>
            <w:tcBorders>
              <w:top w:val="nil"/>
              <w:left w:val="nil"/>
              <w:bottom w:val="nil"/>
              <w:right w:val="nil"/>
            </w:tcBorders>
            <w:shd w:val="clear" w:color="auto" w:fill="auto"/>
            <w:hideMark/>
          </w:tcPr>
          <w:p w14:paraId="1E43BDF9" w14:textId="77777777" w:rsidR="00995F49" w:rsidRPr="00995F49" w:rsidRDefault="00995F49" w:rsidP="00995F49">
            <w:pPr>
              <w:rPr>
                <w:rFonts w:ascii="Arial" w:hAnsi="Arial" w:cs="Arial"/>
                <w:b/>
                <w:bCs/>
                <w:sz w:val="20"/>
              </w:rPr>
            </w:pPr>
            <w:r w:rsidRPr="00995F49">
              <w:rPr>
                <w:rFonts w:ascii="Arial" w:hAnsi="Arial" w:cs="Arial"/>
                <w:b/>
                <w:bCs/>
                <w:sz w:val="20"/>
              </w:rPr>
              <w:t>Proposed Change</w:t>
            </w:r>
          </w:p>
        </w:tc>
      </w:tr>
      <w:tr w:rsidR="00995F49" w:rsidRPr="00995F49" w14:paraId="0A092D08" w14:textId="77777777" w:rsidTr="00995F49">
        <w:trPr>
          <w:trHeight w:val="3900"/>
        </w:trPr>
        <w:tc>
          <w:tcPr>
            <w:tcW w:w="679" w:type="dxa"/>
            <w:tcBorders>
              <w:top w:val="nil"/>
              <w:left w:val="nil"/>
              <w:bottom w:val="nil"/>
              <w:right w:val="nil"/>
            </w:tcBorders>
            <w:shd w:val="clear" w:color="auto" w:fill="auto"/>
            <w:hideMark/>
          </w:tcPr>
          <w:p w14:paraId="311EA327" w14:textId="77777777" w:rsidR="00995F49" w:rsidRPr="00995F49" w:rsidRDefault="00995F49" w:rsidP="00995F49">
            <w:pPr>
              <w:jc w:val="right"/>
              <w:rPr>
                <w:rFonts w:ascii="Arial" w:hAnsi="Arial" w:cs="Arial"/>
                <w:sz w:val="20"/>
              </w:rPr>
            </w:pPr>
            <w:r w:rsidRPr="00995F49">
              <w:rPr>
                <w:rFonts w:ascii="Arial" w:hAnsi="Arial" w:cs="Arial"/>
                <w:sz w:val="20"/>
              </w:rPr>
              <w:t>1543</w:t>
            </w:r>
          </w:p>
        </w:tc>
        <w:tc>
          <w:tcPr>
            <w:tcW w:w="1064" w:type="dxa"/>
            <w:tcBorders>
              <w:top w:val="nil"/>
              <w:left w:val="nil"/>
              <w:bottom w:val="nil"/>
              <w:right w:val="nil"/>
            </w:tcBorders>
            <w:shd w:val="clear" w:color="auto" w:fill="auto"/>
            <w:hideMark/>
          </w:tcPr>
          <w:p w14:paraId="7F65E375" w14:textId="77777777" w:rsidR="00995F49" w:rsidRPr="00995F49" w:rsidRDefault="00995F49" w:rsidP="00995F49">
            <w:pPr>
              <w:rPr>
                <w:rFonts w:ascii="Arial" w:hAnsi="Arial" w:cs="Arial"/>
                <w:sz w:val="20"/>
              </w:rPr>
            </w:pPr>
            <w:r w:rsidRPr="00995F49">
              <w:rPr>
                <w:rFonts w:ascii="Arial" w:hAnsi="Arial" w:cs="Arial"/>
                <w:sz w:val="20"/>
              </w:rPr>
              <w:t>9.4.2.182</w:t>
            </w:r>
          </w:p>
        </w:tc>
        <w:tc>
          <w:tcPr>
            <w:tcW w:w="1038" w:type="dxa"/>
            <w:tcBorders>
              <w:top w:val="nil"/>
              <w:left w:val="nil"/>
              <w:bottom w:val="nil"/>
              <w:right w:val="nil"/>
            </w:tcBorders>
            <w:shd w:val="clear" w:color="auto" w:fill="auto"/>
            <w:hideMark/>
          </w:tcPr>
          <w:p w14:paraId="02D40CF9" w14:textId="77777777" w:rsidR="00995F49" w:rsidRPr="00995F49" w:rsidRDefault="00995F49" w:rsidP="00995F49">
            <w:pPr>
              <w:jc w:val="right"/>
              <w:rPr>
                <w:rFonts w:ascii="Arial" w:hAnsi="Arial" w:cs="Arial"/>
                <w:sz w:val="20"/>
              </w:rPr>
            </w:pPr>
            <w:r w:rsidRPr="00995F49">
              <w:rPr>
                <w:rFonts w:ascii="Arial" w:hAnsi="Arial" w:cs="Arial"/>
                <w:sz w:val="20"/>
              </w:rPr>
              <w:t>1280.01</w:t>
            </w:r>
          </w:p>
        </w:tc>
        <w:tc>
          <w:tcPr>
            <w:tcW w:w="3071" w:type="dxa"/>
            <w:tcBorders>
              <w:top w:val="nil"/>
              <w:left w:val="nil"/>
              <w:bottom w:val="nil"/>
              <w:right w:val="nil"/>
            </w:tcBorders>
            <w:shd w:val="clear" w:color="auto" w:fill="auto"/>
            <w:hideMark/>
          </w:tcPr>
          <w:p w14:paraId="1C025D8A" w14:textId="77777777" w:rsidR="00995F49" w:rsidRPr="00995F49" w:rsidRDefault="00995F49" w:rsidP="00995F49">
            <w:pPr>
              <w:rPr>
                <w:rFonts w:ascii="Arial" w:hAnsi="Arial" w:cs="Arial"/>
                <w:sz w:val="20"/>
              </w:rPr>
            </w:pPr>
            <w:r w:rsidRPr="00995F49">
              <w:rPr>
                <w:rFonts w:ascii="Arial" w:hAnsi="Arial" w:cs="Arial"/>
                <w:sz w:val="20"/>
              </w:rPr>
              <w:t>"The AP verifies that the extracted source MAC address is equal to the source MAC address of</w:t>
            </w:r>
            <w:r w:rsidRPr="00995F49">
              <w:rPr>
                <w:rFonts w:ascii="Arial" w:hAnsi="Arial" w:cs="Arial"/>
                <w:sz w:val="20"/>
              </w:rPr>
              <w:br/>
            </w:r>
            <w:r w:rsidRPr="00995F49">
              <w:rPr>
                <w:rFonts w:ascii="Arial" w:hAnsi="Arial" w:cs="Arial"/>
                <w:sz w:val="20"/>
              </w:rPr>
              <w:br/>
              <w:t>the (Re)Association frame. If these are different, the AP shall discard the FILS HLP Container</w:t>
            </w:r>
            <w:r w:rsidRPr="00995F49">
              <w:rPr>
                <w:rFonts w:ascii="Arial" w:hAnsi="Arial" w:cs="Arial"/>
                <w:sz w:val="20"/>
              </w:rPr>
              <w:br/>
            </w:r>
            <w:r w:rsidRPr="00995F49">
              <w:rPr>
                <w:rFonts w:ascii="Arial" w:hAnsi="Arial" w:cs="Arial"/>
                <w:sz w:val="20"/>
              </w:rPr>
              <w:br/>
              <w:t>element;" -- so there's no point passing the source MAC address, since the transmitter will always ensure they are the same (why bother sending something you know the other end will discard?)</w:t>
            </w:r>
          </w:p>
        </w:tc>
        <w:tc>
          <w:tcPr>
            <w:tcW w:w="3068" w:type="dxa"/>
            <w:tcBorders>
              <w:top w:val="nil"/>
              <w:left w:val="nil"/>
              <w:bottom w:val="nil"/>
              <w:right w:val="nil"/>
            </w:tcBorders>
            <w:shd w:val="clear" w:color="auto" w:fill="auto"/>
            <w:hideMark/>
          </w:tcPr>
          <w:p w14:paraId="21CB29A4" w14:textId="77777777" w:rsidR="00995F49" w:rsidRPr="00995F49" w:rsidRDefault="00995F49" w:rsidP="00995F49">
            <w:pPr>
              <w:rPr>
                <w:rFonts w:ascii="Arial" w:hAnsi="Arial" w:cs="Arial"/>
                <w:sz w:val="20"/>
              </w:rPr>
            </w:pPr>
            <w:r w:rsidRPr="00995F49">
              <w:rPr>
                <w:rFonts w:ascii="Arial" w:hAnsi="Arial" w:cs="Arial"/>
                <w:sz w:val="20"/>
              </w:rPr>
              <w:t>Delete step 2) at 2301.42 and the bullet at 2302.21.  In Figure 9-634 delete the Source MAC Address and Destination MAC Address fields.  In 9.4.2.182 delete the penultimate paragraph.</w:t>
            </w:r>
          </w:p>
        </w:tc>
      </w:tr>
    </w:tbl>
    <w:p w14:paraId="7B61294C" w14:textId="77777777" w:rsidR="00995F49" w:rsidRDefault="00995F49"/>
    <w:p w14:paraId="1D114514" w14:textId="77777777" w:rsidR="00995F49" w:rsidRDefault="00995F49"/>
    <w:p w14:paraId="3A93DA72" w14:textId="77777777" w:rsidR="00995F49" w:rsidRDefault="00995F49"/>
    <w:p w14:paraId="7E32BBF2" w14:textId="77777777" w:rsidR="00995F49" w:rsidRDefault="00995F49"/>
    <w:p w14:paraId="5DA3FB3D" w14:textId="14C3DD06" w:rsidR="002D6CBC" w:rsidRPr="002D6CBC" w:rsidRDefault="002D6CBC">
      <w:pPr>
        <w:rPr>
          <w:sz w:val="32"/>
          <w:u w:val="single"/>
        </w:rPr>
      </w:pPr>
      <w:commentRangeStart w:id="11"/>
      <w:commentRangeStart w:id="12"/>
      <w:r w:rsidRPr="002D6CBC">
        <w:rPr>
          <w:sz w:val="32"/>
          <w:u w:val="single"/>
        </w:rPr>
        <w:t>Discussion</w:t>
      </w:r>
      <w:commentRangeEnd w:id="11"/>
      <w:r w:rsidR="007B34FB">
        <w:rPr>
          <w:rStyle w:val="CommentReference"/>
        </w:rPr>
        <w:commentReference w:id="11"/>
      </w:r>
      <w:commentRangeEnd w:id="12"/>
      <w:r w:rsidR="007B34FB">
        <w:rPr>
          <w:rStyle w:val="CommentReference"/>
        </w:rPr>
        <w:commentReference w:id="12"/>
      </w:r>
    </w:p>
    <w:p w14:paraId="76EA4772" w14:textId="77777777" w:rsidR="002D6CBC" w:rsidRDefault="002D6CBC"/>
    <w:p w14:paraId="2C7F3B24" w14:textId="77E5FD9C" w:rsidR="002D6CBC" w:rsidRDefault="002D6CBC">
      <w:r>
        <w:t>Note: P</w:t>
      </w:r>
      <w:r w:rsidR="00995F49">
        <w:t>1280.01</w:t>
      </w:r>
      <w:r>
        <w:t xml:space="preserve"> refers to D1.0 which is in D1.4 on page </w:t>
      </w:r>
      <w:r w:rsidR="00995F49">
        <w:t>1337</w:t>
      </w:r>
      <w:r w:rsidR="005538EB">
        <w:t>.</w:t>
      </w:r>
    </w:p>
    <w:p w14:paraId="522BDDBA" w14:textId="007732AF" w:rsidR="005538EB" w:rsidRDefault="005538EB">
      <w:r>
        <w:t>Also, the clause number in D1.4 has changed from xxx.182 to xxx.183.</w:t>
      </w:r>
    </w:p>
    <w:p w14:paraId="3F25940C" w14:textId="77777777" w:rsidR="002D6CBC" w:rsidRDefault="002D6CBC"/>
    <w:p w14:paraId="0576B037" w14:textId="77777777" w:rsidR="002D6CBC" w:rsidRDefault="002D6CBC"/>
    <w:p w14:paraId="42E8F765" w14:textId="0C6DEA0D" w:rsidR="002D6CBC" w:rsidRDefault="005538EB">
      <w:r>
        <w:t>Context: D1.</w:t>
      </w:r>
      <w:proofErr w:type="gramStart"/>
      <w:r>
        <w:t>4  P</w:t>
      </w:r>
      <w:proofErr w:type="gramEnd"/>
      <w:r>
        <w:t>1337</w:t>
      </w:r>
    </w:p>
    <w:p w14:paraId="1FAD6ED9" w14:textId="7E67A2D9" w:rsidR="002D6CBC" w:rsidRDefault="002D6CBC">
      <w:r>
        <w:t xml:space="preserve"> </w:t>
      </w:r>
    </w:p>
    <w:p w14:paraId="3902E55B" w14:textId="65273539" w:rsidR="002D6CBC" w:rsidRDefault="005538EB">
      <w:r>
        <w:rPr>
          <w:noProof/>
        </w:rPr>
        <w:drawing>
          <wp:inline distT="0" distB="0" distL="0" distR="0" wp14:anchorId="2C31A88B" wp14:editId="4F1970C1">
            <wp:extent cx="5943600" cy="19170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917065"/>
                    </a:xfrm>
                    <a:prstGeom prst="rect">
                      <a:avLst/>
                    </a:prstGeom>
                  </pic:spPr>
                </pic:pic>
              </a:graphicData>
            </a:graphic>
          </wp:inline>
        </w:drawing>
      </w:r>
    </w:p>
    <w:p w14:paraId="354EBBF3" w14:textId="77777777" w:rsidR="004152DF" w:rsidRDefault="004152DF"/>
    <w:p w14:paraId="1E077BE0" w14:textId="3D876B4D" w:rsidR="005538EB" w:rsidRDefault="005538EB">
      <w:r>
        <w:rPr>
          <w:noProof/>
        </w:rPr>
        <w:lastRenderedPageBreak/>
        <w:drawing>
          <wp:inline distT="0" distB="0" distL="0" distR="0" wp14:anchorId="0F2C43CA" wp14:editId="6A837A61">
            <wp:extent cx="5943600" cy="13436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343660"/>
                    </a:xfrm>
                    <a:prstGeom prst="rect">
                      <a:avLst/>
                    </a:prstGeom>
                  </pic:spPr>
                </pic:pic>
              </a:graphicData>
            </a:graphic>
          </wp:inline>
        </w:drawing>
      </w:r>
    </w:p>
    <w:p w14:paraId="1380944F" w14:textId="77777777" w:rsidR="002D6CBC" w:rsidRDefault="002D6CBC"/>
    <w:p w14:paraId="50FAD539" w14:textId="4C47F0AC" w:rsidR="005538EB" w:rsidRDefault="005538EB">
      <w:r>
        <w:t xml:space="preserve">The cited text in the comment refers to the </w:t>
      </w:r>
      <w:proofErr w:type="spellStart"/>
      <w:r>
        <w:t>refrenced</w:t>
      </w:r>
      <w:proofErr w:type="spellEnd"/>
      <w:r>
        <w:t xml:space="preserve"> clause 11.45.3.2</w:t>
      </w:r>
    </w:p>
    <w:p w14:paraId="41D2BA75" w14:textId="77777777" w:rsidR="005538EB" w:rsidRDefault="005538EB"/>
    <w:p w14:paraId="7EE8CBF9" w14:textId="0C98F977" w:rsidR="005538EB" w:rsidRDefault="005538EB">
      <w:r>
        <w:t>Context D1.4 P2460ff</w:t>
      </w:r>
    </w:p>
    <w:p w14:paraId="6D666762" w14:textId="7F4E8770" w:rsidR="005538EB" w:rsidRDefault="005538EB">
      <w:r>
        <w:rPr>
          <w:noProof/>
        </w:rPr>
        <w:drawing>
          <wp:inline distT="0" distB="0" distL="0" distR="0" wp14:anchorId="02AEDBD6" wp14:editId="19ED356F">
            <wp:extent cx="5943600" cy="24441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444115"/>
                    </a:xfrm>
                    <a:prstGeom prst="rect">
                      <a:avLst/>
                    </a:prstGeom>
                  </pic:spPr>
                </pic:pic>
              </a:graphicData>
            </a:graphic>
          </wp:inline>
        </w:drawing>
      </w:r>
    </w:p>
    <w:p w14:paraId="63A6FC35" w14:textId="498DBA9E" w:rsidR="005538EB" w:rsidRDefault="005538EB"/>
    <w:p w14:paraId="3C27A171" w14:textId="073427F1" w:rsidR="005538EB" w:rsidRDefault="005538EB">
      <w:pPr>
        <w:rPr>
          <w:ins w:id="13" w:author=" " w:date="2018-09-11T10:34:00Z"/>
        </w:rPr>
      </w:pPr>
      <w:r>
        <w:t>In the situation address in comment, the comment is correct: the source address fields are not required.  Despite that fact, the FILS HLP Container element is reused in other situations, in which the source address field is required. Instead of defining another (new) element, the existing is reused.</w:t>
      </w:r>
    </w:p>
    <w:p w14:paraId="7104E5F7" w14:textId="77777777" w:rsidR="007B34FB" w:rsidRDefault="007B34FB">
      <w:pPr>
        <w:rPr>
          <w:ins w:id="14" w:author=" " w:date="2018-09-11T10:34:00Z"/>
        </w:rPr>
      </w:pPr>
    </w:p>
    <w:p w14:paraId="63F71CA7" w14:textId="1A13307A" w:rsidR="007B34FB" w:rsidRDefault="007B34FB">
      <w:ins w:id="15" w:author=" " w:date="2018-09-11T10:34:00Z">
        <w:r>
          <w:t xml:space="preserve">The following </w:t>
        </w:r>
        <w:proofErr w:type="spellStart"/>
        <w:r>
          <w:t>exceprt</w:t>
        </w:r>
        <w:proofErr w:type="spellEnd"/>
        <w:r>
          <w:t xml:space="preserve"> from the draft </w:t>
        </w:r>
        <w:proofErr w:type="spellStart"/>
        <w:r>
          <w:t>highights</w:t>
        </w:r>
        <w:proofErr w:type="spellEnd"/>
        <w:r>
          <w:t xml:space="preserve"> an example where the Source MAC Address field of the element is used.</w:t>
        </w:r>
      </w:ins>
    </w:p>
    <w:p w14:paraId="6F5E140D" w14:textId="77777777" w:rsidR="005538EB" w:rsidRDefault="005538EB"/>
    <w:p w14:paraId="76ED0DB5" w14:textId="011A37B8" w:rsidR="005538EB" w:rsidRDefault="005538EB">
      <w:proofErr w:type="spellStart"/>
      <w:r>
        <w:t>Contet</w:t>
      </w:r>
      <w:proofErr w:type="spellEnd"/>
      <w:r>
        <w:t xml:space="preserve"> D1.4 P2461:</w:t>
      </w:r>
    </w:p>
    <w:p w14:paraId="7F33CBB1" w14:textId="119D134A" w:rsidR="005538EB" w:rsidRDefault="005538EB">
      <w:r>
        <w:rPr>
          <w:noProof/>
        </w:rPr>
        <w:lastRenderedPageBreak/>
        <w:drawing>
          <wp:inline distT="0" distB="0" distL="0" distR="0" wp14:anchorId="51F9B75A" wp14:editId="094AA2B2">
            <wp:extent cx="5943600" cy="308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086100"/>
                    </a:xfrm>
                    <a:prstGeom prst="rect">
                      <a:avLst/>
                    </a:prstGeom>
                  </pic:spPr>
                </pic:pic>
              </a:graphicData>
            </a:graphic>
          </wp:inline>
        </w:drawing>
      </w:r>
    </w:p>
    <w:p w14:paraId="65D84F67" w14:textId="77777777" w:rsidR="005538EB" w:rsidRDefault="005538EB"/>
    <w:p w14:paraId="419D9B6A" w14:textId="77777777" w:rsidR="002D6CBC" w:rsidRPr="002D6CBC" w:rsidRDefault="002D6CBC">
      <w:pPr>
        <w:rPr>
          <w:sz w:val="28"/>
          <w:u w:val="single"/>
        </w:rPr>
      </w:pPr>
      <w:r w:rsidRPr="002D6CBC">
        <w:rPr>
          <w:sz w:val="28"/>
          <w:u w:val="single"/>
        </w:rPr>
        <w:t>Proposed Resolution:</w:t>
      </w:r>
    </w:p>
    <w:p w14:paraId="3EA89B1B" w14:textId="77777777" w:rsidR="002D6CBC" w:rsidRDefault="002D6CBC"/>
    <w:p w14:paraId="30B6A23E" w14:textId="06ADFF2C" w:rsidR="004152DF" w:rsidRDefault="005538EB">
      <w:r>
        <w:t>Reject.</w:t>
      </w:r>
    </w:p>
    <w:p w14:paraId="7BE476C9" w14:textId="77777777" w:rsidR="005538EB" w:rsidRDefault="005538EB"/>
    <w:p w14:paraId="5C230217" w14:textId="5EFAF5A8" w:rsidR="005538EB" w:rsidRPr="002D6CBC" w:rsidRDefault="005538EB">
      <w:pPr>
        <w:rPr>
          <w:b/>
          <w:sz w:val="24"/>
        </w:rPr>
      </w:pPr>
      <w:r>
        <w:t xml:space="preserve">The comment does highlight a valid case in which the source MAC address is not required. Though, the FILS HLP Container element is reused in other situations, in which the source address field is required. Instead of defining another (new) </w:t>
      </w:r>
      <w:r w:rsidR="0005015B">
        <w:t>element, the existing is reused (e.g. see D1.4 P 2461 L55).</w:t>
      </w:r>
    </w:p>
    <w:sectPr w:rsidR="005538EB" w:rsidRPr="002D6CBC">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 " w:date="2018-09-11T10:33:00Z" w:initials="ME">
    <w:p w14:paraId="66BE1781" w14:textId="77777777" w:rsidR="007B34FB" w:rsidRPr="007B34FB" w:rsidRDefault="007B34FB" w:rsidP="007B34FB">
      <w:pPr>
        <w:rPr>
          <w:color w:val="000000"/>
          <w:sz w:val="24"/>
          <w:szCs w:val="24"/>
        </w:rPr>
      </w:pPr>
      <w:r>
        <w:rPr>
          <w:rStyle w:val="CommentReference"/>
        </w:rPr>
        <w:annotationRef/>
      </w:r>
      <w:r>
        <w:t xml:space="preserve">Feedback Commenter:  </w:t>
      </w:r>
      <w:r w:rsidRPr="007B34FB">
        <w:rPr>
          <w:rFonts w:ascii="Courier New" w:hAnsi="Courier New" w:cs="Courier New"/>
          <w:color w:val="000000"/>
          <w:szCs w:val="22"/>
        </w:rPr>
        <w:t>This resolution makes the claim that "</w:t>
      </w:r>
      <w:r w:rsidRPr="007B34FB">
        <w:rPr>
          <w:color w:val="000000"/>
          <w:sz w:val="24"/>
          <w:szCs w:val="24"/>
        </w:rPr>
        <w:t>the FILS HLP Container element is</w:t>
      </w:r>
    </w:p>
    <w:p w14:paraId="25989073" w14:textId="77777777" w:rsidR="007B34FB" w:rsidRPr="007B34FB" w:rsidRDefault="007B34FB" w:rsidP="007B34FB">
      <w:pPr>
        <w:rPr>
          <w:color w:val="000000"/>
          <w:sz w:val="24"/>
          <w:szCs w:val="24"/>
        </w:rPr>
      </w:pPr>
      <w:r w:rsidRPr="007B34FB">
        <w:rPr>
          <w:color w:val="000000"/>
          <w:sz w:val="24"/>
          <w:szCs w:val="24"/>
        </w:rPr>
        <w:t>reused in other situations, in which the source address field is required</w:t>
      </w:r>
      <w:r w:rsidRPr="007B34FB">
        <w:rPr>
          <w:rFonts w:ascii="Courier New" w:hAnsi="Courier New" w:cs="Courier New"/>
          <w:color w:val="000000"/>
          <w:szCs w:val="22"/>
        </w:rPr>
        <w:t>" but does</w:t>
      </w:r>
    </w:p>
    <w:p w14:paraId="68EA446C" w14:textId="77777777" w:rsidR="007B34FB" w:rsidRPr="007B34FB" w:rsidRDefault="007B34FB" w:rsidP="007B34FB">
      <w:pPr>
        <w:rPr>
          <w:color w:val="000000"/>
          <w:sz w:val="24"/>
          <w:szCs w:val="24"/>
        </w:rPr>
      </w:pPr>
      <w:r w:rsidRPr="007B34FB">
        <w:rPr>
          <w:rFonts w:ascii="Courier New" w:hAnsi="Courier New" w:cs="Courier New"/>
          <w:color w:val="000000"/>
          <w:szCs w:val="22"/>
        </w:rPr>
        <w:t>not (as far as I can tell) identify such a situation.  Where</w:t>
      </w:r>
    </w:p>
    <w:p w14:paraId="7E4FC95C" w14:textId="77777777" w:rsidR="007B34FB" w:rsidRPr="007B34FB" w:rsidRDefault="007B34FB" w:rsidP="007B34FB">
      <w:pPr>
        <w:rPr>
          <w:color w:val="000000"/>
          <w:sz w:val="24"/>
          <w:szCs w:val="24"/>
        </w:rPr>
      </w:pPr>
      <w:r w:rsidRPr="007B34FB">
        <w:rPr>
          <w:rFonts w:ascii="Courier New" w:hAnsi="Courier New" w:cs="Courier New"/>
          <w:color w:val="000000"/>
          <w:szCs w:val="22"/>
        </w:rPr>
        <w:t>exactly is the Source MAC Address field of the FILS HLP Container</w:t>
      </w:r>
    </w:p>
    <w:p w14:paraId="55ECBE5D" w14:textId="77777777" w:rsidR="007B34FB" w:rsidRPr="007B34FB" w:rsidRDefault="007B34FB" w:rsidP="007B34FB">
      <w:pPr>
        <w:rPr>
          <w:color w:val="000000"/>
          <w:sz w:val="24"/>
          <w:szCs w:val="24"/>
        </w:rPr>
      </w:pPr>
      <w:r w:rsidRPr="007B34FB">
        <w:rPr>
          <w:rFonts w:ascii="Courier New" w:hAnsi="Courier New" w:cs="Courier New"/>
          <w:color w:val="000000"/>
          <w:szCs w:val="22"/>
        </w:rPr>
        <w:t>element required (in such a way that it performs a useful security</w:t>
      </w:r>
    </w:p>
    <w:p w14:paraId="764FDE02" w14:textId="77777777" w:rsidR="007B34FB" w:rsidRPr="007B34FB" w:rsidRDefault="007B34FB" w:rsidP="007B34FB">
      <w:pPr>
        <w:rPr>
          <w:color w:val="000000"/>
          <w:sz w:val="24"/>
          <w:szCs w:val="24"/>
        </w:rPr>
      </w:pPr>
      <w:r w:rsidRPr="007B34FB">
        <w:rPr>
          <w:rFonts w:ascii="Courier New" w:hAnsi="Courier New" w:cs="Courier New"/>
          <w:color w:val="000000"/>
          <w:szCs w:val="22"/>
        </w:rPr>
        <w:t>or other purpose)?</w:t>
      </w:r>
    </w:p>
    <w:p w14:paraId="66551DEB" w14:textId="71678E9D" w:rsidR="007B34FB" w:rsidRDefault="007B34FB">
      <w:pPr>
        <w:pStyle w:val="CommentText"/>
      </w:pPr>
    </w:p>
  </w:comment>
  <w:comment w:id="12" w:author=" " w:date="2018-09-11T10:36:00Z" w:initials="ME">
    <w:p w14:paraId="2E8DF558" w14:textId="77777777" w:rsidR="007B34FB" w:rsidRDefault="007B34FB">
      <w:pPr>
        <w:pStyle w:val="CommentText"/>
      </w:pPr>
      <w:r>
        <w:rPr>
          <w:rStyle w:val="CommentReference"/>
        </w:rPr>
        <w:annotationRef/>
      </w:r>
      <w:r>
        <w:t>The discussion section includes a screen shot of the draft text, in which the Source MAC Address field is used. A sentence before that quote has been added to highlight this.</w:t>
      </w:r>
    </w:p>
    <w:p w14:paraId="73D277F6" w14:textId="77777777" w:rsidR="007B34FB" w:rsidRDefault="007B34FB">
      <w:pPr>
        <w:pStyle w:val="CommentText"/>
      </w:pPr>
    </w:p>
    <w:p w14:paraId="31FECE4E" w14:textId="13D7C825" w:rsidR="007B34FB" w:rsidRPr="002D6CBC" w:rsidRDefault="007B34FB" w:rsidP="007B34FB">
      <w:pPr>
        <w:rPr>
          <w:b/>
          <w:sz w:val="24"/>
        </w:rPr>
      </w:pPr>
      <w:r>
        <w:t>Besides, the reason for the REJECT states: “Instead of defining another (new) element, the existing is reused (e.g. see D1.4 P 2461 L55).”, which is exactly the location of an example, where the Source MAC Address field is used.</w:t>
      </w:r>
    </w:p>
    <w:p w14:paraId="0209E477" w14:textId="1CE6EFA8" w:rsidR="007B34FB" w:rsidRDefault="007B34F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551DEB" w15:done="0"/>
  <w15:commentEx w15:paraId="0209E477" w15:paraIdParent="66551D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51DEB" w16cid:durableId="1F421875"/>
  <w16cid:commentId w16cid:paraId="0209E477" w16cid:durableId="1F4219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24B4D" w14:textId="77777777" w:rsidR="008D5D9E" w:rsidRDefault="008D5D9E">
      <w:r>
        <w:separator/>
      </w:r>
    </w:p>
  </w:endnote>
  <w:endnote w:type="continuationSeparator" w:id="0">
    <w:p w14:paraId="659D379F" w14:textId="77777777" w:rsidR="008D5D9E" w:rsidRDefault="008D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5F37" w14:textId="77777777" w:rsidR="004152DF" w:rsidRPr="00F57251" w:rsidRDefault="004152DF">
    <w:pPr>
      <w:pStyle w:val="Footer"/>
      <w:tabs>
        <w:tab w:val="clear" w:pos="6480"/>
        <w:tab w:val="center" w:pos="4680"/>
        <w:tab w:val="right" w:pos="9360"/>
      </w:tabs>
      <w:rPr>
        <w:lang w:val="de-DE"/>
      </w:rPr>
    </w:pPr>
    <w:r>
      <w:fldChar w:fldCharType="begin"/>
    </w:r>
    <w:r w:rsidRPr="00F57251">
      <w:rPr>
        <w:lang w:val="de-DE"/>
      </w:rPr>
      <w:instrText xml:space="preserve"> </w:instrText>
    </w:r>
    <w:r w:rsidR="00920280" w:rsidRPr="00F57251">
      <w:rPr>
        <w:lang w:val="de-DE"/>
      </w:rPr>
      <w:instrText>SUBJECT</w:instrText>
    </w:r>
    <w:r w:rsidRPr="00F57251">
      <w:rPr>
        <w:lang w:val="de-DE"/>
      </w:rPr>
      <w:instrText xml:space="preserve">  \* MERGEFORMAT </w:instrText>
    </w:r>
    <w:r>
      <w:fldChar w:fldCharType="separate"/>
    </w:r>
    <w:r w:rsidR="00F57251" w:rsidRPr="00F57251">
      <w:rPr>
        <w:lang w:val="de-DE"/>
      </w:rPr>
      <w:t>Submission</w:t>
    </w:r>
    <w:r>
      <w:fldChar w:fldCharType="end"/>
    </w:r>
    <w:r w:rsidRPr="00F57251">
      <w:rPr>
        <w:lang w:val="de-DE"/>
      </w:rPr>
      <w:tab/>
    </w:r>
    <w:proofErr w:type="spellStart"/>
    <w:r w:rsidRPr="00F57251">
      <w:rPr>
        <w:lang w:val="de-DE"/>
      </w:rPr>
      <w:t>page</w:t>
    </w:r>
    <w:proofErr w:type="spellEnd"/>
    <w:r w:rsidRPr="00F57251">
      <w:rPr>
        <w:lang w:val="de-DE"/>
      </w:rPr>
      <w:t xml:space="preserve"> </w:t>
    </w:r>
    <w:r>
      <w:fldChar w:fldCharType="begin"/>
    </w:r>
    <w:r w:rsidR="00920280" w:rsidRPr="00F57251">
      <w:rPr>
        <w:lang w:val="de-DE"/>
      </w:rPr>
      <w:instrText>PAGE</w:instrText>
    </w:r>
    <w:r w:rsidRPr="00F57251">
      <w:rPr>
        <w:lang w:val="de-DE"/>
      </w:rPr>
      <w:instrText xml:space="preserve"> </w:instrText>
    </w:r>
    <w:r>
      <w:fldChar w:fldCharType="separate"/>
    </w:r>
    <w:r w:rsidRPr="00F57251">
      <w:rPr>
        <w:noProof/>
        <w:lang w:val="de-DE"/>
      </w:rPr>
      <w:t>4</w:t>
    </w:r>
    <w:r>
      <w:fldChar w:fldCharType="end"/>
    </w:r>
    <w:r w:rsidRPr="00F57251">
      <w:rPr>
        <w:lang w:val="de-DE"/>
      </w:rPr>
      <w:tab/>
    </w:r>
    <w:r>
      <w:fldChar w:fldCharType="begin"/>
    </w:r>
    <w:r w:rsidRPr="00F57251">
      <w:rPr>
        <w:lang w:val="de-DE"/>
      </w:rPr>
      <w:instrText xml:space="preserve"> </w:instrText>
    </w:r>
    <w:r w:rsidR="00920280" w:rsidRPr="00F57251">
      <w:rPr>
        <w:lang w:val="de-DE"/>
      </w:rPr>
      <w:instrText>COMMENTS</w:instrText>
    </w:r>
    <w:r w:rsidRPr="00F57251">
      <w:rPr>
        <w:lang w:val="de-DE"/>
      </w:rPr>
      <w:instrText xml:space="preserve">  \* MERGEFORMAT </w:instrText>
    </w:r>
    <w:r>
      <w:fldChar w:fldCharType="separate"/>
    </w:r>
    <w:r w:rsidR="00F57251" w:rsidRPr="00F57251">
      <w:rPr>
        <w:lang w:val="de-DE"/>
      </w:rPr>
      <w:t>Marc Emmelmann (</w:t>
    </w:r>
    <w:proofErr w:type="spellStart"/>
    <w:r w:rsidR="00F57251" w:rsidRPr="00F57251">
      <w:rPr>
        <w:lang w:val="de-DE"/>
      </w:rPr>
      <w:t>Koden</w:t>
    </w:r>
    <w:proofErr w:type="spellEnd"/>
    <w:r w:rsidR="00F57251" w:rsidRPr="00F57251">
      <w:rPr>
        <w:lang w:val="de-DE"/>
      </w:rPr>
      <w:t>-TI)</w:t>
    </w:r>
    <w:r>
      <w:fldChar w:fldCharType="end"/>
    </w:r>
  </w:p>
  <w:p w14:paraId="2DA4961A" w14:textId="77777777" w:rsidR="004152DF" w:rsidRPr="00F57251" w:rsidRDefault="004152D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29A07" w14:textId="77777777" w:rsidR="008D5D9E" w:rsidRDefault="008D5D9E">
      <w:r>
        <w:separator/>
      </w:r>
    </w:p>
  </w:footnote>
  <w:footnote w:type="continuationSeparator" w:id="0">
    <w:p w14:paraId="44087CE5" w14:textId="77777777" w:rsidR="008D5D9E" w:rsidRDefault="008D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84AD" w14:textId="4029D2D6" w:rsidR="004152DF" w:rsidRDefault="004152DF">
    <w:pPr>
      <w:pStyle w:val="Header"/>
      <w:tabs>
        <w:tab w:val="clear" w:pos="6480"/>
        <w:tab w:val="center" w:pos="4680"/>
        <w:tab w:val="right" w:pos="9360"/>
      </w:tabs>
    </w:pPr>
    <w:r>
      <w:fldChar w:fldCharType="begin"/>
    </w:r>
    <w:r>
      <w:instrText xml:space="preserve"> </w:instrText>
    </w:r>
    <w:r w:rsidR="00920280">
      <w:instrText>KEYWORDS</w:instrText>
    </w:r>
    <w:r>
      <w:instrText xml:space="preserve">  \* MERGEFORMAT </w:instrText>
    </w:r>
    <w:r>
      <w:fldChar w:fldCharType="separate"/>
    </w:r>
    <w:r w:rsidR="00540AE6">
      <w:t>September 2018</w:t>
    </w:r>
    <w:r>
      <w:fldChar w:fldCharType="end"/>
    </w:r>
    <w:r>
      <w:tab/>
    </w:r>
    <w:r>
      <w:tab/>
    </w:r>
    <w:r>
      <w:fldChar w:fldCharType="begin"/>
    </w:r>
    <w:r>
      <w:instrText xml:space="preserve"> </w:instrText>
    </w:r>
    <w:r w:rsidR="00920280">
      <w:instrText>TITLE</w:instrText>
    </w:r>
    <w:r>
      <w:instrText xml:space="preserve">  \* MERGEFORMAT </w:instrText>
    </w:r>
    <w:r>
      <w:fldChar w:fldCharType="separate"/>
    </w:r>
    <w:ins w:id="16" w:author=" " w:date="2018-09-12T09:41:00Z">
      <w:r w:rsidR="00540AE6">
        <w:t>doc.: IEEE 802.11-18/1614r1</w:t>
      </w:r>
    </w:ins>
    <w:del w:id="17" w:author=" " w:date="2018-09-12T09:41:00Z">
      <w:r w:rsidR="002961F9" w:rsidDel="00540AE6">
        <w:delText>doc.: IEEE 802.11-18/1614r0</w:delText>
      </w:r>
    </w:del>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e9df7171-6d84-4e34-9123-56fbaeb77f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51"/>
    <w:rsid w:val="00007F8F"/>
    <w:rsid w:val="0005015B"/>
    <w:rsid w:val="001878F9"/>
    <w:rsid w:val="002961F9"/>
    <w:rsid w:val="002D6CBC"/>
    <w:rsid w:val="004152DF"/>
    <w:rsid w:val="004A3CEF"/>
    <w:rsid w:val="00540AE6"/>
    <w:rsid w:val="005538EB"/>
    <w:rsid w:val="00672394"/>
    <w:rsid w:val="007B34FB"/>
    <w:rsid w:val="008336BF"/>
    <w:rsid w:val="008D5D9E"/>
    <w:rsid w:val="00920280"/>
    <w:rsid w:val="0096440B"/>
    <w:rsid w:val="00995F49"/>
    <w:rsid w:val="00A379A6"/>
    <w:rsid w:val="00C40DE6"/>
    <w:rsid w:val="00F5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D2F1F"/>
  <w15:chartTrackingRefBased/>
  <w15:docId w15:val="{A9ACD917-44F7-4C42-BA71-BD57DE10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DocumentMap">
    <w:name w:val="Document Map"/>
    <w:basedOn w:val="Normal"/>
    <w:link w:val="DocumentMapChar"/>
    <w:rsid w:val="004903FF"/>
    <w:rPr>
      <w:rFonts w:ascii="Lucida Grande" w:hAnsi="Lucida Grande"/>
      <w:sz w:val="24"/>
      <w:szCs w:val="24"/>
    </w:rPr>
  </w:style>
  <w:style w:type="character" w:customStyle="1" w:styleId="DocumentMapChar">
    <w:name w:val="Document Map Char"/>
    <w:basedOn w:val="DefaultParagraphFont"/>
    <w:link w:val="DocumentMap"/>
    <w:rsid w:val="004903FF"/>
    <w:rPr>
      <w:rFonts w:ascii="Lucida Grande" w:hAnsi="Lucida Grande"/>
      <w:sz w:val="24"/>
      <w:szCs w:val="24"/>
      <w:lang w:val="en-GB" w:eastAsia="en-US"/>
    </w:rPr>
  </w:style>
  <w:style w:type="character" w:styleId="CommentReference">
    <w:name w:val="annotation reference"/>
    <w:basedOn w:val="DefaultParagraphFont"/>
    <w:rsid w:val="007B34FB"/>
    <w:rPr>
      <w:sz w:val="16"/>
      <w:szCs w:val="16"/>
    </w:rPr>
  </w:style>
  <w:style w:type="paragraph" w:styleId="CommentText">
    <w:name w:val="annotation text"/>
    <w:basedOn w:val="Normal"/>
    <w:link w:val="CommentTextChar"/>
    <w:rsid w:val="007B34FB"/>
    <w:rPr>
      <w:sz w:val="20"/>
    </w:rPr>
  </w:style>
  <w:style w:type="character" w:customStyle="1" w:styleId="CommentTextChar">
    <w:name w:val="Comment Text Char"/>
    <w:basedOn w:val="DefaultParagraphFont"/>
    <w:link w:val="CommentText"/>
    <w:rsid w:val="007B34FB"/>
  </w:style>
  <w:style w:type="paragraph" w:styleId="CommentSubject">
    <w:name w:val="annotation subject"/>
    <w:basedOn w:val="CommentText"/>
    <w:next w:val="CommentText"/>
    <w:link w:val="CommentSubjectChar"/>
    <w:rsid w:val="007B34FB"/>
    <w:rPr>
      <w:b/>
      <w:bCs/>
    </w:rPr>
  </w:style>
  <w:style w:type="character" w:customStyle="1" w:styleId="CommentSubjectChar">
    <w:name w:val="Comment Subject Char"/>
    <w:basedOn w:val="CommentTextChar"/>
    <w:link w:val="CommentSubject"/>
    <w:rsid w:val="007B34FB"/>
    <w:rPr>
      <w:b/>
      <w:bCs/>
    </w:rPr>
  </w:style>
  <w:style w:type="paragraph" w:styleId="BalloonText">
    <w:name w:val="Balloon Text"/>
    <w:basedOn w:val="Normal"/>
    <w:link w:val="BalloonTextChar"/>
    <w:rsid w:val="007B34FB"/>
    <w:rPr>
      <w:sz w:val="18"/>
      <w:szCs w:val="18"/>
    </w:rPr>
  </w:style>
  <w:style w:type="character" w:customStyle="1" w:styleId="BalloonTextChar">
    <w:name w:val="Balloon Text Char"/>
    <w:basedOn w:val="DefaultParagraphFont"/>
    <w:link w:val="BalloonText"/>
    <w:rsid w:val="007B34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4882">
      <w:bodyDiv w:val="1"/>
      <w:marLeft w:val="0"/>
      <w:marRight w:val="0"/>
      <w:marTop w:val="0"/>
      <w:marBottom w:val="0"/>
      <w:divBdr>
        <w:top w:val="none" w:sz="0" w:space="0" w:color="auto"/>
        <w:left w:val="none" w:sz="0" w:space="0" w:color="auto"/>
        <w:bottom w:val="none" w:sz="0" w:space="0" w:color="auto"/>
        <w:right w:val="none" w:sz="0" w:space="0" w:color="auto"/>
      </w:divBdr>
    </w:div>
    <w:div w:id="616181461">
      <w:bodyDiv w:val="1"/>
      <w:marLeft w:val="0"/>
      <w:marRight w:val="0"/>
      <w:marTop w:val="0"/>
      <w:marBottom w:val="0"/>
      <w:divBdr>
        <w:top w:val="none" w:sz="0" w:space="0" w:color="auto"/>
        <w:left w:val="none" w:sz="0" w:space="0" w:color="auto"/>
        <w:bottom w:val="none" w:sz="0" w:space="0" w:color="auto"/>
        <w:right w:val="none" w:sz="0" w:space="0" w:color="auto"/>
      </w:divBdr>
    </w:div>
    <w:div w:id="12623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20BCS/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6</TotalTime>
  <Pages>4</Pages>
  <Words>316</Words>
  <Characters>1696</Characters>
  <Application>Microsoft Office Word</Application>
  <DocSecurity>0</DocSecurity>
  <Lines>106</Lines>
  <Paragraphs>49</Paragraphs>
  <ScaleCrop>false</ScaleCrop>
  <HeadingPairs>
    <vt:vector size="2" baseType="variant">
      <vt:variant>
        <vt:lpstr>Title</vt:lpstr>
      </vt:variant>
      <vt:variant>
        <vt:i4>1</vt:i4>
      </vt:variant>
    </vt:vector>
  </HeadingPairs>
  <TitlesOfParts>
    <vt:vector size="1" baseType="lpstr">
      <vt:lpstr>doc.: IEEE 802.11-18/1614r1</vt:lpstr>
    </vt:vector>
  </TitlesOfParts>
  <Manager/>
  <Company>Koden-TI</Company>
  <LinksUpToDate>false</LinksUpToDate>
  <CharactersWithSpaces>1963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802.11-18/1614r1</dc:title>
  <dc:subject>Submission</dc:subject>
  <dc:creator>Marc Emmelmann</dc:creator>
  <cp:keywords>September 2018</cp:keywords>
  <dc:description>Marc Emmelmann (Koden-TI)</dc:description>
  <cp:lastModifiedBy> </cp:lastModifiedBy>
  <cp:revision>4</cp:revision>
  <cp:lastPrinted>1900-01-01T10:30:00Z</cp:lastPrinted>
  <dcterms:created xsi:type="dcterms:W3CDTF">2018-09-11T20:33:00Z</dcterms:created>
  <dcterms:modified xsi:type="dcterms:W3CDTF">2018-09-12T19:41:00Z</dcterms:modified>
  <cp:category/>
</cp:coreProperties>
</file>