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8C61B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1609BA" w14:paraId="44BD19D2" w14:textId="77777777" w:rsidTr="00B2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83F701E" w14:textId="678CEA75" w:rsidR="001609BA" w:rsidRDefault="001609BA" w:rsidP="00B2106D">
            <w:pPr>
              <w:pStyle w:val="T2"/>
            </w:pPr>
            <w:r>
              <w:t>LB232 CID1542 – Proposed Comment Resolution</w:t>
            </w:r>
          </w:p>
        </w:tc>
      </w:tr>
      <w:tr w:rsidR="001609BA" w14:paraId="4A6D4157" w14:textId="77777777" w:rsidTr="00B2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5946ED9" w14:textId="77777777" w:rsidR="001609BA" w:rsidRDefault="001609BA" w:rsidP="00B2106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2018-09-12</w:t>
            </w:r>
          </w:p>
        </w:tc>
      </w:tr>
      <w:tr w:rsidR="001609BA" w14:paraId="628C4C21" w14:textId="77777777" w:rsidTr="00B2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C707D85" w14:textId="77777777" w:rsidR="001609BA" w:rsidRDefault="001609BA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609BA" w14:paraId="326A8CC2" w14:textId="77777777" w:rsidTr="00B2106D">
        <w:trPr>
          <w:jc w:val="center"/>
        </w:trPr>
        <w:tc>
          <w:tcPr>
            <w:tcW w:w="1336" w:type="dxa"/>
            <w:vAlign w:val="center"/>
          </w:tcPr>
          <w:p w14:paraId="3B516EA5" w14:textId="77777777" w:rsidR="001609BA" w:rsidRDefault="001609BA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E0E95EB" w14:textId="77777777" w:rsidR="001609BA" w:rsidRDefault="001609BA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09A3A60" w14:textId="77777777" w:rsidR="001609BA" w:rsidRDefault="001609BA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7BE6531" w14:textId="77777777" w:rsidR="001609BA" w:rsidRDefault="001609BA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E3CED5A" w14:textId="77777777" w:rsidR="001609BA" w:rsidRDefault="001609BA" w:rsidP="00B210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609BA" w14:paraId="5F8CCACF" w14:textId="77777777" w:rsidTr="00B2106D">
        <w:trPr>
          <w:jc w:val="center"/>
        </w:trPr>
        <w:tc>
          <w:tcPr>
            <w:tcW w:w="1336" w:type="dxa"/>
            <w:vAlign w:val="center"/>
          </w:tcPr>
          <w:p w14:paraId="3CA6BA14" w14:textId="77777777" w:rsidR="001609BA" w:rsidRDefault="001609BA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 Emmelmann</w:t>
            </w:r>
          </w:p>
        </w:tc>
        <w:tc>
          <w:tcPr>
            <w:tcW w:w="2064" w:type="dxa"/>
            <w:vAlign w:val="center"/>
          </w:tcPr>
          <w:p w14:paraId="633D75AB" w14:textId="77777777" w:rsidR="001609BA" w:rsidRDefault="001609BA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SELF;</w:t>
            </w:r>
          </w:p>
          <w:p w14:paraId="47D80A3F" w14:textId="77777777" w:rsidR="001609BA" w:rsidRDefault="001609BA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Koden</w:t>
            </w:r>
            <w:proofErr w:type="spellEnd"/>
            <w:r>
              <w:rPr>
                <w:b w:val="0"/>
                <w:sz w:val="20"/>
              </w:rPr>
              <w:t>-TI</w:t>
            </w:r>
          </w:p>
        </w:tc>
        <w:tc>
          <w:tcPr>
            <w:tcW w:w="2814" w:type="dxa"/>
            <w:vAlign w:val="center"/>
          </w:tcPr>
          <w:p w14:paraId="460DE6A8" w14:textId="77777777" w:rsidR="001609BA" w:rsidRDefault="001609BA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Berlin, Germany</w:t>
            </w:r>
          </w:p>
        </w:tc>
        <w:tc>
          <w:tcPr>
            <w:tcW w:w="1715" w:type="dxa"/>
            <w:vAlign w:val="center"/>
          </w:tcPr>
          <w:p w14:paraId="1E5697B8" w14:textId="77777777" w:rsidR="001609BA" w:rsidRDefault="001609BA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B073BC4" w14:textId="77777777" w:rsidR="001609BA" w:rsidRDefault="001609BA" w:rsidP="00B2106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emmelmann@ieee.org</w:t>
            </w:r>
          </w:p>
        </w:tc>
      </w:tr>
      <w:tr w:rsidR="001609BA" w:rsidRPr="004251D2" w14:paraId="38D1EBE5" w14:textId="77777777" w:rsidTr="00B2106D">
        <w:trPr>
          <w:jc w:val="center"/>
        </w:trPr>
        <w:tc>
          <w:tcPr>
            <w:tcW w:w="1336" w:type="dxa"/>
            <w:vAlign w:val="center"/>
          </w:tcPr>
          <w:p w14:paraId="374D43BD" w14:textId="77777777" w:rsidR="001609BA" w:rsidRDefault="001609BA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2A2C69A7" w14:textId="77777777" w:rsidR="001609BA" w:rsidRDefault="001609BA" w:rsidP="00B2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4DDE3CB" w14:textId="77777777" w:rsidR="001609BA" w:rsidRPr="004251D2" w:rsidRDefault="001609BA" w:rsidP="00B2106D">
            <w:pPr>
              <w:pStyle w:val="T2"/>
              <w:spacing w:after="0"/>
              <w:ind w:left="0" w:right="0"/>
              <w:rPr>
                <w:b w:val="0"/>
                <w:sz w:val="20"/>
                <w:lang w:val="de-DE"/>
              </w:rPr>
            </w:pPr>
            <w:r w:rsidRPr="004251D2">
              <w:rPr>
                <w:b w:val="0"/>
                <w:sz w:val="20"/>
                <w:lang w:val="de-DE"/>
              </w:rPr>
              <w:t xml:space="preserve">2-14-38 </w:t>
            </w:r>
            <w:proofErr w:type="spellStart"/>
            <w:r w:rsidRPr="004251D2">
              <w:rPr>
                <w:b w:val="0"/>
                <w:sz w:val="20"/>
                <w:lang w:val="de-DE"/>
              </w:rPr>
              <w:t>Tenjin</w:t>
            </w:r>
            <w:proofErr w:type="spellEnd"/>
            <w:r w:rsidRPr="004251D2">
              <w:rPr>
                <w:b w:val="0"/>
                <w:sz w:val="20"/>
                <w:lang w:val="de-DE"/>
              </w:rPr>
              <w:t xml:space="preserve">, </w:t>
            </w:r>
            <w:proofErr w:type="spellStart"/>
            <w:r w:rsidRPr="004251D2">
              <w:rPr>
                <w:b w:val="0"/>
                <w:sz w:val="20"/>
                <w:lang w:val="de-DE"/>
              </w:rPr>
              <w:t>Chuo-ku</w:t>
            </w:r>
            <w:proofErr w:type="spellEnd"/>
            <w:r w:rsidRPr="004251D2">
              <w:rPr>
                <w:b w:val="0"/>
                <w:sz w:val="20"/>
                <w:lang w:val="de-DE"/>
              </w:rPr>
              <w:t>, Fukuoka 810-001 JAPAN</w:t>
            </w:r>
          </w:p>
        </w:tc>
        <w:tc>
          <w:tcPr>
            <w:tcW w:w="1715" w:type="dxa"/>
            <w:vAlign w:val="center"/>
          </w:tcPr>
          <w:p w14:paraId="4F789818" w14:textId="77777777" w:rsidR="001609BA" w:rsidRPr="004251D2" w:rsidRDefault="001609BA" w:rsidP="00B2106D">
            <w:pPr>
              <w:pStyle w:val="T2"/>
              <w:spacing w:after="0"/>
              <w:ind w:left="0" w:right="0"/>
              <w:rPr>
                <w:b w:val="0"/>
                <w:sz w:val="20"/>
                <w:lang w:val="de-DE"/>
              </w:rPr>
            </w:pPr>
          </w:p>
        </w:tc>
        <w:tc>
          <w:tcPr>
            <w:tcW w:w="1647" w:type="dxa"/>
            <w:vAlign w:val="center"/>
          </w:tcPr>
          <w:p w14:paraId="606FB725" w14:textId="77777777" w:rsidR="001609BA" w:rsidRPr="004251D2" w:rsidRDefault="001609BA" w:rsidP="00B2106D">
            <w:pPr>
              <w:pStyle w:val="T2"/>
              <w:spacing w:after="0"/>
              <w:ind w:left="0" w:right="0"/>
              <w:rPr>
                <w:b w:val="0"/>
                <w:sz w:val="16"/>
                <w:lang w:val="de-DE"/>
              </w:rPr>
            </w:pPr>
            <w:r w:rsidRPr="004251D2">
              <w:rPr>
                <w:b w:val="0"/>
                <w:sz w:val="16"/>
                <w:lang w:val="de-DE"/>
              </w:rPr>
              <w:t>hmorioka@src-soft.com</w:t>
            </w:r>
          </w:p>
        </w:tc>
      </w:tr>
    </w:tbl>
    <w:p w14:paraId="508D8B5A" w14:textId="77777777" w:rsidR="004152DF" w:rsidRDefault="0096440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7AE243" wp14:editId="2A4717F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694ED" w14:textId="77777777" w:rsidR="004152DF" w:rsidRDefault="004152D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737FA29" w14:textId="07A811F0" w:rsidR="001609BA" w:rsidRDefault="001609BA" w:rsidP="001609BA">
                            <w:pPr>
                              <w:jc w:val="both"/>
                            </w:pPr>
                            <w:r>
                              <w:t>Proposed comment resolution for CID 1542 (</w:t>
                            </w:r>
                            <w:proofErr w:type="spellStart"/>
                            <w:r>
                              <w:t>TGm</w:t>
                            </w:r>
                            <w:proofErr w:type="spellEnd"/>
                            <w:r>
                              <w:t xml:space="preserve"> LB232).</w:t>
                            </w:r>
                          </w:p>
                          <w:p w14:paraId="6FAC31E5" w14:textId="76862486" w:rsidR="004152DF" w:rsidRDefault="004152DF" w:rsidP="001609BA">
                            <w:pPr>
                              <w:jc w:val="both"/>
                              <w:rPr>
                                <w:ins w:id="0" w:author=" " w:date="2018-09-12T09:39:00Z"/>
                              </w:rPr>
                            </w:pPr>
                          </w:p>
                          <w:p w14:paraId="5050F79C" w14:textId="77777777" w:rsidR="00432B8F" w:rsidRDefault="00432B8F" w:rsidP="00432B8F">
                            <w:pPr>
                              <w:jc w:val="both"/>
                              <w:rPr>
                                <w:ins w:id="1" w:author=" " w:date="2018-09-12T09:39:00Z"/>
                              </w:rPr>
                            </w:pPr>
                            <w:ins w:id="2" w:author=" " w:date="2018-09-12T09:39:00Z">
                              <w:r>
                                <w:t>Rev-1: changes based on commenter feedback</w:t>
                              </w:r>
                            </w:ins>
                          </w:p>
                          <w:p w14:paraId="13341687" w14:textId="36472035" w:rsidR="00432B8F" w:rsidRDefault="00432B8F" w:rsidP="00432B8F">
                            <w:pPr>
                              <w:jc w:val="both"/>
                            </w:pPr>
                            <w:bookmarkStart w:id="3" w:name="_GoBack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AE2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76A694ED" w14:textId="77777777" w:rsidR="004152DF" w:rsidRDefault="004152D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737FA29" w14:textId="07A811F0" w:rsidR="001609BA" w:rsidRDefault="001609BA" w:rsidP="001609BA">
                      <w:pPr>
                        <w:jc w:val="both"/>
                      </w:pPr>
                      <w:r>
                        <w:t>Proposed comment resolution for CID 1542 (</w:t>
                      </w:r>
                      <w:proofErr w:type="spellStart"/>
                      <w:r>
                        <w:t>TGm</w:t>
                      </w:r>
                      <w:proofErr w:type="spellEnd"/>
                      <w:r>
                        <w:t xml:space="preserve"> LB232).</w:t>
                      </w:r>
                    </w:p>
                    <w:p w14:paraId="6FAC31E5" w14:textId="76862486" w:rsidR="004152DF" w:rsidRDefault="004152DF" w:rsidP="001609BA">
                      <w:pPr>
                        <w:jc w:val="both"/>
                        <w:rPr>
                          <w:ins w:id="4" w:author=" " w:date="2018-09-12T09:39:00Z"/>
                        </w:rPr>
                      </w:pPr>
                    </w:p>
                    <w:p w14:paraId="5050F79C" w14:textId="77777777" w:rsidR="00432B8F" w:rsidRDefault="00432B8F" w:rsidP="00432B8F">
                      <w:pPr>
                        <w:jc w:val="both"/>
                        <w:rPr>
                          <w:ins w:id="5" w:author=" " w:date="2018-09-12T09:39:00Z"/>
                        </w:rPr>
                      </w:pPr>
                      <w:ins w:id="6" w:author=" " w:date="2018-09-12T09:39:00Z">
                        <w:r>
                          <w:t>Rev-1: changes based on commenter feedback</w:t>
                        </w:r>
                      </w:ins>
                    </w:p>
                    <w:p w14:paraId="13341687" w14:textId="36472035" w:rsidR="00432B8F" w:rsidRDefault="00432B8F" w:rsidP="00432B8F">
                      <w:pPr>
                        <w:jc w:val="both"/>
                      </w:pPr>
                      <w:bookmarkStart w:id="7" w:name="_GoBack"/>
                      <w:bookmarkEnd w:id="7"/>
                    </w:p>
                  </w:txbxContent>
                </v:textbox>
              </v:shape>
            </w:pict>
          </mc:Fallback>
        </mc:AlternateContent>
      </w:r>
    </w:p>
    <w:p w14:paraId="3D81BD7A" w14:textId="2984C738" w:rsidR="004152DF" w:rsidRDefault="004152DF" w:rsidP="001609BA">
      <w:r>
        <w:br w:type="page"/>
      </w:r>
    </w:p>
    <w:p w14:paraId="51194C23" w14:textId="77777777" w:rsidR="002D6CBC" w:rsidRDefault="002D6CBC"/>
    <w:p w14:paraId="50C79C95" w14:textId="68CC899C" w:rsidR="002D6CBC" w:rsidRPr="002D6CBC" w:rsidRDefault="002D6CBC">
      <w:pPr>
        <w:rPr>
          <w:b/>
          <w:sz w:val="48"/>
        </w:rPr>
      </w:pPr>
      <w:r w:rsidRPr="002D6CBC">
        <w:rPr>
          <w:b/>
          <w:sz w:val="48"/>
        </w:rPr>
        <w:t>CID 1</w:t>
      </w:r>
      <w:r w:rsidR="00977A86">
        <w:rPr>
          <w:b/>
          <w:sz w:val="48"/>
        </w:rPr>
        <w:t>542</w:t>
      </w:r>
    </w:p>
    <w:p w14:paraId="310C1CED" w14:textId="77777777" w:rsidR="002D6CBC" w:rsidRDefault="002D6CBC"/>
    <w:tbl>
      <w:tblPr>
        <w:tblW w:w="8920" w:type="dxa"/>
        <w:tblLook w:val="04A0" w:firstRow="1" w:lastRow="0" w:firstColumn="1" w:lastColumn="0" w:noHBand="0" w:noVBand="1"/>
      </w:tblPr>
      <w:tblGrid>
        <w:gridCol w:w="678"/>
        <w:gridCol w:w="1250"/>
        <w:gridCol w:w="1034"/>
        <w:gridCol w:w="2979"/>
        <w:gridCol w:w="2979"/>
      </w:tblGrid>
      <w:tr w:rsidR="00977A86" w:rsidRPr="00977A86" w14:paraId="721DD26D" w14:textId="77777777" w:rsidTr="00977A86">
        <w:trPr>
          <w:trHeight w:val="78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747E3" w14:textId="77777777" w:rsidR="00977A86" w:rsidRPr="00977A86" w:rsidRDefault="00977A86" w:rsidP="00977A86">
            <w:pPr>
              <w:rPr>
                <w:rFonts w:ascii="Arial" w:hAnsi="Arial" w:cs="Arial"/>
                <w:b/>
                <w:bCs/>
                <w:sz w:val="20"/>
              </w:rPr>
            </w:pPr>
            <w:r w:rsidRPr="00977A86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DC4BA" w14:textId="77777777" w:rsidR="00977A86" w:rsidRPr="00977A86" w:rsidRDefault="00977A86" w:rsidP="00977A86">
            <w:pPr>
              <w:rPr>
                <w:rFonts w:ascii="Arial" w:hAnsi="Arial" w:cs="Arial"/>
                <w:b/>
                <w:bCs/>
                <w:sz w:val="20"/>
              </w:rPr>
            </w:pPr>
            <w:r w:rsidRPr="00977A86">
              <w:rPr>
                <w:rFonts w:ascii="Arial" w:hAnsi="Arial" w:cs="Arial"/>
                <w:b/>
                <w:bCs/>
                <w:sz w:val="20"/>
              </w:rPr>
              <w:t>Clause Number(C)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0F7AD" w14:textId="77777777" w:rsidR="00977A86" w:rsidRPr="00977A86" w:rsidRDefault="00977A86" w:rsidP="00977A86">
            <w:pPr>
              <w:rPr>
                <w:rFonts w:ascii="Arial" w:hAnsi="Arial" w:cs="Arial"/>
                <w:b/>
                <w:bCs/>
                <w:sz w:val="20"/>
              </w:rPr>
            </w:pPr>
            <w:r w:rsidRPr="00977A86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A7519" w14:textId="77777777" w:rsidR="00977A86" w:rsidRPr="00977A86" w:rsidRDefault="00977A86" w:rsidP="00977A86">
            <w:pPr>
              <w:rPr>
                <w:rFonts w:ascii="Arial" w:hAnsi="Arial" w:cs="Arial"/>
                <w:b/>
                <w:bCs/>
                <w:sz w:val="20"/>
              </w:rPr>
            </w:pPr>
            <w:r w:rsidRPr="00977A86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B2456" w14:textId="77777777" w:rsidR="00977A86" w:rsidRPr="00977A86" w:rsidRDefault="00977A86" w:rsidP="00977A86">
            <w:pPr>
              <w:rPr>
                <w:rFonts w:ascii="Arial" w:hAnsi="Arial" w:cs="Arial"/>
                <w:b/>
                <w:bCs/>
                <w:sz w:val="20"/>
              </w:rPr>
            </w:pPr>
            <w:r w:rsidRPr="00977A86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</w:tr>
      <w:tr w:rsidR="00977A86" w:rsidRPr="00977A86" w14:paraId="11485648" w14:textId="77777777" w:rsidTr="00977A86">
        <w:trPr>
          <w:trHeight w:val="182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EA1F8" w14:textId="77777777" w:rsidR="00977A86" w:rsidRPr="00977A86" w:rsidRDefault="00977A86" w:rsidP="00977A86">
            <w:pPr>
              <w:jc w:val="right"/>
              <w:rPr>
                <w:rFonts w:ascii="Arial" w:hAnsi="Arial" w:cs="Arial"/>
                <w:sz w:val="20"/>
              </w:rPr>
            </w:pPr>
            <w:r w:rsidRPr="00977A86">
              <w:rPr>
                <w:rFonts w:ascii="Arial" w:hAnsi="Arial" w:cs="Arial"/>
                <w:sz w:val="20"/>
              </w:rPr>
              <w:t>1542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8A966" w14:textId="77777777" w:rsidR="00977A86" w:rsidRPr="00977A86" w:rsidRDefault="00977A86" w:rsidP="00977A86">
            <w:pPr>
              <w:rPr>
                <w:rFonts w:ascii="Arial" w:hAnsi="Arial" w:cs="Arial"/>
                <w:sz w:val="20"/>
              </w:rPr>
            </w:pPr>
            <w:r w:rsidRPr="00977A86">
              <w:rPr>
                <w:rFonts w:ascii="Arial" w:hAnsi="Arial" w:cs="Arial"/>
                <w:sz w:val="20"/>
              </w:rPr>
              <w:t>9.4.2.183.3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75CBC" w14:textId="77777777" w:rsidR="00977A86" w:rsidRPr="00977A86" w:rsidRDefault="00977A86" w:rsidP="00977A86">
            <w:pPr>
              <w:jc w:val="right"/>
              <w:rPr>
                <w:rFonts w:ascii="Arial" w:hAnsi="Arial" w:cs="Arial"/>
                <w:sz w:val="20"/>
              </w:rPr>
            </w:pPr>
            <w:r w:rsidRPr="00977A86">
              <w:rPr>
                <w:rFonts w:ascii="Arial" w:hAnsi="Arial" w:cs="Arial"/>
                <w:sz w:val="20"/>
              </w:rPr>
              <w:t>1283.07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D785A" w14:textId="77777777" w:rsidR="00977A86" w:rsidRPr="00977A86" w:rsidRDefault="00977A86" w:rsidP="00977A86">
            <w:pPr>
              <w:rPr>
                <w:rFonts w:ascii="Arial" w:hAnsi="Arial" w:cs="Arial"/>
                <w:sz w:val="20"/>
              </w:rPr>
            </w:pPr>
            <w:r w:rsidRPr="00977A86">
              <w:rPr>
                <w:rFonts w:ascii="Arial" w:hAnsi="Arial" w:cs="Arial"/>
                <w:sz w:val="20"/>
              </w:rPr>
              <w:t>The gateway address should be provided if the device address is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F0FA7" w14:textId="77777777" w:rsidR="00977A86" w:rsidRPr="00977A86" w:rsidRDefault="00977A86" w:rsidP="00977A86">
            <w:pPr>
              <w:rPr>
                <w:rFonts w:ascii="Arial" w:hAnsi="Arial" w:cs="Arial"/>
                <w:sz w:val="20"/>
              </w:rPr>
            </w:pPr>
            <w:r w:rsidRPr="00977A86">
              <w:rPr>
                <w:rFonts w:ascii="Arial" w:hAnsi="Arial" w:cs="Arial"/>
                <w:sz w:val="20"/>
              </w:rPr>
              <w:t>In Table 9-283 in the rightmost cell for B2 add at the end a sentence "IPv4 Gateway Address and IPv4 Gateway MAC Address subfields are included in the element if B1 is set to 1"</w:t>
            </w:r>
          </w:p>
        </w:tc>
      </w:tr>
    </w:tbl>
    <w:p w14:paraId="7B61294C" w14:textId="77777777" w:rsidR="00995F49" w:rsidRDefault="00995F49"/>
    <w:p w14:paraId="1D114514" w14:textId="77777777" w:rsidR="00995F49" w:rsidRDefault="00995F49"/>
    <w:p w14:paraId="3A93DA72" w14:textId="77777777" w:rsidR="00995F49" w:rsidRDefault="00995F49"/>
    <w:p w14:paraId="7E32BBF2" w14:textId="77777777" w:rsidR="00995F49" w:rsidRDefault="00995F49"/>
    <w:p w14:paraId="5DA3FB3D" w14:textId="14C3DD06" w:rsidR="002D6CBC" w:rsidRPr="002D6CBC" w:rsidRDefault="002D6CBC">
      <w:pPr>
        <w:rPr>
          <w:sz w:val="32"/>
          <w:u w:val="single"/>
        </w:rPr>
      </w:pPr>
      <w:commentRangeStart w:id="8"/>
      <w:commentRangeStart w:id="9"/>
      <w:r w:rsidRPr="002D6CBC">
        <w:rPr>
          <w:sz w:val="32"/>
          <w:u w:val="single"/>
        </w:rPr>
        <w:t>Discussion</w:t>
      </w:r>
      <w:commentRangeEnd w:id="8"/>
      <w:r w:rsidR="00750225">
        <w:rPr>
          <w:rStyle w:val="CommentReference"/>
        </w:rPr>
        <w:commentReference w:id="8"/>
      </w:r>
      <w:commentRangeEnd w:id="9"/>
      <w:r w:rsidR="00750225">
        <w:rPr>
          <w:rStyle w:val="CommentReference"/>
        </w:rPr>
        <w:commentReference w:id="9"/>
      </w:r>
    </w:p>
    <w:p w14:paraId="76EA4772" w14:textId="77777777" w:rsidR="002D6CBC" w:rsidRDefault="002D6CBC"/>
    <w:p w14:paraId="2C7F3B24" w14:textId="1E9C2FB4" w:rsidR="002D6CBC" w:rsidRDefault="002D6CBC">
      <w:r>
        <w:t>Note: P</w:t>
      </w:r>
      <w:r w:rsidR="00977A86">
        <w:t>1283.07</w:t>
      </w:r>
      <w:r>
        <w:t xml:space="preserve"> refers to D1.0 which is in D1.4 on page </w:t>
      </w:r>
      <w:r w:rsidR="00977A86">
        <w:t>1340</w:t>
      </w:r>
      <w:r w:rsidR="005538EB">
        <w:t>.</w:t>
      </w:r>
    </w:p>
    <w:p w14:paraId="68DED8BE" w14:textId="482DE563" w:rsidR="00977A86" w:rsidRDefault="00977A86">
      <w:r>
        <w:t>The clause also changed from 9.4.2.183 to xxx.184</w:t>
      </w:r>
    </w:p>
    <w:p w14:paraId="3F25940C" w14:textId="77777777" w:rsidR="002D6CBC" w:rsidRDefault="002D6CBC"/>
    <w:p w14:paraId="0576B037" w14:textId="77777777" w:rsidR="002D6CBC" w:rsidRDefault="002D6CBC"/>
    <w:p w14:paraId="42E8F765" w14:textId="3ED250F8" w:rsidR="002D6CBC" w:rsidRDefault="005538EB">
      <w:r>
        <w:t>Co</w:t>
      </w:r>
      <w:r w:rsidR="00977A86">
        <w:t>ntext: D1.</w:t>
      </w:r>
      <w:proofErr w:type="gramStart"/>
      <w:r w:rsidR="00977A86">
        <w:t>4  P</w:t>
      </w:r>
      <w:proofErr w:type="gramEnd"/>
      <w:r w:rsidR="00977A86">
        <w:t>1340</w:t>
      </w:r>
    </w:p>
    <w:p w14:paraId="1FAD6ED9" w14:textId="29AA35FF" w:rsidR="002D6CBC" w:rsidRDefault="002D6CBC">
      <w:r>
        <w:t xml:space="preserve"> </w:t>
      </w:r>
      <w:r w:rsidR="00977A86">
        <w:rPr>
          <w:noProof/>
        </w:rPr>
        <w:drawing>
          <wp:inline distT="0" distB="0" distL="0" distR="0" wp14:anchorId="01E64F29" wp14:editId="5EE17B68">
            <wp:extent cx="5943600" cy="35509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84F67" w14:textId="77777777" w:rsidR="005538EB" w:rsidRDefault="005538EB"/>
    <w:p w14:paraId="698942E5" w14:textId="0984AEDF" w:rsidR="00977A86" w:rsidRDefault="00977A86">
      <w:r>
        <w:t xml:space="preserve">The comment aims at mandating to assign a gateway whenever a STA is assigned an IP address.  This is conceptually not required.  A STA, e.g. in a purely local network environment, may be assigned an IP address without requiring a gateway address. Such scenarios (local network only use cases) were discussed in </w:t>
      </w:r>
      <w:proofErr w:type="spellStart"/>
      <w:r>
        <w:t>TGai</w:t>
      </w:r>
      <w:proofErr w:type="spellEnd"/>
      <w:r>
        <w:t>.</w:t>
      </w:r>
    </w:p>
    <w:p w14:paraId="0B482392" w14:textId="77777777" w:rsidR="00977A86" w:rsidRDefault="00977A86"/>
    <w:p w14:paraId="419D9B6A" w14:textId="77777777" w:rsidR="002D6CBC" w:rsidRPr="002D6CBC" w:rsidRDefault="002D6CBC">
      <w:pPr>
        <w:rPr>
          <w:sz w:val="28"/>
          <w:u w:val="single"/>
        </w:rPr>
      </w:pPr>
      <w:r w:rsidRPr="002D6CBC">
        <w:rPr>
          <w:sz w:val="28"/>
          <w:u w:val="single"/>
        </w:rPr>
        <w:t>Proposed Resolution:</w:t>
      </w:r>
    </w:p>
    <w:p w14:paraId="5C230217" w14:textId="6EB32F00" w:rsidR="005538EB" w:rsidRDefault="005538EB"/>
    <w:p w14:paraId="1F0C521B" w14:textId="171EC044" w:rsidR="00977A86" w:rsidRDefault="00977A86">
      <w:r>
        <w:t>Reject.</w:t>
      </w:r>
    </w:p>
    <w:p w14:paraId="36B69FD7" w14:textId="77777777" w:rsidR="00977A86" w:rsidRDefault="00977A86"/>
    <w:p w14:paraId="2D53FC5D" w14:textId="77777777" w:rsidR="00977A86" w:rsidRDefault="00977A86" w:rsidP="00977A86">
      <w:r>
        <w:t>The comment aims at mandating to assign a gateway whenever a STA is assigned an IP address.  This is conceptually not required.  A STA, e.g. in a purely local network environment, may be assigned an IP address without requiring a gateway address.</w:t>
      </w:r>
    </w:p>
    <w:p w14:paraId="11C2BD48" w14:textId="77777777" w:rsidR="00977A86" w:rsidRPr="002D6CBC" w:rsidRDefault="00977A86">
      <w:pPr>
        <w:rPr>
          <w:b/>
          <w:sz w:val="24"/>
        </w:rPr>
      </w:pPr>
    </w:p>
    <w:sectPr w:rsidR="00977A86" w:rsidRPr="002D6CBC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8" w:author=" " w:date="2018-09-11T10:39:00Z" w:initials="ME">
    <w:p w14:paraId="0DF68179" w14:textId="2828C4C8" w:rsidR="00750225" w:rsidRPr="00750225" w:rsidRDefault="00750225" w:rsidP="00750225">
      <w:pPr>
        <w:rPr>
          <w:color w:val="000000"/>
          <w:sz w:val="24"/>
          <w:szCs w:val="24"/>
        </w:rPr>
      </w:pPr>
      <w:r>
        <w:rPr>
          <w:rStyle w:val="CommentReference"/>
        </w:rPr>
        <w:annotationRef/>
      </w:r>
      <w:r>
        <w:t xml:space="preserve">Feedback commenter:  </w:t>
      </w:r>
    </w:p>
    <w:p w14:paraId="44D1BB20" w14:textId="77777777" w:rsidR="00750225" w:rsidRPr="00750225" w:rsidRDefault="00750225" w:rsidP="00750225">
      <w:pPr>
        <w:rPr>
          <w:color w:val="000000"/>
          <w:sz w:val="24"/>
          <w:szCs w:val="24"/>
        </w:rPr>
      </w:pPr>
      <w:r w:rsidRPr="00750225">
        <w:rPr>
          <w:color w:val="000000"/>
          <w:sz w:val="24"/>
          <w:szCs w:val="24"/>
        </w:rPr>
        <w:t> </w:t>
      </w:r>
    </w:p>
    <w:p w14:paraId="3D048EFF" w14:textId="77777777" w:rsidR="00750225" w:rsidRPr="00750225" w:rsidRDefault="00750225" w:rsidP="00750225">
      <w:pPr>
        <w:rPr>
          <w:color w:val="000000"/>
          <w:sz w:val="24"/>
          <w:szCs w:val="24"/>
        </w:rPr>
      </w:pPr>
      <w:r w:rsidRPr="00750225">
        <w:rPr>
          <w:rFonts w:ascii="Courier New" w:hAnsi="Courier New" w:cs="Courier New"/>
          <w:color w:val="000000"/>
          <w:szCs w:val="22"/>
        </w:rPr>
        <w:t>A "</w:t>
      </w:r>
      <w:r w:rsidRPr="00750225">
        <w:rPr>
          <w:color w:val="000000"/>
          <w:sz w:val="24"/>
          <w:szCs w:val="24"/>
        </w:rPr>
        <w:t>STA in a purely local network environment</w:t>
      </w:r>
      <w:r w:rsidRPr="00750225">
        <w:rPr>
          <w:rFonts w:ascii="Courier New" w:hAnsi="Courier New" w:cs="Courier New"/>
          <w:color w:val="000000"/>
          <w:szCs w:val="22"/>
        </w:rPr>
        <w:t>" with no gateway seems to me</w:t>
      </w:r>
    </w:p>
    <w:p w14:paraId="72EE9457" w14:textId="77777777" w:rsidR="00750225" w:rsidRPr="00750225" w:rsidRDefault="00750225" w:rsidP="00750225">
      <w:pPr>
        <w:rPr>
          <w:color w:val="000000"/>
          <w:sz w:val="24"/>
          <w:szCs w:val="24"/>
        </w:rPr>
      </w:pPr>
      <w:r w:rsidRPr="00750225">
        <w:rPr>
          <w:rFonts w:ascii="Courier New" w:hAnsi="Courier New" w:cs="Courier New"/>
          <w:color w:val="000000"/>
          <w:szCs w:val="22"/>
        </w:rPr>
        <w:t>to be a very implausible use case for 802.11, let alone FILS,</w:t>
      </w:r>
    </w:p>
    <w:p w14:paraId="45BDC74A" w14:textId="77777777" w:rsidR="00750225" w:rsidRPr="00750225" w:rsidRDefault="00750225" w:rsidP="00750225">
      <w:pPr>
        <w:rPr>
          <w:color w:val="000000"/>
          <w:sz w:val="24"/>
          <w:szCs w:val="24"/>
        </w:rPr>
      </w:pPr>
      <w:r w:rsidRPr="00750225">
        <w:rPr>
          <w:rFonts w:ascii="Courier New" w:hAnsi="Courier New" w:cs="Courier New"/>
          <w:color w:val="000000"/>
          <w:szCs w:val="22"/>
        </w:rPr>
        <w:t>which is about quickly getting Facebook access when you get off</w:t>
      </w:r>
    </w:p>
    <w:p w14:paraId="1C933B20" w14:textId="77777777" w:rsidR="00750225" w:rsidRPr="00750225" w:rsidRDefault="00750225" w:rsidP="00750225">
      <w:pPr>
        <w:rPr>
          <w:color w:val="000000"/>
          <w:sz w:val="24"/>
          <w:szCs w:val="24"/>
        </w:rPr>
      </w:pPr>
      <w:r w:rsidRPr="00750225">
        <w:rPr>
          <w:rFonts w:ascii="Courier New" w:hAnsi="Courier New" w:cs="Courier New"/>
          <w:color w:val="000000"/>
          <w:szCs w:val="22"/>
        </w:rPr>
        <w:t>the train.  I think that there should at least be a</w:t>
      </w:r>
    </w:p>
    <w:p w14:paraId="574FFAEA" w14:textId="77777777" w:rsidR="00750225" w:rsidRPr="00750225" w:rsidRDefault="00750225" w:rsidP="00750225">
      <w:pPr>
        <w:rPr>
          <w:color w:val="000000"/>
          <w:sz w:val="24"/>
          <w:szCs w:val="24"/>
        </w:rPr>
      </w:pPr>
      <w:r w:rsidRPr="00750225">
        <w:rPr>
          <w:rFonts w:ascii="Courier New" w:hAnsi="Courier New" w:cs="Courier New"/>
          <w:color w:val="000000"/>
          <w:szCs w:val="22"/>
        </w:rPr>
        <w:t> </w:t>
      </w:r>
    </w:p>
    <w:p w14:paraId="3259B701" w14:textId="77777777" w:rsidR="00750225" w:rsidRPr="00750225" w:rsidRDefault="00750225" w:rsidP="00750225">
      <w:pPr>
        <w:rPr>
          <w:color w:val="000000"/>
          <w:sz w:val="24"/>
          <w:szCs w:val="24"/>
        </w:rPr>
      </w:pPr>
      <w:r w:rsidRPr="00750225">
        <w:rPr>
          <w:color w:val="000000"/>
          <w:szCs w:val="22"/>
        </w:rPr>
        <w:t>NOTE---This might be set to 0 in a purely local network environment</w:t>
      </w:r>
    </w:p>
    <w:p w14:paraId="36CE6C98" w14:textId="77777777" w:rsidR="00750225" w:rsidRPr="00750225" w:rsidRDefault="00750225" w:rsidP="00750225">
      <w:pPr>
        <w:rPr>
          <w:color w:val="000000"/>
          <w:sz w:val="24"/>
          <w:szCs w:val="24"/>
        </w:rPr>
      </w:pPr>
      <w:r w:rsidRPr="00750225">
        <w:rPr>
          <w:color w:val="000000"/>
          <w:szCs w:val="22"/>
        </w:rPr>
        <w:t>that requires no Internet access.</w:t>
      </w:r>
    </w:p>
    <w:p w14:paraId="4BBBE997" w14:textId="43C9E06E" w:rsidR="00750225" w:rsidRDefault="00750225">
      <w:pPr>
        <w:pStyle w:val="CommentText"/>
      </w:pPr>
    </w:p>
  </w:comment>
  <w:comment w:id="9" w:author=" " w:date="2018-09-11T10:41:00Z" w:initials="ME">
    <w:p w14:paraId="31312C14" w14:textId="1C411EE3" w:rsidR="00750225" w:rsidRDefault="00750225">
      <w:pPr>
        <w:pStyle w:val="CommentText"/>
      </w:pPr>
      <w:r>
        <w:rPr>
          <w:rStyle w:val="CommentReference"/>
        </w:rPr>
        <w:annotationRef/>
      </w:r>
      <w:r>
        <w:t xml:space="preserve">The note is not required. Per IETF, the default behaviour is without a gateway. IP networks do not mandate the gateway. For </w:t>
      </w:r>
      <w:proofErr w:type="gramStart"/>
      <w:r>
        <w:t>example</w:t>
      </w:r>
      <w:proofErr w:type="gramEnd"/>
      <w:r>
        <w:t xml:space="preserve"> RFC 2132 (DHCP Options), </w:t>
      </w:r>
      <w:proofErr w:type="spellStart"/>
      <w:r>
        <w:t>Cls</w:t>
      </w:r>
      <w:proofErr w:type="spellEnd"/>
      <w:r>
        <w:t xml:space="preserve">. 3.5 does also not mandate the </w:t>
      </w:r>
      <w:proofErr w:type="spellStart"/>
      <w:r>
        <w:t>existance</w:t>
      </w:r>
      <w:proofErr w:type="spellEnd"/>
      <w:r>
        <w:t xml:space="preserve"> of a gateway as the DHCP “Router Option” is defined in RFC2132, which includes optional information only.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BBE997" w15:done="0"/>
  <w15:commentEx w15:paraId="31312C14" w15:paraIdParent="4BBBE9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BBE997" w16cid:durableId="1F4219F8"/>
  <w16cid:commentId w16cid:paraId="31312C14" w16cid:durableId="1F421A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A57D5" w14:textId="77777777" w:rsidR="00715799" w:rsidRDefault="00715799">
      <w:r>
        <w:separator/>
      </w:r>
    </w:p>
  </w:endnote>
  <w:endnote w:type="continuationSeparator" w:id="0">
    <w:p w14:paraId="7F26BFDB" w14:textId="77777777" w:rsidR="00715799" w:rsidRDefault="0071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F5F37" w14:textId="77777777" w:rsidR="004152DF" w:rsidRPr="00F57251" w:rsidRDefault="004152DF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F57251">
      <w:rPr>
        <w:lang w:val="de-DE"/>
      </w:rPr>
      <w:instrText xml:space="preserve"> </w:instrText>
    </w:r>
    <w:r w:rsidR="00920280" w:rsidRPr="00F57251">
      <w:rPr>
        <w:lang w:val="de-DE"/>
      </w:rPr>
      <w:instrText>SUBJECT</w:instrText>
    </w:r>
    <w:r w:rsidRPr="00F57251">
      <w:rPr>
        <w:lang w:val="de-DE"/>
      </w:rPr>
      <w:instrText xml:space="preserve">  \* MERGEFORMAT </w:instrText>
    </w:r>
    <w:r>
      <w:fldChar w:fldCharType="separate"/>
    </w:r>
    <w:r w:rsidR="00F57251" w:rsidRPr="00F57251">
      <w:rPr>
        <w:lang w:val="de-DE"/>
      </w:rPr>
      <w:t>Submission</w:t>
    </w:r>
    <w:r>
      <w:fldChar w:fldCharType="end"/>
    </w:r>
    <w:r w:rsidRPr="00F57251">
      <w:rPr>
        <w:lang w:val="de-DE"/>
      </w:rPr>
      <w:tab/>
    </w:r>
    <w:proofErr w:type="spellStart"/>
    <w:r w:rsidRPr="00F57251">
      <w:rPr>
        <w:lang w:val="de-DE"/>
      </w:rPr>
      <w:t>page</w:t>
    </w:r>
    <w:proofErr w:type="spellEnd"/>
    <w:r w:rsidRPr="00F57251">
      <w:rPr>
        <w:lang w:val="de-DE"/>
      </w:rPr>
      <w:t xml:space="preserve"> </w:t>
    </w:r>
    <w:r>
      <w:fldChar w:fldCharType="begin"/>
    </w:r>
    <w:r w:rsidR="00920280" w:rsidRPr="00F57251">
      <w:rPr>
        <w:lang w:val="de-DE"/>
      </w:rPr>
      <w:instrText>PAGE</w:instrText>
    </w:r>
    <w:r w:rsidRPr="00F57251">
      <w:rPr>
        <w:lang w:val="de-DE"/>
      </w:rPr>
      <w:instrText xml:space="preserve"> </w:instrText>
    </w:r>
    <w:r>
      <w:fldChar w:fldCharType="separate"/>
    </w:r>
    <w:r w:rsidRPr="00F57251">
      <w:rPr>
        <w:noProof/>
        <w:lang w:val="de-DE"/>
      </w:rPr>
      <w:t>4</w:t>
    </w:r>
    <w:r>
      <w:fldChar w:fldCharType="end"/>
    </w:r>
    <w:r w:rsidRPr="00F57251">
      <w:rPr>
        <w:lang w:val="de-DE"/>
      </w:rPr>
      <w:tab/>
    </w:r>
    <w:r>
      <w:fldChar w:fldCharType="begin"/>
    </w:r>
    <w:r w:rsidRPr="00F57251">
      <w:rPr>
        <w:lang w:val="de-DE"/>
      </w:rPr>
      <w:instrText xml:space="preserve"> </w:instrText>
    </w:r>
    <w:r w:rsidR="00920280" w:rsidRPr="00F57251">
      <w:rPr>
        <w:lang w:val="de-DE"/>
      </w:rPr>
      <w:instrText>COMMENTS</w:instrText>
    </w:r>
    <w:r w:rsidRPr="00F57251">
      <w:rPr>
        <w:lang w:val="de-DE"/>
      </w:rPr>
      <w:instrText xml:space="preserve">  \* MERGEFORMAT </w:instrText>
    </w:r>
    <w:r>
      <w:fldChar w:fldCharType="separate"/>
    </w:r>
    <w:r w:rsidR="00F57251" w:rsidRPr="00F57251">
      <w:rPr>
        <w:lang w:val="de-DE"/>
      </w:rPr>
      <w:t>Marc Emmelmann (</w:t>
    </w:r>
    <w:proofErr w:type="spellStart"/>
    <w:r w:rsidR="00F57251" w:rsidRPr="00F57251">
      <w:rPr>
        <w:lang w:val="de-DE"/>
      </w:rPr>
      <w:t>Koden</w:t>
    </w:r>
    <w:proofErr w:type="spellEnd"/>
    <w:r w:rsidR="00F57251" w:rsidRPr="00F57251">
      <w:rPr>
        <w:lang w:val="de-DE"/>
      </w:rPr>
      <w:t>-TI)</w:t>
    </w:r>
    <w:r>
      <w:fldChar w:fldCharType="end"/>
    </w:r>
  </w:p>
  <w:p w14:paraId="2DA4961A" w14:textId="77777777" w:rsidR="004152DF" w:rsidRPr="00F57251" w:rsidRDefault="004152DF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E014C" w14:textId="77777777" w:rsidR="00715799" w:rsidRDefault="00715799">
      <w:r>
        <w:separator/>
      </w:r>
    </w:p>
  </w:footnote>
  <w:footnote w:type="continuationSeparator" w:id="0">
    <w:p w14:paraId="6942E9AA" w14:textId="77777777" w:rsidR="00715799" w:rsidRDefault="00715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84AD" w14:textId="1E690B52" w:rsidR="004152DF" w:rsidRDefault="004152D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</w:instrText>
    </w:r>
    <w:r w:rsidR="00920280">
      <w:instrText>KEYWORDS</w:instrText>
    </w:r>
    <w:r>
      <w:instrText xml:space="preserve">  \* MERGEFORMAT </w:instrText>
    </w:r>
    <w:r>
      <w:fldChar w:fldCharType="separate"/>
    </w:r>
    <w:r w:rsidR="00750225">
      <w:t>September 2018</w:t>
    </w:r>
    <w:r>
      <w:fldChar w:fldCharType="end"/>
    </w:r>
    <w:r>
      <w:tab/>
    </w:r>
    <w:r>
      <w:tab/>
    </w:r>
    <w:r>
      <w:fldChar w:fldCharType="begin"/>
    </w:r>
    <w:r>
      <w:instrText xml:space="preserve"> </w:instrText>
    </w:r>
    <w:r w:rsidR="00920280">
      <w:instrText>TITLE</w:instrText>
    </w:r>
    <w:r>
      <w:instrText xml:space="preserve">  \* MERGEFORMAT </w:instrText>
    </w:r>
    <w:r>
      <w:fldChar w:fldCharType="separate"/>
    </w:r>
    <w:r w:rsidR="00750225">
      <w:t>doc.: IEEE 802.11-18/1613r1</w:t>
    </w:r>
    <w: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 ">
    <w15:presenceInfo w15:providerId="Windows Live" w15:userId="e9df7171-6d84-4e34-9123-56fbaeb77f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51"/>
    <w:rsid w:val="0005015B"/>
    <w:rsid w:val="001609BA"/>
    <w:rsid w:val="002D6CBC"/>
    <w:rsid w:val="004152DF"/>
    <w:rsid w:val="00432B8F"/>
    <w:rsid w:val="005538EB"/>
    <w:rsid w:val="005F1477"/>
    <w:rsid w:val="006640F2"/>
    <w:rsid w:val="00715799"/>
    <w:rsid w:val="00750225"/>
    <w:rsid w:val="008336BF"/>
    <w:rsid w:val="00920280"/>
    <w:rsid w:val="0096440B"/>
    <w:rsid w:val="00977A86"/>
    <w:rsid w:val="00995F49"/>
    <w:rsid w:val="00A379A6"/>
    <w:rsid w:val="00B56496"/>
    <w:rsid w:val="00BD10D1"/>
    <w:rsid w:val="00CF7B77"/>
    <w:rsid w:val="00F10E24"/>
    <w:rsid w:val="00F5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D2F1F"/>
  <w15:chartTrackingRefBased/>
  <w15:docId w15:val="{A9ACD917-44F7-4C42-BA71-BD57DE10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4903FF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4903FF"/>
    <w:rPr>
      <w:rFonts w:ascii="Lucida Grande" w:hAnsi="Lucida Grande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7502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22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50225"/>
  </w:style>
  <w:style w:type="paragraph" w:styleId="CommentSubject">
    <w:name w:val="annotation subject"/>
    <w:basedOn w:val="CommentText"/>
    <w:next w:val="CommentText"/>
    <w:link w:val="CommentSubjectChar"/>
    <w:rsid w:val="00750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0225"/>
    <w:rPr>
      <w:b/>
      <w:bCs/>
    </w:rPr>
  </w:style>
  <w:style w:type="paragraph" w:styleId="BalloonText">
    <w:name w:val="Balloon Text"/>
    <w:basedOn w:val="Normal"/>
    <w:link w:val="BalloonTextChar"/>
    <w:rsid w:val="0075022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502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%20BCS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9</TotalTime>
  <Pages>3</Pages>
  <Words>213</Words>
  <Characters>1182</Characters>
  <Application>Microsoft Office Word</Application>
  <DocSecurity>0</DocSecurity>
  <Lines>84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802.11-18/1613r0</vt:lpstr>
    </vt:vector>
  </TitlesOfParts>
  <Manager/>
  <Company>Koden-TI</Company>
  <LinksUpToDate>false</LinksUpToDate>
  <CharactersWithSpaces>1363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802.11-18/1613r1</dc:title>
  <dc:subject>Submission</dc:subject>
  <dc:creator>Marc Emmelmann</dc:creator>
  <cp:keywords>September 2018</cp:keywords>
  <dc:description>Marc Emmelmann (Koden-TI)</dc:description>
  <cp:lastModifiedBy> </cp:lastModifiedBy>
  <cp:revision>4</cp:revision>
  <cp:lastPrinted>1900-01-01T10:30:00Z</cp:lastPrinted>
  <dcterms:created xsi:type="dcterms:W3CDTF">2018-09-11T20:39:00Z</dcterms:created>
  <dcterms:modified xsi:type="dcterms:W3CDTF">2018-09-12T19:39:00Z</dcterms:modified>
  <cp:category/>
</cp:coreProperties>
</file>