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8C61B" w14:textId="77777777" w:rsidR="004152DF" w:rsidRDefault="004152DF">
      <w:pPr>
        <w:pStyle w:val="T1"/>
        <w:pBdr>
          <w:bottom w:val="single" w:sz="6" w:space="0" w:color="auto"/>
        </w:pBdr>
        <w:spacing w:after="240"/>
      </w:pPr>
      <w:bookmarkStart w:id="0" w:name="_GoBack"/>
      <w:r>
        <w:t>IEEE P802.11</w:t>
      </w:r>
      <w:r>
        <w:br/>
      </w:r>
      <w:bookmarkEnd w:id="0"/>
      <w: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F51FAB" w14:paraId="5A27CDA3" w14:textId="77777777" w:rsidTr="00B2106D">
        <w:trPr>
          <w:trHeight w:val="485"/>
          <w:jc w:val="center"/>
        </w:trPr>
        <w:tc>
          <w:tcPr>
            <w:tcW w:w="9576" w:type="dxa"/>
            <w:gridSpan w:val="5"/>
            <w:vAlign w:val="center"/>
          </w:tcPr>
          <w:p w14:paraId="54304083" w14:textId="257B8A91" w:rsidR="00F51FAB" w:rsidRDefault="00F51FAB" w:rsidP="00B2106D">
            <w:pPr>
              <w:pStyle w:val="T2"/>
            </w:pPr>
            <w:r>
              <w:t>LB232 CID1336 – Proposed Comment Resolution</w:t>
            </w:r>
          </w:p>
        </w:tc>
      </w:tr>
      <w:tr w:rsidR="00F51FAB" w14:paraId="1E4F6FAD" w14:textId="77777777" w:rsidTr="00B2106D">
        <w:trPr>
          <w:trHeight w:val="359"/>
          <w:jc w:val="center"/>
        </w:trPr>
        <w:tc>
          <w:tcPr>
            <w:tcW w:w="9576" w:type="dxa"/>
            <w:gridSpan w:val="5"/>
            <w:vAlign w:val="center"/>
          </w:tcPr>
          <w:p w14:paraId="4408BD35" w14:textId="77777777" w:rsidR="00F51FAB" w:rsidRDefault="00F51FAB" w:rsidP="00B2106D">
            <w:pPr>
              <w:pStyle w:val="T2"/>
              <w:ind w:left="0"/>
              <w:rPr>
                <w:sz w:val="20"/>
              </w:rPr>
            </w:pPr>
            <w:r>
              <w:rPr>
                <w:sz w:val="20"/>
              </w:rPr>
              <w:t>Date:</w:t>
            </w:r>
            <w:r>
              <w:rPr>
                <w:b w:val="0"/>
                <w:sz w:val="20"/>
              </w:rPr>
              <w:t xml:space="preserve">  2018-09-12</w:t>
            </w:r>
          </w:p>
        </w:tc>
      </w:tr>
      <w:tr w:rsidR="00F51FAB" w14:paraId="769A042A" w14:textId="77777777" w:rsidTr="00B2106D">
        <w:trPr>
          <w:cantSplit/>
          <w:jc w:val="center"/>
        </w:trPr>
        <w:tc>
          <w:tcPr>
            <w:tcW w:w="9576" w:type="dxa"/>
            <w:gridSpan w:val="5"/>
            <w:vAlign w:val="center"/>
          </w:tcPr>
          <w:p w14:paraId="687BF605" w14:textId="77777777" w:rsidR="00F51FAB" w:rsidRDefault="00F51FAB" w:rsidP="00B2106D">
            <w:pPr>
              <w:pStyle w:val="T2"/>
              <w:spacing w:after="0"/>
              <w:ind w:left="0" w:right="0"/>
              <w:jc w:val="left"/>
              <w:rPr>
                <w:sz w:val="20"/>
              </w:rPr>
            </w:pPr>
            <w:r>
              <w:rPr>
                <w:sz w:val="20"/>
              </w:rPr>
              <w:t>Author(s):</w:t>
            </w:r>
          </w:p>
        </w:tc>
      </w:tr>
      <w:tr w:rsidR="00F51FAB" w14:paraId="3586E8D1" w14:textId="77777777" w:rsidTr="00B2106D">
        <w:trPr>
          <w:jc w:val="center"/>
        </w:trPr>
        <w:tc>
          <w:tcPr>
            <w:tcW w:w="1336" w:type="dxa"/>
            <w:vAlign w:val="center"/>
          </w:tcPr>
          <w:p w14:paraId="0D9EC41C" w14:textId="77777777" w:rsidR="00F51FAB" w:rsidRDefault="00F51FAB" w:rsidP="00B2106D">
            <w:pPr>
              <w:pStyle w:val="T2"/>
              <w:spacing w:after="0"/>
              <w:ind w:left="0" w:right="0"/>
              <w:jc w:val="left"/>
              <w:rPr>
                <w:sz w:val="20"/>
              </w:rPr>
            </w:pPr>
            <w:r>
              <w:rPr>
                <w:sz w:val="20"/>
              </w:rPr>
              <w:t>Name</w:t>
            </w:r>
          </w:p>
        </w:tc>
        <w:tc>
          <w:tcPr>
            <w:tcW w:w="2064" w:type="dxa"/>
            <w:vAlign w:val="center"/>
          </w:tcPr>
          <w:p w14:paraId="1ED61B99" w14:textId="77777777" w:rsidR="00F51FAB" w:rsidRDefault="00F51FAB" w:rsidP="00B2106D">
            <w:pPr>
              <w:pStyle w:val="T2"/>
              <w:spacing w:after="0"/>
              <w:ind w:left="0" w:right="0"/>
              <w:jc w:val="left"/>
              <w:rPr>
                <w:sz w:val="20"/>
              </w:rPr>
            </w:pPr>
            <w:r>
              <w:rPr>
                <w:sz w:val="20"/>
              </w:rPr>
              <w:t>Affiliation</w:t>
            </w:r>
          </w:p>
        </w:tc>
        <w:tc>
          <w:tcPr>
            <w:tcW w:w="2814" w:type="dxa"/>
            <w:vAlign w:val="center"/>
          </w:tcPr>
          <w:p w14:paraId="16ED839E" w14:textId="77777777" w:rsidR="00F51FAB" w:rsidRDefault="00F51FAB" w:rsidP="00B2106D">
            <w:pPr>
              <w:pStyle w:val="T2"/>
              <w:spacing w:after="0"/>
              <w:ind w:left="0" w:right="0"/>
              <w:jc w:val="left"/>
              <w:rPr>
                <w:sz w:val="20"/>
              </w:rPr>
            </w:pPr>
            <w:r>
              <w:rPr>
                <w:sz w:val="20"/>
              </w:rPr>
              <w:t>Address</w:t>
            </w:r>
          </w:p>
        </w:tc>
        <w:tc>
          <w:tcPr>
            <w:tcW w:w="1715" w:type="dxa"/>
            <w:vAlign w:val="center"/>
          </w:tcPr>
          <w:p w14:paraId="30DEFF5E" w14:textId="77777777" w:rsidR="00F51FAB" w:rsidRDefault="00F51FAB" w:rsidP="00B2106D">
            <w:pPr>
              <w:pStyle w:val="T2"/>
              <w:spacing w:after="0"/>
              <w:ind w:left="0" w:right="0"/>
              <w:jc w:val="left"/>
              <w:rPr>
                <w:sz w:val="20"/>
              </w:rPr>
            </w:pPr>
            <w:r>
              <w:rPr>
                <w:sz w:val="20"/>
              </w:rPr>
              <w:t>Phone</w:t>
            </w:r>
          </w:p>
        </w:tc>
        <w:tc>
          <w:tcPr>
            <w:tcW w:w="1647" w:type="dxa"/>
            <w:vAlign w:val="center"/>
          </w:tcPr>
          <w:p w14:paraId="75F7911C" w14:textId="77777777" w:rsidR="00F51FAB" w:rsidRDefault="00F51FAB" w:rsidP="00B2106D">
            <w:pPr>
              <w:pStyle w:val="T2"/>
              <w:spacing w:after="0"/>
              <w:ind w:left="0" w:right="0"/>
              <w:jc w:val="left"/>
              <w:rPr>
                <w:sz w:val="20"/>
              </w:rPr>
            </w:pPr>
            <w:r>
              <w:rPr>
                <w:sz w:val="20"/>
              </w:rPr>
              <w:t>email</w:t>
            </w:r>
          </w:p>
        </w:tc>
      </w:tr>
      <w:tr w:rsidR="00F51FAB" w14:paraId="59BDDC9E" w14:textId="77777777" w:rsidTr="00B2106D">
        <w:trPr>
          <w:jc w:val="center"/>
        </w:trPr>
        <w:tc>
          <w:tcPr>
            <w:tcW w:w="1336" w:type="dxa"/>
            <w:vAlign w:val="center"/>
          </w:tcPr>
          <w:p w14:paraId="139E6754" w14:textId="77777777" w:rsidR="00F51FAB" w:rsidRDefault="00F51FAB" w:rsidP="00B2106D">
            <w:pPr>
              <w:pStyle w:val="T2"/>
              <w:spacing w:after="0"/>
              <w:ind w:left="0" w:right="0"/>
              <w:rPr>
                <w:b w:val="0"/>
                <w:sz w:val="20"/>
              </w:rPr>
            </w:pPr>
            <w:r>
              <w:rPr>
                <w:b w:val="0"/>
                <w:sz w:val="20"/>
              </w:rPr>
              <w:t>Marc Emmelmann</w:t>
            </w:r>
          </w:p>
        </w:tc>
        <w:tc>
          <w:tcPr>
            <w:tcW w:w="2064" w:type="dxa"/>
            <w:vAlign w:val="center"/>
          </w:tcPr>
          <w:p w14:paraId="3EEECD58" w14:textId="77777777" w:rsidR="00F51FAB" w:rsidRDefault="00F51FAB" w:rsidP="00B2106D">
            <w:pPr>
              <w:pStyle w:val="T2"/>
              <w:spacing w:after="0"/>
              <w:ind w:left="0" w:right="0"/>
              <w:rPr>
                <w:b w:val="0"/>
                <w:sz w:val="20"/>
              </w:rPr>
            </w:pPr>
            <w:r>
              <w:rPr>
                <w:b w:val="0"/>
                <w:sz w:val="20"/>
              </w:rPr>
              <w:t>SELF;</w:t>
            </w:r>
          </w:p>
          <w:p w14:paraId="6A487BEA" w14:textId="77777777" w:rsidR="00F51FAB" w:rsidRDefault="00F51FAB" w:rsidP="00B2106D">
            <w:pPr>
              <w:pStyle w:val="T2"/>
              <w:spacing w:after="0"/>
              <w:ind w:left="0" w:right="0"/>
              <w:rPr>
                <w:b w:val="0"/>
                <w:sz w:val="20"/>
              </w:rPr>
            </w:pPr>
            <w:proofErr w:type="spellStart"/>
            <w:r>
              <w:rPr>
                <w:b w:val="0"/>
                <w:sz w:val="20"/>
              </w:rPr>
              <w:t>Koden</w:t>
            </w:r>
            <w:proofErr w:type="spellEnd"/>
            <w:r>
              <w:rPr>
                <w:b w:val="0"/>
                <w:sz w:val="20"/>
              </w:rPr>
              <w:t>-TI</w:t>
            </w:r>
          </w:p>
        </w:tc>
        <w:tc>
          <w:tcPr>
            <w:tcW w:w="2814" w:type="dxa"/>
            <w:vAlign w:val="center"/>
          </w:tcPr>
          <w:p w14:paraId="79C69CC4" w14:textId="77777777" w:rsidR="00F51FAB" w:rsidRDefault="00F51FAB" w:rsidP="00B2106D">
            <w:pPr>
              <w:pStyle w:val="T2"/>
              <w:spacing w:after="0"/>
              <w:ind w:left="0" w:right="0"/>
              <w:rPr>
                <w:b w:val="0"/>
                <w:sz w:val="20"/>
              </w:rPr>
            </w:pPr>
            <w:r>
              <w:rPr>
                <w:b w:val="0"/>
                <w:sz w:val="20"/>
              </w:rPr>
              <w:t>Berlin, Germany</w:t>
            </w:r>
          </w:p>
        </w:tc>
        <w:tc>
          <w:tcPr>
            <w:tcW w:w="1715" w:type="dxa"/>
            <w:vAlign w:val="center"/>
          </w:tcPr>
          <w:p w14:paraId="53790676" w14:textId="77777777" w:rsidR="00F51FAB" w:rsidRDefault="00F51FAB" w:rsidP="00B2106D">
            <w:pPr>
              <w:pStyle w:val="T2"/>
              <w:spacing w:after="0"/>
              <w:ind w:left="0" w:right="0"/>
              <w:rPr>
                <w:b w:val="0"/>
                <w:sz w:val="20"/>
              </w:rPr>
            </w:pPr>
          </w:p>
        </w:tc>
        <w:tc>
          <w:tcPr>
            <w:tcW w:w="1647" w:type="dxa"/>
            <w:vAlign w:val="center"/>
          </w:tcPr>
          <w:p w14:paraId="64F9AF10" w14:textId="77777777" w:rsidR="00F51FAB" w:rsidRDefault="00F51FAB" w:rsidP="00B2106D">
            <w:pPr>
              <w:pStyle w:val="T2"/>
              <w:spacing w:after="0"/>
              <w:ind w:left="0" w:right="0"/>
              <w:rPr>
                <w:b w:val="0"/>
                <w:sz w:val="16"/>
              </w:rPr>
            </w:pPr>
            <w:r>
              <w:rPr>
                <w:b w:val="0"/>
                <w:sz w:val="16"/>
              </w:rPr>
              <w:t>emmelmann@ieee.org</w:t>
            </w:r>
          </w:p>
        </w:tc>
      </w:tr>
      <w:tr w:rsidR="00F51FAB" w:rsidRPr="004251D2" w14:paraId="210F1F19" w14:textId="77777777" w:rsidTr="00B2106D">
        <w:trPr>
          <w:jc w:val="center"/>
        </w:trPr>
        <w:tc>
          <w:tcPr>
            <w:tcW w:w="1336" w:type="dxa"/>
            <w:vAlign w:val="center"/>
          </w:tcPr>
          <w:p w14:paraId="63C57123" w14:textId="77777777" w:rsidR="00F51FAB" w:rsidRDefault="00F51FAB" w:rsidP="00B2106D">
            <w:pPr>
              <w:pStyle w:val="T2"/>
              <w:spacing w:after="0"/>
              <w:ind w:left="0" w:right="0"/>
              <w:rPr>
                <w:b w:val="0"/>
                <w:sz w:val="20"/>
              </w:rPr>
            </w:pPr>
            <w:r>
              <w:rPr>
                <w:b w:val="0"/>
                <w:sz w:val="20"/>
              </w:rPr>
              <w:t>Hitoshi Morioka</w:t>
            </w:r>
          </w:p>
        </w:tc>
        <w:tc>
          <w:tcPr>
            <w:tcW w:w="2064" w:type="dxa"/>
            <w:vAlign w:val="center"/>
          </w:tcPr>
          <w:p w14:paraId="28924074" w14:textId="77777777" w:rsidR="00F51FAB" w:rsidRDefault="00F51FAB" w:rsidP="00B2106D">
            <w:pPr>
              <w:pStyle w:val="T2"/>
              <w:spacing w:after="0"/>
              <w:ind w:left="0" w:right="0"/>
              <w:rPr>
                <w:b w:val="0"/>
                <w:sz w:val="20"/>
              </w:rPr>
            </w:pPr>
            <w:r>
              <w:rPr>
                <w:b w:val="0"/>
                <w:sz w:val="20"/>
              </w:rPr>
              <w:t>SRC Software</w:t>
            </w:r>
          </w:p>
        </w:tc>
        <w:tc>
          <w:tcPr>
            <w:tcW w:w="2814" w:type="dxa"/>
            <w:vAlign w:val="center"/>
          </w:tcPr>
          <w:p w14:paraId="0DBF7BD5" w14:textId="77777777" w:rsidR="00F51FAB" w:rsidRPr="004251D2" w:rsidRDefault="00F51FAB" w:rsidP="00B2106D">
            <w:pPr>
              <w:pStyle w:val="T2"/>
              <w:spacing w:after="0"/>
              <w:ind w:left="0" w:right="0"/>
              <w:rPr>
                <w:b w:val="0"/>
                <w:sz w:val="20"/>
                <w:lang w:val="de-DE"/>
              </w:rPr>
            </w:pPr>
            <w:r w:rsidRPr="004251D2">
              <w:rPr>
                <w:b w:val="0"/>
                <w:sz w:val="20"/>
                <w:lang w:val="de-DE"/>
              </w:rPr>
              <w:t xml:space="preserve">2-14-38 </w:t>
            </w:r>
            <w:proofErr w:type="spellStart"/>
            <w:r w:rsidRPr="004251D2">
              <w:rPr>
                <w:b w:val="0"/>
                <w:sz w:val="20"/>
                <w:lang w:val="de-DE"/>
              </w:rPr>
              <w:t>Tenjin</w:t>
            </w:r>
            <w:proofErr w:type="spellEnd"/>
            <w:r w:rsidRPr="004251D2">
              <w:rPr>
                <w:b w:val="0"/>
                <w:sz w:val="20"/>
                <w:lang w:val="de-DE"/>
              </w:rPr>
              <w:t xml:space="preserve">, </w:t>
            </w:r>
            <w:proofErr w:type="spellStart"/>
            <w:r w:rsidRPr="004251D2">
              <w:rPr>
                <w:b w:val="0"/>
                <w:sz w:val="20"/>
                <w:lang w:val="de-DE"/>
              </w:rPr>
              <w:t>Chuo-ku</w:t>
            </w:r>
            <w:proofErr w:type="spellEnd"/>
            <w:r w:rsidRPr="004251D2">
              <w:rPr>
                <w:b w:val="0"/>
                <w:sz w:val="20"/>
                <w:lang w:val="de-DE"/>
              </w:rPr>
              <w:t>, Fukuoka 810-001 JAPAN</w:t>
            </w:r>
          </w:p>
        </w:tc>
        <w:tc>
          <w:tcPr>
            <w:tcW w:w="1715" w:type="dxa"/>
            <w:vAlign w:val="center"/>
          </w:tcPr>
          <w:p w14:paraId="05FE5E1E" w14:textId="77777777" w:rsidR="00F51FAB" w:rsidRPr="004251D2" w:rsidRDefault="00F51FAB" w:rsidP="00B2106D">
            <w:pPr>
              <w:pStyle w:val="T2"/>
              <w:spacing w:after="0"/>
              <w:ind w:left="0" w:right="0"/>
              <w:rPr>
                <w:b w:val="0"/>
                <w:sz w:val="20"/>
                <w:lang w:val="de-DE"/>
              </w:rPr>
            </w:pPr>
          </w:p>
        </w:tc>
        <w:tc>
          <w:tcPr>
            <w:tcW w:w="1647" w:type="dxa"/>
            <w:vAlign w:val="center"/>
          </w:tcPr>
          <w:p w14:paraId="0A6D602C" w14:textId="77777777" w:rsidR="00F51FAB" w:rsidRPr="004251D2" w:rsidRDefault="00F51FAB" w:rsidP="00B2106D">
            <w:pPr>
              <w:pStyle w:val="T2"/>
              <w:spacing w:after="0"/>
              <w:ind w:left="0" w:right="0"/>
              <w:rPr>
                <w:b w:val="0"/>
                <w:sz w:val="16"/>
                <w:lang w:val="de-DE"/>
              </w:rPr>
            </w:pPr>
            <w:r w:rsidRPr="004251D2">
              <w:rPr>
                <w:b w:val="0"/>
                <w:sz w:val="16"/>
                <w:lang w:val="de-DE"/>
              </w:rPr>
              <w:t>hmorioka@src-soft.com</w:t>
            </w:r>
          </w:p>
        </w:tc>
      </w:tr>
      <w:tr w:rsidR="00880708" w:rsidRPr="004251D2" w14:paraId="75EA7EAF" w14:textId="77777777" w:rsidTr="00B2106D">
        <w:trPr>
          <w:jc w:val="center"/>
          <w:ins w:id="1" w:author=" " w:date="2018-09-12T08:55:00Z"/>
        </w:trPr>
        <w:tc>
          <w:tcPr>
            <w:tcW w:w="1336" w:type="dxa"/>
            <w:vAlign w:val="center"/>
          </w:tcPr>
          <w:p w14:paraId="72CCCEEB" w14:textId="400AE94C" w:rsidR="00880708" w:rsidRDefault="00880708" w:rsidP="00B2106D">
            <w:pPr>
              <w:pStyle w:val="T2"/>
              <w:spacing w:after="0"/>
              <w:ind w:left="0" w:right="0"/>
              <w:rPr>
                <w:ins w:id="2" w:author=" " w:date="2018-09-12T08:55:00Z"/>
                <w:b w:val="0"/>
                <w:sz w:val="20"/>
              </w:rPr>
            </w:pPr>
            <w:ins w:id="3" w:author=" " w:date="2018-09-12T08:55:00Z">
              <w:r>
                <w:rPr>
                  <w:b w:val="0"/>
                  <w:sz w:val="20"/>
                </w:rPr>
                <w:t>Stephen McCann</w:t>
              </w:r>
            </w:ins>
          </w:p>
        </w:tc>
        <w:tc>
          <w:tcPr>
            <w:tcW w:w="2064" w:type="dxa"/>
            <w:vAlign w:val="center"/>
          </w:tcPr>
          <w:p w14:paraId="362AFDB1" w14:textId="7DA4EDD6" w:rsidR="00880708" w:rsidRDefault="00880708" w:rsidP="00B2106D">
            <w:pPr>
              <w:pStyle w:val="T2"/>
              <w:spacing w:after="0"/>
              <w:ind w:left="0" w:right="0"/>
              <w:rPr>
                <w:ins w:id="4" w:author=" " w:date="2018-09-12T08:55:00Z"/>
                <w:b w:val="0"/>
                <w:sz w:val="20"/>
              </w:rPr>
            </w:pPr>
            <w:ins w:id="5" w:author=" " w:date="2018-09-12T08:55:00Z">
              <w:r>
                <w:rPr>
                  <w:b w:val="0"/>
                  <w:sz w:val="20"/>
                </w:rPr>
                <w:t>Blackberry</w:t>
              </w:r>
            </w:ins>
          </w:p>
        </w:tc>
        <w:tc>
          <w:tcPr>
            <w:tcW w:w="2814" w:type="dxa"/>
            <w:vAlign w:val="center"/>
          </w:tcPr>
          <w:p w14:paraId="2A532D91" w14:textId="77777777" w:rsidR="00880708" w:rsidRPr="004251D2" w:rsidRDefault="00880708" w:rsidP="00B2106D">
            <w:pPr>
              <w:pStyle w:val="T2"/>
              <w:spacing w:after="0"/>
              <w:ind w:left="0" w:right="0"/>
              <w:rPr>
                <w:ins w:id="6" w:author=" " w:date="2018-09-12T08:55:00Z"/>
                <w:b w:val="0"/>
                <w:sz w:val="20"/>
                <w:lang w:val="de-DE"/>
              </w:rPr>
            </w:pPr>
          </w:p>
        </w:tc>
        <w:tc>
          <w:tcPr>
            <w:tcW w:w="1715" w:type="dxa"/>
            <w:vAlign w:val="center"/>
          </w:tcPr>
          <w:p w14:paraId="5407EB57" w14:textId="77777777" w:rsidR="00880708" w:rsidRPr="004251D2" w:rsidRDefault="00880708" w:rsidP="00B2106D">
            <w:pPr>
              <w:pStyle w:val="T2"/>
              <w:spacing w:after="0"/>
              <w:ind w:left="0" w:right="0"/>
              <w:rPr>
                <w:ins w:id="7" w:author=" " w:date="2018-09-12T08:55:00Z"/>
                <w:b w:val="0"/>
                <w:sz w:val="20"/>
                <w:lang w:val="de-DE"/>
              </w:rPr>
            </w:pPr>
          </w:p>
        </w:tc>
        <w:tc>
          <w:tcPr>
            <w:tcW w:w="1647" w:type="dxa"/>
            <w:vAlign w:val="center"/>
          </w:tcPr>
          <w:p w14:paraId="4EDC5660" w14:textId="77777777" w:rsidR="00880708" w:rsidRPr="004251D2" w:rsidRDefault="00880708" w:rsidP="00B2106D">
            <w:pPr>
              <w:pStyle w:val="T2"/>
              <w:spacing w:after="0"/>
              <w:ind w:left="0" w:right="0"/>
              <w:rPr>
                <w:ins w:id="8" w:author=" " w:date="2018-09-12T08:55:00Z"/>
                <w:b w:val="0"/>
                <w:sz w:val="16"/>
                <w:lang w:val="de-DE"/>
              </w:rPr>
            </w:pPr>
          </w:p>
        </w:tc>
      </w:tr>
    </w:tbl>
    <w:p w14:paraId="508D8B5A" w14:textId="77777777" w:rsidR="004152DF" w:rsidRDefault="0096440B">
      <w:pPr>
        <w:pStyle w:val="T1"/>
        <w:spacing w:after="120"/>
        <w:rPr>
          <w:sz w:val="22"/>
        </w:rPr>
      </w:pPr>
      <w:r>
        <w:rPr>
          <w:noProof/>
        </w:rPr>
        <mc:AlternateContent>
          <mc:Choice Requires="wps">
            <w:drawing>
              <wp:anchor distT="0" distB="0" distL="114300" distR="114300" simplePos="0" relativeHeight="251657728" behindDoc="0" locked="0" layoutInCell="0" allowOverlap="1" wp14:anchorId="697AE243" wp14:editId="2A4717F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694ED" w14:textId="77777777" w:rsidR="004152DF" w:rsidRDefault="004152DF">
                            <w:pPr>
                              <w:pStyle w:val="T1"/>
                              <w:spacing w:after="120"/>
                            </w:pPr>
                            <w:r>
                              <w:t>Abstract</w:t>
                            </w:r>
                          </w:p>
                          <w:p w14:paraId="729CB9AE" w14:textId="7E7DB3C5" w:rsidR="00F51FAB" w:rsidRDefault="00F51FAB" w:rsidP="00F51FAB">
                            <w:pPr>
                              <w:jc w:val="both"/>
                              <w:rPr>
                                <w:ins w:id="9" w:author=" " w:date="2018-09-12T09:19:00Z"/>
                              </w:rPr>
                            </w:pPr>
                            <w:r>
                              <w:t>Proposed comment resolution for CID 1336 (</w:t>
                            </w:r>
                            <w:proofErr w:type="spellStart"/>
                            <w:r>
                              <w:t>TGm</w:t>
                            </w:r>
                            <w:proofErr w:type="spellEnd"/>
                            <w:r>
                              <w:t xml:space="preserve"> LB232).</w:t>
                            </w:r>
                          </w:p>
                          <w:p w14:paraId="421AD5BF" w14:textId="77777777" w:rsidR="00735BCD" w:rsidRDefault="00735BCD" w:rsidP="00F51FAB">
                            <w:pPr>
                              <w:jc w:val="both"/>
                              <w:rPr>
                                <w:ins w:id="10" w:author=" " w:date="2018-09-12T09:19:00Z"/>
                              </w:rPr>
                            </w:pPr>
                          </w:p>
                          <w:p w14:paraId="43ADC663" w14:textId="77777777" w:rsidR="00735BCD" w:rsidRDefault="00735BCD" w:rsidP="00735BCD">
                            <w:pPr>
                              <w:jc w:val="both"/>
                              <w:rPr>
                                <w:ins w:id="11" w:author=" " w:date="2018-09-12T09:19:00Z"/>
                              </w:rPr>
                            </w:pPr>
                            <w:ins w:id="12" w:author=" " w:date="2018-09-12T09:19:00Z">
                              <w:r>
                                <w:t>Rev-1: changes based on commenter feedback</w:t>
                              </w:r>
                            </w:ins>
                          </w:p>
                          <w:p w14:paraId="1A86E28C" w14:textId="663C772F" w:rsidR="00735BCD" w:rsidDel="00735BCD" w:rsidRDefault="00735BCD" w:rsidP="00735BCD">
                            <w:pPr>
                              <w:jc w:val="both"/>
                              <w:rPr>
                                <w:del w:id="13" w:author=" " w:date="2018-09-12T09:19:00Z"/>
                              </w:rPr>
                            </w:pPr>
                          </w:p>
                          <w:p w14:paraId="6FAC31E5" w14:textId="2C487427" w:rsidR="004152DF" w:rsidRDefault="004152DF" w:rsidP="00F51FA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AE24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14:paraId="76A694ED" w14:textId="77777777" w:rsidR="004152DF" w:rsidRDefault="004152DF">
                      <w:pPr>
                        <w:pStyle w:val="T1"/>
                        <w:spacing w:after="120"/>
                      </w:pPr>
                      <w:r>
                        <w:t>Abstract</w:t>
                      </w:r>
                    </w:p>
                    <w:p w14:paraId="729CB9AE" w14:textId="7E7DB3C5" w:rsidR="00F51FAB" w:rsidRDefault="00F51FAB" w:rsidP="00F51FAB">
                      <w:pPr>
                        <w:jc w:val="both"/>
                        <w:rPr>
                          <w:ins w:id="14" w:author=" " w:date="2018-09-12T09:19:00Z"/>
                        </w:rPr>
                      </w:pPr>
                      <w:r>
                        <w:t>Proposed comment resolution for CID 1336 (</w:t>
                      </w:r>
                      <w:proofErr w:type="spellStart"/>
                      <w:r>
                        <w:t>TGm</w:t>
                      </w:r>
                      <w:proofErr w:type="spellEnd"/>
                      <w:r>
                        <w:t xml:space="preserve"> LB232).</w:t>
                      </w:r>
                    </w:p>
                    <w:p w14:paraId="421AD5BF" w14:textId="77777777" w:rsidR="00735BCD" w:rsidRDefault="00735BCD" w:rsidP="00F51FAB">
                      <w:pPr>
                        <w:jc w:val="both"/>
                        <w:rPr>
                          <w:ins w:id="15" w:author=" " w:date="2018-09-12T09:19:00Z"/>
                        </w:rPr>
                      </w:pPr>
                    </w:p>
                    <w:p w14:paraId="43ADC663" w14:textId="77777777" w:rsidR="00735BCD" w:rsidRDefault="00735BCD" w:rsidP="00735BCD">
                      <w:pPr>
                        <w:jc w:val="both"/>
                        <w:rPr>
                          <w:ins w:id="16" w:author=" " w:date="2018-09-12T09:19:00Z"/>
                        </w:rPr>
                      </w:pPr>
                      <w:ins w:id="17" w:author=" " w:date="2018-09-12T09:19:00Z">
                        <w:r>
                          <w:t>Rev-1: changes based on commenter feedback</w:t>
                        </w:r>
                      </w:ins>
                    </w:p>
                    <w:p w14:paraId="1A86E28C" w14:textId="663C772F" w:rsidR="00735BCD" w:rsidDel="00735BCD" w:rsidRDefault="00735BCD" w:rsidP="00735BCD">
                      <w:pPr>
                        <w:jc w:val="both"/>
                        <w:rPr>
                          <w:del w:id="18" w:author=" " w:date="2018-09-12T09:19:00Z"/>
                        </w:rPr>
                      </w:pPr>
                    </w:p>
                    <w:p w14:paraId="6FAC31E5" w14:textId="2C487427" w:rsidR="004152DF" w:rsidRDefault="004152DF" w:rsidP="00F51FAB">
                      <w:pPr>
                        <w:jc w:val="both"/>
                      </w:pPr>
                    </w:p>
                  </w:txbxContent>
                </v:textbox>
              </v:shape>
            </w:pict>
          </mc:Fallback>
        </mc:AlternateContent>
      </w:r>
    </w:p>
    <w:p w14:paraId="643E1A3F" w14:textId="14667865" w:rsidR="004152DF" w:rsidRDefault="004152DF" w:rsidP="00441C97">
      <w:r>
        <w:br w:type="page"/>
      </w:r>
    </w:p>
    <w:p w14:paraId="51194C23" w14:textId="77777777" w:rsidR="002D6CBC" w:rsidRDefault="002D6CBC"/>
    <w:p w14:paraId="50C79C95" w14:textId="326BF7CF" w:rsidR="002D6CBC" w:rsidRPr="002D6CBC" w:rsidRDefault="002D6CBC">
      <w:pPr>
        <w:rPr>
          <w:b/>
          <w:sz w:val="48"/>
        </w:rPr>
      </w:pPr>
      <w:r w:rsidRPr="002D6CBC">
        <w:rPr>
          <w:b/>
          <w:sz w:val="48"/>
        </w:rPr>
        <w:t xml:space="preserve">CID </w:t>
      </w:r>
      <w:r w:rsidR="00131625">
        <w:rPr>
          <w:b/>
          <w:sz w:val="48"/>
        </w:rPr>
        <w:t>1336</w:t>
      </w:r>
    </w:p>
    <w:p w14:paraId="310C1CED" w14:textId="77777777" w:rsidR="002D6CBC" w:rsidRDefault="002D6CBC"/>
    <w:tbl>
      <w:tblPr>
        <w:tblW w:w="8920" w:type="dxa"/>
        <w:tblLook w:val="04A0" w:firstRow="1" w:lastRow="0" w:firstColumn="1" w:lastColumn="0" w:noHBand="0" w:noVBand="1"/>
      </w:tblPr>
      <w:tblGrid>
        <w:gridCol w:w="678"/>
        <w:gridCol w:w="1250"/>
        <w:gridCol w:w="1033"/>
        <w:gridCol w:w="2984"/>
        <w:gridCol w:w="2975"/>
      </w:tblGrid>
      <w:tr w:rsidR="00131625" w:rsidRPr="00131625" w14:paraId="0EFECB5D" w14:textId="77777777" w:rsidTr="00131625">
        <w:trPr>
          <w:trHeight w:val="780"/>
        </w:trPr>
        <w:tc>
          <w:tcPr>
            <w:tcW w:w="679" w:type="dxa"/>
            <w:tcBorders>
              <w:top w:val="nil"/>
              <w:left w:val="nil"/>
              <w:bottom w:val="nil"/>
              <w:right w:val="nil"/>
            </w:tcBorders>
            <w:shd w:val="clear" w:color="auto" w:fill="auto"/>
            <w:hideMark/>
          </w:tcPr>
          <w:p w14:paraId="7ACA7A1E" w14:textId="77777777" w:rsidR="00131625" w:rsidRPr="00131625" w:rsidRDefault="00131625" w:rsidP="00131625">
            <w:pPr>
              <w:rPr>
                <w:rFonts w:ascii="Arial" w:hAnsi="Arial" w:cs="Arial"/>
                <w:b/>
                <w:bCs/>
                <w:sz w:val="20"/>
              </w:rPr>
            </w:pPr>
            <w:r w:rsidRPr="00131625">
              <w:rPr>
                <w:rFonts w:ascii="Arial" w:hAnsi="Arial" w:cs="Arial"/>
                <w:b/>
                <w:bCs/>
                <w:sz w:val="20"/>
              </w:rPr>
              <w:t>CID</w:t>
            </w:r>
          </w:p>
        </w:tc>
        <w:tc>
          <w:tcPr>
            <w:tcW w:w="1064" w:type="dxa"/>
            <w:tcBorders>
              <w:top w:val="nil"/>
              <w:left w:val="nil"/>
              <w:bottom w:val="nil"/>
              <w:right w:val="nil"/>
            </w:tcBorders>
            <w:shd w:val="clear" w:color="auto" w:fill="auto"/>
            <w:hideMark/>
          </w:tcPr>
          <w:p w14:paraId="44BBDB84" w14:textId="77777777" w:rsidR="00131625" w:rsidRPr="00131625" w:rsidRDefault="00131625" w:rsidP="00131625">
            <w:pPr>
              <w:rPr>
                <w:rFonts w:ascii="Arial" w:hAnsi="Arial" w:cs="Arial"/>
                <w:b/>
                <w:bCs/>
                <w:sz w:val="20"/>
              </w:rPr>
            </w:pPr>
            <w:r w:rsidRPr="00131625">
              <w:rPr>
                <w:rFonts w:ascii="Arial" w:hAnsi="Arial" w:cs="Arial"/>
                <w:b/>
                <w:bCs/>
                <w:sz w:val="20"/>
              </w:rPr>
              <w:t>Clause Number(C)</w:t>
            </w:r>
          </w:p>
        </w:tc>
        <w:tc>
          <w:tcPr>
            <w:tcW w:w="1038" w:type="dxa"/>
            <w:tcBorders>
              <w:top w:val="nil"/>
              <w:left w:val="nil"/>
              <w:bottom w:val="nil"/>
              <w:right w:val="nil"/>
            </w:tcBorders>
            <w:shd w:val="clear" w:color="auto" w:fill="auto"/>
            <w:hideMark/>
          </w:tcPr>
          <w:p w14:paraId="75E1324A" w14:textId="77777777" w:rsidR="00131625" w:rsidRPr="00131625" w:rsidRDefault="00131625" w:rsidP="00131625">
            <w:pPr>
              <w:rPr>
                <w:rFonts w:ascii="Arial" w:hAnsi="Arial" w:cs="Arial"/>
                <w:b/>
                <w:bCs/>
                <w:sz w:val="20"/>
              </w:rPr>
            </w:pPr>
            <w:r w:rsidRPr="00131625">
              <w:rPr>
                <w:rFonts w:ascii="Arial" w:hAnsi="Arial" w:cs="Arial"/>
                <w:b/>
                <w:bCs/>
                <w:sz w:val="20"/>
              </w:rPr>
              <w:t>Page</w:t>
            </w:r>
          </w:p>
        </w:tc>
        <w:tc>
          <w:tcPr>
            <w:tcW w:w="3070" w:type="dxa"/>
            <w:tcBorders>
              <w:top w:val="nil"/>
              <w:left w:val="nil"/>
              <w:bottom w:val="nil"/>
              <w:right w:val="nil"/>
            </w:tcBorders>
            <w:shd w:val="clear" w:color="auto" w:fill="auto"/>
            <w:hideMark/>
          </w:tcPr>
          <w:p w14:paraId="5B532AD5" w14:textId="77777777" w:rsidR="00131625" w:rsidRPr="00131625" w:rsidRDefault="00131625" w:rsidP="00131625">
            <w:pPr>
              <w:rPr>
                <w:rFonts w:ascii="Arial" w:hAnsi="Arial" w:cs="Arial"/>
                <w:b/>
                <w:bCs/>
                <w:sz w:val="20"/>
              </w:rPr>
            </w:pPr>
            <w:r w:rsidRPr="00131625">
              <w:rPr>
                <w:rFonts w:ascii="Arial" w:hAnsi="Arial" w:cs="Arial"/>
                <w:b/>
                <w:bCs/>
                <w:sz w:val="20"/>
              </w:rPr>
              <w:t>Comment</w:t>
            </w:r>
          </w:p>
        </w:tc>
        <w:tc>
          <w:tcPr>
            <w:tcW w:w="3069" w:type="dxa"/>
            <w:tcBorders>
              <w:top w:val="nil"/>
              <w:left w:val="nil"/>
              <w:bottom w:val="nil"/>
              <w:right w:val="nil"/>
            </w:tcBorders>
            <w:shd w:val="clear" w:color="auto" w:fill="auto"/>
            <w:hideMark/>
          </w:tcPr>
          <w:p w14:paraId="209F013A" w14:textId="77777777" w:rsidR="00131625" w:rsidRPr="00131625" w:rsidRDefault="00131625" w:rsidP="00131625">
            <w:pPr>
              <w:rPr>
                <w:rFonts w:ascii="Arial" w:hAnsi="Arial" w:cs="Arial"/>
                <w:b/>
                <w:bCs/>
                <w:sz w:val="20"/>
              </w:rPr>
            </w:pPr>
            <w:r w:rsidRPr="00131625">
              <w:rPr>
                <w:rFonts w:ascii="Arial" w:hAnsi="Arial" w:cs="Arial"/>
                <w:b/>
                <w:bCs/>
                <w:sz w:val="20"/>
              </w:rPr>
              <w:t>Proposed Change</w:t>
            </w:r>
          </w:p>
        </w:tc>
      </w:tr>
      <w:tr w:rsidR="00131625" w:rsidRPr="00131625" w14:paraId="3955C2E5" w14:textId="77777777" w:rsidTr="00131625">
        <w:trPr>
          <w:trHeight w:val="2600"/>
        </w:trPr>
        <w:tc>
          <w:tcPr>
            <w:tcW w:w="679" w:type="dxa"/>
            <w:tcBorders>
              <w:top w:val="nil"/>
              <w:left w:val="nil"/>
              <w:bottom w:val="nil"/>
              <w:right w:val="nil"/>
            </w:tcBorders>
            <w:shd w:val="clear" w:color="auto" w:fill="auto"/>
            <w:hideMark/>
          </w:tcPr>
          <w:p w14:paraId="5FCC7897" w14:textId="77777777" w:rsidR="00131625" w:rsidRPr="00131625" w:rsidRDefault="00131625" w:rsidP="00131625">
            <w:pPr>
              <w:jc w:val="right"/>
              <w:rPr>
                <w:rFonts w:ascii="Arial" w:hAnsi="Arial" w:cs="Arial"/>
                <w:sz w:val="20"/>
              </w:rPr>
            </w:pPr>
            <w:r w:rsidRPr="00131625">
              <w:rPr>
                <w:rFonts w:ascii="Arial" w:hAnsi="Arial" w:cs="Arial"/>
                <w:sz w:val="20"/>
              </w:rPr>
              <w:t>1336</w:t>
            </w:r>
          </w:p>
        </w:tc>
        <w:tc>
          <w:tcPr>
            <w:tcW w:w="1064" w:type="dxa"/>
            <w:tcBorders>
              <w:top w:val="nil"/>
              <w:left w:val="nil"/>
              <w:bottom w:val="nil"/>
              <w:right w:val="nil"/>
            </w:tcBorders>
            <w:shd w:val="clear" w:color="auto" w:fill="auto"/>
            <w:hideMark/>
          </w:tcPr>
          <w:p w14:paraId="423B0F79" w14:textId="77777777" w:rsidR="00131625" w:rsidRPr="00131625" w:rsidRDefault="00131625" w:rsidP="00131625">
            <w:pPr>
              <w:rPr>
                <w:rFonts w:ascii="Arial" w:hAnsi="Arial" w:cs="Arial"/>
                <w:sz w:val="20"/>
              </w:rPr>
            </w:pPr>
            <w:r w:rsidRPr="00131625">
              <w:rPr>
                <w:rFonts w:ascii="Arial" w:hAnsi="Arial" w:cs="Arial"/>
                <w:sz w:val="20"/>
              </w:rPr>
              <w:t>9.4.2.185</w:t>
            </w:r>
          </w:p>
        </w:tc>
        <w:tc>
          <w:tcPr>
            <w:tcW w:w="1038" w:type="dxa"/>
            <w:tcBorders>
              <w:top w:val="nil"/>
              <w:left w:val="nil"/>
              <w:bottom w:val="nil"/>
              <w:right w:val="nil"/>
            </w:tcBorders>
            <w:shd w:val="clear" w:color="auto" w:fill="auto"/>
            <w:hideMark/>
          </w:tcPr>
          <w:p w14:paraId="6ECD6DE5" w14:textId="77777777" w:rsidR="00131625" w:rsidRPr="00131625" w:rsidRDefault="00131625" w:rsidP="00131625">
            <w:pPr>
              <w:jc w:val="right"/>
              <w:rPr>
                <w:rFonts w:ascii="Arial" w:hAnsi="Arial" w:cs="Arial"/>
                <w:sz w:val="20"/>
              </w:rPr>
            </w:pPr>
            <w:r w:rsidRPr="00131625">
              <w:rPr>
                <w:rFonts w:ascii="Arial" w:hAnsi="Arial" w:cs="Arial"/>
                <w:sz w:val="20"/>
              </w:rPr>
              <w:t>1285.16</w:t>
            </w:r>
          </w:p>
        </w:tc>
        <w:tc>
          <w:tcPr>
            <w:tcW w:w="3070" w:type="dxa"/>
            <w:tcBorders>
              <w:top w:val="nil"/>
              <w:left w:val="nil"/>
              <w:bottom w:val="nil"/>
              <w:right w:val="nil"/>
            </w:tcBorders>
            <w:shd w:val="clear" w:color="auto" w:fill="auto"/>
            <w:hideMark/>
          </w:tcPr>
          <w:p w14:paraId="59FDDB55" w14:textId="77777777" w:rsidR="00131625" w:rsidRPr="00131625" w:rsidRDefault="00131625" w:rsidP="00131625">
            <w:pPr>
              <w:rPr>
                <w:rFonts w:ascii="Arial" w:hAnsi="Arial" w:cs="Arial"/>
                <w:sz w:val="20"/>
              </w:rPr>
            </w:pPr>
            <w:r w:rsidRPr="00131625">
              <w:rPr>
                <w:rFonts w:ascii="Arial" w:hAnsi="Arial" w:cs="Arial"/>
                <w:sz w:val="20"/>
              </w:rPr>
              <w:t>"The Differentiated FILS Time field contains an unsigned integer that specifies the time duration for the</w:t>
            </w:r>
            <w:r w:rsidRPr="00131625">
              <w:rPr>
                <w:rFonts w:ascii="Arial" w:hAnsi="Arial" w:cs="Arial"/>
                <w:sz w:val="20"/>
              </w:rPr>
              <w:br/>
            </w:r>
            <w:r w:rsidRPr="00131625">
              <w:rPr>
                <w:rFonts w:ascii="Arial" w:hAnsi="Arial" w:cs="Arial"/>
                <w:sz w:val="20"/>
              </w:rPr>
              <w:br/>
              <w:t>validity of fast initial link setup category (FILSC) Information priority condition" -- it is not clear what a FILSC Information priority condition is or what its duration means</w:t>
            </w:r>
          </w:p>
        </w:tc>
        <w:tc>
          <w:tcPr>
            <w:tcW w:w="3069" w:type="dxa"/>
            <w:tcBorders>
              <w:top w:val="nil"/>
              <w:left w:val="nil"/>
              <w:bottom w:val="nil"/>
              <w:right w:val="nil"/>
            </w:tcBorders>
            <w:shd w:val="clear" w:color="auto" w:fill="auto"/>
            <w:hideMark/>
          </w:tcPr>
          <w:p w14:paraId="7AD43081" w14:textId="77777777" w:rsidR="00131625" w:rsidRPr="00131625" w:rsidRDefault="00131625" w:rsidP="00131625">
            <w:pPr>
              <w:rPr>
                <w:rFonts w:ascii="Arial" w:hAnsi="Arial" w:cs="Arial"/>
                <w:sz w:val="20"/>
              </w:rPr>
            </w:pPr>
            <w:r w:rsidRPr="00131625">
              <w:rPr>
                <w:rFonts w:ascii="Arial" w:hAnsi="Arial" w:cs="Arial"/>
                <w:sz w:val="20"/>
              </w:rPr>
              <w:t>Delete Subclauses 11.45.5 and 9.4.2.185</w:t>
            </w:r>
          </w:p>
        </w:tc>
      </w:tr>
    </w:tbl>
    <w:p w14:paraId="7B61294C" w14:textId="77777777" w:rsidR="00995F49" w:rsidRDefault="00995F49"/>
    <w:p w14:paraId="1D114514" w14:textId="77777777" w:rsidR="00995F49" w:rsidRDefault="00995F49"/>
    <w:p w14:paraId="3A93DA72" w14:textId="77777777" w:rsidR="00995F49" w:rsidRDefault="00995F49"/>
    <w:p w14:paraId="7E32BBF2" w14:textId="77777777" w:rsidR="00995F49" w:rsidRDefault="00995F49"/>
    <w:p w14:paraId="5DA3FB3D" w14:textId="14C3DD06" w:rsidR="002D6CBC" w:rsidRPr="002D6CBC" w:rsidRDefault="002D6CBC">
      <w:pPr>
        <w:rPr>
          <w:sz w:val="32"/>
          <w:u w:val="single"/>
        </w:rPr>
      </w:pPr>
      <w:commentRangeStart w:id="19"/>
      <w:commentRangeStart w:id="20"/>
      <w:commentRangeStart w:id="21"/>
      <w:r w:rsidRPr="002D6CBC">
        <w:rPr>
          <w:sz w:val="32"/>
          <w:u w:val="single"/>
        </w:rPr>
        <w:t>Discussion</w:t>
      </w:r>
      <w:commentRangeEnd w:id="19"/>
      <w:r w:rsidR="00C05E97">
        <w:rPr>
          <w:rStyle w:val="CommentReference"/>
        </w:rPr>
        <w:commentReference w:id="19"/>
      </w:r>
      <w:commentRangeEnd w:id="20"/>
      <w:r w:rsidR="00880708">
        <w:rPr>
          <w:rStyle w:val="CommentReference"/>
        </w:rPr>
        <w:commentReference w:id="20"/>
      </w:r>
      <w:commentRangeEnd w:id="21"/>
      <w:r w:rsidR="00880708">
        <w:rPr>
          <w:rStyle w:val="CommentReference"/>
        </w:rPr>
        <w:commentReference w:id="21"/>
      </w:r>
    </w:p>
    <w:p w14:paraId="76EA4772" w14:textId="77777777" w:rsidR="002D6CBC" w:rsidRDefault="002D6CBC"/>
    <w:p w14:paraId="2C7F3B24" w14:textId="4B9CAEFE" w:rsidR="002D6CBC" w:rsidRDefault="002D6CBC">
      <w:r>
        <w:t>Note: P</w:t>
      </w:r>
      <w:r w:rsidR="00131625">
        <w:t>1285.16</w:t>
      </w:r>
      <w:r>
        <w:t xml:space="preserve"> refers to D1.0 which is in D1.4 on page </w:t>
      </w:r>
      <w:r w:rsidR="00131625">
        <w:t>1343</w:t>
      </w:r>
      <w:r w:rsidR="005538EB">
        <w:t>.</w:t>
      </w:r>
    </w:p>
    <w:p w14:paraId="68DED8BE" w14:textId="5CABEFD1" w:rsidR="00977A86" w:rsidRDefault="00977A86">
      <w:r>
        <w:t>The cl</w:t>
      </w:r>
      <w:r w:rsidR="004B67ED">
        <w:t xml:space="preserve">ause also changed from 9.4.2.185 to </w:t>
      </w:r>
      <w:del w:id="22" w:author=" " w:date="2018-09-12T08:57:00Z">
        <w:r w:rsidR="004B67ED" w:rsidDel="005C06A4">
          <w:delText>xxx</w:delText>
        </w:r>
      </w:del>
      <w:ins w:id="23" w:author=" " w:date="2018-09-12T08:57:00Z">
        <w:r w:rsidR="005C06A4">
          <w:t>9.4.2</w:t>
        </w:r>
      </w:ins>
      <w:r w:rsidR="004B67ED">
        <w:t>.186</w:t>
      </w:r>
    </w:p>
    <w:p w14:paraId="0E21F262" w14:textId="77777777" w:rsidR="00131625" w:rsidRDefault="00131625"/>
    <w:p w14:paraId="49119DA9" w14:textId="43DA4452" w:rsidR="004B67ED" w:rsidRDefault="004B67ED">
      <w:r>
        <w:t>Context D1.4 P1343:</w:t>
      </w:r>
    </w:p>
    <w:p w14:paraId="475C50AC" w14:textId="02429E17" w:rsidR="00131625" w:rsidRDefault="004B67ED">
      <w:r>
        <w:rPr>
          <w:noProof/>
        </w:rPr>
        <w:lastRenderedPageBreak/>
        <w:drawing>
          <wp:inline distT="0" distB="0" distL="0" distR="0" wp14:anchorId="50B78ADB" wp14:editId="24D6373B">
            <wp:extent cx="5943600" cy="516382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5163820"/>
                    </a:xfrm>
                    <a:prstGeom prst="rect">
                      <a:avLst/>
                    </a:prstGeom>
                  </pic:spPr>
                </pic:pic>
              </a:graphicData>
            </a:graphic>
          </wp:inline>
        </w:drawing>
      </w:r>
    </w:p>
    <w:p w14:paraId="7700BB4D" w14:textId="77777777" w:rsidR="00880708" w:rsidRPr="00880708" w:rsidRDefault="004B67ED" w:rsidP="00880708">
      <w:pPr>
        <w:rPr>
          <w:ins w:id="24" w:author=" " w:date="2018-09-12T08:52:00Z"/>
          <w:sz w:val="22"/>
        </w:rPr>
      </w:pPr>
      <w:r w:rsidRPr="00330E5C">
        <w:rPr>
          <w:noProof/>
          <w:sz w:val="28"/>
        </w:rPr>
        <w:lastRenderedPageBreak/>
        <w:drawing>
          <wp:anchor distT="0" distB="0" distL="114300" distR="114300" simplePos="0" relativeHeight="251658752" behindDoc="0" locked="0" layoutInCell="1" allowOverlap="1" wp14:anchorId="1B1621E0" wp14:editId="460C64A7">
            <wp:simplePos x="0" y="0"/>
            <wp:positionH relativeFrom="column">
              <wp:align>left</wp:align>
            </wp:positionH>
            <wp:positionV relativeFrom="paragraph">
              <wp:align>top</wp:align>
            </wp:positionV>
            <wp:extent cx="5943600" cy="543623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5436235"/>
                    </a:xfrm>
                    <a:prstGeom prst="rect">
                      <a:avLst/>
                    </a:prstGeom>
                  </pic:spPr>
                </pic:pic>
              </a:graphicData>
            </a:graphic>
          </wp:anchor>
        </w:drawing>
      </w:r>
      <w:r w:rsidR="00330E5C" w:rsidRPr="00330E5C">
        <w:rPr>
          <w:sz w:val="28"/>
        </w:rPr>
        <w:br w:type="textWrapping" w:clear="all"/>
      </w:r>
      <w:ins w:id="25" w:author=" " w:date="2018-09-12T08:52:00Z">
        <w:r w:rsidR="00880708" w:rsidRPr="00880708">
          <w:t>It looks as though the problem is that "fast initial link setup category (FILSC) Information priority condition" is indeed not defined anywhere and more importantly does not appear relate to either the MAC Address Filter (field) or the FILS User Priority (field). It's not obvious from the text, how either of these fields are also "FILSC information priority conditions".</w:t>
        </w:r>
      </w:ins>
    </w:p>
    <w:p w14:paraId="2D1615AC" w14:textId="647E3FAB" w:rsidR="004B67ED" w:rsidRDefault="004B67ED">
      <w:pPr>
        <w:rPr>
          <w:sz w:val="28"/>
        </w:rPr>
      </w:pPr>
    </w:p>
    <w:p w14:paraId="5A5D7DA1" w14:textId="6D4454F6" w:rsidR="00330E5C" w:rsidRDefault="00330E5C">
      <w:pPr>
        <w:rPr>
          <w:ins w:id="26" w:author=" " w:date="2018-09-12T08:51:00Z"/>
        </w:rPr>
      </w:pPr>
      <w:r w:rsidRPr="00880708">
        <w:rPr>
          <w:sz w:val="22"/>
        </w:rPr>
        <w:t xml:space="preserve">The DILS element specified filters (priority </w:t>
      </w:r>
      <w:proofErr w:type="spellStart"/>
      <w:r w:rsidRPr="00880708">
        <w:rPr>
          <w:sz w:val="22"/>
        </w:rPr>
        <w:t>contidions</w:t>
      </w:r>
      <w:proofErr w:type="spellEnd"/>
      <w:r w:rsidRPr="00880708">
        <w:rPr>
          <w:sz w:val="22"/>
        </w:rPr>
        <w:t xml:space="preserve">) which constrain STAs that are allowed to perform FILS.  Those filters can be the MAC Address Filter (field) or the FILS User Priority (field). The term “information priority” in the cited text in the comment refers to either of those fields / priority </w:t>
      </w:r>
      <w:proofErr w:type="spellStart"/>
      <w:r w:rsidRPr="00880708">
        <w:rPr>
          <w:sz w:val="22"/>
        </w:rPr>
        <w:t>contidions</w:t>
      </w:r>
      <w:proofErr w:type="spellEnd"/>
      <w:r w:rsidRPr="00880708">
        <w:rPr>
          <w:sz w:val="22"/>
        </w:rPr>
        <w:t>.</w:t>
      </w:r>
    </w:p>
    <w:p w14:paraId="0025DF97" w14:textId="77777777" w:rsidR="00880708" w:rsidRDefault="00880708">
      <w:pPr>
        <w:rPr>
          <w:ins w:id="27" w:author=" " w:date="2018-09-12T08:51:00Z"/>
        </w:rPr>
      </w:pPr>
    </w:p>
    <w:p w14:paraId="434A2527" w14:textId="647B97E8" w:rsidR="004B67ED" w:rsidRDefault="00880708">
      <w:pPr>
        <w:rPr>
          <w:ins w:id="28" w:author=" " w:date="2018-09-12T09:01:00Z"/>
        </w:rPr>
      </w:pPr>
      <w:ins w:id="29" w:author=" " w:date="2018-09-12T08:53:00Z">
        <w:r>
          <w:t xml:space="preserve">As a resolution, within the paragraph cited in the comment, the term </w:t>
        </w:r>
      </w:ins>
      <w:ins w:id="30" w:author=" " w:date="2018-09-12T08:54:00Z">
        <w:r>
          <w:t>“</w:t>
        </w:r>
      </w:ins>
      <w:ins w:id="31" w:author=" " w:date="2018-09-12T08:53:00Z">
        <w:r w:rsidRPr="00880708">
          <w:t>FILSC information priority conditions</w:t>
        </w:r>
        <w:r>
          <w:t>”</w:t>
        </w:r>
      </w:ins>
      <w:ins w:id="32" w:author=" " w:date="2018-09-12T08:54:00Z">
        <w:r>
          <w:t xml:space="preserve"> can be replaced by directly </w:t>
        </w:r>
        <w:proofErr w:type="spellStart"/>
        <w:r>
          <w:t>refrencing</w:t>
        </w:r>
        <w:proofErr w:type="spellEnd"/>
        <w:r>
          <w:t xml:space="preserve"> the two fields it relates to</w:t>
        </w:r>
      </w:ins>
      <w:ins w:id="33" w:author=" " w:date="2018-09-12T09:01:00Z">
        <w:r w:rsidR="006B7AF8">
          <w:t>. The resulting sentence would then read (replacement highlighted):</w:t>
        </w:r>
      </w:ins>
    </w:p>
    <w:p w14:paraId="78F4DAD2" w14:textId="77777777" w:rsidR="006B7AF8" w:rsidRDefault="006B7AF8">
      <w:pPr>
        <w:rPr>
          <w:ins w:id="34" w:author=" " w:date="2018-09-12T09:02:00Z"/>
        </w:rPr>
      </w:pPr>
    </w:p>
    <w:p w14:paraId="136146DF" w14:textId="77777777" w:rsidR="006B7AF8" w:rsidRPr="006B7AF8" w:rsidRDefault="006B7AF8" w:rsidP="006B7AF8">
      <w:pPr>
        <w:rPr>
          <w:ins w:id="35" w:author=" " w:date="2018-09-12T09:02:00Z"/>
          <w:sz w:val="22"/>
        </w:rPr>
      </w:pPr>
      <w:ins w:id="36" w:author=" " w:date="2018-09-12T09:02:00Z">
        <w:r w:rsidRPr="006B7AF8">
          <w:rPr>
            <w:sz w:val="22"/>
          </w:rPr>
          <w:t>"The Differentiated FILS Time field contains an unsigned integer that specifies the time duration for the</w:t>
        </w:r>
      </w:ins>
    </w:p>
    <w:p w14:paraId="15E88359" w14:textId="77777777" w:rsidR="006B7AF8" w:rsidRPr="006B7AF8" w:rsidRDefault="006B7AF8" w:rsidP="006B7AF8">
      <w:pPr>
        <w:rPr>
          <w:ins w:id="37" w:author=" " w:date="2018-09-12T09:02:00Z"/>
          <w:sz w:val="22"/>
        </w:rPr>
      </w:pPr>
      <w:ins w:id="38" w:author=" " w:date="2018-09-12T09:02:00Z">
        <w:r w:rsidRPr="006B7AF8">
          <w:rPr>
            <w:sz w:val="22"/>
          </w:rPr>
          <w:t xml:space="preserve">validity </w:t>
        </w:r>
        <w:r w:rsidRPr="006B7AF8">
          <w:rPr>
            <w:sz w:val="22"/>
            <w:highlight w:val="yellow"/>
            <w:rPrChange w:id="39" w:author=" " w:date="2018-09-12T09:02:00Z">
              <w:rPr>
                <w:sz w:val="22"/>
              </w:rPr>
            </w:rPrChange>
          </w:rPr>
          <w:t>of the MAC Address Filter field or the FILS User Priority field</w:t>
        </w:r>
        <w:r w:rsidRPr="006B7AF8">
          <w:rPr>
            <w:sz w:val="22"/>
          </w:rPr>
          <w:t>, expressed in units of 10</w:t>
        </w:r>
      </w:ins>
    </w:p>
    <w:p w14:paraId="1403B8DD" w14:textId="77777777" w:rsidR="006B7AF8" w:rsidRPr="006B7AF8" w:rsidRDefault="006B7AF8" w:rsidP="006B7AF8">
      <w:pPr>
        <w:rPr>
          <w:ins w:id="40" w:author=" " w:date="2018-09-12T09:02:00Z"/>
          <w:sz w:val="22"/>
        </w:rPr>
      </w:pPr>
      <w:proofErr w:type="spellStart"/>
      <w:ins w:id="41" w:author=" " w:date="2018-09-12T09:02:00Z">
        <w:r w:rsidRPr="006B7AF8">
          <w:rPr>
            <w:sz w:val="22"/>
          </w:rPr>
          <w:t>ms</w:t>
        </w:r>
        <w:proofErr w:type="spellEnd"/>
        <w:r w:rsidRPr="006B7AF8">
          <w:rPr>
            <w:sz w:val="22"/>
          </w:rPr>
          <w:t>, starting from the beginning of the frame transmission of the Differentiated Initial Link Setup</w:t>
        </w:r>
      </w:ins>
    </w:p>
    <w:p w14:paraId="747F9597" w14:textId="6DD7AD5B" w:rsidR="006B7AF8" w:rsidRPr="00880708" w:rsidRDefault="006B7AF8" w:rsidP="006B7AF8">
      <w:pPr>
        <w:rPr>
          <w:sz w:val="22"/>
        </w:rPr>
      </w:pPr>
      <w:ins w:id="42" w:author=" " w:date="2018-09-12T09:02:00Z">
        <w:r w:rsidRPr="006B7AF8">
          <w:rPr>
            <w:sz w:val="22"/>
          </w:rPr>
          <w:t>element."</w:t>
        </w:r>
      </w:ins>
    </w:p>
    <w:p w14:paraId="717C41B9" w14:textId="7C9D9D62" w:rsidR="00330E5C" w:rsidRPr="00880708" w:rsidDel="00880708" w:rsidRDefault="00330E5C">
      <w:pPr>
        <w:rPr>
          <w:del w:id="43" w:author=" " w:date="2018-09-12T08:54:00Z"/>
          <w:sz w:val="22"/>
        </w:rPr>
      </w:pPr>
      <w:del w:id="44" w:author=" " w:date="2018-09-12T08:54:00Z">
        <w:r w:rsidRPr="00880708" w:rsidDel="00880708">
          <w:rPr>
            <w:sz w:val="22"/>
          </w:rPr>
          <w:lastRenderedPageBreak/>
          <w:delText>Proposed resolution is to add a clarifying sentence in the first paragraph, stating what information priority conditions are currently supported:</w:delText>
        </w:r>
      </w:del>
    </w:p>
    <w:p w14:paraId="072E6CE0" w14:textId="77777777" w:rsidR="00330E5C" w:rsidRDefault="00330E5C">
      <w:pPr>
        <w:rPr>
          <w:sz w:val="28"/>
        </w:rPr>
      </w:pPr>
    </w:p>
    <w:p w14:paraId="57C9EB47" w14:textId="77777777" w:rsidR="00330E5C" w:rsidRPr="00330E5C" w:rsidRDefault="00330E5C">
      <w:pPr>
        <w:rPr>
          <w:sz w:val="28"/>
        </w:rPr>
      </w:pPr>
    </w:p>
    <w:p w14:paraId="419D9B6A" w14:textId="77777777" w:rsidR="002D6CBC" w:rsidRDefault="002D6CBC">
      <w:pPr>
        <w:rPr>
          <w:sz w:val="28"/>
          <w:u w:val="single"/>
        </w:rPr>
      </w:pPr>
      <w:r w:rsidRPr="002D6CBC">
        <w:rPr>
          <w:sz w:val="28"/>
          <w:u w:val="single"/>
        </w:rPr>
        <w:t>Proposed Resolution:</w:t>
      </w:r>
    </w:p>
    <w:p w14:paraId="4671AB6F" w14:textId="77777777" w:rsidR="00330E5C" w:rsidRDefault="00330E5C">
      <w:pPr>
        <w:rPr>
          <w:sz w:val="28"/>
          <w:u w:val="single"/>
        </w:rPr>
      </w:pPr>
    </w:p>
    <w:p w14:paraId="026940A9" w14:textId="780770B0" w:rsidR="00330E5C" w:rsidRPr="004C53C4" w:rsidRDefault="00330E5C">
      <w:pPr>
        <w:rPr>
          <w:rPrChange w:id="45" w:author=" " w:date="2018-09-12T09:03:00Z">
            <w:rPr>
              <w:sz w:val="28"/>
            </w:rPr>
          </w:rPrChange>
        </w:rPr>
      </w:pPr>
      <w:commentRangeStart w:id="46"/>
      <w:commentRangeStart w:id="47"/>
      <w:r w:rsidRPr="004C53C4">
        <w:rPr>
          <w:rPrChange w:id="48" w:author=" " w:date="2018-09-12T09:03:00Z">
            <w:rPr>
              <w:sz w:val="28"/>
            </w:rPr>
          </w:rPrChange>
        </w:rPr>
        <w:t>REVISED</w:t>
      </w:r>
      <w:commentRangeEnd w:id="46"/>
      <w:r w:rsidR="00C05E97" w:rsidRPr="004C53C4">
        <w:rPr>
          <w:rPrChange w:id="49" w:author=" " w:date="2018-09-12T09:03:00Z">
            <w:rPr>
              <w:rStyle w:val="CommentReference"/>
            </w:rPr>
          </w:rPrChange>
        </w:rPr>
        <w:commentReference w:id="46"/>
      </w:r>
      <w:commentRangeEnd w:id="47"/>
      <w:r w:rsidR="00C05E97" w:rsidRPr="004C53C4">
        <w:rPr>
          <w:rPrChange w:id="50" w:author=" " w:date="2018-09-12T09:03:00Z">
            <w:rPr>
              <w:rStyle w:val="CommentReference"/>
            </w:rPr>
          </w:rPrChange>
        </w:rPr>
        <w:commentReference w:id="47"/>
      </w:r>
      <w:r w:rsidRPr="004C53C4">
        <w:rPr>
          <w:rPrChange w:id="51" w:author=" " w:date="2018-09-12T09:03:00Z">
            <w:rPr>
              <w:sz w:val="28"/>
            </w:rPr>
          </w:rPrChange>
        </w:rPr>
        <w:t>.</w:t>
      </w:r>
    </w:p>
    <w:p w14:paraId="1AE255EF" w14:textId="77777777" w:rsidR="00330E5C" w:rsidRPr="00330E5C" w:rsidRDefault="00330E5C">
      <w:pPr>
        <w:rPr>
          <w:sz w:val="28"/>
        </w:rPr>
      </w:pPr>
    </w:p>
    <w:p w14:paraId="5EEC14A1" w14:textId="6554407E" w:rsidR="006B7AF8" w:rsidRPr="006B7AF8" w:rsidRDefault="005C06A4">
      <w:pPr>
        <w:rPr>
          <w:ins w:id="52" w:author=" " w:date="2018-09-12T08:59:00Z"/>
          <w:rPrChange w:id="53" w:author=" " w:date="2018-09-12T09:01:00Z">
            <w:rPr>
              <w:ins w:id="54" w:author=" " w:date="2018-09-12T08:59:00Z"/>
              <w:sz w:val="28"/>
            </w:rPr>
          </w:rPrChange>
        </w:rPr>
        <w:pPrChange w:id="55" w:author=" " w:date="2018-09-11T10:56:00Z">
          <w:pPr>
            <w:pStyle w:val="NormalWeb"/>
          </w:pPr>
        </w:pPrChange>
      </w:pPr>
      <w:ins w:id="56" w:author=" " w:date="2018-09-12T08:58:00Z">
        <w:r w:rsidRPr="006B7AF8">
          <w:rPr>
            <w:rPrChange w:id="57" w:author=" " w:date="2018-09-12T09:01:00Z">
              <w:rPr>
                <w:sz w:val="28"/>
              </w:rPr>
            </w:rPrChange>
          </w:rPr>
          <w:t>In the paragraph cited in the comment, a</w:t>
        </w:r>
      </w:ins>
      <w:ins w:id="58" w:author=" " w:date="2018-09-11T10:55:00Z">
        <w:r w:rsidRPr="006B7AF8">
          <w:rPr>
            <w:rPrChange w:id="59" w:author=" " w:date="2018-09-12T09:01:00Z">
              <w:rPr>
                <w:sz w:val="28"/>
              </w:rPr>
            </w:rPrChange>
          </w:rPr>
          <w:t>t D1.4 P134</w:t>
        </w:r>
      </w:ins>
      <w:ins w:id="60" w:author=" " w:date="2018-09-12T08:58:00Z">
        <w:r w:rsidRPr="006B7AF8">
          <w:rPr>
            <w:rPrChange w:id="61" w:author=" " w:date="2018-09-12T09:01:00Z">
              <w:rPr>
                <w:sz w:val="28"/>
              </w:rPr>
            </w:rPrChange>
          </w:rPr>
          <w:t>3</w:t>
        </w:r>
      </w:ins>
      <w:ins w:id="62" w:author=" " w:date="2018-09-11T10:55:00Z">
        <w:r w:rsidRPr="006B7AF8">
          <w:rPr>
            <w:rPrChange w:id="63" w:author=" " w:date="2018-09-12T09:01:00Z">
              <w:rPr>
                <w:sz w:val="28"/>
              </w:rPr>
            </w:rPrChange>
          </w:rPr>
          <w:t xml:space="preserve"> L</w:t>
        </w:r>
      </w:ins>
      <w:ins w:id="64" w:author=" " w:date="2018-09-12T08:58:00Z">
        <w:r w:rsidRPr="006B7AF8">
          <w:rPr>
            <w:rPrChange w:id="65" w:author=" " w:date="2018-09-12T09:01:00Z">
              <w:rPr>
                <w:sz w:val="28"/>
              </w:rPr>
            </w:rPrChange>
          </w:rPr>
          <w:t>2</w:t>
        </w:r>
      </w:ins>
      <w:ins w:id="66" w:author=" " w:date="2018-09-12T08:59:00Z">
        <w:r w:rsidR="006B7AF8" w:rsidRPr="006B7AF8">
          <w:rPr>
            <w:rPrChange w:id="67" w:author=" " w:date="2018-09-12T09:01:00Z">
              <w:rPr>
                <w:sz w:val="28"/>
              </w:rPr>
            </w:rPrChange>
          </w:rPr>
          <w:t>:</w:t>
        </w:r>
      </w:ins>
    </w:p>
    <w:p w14:paraId="298819D8" w14:textId="77777777" w:rsidR="006B7AF8" w:rsidRPr="006B7AF8" w:rsidRDefault="006B7AF8">
      <w:pPr>
        <w:rPr>
          <w:ins w:id="68" w:author=" " w:date="2018-09-12T08:59:00Z"/>
          <w:rPrChange w:id="69" w:author=" " w:date="2018-09-12T09:01:00Z">
            <w:rPr>
              <w:ins w:id="70" w:author=" " w:date="2018-09-12T08:59:00Z"/>
              <w:sz w:val="28"/>
            </w:rPr>
          </w:rPrChange>
        </w:rPr>
        <w:pPrChange w:id="71" w:author=" " w:date="2018-09-11T10:56:00Z">
          <w:pPr>
            <w:pStyle w:val="NormalWeb"/>
          </w:pPr>
        </w:pPrChange>
      </w:pPr>
    </w:p>
    <w:p w14:paraId="6C3B177C" w14:textId="655BE39E" w:rsidR="006B7AF8" w:rsidRPr="006B7AF8" w:rsidRDefault="006B7AF8">
      <w:pPr>
        <w:rPr>
          <w:ins w:id="72" w:author=" " w:date="2018-09-12T08:59:00Z"/>
          <w:rPrChange w:id="73" w:author=" " w:date="2018-09-12T09:01:00Z">
            <w:rPr>
              <w:ins w:id="74" w:author=" " w:date="2018-09-12T08:59:00Z"/>
              <w:sz w:val="28"/>
            </w:rPr>
          </w:rPrChange>
        </w:rPr>
        <w:pPrChange w:id="75" w:author=" " w:date="2018-09-11T10:56:00Z">
          <w:pPr>
            <w:pStyle w:val="NormalWeb"/>
          </w:pPr>
        </w:pPrChange>
      </w:pPr>
      <w:ins w:id="76" w:author=" " w:date="2018-09-12T08:59:00Z">
        <w:r w:rsidRPr="006B7AF8">
          <w:rPr>
            <w:rPrChange w:id="77" w:author=" " w:date="2018-09-12T09:01:00Z">
              <w:rPr>
                <w:sz w:val="28"/>
              </w:rPr>
            </w:rPrChange>
          </w:rPr>
          <w:t>Replace:</w:t>
        </w:r>
      </w:ins>
    </w:p>
    <w:p w14:paraId="3200D799" w14:textId="3441A143" w:rsidR="006B7AF8" w:rsidRDefault="006B7AF8">
      <w:pPr>
        <w:rPr>
          <w:ins w:id="78" w:author=" " w:date="2018-09-12T08:59:00Z"/>
        </w:rPr>
        <w:pPrChange w:id="79" w:author=" " w:date="2018-09-11T10:56:00Z">
          <w:pPr>
            <w:pStyle w:val="NormalWeb"/>
          </w:pPr>
        </w:pPrChange>
      </w:pPr>
      <w:ins w:id="80" w:author=" " w:date="2018-09-12T08:59:00Z">
        <w:r w:rsidRPr="006B7AF8">
          <w:rPr>
            <w:rPrChange w:id="81" w:author=" " w:date="2018-09-12T09:01:00Z">
              <w:rPr>
                <w:sz w:val="28"/>
              </w:rPr>
            </w:rPrChange>
          </w:rPr>
          <w:tab/>
        </w:r>
        <w:r w:rsidRPr="006B7AF8">
          <w:rPr>
            <w:rPrChange w:id="82" w:author=" " w:date="2018-09-12T09:01:00Z">
              <w:rPr>
                <w:sz w:val="28"/>
              </w:rPr>
            </w:rPrChange>
          </w:rPr>
          <w:tab/>
          <w:t>“</w:t>
        </w:r>
      </w:ins>
      <w:ins w:id="83" w:author=" " w:date="2018-09-12T09:01:00Z">
        <w:r w:rsidRPr="00033540">
          <w:t xml:space="preserve">Of fast initial link setup category (FILSC) Information priority </w:t>
        </w:r>
      </w:ins>
      <w:ins w:id="84" w:author=" " w:date="2018-09-12T09:02:00Z">
        <w:r>
          <w:t>condition</w:t>
        </w:r>
      </w:ins>
      <w:ins w:id="85" w:author=" " w:date="2018-09-12T08:59:00Z">
        <w:r>
          <w:t>”</w:t>
        </w:r>
      </w:ins>
    </w:p>
    <w:p w14:paraId="09EA19CA" w14:textId="77777777" w:rsidR="006B7AF8" w:rsidRDefault="006B7AF8">
      <w:pPr>
        <w:rPr>
          <w:ins w:id="86" w:author=" " w:date="2018-09-12T08:59:00Z"/>
        </w:rPr>
        <w:pPrChange w:id="87" w:author=" " w:date="2018-09-11T10:56:00Z">
          <w:pPr>
            <w:pStyle w:val="NormalWeb"/>
          </w:pPr>
        </w:pPrChange>
      </w:pPr>
    </w:p>
    <w:p w14:paraId="74EC096F" w14:textId="035DC4CF" w:rsidR="006B7AF8" w:rsidRDefault="006B7AF8">
      <w:pPr>
        <w:rPr>
          <w:ins w:id="88" w:author=" " w:date="2018-09-12T08:59:00Z"/>
        </w:rPr>
        <w:pPrChange w:id="89" w:author=" " w:date="2018-09-11T10:56:00Z">
          <w:pPr>
            <w:pStyle w:val="NormalWeb"/>
          </w:pPr>
        </w:pPrChange>
      </w:pPr>
      <w:ins w:id="90" w:author=" " w:date="2018-09-12T08:59:00Z">
        <w:r>
          <w:t>With:</w:t>
        </w:r>
      </w:ins>
    </w:p>
    <w:p w14:paraId="3F53EA6D" w14:textId="686BCF7E" w:rsidR="006B7AF8" w:rsidRPr="006B7AF8" w:rsidRDefault="006B7AF8">
      <w:pPr>
        <w:rPr>
          <w:ins w:id="91" w:author=" " w:date="2018-09-12T08:58:00Z"/>
          <w:rPrChange w:id="92" w:author=" " w:date="2018-09-12T08:59:00Z">
            <w:rPr>
              <w:ins w:id="93" w:author=" " w:date="2018-09-12T08:58:00Z"/>
              <w:sz w:val="28"/>
            </w:rPr>
          </w:rPrChange>
        </w:rPr>
        <w:pPrChange w:id="94" w:author=" " w:date="2018-09-11T10:56:00Z">
          <w:pPr>
            <w:pStyle w:val="NormalWeb"/>
          </w:pPr>
        </w:pPrChange>
      </w:pPr>
      <w:ins w:id="95" w:author=" " w:date="2018-09-12T08:59:00Z">
        <w:r>
          <w:tab/>
        </w:r>
        <w:r>
          <w:tab/>
          <w:t>“</w:t>
        </w:r>
      </w:ins>
      <w:ins w:id="96" w:author=" " w:date="2018-09-12T09:00:00Z">
        <w:r w:rsidRPr="006B7AF8">
          <w:rPr>
            <w:rPrChange w:id="97" w:author=" " w:date="2018-09-12T09:01:00Z">
              <w:rPr>
                <w:color w:val="000000"/>
                <w:sz w:val="36"/>
                <w:szCs w:val="36"/>
                <w:shd w:val="clear" w:color="auto" w:fill="00FFFF"/>
              </w:rPr>
            </w:rPrChange>
          </w:rPr>
          <w:t>the MAC Address Filter field or the FILS User Priority field</w:t>
        </w:r>
        <w:r>
          <w:t>”</w:t>
        </w:r>
      </w:ins>
    </w:p>
    <w:p w14:paraId="11CAA0DC" w14:textId="66F9D8E0" w:rsidR="00330E5C" w:rsidDel="00C05E97" w:rsidRDefault="00330E5C">
      <w:pPr>
        <w:rPr>
          <w:del w:id="98" w:author=" " w:date="2018-09-11T10:56:00Z"/>
          <w:sz w:val="28"/>
        </w:rPr>
      </w:pPr>
      <w:del w:id="99" w:author=" " w:date="2018-09-11T10:56:00Z">
        <w:r w:rsidDel="00C05E97">
          <w:rPr>
            <w:sz w:val="28"/>
          </w:rPr>
          <w:delText>Add after the following senctence:</w:delText>
        </w:r>
      </w:del>
    </w:p>
    <w:p w14:paraId="0D2AD209" w14:textId="6B5DF008" w:rsidR="00330E5C" w:rsidDel="00C05E97" w:rsidRDefault="00330E5C">
      <w:pPr>
        <w:rPr>
          <w:del w:id="100" w:author=" " w:date="2018-09-11T10:56:00Z"/>
          <w:sz w:val="28"/>
        </w:rPr>
      </w:pPr>
    </w:p>
    <w:p w14:paraId="48BF71C1" w14:textId="6C72E8DA" w:rsidR="00330E5C" w:rsidDel="006B7AF8" w:rsidRDefault="00330E5C">
      <w:pPr>
        <w:rPr>
          <w:del w:id="101" w:author=" " w:date="2018-09-12T09:01:00Z"/>
        </w:rPr>
        <w:pPrChange w:id="102" w:author=" " w:date="2018-09-11T10:56:00Z">
          <w:pPr>
            <w:pStyle w:val="NormalWeb"/>
          </w:pPr>
        </w:pPrChange>
      </w:pPr>
      <w:del w:id="103" w:author=" " w:date="2018-09-11T10:56:00Z">
        <w:r w:rsidDel="00C05E97">
          <w:rPr>
            <w:sz w:val="28"/>
          </w:rPr>
          <w:tab/>
        </w:r>
        <w:r w:rsidDel="00C05E97">
          <w:rPr>
            <w:sz w:val="28"/>
          </w:rPr>
          <w:tab/>
        </w:r>
      </w:del>
      <w:del w:id="104" w:author=" " w:date="2018-09-12T09:01:00Z">
        <w:r w:rsidDel="006B7AF8">
          <w:rPr>
            <w:rFonts w:ascii="TimesNewRomanPSMT" w:hAnsi="TimesNewRomanPSMT" w:cs="TimesNewRomanPSMT"/>
            <w:sz w:val="20"/>
          </w:rPr>
          <w:delText>The Differentiated Initial Link Setup element includes the conditions for a STA to determine whether it is allowed to attempt fast initial link setup for the duration specified in the element.</w:delText>
        </w:r>
      </w:del>
      <w:del w:id="105" w:author=" " w:date="2018-09-11T10:56:00Z">
        <w:r w:rsidDel="00C05E97">
          <w:rPr>
            <w:rFonts w:ascii="TimesNewRomanPSMT" w:hAnsi="TimesNewRomanPSMT" w:cs="TimesNewRomanPSMT"/>
            <w:sz w:val="20"/>
          </w:rPr>
          <w:delText xml:space="preserve"> </w:delText>
        </w:r>
      </w:del>
    </w:p>
    <w:p w14:paraId="25A95B16" w14:textId="0F5BF4E6" w:rsidR="00330E5C" w:rsidDel="006B7AF8" w:rsidRDefault="00330E5C">
      <w:pPr>
        <w:rPr>
          <w:del w:id="106" w:author=" " w:date="2018-09-12T09:01:00Z"/>
          <w:sz w:val="28"/>
        </w:rPr>
      </w:pPr>
    </w:p>
    <w:p w14:paraId="556A77DC" w14:textId="0584849E" w:rsidR="00330E5C" w:rsidDel="00C05E97" w:rsidRDefault="00330E5C">
      <w:pPr>
        <w:rPr>
          <w:del w:id="107" w:author=" " w:date="2018-09-11T10:56:00Z"/>
          <w:sz w:val="28"/>
        </w:rPr>
      </w:pPr>
      <w:del w:id="108" w:author=" " w:date="2018-09-11T10:56:00Z">
        <w:r w:rsidDel="00C05E97">
          <w:rPr>
            <w:sz w:val="28"/>
          </w:rPr>
          <w:delText>Ad P1342 L47 the following new sentence:</w:delText>
        </w:r>
      </w:del>
    </w:p>
    <w:p w14:paraId="4262D734" w14:textId="55CEDF37" w:rsidR="00330E5C" w:rsidDel="006B7AF8" w:rsidRDefault="00330E5C">
      <w:pPr>
        <w:rPr>
          <w:del w:id="109" w:author=" " w:date="2018-09-12T09:01:00Z"/>
          <w:sz w:val="28"/>
        </w:rPr>
      </w:pPr>
    </w:p>
    <w:p w14:paraId="04646E74" w14:textId="60F132A1" w:rsidR="00330E5C" w:rsidDel="006B7AF8" w:rsidRDefault="00330E5C">
      <w:pPr>
        <w:rPr>
          <w:del w:id="110" w:author=" " w:date="2018-09-12T09:01:00Z"/>
          <w:sz w:val="28"/>
        </w:rPr>
      </w:pPr>
      <w:del w:id="111" w:author=" " w:date="2018-09-12T09:01:00Z">
        <w:r w:rsidDel="006B7AF8">
          <w:rPr>
            <w:sz w:val="28"/>
          </w:rPr>
          <w:delText>The element allows to specify two fast initial link setup category (FILSC) Information priority conditions as contained in the FILS User Priority field and MAC Address Filter field.</w:delText>
        </w:r>
      </w:del>
    </w:p>
    <w:p w14:paraId="737BDA72" w14:textId="203023CE" w:rsidR="00330E5C" w:rsidRPr="00330E5C" w:rsidDel="006B7AF8" w:rsidRDefault="00330E5C">
      <w:pPr>
        <w:rPr>
          <w:del w:id="112" w:author=" " w:date="2018-09-12T09:01:00Z"/>
          <w:sz w:val="28"/>
        </w:rPr>
      </w:pPr>
    </w:p>
    <w:p w14:paraId="7853EB2A" w14:textId="71DA5D17" w:rsidR="00330E5C" w:rsidRPr="00330E5C" w:rsidDel="006B7AF8" w:rsidRDefault="00330E5C">
      <w:pPr>
        <w:rPr>
          <w:del w:id="113" w:author=" " w:date="2018-09-12T09:01:00Z"/>
          <w:sz w:val="28"/>
        </w:rPr>
      </w:pPr>
    </w:p>
    <w:p w14:paraId="5C230217" w14:textId="61323197" w:rsidR="005538EB" w:rsidDel="006B7AF8" w:rsidRDefault="005538EB">
      <w:pPr>
        <w:rPr>
          <w:del w:id="114" w:author=" " w:date="2018-09-12T09:01:00Z"/>
        </w:rPr>
      </w:pPr>
    </w:p>
    <w:p w14:paraId="1F0C521B" w14:textId="2C5F9F70" w:rsidR="00977A86" w:rsidDel="006B7AF8" w:rsidRDefault="00977A86">
      <w:pPr>
        <w:rPr>
          <w:del w:id="115" w:author=" " w:date="2018-09-12T09:01:00Z"/>
        </w:rPr>
      </w:pPr>
      <w:del w:id="116" w:author=" " w:date="2018-09-12T09:01:00Z">
        <w:r w:rsidDel="006B7AF8">
          <w:delText>.</w:delText>
        </w:r>
      </w:del>
    </w:p>
    <w:p w14:paraId="11C2BD48" w14:textId="6B744634" w:rsidR="00977A86" w:rsidDel="006B7AF8" w:rsidRDefault="00977A86">
      <w:pPr>
        <w:rPr>
          <w:del w:id="117" w:author=" " w:date="2018-09-12T09:01:00Z"/>
        </w:rPr>
      </w:pPr>
    </w:p>
    <w:p w14:paraId="730E7EC3" w14:textId="77777777" w:rsidR="00131625" w:rsidRPr="002D6CBC" w:rsidRDefault="00131625">
      <w:pPr>
        <w:rPr>
          <w:b/>
        </w:rPr>
      </w:pPr>
    </w:p>
    <w:sectPr w:rsidR="00131625" w:rsidRPr="002D6CBC">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9" w:author=" " w:date="2018-09-11T10:54:00Z" w:initials="ME">
    <w:p w14:paraId="4DDA8648" w14:textId="77777777" w:rsidR="00C05E97" w:rsidRPr="00C05E97" w:rsidRDefault="00C05E97" w:rsidP="00C05E97">
      <w:pPr>
        <w:rPr>
          <w:color w:val="000000"/>
        </w:rPr>
      </w:pPr>
      <w:r>
        <w:rPr>
          <w:rStyle w:val="CommentReference"/>
        </w:rPr>
        <w:annotationRef/>
      </w:r>
      <w:r>
        <w:t xml:space="preserve">Feedback commenter:  </w:t>
      </w:r>
      <w:r w:rsidRPr="00C05E97">
        <w:rPr>
          <w:rFonts w:ascii="Courier New" w:hAnsi="Courier New" w:cs="Courier New"/>
          <w:color w:val="000000"/>
          <w:szCs w:val="22"/>
        </w:rPr>
        <w:t>This does not address the comment:</w:t>
      </w:r>
    </w:p>
    <w:p w14:paraId="535E6181" w14:textId="77777777" w:rsidR="00C05E97" w:rsidRPr="00C05E97" w:rsidRDefault="00C05E97" w:rsidP="00C05E97">
      <w:pPr>
        <w:rPr>
          <w:color w:val="000000"/>
        </w:rPr>
      </w:pPr>
      <w:r w:rsidRPr="00C05E97">
        <w:rPr>
          <w:rFonts w:ascii="Courier New" w:hAnsi="Courier New" w:cs="Courier New"/>
          <w:color w:val="000000"/>
          <w:szCs w:val="22"/>
        </w:rPr>
        <w:t> </w:t>
      </w:r>
    </w:p>
    <w:p w14:paraId="66CF7A89" w14:textId="77777777" w:rsidR="00C05E97" w:rsidRPr="00C05E97" w:rsidRDefault="00C05E97" w:rsidP="00C05E97">
      <w:pPr>
        <w:rPr>
          <w:color w:val="000000"/>
        </w:rPr>
      </w:pPr>
      <w:r w:rsidRPr="00C05E97">
        <w:rPr>
          <w:rFonts w:ascii="Courier New" w:hAnsi="Courier New" w:cs="Courier New"/>
          <w:color w:val="000000"/>
          <w:szCs w:val="22"/>
        </w:rPr>
        <w:t>a) the term "fast initial link setup category (FILSC) Information priority condition"</w:t>
      </w:r>
    </w:p>
    <w:p w14:paraId="409CD075" w14:textId="77777777" w:rsidR="00C05E97" w:rsidRPr="00C05E97" w:rsidRDefault="00C05E97" w:rsidP="00C05E97">
      <w:pPr>
        <w:rPr>
          <w:color w:val="000000"/>
        </w:rPr>
      </w:pPr>
      <w:r w:rsidRPr="00C05E97">
        <w:rPr>
          <w:rFonts w:ascii="Courier New" w:hAnsi="Courier New" w:cs="Courier New"/>
          <w:color w:val="000000"/>
          <w:szCs w:val="22"/>
        </w:rPr>
        <w:t xml:space="preserve">has still not been </w:t>
      </w:r>
      <w:proofErr w:type="gramStart"/>
      <w:r w:rsidRPr="00C05E97">
        <w:rPr>
          <w:rFonts w:ascii="Courier New" w:hAnsi="Courier New" w:cs="Courier New"/>
          <w:color w:val="000000"/>
          <w:szCs w:val="22"/>
        </w:rPr>
        <w:t>defined</w:t>
      </w:r>
      <w:proofErr w:type="gramEnd"/>
    </w:p>
    <w:p w14:paraId="5AF5E78D" w14:textId="77777777" w:rsidR="00C05E97" w:rsidRPr="00C05E97" w:rsidRDefault="00C05E97" w:rsidP="00C05E97">
      <w:pPr>
        <w:rPr>
          <w:color w:val="000000"/>
        </w:rPr>
      </w:pPr>
      <w:r w:rsidRPr="00C05E97">
        <w:rPr>
          <w:rFonts w:ascii="Courier New" w:hAnsi="Courier New" w:cs="Courier New"/>
          <w:color w:val="000000"/>
          <w:szCs w:val="22"/>
        </w:rPr>
        <w:t> </w:t>
      </w:r>
    </w:p>
    <w:p w14:paraId="26C0FE44" w14:textId="77777777" w:rsidR="00C05E97" w:rsidRPr="00C05E97" w:rsidRDefault="00C05E97" w:rsidP="00C05E97">
      <w:pPr>
        <w:rPr>
          <w:color w:val="000000"/>
        </w:rPr>
      </w:pPr>
      <w:r w:rsidRPr="00C05E97">
        <w:rPr>
          <w:rFonts w:ascii="Courier New" w:hAnsi="Courier New" w:cs="Courier New"/>
          <w:color w:val="000000"/>
          <w:szCs w:val="22"/>
        </w:rPr>
        <w:t>b) the way in which a FILSC Information priority condition</w:t>
      </w:r>
    </w:p>
    <w:p w14:paraId="54E73BB6" w14:textId="77777777" w:rsidR="00C05E97" w:rsidRPr="00C05E97" w:rsidRDefault="00C05E97" w:rsidP="00C05E97">
      <w:pPr>
        <w:rPr>
          <w:color w:val="000000"/>
        </w:rPr>
      </w:pPr>
      <w:r w:rsidRPr="00C05E97">
        <w:rPr>
          <w:rFonts w:ascii="Courier New" w:hAnsi="Courier New" w:cs="Courier New"/>
          <w:color w:val="000000"/>
          <w:szCs w:val="22"/>
        </w:rPr>
        <w:t>has a "</w:t>
      </w:r>
      <w:r w:rsidRPr="00C05E97">
        <w:rPr>
          <w:rFonts w:ascii="Arial" w:hAnsi="Arial" w:cs="Arial"/>
          <w:color w:val="000000"/>
          <w:sz w:val="20"/>
        </w:rPr>
        <w:t>time duration for the validity</w:t>
      </w:r>
      <w:r w:rsidRPr="00C05E97">
        <w:rPr>
          <w:rFonts w:ascii="Courier New" w:hAnsi="Courier New" w:cs="Courier New"/>
          <w:color w:val="000000"/>
          <w:szCs w:val="22"/>
        </w:rPr>
        <w:t>" has not been explained</w:t>
      </w:r>
    </w:p>
    <w:p w14:paraId="45EA9A1F" w14:textId="77777777" w:rsidR="00C05E97" w:rsidRPr="00C05E97" w:rsidRDefault="00C05E97" w:rsidP="00C05E97">
      <w:pPr>
        <w:rPr>
          <w:color w:val="000000"/>
        </w:rPr>
      </w:pPr>
      <w:r w:rsidRPr="00C05E97">
        <w:rPr>
          <w:rFonts w:ascii="Courier New" w:hAnsi="Courier New" w:cs="Courier New"/>
          <w:color w:val="000000"/>
          <w:szCs w:val="22"/>
        </w:rPr>
        <w:t> </w:t>
      </w:r>
    </w:p>
    <w:p w14:paraId="54276B68" w14:textId="77777777" w:rsidR="00C05E97" w:rsidRPr="00C05E97" w:rsidRDefault="00C05E97" w:rsidP="00C05E97">
      <w:pPr>
        <w:rPr>
          <w:color w:val="000000"/>
        </w:rPr>
      </w:pPr>
      <w:r w:rsidRPr="00C05E97">
        <w:rPr>
          <w:rFonts w:ascii="Courier New" w:hAnsi="Courier New" w:cs="Courier New"/>
          <w:color w:val="000000"/>
          <w:szCs w:val="22"/>
        </w:rPr>
        <w:t>Also, why is "I" uppercase in "Information"?</w:t>
      </w:r>
    </w:p>
    <w:p w14:paraId="0A90F087" w14:textId="2F21A9D7" w:rsidR="00C05E97" w:rsidRDefault="00C05E97">
      <w:pPr>
        <w:pStyle w:val="CommentText"/>
      </w:pPr>
    </w:p>
  </w:comment>
  <w:comment w:id="20" w:author=" " w:date="2018-09-12T08:48:00Z" w:initials="ME">
    <w:p w14:paraId="38CDB067" w14:textId="77777777" w:rsidR="00880708" w:rsidRDefault="00880708">
      <w:pPr>
        <w:pStyle w:val="CommentText"/>
      </w:pPr>
      <w:r>
        <w:rPr>
          <w:rStyle w:val="CommentReference"/>
        </w:rPr>
        <w:annotationRef/>
      </w:r>
      <w:r>
        <w:t>Received suggested alternative solution</w:t>
      </w:r>
    </w:p>
    <w:p w14:paraId="686C4FA2" w14:textId="77777777" w:rsidR="00880708" w:rsidRDefault="00880708">
      <w:pPr>
        <w:pStyle w:val="CommentText"/>
      </w:pPr>
    </w:p>
    <w:p w14:paraId="2E14218B" w14:textId="77777777" w:rsidR="00880708" w:rsidRPr="00880708" w:rsidRDefault="00880708" w:rsidP="00880708">
      <w:pPr>
        <w:rPr>
          <w:rFonts w:ascii="Helvetica" w:hAnsi="Helvetica"/>
          <w:color w:val="000000"/>
          <w:sz w:val="18"/>
          <w:szCs w:val="18"/>
        </w:rPr>
      </w:pPr>
      <w:r w:rsidRPr="00880708">
        <w:rPr>
          <w:color w:val="000000"/>
          <w:sz w:val="27"/>
          <w:szCs w:val="27"/>
        </w:rPr>
        <w:t>It looks as though the problem is that "fast initial link setup category (FILSC) Information priority condition" is indeed not defined anywhere and more importantly does not appear relate to either the MAC Address Filter (field) or the FILS User Priority (field). It's not obvious from the text, how either of these fields are also "FILSC information priority conditions".</w:t>
      </w:r>
    </w:p>
    <w:p w14:paraId="5557A03F" w14:textId="77777777" w:rsidR="00880708" w:rsidRPr="00880708" w:rsidRDefault="00880708" w:rsidP="00880708">
      <w:pPr>
        <w:rPr>
          <w:rFonts w:ascii="Helvetica" w:hAnsi="Helvetica"/>
          <w:color w:val="000000"/>
          <w:sz w:val="18"/>
          <w:szCs w:val="18"/>
        </w:rPr>
      </w:pPr>
    </w:p>
    <w:p w14:paraId="1DAB670F" w14:textId="77777777" w:rsidR="00880708" w:rsidRPr="00880708" w:rsidRDefault="00880708" w:rsidP="00880708">
      <w:pPr>
        <w:rPr>
          <w:rFonts w:ascii="Helvetica" w:hAnsi="Helvetica"/>
          <w:color w:val="000000"/>
          <w:sz w:val="18"/>
          <w:szCs w:val="18"/>
        </w:rPr>
      </w:pPr>
      <w:r w:rsidRPr="00880708">
        <w:rPr>
          <w:color w:val="000000"/>
          <w:sz w:val="27"/>
          <w:szCs w:val="27"/>
        </w:rPr>
        <w:t>I would recommend that the earlier paragraph be modified as follows:</w:t>
      </w:r>
    </w:p>
    <w:p w14:paraId="539D5994" w14:textId="77777777" w:rsidR="00880708" w:rsidRPr="00880708" w:rsidRDefault="00880708" w:rsidP="00880708">
      <w:pPr>
        <w:rPr>
          <w:rFonts w:ascii="Helvetica" w:hAnsi="Helvetica"/>
          <w:color w:val="000000"/>
          <w:sz w:val="18"/>
          <w:szCs w:val="18"/>
        </w:rPr>
      </w:pPr>
    </w:p>
    <w:p w14:paraId="56826645" w14:textId="77777777" w:rsidR="00880708" w:rsidRPr="00880708" w:rsidRDefault="00880708" w:rsidP="00880708">
      <w:pPr>
        <w:rPr>
          <w:rFonts w:ascii="Helvetica" w:hAnsi="Helvetica"/>
          <w:color w:val="000000"/>
          <w:sz w:val="18"/>
          <w:szCs w:val="18"/>
        </w:rPr>
      </w:pPr>
      <w:r w:rsidRPr="00880708">
        <w:rPr>
          <w:color w:val="000000"/>
          <w:sz w:val="27"/>
          <w:szCs w:val="27"/>
        </w:rPr>
        <w:t>"The Differentiated FILS Time field contains an unsigned integer that specifies the time duration for the</w:t>
      </w:r>
      <w:r w:rsidRPr="00880708">
        <w:rPr>
          <w:color w:val="000000"/>
          <w:sz w:val="27"/>
          <w:szCs w:val="27"/>
        </w:rPr>
        <w:br/>
        <w:t>validity of </w:t>
      </w:r>
      <w:r w:rsidRPr="00880708">
        <w:rPr>
          <w:color w:val="000000"/>
          <w:sz w:val="27"/>
          <w:szCs w:val="27"/>
          <w:shd w:val="clear" w:color="auto" w:fill="00FFFF"/>
        </w:rPr>
        <w:t>the MAC Address Filter field or the FILS User Priority field</w:t>
      </w:r>
      <w:r w:rsidRPr="00880708">
        <w:rPr>
          <w:color w:val="000000"/>
          <w:sz w:val="27"/>
          <w:szCs w:val="27"/>
        </w:rPr>
        <w:t>, expressed in units of 10</w:t>
      </w:r>
      <w:r w:rsidRPr="00880708">
        <w:rPr>
          <w:color w:val="000000"/>
          <w:sz w:val="27"/>
          <w:szCs w:val="27"/>
        </w:rPr>
        <w:br/>
      </w:r>
      <w:proofErr w:type="spellStart"/>
      <w:r w:rsidRPr="00880708">
        <w:rPr>
          <w:color w:val="000000"/>
          <w:sz w:val="27"/>
          <w:szCs w:val="27"/>
        </w:rPr>
        <w:t>ms</w:t>
      </w:r>
      <w:proofErr w:type="spellEnd"/>
      <w:r w:rsidRPr="00880708">
        <w:rPr>
          <w:color w:val="000000"/>
          <w:sz w:val="27"/>
          <w:szCs w:val="27"/>
        </w:rPr>
        <w:t>, starting from the beginning of the frame transmission of the Differentiated Initial Link Setup</w:t>
      </w:r>
      <w:r w:rsidRPr="00880708">
        <w:rPr>
          <w:color w:val="000000"/>
          <w:sz w:val="27"/>
          <w:szCs w:val="27"/>
        </w:rPr>
        <w:br/>
        <w:t>element."</w:t>
      </w:r>
    </w:p>
    <w:p w14:paraId="639A474C" w14:textId="77777777" w:rsidR="00880708" w:rsidRPr="00880708" w:rsidRDefault="00880708" w:rsidP="00880708">
      <w:pPr>
        <w:rPr>
          <w:rFonts w:ascii="Helvetica" w:hAnsi="Helvetica"/>
          <w:color w:val="000000"/>
          <w:sz w:val="18"/>
          <w:szCs w:val="18"/>
        </w:rPr>
      </w:pPr>
    </w:p>
    <w:p w14:paraId="30AE0D78" w14:textId="73F0CCD7" w:rsidR="00880708" w:rsidRPr="00880708" w:rsidRDefault="00880708" w:rsidP="00880708">
      <w:pPr>
        <w:rPr>
          <w:rFonts w:ascii="Helvetica" w:hAnsi="Helvetica"/>
          <w:color w:val="000000"/>
          <w:sz w:val="18"/>
          <w:szCs w:val="18"/>
        </w:rPr>
      </w:pPr>
      <w:r w:rsidRPr="00880708">
        <w:rPr>
          <w:color w:val="000000"/>
          <w:sz w:val="27"/>
          <w:szCs w:val="27"/>
        </w:rPr>
        <w:t xml:space="preserve">Then </w:t>
      </w:r>
      <w:r>
        <w:rPr>
          <w:color w:val="000000"/>
          <w:sz w:val="27"/>
          <w:szCs w:val="27"/>
        </w:rPr>
        <w:t>the</w:t>
      </w:r>
      <w:r w:rsidRPr="00880708">
        <w:rPr>
          <w:color w:val="000000"/>
          <w:sz w:val="27"/>
          <w:szCs w:val="27"/>
        </w:rPr>
        <w:t xml:space="preserve"> issue of the definition goes away and I think the nature of the duration is clearer.</w:t>
      </w:r>
    </w:p>
    <w:p w14:paraId="0646DB4F" w14:textId="45F523D4" w:rsidR="00880708" w:rsidRDefault="00880708">
      <w:pPr>
        <w:pStyle w:val="CommentText"/>
      </w:pPr>
    </w:p>
  </w:comment>
  <w:comment w:id="21" w:author=" " w:date="2018-09-12T08:54:00Z" w:initials="ME">
    <w:p w14:paraId="45ABA8C5" w14:textId="64363D1B" w:rsidR="00880708" w:rsidRDefault="00880708">
      <w:pPr>
        <w:pStyle w:val="CommentText"/>
      </w:pPr>
      <w:r>
        <w:rPr>
          <w:rStyle w:val="CommentReference"/>
        </w:rPr>
        <w:annotationRef/>
      </w:r>
      <w:r>
        <w:t>Alternative resolution implemented</w:t>
      </w:r>
    </w:p>
  </w:comment>
  <w:comment w:id="46" w:author=" " w:date="2018-09-11T10:54:00Z" w:initials="ME">
    <w:p w14:paraId="68F03E11" w14:textId="77777777" w:rsidR="00C05E97" w:rsidRPr="00C05E97" w:rsidRDefault="00C05E97" w:rsidP="00C05E97">
      <w:pPr>
        <w:rPr>
          <w:color w:val="000000"/>
        </w:rPr>
      </w:pPr>
      <w:r>
        <w:rPr>
          <w:rStyle w:val="CommentReference"/>
        </w:rPr>
        <w:annotationRef/>
      </w:r>
      <w:r>
        <w:t>Feedback commenter:</w:t>
      </w:r>
      <w:proofErr w:type="gramStart"/>
      <w:r>
        <w:t xml:space="preserve">   </w:t>
      </w:r>
      <w:r w:rsidRPr="00C05E97">
        <w:rPr>
          <w:rFonts w:ascii="Courier New" w:hAnsi="Courier New" w:cs="Courier New"/>
          <w:color w:val="000000"/>
          <w:szCs w:val="22"/>
        </w:rPr>
        <w:t>[</w:t>
      </w:r>
      <w:proofErr w:type="gramEnd"/>
      <w:r w:rsidRPr="00C05E97">
        <w:rPr>
          <w:rFonts w:ascii="Courier New" w:hAnsi="Courier New" w:cs="Courier New"/>
          <w:color w:val="000000"/>
          <w:szCs w:val="22"/>
        </w:rPr>
        <w:t>Also the resolution is confusingly worded.  Should be "After</w:t>
      </w:r>
    </w:p>
    <w:p w14:paraId="638A0198" w14:textId="77777777" w:rsidR="00C05E97" w:rsidRPr="00C05E97" w:rsidRDefault="00C05E97" w:rsidP="00C05E97">
      <w:pPr>
        <w:rPr>
          <w:color w:val="000000"/>
        </w:rPr>
      </w:pPr>
      <w:r w:rsidRPr="00C05E97">
        <w:rPr>
          <w:rFonts w:ascii="Courier New" w:hAnsi="Courier New" w:cs="Courier New"/>
          <w:color w:val="000000"/>
          <w:szCs w:val="22"/>
        </w:rPr>
        <w:t>the following sentence at 1342.47 add the following new sentence:</w:t>
      </w:r>
    </w:p>
    <w:p w14:paraId="406C01E1" w14:textId="77777777" w:rsidR="00C05E97" w:rsidRPr="00C05E97" w:rsidRDefault="00C05E97" w:rsidP="00C05E97">
      <w:pPr>
        <w:rPr>
          <w:color w:val="000000"/>
        </w:rPr>
      </w:pPr>
      <w:r w:rsidRPr="00C05E97">
        <w:rPr>
          <w:rFonts w:ascii="Courier New" w:hAnsi="Courier New" w:cs="Courier New"/>
          <w:color w:val="000000"/>
          <w:szCs w:val="22"/>
        </w:rPr>
        <w:t>…]</w:t>
      </w:r>
    </w:p>
    <w:p w14:paraId="18A1765D" w14:textId="7F4C5CD1" w:rsidR="00C05E97" w:rsidRDefault="00C05E97">
      <w:pPr>
        <w:pStyle w:val="CommentText"/>
      </w:pPr>
    </w:p>
  </w:comment>
  <w:comment w:id="47" w:author=" " w:date="2018-09-11T10:56:00Z" w:initials="ME">
    <w:p w14:paraId="4E177F05" w14:textId="546D3D12" w:rsidR="00C05E97" w:rsidRDefault="00C05E97">
      <w:pPr>
        <w:pStyle w:val="CommentText"/>
      </w:pPr>
      <w:r>
        <w:rPr>
          <w:rStyle w:val="CommentReference"/>
        </w:rPr>
        <w:annotationRef/>
      </w:r>
      <w:r>
        <w:t>Wording for the comment resolution has been modified to add clarity for the editor.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A90F087" w15:done="0"/>
  <w15:commentEx w15:paraId="0646DB4F" w15:paraIdParent="0A90F087" w15:done="0"/>
  <w15:commentEx w15:paraId="45ABA8C5" w15:paraIdParent="0A90F087" w15:done="0"/>
  <w15:commentEx w15:paraId="18A1765D" w15:done="0"/>
  <w15:commentEx w15:paraId="4E177F05" w15:paraIdParent="18A176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90F087" w16cid:durableId="1F421D78"/>
  <w16cid:commentId w16cid:paraId="0646DB4F" w16cid:durableId="1F435171"/>
  <w16cid:commentId w16cid:paraId="45ABA8C5" w16cid:durableId="1F4352CE"/>
  <w16cid:commentId w16cid:paraId="18A1765D" w16cid:durableId="1F421D65"/>
  <w16cid:commentId w16cid:paraId="4E177F05" w16cid:durableId="1F421D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1566D" w14:textId="77777777" w:rsidR="00167E18" w:rsidRDefault="00167E18">
      <w:r>
        <w:separator/>
      </w:r>
    </w:p>
  </w:endnote>
  <w:endnote w:type="continuationSeparator" w:id="0">
    <w:p w14:paraId="5A1E8832" w14:textId="77777777" w:rsidR="00167E18" w:rsidRDefault="00167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5F37" w14:textId="77777777" w:rsidR="004152DF" w:rsidRPr="00F57251" w:rsidRDefault="004152DF">
    <w:pPr>
      <w:pStyle w:val="Footer"/>
      <w:tabs>
        <w:tab w:val="clear" w:pos="6480"/>
        <w:tab w:val="center" w:pos="4680"/>
        <w:tab w:val="right" w:pos="9360"/>
      </w:tabs>
      <w:rPr>
        <w:lang w:val="de-DE"/>
      </w:rPr>
    </w:pPr>
    <w:r>
      <w:fldChar w:fldCharType="begin"/>
    </w:r>
    <w:r w:rsidRPr="00F57251">
      <w:rPr>
        <w:lang w:val="de-DE"/>
      </w:rPr>
      <w:instrText xml:space="preserve"> </w:instrText>
    </w:r>
    <w:r w:rsidR="00920280" w:rsidRPr="00F57251">
      <w:rPr>
        <w:lang w:val="de-DE"/>
      </w:rPr>
      <w:instrText>SUBJECT</w:instrText>
    </w:r>
    <w:r w:rsidRPr="00F57251">
      <w:rPr>
        <w:lang w:val="de-DE"/>
      </w:rPr>
      <w:instrText xml:space="preserve">  \* MERGEFORMAT </w:instrText>
    </w:r>
    <w:r>
      <w:fldChar w:fldCharType="separate"/>
    </w:r>
    <w:r w:rsidR="00F57251" w:rsidRPr="00F57251">
      <w:rPr>
        <w:lang w:val="de-DE"/>
      </w:rPr>
      <w:t>Submission</w:t>
    </w:r>
    <w:r>
      <w:fldChar w:fldCharType="end"/>
    </w:r>
    <w:r w:rsidRPr="00F57251">
      <w:rPr>
        <w:lang w:val="de-DE"/>
      </w:rPr>
      <w:tab/>
    </w:r>
    <w:proofErr w:type="spellStart"/>
    <w:r w:rsidRPr="00F57251">
      <w:rPr>
        <w:lang w:val="de-DE"/>
      </w:rPr>
      <w:t>page</w:t>
    </w:r>
    <w:proofErr w:type="spellEnd"/>
    <w:r w:rsidRPr="00F57251">
      <w:rPr>
        <w:lang w:val="de-DE"/>
      </w:rPr>
      <w:t xml:space="preserve"> </w:t>
    </w:r>
    <w:r>
      <w:fldChar w:fldCharType="begin"/>
    </w:r>
    <w:r w:rsidR="00920280" w:rsidRPr="00F57251">
      <w:rPr>
        <w:lang w:val="de-DE"/>
      </w:rPr>
      <w:instrText>PAGE</w:instrText>
    </w:r>
    <w:r w:rsidRPr="00F57251">
      <w:rPr>
        <w:lang w:val="de-DE"/>
      </w:rPr>
      <w:instrText xml:space="preserve"> </w:instrText>
    </w:r>
    <w:r>
      <w:fldChar w:fldCharType="separate"/>
    </w:r>
    <w:r w:rsidRPr="00F57251">
      <w:rPr>
        <w:noProof/>
        <w:lang w:val="de-DE"/>
      </w:rPr>
      <w:t>4</w:t>
    </w:r>
    <w:r>
      <w:fldChar w:fldCharType="end"/>
    </w:r>
    <w:r w:rsidRPr="00F57251">
      <w:rPr>
        <w:lang w:val="de-DE"/>
      </w:rPr>
      <w:tab/>
    </w:r>
    <w:r>
      <w:fldChar w:fldCharType="begin"/>
    </w:r>
    <w:r w:rsidRPr="00F57251">
      <w:rPr>
        <w:lang w:val="de-DE"/>
      </w:rPr>
      <w:instrText xml:space="preserve"> </w:instrText>
    </w:r>
    <w:r w:rsidR="00920280" w:rsidRPr="00F57251">
      <w:rPr>
        <w:lang w:val="de-DE"/>
      </w:rPr>
      <w:instrText>COMMENTS</w:instrText>
    </w:r>
    <w:r w:rsidRPr="00F57251">
      <w:rPr>
        <w:lang w:val="de-DE"/>
      </w:rPr>
      <w:instrText xml:space="preserve">  \* MERGEFORMAT </w:instrText>
    </w:r>
    <w:r>
      <w:fldChar w:fldCharType="separate"/>
    </w:r>
    <w:r w:rsidR="00F57251" w:rsidRPr="00F57251">
      <w:rPr>
        <w:lang w:val="de-DE"/>
      </w:rPr>
      <w:t>Marc Emmelmann (</w:t>
    </w:r>
    <w:proofErr w:type="spellStart"/>
    <w:r w:rsidR="00F57251" w:rsidRPr="00F57251">
      <w:rPr>
        <w:lang w:val="de-DE"/>
      </w:rPr>
      <w:t>Koden</w:t>
    </w:r>
    <w:proofErr w:type="spellEnd"/>
    <w:r w:rsidR="00F57251" w:rsidRPr="00F57251">
      <w:rPr>
        <w:lang w:val="de-DE"/>
      </w:rPr>
      <w:t>-TI)</w:t>
    </w:r>
    <w:r>
      <w:fldChar w:fldCharType="end"/>
    </w:r>
  </w:p>
  <w:p w14:paraId="2DA4961A" w14:textId="77777777" w:rsidR="004152DF" w:rsidRPr="00F57251" w:rsidRDefault="004152DF">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FC769" w14:textId="77777777" w:rsidR="00167E18" w:rsidRDefault="00167E18">
      <w:r>
        <w:separator/>
      </w:r>
    </w:p>
  </w:footnote>
  <w:footnote w:type="continuationSeparator" w:id="0">
    <w:p w14:paraId="4DB76740" w14:textId="77777777" w:rsidR="00167E18" w:rsidRDefault="00167E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884AD" w14:textId="7787BDB2" w:rsidR="004152DF" w:rsidRDefault="004152DF">
    <w:pPr>
      <w:pStyle w:val="Header"/>
      <w:tabs>
        <w:tab w:val="clear" w:pos="6480"/>
        <w:tab w:val="center" w:pos="4680"/>
        <w:tab w:val="right" w:pos="9360"/>
      </w:tabs>
    </w:pPr>
    <w:r>
      <w:fldChar w:fldCharType="begin"/>
    </w:r>
    <w:r>
      <w:instrText xml:space="preserve"> </w:instrText>
    </w:r>
    <w:r w:rsidR="00920280">
      <w:instrText>KEYWORDS</w:instrText>
    </w:r>
    <w:r>
      <w:instrText xml:space="preserve">  \* MERGEFORMAT </w:instrText>
    </w:r>
    <w:r>
      <w:fldChar w:fldCharType="separate"/>
    </w:r>
    <w:r w:rsidR="00BE77C7">
      <w:t>September 2018</w:t>
    </w:r>
    <w:r>
      <w:fldChar w:fldCharType="end"/>
    </w:r>
    <w:r>
      <w:tab/>
    </w:r>
    <w:r>
      <w:tab/>
    </w:r>
    <w:r>
      <w:fldChar w:fldCharType="begin"/>
    </w:r>
    <w:r>
      <w:instrText xml:space="preserve"> </w:instrText>
    </w:r>
    <w:r w:rsidR="00920280">
      <w:instrText>TITLE</w:instrText>
    </w:r>
    <w:r>
      <w:instrText xml:space="preserve">  \* MERGEFORMAT </w:instrText>
    </w:r>
    <w:r>
      <w:fldChar w:fldCharType="separate"/>
    </w:r>
    <w:ins w:id="118" w:author=" " w:date="2018-09-12T09:20:00Z">
      <w:r w:rsidR="00BE77C7">
        <w:t>doc.: IEEE 802.11-18/1611r1</w:t>
      </w:r>
    </w:ins>
    <w:del w:id="119" w:author=" " w:date="2018-09-12T09:20:00Z">
      <w:r w:rsidR="00441C97" w:rsidDel="00BE77C7">
        <w:delText>doc.: IEEE 802.11-18/1611r0</w:delText>
      </w:r>
    </w:del>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e9df7171-6d84-4e34-9123-56fbaeb77f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51"/>
    <w:rsid w:val="0005015B"/>
    <w:rsid w:val="00131625"/>
    <w:rsid w:val="00167E18"/>
    <w:rsid w:val="00280B37"/>
    <w:rsid w:val="002D6CBC"/>
    <w:rsid w:val="00330E5C"/>
    <w:rsid w:val="004152DF"/>
    <w:rsid w:val="00441C97"/>
    <w:rsid w:val="004B67ED"/>
    <w:rsid w:val="004C53C4"/>
    <w:rsid w:val="005538EB"/>
    <w:rsid w:val="00572F51"/>
    <w:rsid w:val="005C06A4"/>
    <w:rsid w:val="006B7AF8"/>
    <w:rsid w:val="00735BCD"/>
    <w:rsid w:val="008336BF"/>
    <w:rsid w:val="00880708"/>
    <w:rsid w:val="00920280"/>
    <w:rsid w:val="0096440B"/>
    <w:rsid w:val="00977A86"/>
    <w:rsid w:val="00995F49"/>
    <w:rsid w:val="009F00F5"/>
    <w:rsid w:val="00A379A6"/>
    <w:rsid w:val="00A95E8A"/>
    <w:rsid w:val="00B56496"/>
    <w:rsid w:val="00B84E9E"/>
    <w:rsid w:val="00BE77C7"/>
    <w:rsid w:val="00C05E97"/>
    <w:rsid w:val="00D55170"/>
    <w:rsid w:val="00EA377A"/>
    <w:rsid w:val="00F51FAB"/>
    <w:rsid w:val="00F57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9D2F1F"/>
  <w15:chartTrackingRefBased/>
  <w15:docId w15:val="{A9ACD917-44F7-4C42-BA71-BD57DE10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B7AF8"/>
    <w:rPr>
      <w:sz w:val="24"/>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DocumentMap">
    <w:name w:val="Document Map"/>
    <w:basedOn w:val="Normal"/>
    <w:link w:val="DocumentMapChar"/>
    <w:rsid w:val="004903FF"/>
    <w:rPr>
      <w:rFonts w:ascii="Lucida Grande" w:hAnsi="Lucida Grande"/>
    </w:rPr>
  </w:style>
  <w:style w:type="character" w:customStyle="1" w:styleId="DocumentMapChar">
    <w:name w:val="Document Map Char"/>
    <w:basedOn w:val="DefaultParagraphFont"/>
    <w:link w:val="DocumentMap"/>
    <w:rsid w:val="004903FF"/>
    <w:rPr>
      <w:rFonts w:ascii="Lucida Grande" w:hAnsi="Lucida Grande"/>
      <w:sz w:val="24"/>
      <w:szCs w:val="24"/>
      <w:lang w:val="en-GB" w:eastAsia="en-US"/>
    </w:rPr>
  </w:style>
  <w:style w:type="paragraph" w:styleId="NormalWeb">
    <w:name w:val="Normal (Web)"/>
    <w:basedOn w:val="Normal"/>
    <w:uiPriority w:val="99"/>
    <w:unhideWhenUsed/>
    <w:rsid w:val="00330E5C"/>
    <w:pPr>
      <w:spacing w:before="100" w:beforeAutospacing="1" w:after="100" w:afterAutospacing="1"/>
    </w:pPr>
  </w:style>
  <w:style w:type="character" w:styleId="CommentReference">
    <w:name w:val="annotation reference"/>
    <w:basedOn w:val="DefaultParagraphFont"/>
    <w:rsid w:val="00C05E97"/>
    <w:rPr>
      <w:sz w:val="16"/>
      <w:szCs w:val="16"/>
    </w:rPr>
  </w:style>
  <w:style w:type="paragraph" w:styleId="CommentText">
    <w:name w:val="annotation text"/>
    <w:basedOn w:val="Normal"/>
    <w:link w:val="CommentTextChar"/>
    <w:rsid w:val="00C05E97"/>
    <w:rPr>
      <w:sz w:val="20"/>
    </w:rPr>
  </w:style>
  <w:style w:type="character" w:customStyle="1" w:styleId="CommentTextChar">
    <w:name w:val="Comment Text Char"/>
    <w:basedOn w:val="DefaultParagraphFont"/>
    <w:link w:val="CommentText"/>
    <w:rsid w:val="00C05E97"/>
  </w:style>
  <w:style w:type="paragraph" w:styleId="CommentSubject">
    <w:name w:val="annotation subject"/>
    <w:basedOn w:val="CommentText"/>
    <w:next w:val="CommentText"/>
    <w:link w:val="CommentSubjectChar"/>
    <w:rsid w:val="00C05E97"/>
    <w:rPr>
      <w:b/>
      <w:bCs/>
    </w:rPr>
  </w:style>
  <w:style w:type="character" w:customStyle="1" w:styleId="CommentSubjectChar">
    <w:name w:val="Comment Subject Char"/>
    <w:basedOn w:val="CommentTextChar"/>
    <w:link w:val="CommentSubject"/>
    <w:rsid w:val="00C05E97"/>
    <w:rPr>
      <w:b/>
      <w:bCs/>
    </w:rPr>
  </w:style>
  <w:style w:type="paragraph" w:styleId="BalloonText">
    <w:name w:val="Balloon Text"/>
    <w:basedOn w:val="Normal"/>
    <w:link w:val="BalloonTextChar"/>
    <w:rsid w:val="00C05E97"/>
    <w:rPr>
      <w:sz w:val="18"/>
      <w:szCs w:val="18"/>
    </w:rPr>
  </w:style>
  <w:style w:type="character" w:customStyle="1" w:styleId="BalloonTextChar">
    <w:name w:val="Balloon Text Char"/>
    <w:basedOn w:val="DefaultParagraphFont"/>
    <w:link w:val="BalloonText"/>
    <w:rsid w:val="00C05E97"/>
    <w:rPr>
      <w:sz w:val="18"/>
      <w:szCs w:val="18"/>
    </w:rPr>
  </w:style>
  <w:style w:type="character" w:customStyle="1" w:styleId="apple-converted-space">
    <w:name w:val="apple-converted-space"/>
    <w:basedOn w:val="DefaultParagraphFont"/>
    <w:rsid w:val="00880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5908">
      <w:bodyDiv w:val="1"/>
      <w:marLeft w:val="0"/>
      <w:marRight w:val="0"/>
      <w:marTop w:val="0"/>
      <w:marBottom w:val="0"/>
      <w:divBdr>
        <w:top w:val="none" w:sz="0" w:space="0" w:color="auto"/>
        <w:left w:val="none" w:sz="0" w:space="0" w:color="auto"/>
        <w:bottom w:val="none" w:sz="0" w:space="0" w:color="auto"/>
        <w:right w:val="none" w:sz="0" w:space="0" w:color="auto"/>
      </w:divBdr>
    </w:div>
    <w:div w:id="370884882">
      <w:bodyDiv w:val="1"/>
      <w:marLeft w:val="0"/>
      <w:marRight w:val="0"/>
      <w:marTop w:val="0"/>
      <w:marBottom w:val="0"/>
      <w:divBdr>
        <w:top w:val="none" w:sz="0" w:space="0" w:color="auto"/>
        <w:left w:val="none" w:sz="0" w:space="0" w:color="auto"/>
        <w:bottom w:val="none" w:sz="0" w:space="0" w:color="auto"/>
        <w:right w:val="none" w:sz="0" w:space="0" w:color="auto"/>
      </w:divBdr>
    </w:div>
    <w:div w:id="489563802">
      <w:bodyDiv w:val="1"/>
      <w:marLeft w:val="0"/>
      <w:marRight w:val="0"/>
      <w:marTop w:val="0"/>
      <w:marBottom w:val="0"/>
      <w:divBdr>
        <w:top w:val="none" w:sz="0" w:space="0" w:color="auto"/>
        <w:left w:val="none" w:sz="0" w:space="0" w:color="auto"/>
        <w:bottom w:val="none" w:sz="0" w:space="0" w:color="auto"/>
        <w:right w:val="none" w:sz="0" w:space="0" w:color="auto"/>
      </w:divBdr>
    </w:div>
    <w:div w:id="542526729">
      <w:bodyDiv w:val="1"/>
      <w:marLeft w:val="0"/>
      <w:marRight w:val="0"/>
      <w:marTop w:val="0"/>
      <w:marBottom w:val="0"/>
      <w:divBdr>
        <w:top w:val="none" w:sz="0" w:space="0" w:color="auto"/>
        <w:left w:val="none" w:sz="0" w:space="0" w:color="auto"/>
        <w:bottom w:val="none" w:sz="0" w:space="0" w:color="auto"/>
        <w:right w:val="none" w:sz="0" w:space="0" w:color="auto"/>
      </w:divBdr>
      <w:divsChild>
        <w:div w:id="251356371">
          <w:marLeft w:val="0"/>
          <w:marRight w:val="0"/>
          <w:marTop w:val="0"/>
          <w:marBottom w:val="0"/>
          <w:divBdr>
            <w:top w:val="none" w:sz="0" w:space="0" w:color="auto"/>
            <w:left w:val="none" w:sz="0" w:space="0" w:color="auto"/>
            <w:bottom w:val="none" w:sz="0" w:space="0" w:color="auto"/>
            <w:right w:val="none" w:sz="0" w:space="0" w:color="auto"/>
          </w:divBdr>
          <w:divsChild>
            <w:div w:id="1770150772">
              <w:marLeft w:val="0"/>
              <w:marRight w:val="0"/>
              <w:marTop w:val="0"/>
              <w:marBottom w:val="0"/>
              <w:divBdr>
                <w:top w:val="none" w:sz="0" w:space="0" w:color="auto"/>
                <w:left w:val="none" w:sz="0" w:space="0" w:color="auto"/>
                <w:bottom w:val="none" w:sz="0" w:space="0" w:color="auto"/>
                <w:right w:val="none" w:sz="0" w:space="0" w:color="auto"/>
              </w:divBdr>
              <w:divsChild>
                <w:div w:id="28246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4013">
      <w:bodyDiv w:val="1"/>
      <w:marLeft w:val="0"/>
      <w:marRight w:val="0"/>
      <w:marTop w:val="0"/>
      <w:marBottom w:val="0"/>
      <w:divBdr>
        <w:top w:val="none" w:sz="0" w:space="0" w:color="auto"/>
        <w:left w:val="none" w:sz="0" w:space="0" w:color="auto"/>
        <w:bottom w:val="none" w:sz="0" w:space="0" w:color="auto"/>
        <w:right w:val="none" w:sz="0" w:space="0" w:color="auto"/>
      </w:divBdr>
    </w:div>
    <w:div w:id="1093546434">
      <w:bodyDiv w:val="1"/>
      <w:marLeft w:val="0"/>
      <w:marRight w:val="0"/>
      <w:marTop w:val="0"/>
      <w:marBottom w:val="0"/>
      <w:divBdr>
        <w:top w:val="none" w:sz="0" w:space="0" w:color="auto"/>
        <w:left w:val="none" w:sz="0" w:space="0" w:color="auto"/>
        <w:bottom w:val="none" w:sz="0" w:space="0" w:color="auto"/>
        <w:right w:val="none" w:sz="0" w:space="0" w:color="auto"/>
      </w:divBdr>
    </w:div>
    <w:div w:id="1262302066">
      <w:bodyDiv w:val="1"/>
      <w:marLeft w:val="0"/>
      <w:marRight w:val="0"/>
      <w:marTop w:val="0"/>
      <w:marBottom w:val="0"/>
      <w:divBdr>
        <w:top w:val="none" w:sz="0" w:space="0" w:color="auto"/>
        <w:left w:val="none" w:sz="0" w:space="0" w:color="auto"/>
        <w:bottom w:val="none" w:sz="0" w:space="0" w:color="auto"/>
        <w:right w:val="none" w:sz="0" w:space="0" w:color="auto"/>
      </w:divBdr>
    </w:div>
    <w:div w:id="1545409964">
      <w:bodyDiv w:val="1"/>
      <w:marLeft w:val="0"/>
      <w:marRight w:val="0"/>
      <w:marTop w:val="0"/>
      <w:marBottom w:val="0"/>
      <w:divBdr>
        <w:top w:val="none" w:sz="0" w:space="0" w:color="auto"/>
        <w:left w:val="none" w:sz="0" w:space="0" w:color="auto"/>
        <w:bottom w:val="none" w:sz="0" w:space="0" w:color="auto"/>
        <w:right w:val="none" w:sz="0" w:space="0" w:color="auto"/>
      </w:divBdr>
    </w:div>
    <w:div w:id="1629705422">
      <w:bodyDiv w:val="1"/>
      <w:marLeft w:val="0"/>
      <w:marRight w:val="0"/>
      <w:marTop w:val="0"/>
      <w:marBottom w:val="0"/>
      <w:divBdr>
        <w:top w:val="none" w:sz="0" w:space="0" w:color="auto"/>
        <w:left w:val="none" w:sz="0" w:space="0" w:color="auto"/>
        <w:bottom w:val="none" w:sz="0" w:space="0" w:color="auto"/>
        <w:right w:val="none" w:sz="0" w:space="0" w:color="auto"/>
      </w:divBdr>
    </w:div>
    <w:div w:id="1892032463">
      <w:bodyDiv w:val="1"/>
      <w:marLeft w:val="0"/>
      <w:marRight w:val="0"/>
      <w:marTop w:val="0"/>
      <w:marBottom w:val="0"/>
      <w:divBdr>
        <w:top w:val="none" w:sz="0" w:space="0" w:color="auto"/>
        <w:left w:val="none" w:sz="0" w:space="0" w:color="auto"/>
        <w:bottom w:val="none" w:sz="0" w:space="0" w:color="auto"/>
        <w:right w:val="none" w:sz="0" w:space="0" w:color="auto"/>
      </w:divBdr>
    </w:div>
    <w:div w:id="1956254385">
      <w:bodyDiv w:val="1"/>
      <w:marLeft w:val="0"/>
      <w:marRight w:val="0"/>
      <w:marTop w:val="0"/>
      <w:marBottom w:val="0"/>
      <w:divBdr>
        <w:top w:val="none" w:sz="0" w:space="0" w:color="auto"/>
        <w:left w:val="none" w:sz="0" w:space="0" w:color="auto"/>
        <w:bottom w:val="none" w:sz="0" w:space="0" w:color="auto"/>
        <w:right w:val="none" w:sz="0" w:space="0" w:color="auto"/>
      </w:divBdr>
      <w:divsChild>
        <w:div w:id="2032140812">
          <w:marLeft w:val="0"/>
          <w:marRight w:val="0"/>
          <w:marTop w:val="0"/>
          <w:marBottom w:val="0"/>
          <w:divBdr>
            <w:top w:val="none" w:sz="0" w:space="0" w:color="auto"/>
            <w:left w:val="none" w:sz="0" w:space="0" w:color="auto"/>
            <w:bottom w:val="none" w:sz="0" w:space="0" w:color="auto"/>
            <w:right w:val="none" w:sz="0" w:space="0" w:color="auto"/>
          </w:divBdr>
        </w:div>
        <w:div w:id="359013174">
          <w:marLeft w:val="0"/>
          <w:marRight w:val="0"/>
          <w:marTop w:val="0"/>
          <w:marBottom w:val="0"/>
          <w:divBdr>
            <w:top w:val="none" w:sz="0" w:space="0" w:color="auto"/>
            <w:left w:val="none" w:sz="0" w:space="0" w:color="auto"/>
            <w:bottom w:val="none" w:sz="0" w:space="0" w:color="auto"/>
            <w:right w:val="none" w:sz="0" w:space="0" w:color="auto"/>
          </w:divBdr>
        </w:div>
        <w:div w:id="62684692">
          <w:marLeft w:val="0"/>
          <w:marRight w:val="0"/>
          <w:marTop w:val="0"/>
          <w:marBottom w:val="0"/>
          <w:divBdr>
            <w:top w:val="none" w:sz="0" w:space="0" w:color="auto"/>
            <w:left w:val="none" w:sz="0" w:space="0" w:color="auto"/>
            <w:bottom w:val="none" w:sz="0" w:space="0" w:color="auto"/>
            <w:right w:val="none" w:sz="0" w:space="0" w:color="auto"/>
          </w:divBdr>
        </w:div>
        <w:div w:id="1943293048">
          <w:marLeft w:val="0"/>
          <w:marRight w:val="0"/>
          <w:marTop w:val="0"/>
          <w:marBottom w:val="0"/>
          <w:divBdr>
            <w:top w:val="none" w:sz="0" w:space="0" w:color="auto"/>
            <w:left w:val="none" w:sz="0" w:space="0" w:color="auto"/>
            <w:bottom w:val="none" w:sz="0" w:space="0" w:color="auto"/>
            <w:right w:val="none" w:sz="0" w:space="0" w:color="auto"/>
          </w:divBdr>
        </w:div>
        <w:div w:id="662468182">
          <w:marLeft w:val="0"/>
          <w:marRight w:val="0"/>
          <w:marTop w:val="0"/>
          <w:marBottom w:val="0"/>
          <w:divBdr>
            <w:top w:val="none" w:sz="0" w:space="0" w:color="auto"/>
            <w:left w:val="none" w:sz="0" w:space="0" w:color="auto"/>
            <w:bottom w:val="none" w:sz="0" w:space="0" w:color="auto"/>
            <w:right w:val="none" w:sz="0" w:space="0" w:color="auto"/>
          </w:divBdr>
        </w:div>
        <w:div w:id="1584413359">
          <w:marLeft w:val="0"/>
          <w:marRight w:val="0"/>
          <w:marTop w:val="0"/>
          <w:marBottom w:val="0"/>
          <w:divBdr>
            <w:top w:val="none" w:sz="0" w:space="0" w:color="auto"/>
            <w:left w:val="none" w:sz="0" w:space="0" w:color="auto"/>
            <w:bottom w:val="none" w:sz="0" w:space="0" w:color="auto"/>
            <w:right w:val="none" w:sz="0" w:space="0" w:color="auto"/>
          </w:divBdr>
        </w:div>
        <w:div w:id="1779373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20BCS/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18</TotalTime>
  <Pages>5</Pages>
  <Words>456</Words>
  <Characters>2576</Characters>
  <Application>Microsoft Office Word</Application>
  <DocSecurity>0</DocSecurity>
  <Lines>135</Lines>
  <Paragraphs>72</Paragraphs>
  <ScaleCrop>false</ScaleCrop>
  <HeadingPairs>
    <vt:vector size="2" baseType="variant">
      <vt:variant>
        <vt:lpstr>Title</vt:lpstr>
      </vt:variant>
      <vt:variant>
        <vt:i4>1</vt:i4>
      </vt:variant>
    </vt:vector>
  </HeadingPairs>
  <TitlesOfParts>
    <vt:vector size="1" baseType="lpstr">
      <vt:lpstr>doc.: IEEE 802.11-18/1611r0</vt:lpstr>
    </vt:vector>
  </TitlesOfParts>
  <Manager/>
  <Company>Koden-TI</Company>
  <LinksUpToDate>false</LinksUpToDate>
  <CharactersWithSpaces>2960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802.11-18/1611r1</dc:title>
  <dc:subject>Submission</dc:subject>
  <dc:creator>Marc Emmelmann</dc:creator>
  <cp:keywords>September 2018</cp:keywords>
  <dc:description>Marc Emmelmann (Koden-TI)</dc:description>
  <cp:lastModifiedBy> </cp:lastModifiedBy>
  <cp:revision>8</cp:revision>
  <cp:lastPrinted>1900-01-01T10:30:00Z</cp:lastPrinted>
  <dcterms:created xsi:type="dcterms:W3CDTF">2018-09-11T20:54:00Z</dcterms:created>
  <dcterms:modified xsi:type="dcterms:W3CDTF">2018-09-12T19:20:00Z</dcterms:modified>
  <cp:category/>
</cp:coreProperties>
</file>