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C61B"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764EA" w14:paraId="43DF6D8A" w14:textId="77777777" w:rsidTr="00B2106D">
        <w:trPr>
          <w:trHeight w:val="485"/>
          <w:jc w:val="center"/>
        </w:trPr>
        <w:tc>
          <w:tcPr>
            <w:tcW w:w="9576" w:type="dxa"/>
            <w:gridSpan w:val="5"/>
            <w:vAlign w:val="center"/>
          </w:tcPr>
          <w:p w14:paraId="4ADE0E82" w14:textId="4FE67841" w:rsidR="00C764EA" w:rsidRDefault="00C764EA" w:rsidP="00B2106D">
            <w:pPr>
              <w:pStyle w:val="T2"/>
            </w:pPr>
            <w:r>
              <w:t>LB232 CIDs1334 and 1335 – Proposed Comment Resolution</w:t>
            </w:r>
          </w:p>
        </w:tc>
      </w:tr>
      <w:tr w:rsidR="00C764EA" w14:paraId="000DD09E" w14:textId="77777777" w:rsidTr="00B2106D">
        <w:trPr>
          <w:trHeight w:val="359"/>
          <w:jc w:val="center"/>
        </w:trPr>
        <w:tc>
          <w:tcPr>
            <w:tcW w:w="9576" w:type="dxa"/>
            <w:gridSpan w:val="5"/>
            <w:vAlign w:val="center"/>
          </w:tcPr>
          <w:p w14:paraId="6D7A1894" w14:textId="77777777" w:rsidR="00C764EA" w:rsidRDefault="00C764EA" w:rsidP="00B2106D">
            <w:pPr>
              <w:pStyle w:val="T2"/>
              <w:ind w:left="0"/>
              <w:rPr>
                <w:sz w:val="20"/>
              </w:rPr>
            </w:pPr>
            <w:r>
              <w:rPr>
                <w:sz w:val="20"/>
              </w:rPr>
              <w:t>Date:</w:t>
            </w:r>
            <w:r>
              <w:rPr>
                <w:b w:val="0"/>
                <w:sz w:val="20"/>
              </w:rPr>
              <w:t xml:space="preserve">  2018-09-12</w:t>
            </w:r>
          </w:p>
        </w:tc>
      </w:tr>
      <w:tr w:rsidR="00C764EA" w14:paraId="4B30117F" w14:textId="77777777" w:rsidTr="00B2106D">
        <w:trPr>
          <w:cantSplit/>
          <w:jc w:val="center"/>
        </w:trPr>
        <w:tc>
          <w:tcPr>
            <w:tcW w:w="9576" w:type="dxa"/>
            <w:gridSpan w:val="5"/>
            <w:vAlign w:val="center"/>
          </w:tcPr>
          <w:p w14:paraId="2D08F1C6" w14:textId="77777777" w:rsidR="00C764EA" w:rsidRDefault="00C764EA" w:rsidP="00B2106D">
            <w:pPr>
              <w:pStyle w:val="T2"/>
              <w:spacing w:after="0"/>
              <w:ind w:left="0" w:right="0"/>
              <w:jc w:val="left"/>
              <w:rPr>
                <w:sz w:val="20"/>
              </w:rPr>
            </w:pPr>
            <w:r>
              <w:rPr>
                <w:sz w:val="20"/>
              </w:rPr>
              <w:t>Author(s):</w:t>
            </w:r>
          </w:p>
        </w:tc>
      </w:tr>
      <w:tr w:rsidR="00C764EA" w14:paraId="1B70BBE8" w14:textId="77777777" w:rsidTr="00B2106D">
        <w:trPr>
          <w:jc w:val="center"/>
        </w:trPr>
        <w:tc>
          <w:tcPr>
            <w:tcW w:w="1336" w:type="dxa"/>
            <w:vAlign w:val="center"/>
          </w:tcPr>
          <w:p w14:paraId="0E1C1114" w14:textId="77777777" w:rsidR="00C764EA" w:rsidRDefault="00C764EA" w:rsidP="00B2106D">
            <w:pPr>
              <w:pStyle w:val="T2"/>
              <w:spacing w:after="0"/>
              <w:ind w:left="0" w:right="0"/>
              <w:jc w:val="left"/>
              <w:rPr>
                <w:sz w:val="20"/>
              </w:rPr>
            </w:pPr>
            <w:r>
              <w:rPr>
                <w:sz w:val="20"/>
              </w:rPr>
              <w:t>Name</w:t>
            </w:r>
          </w:p>
        </w:tc>
        <w:tc>
          <w:tcPr>
            <w:tcW w:w="2064" w:type="dxa"/>
            <w:vAlign w:val="center"/>
          </w:tcPr>
          <w:p w14:paraId="65C7DADE" w14:textId="77777777" w:rsidR="00C764EA" w:rsidRDefault="00C764EA" w:rsidP="00B2106D">
            <w:pPr>
              <w:pStyle w:val="T2"/>
              <w:spacing w:after="0"/>
              <w:ind w:left="0" w:right="0"/>
              <w:jc w:val="left"/>
              <w:rPr>
                <w:sz w:val="20"/>
              </w:rPr>
            </w:pPr>
            <w:r>
              <w:rPr>
                <w:sz w:val="20"/>
              </w:rPr>
              <w:t>Affiliation</w:t>
            </w:r>
          </w:p>
        </w:tc>
        <w:tc>
          <w:tcPr>
            <w:tcW w:w="2814" w:type="dxa"/>
            <w:vAlign w:val="center"/>
          </w:tcPr>
          <w:p w14:paraId="3F24761A" w14:textId="77777777" w:rsidR="00C764EA" w:rsidRDefault="00C764EA" w:rsidP="00B2106D">
            <w:pPr>
              <w:pStyle w:val="T2"/>
              <w:spacing w:after="0"/>
              <w:ind w:left="0" w:right="0"/>
              <w:jc w:val="left"/>
              <w:rPr>
                <w:sz w:val="20"/>
              </w:rPr>
            </w:pPr>
            <w:r>
              <w:rPr>
                <w:sz w:val="20"/>
              </w:rPr>
              <w:t>Address</w:t>
            </w:r>
          </w:p>
        </w:tc>
        <w:tc>
          <w:tcPr>
            <w:tcW w:w="1715" w:type="dxa"/>
            <w:vAlign w:val="center"/>
          </w:tcPr>
          <w:p w14:paraId="74D39C28" w14:textId="77777777" w:rsidR="00C764EA" w:rsidRDefault="00C764EA" w:rsidP="00B2106D">
            <w:pPr>
              <w:pStyle w:val="T2"/>
              <w:spacing w:after="0"/>
              <w:ind w:left="0" w:right="0"/>
              <w:jc w:val="left"/>
              <w:rPr>
                <w:sz w:val="20"/>
              </w:rPr>
            </w:pPr>
            <w:r>
              <w:rPr>
                <w:sz w:val="20"/>
              </w:rPr>
              <w:t>Phone</w:t>
            </w:r>
          </w:p>
        </w:tc>
        <w:tc>
          <w:tcPr>
            <w:tcW w:w="1647" w:type="dxa"/>
            <w:vAlign w:val="center"/>
          </w:tcPr>
          <w:p w14:paraId="751AAD21" w14:textId="77777777" w:rsidR="00C764EA" w:rsidRDefault="00C764EA" w:rsidP="00B2106D">
            <w:pPr>
              <w:pStyle w:val="T2"/>
              <w:spacing w:after="0"/>
              <w:ind w:left="0" w:right="0"/>
              <w:jc w:val="left"/>
              <w:rPr>
                <w:sz w:val="20"/>
              </w:rPr>
            </w:pPr>
            <w:r>
              <w:rPr>
                <w:sz w:val="20"/>
              </w:rPr>
              <w:t>email</w:t>
            </w:r>
          </w:p>
        </w:tc>
      </w:tr>
      <w:tr w:rsidR="00C764EA" w14:paraId="04FBEB6C" w14:textId="77777777" w:rsidTr="00B2106D">
        <w:trPr>
          <w:jc w:val="center"/>
        </w:trPr>
        <w:tc>
          <w:tcPr>
            <w:tcW w:w="1336" w:type="dxa"/>
            <w:vAlign w:val="center"/>
          </w:tcPr>
          <w:p w14:paraId="4EE582EE" w14:textId="77777777" w:rsidR="00C764EA" w:rsidRDefault="00C764EA" w:rsidP="00B2106D">
            <w:pPr>
              <w:pStyle w:val="T2"/>
              <w:spacing w:after="0"/>
              <w:ind w:left="0" w:right="0"/>
              <w:rPr>
                <w:b w:val="0"/>
                <w:sz w:val="20"/>
              </w:rPr>
            </w:pPr>
            <w:r>
              <w:rPr>
                <w:b w:val="0"/>
                <w:sz w:val="20"/>
              </w:rPr>
              <w:t>Marc Emmelmann</w:t>
            </w:r>
          </w:p>
        </w:tc>
        <w:tc>
          <w:tcPr>
            <w:tcW w:w="2064" w:type="dxa"/>
            <w:vAlign w:val="center"/>
          </w:tcPr>
          <w:p w14:paraId="55DCC185" w14:textId="77777777" w:rsidR="00C764EA" w:rsidRDefault="00C764EA" w:rsidP="00B2106D">
            <w:pPr>
              <w:pStyle w:val="T2"/>
              <w:spacing w:after="0"/>
              <w:ind w:left="0" w:right="0"/>
              <w:rPr>
                <w:b w:val="0"/>
                <w:sz w:val="20"/>
              </w:rPr>
            </w:pPr>
            <w:r>
              <w:rPr>
                <w:b w:val="0"/>
                <w:sz w:val="20"/>
              </w:rPr>
              <w:t>SELF;</w:t>
            </w:r>
          </w:p>
          <w:p w14:paraId="10F8FC16" w14:textId="77777777" w:rsidR="00C764EA" w:rsidRDefault="00C764EA" w:rsidP="00B2106D">
            <w:pPr>
              <w:pStyle w:val="T2"/>
              <w:spacing w:after="0"/>
              <w:ind w:left="0" w:right="0"/>
              <w:rPr>
                <w:b w:val="0"/>
                <w:sz w:val="20"/>
              </w:rPr>
            </w:pPr>
            <w:r>
              <w:rPr>
                <w:b w:val="0"/>
                <w:sz w:val="20"/>
              </w:rPr>
              <w:t>Koden-TI</w:t>
            </w:r>
          </w:p>
        </w:tc>
        <w:tc>
          <w:tcPr>
            <w:tcW w:w="2814" w:type="dxa"/>
            <w:vAlign w:val="center"/>
          </w:tcPr>
          <w:p w14:paraId="3AEB99A1" w14:textId="77777777" w:rsidR="00C764EA" w:rsidRDefault="00C764EA" w:rsidP="00B2106D">
            <w:pPr>
              <w:pStyle w:val="T2"/>
              <w:spacing w:after="0"/>
              <w:ind w:left="0" w:right="0"/>
              <w:rPr>
                <w:b w:val="0"/>
                <w:sz w:val="20"/>
              </w:rPr>
            </w:pPr>
            <w:r>
              <w:rPr>
                <w:b w:val="0"/>
                <w:sz w:val="20"/>
              </w:rPr>
              <w:t>Berlin, Germany</w:t>
            </w:r>
          </w:p>
        </w:tc>
        <w:tc>
          <w:tcPr>
            <w:tcW w:w="1715" w:type="dxa"/>
            <w:vAlign w:val="center"/>
          </w:tcPr>
          <w:p w14:paraId="7B7193D2" w14:textId="77777777" w:rsidR="00C764EA" w:rsidRDefault="00C764EA" w:rsidP="00B2106D">
            <w:pPr>
              <w:pStyle w:val="T2"/>
              <w:spacing w:after="0"/>
              <w:ind w:left="0" w:right="0"/>
              <w:rPr>
                <w:b w:val="0"/>
                <w:sz w:val="20"/>
              </w:rPr>
            </w:pPr>
          </w:p>
        </w:tc>
        <w:tc>
          <w:tcPr>
            <w:tcW w:w="1647" w:type="dxa"/>
            <w:vAlign w:val="center"/>
          </w:tcPr>
          <w:p w14:paraId="4F40D36D" w14:textId="77777777" w:rsidR="00C764EA" w:rsidRDefault="00C764EA" w:rsidP="00B2106D">
            <w:pPr>
              <w:pStyle w:val="T2"/>
              <w:spacing w:after="0"/>
              <w:ind w:left="0" w:right="0"/>
              <w:rPr>
                <w:b w:val="0"/>
                <w:sz w:val="16"/>
              </w:rPr>
            </w:pPr>
            <w:r>
              <w:rPr>
                <w:b w:val="0"/>
                <w:sz w:val="16"/>
              </w:rPr>
              <w:t>emmelmann@ieee.org</w:t>
            </w:r>
          </w:p>
        </w:tc>
      </w:tr>
      <w:tr w:rsidR="00C764EA" w:rsidRPr="004251D2" w14:paraId="0D88246F" w14:textId="77777777" w:rsidTr="00B2106D">
        <w:trPr>
          <w:jc w:val="center"/>
        </w:trPr>
        <w:tc>
          <w:tcPr>
            <w:tcW w:w="1336" w:type="dxa"/>
            <w:vAlign w:val="center"/>
          </w:tcPr>
          <w:p w14:paraId="4F833426" w14:textId="77777777" w:rsidR="00C764EA" w:rsidRDefault="00C764EA" w:rsidP="00B2106D">
            <w:pPr>
              <w:pStyle w:val="T2"/>
              <w:spacing w:after="0"/>
              <w:ind w:left="0" w:right="0"/>
              <w:rPr>
                <w:b w:val="0"/>
                <w:sz w:val="20"/>
              </w:rPr>
            </w:pPr>
            <w:r>
              <w:rPr>
                <w:b w:val="0"/>
                <w:sz w:val="20"/>
              </w:rPr>
              <w:t>Hitoshi Morioka</w:t>
            </w:r>
          </w:p>
        </w:tc>
        <w:tc>
          <w:tcPr>
            <w:tcW w:w="2064" w:type="dxa"/>
            <w:vAlign w:val="center"/>
          </w:tcPr>
          <w:p w14:paraId="77746C32" w14:textId="77777777" w:rsidR="00C764EA" w:rsidRDefault="00C764EA" w:rsidP="00B2106D">
            <w:pPr>
              <w:pStyle w:val="T2"/>
              <w:spacing w:after="0"/>
              <w:ind w:left="0" w:right="0"/>
              <w:rPr>
                <w:b w:val="0"/>
                <w:sz w:val="20"/>
              </w:rPr>
            </w:pPr>
            <w:r>
              <w:rPr>
                <w:b w:val="0"/>
                <w:sz w:val="20"/>
              </w:rPr>
              <w:t>SRC Software</w:t>
            </w:r>
          </w:p>
        </w:tc>
        <w:tc>
          <w:tcPr>
            <w:tcW w:w="2814" w:type="dxa"/>
            <w:vAlign w:val="center"/>
          </w:tcPr>
          <w:p w14:paraId="4867A490" w14:textId="77777777" w:rsidR="00C764EA" w:rsidRPr="004251D2" w:rsidRDefault="00C764EA" w:rsidP="00B2106D">
            <w:pPr>
              <w:pStyle w:val="T2"/>
              <w:spacing w:after="0"/>
              <w:ind w:left="0" w:right="0"/>
              <w:rPr>
                <w:b w:val="0"/>
                <w:sz w:val="20"/>
                <w:lang w:val="de-DE"/>
              </w:rPr>
            </w:pPr>
            <w:r w:rsidRPr="004251D2">
              <w:rPr>
                <w:b w:val="0"/>
                <w:sz w:val="20"/>
                <w:lang w:val="de-DE"/>
              </w:rPr>
              <w:t>2-14-38 Tenjin, Chuo-ku, Fukuoka 810-001 JAPAN</w:t>
            </w:r>
          </w:p>
        </w:tc>
        <w:tc>
          <w:tcPr>
            <w:tcW w:w="1715" w:type="dxa"/>
            <w:vAlign w:val="center"/>
          </w:tcPr>
          <w:p w14:paraId="4B20FF74" w14:textId="77777777" w:rsidR="00C764EA" w:rsidRPr="004251D2" w:rsidRDefault="00C764EA" w:rsidP="00B2106D">
            <w:pPr>
              <w:pStyle w:val="T2"/>
              <w:spacing w:after="0"/>
              <w:ind w:left="0" w:right="0"/>
              <w:rPr>
                <w:b w:val="0"/>
                <w:sz w:val="20"/>
                <w:lang w:val="de-DE"/>
              </w:rPr>
            </w:pPr>
          </w:p>
        </w:tc>
        <w:tc>
          <w:tcPr>
            <w:tcW w:w="1647" w:type="dxa"/>
            <w:vAlign w:val="center"/>
          </w:tcPr>
          <w:p w14:paraId="4BF4E87F" w14:textId="77777777" w:rsidR="00C764EA" w:rsidRPr="004251D2" w:rsidRDefault="00C764EA" w:rsidP="00B2106D">
            <w:pPr>
              <w:pStyle w:val="T2"/>
              <w:spacing w:after="0"/>
              <w:ind w:left="0" w:right="0"/>
              <w:rPr>
                <w:b w:val="0"/>
                <w:sz w:val="16"/>
                <w:lang w:val="de-DE"/>
              </w:rPr>
            </w:pPr>
            <w:r w:rsidRPr="004251D2">
              <w:rPr>
                <w:b w:val="0"/>
                <w:sz w:val="16"/>
                <w:lang w:val="de-DE"/>
              </w:rPr>
              <w:t>hmorioka@src-soft.com</w:t>
            </w:r>
          </w:p>
        </w:tc>
      </w:tr>
    </w:tbl>
    <w:p w14:paraId="508D8B5A" w14:textId="77777777" w:rsidR="004152DF" w:rsidRDefault="009644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7AE243" wp14:editId="2A4717F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694ED" w14:textId="77777777" w:rsidR="004152DF" w:rsidRDefault="004152DF">
                            <w:pPr>
                              <w:pStyle w:val="T1"/>
                              <w:spacing w:after="120"/>
                            </w:pPr>
                            <w:r>
                              <w:t>Abstract</w:t>
                            </w:r>
                          </w:p>
                          <w:p w14:paraId="779B125F" w14:textId="4F87C8AE" w:rsidR="00C764EA" w:rsidRDefault="00C764EA" w:rsidP="00C764EA">
                            <w:pPr>
                              <w:jc w:val="both"/>
                              <w:rPr>
                                <w:ins w:id="0" w:author=" " w:date="2018-09-12T09:15:00Z"/>
                              </w:rPr>
                            </w:pPr>
                            <w:r>
                              <w:t>Proposed comment resolution for CID 1334 and 1335 (TGm LB232).</w:t>
                            </w:r>
                          </w:p>
                          <w:p w14:paraId="585D0BEF" w14:textId="77777777" w:rsidR="000E0658" w:rsidRDefault="000E0658" w:rsidP="00C764EA">
                            <w:pPr>
                              <w:jc w:val="both"/>
                              <w:rPr>
                                <w:ins w:id="1" w:author=" " w:date="2018-09-12T09:15:00Z"/>
                              </w:rPr>
                            </w:pPr>
                          </w:p>
                          <w:p w14:paraId="7D9FB07E" w14:textId="076A41FC" w:rsidR="000E0658" w:rsidRDefault="000E0658" w:rsidP="00C764EA">
                            <w:pPr>
                              <w:jc w:val="both"/>
                            </w:pPr>
                            <w:ins w:id="2" w:author=" " w:date="2018-09-12T09:15:00Z">
                              <w:r>
                                <w:t>Rev-1: changes based on commenter feedback</w:t>
                              </w:r>
                            </w:ins>
                            <w:bookmarkStart w:id="3" w:name="_GoBack"/>
                            <w:bookmarkEnd w:id="3"/>
                          </w:p>
                          <w:p w14:paraId="6FAC31E5" w14:textId="3723E87F" w:rsidR="004152DF" w:rsidRDefault="004152DF" w:rsidP="00C764E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E2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6A694ED" w14:textId="77777777" w:rsidR="004152DF" w:rsidRDefault="004152DF">
                      <w:pPr>
                        <w:pStyle w:val="T1"/>
                        <w:spacing w:after="120"/>
                      </w:pPr>
                      <w:r>
                        <w:t>Abstract</w:t>
                      </w:r>
                    </w:p>
                    <w:p w14:paraId="779B125F" w14:textId="4F87C8AE" w:rsidR="00C764EA" w:rsidRDefault="00C764EA" w:rsidP="00C764EA">
                      <w:pPr>
                        <w:jc w:val="both"/>
                        <w:rPr>
                          <w:ins w:id="4" w:author=" " w:date="2018-09-12T09:15:00Z"/>
                        </w:rPr>
                      </w:pPr>
                      <w:r>
                        <w:t>Proposed comment resolution for CID 1334 and 1335 (TGm LB232).</w:t>
                      </w:r>
                    </w:p>
                    <w:p w14:paraId="585D0BEF" w14:textId="77777777" w:rsidR="000E0658" w:rsidRDefault="000E0658" w:rsidP="00C764EA">
                      <w:pPr>
                        <w:jc w:val="both"/>
                        <w:rPr>
                          <w:ins w:id="5" w:author=" " w:date="2018-09-12T09:15:00Z"/>
                        </w:rPr>
                      </w:pPr>
                    </w:p>
                    <w:p w14:paraId="7D9FB07E" w14:textId="076A41FC" w:rsidR="000E0658" w:rsidRDefault="000E0658" w:rsidP="00C764EA">
                      <w:pPr>
                        <w:jc w:val="both"/>
                      </w:pPr>
                      <w:ins w:id="6" w:author=" " w:date="2018-09-12T09:15:00Z">
                        <w:r>
                          <w:t>Rev-1: changes based on commenter feedback</w:t>
                        </w:r>
                      </w:ins>
                      <w:bookmarkStart w:id="7" w:name="_GoBack"/>
                      <w:bookmarkEnd w:id="7"/>
                    </w:p>
                    <w:p w14:paraId="6FAC31E5" w14:textId="3723E87F" w:rsidR="004152DF" w:rsidRDefault="004152DF" w:rsidP="00C764EA">
                      <w:pPr>
                        <w:jc w:val="both"/>
                      </w:pPr>
                    </w:p>
                  </w:txbxContent>
                </v:textbox>
              </v:shape>
            </w:pict>
          </mc:Fallback>
        </mc:AlternateContent>
      </w:r>
    </w:p>
    <w:p w14:paraId="3D81BD7A" w14:textId="26537B1C" w:rsidR="004152DF" w:rsidRDefault="004152DF" w:rsidP="00C764EA">
      <w:r>
        <w:br w:type="page"/>
      </w:r>
    </w:p>
    <w:p w14:paraId="51194C23" w14:textId="77777777" w:rsidR="002D6CBC" w:rsidRDefault="002D6CBC"/>
    <w:p w14:paraId="50C79C95" w14:textId="0031A947" w:rsidR="002D6CBC" w:rsidRPr="002D6CBC" w:rsidRDefault="002D6CBC">
      <w:pPr>
        <w:rPr>
          <w:b/>
          <w:sz w:val="48"/>
        </w:rPr>
      </w:pPr>
      <w:r w:rsidRPr="002D6CBC">
        <w:rPr>
          <w:b/>
          <w:sz w:val="48"/>
        </w:rPr>
        <w:t xml:space="preserve">CID </w:t>
      </w:r>
      <w:r w:rsidR="005E2B47">
        <w:rPr>
          <w:b/>
          <w:sz w:val="48"/>
        </w:rPr>
        <w:t>1</w:t>
      </w:r>
      <w:r w:rsidR="005F6B9A">
        <w:rPr>
          <w:b/>
          <w:sz w:val="48"/>
        </w:rPr>
        <w:t>334 &amp; 1335</w:t>
      </w:r>
    </w:p>
    <w:p w14:paraId="310C1CED" w14:textId="77777777" w:rsidR="002D6CBC" w:rsidRDefault="002D6CBC"/>
    <w:p w14:paraId="7B61294C" w14:textId="77777777" w:rsidR="00995F49" w:rsidRDefault="00995F49"/>
    <w:tbl>
      <w:tblPr>
        <w:tblW w:w="8920" w:type="dxa"/>
        <w:tblLook w:val="04A0" w:firstRow="1" w:lastRow="0" w:firstColumn="1" w:lastColumn="0" w:noHBand="0" w:noVBand="1"/>
      </w:tblPr>
      <w:tblGrid>
        <w:gridCol w:w="678"/>
        <w:gridCol w:w="1250"/>
        <w:gridCol w:w="1033"/>
        <w:gridCol w:w="2982"/>
        <w:gridCol w:w="2977"/>
      </w:tblGrid>
      <w:tr w:rsidR="005F6B9A" w:rsidRPr="005F6B9A" w14:paraId="76BCB781" w14:textId="77777777" w:rsidTr="005F6B9A">
        <w:trPr>
          <w:trHeight w:val="780"/>
        </w:trPr>
        <w:tc>
          <w:tcPr>
            <w:tcW w:w="679" w:type="dxa"/>
            <w:tcBorders>
              <w:top w:val="nil"/>
              <w:left w:val="nil"/>
              <w:bottom w:val="nil"/>
              <w:right w:val="nil"/>
            </w:tcBorders>
            <w:shd w:val="clear" w:color="auto" w:fill="auto"/>
            <w:hideMark/>
          </w:tcPr>
          <w:p w14:paraId="2DB62DE2" w14:textId="77777777" w:rsidR="005F6B9A" w:rsidRPr="005F6B9A" w:rsidRDefault="005F6B9A" w:rsidP="005F6B9A">
            <w:pPr>
              <w:rPr>
                <w:rFonts w:ascii="Arial" w:hAnsi="Arial" w:cs="Arial"/>
                <w:b/>
                <w:bCs/>
                <w:sz w:val="20"/>
              </w:rPr>
            </w:pPr>
            <w:r w:rsidRPr="005F6B9A">
              <w:rPr>
                <w:rFonts w:ascii="Arial" w:hAnsi="Arial" w:cs="Arial"/>
                <w:b/>
                <w:bCs/>
                <w:sz w:val="20"/>
              </w:rPr>
              <w:t>CID</w:t>
            </w:r>
          </w:p>
        </w:tc>
        <w:tc>
          <w:tcPr>
            <w:tcW w:w="1064" w:type="dxa"/>
            <w:tcBorders>
              <w:top w:val="nil"/>
              <w:left w:val="nil"/>
              <w:bottom w:val="nil"/>
              <w:right w:val="nil"/>
            </w:tcBorders>
            <w:shd w:val="clear" w:color="auto" w:fill="auto"/>
            <w:hideMark/>
          </w:tcPr>
          <w:p w14:paraId="410AF5BE" w14:textId="77777777" w:rsidR="005F6B9A" w:rsidRPr="005F6B9A" w:rsidRDefault="005F6B9A" w:rsidP="005F6B9A">
            <w:pPr>
              <w:rPr>
                <w:rFonts w:ascii="Arial" w:hAnsi="Arial" w:cs="Arial"/>
                <w:b/>
                <w:bCs/>
                <w:sz w:val="20"/>
              </w:rPr>
            </w:pPr>
            <w:r w:rsidRPr="005F6B9A">
              <w:rPr>
                <w:rFonts w:ascii="Arial" w:hAnsi="Arial" w:cs="Arial"/>
                <w:b/>
                <w:bCs/>
                <w:sz w:val="20"/>
              </w:rPr>
              <w:t>Clause Number(C)</w:t>
            </w:r>
          </w:p>
        </w:tc>
        <w:tc>
          <w:tcPr>
            <w:tcW w:w="1038" w:type="dxa"/>
            <w:tcBorders>
              <w:top w:val="nil"/>
              <w:left w:val="nil"/>
              <w:bottom w:val="nil"/>
              <w:right w:val="nil"/>
            </w:tcBorders>
            <w:shd w:val="clear" w:color="auto" w:fill="auto"/>
            <w:hideMark/>
          </w:tcPr>
          <w:p w14:paraId="5C824E2B" w14:textId="77777777" w:rsidR="005F6B9A" w:rsidRPr="005F6B9A" w:rsidRDefault="005F6B9A" w:rsidP="005F6B9A">
            <w:pPr>
              <w:rPr>
                <w:rFonts w:ascii="Arial" w:hAnsi="Arial" w:cs="Arial"/>
                <w:b/>
                <w:bCs/>
                <w:sz w:val="20"/>
              </w:rPr>
            </w:pPr>
            <w:r w:rsidRPr="005F6B9A">
              <w:rPr>
                <w:rFonts w:ascii="Arial" w:hAnsi="Arial" w:cs="Arial"/>
                <w:b/>
                <w:bCs/>
                <w:sz w:val="20"/>
              </w:rPr>
              <w:t>Page</w:t>
            </w:r>
          </w:p>
        </w:tc>
        <w:tc>
          <w:tcPr>
            <w:tcW w:w="3070" w:type="dxa"/>
            <w:tcBorders>
              <w:top w:val="nil"/>
              <w:left w:val="nil"/>
              <w:bottom w:val="nil"/>
              <w:right w:val="nil"/>
            </w:tcBorders>
            <w:shd w:val="clear" w:color="auto" w:fill="auto"/>
            <w:hideMark/>
          </w:tcPr>
          <w:p w14:paraId="0DFDA0CA" w14:textId="77777777" w:rsidR="005F6B9A" w:rsidRPr="005F6B9A" w:rsidRDefault="005F6B9A" w:rsidP="005F6B9A">
            <w:pPr>
              <w:rPr>
                <w:rFonts w:ascii="Arial" w:hAnsi="Arial" w:cs="Arial"/>
                <w:b/>
                <w:bCs/>
                <w:sz w:val="20"/>
              </w:rPr>
            </w:pPr>
            <w:r w:rsidRPr="005F6B9A">
              <w:rPr>
                <w:rFonts w:ascii="Arial" w:hAnsi="Arial" w:cs="Arial"/>
                <w:b/>
                <w:bCs/>
                <w:sz w:val="20"/>
              </w:rPr>
              <w:t>Comment</w:t>
            </w:r>
          </w:p>
        </w:tc>
        <w:tc>
          <w:tcPr>
            <w:tcW w:w="3069" w:type="dxa"/>
            <w:tcBorders>
              <w:top w:val="nil"/>
              <w:left w:val="nil"/>
              <w:bottom w:val="nil"/>
              <w:right w:val="nil"/>
            </w:tcBorders>
            <w:shd w:val="clear" w:color="auto" w:fill="auto"/>
            <w:hideMark/>
          </w:tcPr>
          <w:p w14:paraId="560E1EB4" w14:textId="77777777" w:rsidR="005F6B9A" w:rsidRPr="005F6B9A" w:rsidRDefault="005F6B9A" w:rsidP="005F6B9A">
            <w:pPr>
              <w:rPr>
                <w:rFonts w:ascii="Arial" w:hAnsi="Arial" w:cs="Arial"/>
                <w:b/>
                <w:bCs/>
                <w:sz w:val="20"/>
              </w:rPr>
            </w:pPr>
            <w:r w:rsidRPr="005F6B9A">
              <w:rPr>
                <w:rFonts w:ascii="Arial" w:hAnsi="Arial" w:cs="Arial"/>
                <w:b/>
                <w:bCs/>
                <w:sz w:val="20"/>
              </w:rPr>
              <w:t>Proposed Change</w:t>
            </w:r>
          </w:p>
        </w:tc>
      </w:tr>
      <w:tr w:rsidR="005F6B9A" w:rsidRPr="005F6B9A" w14:paraId="522BA2D3" w14:textId="77777777" w:rsidTr="005F6B9A">
        <w:trPr>
          <w:trHeight w:val="2860"/>
        </w:trPr>
        <w:tc>
          <w:tcPr>
            <w:tcW w:w="679" w:type="dxa"/>
            <w:tcBorders>
              <w:top w:val="nil"/>
              <w:left w:val="nil"/>
              <w:bottom w:val="nil"/>
              <w:right w:val="nil"/>
            </w:tcBorders>
            <w:shd w:val="clear" w:color="auto" w:fill="auto"/>
            <w:hideMark/>
          </w:tcPr>
          <w:p w14:paraId="40D8C115" w14:textId="77777777" w:rsidR="005F6B9A" w:rsidRPr="005F6B9A" w:rsidRDefault="005F6B9A" w:rsidP="005F6B9A">
            <w:pPr>
              <w:jc w:val="right"/>
              <w:rPr>
                <w:rFonts w:ascii="Arial" w:hAnsi="Arial" w:cs="Arial"/>
                <w:sz w:val="20"/>
              </w:rPr>
            </w:pPr>
            <w:r w:rsidRPr="005F6B9A">
              <w:rPr>
                <w:rFonts w:ascii="Arial" w:hAnsi="Arial" w:cs="Arial"/>
                <w:sz w:val="20"/>
              </w:rPr>
              <w:t>1334</w:t>
            </w:r>
          </w:p>
        </w:tc>
        <w:tc>
          <w:tcPr>
            <w:tcW w:w="1064" w:type="dxa"/>
            <w:tcBorders>
              <w:top w:val="nil"/>
              <w:left w:val="nil"/>
              <w:bottom w:val="nil"/>
              <w:right w:val="nil"/>
            </w:tcBorders>
            <w:shd w:val="clear" w:color="auto" w:fill="auto"/>
            <w:hideMark/>
          </w:tcPr>
          <w:p w14:paraId="567407C9" w14:textId="77777777" w:rsidR="005F6B9A" w:rsidRPr="005F6B9A" w:rsidRDefault="005F6B9A" w:rsidP="005F6B9A">
            <w:pPr>
              <w:rPr>
                <w:rFonts w:ascii="Arial" w:hAnsi="Arial" w:cs="Arial"/>
                <w:sz w:val="20"/>
              </w:rPr>
            </w:pPr>
            <w:r w:rsidRPr="005F6B9A">
              <w:rPr>
                <w:rFonts w:ascii="Arial" w:hAnsi="Arial" w:cs="Arial"/>
                <w:sz w:val="20"/>
              </w:rPr>
              <w:t>11.45.5.3</w:t>
            </w:r>
          </w:p>
        </w:tc>
        <w:tc>
          <w:tcPr>
            <w:tcW w:w="1038" w:type="dxa"/>
            <w:tcBorders>
              <w:top w:val="nil"/>
              <w:left w:val="nil"/>
              <w:bottom w:val="nil"/>
              <w:right w:val="nil"/>
            </w:tcBorders>
            <w:shd w:val="clear" w:color="auto" w:fill="auto"/>
            <w:hideMark/>
          </w:tcPr>
          <w:p w14:paraId="3C5B9CF6" w14:textId="77777777" w:rsidR="005F6B9A" w:rsidRPr="005F6B9A" w:rsidRDefault="005F6B9A" w:rsidP="005F6B9A">
            <w:pPr>
              <w:jc w:val="right"/>
              <w:rPr>
                <w:rFonts w:ascii="Arial" w:hAnsi="Arial" w:cs="Arial"/>
                <w:sz w:val="20"/>
              </w:rPr>
            </w:pPr>
            <w:r w:rsidRPr="005F6B9A">
              <w:rPr>
                <w:rFonts w:ascii="Arial" w:hAnsi="Arial" w:cs="Arial"/>
                <w:sz w:val="20"/>
              </w:rPr>
              <w:t>2304.59</w:t>
            </w:r>
          </w:p>
        </w:tc>
        <w:tc>
          <w:tcPr>
            <w:tcW w:w="3070" w:type="dxa"/>
            <w:tcBorders>
              <w:top w:val="nil"/>
              <w:left w:val="nil"/>
              <w:bottom w:val="nil"/>
              <w:right w:val="nil"/>
            </w:tcBorders>
            <w:shd w:val="clear" w:color="auto" w:fill="auto"/>
            <w:hideMark/>
          </w:tcPr>
          <w:p w14:paraId="21A15546" w14:textId="77777777" w:rsidR="005F6B9A" w:rsidRPr="005F6B9A" w:rsidRDefault="005F6B9A" w:rsidP="005F6B9A">
            <w:pPr>
              <w:rPr>
                <w:rFonts w:ascii="Arial" w:hAnsi="Arial" w:cs="Arial"/>
                <w:sz w:val="20"/>
              </w:rPr>
            </w:pPr>
            <w:r w:rsidRPr="005F6B9A">
              <w:rPr>
                <w:rFonts w:ascii="Arial" w:hAnsi="Arial" w:cs="Arial"/>
                <w:sz w:val="20"/>
              </w:rPr>
              <w:t>" the non-AP STA shall check the FILSC Type</w:t>
            </w:r>
            <w:r w:rsidRPr="005F6B9A">
              <w:rPr>
                <w:rFonts w:ascii="Arial" w:hAnsi="Arial" w:cs="Arial"/>
                <w:sz w:val="20"/>
              </w:rPr>
              <w:br/>
            </w:r>
            <w:r w:rsidRPr="005F6B9A">
              <w:rPr>
                <w:rFonts w:ascii="Arial" w:hAnsi="Arial" w:cs="Arial"/>
                <w:sz w:val="20"/>
              </w:rPr>
              <w:br/>
              <w:t>field  to  determine  if  it  satisfies  the  condition  specified  in  each  and  every  optional  field  that  is  present" -- no specification is given of how optional fields encode a condition and how these conditions are deemed satisfied</w:t>
            </w:r>
          </w:p>
        </w:tc>
        <w:tc>
          <w:tcPr>
            <w:tcW w:w="3069" w:type="dxa"/>
            <w:tcBorders>
              <w:top w:val="nil"/>
              <w:left w:val="nil"/>
              <w:bottom w:val="nil"/>
              <w:right w:val="nil"/>
            </w:tcBorders>
            <w:shd w:val="clear" w:color="auto" w:fill="auto"/>
            <w:hideMark/>
          </w:tcPr>
          <w:p w14:paraId="455111FB" w14:textId="77777777" w:rsidR="005F6B9A" w:rsidRPr="005F6B9A" w:rsidRDefault="005F6B9A" w:rsidP="005F6B9A">
            <w:pPr>
              <w:rPr>
                <w:rFonts w:ascii="Arial" w:hAnsi="Arial" w:cs="Arial"/>
                <w:sz w:val="20"/>
              </w:rPr>
            </w:pPr>
            <w:r w:rsidRPr="005F6B9A">
              <w:rPr>
                <w:rFonts w:ascii="Arial" w:hAnsi="Arial" w:cs="Arial"/>
                <w:sz w:val="20"/>
              </w:rPr>
              <w:t>Delete Subclauses 11.45.5 and 9.4.2.185</w:t>
            </w:r>
          </w:p>
        </w:tc>
      </w:tr>
      <w:tr w:rsidR="005F6B9A" w:rsidRPr="005F6B9A" w14:paraId="78793AA2" w14:textId="77777777" w:rsidTr="005F6B9A">
        <w:trPr>
          <w:trHeight w:val="2860"/>
        </w:trPr>
        <w:tc>
          <w:tcPr>
            <w:tcW w:w="679" w:type="dxa"/>
            <w:tcBorders>
              <w:top w:val="nil"/>
              <w:left w:val="nil"/>
              <w:bottom w:val="nil"/>
              <w:right w:val="nil"/>
            </w:tcBorders>
            <w:shd w:val="clear" w:color="auto" w:fill="auto"/>
            <w:hideMark/>
          </w:tcPr>
          <w:p w14:paraId="6F124DEB" w14:textId="77777777" w:rsidR="005F6B9A" w:rsidRPr="005F6B9A" w:rsidRDefault="005F6B9A" w:rsidP="005F6B9A">
            <w:pPr>
              <w:jc w:val="right"/>
              <w:rPr>
                <w:rFonts w:ascii="Arial" w:hAnsi="Arial" w:cs="Arial"/>
                <w:sz w:val="20"/>
              </w:rPr>
            </w:pPr>
            <w:r w:rsidRPr="005F6B9A">
              <w:rPr>
                <w:rFonts w:ascii="Arial" w:hAnsi="Arial" w:cs="Arial"/>
                <w:sz w:val="20"/>
              </w:rPr>
              <w:t>1335</w:t>
            </w:r>
          </w:p>
        </w:tc>
        <w:tc>
          <w:tcPr>
            <w:tcW w:w="1064" w:type="dxa"/>
            <w:tcBorders>
              <w:top w:val="nil"/>
              <w:left w:val="nil"/>
              <w:bottom w:val="nil"/>
              <w:right w:val="nil"/>
            </w:tcBorders>
            <w:shd w:val="clear" w:color="auto" w:fill="auto"/>
            <w:hideMark/>
          </w:tcPr>
          <w:p w14:paraId="2C442556" w14:textId="77777777" w:rsidR="005F6B9A" w:rsidRPr="005F6B9A" w:rsidRDefault="005F6B9A" w:rsidP="005F6B9A">
            <w:pPr>
              <w:rPr>
                <w:rFonts w:ascii="Arial" w:hAnsi="Arial" w:cs="Arial"/>
                <w:sz w:val="20"/>
              </w:rPr>
            </w:pPr>
            <w:r w:rsidRPr="005F6B9A">
              <w:rPr>
                <w:rFonts w:ascii="Arial" w:hAnsi="Arial" w:cs="Arial"/>
                <w:sz w:val="20"/>
              </w:rPr>
              <w:t>11.45.5.3</w:t>
            </w:r>
          </w:p>
        </w:tc>
        <w:tc>
          <w:tcPr>
            <w:tcW w:w="1038" w:type="dxa"/>
            <w:tcBorders>
              <w:top w:val="nil"/>
              <w:left w:val="nil"/>
              <w:bottom w:val="nil"/>
              <w:right w:val="nil"/>
            </w:tcBorders>
            <w:shd w:val="clear" w:color="auto" w:fill="auto"/>
            <w:hideMark/>
          </w:tcPr>
          <w:p w14:paraId="4D591C8C" w14:textId="77777777" w:rsidR="005F6B9A" w:rsidRPr="005F6B9A" w:rsidRDefault="005F6B9A" w:rsidP="005F6B9A">
            <w:pPr>
              <w:jc w:val="right"/>
              <w:rPr>
                <w:rFonts w:ascii="Arial" w:hAnsi="Arial" w:cs="Arial"/>
                <w:sz w:val="20"/>
              </w:rPr>
            </w:pPr>
            <w:r w:rsidRPr="005F6B9A">
              <w:rPr>
                <w:rFonts w:ascii="Arial" w:hAnsi="Arial" w:cs="Arial"/>
                <w:sz w:val="20"/>
              </w:rPr>
              <w:t>2304.59</w:t>
            </w:r>
          </w:p>
        </w:tc>
        <w:tc>
          <w:tcPr>
            <w:tcW w:w="3070" w:type="dxa"/>
            <w:tcBorders>
              <w:top w:val="nil"/>
              <w:left w:val="nil"/>
              <w:bottom w:val="nil"/>
              <w:right w:val="nil"/>
            </w:tcBorders>
            <w:shd w:val="clear" w:color="auto" w:fill="auto"/>
            <w:hideMark/>
          </w:tcPr>
          <w:p w14:paraId="6EA90B8F" w14:textId="77777777" w:rsidR="005F6B9A" w:rsidRPr="005F6B9A" w:rsidRDefault="005F6B9A" w:rsidP="005F6B9A">
            <w:pPr>
              <w:rPr>
                <w:rFonts w:ascii="Arial" w:hAnsi="Arial" w:cs="Arial"/>
                <w:sz w:val="20"/>
              </w:rPr>
            </w:pPr>
            <w:r w:rsidRPr="005F6B9A">
              <w:rPr>
                <w:rFonts w:ascii="Arial" w:hAnsi="Arial" w:cs="Arial"/>
                <w:sz w:val="20"/>
              </w:rPr>
              <w:t>" the non-AP STA shall check the FILSC Type</w:t>
            </w:r>
            <w:r w:rsidRPr="005F6B9A">
              <w:rPr>
                <w:rFonts w:ascii="Arial" w:hAnsi="Arial" w:cs="Arial"/>
                <w:sz w:val="20"/>
              </w:rPr>
              <w:br/>
            </w:r>
            <w:r w:rsidRPr="005F6B9A">
              <w:rPr>
                <w:rFonts w:ascii="Arial" w:hAnsi="Arial" w:cs="Arial"/>
                <w:sz w:val="20"/>
              </w:rPr>
              <w:br/>
              <w:t>field  to  determine  if  it  satisfies  the  condition  specified  in  each  and  every  optional  field  that  is  present" -- no specification is given of how optional fields encode a condition and how these conditions are deemed satisfied</w:t>
            </w:r>
          </w:p>
        </w:tc>
        <w:tc>
          <w:tcPr>
            <w:tcW w:w="3069" w:type="dxa"/>
            <w:tcBorders>
              <w:top w:val="nil"/>
              <w:left w:val="nil"/>
              <w:bottom w:val="nil"/>
              <w:right w:val="nil"/>
            </w:tcBorders>
            <w:shd w:val="clear" w:color="auto" w:fill="auto"/>
            <w:hideMark/>
          </w:tcPr>
          <w:p w14:paraId="662D71F2" w14:textId="77777777" w:rsidR="005F6B9A" w:rsidRPr="005F6B9A" w:rsidRDefault="005F6B9A" w:rsidP="005F6B9A">
            <w:pPr>
              <w:rPr>
                <w:rFonts w:ascii="Arial" w:hAnsi="Arial" w:cs="Arial"/>
                <w:sz w:val="20"/>
              </w:rPr>
            </w:pPr>
            <w:r w:rsidRPr="005F6B9A">
              <w:rPr>
                <w:rFonts w:ascii="Arial" w:hAnsi="Arial" w:cs="Arial"/>
                <w:sz w:val="20"/>
              </w:rPr>
              <w:t>Add text to describe what condition has to be met for each of the optional fields (and also state what happens if no optional fields are present)</w:t>
            </w:r>
          </w:p>
        </w:tc>
      </w:tr>
    </w:tbl>
    <w:p w14:paraId="1D114514" w14:textId="77777777" w:rsidR="00995F49" w:rsidRDefault="00995F49"/>
    <w:p w14:paraId="3A93DA72" w14:textId="77777777" w:rsidR="00995F49" w:rsidRDefault="00995F49"/>
    <w:p w14:paraId="7E32BBF2" w14:textId="77777777" w:rsidR="00995F49" w:rsidRDefault="00995F49"/>
    <w:p w14:paraId="5DA3FB3D" w14:textId="14C3DD06" w:rsidR="002D6CBC" w:rsidRPr="002D6CBC" w:rsidRDefault="002D6CBC">
      <w:pPr>
        <w:rPr>
          <w:sz w:val="32"/>
          <w:u w:val="single"/>
        </w:rPr>
      </w:pPr>
      <w:r w:rsidRPr="002D6CBC">
        <w:rPr>
          <w:sz w:val="32"/>
          <w:u w:val="single"/>
        </w:rPr>
        <w:t>Discussion</w:t>
      </w:r>
    </w:p>
    <w:p w14:paraId="76EA4772" w14:textId="77777777" w:rsidR="002D6CBC" w:rsidRDefault="002D6CBC"/>
    <w:p w14:paraId="2C7F3B24" w14:textId="65D30B45" w:rsidR="002D6CBC" w:rsidRDefault="002D6CBC">
      <w:r>
        <w:t>Note: P</w:t>
      </w:r>
      <w:r w:rsidR="004828D8">
        <w:t>2</w:t>
      </w:r>
      <w:r w:rsidR="005F6B9A">
        <w:t>304</w:t>
      </w:r>
      <w:r>
        <w:t xml:space="preserve"> refers to D1.0 which is in D1.4 on page </w:t>
      </w:r>
      <w:r w:rsidR="005F6B9A">
        <w:t>2464</w:t>
      </w:r>
      <w:r w:rsidR="005538EB">
        <w:t>.</w:t>
      </w:r>
    </w:p>
    <w:p w14:paraId="0E21F262" w14:textId="77777777" w:rsidR="00131625" w:rsidRDefault="00131625"/>
    <w:p w14:paraId="7C56A76B" w14:textId="5F1AD493" w:rsidR="004828D8" w:rsidRDefault="004828D8">
      <w:r>
        <w:t xml:space="preserve">Context D1.4 </w:t>
      </w:r>
      <w:r w:rsidR="005F6B9A">
        <w:t>2464</w:t>
      </w:r>
    </w:p>
    <w:p w14:paraId="4FA4920D" w14:textId="77777777" w:rsidR="005F6B9A" w:rsidRDefault="005F6B9A"/>
    <w:p w14:paraId="7783DFED" w14:textId="0319FD48" w:rsidR="005F6B9A" w:rsidRDefault="005F6B9A">
      <w:r>
        <w:rPr>
          <w:noProof/>
        </w:rPr>
        <w:drawing>
          <wp:inline distT="0" distB="0" distL="0" distR="0" wp14:anchorId="171653D4" wp14:editId="10E719C6">
            <wp:extent cx="5943600" cy="15093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09395"/>
                    </a:xfrm>
                    <a:prstGeom prst="rect">
                      <a:avLst/>
                    </a:prstGeom>
                  </pic:spPr>
                </pic:pic>
              </a:graphicData>
            </a:graphic>
          </wp:inline>
        </w:drawing>
      </w:r>
    </w:p>
    <w:p w14:paraId="0CD485B8" w14:textId="77777777" w:rsidR="005F6B9A" w:rsidRDefault="005F6B9A"/>
    <w:p w14:paraId="4D189A40" w14:textId="08ABF2F6" w:rsidR="001A753F" w:rsidRDefault="005F6B9A">
      <w:r>
        <w:t xml:space="preserve">This indirectly refers back to the </w:t>
      </w:r>
      <w:r w:rsidR="001A753F">
        <w:t>DILS element (D1.5 Cls. 9.4.2.186). This element contains two conditions referred to in the above paragraph.</w:t>
      </w:r>
    </w:p>
    <w:p w14:paraId="55751B7A" w14:textId="136FE108" w:rsidR="001A753F" w:rsidRDefault="001A753F">
      <w:r w:rsidRPr="00330E5C">
        <w:rPr>
          <w:noProof/>
          <w:sz w:val="28"/>
        </w:rPr>
        <w:lastRenderedPageBreak/>
        <w:drawing>
          <wp:anchor distT="0" distB="0" distL="114300" distR="114300" simplePos="0" relativeHeight="251659776" behindDoc="0" locked="0" layoutInCell="1" allowOverlap="1" wp14:anchorId="461899B7" wp14:editId="38CDE8F5">
            <wp:simplePos x="0" y="0"/>
            <wp:positionH relativeFrom="column">
              <wp:posOffset>0</wp:posOffset>
            </wp:positionH>
            <wp:positionV relativeFrom="paragraph">
              <wp:posOffset>165100</wp:posOffset>
            </wp:positionV>
            <wp:extent cx="5943600" cy="54362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436235"/>
                    </a:xfrm>
                    <a:prstGeom prst="rect">
                      <a:avLst/>
                    </a:prstGeom>
                  </pic:spPr>
                </pic:pic>
              </a:graphicData>
            </a:graphic>
          </wp:anchor>
        </w:drawing>
      </w:r>
    </w:p>
    <w:p w14:paraId="76E080FF" w14:textId="77777777" w:rsidR="004828D8" w:rsidRDefault="004828D8"/>
    <w:p w14:paraId="4E6ED2EC" w14:textId="77777777" w:rsidR="001A753F" w:rsidRDefault="001A753F"/>
    <w:p w14:paraId="3A61991B" w14:textId="7D6FC8E3" w:rsidR="001A753F" w:rsidRDefault="001A753F">
      <w:r>
        <w:t>First, it as assured that at least one of the two optional elements specifying a condition, is present (see line 21).</w:t>
      </w:r>
    </w:p>
    <w:p w14:paraId="4D3B77CD" w14:textId="77777777" w:rsidR="001A753F" w:rsidRDefault="001A753F"/>
    <w:p w14:paraId="31A66937" w14:textId="573EF0DB" w:rsidR="001A753F" w:rsidRDefault="001A753F">
      <w:r>
        <w:t>Cls. 11.45.5.3 specifies the criteria in order to proceed with FILS, i.e. a non-AP STA has to satisfy each and every “condition”.</w:t>
      </w:r>
    </w:p>
    <w:p w14:paraId="3C80715D" w14:textId="77777777" w:rsidR="001A753F" w:rsidRDefault="001A753F"/>
    <w:p w14:paraId="20698C64" w14:textId="4380CDC1" w:rsidR="001A753F" w:rsidRDefault="001A753F">
      <w:r>
        <w:t>Those conditions are given as part of the DILS element referenced in Cls. 11.45.5.3. This element defines conditions via the FILS User Prioriy (field) and MAC Address Filter (field). The description of those fields explains how to interpret the conents of the fields and how to determine if the condition specified via the field is “true”.</w:t>
      </w:r>
    </w:p>
    <w:p w14:paraId="447AAF5D" w14:textId="77777777" w:rsidR="001A753F" w:rsidRDefault="001A753F"/>
    <w:p w14:paraId="0C9E925C" w14:textId="77777777" w:rsidR="001A753F" w:rsidRDefault="001A753F"/>
    <w:p w14:paraId="419D9B6A" w14:textId="77777777" w:rsidR="002D6CBC" w:rsidRDefault="002D6CBC">
      <w:pPr>
        <w:rPr>
          <w:sz w:val="28"/>
          <w:u w:val="single"/>
        </w:rPr>
      </w:pPr>
      <w:r w:rsidRPr="002D6CBC">
        <w:rPr>
          <w:sz w:val="28"/>
          <w:u w:val="single"/>
        </w:rPr>
        <w:t xml:space="preserve">Proposed </w:t>
      </w:r>
      <w:commentRangeStart w:id="8"/>
      <w:commentRangeStart w:id="9"/>
      <w:r w:rsidRPr="002D6CBC">
        <w:rPr>
          <w:sz w:val="28"/>
          <w:u w:val="single"/>
        </w:rPr>
        <w:t>Resolution</w:t>
      </w:r>
      <w:commentRangeEnd w:id="8"/>
      <w:r w:rsidR="00A23635">
        <w:rPr>
          <w:rStyle w:val="CommentReference"/>
        </w:rPr>
        <w:commentReference w:id="8"/>
      </w:r>
      <w:commentRangeEnd w:id="9"/>
      <w:r w:rsidR="00712647">
        <w:rPr>
          <w:rStyle w:val="CommentReference"/>
        </w:rPr>
        <w:commentReference w:id="9"/>
      </w:r>
      <w:r w:rsidRPr="002D6CBC">
        <w:rPr>
          <w:sz w:val="28"/>
          <w:u w:val="single"/>
        </w:rPr>
        <w:t>:</w:t>
      </w:r>
    </w:p>
    <w:p w14:paraId="4671AB6F" w14:textId="77777777" w:rsidR="00330E5C" w:rsidRDefault="00330E5C">
      <w:pPr>
        <w:rPr>
          <w:sz w:val="28"/>
          <w:u w:val="single"/>
        </w:rPr>
      </w:pPr>
    </w:p>
    <w:p w14:paraId="7853EB2A" w14:textId="2DE47785" w:rsidR="00330E5C" w:rsidRDefault="00133E3D">
      <w:pPr>
        <w:rPr>
          <w:sz w:val="28"/>
        </w:rPr>
      </w:pPr>
      <w:r>
        <w:rPr>
          <w:sz w:val="28"/>
        </w:rPr>
        <w:t>RE</w:t>
      </w:r>
      <w:ins w:id="10" w:author=" " w:date="2018-09-11T10:58:00Z">
        <w:r w:rsidR="00A23635">
          <w:rPr>
            <w:sz w:val="28"/>
          </w:rPr>
          <w:t>J</w:t>
        </w:r>
      </w:ins>
      <w:del w:id="11" w:author=" " w:date="2018-09-11T10:58:00Z">
        <w:r w:rsidDel="00A23635">
          <w:rPr>
            <w:sz w:val="28"/>
          </w:rPr>
          <w:delText>F</w:delText>
        </w:r>
      </w:del>
      <w:r>
        <w:rPr>
          <w:sz w:val="28"/>
        </w:rPr>
        <w:t>ECT</w:t>
      </w:r>
    </w:p>
    <w:p w14:paraId="73E43E26" w14:textId="77777777" w:rsidR="00133E3D" w:rsidRDefault="00133E3D">
      <w:pPr>
        <w:rPr>
          <w:sz w:val="28"/>
        </w:rPr>
      </w:pPr>
    </w:p>
    <w:p w14:paraId="5158EFF8" w14:textId="77777777" w:rsidR="00133E3D" w:rsidRDefault="00133E3D" w:rsidP="00133E3D">
      <w:r>
        <w:lastRenderedPageBreak/>
        <w:t>Cls. 11.45.5.3 specifies the criteria in order to proceed with FILS, i.e. a non-AP STA has to satisfy each and every “condition”.</w:t>
      </w:r>
    </w:p>
    <w:p w14:paraId="5BFAE8EA" w14:textId="77777777" w:rsidR="00133E3D" w:rsidRDefault="00133E3D" w:rsidP="00133E3D"/>
    <w:p w14:paraId="43C64175" w14:textId="77777777" w:rsidR="00133E3D" w:rsidRDefault="00133E3D" w:rsidP="00133E3D">
      <w:r>
        <w:t>Those conditions are given as part of the DILS element referenced in Cls. 11.45.5.3. This element defines conditions via the FILS User Prioriy (field) and MAC Address Filter (field). The description of those fields explains how to interpret the conents of the fields and how to determine if the condition specified via the field is “true”.</w:t>
      </w:r>
    </w:p>
    <w:p w14:paraId="75C63E82" w14:textId="77777777" w:rsidR="00133E3D" w:rsidRDefault="00133E3D">
      <w:pPr>
        <w:rPr>
          <w:sz w:val="28"/>
        </w:rPr>
      </w:pPr>
    </w:p>
    <w:p w14:paraId="27CA074A" w14:textId="77777777" w:rsidR="00133E3D" w:rsidRDefault="00133E3D">
      <w:pPr>
        <w:rPr>
          <w:sz w:val="28"/>
        </w:rPr>
      </w:pPr>
    </w:p>
    <w:p w14:paraId="0C8656EF" w14:textId="4576E1BF" w:rsidR="00133E3D" w:rsidRPr="00330E5C" w:rsidRDefault="00133E3D">
      <w:pPr>
        <w:rPr>
          <w:sz w:val="28"/>
        </w:rPr>
      </w:pPr>
      <w:r>
        <w:rPr>
          <w:sz w:val="28"/>
        </w:rPr>
        <w:t xml:space="preserve">Please refer to </w:t>
      </w:r>
      <w:ins w:id="12" w:author=" " w:date="2018-09-11T10:59:00Z">
        <w:r w:rsidR="00A23635">
          <w:rPr>
            <w:sz w:val="28"/>
          </w:rPr>
          <w:fldChar w:fldCharType="begin"/>
        </w:r>
        <w:r w:rsidR="00A23635">
          <w:rPr>
            <w:sz w:val="28"/>
          </w:rPr>
          <w:instrText xml:space="preserve"> HYPERLINK "</w:instrText>
        </w:r>
        <w:r w:rsidR="00A23635" w:rsidRPr="00A23635">
          <w:rPr>
            <w:sz w:val="28"/>
          </w:rPr>
          <w:instrText>https://mentor.ieee.org/802.11/documents?is_dcn=1611&amp;is_year=2018</w:instrText>
        </w:r>
        <w:r w:rsidR="00A23635">
          <w:rPr>
            <w:sz w:val="28"/>
          </w:rPr>
          <w:instrText xml:space="preserve">" </w:instrText>
        </w:r>
        <w:r w:rsidR="00A23635">
          <w:rPr>
            <w:sz w:val="28"/>
          </w:rPr>
          <w:fldChar w:fldCharType="separate"/>
        </w:r>
        <w:r w:rsidR="00A23635" w:rsidRPr="00B32CAD">
          <w:rPr>
            <w:rStyle w:val="Hyperlink"/>
            <w:sz w:val="28"/>
          </w:rPr>
          <w:t>https://mentor.ieee.org/802.11/documents?is_dcn=1611&amp;is_year=2018</w:t>
        </w:r>
        <w:r w:rsidR="00A23635">
          <w:rPr>
            <w:sz w:val="28"/>
          </w:rPr>
          <w:fldChar w:fldCharType="end"/>
        </w:r>
        <w:r w:rsidR="00A23635">
          <w:rPr>
            <w:sz w:val="28"/>
          </w:rPr>
          <w:t xml:space="preserve"> </w:t>
        </w:r>
      </w:ins>
      <w:del w:id="13" w:author=" " w:date="2018-09-11T10:59:00Z">
        <w:r w:rsidRPr="00133E3D" w:rsidDel="00A23635">
          <w:rPr>
            <w:sz w:val="28"/>
            <w:highlight w:val="yellow"/>
          </w:rPr>
          <w:delText>XXXXXX-DCD-HERE-XXXX</w:delText>
        </w:r>
        <w:r w:rsidDel="00A23635">
          <w:rPr>
            <w:sz w:val="28"/>
          </w:rPr>
          <w:delText xml:space="preserve"> </w:delText>
        </w:r>
      </w:del>
      <w:r>
        <w:rPr>
          <w:sz w:val="28"/>
        </w:rPr>
        <w:t xml:space="preserve">for a </w:t>
      </w:r>
      <w:del w:id="14" w:author=" " w:date="2018-09-11T11:00:00Z">
        <w:r w:rsidDel="00A23635">
          <w:rPr>
            <w:sz w:val="28"/>
          </w:rPr>
          <w:delText>detailed discussion</w:delText>
        </w:r>
      </w:del>
      <w:ins w:id="15" w:author=" " w:date="2018-09-11T11:00:00Z">
        <w:r w:rsidR="00A23635">
          <w:rPr>
            <w:sz w:val="28"/>
          </w:rPr>
          <w:t>additional information</w:t>
        </w:r>
      </w:ins>
      <w:r>
        <w:rPr>
          <w:sz w:val="28"/>
        </w:rPr>
        <w:t>.</w:t>
      </w:r>
    </w:p>
    <w:p w14:paraId="5C230217" w14:textId="6EB32F00" w:rsidR="005538EB" w:rsidRDefault="005538EB"/>
    <w:p w14:paraId="1F0C521B" w14:textId="5D3BA239" w:rsidR="00977A86" w:rsidRDefault="00977A86">
      <w:r>
        <w:t>.</w:t>
      </w:r>
    </w:p>
    <w:p w14:paraId="11C2BD48" w14:textId="77777777" w:rsidR="00977A86" w:rsidRDefault="00977A86"/>
    <w:p w14:paraId="730E7EC3" w14:textId="77777777" w:rsidR="00131625" w:rsidRPr="002D6CBC" w:rsidRDefault="00131625">
      <w:pPr>
        <w:rPr>
          <w:b/>
          <w:sz w:val="24"/>
        </w:rPr>
      </w:pPr>
    </w:p>
    <w:sectPr w:rsidR="00131625" w:rsidRPr="002D6CBC">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 " w:date="2018-09-11T10:58:00Z" w:initials="ME">
    <w:p w14:paraId="1BC23132" w14:textId="77777777" w:rsidR="00A23635" w:rsidRPr="00A23635" w:rsidRDefault="00A23635" w:rsidP="00A23635">
      <w:pPr>
        <w:rPr>
          <w:color w:val="000000"/>
          <w:sz w:val="24"/>
          <w:szCs w:val="24"/>
        </w:rPr>
      </w:pPr>
      <w:r>
        <w:rPr>
          <w:rStyle w:val="CommentReference"/>
        </w:rPr>
        <w:annotationRef/>
      </w:r>
      <w:r>
        <w:t xml:space="preserve">Feedback commenter:  </w:t>
      </w:r>
      <w:r w:rsidRPr="00A23635">
        <w:rPr>
          <w:rFonts w:ascii="Courier New" w:hAnsi="Courier New" w:cs="Courier New"/>
          <w:color w:val="000000"/>
          <w:szCs w:val="22"/>
        </w:rPr>
        <w:t>REFECT should be REJECT(ED) and XXXXXX-DCD-HERE-XXXX</w:t>
      </w:r>
    </w:p>
    <w:p w14:paraId="03E61C9D" w14:textId="77777777" w:rsidR="00A23635" w:rsidRPr="00A23635" w:rsidRDefault="00A23635" w:rsidP="00A23635">
      <w:pPr>
        <w:rPr>
          <w:color w:val="000000"/>
          <w:sz w:val="24"/>
          <w:szCs w:val="24"/>
        </w:rPr>
      </w:pPr>
      <w:r w:rsidRPr="00A23635">
        <w:rPr>
          <w:rFonts w:ascii="Courier New" w:hAnsi="Courier New" w:cs="Courier New"/>
          <w:color w:val="000000"/>
          <w:szCs w:val="22"/>
        </w:rPr>
        <w:t>needs to be defined.</w:t>
      </w:r>
    </w:p>
    <w:p w14:paraId="428533EF" w14:textId="527CC5BA" w:rsidR="00A23635" w:rsidRDefault="00A23635">
      <w:pPr>
        <w:pStyle w:val="CommentText"/>
      </w:pPr>
    </w:p>
  </w:comment>
  <w:comment w:id="9" w:author=" " w:date="2018-09-11T11:00:00Z" w:initials="ME">
    <w:p w14:paraId="37C57DF0" w14:textId="77777777" w:rsidR="00712647" w:rsidRDefault="00712647">
      <w:pPr>
        <w:pStyle w:val="CommentText"/>
      </w:pPr>
      <w:r>
        <w:rPr>
          <w:rStyle w:val="CommentReference"/>
        </w:rPr>
        <w:annotationRef/>
      </w:r>
      <w:r>
        <w:t>Corrected spelling error</w:t>
      </w:r>
    </w:p>
    <w:p w14:paraId="15A66A87" w14:textId="77777777" w:rsidR="00712647" w:rsidRDefault="00712647">
      <w:pPr>
        <w:pStyle w:val="CommentText"/>
      </w:pPr>
    </w:p>
    <w:p w14:paraId="4A1FA779" w14:textId="2C517A90" w:rsidR="00712647" w:rsidRDefault="00712647">
      <w:pPr>
        <w:pStyle w:val="CommentText"/>
      </w:pPr>
      <w:r>
        <w:t>Addes reference to mentor.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8533EF" w15:done="0"/>
  <w15:commentEx w15:paraId="4A1FA779" w15:paraIdParent="428533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533EF" w16cid:durableId="1F421E4C"/>
  <w16cid:commentId w16cid:paraId="4A1FA779" w16cid:durableId="1F421E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BD06" w14:textId="77777777" w:rsidR="00157CD0" w:rsidRDefault="00157CD0">
      <w:r>
        <w:separator/>
      </w:r>
    </w:p>
  </w:endnote>
  <w:endnote w:type="continuationSeparator" w:id="0">
    <w:p w14:paraId="5D9DF7C8" w14:textId="77777777" w:rsidR="00157CD0" w:rsidRDefault="0015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5F37" w14:textId="77777777" w:rsidR="004152DF" w:rsidRPr="00F57251" w:rsidRDefault="004152DF">
    <w:pPr>
      <w:pStyle w:val="Footer"/>
      <w:tabs>
        <w:tab w:val="clear" w:pos="6480"/>
        <w:tab w:val="center" w:pos="4680"/>
        <w:tab w:val="right" w:pos="9360"/>
      </w:tabs>
      <w:rPr>
        <w:lang w:val="de-DE"/>
      </w:rPr>
    </w:pPr>
    <w:r>
      <w:fldChar w:fldCharType="begin"/>
    </w:r>
    <w:r w:rsidRPr="00F57251">
      <w:rPr>
        <w:lang w:val="de-DE"/>
      </w:rPr>
      <w:instrText xml:space="preserve"> </w:instrText>
    </w:r>
    <w:r w:rsidR="00920280" w:rsidRPr="00F57251">
      <w:rPr>
        <w:lang w:val="de-DE"/>
      </w:rPr>
      <w:instrText>SUBJECT</w:instrText>
    </w:r>
    <w:r w:rsidRPr="00F57251">
      <w:rPr>
        <w:lang w:val="de-DE"/>
      </w:rPr>
      <w:instrText xml:space="preserve">  \* MERGEFORMAT </w:instrText>
    </w:r>
    <w:r>
      <w:fldChar w:fldCharType="separate"/>
    </w:r>
    <w:r w:rsidR="00F57251" w:rsidRPr="00F57251">
      <w:rPr>
        <w:lang w:val="de-DE"/>
      </w:rPr>
      <w:t>Submission</w:t>
    </w:r>
    <w:r>
      <w:fldChar w:fldCharType="end"/>
    </w:r>
    <w:r w:rsidRPr="00F57251">
      <w:rPr>
        <w:lang w:val="de-DE"/>
      </w:rPr>
      <w:tab/>
      <w:t xml:space="preserve">page </w:t>
    </w:r>
    <w:r>
      <w:fldChar w:fldCharType="begin"/>
    </w:r>
    <w:r w:rsidR="00920280" w:rsidRPr="00F57251">
      <w:rPr>
        <w:lang w:val="de-DE"/>
      </w:rPr>
      <w:instrText>PAGE</w:instrText>
    </w:r>
    <w:r w:rsidRPr="00F57251">
      <w:rPr>
        <w:lang w:val="de-DE"/>
      </w:rPr>
      <w:instrText xml:space="preserve"> </w:instrText>
    </w:r>
    <w:r>
      <w:fldChar w:fldCharType="separate"/>
    </w:r>
    <w:r w:rsidRPr="00F57251">
      <w:rPr>
        <w:noProof/>
        <w:lang w:val="de-DE"/>
      </w:rPr>
      <w:t>4</w:t>
    </w:r>
    <w:r>
      <w:fldChar w:fldCharType="end"/>
    </w:r>
    <w:r w:rsidRPr="00F57251">
      <w:rPr>
        <w:lang w:val="de-DE"/>
      </w:rPr>
      <w:tab/>
    </w:r>
    <w:r>
      <w:fldChar w:fldCharType="begin"/>
    </w:r>
    <w:r w:rsidRPr="00F57251">
      <w:rPr>
        <w:lang w:val="de-DE"/>
      </w:rPr>
      <w:instrText xml:space="preserve"> </w:instrText>
    </w:r>
    <w:r w:rsidR="00920280" w:rsidRPr="00F57251">
      <w:rPr>
        <w:lang w:val="de-DE"/>
      </w:rPr>
      <w:instrText>COMMENTS</w:instrText>
    </w:r>
    <w:r w:rsidRPr="00F57251">
      <w:rPr>
        <w:lang w:val="de-DE"/>
      </w:rPr>
      <w:instrText xml:space="preserve">  \* MERGEFORMAT </w:instrText>
    </w:r>
    <w:r>
      <w:fldChar w:fldCharType="separate"/>
    </w:r>
    <w:r w:rsidR="00F57251" w:rsidRPr="00F57251">
      <w:rPr>
        <w:lang w:val="de-DE"/>
      </w:rPr>
      <w:t>Marc Emmelmann (Koden-TI)</w:t>
    </w:r>
    <w:r>
      <w:fldChar w:fldCharType="end"/>
    </w:r>
  </w:p>
  <w:p w14:paraId="2DA4961A" w14:textId="77777777" w:rsidR="004152DF" w:rsidRPr="00F57251"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0324" w14:textId="77777777" w:rsidR="00157CD0" w:rsidRDefault="00157CD0">
      <w:r>
        <w:separator/>
      </w:r>
    </w:p>
  </w:footnote>
  <w:footnote w:type="continuationSeparator" w:id="0">
    <w:p w14:paraId="12C5E9EF" w14:textId="77777777" w:rsidR="00157CD0" w:rsidRDefault="0015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84AD" w14:textId="3D8A1ABF" w:rsidR="004152DF" w:rsidRDefault="004152DF">
    <w:pPr>
      <w:pStyle w:val="Header"/>
      <w:tabs>
        <w:tab w:val="clear" w:pos="6480"/>
        <w:tab w:val="center" w:pos="4680"/>
        <w:tab w:val="right" w:pos="9360"/>
      </w:tabs>
    </w:pPr>
    <w:r>
      <w:fldChar w:fldCharType="begin"/>
    </w:r>
    <w:r>
      <w:instrText xml:space="preserve"> </w:instrText>
    </w:r>
    <w:r w:rsidR="00920280">
      <w:instrText>KEYWORDS</w:instrText>
    </w:r>
    <w:r>
      <w:instrText xml:space="preserve">  \* MERGEFORMAT </w:instrText>
    </w:r>
    <w:r>
      <w:fldChar w:fldCharType="separate"/>
    </w:r>
    <w:r w:rsidR="00CF75E6">
      <w:t>September 2018</w:t>
    </w:r>
    <w:r>
      <w:fldChar w:fldCharType="end"/>
    </w:r>
    <w:r>
      <w:tab/>
    </w:r>
    <w:r>
      <w:tab/>
    </w:r>
    <w:r>
      <w:fldChar w:fldCharType="begin"/>
    </w:r>
    <w:r>
      <w:instrText xml:space="preserve"> </w:instrText>
    </w:r>
    <w:r w:rsidR="00920280">
      <w:instrText>TITLE</w:instrText>
    </w:r>
    <w:r>
      <w:instrText xml:space="preserve">  \* MERGEFORMAT </w:instrText>
    </w:r>
    <w:r>
      <w:fldChar w:fldCharType="separate"/>
    </w:r>
    <w:ins w:id="16" w:author=" " w:date="2018-09-11T11:01:00Z">
      <w:r w:rsidR="00CF75E6">
        <w:t>doc.: IEEE 802.11-18/16610r1</w:t>
      </w:r>
    </w:ins>
    <w:del w:id="17" w:author=" " w:date="2018-09-11T11:01:00Z">
      <w:r w:rsidR="00C764EA" w:rsidDel="00CF75E6">
        <w:delText>doc.: IEEE 802.11-18/16610r0</w:delText>
      </w:r>
    </w:del>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e9df7171-6d84-4e34-9123-56fbaeb77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1"/>
    <w:rsid w:val="0005015B"/>
    <w:rsid w:val="000E0658"/>
    <w:rsid w:val="00131625"/>
    <w:rsid w:val="00133E3D"/>
    <w:rsid w:val="00157CD0"/>
    <w:rsid w:val="001A753F"/>
    <w:rsid w:val="002D6CBC"/>
    <w:rsid w:val="00330E5C"/>
    <w:rsid w:val="004152DF"/>
    <w:rsid w:val="0046453B"/>
    <w:rsid w:val="004828D8"/>
    <w:rsid w:val="004B67ED"/>
    <w:rsid w:val="005538EB"/>
    <w:rsid w:val="005E2B47"/>
    <w:rsid w:val="005F6B9A"/>
    <w:rsid w:val="00712647"/>
    <w:rsid w:val="00724548"/>
    <w:rsid w:val="008336BF"/>
    <w:rsid w:val="008D776E"/>
    <w:rsid w:val="00920280"/>
    <w:rsid w:val="0096440B"/>
    <w:rsid w:val="00977A86"/>
    <w:rsid w:val="00995F49"/>
    <w:rsid w:val="00A23635"/>
    <w:rsid w:val="00A379A6"/>
    <w:rsid w:val="00AD5EA2"/>
    <w:rsid w:val="00B56496"/>
    <w:rsid w:val="00B84E9E"/>
    <w:rsid w:val="00C661D2"/>
    <w:rsid w:val="00C764EA"/>
    <w:rsid w:val="00CB6797"/>
    <w:rsid w:val="00CF75E6"/>
    <w:rsid w:val="00F5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2F1F"/>
  <w15:chartTrackingRefBased/>
  <w15:docId w15:val="{A9ACD917-44F7-4C42-BA71-BD57DE10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sz w:val="24"/>
      <w:szCs w:val="24"/>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 w:type="paragraph" w:styleId="NormalWeb">
    <w:name w:val="Normal (Web)"/>
    <w:basedOn w:val="Normal"/>
    <w:uiPriority w:val="99"/>
    <w:unhideWhenUsed/>
    <w:rsid w:val="00330E5C"/>
    <w:pPr>
      <w:spacing w:before="100" w:beforeAutospacing="1" w:after="100" w:afterAutospacing="1"/>
    </w:pPr>
    <w:rPr>
      <w:sz w:val="24"/>
      <w:szCs w:val="24"/>
    </w:rPr>
  </w:style>
  <w:style w:type="character" w:styleId="CommentReference">
    <w:name w:val="annotation reference"/>
    <w:basedOn w:val="DefaultParagraphFont"/>
    <w:rsid w:val="00A23635"/>
    <w:rPr>
      <w:sz w:val="16"/>
      <w:szCs w:val="16"/>
    </w:rPr>
  </w:style>
  <w:style w:type="paragraph" w:styleId="CommentText">
    <w:name w:val="annotation text"/>
    <w:basedOn w:val="Normal"/>
    <w:link w:val="CommentTextChar"/>
    <w:rsid w:val="00A23635"/>
    <w:rPr>
      <w:sz w:val="20"/>
    </w:rPr>
  </w:style>
  <w:style w:type="character" w:customStyle="1" w:styleId="CommentTextChar">
    <w:name w:val="Comment Text Char"/>
    <w:basedOn w:val="DefaultParagraphFont"/>
    <w:link w:val="CommentText"/>
    <w:rsid w:val="00A23635"/>
  </w:style>
  <w:style w:type="paragraph" w:styleId="CommentSubject">
    <w:name w:val="annotation subject"/>
    <w:basedOn w:val="CommentText"/>
    <w:next w:val="CommentText"/>
    <w:link w:val="CommentSubjectChar"/>
    <w:rsid w:val="00A23635"/>
    <w:rPr>
      <w:b/>
      <w:bCs/>
    </w:rPr>
  </w:style>
  <w:style w:type="character" w:customStyle="1" w:styleId="CommentSubjectChar">
    <w:name w:val="Comment Subject Char"/>
    <w:basedOn w:val="CommentTextChar"/>
    <w:link w:val="CommentSubject"/>
    <w:rsid w:val="00A23635"/>
    <w:rPr>
      <w:b/>
      <w:bCs/>
    </w:rPr>
  </w:style>
  <w:style w:type="paragraph" w:styleId="BalloonText">
    <w:name w:val="Balloon Text"/>
    <w:basedOn w:val="Normal"/>
    <w:link w:val="BalloonTextChar"/>
    <w:rsid w:val="00A23635"/>
    <w:rPr>
      <w:sz w:val="18"/>
      <w:szCs w:val="18"/>
    </w:rPr>
  </w:style>
  <w:style w:type="character" w:customStyle="1" w:styleId="BalloonTextChar">
    <w:name w:val="Balloon Text Char"/>
    <w:basedOn w:val="DefaultParagraphFont"/>
    <w:link w:val="BalloonText"/>
    <w:rsid w:val="00A23635"/>
    <w:rPr>
      <w:sz w:val="18"/>
      <w:szCs w:val="18"/>
    </w:rPr>
  </w:style>
  <w:style w:type="character" w:styleId="UnresolvedMention">
    <w:name w:val="Unresolved Mention"/>
    <w:basedOn w:val="DefaultParagraphFont"/>
    <w:uiPriority w:val="99"/>
    <w:semiHidden/>
    <w:unhideWhenUsed/>
    <w:rsid w:val="00A2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4882">
      <w:bodyDiv w:val="1"/>
      <w:marLeft w:val="0"/>
      <w:marRight w:val="0"/>
      <w:marTop w:val="0"/>
      <w:marBottom w:val="0"/>
      <w:divBdr>
        <w:top w:val="none" w:sz="0" w:space="0" w:color="auto"/>
        <w:left w:val="none" w:sz="0" w:space="0" w:color="auto"/>
        <w:bottom w:val="none" w:sz="0" w:space="0" w:color="auto"/>
        <w:right w:val="none" w:sz="0" w:space="0" w:color="auto"/>
      </w:divBdr>
    </w:div>
    <w:div w:id="542526729">
      <w:bodyDiv w:val="1"/>
      <w:marLeft w:val="0"/>
      <w:marRight w:val="0"/>
      <w:marTop w:val="0"/>
      <w:marBottom w:val="0"/>
      <w:divBdr>
        <w:top w:val="none" w:sz="0" w:space="0" w:color="auto"/>
        <w:left w:val="none" w:sz="0" w:space="0" w:color="auto"/>
        <w:bottom w:val="none" w:sz="0" w:space="0" w:color="auto"/>
        <w:right w:val="none" w:sz="0" w:space="0" w:color="auto"/>
      </w:divBdr>
      <w:divsChild>
        <w:div w:id="251356371">
          <w:marLeft w:val="0"/>
          <w:marRight w:val="0"/>
          <w:marTop w:val="0"/>
          <w:marBottom w:val="0"/>
          <w:divBdr>
            <w:top w:val="none" w:sz="0" w:space="0" w:color="auto"/>
            <w:left w:val="none" w:sz="0" w:space="0" w:color="auto"/>
            <w:bottom w:val="none" w:sz="0" w:space="0" w:color="auto"/>
            <w:right w:val="none" w:sz="0" w:space="0" w:color="auto"/>
          </w:divBdr>
          <w:divsChild>
            <w:div w:id="1770150772">
              <w:marLeft w:val="0"/>
              <w:marRight w:val="0"/>
              <w:marTop w:val="0"/>
              <w:marBottom w:val="0"/>
              <w:divBdr>
                <w:top w:val="none" w:sz="0" w:space="0" w:color="auto"/>
                <w:left w:val="none" w:sz="0" w:space="0" w:color="auto"/>
                <w:bottom w:val="none" w:sz="0" w:space="0" w:color="auto"/>
                <w:right w:val="none" w:sz="0" w:space="0" w:color="auto"/>
              </w:divBdr>
              <w:divsChild>
                <w:div w:id="2824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013">
      <w:bodyDiv w:val="1"/>
      <w:marLeft w:val="0"/>
      <w:marRight w:val="0"/>
      <w:marTop w:val="0"/>
      <w:marBottom w:val="0"/>
      <w:divBdr>
        <w:top w:val="none" w:sz="0" w:space="0" w:color="auto"/>
        <w:left w:val="none" w:sz="0" w:space="0" w:color="auto"/>
        <w:bottom w:val="none" w:sz="0" w:space="0" w:color="auto"/>
        <w:right w:val="none" w:sz="0" w:space="0" w:color="auto"/>
      </w:divBdr>
    </w:div>
    <w:div w:id="1093546434">
      <w:bodyDiv w:val="1"/>
      <w:marLeft w:val="0"/>
      <w:marRight w:val="0"/>
      <w:marTop w:val="0"/>
      <w:marBottom w:val="0"/>
      <w:divBdr>
        <w:top w:val="none" w:sz="0" w:space="0" w:color="auto"/>
        <w:left w:val="none" w:sz="0" w:space="0" w:color="auto"/>
        <w:bottom w:val="none" w:sz="0" w:space="0" w:color="auto"/>
        <w:right w:val="none" w:sz="0" w:space="0" w:color="auto"/>
      </w:divBdr>
    </w:div>
    <w:div w:id="1262302066">
      <w:bodyDiv w:val="1"/>
      <w:marLeft w:val="0"/>
      <w:marRight w:val="0"/>
      <w:marTop w:val="0"/>
      <w:marBottom w:val="0"/>
      <w:divBdr>
        <w:top w:val="none" w:sz="0" w:space="0" w:color="auto"/>
        <w:left w:val="none" w:sz="0" w:space="0" w:color="auto"/>
        <w:bottom w:val="none" w:sz="0" w:space="0" w:color="auto"/>
        <w:right w:val="none" w:sz="0" w:space="0" w:color="auto"/>
      </w:divBdr>
    </w:div>
    <w:div w:id="1353994438">
      <w:bodyDiv w:val="1"/>
      <w:marLeft w:val="0"/>
      <w:marRight w:val="0"/>
      <w:marTop w:val="0"/>
      <w:marBottom w:val="0"/>
      <w:divBdr>
        <w:top w:val="none" w:sz="0" w:space="0" w:color="auto"/>
        <w:left w:val="none" w:sz="0" w:space="0" w:color="auto"/>
        <w:bottom w:val="none" w:sz="0" w:space="0" w:color="auto"/>
        <w:right w:val="none" w:sz="0" w:space="0" w:color="auto"/>
      </w:divBdr>
    </w:div>
    <w:div w:id="1477799776">
      <w:bodyDiv w:val="1"/>
      <w:marLeft w:val="0"/>
      <w:marRight w:val="0"/>
      <w:marTop w:val="0"/>
      <w:marBottom w:val="0"/>
      <w:divBdr>
        <w:top w:val="none" w:sz="0" w:space="0" w:color="auto"/>
        <w:left w:val="none" w:sz="0" w:space="0" w:color="auto"/>
        <w:bottom w:val="none" w:sz="0" w:space="0" w:color="auto"/>
        <w:right w:val="none" w:sz="0" w:space="0" w:color="auto"/>
      </w:divBdr>
    </w:div>
    <w:div w:id="16683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20BCS/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TotalTime>
  <Pages>4</Pages>
  <Words>437</Words>
  <Characters>2346</Characters>
  <Application>Microsoft Office Word</Application>
  <DocSecurity>0</DocSecurity>
  <Lines>138</Lines>
  <Paragraphs>59</Paragraphs>
  <ScaleCrop>false</ScaleCrop>
  <HeadingPairs>
    <vt:vector size="2" baseType="variant">
      <vt:variant>
        <vt:lpstr>Title</vt:lpstr>
      </vt:variant>
      <vt:variant>
        <vt:i4>1</vt:i4>
      </vt:variant>
    </vt:vector>
  </HeadingPairs>
  <TitlesOfParts>
    <vt:vector size="1" baseType="lpstr">
      <vt:lpstr>doc.: IEEE 802.11-18/16610r0</vt:lpstr>
    </vt:vector>
  </TitlesOfParts>
  <Manager/>
  <Company>Koden-TI</Company>
  <LinksUpToDate>false</LinksUpToDate>
  <CharactersWithSpaces>2724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802.11-18/16610r1</dc:title>
  <dc:subject>Submission</dc:subject>
  <dc:creator>Marc Emmelmann</dc:creator>
  <cp:keywords>September 2018</cp:keywords>
  <dc:description>Marc Emmelmann (Koden-TI)</dc:description>
  <cp:lastModifiedBy> </cp:lastModifiedBy>
  <cp:revision>4</cp:revision>
  <cp:lastPrinted>1900-01-01T10:30:00Z</cp:lastPrinted>
  <dcterms:created xsi:type="dcterms:W3CDTF">2018-09-11T21:01:00Z</dcterms:created>
  <dcterms:modified xsi:type="dcterms:W3CDTF">2018-09-12T19:16:00Z</dcterms:modified>
  <cp:category/>
</cp:coreProperties>
</file>