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60B9AFA8" w:rsidR="00DE584F" w:rsidRPr="00183F4C" w:rsidRDefault="00BC5A9C" w:rsidP="00DE584F">
            <w:pPr>
              <w:pStyle w:val="T2"/>
            </w:pPr>
            <w:r>
              <w:rPr>
                <w:lang w:eastAsia="ko-KR"/>
              </w:rPr>
              <w:t>Proposed spec text for</w:t>
            </w:r>
            <w:r w:rsidR="003768CC">
              <w:rPr>
                <w:lang w:eastAsia="ko-KR"/>
              </w:rPr>
              <w:t xml:space="preserve"> </w:t>
            </w:r>
            <w:r w:rsidR="00553467">
              <w:rPr>
                <w:lang w:eastAsia="ko-KR"/>
              </w:rPr>
              <w:t>WUR frame format</w:t>
            </w:r>
          </w:p>
        </w:tc>
      </w:tr>
      <w:tr w:rsidR="00DE584F" w:rsidRPr="00183F4C" w14:paraId="4EE171F3" w14:textId="77777777" w:rsidTr="00937A90">
        <w:trPr>
          <w:trHeight w:val="359"/>
          <w:jc w:val="center"/>
        </w:trPr>
        <w:tc>
          <w:tcPr>
            <w:tcW w:w="9576" w:type="dxa"/>
            <w:gridSpan w:val="5"/>
            <w:vAlign w:val="center"/>
          </w:tcPr>
          <w:p w14:paraId="2DCA8F1F" w14:textId="4DDE17E0" w:rsidR="00DE584F" w:rsidRPr="00183F4C" w:rsidRDefault="00DE584F" w:rsidP="00937A90">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B00B4C">
              <w:rPr>
                <w:b w:val="0"/>
                <w:sz w:val="20"/>
                <w:lang w:eastAsia="ko-KR"/>
              </w:rPr>
              <w:t>08</w:t>
            </w:r>
            <w:r>
              <w:rPr>
                <w:rFonts w:hint="eastAsia"/>
                <w:b w:val="0"/>
                <w:sz w:val="20"/>
                <w:lang w:eastAsia="ko-KR"/>
              </w:rPr>
              <w:t>-</w:t>
            </w:r>
            <w:r w:rsidR="00B00B4C">
              <w:rPr>
                <w:b w:val="0"/>
                <w:sz w:val="20"/>
                <w:lang w:eastAsia="ko-KR"/>
              </w:rPr>
              <w:t>27</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DE584F" w14:paraId="64EB9760" w14:textId="77777777" w:rsidTr="00937A90">
        <w:trPr>
          <w:trHeight w:val="359"/>
          <w:jc w:val="center"/>
        </w:trPr>
        <w:tc>
          <w:tcPr>
            <w:tcW w:w="1548" w:type="dxa"/>
            <w:vAlign w:val="center"/>
          </w:tcPr>
          <w:p w14:paraId="2243C862" w14:textId="77777777" w:rsidR="00DE584F" w:rsidRDefault="00DE584F" w:rsidP="00937A90">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937A9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937A90">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937A90">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937A90">
            <w:pPr>
              <w:pStyle w:val="T2"/>
              <w:spacing w:after="0"/>
              <w:ind w:left="0" w:right="0"/>
              <w:jc w:val="left"/>
              <w:rPr>
                <w:b w:val="0"/>
                <w:sz w:val="18"/>
                <w:szCs w:val="18"/>
                <w:lang w:eastAsia="ko-KR"/>
              </w:rPr>
            </w:pPr>
            <w:r w:rsidRPr="001D7948">
              <w:rPr>
                <w:b w:val="0"/>
                <w:sz w:val="18"/>
                <w:szCs w:val="18"/>
                <w:lang w:eastAsia="ko-KR"/>
              </w:rPr>
              <w:t>aasterja@qti.qualcomm.com</w:t>
            </w:r>
          </w:p>
        </w:tc>
      </w:tr>
      <w:tr w:rsidR="00FE67F1" w:rsidRPr="001D7948" w14:paraId="6104F8F6" w14:textId="77777777" w:rsidTr="00937A90">
        <w:trPr>
          <w:trHeight w:val="359"/>
          <w:jc w:val="center"/>
        </w:trPr>
        <w:tc>
          <w:tcPr>
            <w:tcW w:w="1548" w:type="dxa"/>
            <w:vAlign w:val="center"/>
          </w:tcPr>
          <w:p w14:paraId="3D1B1A7D" w14:textId="7DDF87A0" w:rsidR="00FE67F1" w:rsidRDefault="00FE67F1" w:rsidP="00FE67F1">
            <w:pPr>
              <w:pStyle w:val="T2"/>
              <w:spacing w:after="0"/>
              <w:ind w:left="0" w:right="0"/>
              <w:jc w:val="left"/>
              <w:rPr>
                <w:b w:val="0"/>
                <w:sz w:val="18"/>
                <w:szCs w:val="18"/>
                <w:lang w:eastAsia="ko-KR"/>
              </w:rPr>
            </w:pPr>
            <w:r>
              <w:rPr>
                <w:b w:val="0"/>
                <w:sz w:val="18"/>
                <w:szCs w:val="18"/>
                <w:lang w:eastAsia="ko-KR"/>
              </w:rPr>
              <w:t>Soo Bum Lee</w:t>
            </w:r>
          </w:p>
        </w:tc>
        <w:tc>
          <w:tcPr>
            <w:tcW w:w="1440" w:type="dxa"/>
            <w:vAlign w:val="center"/>
          </w:tcPr>
          <w:p w14:paraId="53D3F45E" w14:textId="319518BB" w:rsidR="00FE67F1" w:rsidRDefault="00FE67F1" w:rsidP="00FE67F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FE67F1" w:rsidRPr="002C60AE" w:rsidRDefault="00FE67F1" w:rsidP="00FE67F1">
            <w:pPr>
              <w:pStyle w:val="T2"/>
              <w:spacing w:after="0"/>
              <w:ind w:left="0" w:right="0"/>
              <w:jc w:val="left"/>
              <w:rPr>
                <w:b w:val="0"/>
                <w:sz w:val="18"/>
                <w:szCs w:val="18"/>
                <w:lang w:eastAsia="ko-KR"/>
              </w:rPr>
            </w:pPr>
          </w:p>
        </w:tc>
        <w:tc>
          <w:tcPr>
            <w:tcW w:w="1620" w:type="dxa"/>
            <w:vAlign w:val="center"/>
          </w:tcPr>
          <w:p w14:paraId="4C1841AD" w14:textId="77777777" w:rsidR="00FE67F1" w:rsidRPr="002C60AE" w:rsidRDefault="00FE67F1" w:rsidP="00FE67F1">
            <w:pPr>
              <w:pStyle w:val="T2"/>
              <w:spacing w:after="0"/>
              <w:ind w:left="0" w:right="0"/>
              <w:jc w:val="left"/>
              <w:rPr>
                <w:b w:val="0"/>
                <w:sz w:val="18"/>
                <w:szCs w:val="18"/>
                <w:lang w:eastAsia="ko-KR"/>
              </w:rPr>
            </w:pPr>
          </w:p>
        </w:tc>
        <w:tc>
          <w:tcPr>
            <w:tcW w:w="2358" w:type="dxa"/>
            <w:vAlign w:val="center"/>
          </w:tcPr>
          <w:p w14:paraId="599C6CC0" w14:textId="77777777" w:rsidR="00FE67F1" w:rsidRPr="001D7948" w:rsidRDefault="00FE67F1" w:rsidP="00FE67F1">
            <w:pPr>
              <w:pStyle w:val="T2"/>
              <w:spacing w:after="0"/>
              <w:ind w:left="0" w:right="0"/>
              <w:jc w:val="left"/>
              <w:rPr>
                <w:b w:val="0"/>
                <w:sz w:val="18"/>
                <w:szCs w:val="18"/>
                <w:lang w:eastAsia="ko-KR"/>
              </w:rPr>
            </w:pPr>
          </w:p>
        </w:tc>
      </w:tr>
      <w:tr w:rsidR="00FE67F1" w:rsidRPr="001D7948" w14:paraId="78F06689" w14:textId="77777777" w:rsidTr="00937A90">
        <w:trPr>
          <w:trHeight w:val="359"/>
          <w:jc w:val="center"/>
        </w:trPr>
        <w:tc>
          <w:tcPr>
            <w:tcW w:w="1548" w:type="dxa"/>
            <w:vAlign w:val="center"/>
          </w:tcPr>
          <w:p w14:paraId="16CFCED6" w14:textId="6E77F982" w:rsidR="00FE67F1" w:rsidRDefault="00FE67F1" w:rsidP="00FE67F1">
            <w:pPr>
              <w:pStyle w:val="T2"/>
              <w:spacing w:after="0"/>
              <w:ind w:left="0" w:right="0"/>
              <w:jc w:val="left"/>
              <w:rPr>
                <w:b w:val="0"/>
                <w:sz w:val="18"/>
                <w:szCs w:val="18"/>
                <w:lang w:eastAsia="ko-KR"/>
              </w:rPr>
            </w:pPr>
            <w:r>
              <w:rPr>
                <w:b w:val="0"/>
                <w:sz w:val="18"/>
                <w:szCs w:val="18"/>
                <w:lang w:eastAsia="ko-KR"/>
              </w:rPr>
              <w:t>Jouni Malinen</w:t>
            </w:r>
          </w:p>
        </w:tc>
        <w:tc>
          <w:tcPr>
            <w:tcW w:w="1440" w:type="dxa"/>
            <w:vAlign w:val="center"/>
          </w:tcPr>
          <w:p w14:paraId="3D3E9693" w14:textId="447B8EDA" w:rsidR="00FE67F1" w:rsidRDefault="00FE67F1" w:rsidP="00FE67F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FE67F1" w:rsidRPr="002C60AE" w:rsidRDefault="00FE67F1" w:rsidP="00FE67F1">
            <w:pPr>
              <w:pStyle w:val="T2"/>
              <w:spacing w:after="0"/>
              <w:ind w:left="0" w:right="0"/>
              <w:jc w:val="left"/>
              <w:rPr>
                <w:b w:val="0"/>
                <w:sz w:val="18"/>
                <w:szCs w:val="18"/>
                <w:lang w:eastAsia="ko-KR"/>
              </w:rPr>
            </w:pPr>
          </w:p>
        </w:tc>
        <w:tc>
          <w:tcPr>
            <w:tcW w:w="1620" w:type="dxa"/>
            <w:vAlign w:val="center"/>
          </w:tcPr>
          <w:p w14:paraId="564F1E9F" w14:textId="77777777" w:rsidR="00FE67F1" w:rsidRPr="002C60AE" w:rsidRDefault="00FE67F1" w:rsidP="00FE67F1">
            <w:pPr>
              <w:pStyle w:val="T2"/>
              <w:spacing w:after="0"/>
              <w:ind w:left="0" w:right="0"/>
              <w:jc w:val="left"/>
              <w:rPr>
                <w:b w:val="0"/>
                <w:sz w:val="18"/>
                <w:szCs w:val="18"/>
                <w:lang w:eastAsia="ko-KR"/>
              </w:rPr>
            </w:pPr>
          </w:p>
        </w:tc>
        <w:tc>
          <w:tcPr>
            <w:tcW w:w="2358" w:type="dxa"/>
            <w:vAlign w:val="center"/>
          </w:tcPr>
          <w:p w14:paraId="34569720" w14:textId="77777777" w:rsidR="00FE67F1" w:rsidRPr="001D7948" w:rsidRDefault="00FE67F1" w:rsidP="00FE67F1">
            <w:pPr>
              <w:pStyle w:val="T2"/>
              <w:spacing w:after="0"/>
              <w:ind w:left="0" w:right="0"/>
              <w:jc w:val="left"/>
              <w:rPr>
                <w:b w:val="0"/>
                <w:sz w:val="18"/>
                <w:szCs w:val="18"/>
                <w:lang w:eastAsia="ko-KR"/>
              </w:rPr>
            </w:pPr>
          </w:p>
        </w:tc>
      </w:tr>
      <w:tr w:rsidR="00634F5B" w:rsidRPr="001D7948" w14:paraId="12D3E561" w14:textId="77777777" w:rsidTr="00937A90">
        <w:trPr>
          <w:trHeight w:val="359"/>
          <w:jc w:val="center"/>
        </w:trPr>
        <w:tc>
          <w:tcPr>
            <w:tcW w:w="1548" w:type="dxa"/>
            <w:vAlign w:val="center"/>
          </w:tcPr>
          <w:p w14:paraId="16AA08E5" w14:textId="161FC8A3" w:rsidR="00634F5B" w:rsidRDefault="00634F5B" w:rsidP="00634F5B">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1423E8A0" w14:textId="7D3AB077" w:rsidR="00634F5B" w:rsidRDefault="00634F5B" w:rsidP="00634F5B">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09FF4C7" w14:textId="77777777" w:rsidR="00634F5B" w:rsidRPr="002C60AE" w:rsidRDefault="00634F5B" w:rsidP="00634F5B">
            <w:pPr>
              <w:pStyle w:val="T2"/>
              <w:spacing w:after="0"/>
              <w:ind w:left="0" w:right="0"/>
              <w:jc w:val="left"/>
              <w:rPr>
                <w:b w:val="0"/>
                <w:sz w:val="18"/>
                <w:szCs w:val="18"/>
                <w:lang w:eastAsia="ko-KR"/>
              </w:rPr>
            </w:pPr>
          </w:p>
        </w:tc>
        <w:tc>
          <w:tcPr>
            <w:tcW w:w="1620" w:type="dxa"/>
            <w:vAlign w:val="center"/>
          </w:tcPr>
          <w:p w14:paraId="537E480A" w14:textId="77777777" w:rsidR="00634F5B" w:rsidRPr="002C60AE" w:rsidRDefault="00634F5B" w:rsidP="00634F5B">
            <w:pPr>
              <w:pStyle w:val="T2"/>
              <w:spacing w:after="0"/>
              <w:ind w:left="0" w:right="0"/>
              <w:jc w:val="left"/>
              <w:rPr>
                <w:b w:val="0"/>
                <w:sz w:val="18"/>
                <w:szCs w:val="18"/>
                <w:lang w:eastAsia="ko-KR"/>
              </w:rPr>
            </w:pPr>
          </w:p>
        </w:tc>
        <w:tc>
          <w:tcPr>
            <w:tcW w:w="2358" w:type="dxa"/>
            <w:vAlign w:val="center"/>
          </w:tcPr>
          <w:p w14:paraId="2E9E87FE" w14:textId="77777777" w:rsidR="00634F5B" w:rsidRPr="001D7948" w:rsidRDefault="00634F5B" w:rsidP="00634F5B">
            <w:pPr>
              <w:pStyle w:val="T2"/>
              <w:spacing w:after="0"/>
              <w:ind w:left="0" w:right="0"/>
              <w:jc w:val="left"/>
              <w:rPr>
                <w:b w:val="0"/>
                <w:sz w:val="18"/>
                <w:szCs w:val="18"/>
                <w:lang w:eastAsia="ko-KR"/>
              </w:rPr>
            </w:pPr>
          </w:p>
        </w:tc>
      </w:tr>
      <w:tr w:rsidR="00830449" w:rsidRPr="001D7948" w14:paraId="210613DC" w14:textId="77777777" w:rsidTr="00937A90">
        <w:trPr>
          <w:trHeight w:val="359"/>
          <w:jc w:val="center"/>
        </w:trPr>
        <w:tc>
          <w:tcPr>
            <w:tcW w:w="1548" w:type="dxa"/>
            <w:vAlign w:val="center"/>
          </w:tcPr>
          <w:p w14:paraId="2EAB1D4F" w14:textId="023A08E1" w:rsidR="00830449" w:rsidRDefault="00830449" w:rsidP="00634F5B">
            <w:pPr>
              <w:pStyle w:val="T2"/>
              <w:spacing w:after="0"/>
              <w:ind w:left="0" w:right="0"/>
              <w:jc w:val="left"/>
              <w:rPr>
                <w:b w:val="0"/>
                <w:sz w:val="18"/>
                <w:szCs w:val="18"/>
                <w:lang w:eastAsia="ko-KR"/>
              </w:rPr>
            </w:pPr>
            <w:r>
              <w:rPr>
                <w:b w:val="0"/>
                <w:sz w:val="18"/>
                <w:szCs w:val="18"/>
                <w:lang w:eastAsia="ko-KR"/>
              </w:rPr>
              <w:t>Menzo Wentink</w:t>
            </w:r>
          </w:p>
        </w:tc>
        <w:tc>
          <w:tcPr>
            <w:tcW w:w="1440" w:type="dxa"/>
            <w:vAlign w:val="center"/>
          </w:tcPr>
          <w:p w14:paraId="75903CE8" w14:textId="25021065" w:rsidR="00830449" w:rsidRDefault="00830449" w:rsidP="00634F5B">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97D8EFC" w14:textId="77777777" w:rsidR="00830449" w:rsidRPr="002C60AE" w:rsidRDefault="00830449" w:rsidP="00634F5B">
            <w:pPr>
              <w:pStyle w:val="T2"/>
              <w:spacing w:after="0"/>
              <w:ind w:left="0" w:right="0"/>
              <w:jc w:val="left"/>
              <w:rPr>
                <w:b w:val="0"/>
                <w:sz w:val="18"/>
                <w:szCs w:val="18"/>
                <w:lang w:eastAsia="ko-KR"/>
              </w:rPr>
            </w:pPr>
          </w:p>
        </w:tc>
        <w:tc>
          <w:tcPr>
            <w:tcW w:w="1620" w:type="dxa"/>
            <w:vAlign w:val="center"/>
          </w:tcPr>
          <w:p w14:paraId="20E33962" w14:textId="77777777" w:rsidR="00830449" w:rsidRPr="002C60AE" w:rsidRDefault="00830449" w:rsidP="00634F5B">
            <w:pPr>
              <w:pStyle w:val="T2"/>
              <w:spacing w:after="0"/>
              <w:ind w:left="0" w:right="0"/>
              <w:jc w:val="left"/>
              <w:rPr>
                <w:b w:val="0"/>
                <w:sz w:val="18"/>
                <w:szCs w:val="18"/>
                <w:lang w:eastAsia="ko-KR"/>
              </w:rPr>
            </w:pPr>
          </w:p>
        </w:tc>
        <w:tc>
          <w:tcPr>
            <w:tcW w:w="2358" w:type="dxa"/>
            <w:vAlign w:val="center"/>
          </w:tcPr>
          <w:p w14:paraId="481D244A" w14:textId="77777777" w:rsidR="00830449" w:rsidRPr="001D7948" w:rsidRDefault="00830449" w:rsidP="00634F5B">
            <w:pPr>
              <w:pStyle w:val="T2"/>
              <w:spacing w:after="0"/>
              <w:ind w:left="0" w:right="0"/>
              <w:jc w:val="left"/>
              <w:rPr>
                <w:b w:val="0"/>
                <w:sz w:val="18"/>
                <w:szCs w:val="18"/>
                <w:lang w:eastAsia="ko-KR"/>
              </w:rPr>
            </w:pPr>
          </w:p>
        </w:tc>
      </w:tr>
      <w:tr w:rsidR="00AA45DC" w:rsidRPr="001D7948" w14:paraId="0A5AB889" w14:textId="77777777" w:rsidTr="00937A90">
        <w:trPr>
          <w:trHeight w:val="359"/>
          <w:jc w:val="center"/>
        </w:trPr>
        <w:tc>
          <w:tcPr>
            <w:tcW w:w="1548" w:type="dxa"/>
            <w:vAlign w:val="center"/>
          </w:tcPr>
          <w:p w14:paraId="0C826F67" w14:textId="489D985C" w:rsidR="00AA45DC" w:rsidRDefault="00AA45DC" w:rsidP="00634F5B">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02F87CB7" w14:textId="4E37F870" w:rsidR="00AA45DC" w:rsidRDefault="00AA45DC" w:rsidP="00634F5B">
            <w:pPr>
              <w:pStyle w:val="T2"/>
              <w:spacing w:after="0"/>
              <w:ind w:left="0" w:right="0"/>
              <w:jc w:val="left"/>
              <w:rPr>
                <w:b w:val="0"/>
                <w:sz w:val="18"/>
                <w:szCs w:val="18"/>
                <w:lang w:eastAsia="ko-KR"/>
              </w:rPr>
            </w:pPr>
            <w:r>
              <w:rPr>
                <w:b w:val="0"/>
                <w:sz w:val="18"/>
                <w:szCs w:val="18"/>
                <w:lang w:eastAsia="ko-KR"/>
              </w:rPr>
              <w:t>Int</w:t>
            </w:r>
            <w:r w:rsidR="00CD195B">
              <w:rPr>
                <w:b w:val="0"/>
                <w:sz w:val="18"/>
                <w:szCs w:val="18"/>
                <w:lang w:eastAsia="ko-KR"/>
              </w:rPr>
              <w:t>el</w:t>
            </w:r>
          </w:p>
        </w:tc>
        <w:tc>
          <w:tcPr>
            <w:tcW w:w="2610" w:type="dxa"/>
            <w:vAlign w:val="center"/>
          </w:tcPr>
          <w:p w14:paraId="11D53819" w14:textId="77777777" w:rsidR="00AA45DC" w:rsidRPr="002C60AE" w:rsidRDefault="00AA45DC" w:rsidP="00634F5B">
            <w:pPr>
              <w:pStyle w:val="T2"/>
              <w:spacing w:after="0"/>
              <w:ind w:left="0" w:right="0"/>
              <w:jc w:val="left"/>
              <w:rPr>
                <w:b w:val="0"/>
                <w:sz w:val="18"/>
                <w:szCs w:val="18"/>
                <w:lang w:eastAsia="ko-KR"/>
              </w:rPr>
            </w:pPr>
          </w:p>
        </w:tc>
        <w:tc>
          <w:tcPr>
            <w:tcW w:w="1620" w:type="dxa"/>
            <w:vAlign w:val="center"/>
          </w:tcPr>
          <w:p w14:paraId="3BD5D2BA" w14:textId="77777777" w:rsidR="00AA45DC" w:rsidRPr="002C60AE" w:rsidRDefault="00AA45DC" w:rsidP="00634F5B">
            <w:pPr>
              <w:pStyle w:val="T2"/>
              <w:spacing w:after="0"/>
              <w:ind w:left="0" w:right="0"/>
              <w:jc w:val="left"/>
              <w:rPr>
                <w:b w:val="0"/>
                <w:sz w:val="18"/>
                <w:szCs w:val="18"/>
                <w:lang w:eastAsia="ko-KR"/>
              </w:rPr>
            </w:pPr>
          </w:p>
        </w:tc>
        <w:tc>
          <w:tcPr>
            <w:tcW w:w="2358" w:type="dxa"/>
            <w:vAlign w:val="center"/>
          </w:tcPr>
          <w:p w14:paraId="15020A88" w14:textId="77777777" w:rsidR="00AA45DC" w:rsidRPr="001D7948" w:rsidRDefault="00AA45DC" w:rsidP="00634F5B">
            <w:pPr>
              <w:pStyle w:val="T2"/>
              <w:spacing w:after="0"/>
              <w:ind w:left="0" w:right="0"/>
              <w:jc w:val="left"/>
              <w:rPr>
                <w:b w:val="0"/>
                <w:sz w:val="18"/>
                <w:szCs w:val="18"/>
                <w:lang w:eastAsia="ko-KR"/>
              </w:rPr>
            </w:pPr>
          </w:p>
        </w:tc>
      </w:tr>
      <w:tr w:rsidR="00D05FC2" w:rsidRPr="001D7948" w14:paraId="788BA955" w14:textId="77777777" w:rsidTr="00937A90">
        <w:trPr>
          <w:trHeight w:val="359"/>
          <w:jc w:val="center"/>
        </w:trPr>
        <w:tc>
          <w:tcPr>
            <w:tcW w:w="1548" w:type="dxa"/>
            <w:vAlign w:val="center"/>
          </w:tcPr>
          <w:p w14:paraId="55E55009" w14:textId="7ECAAECE" w:rsidR="00D05FC2" w:rsidRDefault="00D05FC2" w:rsidP="00634F5B">
            <w:pPr>
              <w:pStyle w:val="T2"/>
              <w:spacing w:after="0"/>
              <w:ind w:left="0" w:right="0"/>
              <w:jc w:val="left"/>
              <w:rPr>
                <w:b w:val="0"/>
                <w:sz w:val="18"/>
                <w:szCs w:val="18"/>
                <w:lang w:eastAsia="ko-KR"/>
              </w:rPr>
            </w:pPr>
            <w:r>
              <w:rPr>
                <w:b w:val="0"/>
                <w:sz w:val="18"/>
                <w:szCs w:val="18"/>
                <w:lang w:eastAsia="ko-KR"/>
              </w:rPr>
              <w:t>Woojin Ahn</w:t>
            </w:r>
          </w:p>
        </w:tc>
        <w:tc>
          <w:tcPr>
            <w:tcW w:w="1440" w:type="dxa"/>
            <w:vAlign w:val="center"/>
          </w:tcPr>
          <w:p w14:paraId="593C3AF1" w14:textId="1B88136F" w:rsidR="00D05FC2" w:rsidRDefault="00D05FC2" w:rsidP="00634F5B">
            <w:pPr>
              <w:pStyle w:val="T2"/>
              <w:spacing w:after="0"/>
              <w:ind w:left="0" w:right="0"/>
              <w:jc w:val="left"/>
              <w:rPr>
                <w:b w:val="0"/>
                <w:sz w:val="18"/>
                <w:szCs w:val="18"/>
                <w:lang w:eastAsia="ko-KR"/>
              </w:rPr>
            </w:pPr>
            <w:r>
              <w:rPr>
                <w:b w:val="0"/>
                <w:sz w:val="18"/>
                <w:szCs w:val="18"/>
                <w:lang w:eastAsia="ko-KR"/>
              </w:rPr>
              <w:t>WILUS</w:t>
            </w:r>
          </w:p>
        </w:tc>
        <w:tc>
          <w:tcPr>
            <w:tcW w:w="2610" w:type="dxa"/>
            <w:vAlign w:val="center"/>
          </w:tcPr>
          <w:p w14:paraId="76AE08F0" w14:textId="77777777" w:rsidR="00D05FC2" w:rsidRPr="002C60AE" w:rsidRDefault="00D05FC2" w:rsidP="00634F5B">
            <w:pPr>
              <w:pStyle w:val="T2"/>
              <w:spacing w:after="0"/>
              <w:ind w:left="0" w:right="0"/>
              <w:jc w:val="left"/>
              <w:rPr>
                <w:b w:val="0"/>
                <w:sz w:val="18"/>
                <w:szCs w:val="18"/>
                <w:lang w:eastAsia="ko-KR"/>
              </w:rPr>
            </w:pPr>
          </w:p>
        </w:tc>
        <w:tc>
          <w:tcPr>
            <w:tcW w:w="1620" w:type="dxa"/>
            <w:vAlign w:val="center"/>
          </w:tcPr>
          <w:p w14:paraId="0D99D3C8" w14:textId="77777777" w:rsidR="00D05FC2" w:rsidRPr="002C60AE" w:rsidRDefault="00D05FC2" w:rsidP="00634F5B">
            <w:pPr>
              <w:pStyle w:val="T2"/>
              <w:spacing w:after="0"/>
              <w:ind w:left="0" w:right="0"/>
              <w:jc w:val="left"/>
              <w:rPr>
                <w:b w:val="0"/>
                <w:sz w:val="18"/>
                <w:szCs w:val="18"/>
                <w:lang w:eastAsia="ko-KR"/>
              </w:rPr>
            </w:pPr>
          </w:p>
        </w:tc>
        <w:tc>
          <w:tcPr>
            <w:tcW w:w="2358" w:type="dxa"/>
            <w:vAlign w:val="center"/>
          </w:tcPr>
          <w:p w14:paraId="615E450B" w14:textId="77777777" w:rsidR="00D05FC2" w:rsidRPr="001D7948" w:rsidRDefault="00D05FC2" w:rsidP="00634F5B">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557C001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B32585">
        <w:rPr>
          <w:lang w:eastAsia="ko-KR"/>
        </w:rPr>
        <w:t xml:space="preserve">draft for </w:t>
      </w:r>
      <w:r w:rsidR="00643282">
        <w:rPr>
          <w:lang w:eastAsia="ko-KR"/>
        </w:rPr>
        <w:t xml:space="preserve">secure </w:t>
      </w:r>
      <w:r w:rsidR="00B32585">
        <w:rPr>
          <w:lang w:eastAsia="ko-KR"/>
        </w:rPr>
        <w:t>WUR frame</w:t>
      </w:r>
      <w:r w:rsidR="00643282">
        <w:rPr>
          <w:lang w:eastAsia="ko-KR"/>
        </w:rPr>
        <w:t>s</w:t>
      </w:r>
      <w:r w:rsidR="008F0214">
        <w:rPr>
          <w:lang w:eastAsia="ko-KR"/>
        </w:rPr>
        <w:t>.</w:t>
      </w:r>
    </w:p>
    <w:p w14:paraId="275073A8" w14:textId="302587D1" w:rsidR="00B859CE" w:rsidRDefault="00B859CE" w:rsidP="00420AE4">
      <w:pPr>
        <w:rPr>
          <w:i/>
        </w:rPr>
      </w:pPr>
    </w:p>
    <w:p w14:paraId="03817421" w14:textId="77777777" w:rsidR="003E4403" w:rsidRDefault="003E4403" w:rsidP="003E4403">
      <w:pPr>
        <w:jc w:val="both"/>
      </w:pPr>
      <w:r>
        <w:t>Revisions:</w:t>
      </w:r>
    </w:p>
    <w:p w14:paraId="38BB60FF" w14:textId="77435970" w:rsidR="00730B92" w:rsidRDefault="00BA6C7C" w:rsidP="000B5358">
      <w:pPr>
        <w:pStyle w:val="ListParagraph"/>
        <w:numPr>
          <w:ilvl w:val="0"/>
          <w:numId w:val="1"/>
        </w:numPr>
        <w:ind w:leftChars="0"/>
        <w:jc w:val="both"/>
      </w:pPr>
      <w:r>
        <w:t>Rev 0: Initial version of the document.</w:t>
      </w:r>
      <w:r w:rsidR="00A86922">
        <w:t xml:space="preserve"> Contains changes to the spec to fix some remaining TBDs for the secure WUR frames, for VL WUR frames, added spec text for a passed motion, and some editorials here and there.</w:t>
      </w:r>
    </w:p>
    <w:p w14:paraId="6E3DFC82" w14:textId="0839385C" w:rsidR="00EC3418" w:rsidRDefault="008C6462" w:rsidP="00EC3418">
      <w:pPr>
        <w:pStyle w:val="ListParagraph"/>
        <w:numPr>
          <w:ilvl w:val="0"/>
          <w:numId w:val="1"/>
        </w:numPr>
        <w:ind w:leftChars="0"/>
        <w:jc w:val="both"/>
      </w:pPr>
      <w:r>
        <w:t>Rev 1: Incorporated suggestions during the presentation and removed changes related to the Frame Body field format for VL WUR Wake Up frames.</w:t>
      </w:r>
      <w:r w:rsidR="00836DF8">
        <w:t xml:space="preserve"> Changes in </w:t>
      </w:r>
      <w:r w:rsidR="00836DF8" w:rsidRPr="00836DF8">
        <w:rPr>
          <w:highlight w:val="green"/>
        </w:rPr>
        <w:t>green</w:t>
      </w:r>
      <w:r w:rsidR="00836DF8">
        <w:t>.</w:t>
      </w:r>
    </w:p>
    <w:p w14:paraId="1633D919" w14:textId="413EB34A" w:rsidR="00B05114" w:rsidRPr="00B9040F" w:rsidRDefault="00B9040F" w:rsidP="00EC3418">
      <w:pPr>
        <w:pStyle w:val="ListParagraph"/>
        <w:numPr>
          <w:ilvl w:val="0"/>
          <w:numId w:val="1"/>
        </w:numPr>
        <w:ind w:leftChars="0"/>
        <w:jc w:val="both"/>
      </w:pPr>
      <w:r>
        <w:t xml:space="preserve">Rev 2: </w:t>
      </w:r>
      <w:r w:rsidR="00B05114">
        <w:t xml:space="preserve">Incorporated feedback from Rojan and Menzo. Changes in </w:t>
      </w:r>
      <w:ins w:id="0" w:author="Alfred Asterjadhi" w:date="2018-09-12T09:46:00Z">
        <w:r w:rsidR="00B05114" w:rsidRPr="00B05114">
          <w:rPr>
            <w:highlight w:val="yellow"/>
          </w:rPr>
          <w:t>yellow.</w:t>
        </w:r>
      </w:ins>
    </w:p>
    <w:p w14:paraId="1F169964" w14:textId="00E13B57" w:rsidR="00B9040F" w:rsidRDefault="00B9040F" w:rsidP="00EC3418">
      <w:pPr>
        <w:pStyle w:val="ListParagraph"/>
        <w:numPr>
          <w:ilvl w:val="0"/>
          <w:numId w:val="1"/>
        </w:numPr>
        <w:ind w:leftChars="0"/>
        <w:jc w:val="both"/>
      </w:pPr>
      <w:r>
        <w:t xml:space="preserve">Rev 3: Incorporated feedback from Yunsong in </w:t>
      </w:r>
      <w:r w:rsidRPr="00B9040F">
        <w:rPr>
          <w:highlight w:val="cyan"/>
        </w:rPr>
        <w:t>blue</w:t>
      </w:r>
      <w:r>
        <w:t>.</w:t>
      </w:r>
    </w:p>
    <w:p w14:paraId="5BAE1933" w14:textId="54B6F618" w:rsidR="00CF2EB8" w:rsidRDefault="00CF2EB8" w:rsidP="00EC3418">
      <w:pPr>
        <w:pStyle w:val="ListParagraph"/>
        <w:numPr>
          <w:ilvl w:val="0"/>
          <w:numId w:val="1"/>
        </w:numPr>
        <w:ind w:leftChars="0"/>
        <w:jc w:val="both"/>
      </w:pPr>
      <w:r>
        <w:t>Rev 4: Changes during the presentation on the screen.</w:t>
      </w:r>
    </w:p>
    <w:p w14:paraId="54F05045" w14:textId="2244433B" w:rsidR="00F3526B" w:rsidRDefault="00F3526B" w:rsidP="00F2637D">
      <w:pPr>
        <w:rPr>
          <w:b/>
        </w:rPr>
      </w:pPr>
    </w:p>
    <w:p w14:paraId="2FD3F1F2" w14:textId="64890BD5" w:rsidR="00F3526B" w:rsidRDefault="00F3526B" w:rsidP="00F2637D">
      <w:pPr>
        <w:rPr>
          <w:b/>
        </w:rPr>
      </w:pPr>
    </w:p>
    <w:p w14:paraId="75A3F7B2" w14:textId="1E0C6D24" w:rsidR="00E431D1" w:rsidRPr="00E16648" w:rsidRDefault="00E431D1" w:rsidP="00F2637D">
      <w:pPr>
        <w:rPr>
          <w:b/>
          <w:sz w:val="24"/>
        </w:rPr>
      </w:pPr>
      <w:r w:rsidRPr="00E16648">
        <w:rPr>
          <w:b/>
          <w:sz w:val="24"/>
        </w:rPr>
        <w:t>Straw Poll</w:t>
      </w:r>
      <w:r w:rsidR="00E16648">
        <w:rPr>
          <w:b/>
          <w:sz w:val="24"/>
        </w:rPr>
        <w:t xml:space="preserve"> 1</w:t>
      </w:r>
      <w:r w:rsidRPr="00E16648">
        <w:rPr>
          <w:b/>
          <w:sz w:val="24"/>
        </w:rPr>
        <w:t>:</w:t>
      </w:r>
      <w:r w:rsidR="00E16648" w:rsidRPr="00E16648">
        <w:rPr>
          <w:b/>
          <w:sz w:val="24"/>
        </w:rPr>
        <w:t xml:space="preserve"> </w:t>
      </w:r>
      <w:r w:rsidRPr="00E16648">
        <w:rPr>
          <w:b/>
          <w:sz w:val="24"/>
        </w:rPr>
        <w:t xml:space="preserve">Do you support to adopt the </w:t>
      </w:r>
      <w:r w:rsidR="00E16648" w:rsidRPr="00E16648">
        <w:rPr>
          <w:b/>
          <w:sz w:val="24"/>
        </w:rPr>
        <w:t xml:space="preserve">spec changes as </w:t>
      </w:r>
      <w:r w:rsidR="00A35ED6">
        <w:rPr>
          <w:b/>
          <w:sz w:val="24"/>
        </w:rPr>
        <w:t>shown</w:t>
      </w:r>
      <w:r w:rsidR="00E16648" w:rsidRPr="00E16648">
        <w:rPr>
          <w:b/>
          <w:sz w:val="24"/>
        </w:rPr>
        <w:t xml:space="preserve"> in doc 11-18/1599r1?</w:t>
      </w:r>
    </w:p>
    <w:p w14:paraId="66234BE5" w14:textId="5DC3C111" w:rsidR="00E16648" w:rsidRPr="00A35ED6" w:rsidRDefault="00E16648" w:rsidP="00F2637D">
      <w:pPr>
        <w:rPr>
          <w:b/>
          <w:sz w:val="24"/>
        </w:rPr>
      </w:pPr>
    </w:p>
    <w:p w14:paraId="39D2827E" w14:textId="23D14685" w:rsidR="00A35ED6" w:rsidRPr="00A35ED6" w:rsidRDefault="00A35ED6" w:rsidP="00F2637D">
      <w:pPr>
        <w:rPr>
          <w:b/>
          <w:sz w:val="24"/>
        </w:rPr>
      </w:pPr>
      <w:r w:rsidRPr="00A35ED6">
        <w:rPr>
          <w:b/>
          <w:sz w:val="24"/>
        </w:rPr>
        <w:t xml:space="preserve">Result: </w:t>
      </w:r>
      <w:r w:rsidR="00237169">
        <w:rPr>
          <w:b/>
          <w:sz w:val="24"/>
        </w:rPr>
        <w:t>3Y, 0N, 3A</w:t>
      </w:r>
      <w:r w:rsidR="00AE5106">
        <w:rPr>
          <w:b/>
          <w:sz w:val="24"/>
        </w:rPr>
        <w:t>.</w:t>
      </w:r>
    </w:p>
    <w:p w14:paraId="34F754EB" w14:textId="633FAD29" w:rsidR="00E16648" w:rsidRDefault="00E16648" w:rsidP="00F2637D">
      <w:pPr>
        <w:rPr>
          <w:b/>
        </w:rPr>
      </w:pPr>
    </w:p>
    <w:p w14:paraId="2A959F30" w14:textId="77777777" w:rsidR="0076296E" w:rsidRDefault="0076296E" w:rsidP="00F2637D">
      <w:pPr>
        <w:rPr>
          <w:b/>
          <w:sz w:val="32"/>
          <w:szCs w:val="32"/>
        </w:rPr>
      </w:pPr>
    </w:p>
    <w:p w14:paraId="1CE2F7E1" w14:textId="0ED8B49D" w:rsidR="00B05114" w:rsidRDefault="00B05114" w:rsidP="00F2637D">
      <w:pPr>
        <w:rPr>
          <w:b/>
          <w:sz w:val="32"/>
          <w:szCs w:val="32"/>
        </w:rPr>
      </w:pPr>
      <w:r w:rsidRPr="00B05114">
        <w:rPr>
          <w:b/>
          <w:sz w:val="32"/>
          <w:szCs w:val="32"/>
        </w:rPr>
        <w:t>MOTION: Move to adopt the changes as shown in 11-18/1599r</w:t>
      </w:r>
      <w:r w:rsidR="00CF2EB8">
        <w:rPr>
          <w:b/>
          <w:sz w:val="32"/>
          <w:szCs w:val="32"/>
        </w:rPr>
        <w:t>4</w:t>
      </w:r>
      <w:r w:rsidR="0068109B">
        <w:rPr>
          <w:b/>
          <w:sz w:val="32"/>
          <w:szCs w:val="32"/>
        </w:rPr>
        <w:t xml:space="preserve"> to the next version of the TGba draft</w:t>
      </w:r>
      <w:bookmarkStart w:id="1" w:name="_GoBack"/>
      <w:bookmarkEnd w:id="1"/>
    </w:p>
    <w:p w14:paraId="5596BD44" w14:textId="12E7AC6D" w:rsidR="00B05114" w:rsidRDefault="00B05114" w:rsidP="00F2637D">
      <w:pPr>
        <w:rPr>
          <w:b/>
          <w:sz w:val="32"/>
          <w:szCs w:val="32"/>
        </w:rPr>
      </w:pPr>
    </w:p>
    <w:p w14:paraId="5CCE9974" w14:textId="77777777" w:rsidR="00B05114" w:rsidRPr="00B05114" w:rsidRDefault="00B05114" w:rsidP="00F2637D">
      <w:pPr>
        <w:rPr>
          <w:b/>
          <w:sz w:val="32"/>
          <w:szCs w:val="32"/>
        </w:rPr>
      </w:pPr>
    </w:p>
    <w:p w14:paraId="45786118" w14:textId="77777777" w:rsidR="00E431D1" w:rsidRPr="00F3526B" w:rsidRDefault="00E431D1" w:rsidP="00F2637D">
      <w:pPr>
        <w:rPr>
          <w:b/>
        </w:rPr>
      </w:pPr>
    </w:p>
    <w:p w14:paraId="3FA40DDD" w14:textId="77777777" w:rsidR="00CE4BAA" w:rsidRPr="004F3AF6" w:rsidRDefault="00CE4BAA" w:rsidP="00CE4BAA">
      <w:r w:rsidRPr="004F3AF6">
        <w:t>Interpretation of a Motion to Adopt</w:t>
      </w:r>
    </w:p>
    <w:p w14:paraId="13B4B998" w14:textId="77777777" w:rsidR="00CE4BAA" w:rsidRPr="004C0F0A" w:rsidRDefault="00CE4BAA" w:rsidP="00CE4BAA">
      <w:pPr>
        <w:rPr>
          <w:lang w:eastAsia="ko-KR"/>
        </w:rPr>
      </w:pPr>
    </w:p>
    <w:p w14:paraId="1740BBB0" w14:textId="1EF933A1"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B26E3D">
        <w:rPr>
          <w:lang w:eastAsia="ko-KR"/>
        </w:rPr>
        <w:t>ba</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041757E2"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6BA9F6AA" w:rsidR="00CE4BAA" w:rsidRDefault="00CE4BAA" w:rsidP="00CE4BAA">
      <w:pPr>
        <w:rPr>
          <w:b/>
          <w:bCs/>
          <w:i/>
          <w:iCs/>
          <w:lang w:eastAsia="ko-KR"/>
        </w:rPr>
      </w:pPr>
      <w:r w:rsidRPr="004F3AF6">
        <w:rPr>
          <w:b/>
          <w:bCs/>
          <w:i/>
          <w:iCs/>
          <w:lang w:eastAsia="ko-KR"/>
        </w:rPr>
        <w:lastRenderedPageBreak/>
        <w:t>TG</w:t>
      </w:r>
      <w:r w:rsidR="00AF298F">
        <w:rPr>
          <w:b/>
          <w:bCs/>
          <w:i/>
          <w:iCs/>
          <w:lang w:eastAsia="ko-KR"/>
        </w:rPr>
        <w:t>ba</w:t>
      </w:r>
      <w:r w:rsidRPr="004F3AF6">
        <w:rPr>
          <w:b/>
          <w:bCs/>
          <w:i/>
          <w:iCs/>
          <w:lang w:eastAsia="ko-KR"/>
        </w:rPr>
        <w:t xml:space="preserve"> Editor: Editing instructions preceded by “TG</w:t>
      </w:r>
      <w:r w:rsidR="00AF298F">
        <w:rPr>
          <w:b/>
          <w:bCs/>
          <w:i/>
          <w:iCs/>
          <w:lang w:eastAsia="ko-KR"/>
        </w:rPr>
        <w:t>ba</w:t>
      </w:r>
      <w:r w:rsidRPr="004F3AF6">
        <w:rPr>
          <w:b/>
          <w:bCs/>
          <w:i/>
          <w:iCs/>
          <w:lang w:eastAsia="ko-KR"/>
        </w:rPr>
        <w:t xml:space="preserve"> Editor” are instructions to the TG</w:t>
      </w:r>
      <w:r w:rsidR="00AF298F">
        <w:rPr>
          <w:b/>
          <w:bCs/>
          <w:i/>
          <w:iCs/>
          <w:lang w:eastAsia="ko-KR"/>
        </w:rPr>
        <w:t>ba</w:t>
      </w:r>
      <w:r w:rsidRPr="004F3AF6">
        <w:rPr>
          <w:b/>
          <w:bCs/>
          <w:i/>
          <w:iCs/>
          <w:lang w:eastAsia="ko-KR"/>
        </w:rPr>
        <w:t xml:space="preserve"> editor to modify existing material in the TG</w:t>
      </w:r>
      <w:r w:rsidR="00AF298F">
        <w:rPr>
          <w:b/>
          <w:bCs/>
          <w:i/>
          <w:iCs/>
          <w:lang w:eastAsia="ko-KR"/>
        </w:rPr>
        <w:t>ba</w:t>
      </w:r>
      <w:r w:rsidRPr="004F3AF6">
        <w:rPr>
          <w:b/>
          <w:bCs/>
          <w:i/>
          <w:iCs/>
          <w:lang w:eastAsia="ko-KR"/>
        </w:rPr>
        <w:t xml:space="preserve"> draft.  As a result of adopting the changes, the TG</w:t>
      </w:r>
      <w:r w:rsidR="00AF298F">
        <w:rPr>
          <w:b/>
          <w:bCs/>
          <w:i/>
          <w:iCs/>
          <w:lang w:eastAsia="ko-KR"/>
        </w:rPr>
        <w:t>ba</w:t>
      </w:r>
      <w:r w:rsidRPr="004F3AF6">
        <w:rPr>
          <w:b/>
          <w:bCs/>
          <w:i/>
          <w:iCs/>
          <w:lang w:eastAsia="ko-KR"/>
        </w:rPr>
        <w:t xml:space="preserve"> editor will execute the instructions rather than copy them to the TG</w:t>
      </w:r>
      <w:r w:rsidR="00AF298F">
        <w:rPr>
          <w:b/>
          <w:bCs/>
          <w:i/>
          <w:iCs/>
          <w:lang w:eastAsia="ko-KR"/>
        </w:rPr>
        <w:t>ba</w:t>
      </w:r>
      <w:r w:rsidRPr="004F3AF6">
        <w:rPr>
          <w:b/>
          <w:bCs/>
          <w:i/>
          <w:iCs/>
          <w:lang w:eastAsia="ko-KR"/>
        </w:rPr>
        <w:t xml:space="preserve"> Draft.</w:t>
      </w:r>
    </w:p>
    <w:p w14:paraId="755B2733" w14:textId="1A494E4A" w:rsidR="006F2C22" w:rsidRPr="006F2C22" w:rsidRDefault="006F2C22" w:rsidP="006F2C22">
      <w:pPr>
        <w:autoSpaceDE w:val="0"/>
        <w:autoSpaceDN w:val="0"/>
        <w:adjustRightInd w:val="0"/>
        <w:spacing w:before="360" w:after="240"/>
        <w:rPr>
          <w:rFonts w:ascii="Arial" w:hAnsi="Arial" w:cs="Arial"/>
          <w:color w:val="000000"/>
          <w:sz w:val="22"/>
          <w:szCs w:val="22"/>
          <w:lang w:val="en-US" w:eastAsia="ko-KR"/>
        </w:rPr>
      </w:pPr>
      <w:r w:rsidRPr="006F2C22">
        <w:rPr>
          <w:rFonts w:ascii="Arial" w:hAnsi="Arial" w:cs="Arial"/>
          <w:b/>
          <w:bCs/>
          <w:color w:val="000000"/>
          <w:sz w:val="22"/>
          <w:szCs w:val="22"/>
          <w:lang w:val="en-US" w:eastAsia="ko-KR"/>
        </w:rPr>
        <w:t xml:space="preserve">9.10 MAC frame format for </w:t>
      </w:r>
      <w:proofErr w:type="spellStart"/>
      <w:r w:rsidRPr="006F2C22">
        <w:rPr>
          <w:rFonts w:ascii="Arial" w:hAnsi="Arial" w:cs="Arial"/>
          <w:b/>
          <w:bCs/>
          <w:color w:val="000000"/>
          <w:sz w:val="22"/>
          <w:szCs w:val="22"/>
          <w:lang w:val="en-US" w:eastAsia="ko-KR"/>
        </w:rPr>
        <w:t>Wake</w:t>
      </w:r>
      <w:ins w:id="2" w:author="Author">
        <w:del w:id="3" w:author="Alfred Asterjadhi" w:date="2018-08-23T09:45:00Z">
          <w:r w:rsidDel="00E704A7">
            <w:rPr>
              <w:rFonts w:ascii="Arial" w:hAnsi="Arial" w:cs="Arial"/>
              <w:b/>
              <w:bCs/>
              <w:color w:val="000000"/>
              <w:sz w:val="22"/>
              <w:szCs w:val="22"/>
              <w:lang w:val="en-US" w:eastAsia="ko-KR"/>
            </w:rPr>
            <w:delText>-</w:delText>
          </w:r>
        </w:del>
      </w:ins>
      <w:r w:rsidRPr="006F2C22">
        <w:rPr>
          <w:rFonts w:ascii="Arial" w:hAnsi="Arial" w:cs="Arial"/>
          <w:b/>
          <w:bCs/>
          <w:color w:val="000000"/>
          <w:sz w:val="22"/>
          <w:szCs w:val="22"/>
          <w:lang w:val="en-US" w:eastAsia="ko-KR"/>
        </w:rPr>
        <w:t>Up</w:t>
      </w:r>
      <w:proofErr w:type="spellEnd"/>
      <w:r w:rsidRPr="006F2C22">
        <w:rPr>
          <w:rFonts w:ascii="Arial" w:hAnsi="Arial" w:cs="Arial"/>
          <w:b/>
          <w:bCs/>
          <w:color w:val="000000"/>
          <w:sz w:val="22"/>
          <w:szCs w:val="22"/>
          <w:lang w:val="en-US" w:eastAsia="ko-KR"/>
        </w:rPr>
        <w:t xml:space="preserve"> Radio (WUR) frames</w:t>
      </w:r>
    </w:p>
    <w:p w14:paraId="44FBB5A8" w14:textId="77777777" w:rsidR="006F2C22" w:rsidRPr="006F2C22" w:rsidRDefault="006F2C22" w:rsidP="006F2C22">
      <w:pPr>
        <w:autoSpaceDE w:val="0"/>
        <w:autoSpaceDN w:val="0"/>
        <w:adjustRightInd w:val="0"/>
        <w:spacing w:before="240" w:after="240"/>
        <w:rPr>
          <w:rFonts w:ascii="Arial" w:hAnsi="Arial" w:cs="Arial"/>
          <w:color w:val="000000"/>
          <w:sz w:val="20"/>
          <w:lang w:val="en-US" w:eastAsia="ko-KR"/>
        </w:rPr>
      </w:pPr>
      <w:r w:rsidRPr="006F2C22">
        <w:rPr>
          <w:rFonts w:ascii="Arial" w:hAnsi="Arial" w:cs="Arial"/>
          <w:b/>
          <w:bCs/>
          <w:color w:val="000000"/>
          <w:sz w:val="20"/>
          <w:lang w:val="en-US" w:eastAsia="ko-KR"/>
        </w:rPr>
        <w:t>9.10.1 Basic components</w:t>
      </w:r>
    </w:p>
    <w:p w14:paraId="0774B7B1" w14:textId="48CD5B89" w:rsidR="006F2C22" w:rsidRPr="006F2C22" w:rsidRDefault="006F2C22" w:rsidP="006F2C22">
      <w:pPr>
        <w:autoSpaceDE w:val="0"/>
        <w:autoSpaceDN w:val="0"/>
        <w:adjustRightInd w:val="0"/>
        <w:spacing w:before="240"/>
        <w:jc w:val="both"/>
        <w:rPr>
          <w:color w:val="000000"/>
          <w:sz w:val="20"/>
          <w:lang w:val="en-US" w:eastAsia="ko-KR"/>
        </w:rPr>
      </w:pPr>
      <w:r w:rsidRPr="006F2C22">
        <w:rPr>
          <w:color w:val="000000"/>
          <w:sz w:val="20"/>
          <w:lang w:val="en-US" w:eastAsia="ko-KR"/>
        </w:rPr>
        <w:t>Each Wake</w:t>
      </w:r>
      <w:ins w:id="4" w:author="Author">
        <w:del w:id="5" w:author="Alfred Asterjadhi" w:date="2018-08-23T09:45:00Z">
          <w:r w:rsidR="00311933" w:rsidDel="00E704A7">
            <w:rPr>
              <w:color w:val="000000"/>
              <w:sz w:val="20"/>
              <w:lang w:val="en-US" w:eastAsia="ko-KR"/>
            </w:rPr>
            <w:delText>-</w:delText>
          </w:r>
        </w:del>
      </w:ins>
      <w:ins w:id="6" w:author="Alfred Asterjadhi" w:date="2018-08-23T09:45:00Z">
        <w:r w:rsidR="00E704A7">
          <w:rPr>
            <w:color w:val="000000"/>
            <w:sz w:val="20"/>
            <w:lang w:val="en-US" w:eastAsia="ko-KR"/>
          </w:rPr>
          <w:t>-</w:t>
        </w:r>
      </w:ins>
      <w:r w:rsidRPr="006F2C22">
        <w:rPr>
          <w:color w:val="000000"/>
          <w:sz w:val="20"/>
          <w:lang w:val="en-US" w:eastAsia="ko-KR"/>
        </w:rPr>
        <w:t>Up Radio (WUR) frame consists of the following basic components:</w:t>
      </w:r>
    </w:p>
    <w:p w14:paraId="23B7A39F" w14:textId="77777777" w:rsidR="006F2C22" w:rsidRPr="006F2C22" w:rsidRDefault="006F2C22" w:rsidP="00311933">
      <w:pPr>
        <w:autoSpaceDE w:val="0"/>
        <w:autoSpaceDN w:val="0"/>
        <w:adjustRightInd w:val="0"/>
        <w:spacing w:before="60" w:after="60"/>
        <w:ind w:firstLine="200"/>
        <w:jc w:val="both"/>
        <w:rPr>
          <w:rFonts w:ascii="Arial" w:hAnsi="Arial" w:cs="Arial"/>
          <w:color w:val="000000"/>
          <w:sz w:val="20"/>
          <w:lang w:val="en-US" w:eastAsia="ko-KR"/>
        </w:rPr>
      </w:pPr>
      <w:r w:rsidRPr="006F2C22">
        <w:rPr>
          <w:color w:val="000000"/>
          <w:sz w:val="20"/>
          <w:lang w:val="en-US" w:eastAsia="ko-KR"/>
        </w:rPr>
        <w:t xml:space="preserve">—A </w:t>
      </w:r>
      <w:r w:rsidRPr="006F2C22">
        <w:rPr>
          <w:i/>
          <w:iCs/>
          <w:color w:val="000000"/>
          <w:sz w:val="20"/>
          <w:lang w:val="en-US" w:eastAsia="ko-KR"/>
        </w:rPr>
        <w:t>MAC header</w:t>
      </w:r>
      <w:r w:rsidRPr="006F2C22">
        <w:rPr>
          <w:color w:val="000000"/>
          <w:sz w:val="20"/>
          <w:lang w:val="en-US" w:eastAsia="ko-KR"/>
        </w:rPr>
        <w:t>, which comprises frame control, address, and type dependent (TD) control fields;</w:t>
      </w:r>
    </w:p>
    <w:p w14:paraId="570CC594" w14:textId="77777777" w:rsidR="006F2C22" w:rsidRPr="006F2C22" w:rsidRDefault="006F2C22" w:rsidP="00311933">
      <w:pPr>
        <w:autoSpaceDE w:val="0"/>
        <w:autoSpaceDN w:val="0"/>
        <w:adjustRightInd w:val="0"/>
        <w:spacing w:before="60" w:after="60"/>
        <w:ind w:firstLine="200"/>
        <w:jc w:val="both"/>
        <w:rPr>
          <w:rFonts w:ascii="Arial" w:hAnsi="Arial" w:cs="Arial"/>
          <w:color w:val="000000"/>
          <w:sz w:val="20"/>
          <w:lang w:val="en-US" w:eastAsia="ko-KR"/>
        </w:rPr>
      </w:pPr>
      <w:r w:rsidRPr="006F2C22">
        <w:rPr>
          <w:color w:val="000000"/>
          <w:sz w:val="20"/>
          <w:lang w:val="en-US" w:eastAsia="ko-KR"/>
        </w:rPr>
        <w:t xml:space="preserve">—A variable-length </w:t>
      </w:r>
      <w:r w:rsidRPr="006F2C22">
        <w:rPr>
          <w:i/>
          <w:iCs/>
          <w:color w:val="000000"/>
          <w:sz w:val="20"/>
          <w:lang w:val="en-US" w:eastAsia="ko-KR"/>
        </w:rPr>
        <w:t>frame body</w:t>
      </w:r>
      <w:r w:rsidRPr="006F2C22">
        <w:rPr>
          <w:color w:val="000000"/>
          <w:sz w:val="20"/>
          <w:lang w:val="en-US" w:eastAsia="ko-KR"/>
        </w:rPr>
        <w:t xml:space="preserve">, which, if present, contains information specific to the frame </w:t>
      </w:r>
      <w:r w:rsidRPr="006F2C22">
        <w:rPr>
          <w:i/>
          <w:iCs/>
          <w:color w:val="000000"/>
          <w:sz w:val="20"/>
          <w:lang w:val="en-US" w:eastAsia="ko-KR"/>
        </w:rPr>
        <w:t>type</w:t>
      </w:r>
      <w:r w:rsidRPr="006F2C22">
        <w:rPr>
          <w:color w:val="000000"/>
          <w:sz w:val="20"/>
          <w:lang w:val="en-US" w:eastAsia="ko-KR"/>
        </w:rPr>
        <w:t>;</w:t>
      </w:r>
    </w:p>
    <w:p w14:paraId="303A2E33" w14:textId="2004AF29" w:rsidR="006F2C22" w:rsidRDefault="006F2C22" w:rsidP="00311933">
      <w:pPr>
        <w:autoSpaceDE w:val="0"/>
        <w:autoSpaceDN w:val="0"/>
        <w:adjustRightInd w:val="0"/>
        <w:spacing w:before="60" w:after="60"/>
        <w:ind w:firstLine="200"/>
        <w:jc w:val="both"/>
      </w:pPr>
      <w:r w:rsidRPr="006F2C22">
        <w:rPr>
          <w:color w:val="000000"/>
          <w:sz w:val="20"/>
          <w:lang w:val="en-US" w:eastAsia="ko-KR"/>
        </w:rPr>
        <w:t xml:space="preserve">—An </w:t>
      </w:r>
      <w:r w:rsidRPr="006F2C22">
        <w:rPr>
          <w:i/>
          <w:iCs/>
          <w:color w:val="000000"/>
          <w:sz w:val="20"/>
          <w:lang w:val="en-US" w:eastAsia="ko-KR"/>
        </w:rPr>
        <w:t>FCS</w:t>
      </w:r>
      <w:r w:rsidRPr="006F2C22">
        <w:rPr>
          <w:color w:val="000000"/>
          <w:sz w:val="20"/>
          <w:lang w:val="en-US" w:eastAsia="ko-KR"/>
        </w:rPr>
        <w:t>, which contains either a 16-bit CRC or a 16-bit MIC.</w:t>
      </w:r>
    </w:p>
    <w:p w14:paraId="20354834" w14:textId="371FA59E" w:rsidR="006F2C22" w:rsidRDefault="006F2C22" w:rsidP="00F2637D"/>
    <w:p w14:paraId="565A0A4C" w14:textId="57DB9BD1" w:rsidR="00CE2BBD" w:rsidRDefault="00EA3216" w:rsidP="00EA3216">
      <w:r>
        <w:rPr>
          <w:rStyle w:val="SC9204816"/>
        </w:rPr>
        <w:t>9.10.2 General WUR frame format</w:t>
      </w:r>
    </w:p>
    <w:p w14:paraId="0F9479A4" w14:textId="30F2D302" w:rsidR="00EA3216" w:rsidRDefault="00EA3216" w:rsidP="00EA3216">
      <w:pPr>
        <w:autoSpaceDE w:val="0"/>
        <w:autoSpaceDN w:val="0"/>
        <w:adjustRightInd w:val="0"/>
        <w:spacing w:before="240"/>
        <w:jc w:val="both"/>
        <w:rPr>
          <w:color w:val="000000"/>
          <w:sz w:val="20"/>
          <w:lang w:val="en-US" w:eastAsia="ko-KR"/>
        </w:rPr>
      </w:pPr>
      <w:r w:rsidRPr="00EA3216">
        <w:rPr>
          <w:color w:val="000000"/>
          <w:sz w:val="20"/>
          <w:lang w:val="en-US" w:eastAsia="ko-KR"/>
        </w:rPr>
        <w:t xml:space="preserve">Figure 9-747a (WUR frame format) depicts the general MAC frame format for WUR frames.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890"/>
        <w:gridCol w:w="900"/>
        <w:gridCol w:w="1080"/>
        <w:gridCol w:w="810"/>
        <w:gridCol w:w="630"/>
      </w:tblGrid>
      <w:tr w:rsidR="0025685C" w14:paraId="3CEB0413" w14:textId="77777777" w:rsidTr="00C71169">
        <w:trPr>
          <w:trHeight w:val="174"/>
          <w:jc w:val="center"/>
        </w:trPr>
        <w:tc>
          <w:tcPr>
            <w:tcW w:w="1000" w:type="dxa"/>
            <w:tcBorders>
              <w:top w:val="nil"/>
              <w:left w:val="nil"/>
              <w:bottom w:val="nil"/>
              <w:right w:val="nil"/>
            </w:tcBorders>
            <w:tcMar>
              <w:top w:w="160" w:type="dxa"/>
              <w:left w:w="80" w:type="dxa"/>
              <w:bottom w:w="120" w:type="dxa"/>
              <w:right w:w="80" w:type="dxa"/>
            </w:tcMar>
            <w:vAlign w:val="center"/>
          </w:tcPr>
          <w:p w14:paraId="08EFC6EF" w14:textId="77777777" w:rsid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890" w:type="dxa"/>
            <w:tcBorders>
              <w:top w:val="nil"/>
              <w:left w:val="nil"/>
              <w:bottom w:val="nil"/>
              <w:right w:val="nil"/>
            </w:tcBorders>
            <w:tcMar>
              <w:top w:w="160" w:type="dxa"/>
              <w:left w:w="80" w:type="dxa"/>
              <w:bottom w:w="120" w:type="dxa"/>
              <w:right w:w="80" w:type="dxa"/>
            </w:tcMar>
            <w:vAlign w:val="center"/>
          </w:tcPr>
          <w:p w14:paraId="71AF6689" w14:textId="77777777" w:rsidR="0025685C" w:rsidRP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B0       B7</w:t>
            </w:r>
          </w:p>
        </w:tc>
        <w:tc>
          <w:tcPr>
            <w:tcW w:w="900" w:type="dxa"/>
            <w:tcBorders>
              <w:top w:val="nil"/>
              <w:left w:val="nil"/>
              <w:bottom w:val="nil"/>
              <w:right w:val="nil"/>
            </w:tcBorders>
            <w:tcMar>
              <w:top w:w="160" w:type="dxa"/>
              <w:left w:w="80" w:type="dxa"/>
              <w:bottom w:w="120" w:type="dxa"/>
              <w:right w:w="80" w:type="dxa"/>
            </w:tcMar>
            <w:vAlign w:val="center"/>
          </w:tcPr>
          <w:p w14:paraId="70FD79F2" w14:textId="3CC15894" w:rsidR="0025685C" w:rsidRP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B8     B19</w:t>
            </w:r>
          </w:p>
        </w:tc>
        <w:tc>
          <w:tcPr>
            <w:tcW w:w="1080" w:type="dxa"/>
            <w:tcBorders>
              <w:top w:val="nil"/>
              <w:left w:val="nil"/>
              <w:bottom w:val="nil"/>
              <w:right w:val="nil"/>
            </w:tcBorders>
            <w:tcMar>
              <w:top w:w="160" w:type="dxa"/>
              <w:left w:w="80" w:type="dxa"/>
              <w:bottom w:w="120" w:type="dxa"/>
              <w:right w:w="80" w:type="dxa"/>
            </w:tcMar>
            <w:vAlign w:val="center"/>
          </w:tcPr>
          <w:p w14:paraId="473C3392" w14:textId="62ED311D" w:rsidR="0025685C" w:rsidRP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B20     B31</w:t>
            </w:r>
          </w:p>
        </w:tc>
        <w:tc>
          <w:tcPr>
            <w:tcW w:w="810" w:type="dxa"/>
            <w:tcBorders>
              <w:top w:val="nil"/>
              <w:left w:val="nil"/>
              <w:bottom w:val="nil"/>
              <w:right w:val="nil"/>
            </w:tcBorders>
            <w:tcMar>
              <w:top w:w="160" w:type="dxa"/>
              <w:left w:w="80" w:type="dxa"/>
              <w:bottom w:w="120" w:type="dxa"/>
              <w:right w:w="80" w:type="dxa"/>
            </w:tcMar>
            <w:vAlign w:val="center"/>
          </w:tcPr>
          <w:p w14:paraId="6B934F37" w14:textId="77777777" w:rsidR="0025685C" w:rsidRP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p>
        </w:tc>
        <w:tc>
          <w:tcPr>
            <w:tcW w:w="630" w:type="dxa"/>
            <w:tcBorders>
              <w:top w:val="nil"/>
              <w:left w:val="nil"/>
              <w:bottom w:val="nil"/>
              <w:right w:val="nil"/>
            </w:tcBorders>
            <w:tcMar>
              <w:top w:w="160" w:type="dxa"/>
              <w:left w:w="80" w:type="dxa"/>
              <w:bottom w:w="120" w:type="dxa"/>
              <w:right w:w="80" w:type="dxa"/>
            </w:tcMar>
            <w:vAlign w:val="center"/>
          </w:tcPr>
          <w:p w14:paraId="0D52CF65" w14:textId="77777777" w:rsidR="0025685C" w:rsidRP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p>
        </w:tc>
      </w:tr>
      <w:tr w:rsidR="0025685C" w14:paraId="696803E7" w14:textId="77777777" w:rsidTr="00C71169">
        <w:trPr>
          <w:trHeight w:val="47"/>
          <w:jc w:val="center"/>
        </w:trPr>
        <w:tc>
          <w:tcPr>
            <w:tcW w:w="1000" w:type="dxa"/>
            <w:tcBorders>
              <w:top w:val="nil"/>
              <w:left w:val="nil"/>
              <w:bottom w:val="nil"/>
              <w:right w:val="single" w:sz="2" w:space="0" w:color="000000"/>
            </w:tcBorders>
            <w:tcMar>
              <w:top w:w="160" w:type="dxa"/>
              <w:left w:w="80" w:type="dxa"/>
              <w:bottom w:w="120" w:type="dxa"/>
              <w:right w:w="80" w:type="dxa"/>
            </w:tcMar>
            <w:vAlign w:val="center"/>
          </w:tcPr>
          <w:p w14:paraId="1F081117" w14:textId="77777777" w:rsid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890" w:type="dxa"/>
            <w:tcBorders>
              <w:top w:val="single" w:sz="10" w:space="0" w:color="000000"/>
              <w:left w:val="single" w:sz="10" w:space="0" w:color="000000"/>
              <w:bottom w:val="single" w:sz="10" w:space="0" w:color="000000"/>
              <w:right w:val="single" w:sz="2" w:space="0" w:color="000000"/>
            </w:tcBorders>
            <w:tcMar>
              <w:top w:w="160" w:type="dxa"/>
              <w:left w:w="80" w:type="dxa"/>
              <w:bottom w:w="120" w:type="dxa"/>
              <w:right w:w="80" w:type="dxa"/>
            </w:tcMar>
            <w:vAlign w:val="center"/>
          </w:tcPr>
          <w:p w14:paraId="13845E13" w14:textId="77777777" w:rsid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Frame Control</w:t>
            </w:r>
          </w:p>
        </w:tc>
        <w:tc>
          <w:tcPr>
            <w:tcW w:w="90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14:paraId="5819B3A7" w14:textId="77777777" w:rsid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Address</w:t>
            </w:r>
          </w:p>
        </w:tc>
        <w:tc>
          <w:tcPr>
            <w:tcW w:w="108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14:paraId="6D0DE2B6" w14:textId="77777777" w:rsid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TD Control</w:t>
            </w:r>
          </w:p>
        </w:tc>
        <w:tc>
          <w:tcPr>
            <w:tcW w:w="81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14:paraId="2E92D7CD" w14:textId="77777777" w:rsidR="00C71169"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 xml:space="preserve">Frame </w:t>
            </w:r>
          </w:p>
          <w:p w14:paraId="48BF402D" w14:textId="33F3E487" w:rsid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Body</w:t>
            </w:r>
          </w:p>
        </w:tc>
        <w:tc>
          <w:tcPr>
            <w:tcW w:w="630" w:type="dxa"/>
            <w:tcBorders>
              <w:top w:val="single" w:sz="10" w:space="0" w:color="000000"/>
              <w:left w:val="single" w:sz="2" w:space="0" w:color="000000"/>
              <w:bottom w:val="single" w:sz="10" w:space="0" w:color="000000"/>
              <w:right w:val="single" w:sz="10" w:space="0" w:color="000000"/>
            </w:tcBorders>
            <w:tcMar>
              <w:top w:w="160" w:type="dxa"/>
              <w:left w:w="80" w:type="dxa"/>
              <w:bottom w:w="120" w:type="dxa"/>
              <w:right w:w="80" w:type="dxa"/>
            </w:tcMar>
            <w:vAlign w:val="center"/>
          </w:tcPr>
          <w:p w14:paraId="6C0DD317" w14:textId="77777777" w:rsid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FCS</w:t>
            </w:r>
          </w:p>
        </w:tc>
      </w:tr>
      <w:tr w:rsidR="0025685C" w14:paraId="0757908B" w14:textId="77777777" w:rsidTr="00C71169">
        <w:trPr>
          <w:trHeight w:val="160"/>
          <w:jc w:val="center"/>
        </w:trPr>
        <w:tc>
          <w:tcPr>
            <w:tcW w:w="1000" w:type="dxa"/>
            <w:tcBorders>
              <w:top w:val="nil"/>
              <w:left w:val="nil"/>
              <w:bottom w:val="nil"/>
              <w:right w:val="nil"/>
            </w:tcBorders>
            <w:tcMar>
              <w:top w:w="160" w:type="dxa"/>
              <w:left w:w="80" w:type="dxa"/>
              <w:bottom w:w="120" w:type="dxa"/>
              <w:right w:w="80" w:type="dxa"/>
            </w:tcMar>
            <w:vAlign w:val="center"/>
          </w:tcPr>
          <w:p w14:paraId="566A9A25" w14:textId="77777777" w:rsid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Bits:</w:t>
            </w:r>
          </w:p>
        </w:tc>
        <w:tc>
          <w:tcPr>
            <w:tcW w:w="890" w:type="dxa"/>
            <w:tcBorders>
              <w:top w:val="nil"/>
              <w:left w:val="nil"/>
              <w:bottom w:val="nil"/>
              <w:right w:val="nil"/>
            </w:tcBorders>
            <w:tcMar>
              <w:top w:w="160" w:type="dxa"/>
              <w:left w:w="80" w:type="dxa"/>
              <w:bottom w:w="120" w:type="dxa"/>
              <w:right w:w="80" w:type="dxa"/>
            </w:tcMar>
            <w:vAlign w:val="center"/>
          </w:tcPr>
          <w:p w14:paraId="52A8667D" w14:textId="77777777" w:rsid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8</w:t>
            </w:r>
          </w:p>
        </w:tc>
        <w:tc>
          <w:tcPr>
            <w:tcW w:w="900" w:type="dxa"/>
            <w:tcBorders>
              <w:top w:val="nil"/>
              <w:left w:val="nil"/>
              <w:bottom w:val="nil"/>
              <w:right w:val="nil"/>
            </w:tcBorders>
            <w:tcMar>
              <w:top w:w="160" w:type="dxa"/>
              <w:left w:w="80" w:type="dxa"/>
              <w:bottom w:w="120" w:type="dxa"/>
              <w:right w:w="80" w:type="dxa"/>
            </w:tcMar>
            <w:vAlign w:val="center"/>
          </w:tcPr>
          <w:p w14:paraId="2170BC94" w14:textId="77777777" w:rsid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12</w:t>
            </w:r>
          </w:p>
        </w:tc>
        <w:tc>
          <w:tcPr>
            <w:tcW w:w="1080" w:type="dxa"/>
            <w:tcBorders>
              <w:top w:val="nil"/>
              <w:left w:val="nil"/>
              <w:bottom w:val="nil"/>
              <w:right w:val="nil"/>
            </w:tcBorders>
            <w:tcMar>
              <w:top w:w="160" w:type="dxa"/>
              <w:left w:w="80" w:type="dxa"/>
              <w:bottom w:w="120" w:type="dxa"/>
              <w:right w:w="80" w:type="dxa"/>
            </w:tcMar>
            <w:vAlign w:val="center"/>
          </w:tcPr>
          <w:p w14:paraId="7CFF3435" w14:textId="77777777" w:rsid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12</w:t>
            </w:r>
          </w:p>
        </w:tc>
        <w:tc>
          <w:tcPr>
            <w:tcW w:w="810" w:type="dxa"/>
            <w:tcBorders>
              <w:top w:val="nil"/>
              <w:left w:val="nil"/>
              <w:bottom w:val="nil"/>
              <w:right w:val="nil"/>
            </w:tcBorders>
            <w:tcMar>
              <w:top w:w="160" w:type="dxa"/>
              <w:left w:w="80" w:type="dxa"/>
              <w:bottom w:w="120" w:type="dxa"/>
              <w:right w:w="80" w:type="dxa"/>
            </w:tcMar>
            <w:vAlign w:val="center"/>
          </w:tcPr>
          <w:p w14:paraId="6582C92A" w14:textId="77777777" w:rsid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variable</w:t>
            </w:r>
          </w:p>
        </w:tc>
        <w:tc>
          <w:tcPr>
            <w:tcW w:w="630" w:type="dxa"/>
            <w:tcBorders>
              <w:top w:val="nil"/>
              <w:left w:val="nil"/>
              <w:bottom w:val="nil"/>
              <w:right w:val="nil"/>
            </w:tcBorders>
            <w:tcMar>
              <w:top w:w="160" w:type="dxa"/>
              <w:left w:w="80" w:type="dxa"/>
              <w:bottom w:w="120" w:type="dxa"/>
              <w:right w:w="80" w:type="dxa"/>
            </w:tcMar>
            <w:vAlign w:val="center"/>
          </w:tcPr>
          <w:p w14:paraId="656C5075" w14:textId="6A14C3C4" w:rsid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sidRPr="0025685C">
              <w:rPr>
                <w:rFonts w:eastAsia="Malgun Gothic"/>
                <w:w w:val="100"/>
              </w:rPr>
              <w:t>16</w:t>
            </w:r>
          </w:p>
        </w:tc>
      </w:tr>
      <w:tr w:rsidR="0025685C" w14:paraId="4968FDE8" w14:textId="77777777" w:rsidTr="00C71169">
        <w:trPr>
          <w:trHeight w:val="176"/>
          <w:jc w:val="center"/>
        </w:trPr>
        <w:tc>
          <w:tcPr>
            <w:tcW w:w="5310" w:type="dxa"/>
            <w:gridSpan w:val="6"/>
            <w:tcBorders>
              <w:top w:val="nil"/>
              <w:left w:val="nil"/>
              <w:bottom w:val="nil"/>
              <w:right w:val="nil"/>
            </w:tcBorders>
            <w:tcMar>
              <w:top w:w="120" w:type="dxa"/>
              <w:left w:w="120" w:type="dxa"/>
              <w:bottom w:w="60" w:type="dxa"/>
              <w:right w:w="120" w:type="dxa"/>
            </w:tcMar>
            <w:vAlign w:val="center"/>
          </w:tcPr>
          <w:p w14:paraId="4550D786" w14:textId="44172A95" w:rsidR="0025685C" w:rsidRDefault="0025685C" w:rsidP="001912EF">
            <w:pPr>
              <w:pStyle w:val="FigTitle"/>
              <w:numPr>
                <w:ilvl w:val="0"/>
                <w:numId w:val="11"/>
              </w:numPr>
            </w:pPr>
            <w:bookmarkStart w:id="7" w:name="RTF35333438303a204669675469"/>
            <w:r>
              <w:rPr>
                <w:w w:val="100"/>
              </w:rPr>
              <w:t>WUR frame format</w:t>
            </w:r>
            <w:bookmarkEnd w:id="7"/>
          </w:p>
        </w:tc>
      </w:tr>
    </w:tbl>
    <w:p w14:paraId="4E0B3622" w14:textId="77777777" w:rsidR="00EA3216" w:rsidRPr="00EA3216" w:rsidRDefault="00EA3216" w:rsidP="00EA3216">
      <w:pPr>
        <w:autoSpaceDE w:val="0"/>
        <w:autoSpaceDN w:val="0"/>
        <w:adjustRightInd w:val="0"/>
        <w:spacing w:before="240"/>
        <w:jc w:val="both"/>
        <w:rPr>
          <w:color w:val="000000"/>
          <w:sz w:val="20"/>
          <w:lang w:val="en-US" w:eastAsia="ko-KR"/>
        </w:rPr>
      </w:pPr>
      <w:r w:rsidRPr="00EA3216">
        <w:rPr>
          <w:color w:val="000000"/>
          <w:sz w:val="20"/>
          <w:lang w:val="en-US" w:eastAsia="ko-KR"/>
        </w:rPr>
        <w:t>The MAC header of the WUR frame consists of the Frame Control, Address, and TD Control fields, and is defined in 9.10.2.1 (MAC header).</w:t>
      </w:r>
    </w:p>
    <w:p w14:paraId="1F28A0FA" w14:textId="77777777" w:rsidR="00EA3216" w:rsidRPr="00EA3216" w:rsidRDefault="00EA3216" w:rsidP="00EA3216">
      <w:pPr>
        <w:autoSpaceDE w:val="0"/>
        <w:autoSpaceDN w:val="0"/>
        <w:adjustRightInd w:val="0"/>
        <w:spacing w:before="240"/>
        <w:jc w:val="both"/>
        <w:rPr>
          <w:color w:val="000000"/>
          <w:sz w:val="20"/>
          <w:lang w:val="en-US" w:eastAsia="ko-KR"/>
        </w:rPr>
      </w:pPr>
      <w:r w:rsidRPr="00EA3216">
        <w:rPr>
          <w:color w:val="000000"/>
          <w:sz w:val="20"/>
          <w:lang w:val="en-US" w:eastAsia="ko-KR"/>
        </w:rPr>
        <w:t>The Frame Body field is optionally present in certain WUR frame types and is defined in 9.10.2.4 (Frame Body field).</w:t>
      </w:r>
    </w:p>
    <w:p w14:paraId="74B45C80" w14:textId="77777777" w:rsidR="00EA3216" w:rsidRPr="00EA3216" w:rsidRDefault="00EA3216" w:rsidP="00EA3216">
      <w:pPr>
        <w:autoSpaceDE w:val="0"/>
        <w:autoSpaceDN w:val="0"/>
        <w:adjustRightInd w:val="0"/>
        <w:spacing w:before="240"/>
        <w:jc w:val="both"/>
        <w:rPr>
          <w:color w:val="000000"/>
          <w:sz w:val="20"/>
          <w:lang w:val="en-US" w:eastAsia="ko-KR"/>
        </w:rPr>
      </w:pPr>
      <w:r w:rsidRPr="00EA3216">
        <w:rPr>
          <w:color w:val="000000"/>
          <w:sz w:val="20"/>
          <w:lang w:val="en-US" w:eastAsia="ko-KR"/>
        </w:rPr>
        <w:t>The FCS field is defined in 9.10.2.5 (Frame Check Sequence (FCS) field).</w:t>
      </w:r>
    </w:p>
    <w:p w14:paraId="464D97DB" w14:textId="0ABAA986" w:rsidR="00EA3216" w:rsidRPr="00EA3216" w:rsidRDefault="00EA3216" w:rsidP="00EA3216">
      <w:pPr>
        <w:autoSpaceDE w:val="0"/>
        <w:autoSpaceDN w:val="0"/>
        <w:adjustRightInd w:val="0"/>
        <w:spacing w:before="240"/>
        <w:jc w:val="both"/>
        <w:rPr>
          <w:color w:val="000000"/>
          <w:sz w:val="20"/>
          <w:lang w:val="en-US" w:eastAsia="ko-KR"/>
        </w:rPr>
      </w:pPr>
      <w:r w:rsidRPr="00EA3216">
        <w:rPr>
          <w:color w:val="000000"/>
          <w:sz w:val="20"/>
          <w:lang w:val="en-US" w:eastAsia="ko-KR"/>
        </w:rPr>
        <w:t>The MAC header and the last field (FCS) constitute the minimal WUR frame format and are present in all WUR frames, including reserved types.</w:t>
      </w:r>
    </w:p>
    <w:p w14:paraId="29C7820E" w14:textId="77777777" w:rsidR="00EA3216" w:rsidRPr="00EA3216" w:rsidRDefault="00EA3216" w:rsidP="00EA3216">
      <w:pPr>
        <w:autoSpaceDE w:val="0"/>
        <w:autoSpaceDN w:val="0"/>
        <w:adjustRightInd w:val="0"/>
        <w:spacing w:before="240"/>
        <w:jc w:val="both"/>
        <w:rPr>
          <w:color w:val="000000"/>
          <w:sz w:val="20"/>
          <w:lang w:val="en-US" w:eastAsia="ko-KR"/>
        </w:rPr>
      </w:pPr>
      <w:r w:rsidRPr="00EA3216">
        <w:rPr>
          <w:color w:val="000000"/>
          <w:sz w:val="20"/>
          <w:lang w:val="en-US" w:eastAsia="ko-KR"/>
        </w:rPr>
        <w:t xml:space="preserve">A WUR frame that does not have a Frame Body field is referred to as a minimal-length (ML) WUR frame. A WUR frame that has a Frame Body field is referred to as a variable-length (VL) WUR frame. </w:t>
      </w:r>
    </w:p>
    <w:p w14:paraId="698F4EE4" w14:textId="2FCFE458" w:rsidR="00EA3216" w:rsidRDefault="00EA3216" w:rsidP="00EA3216">
      <w:pPr>
        <w:rPr>
          <w:color w:val="000000"/>
          <w:szCs w:val="18"/>
          <w:lang w:val="en-US" w:eastAsia="ko-KR"/>
        </w:rPr>
      </w:pPr>
      <w:r w:rsidRPr="00EA3216">
        <w:rPr>
          <w:color w:val="000000"/>
          <w:szCs w:val="18"/>
          <w:lang w:val="en-US" w:eastAsia="ko-KR"/>
        </w:rPr>
        <w:t xml:space="preserve">NOTE—An ML WUR frame can be sent to any WUR STA while a VL WUR frame can </w:t>
      </w:r>
      <w:ins w:id="8" w:author="Alfred Asterjadhi" w:date="2018-08-23T09:46:00Z">
        <w:r w:rsidR="00E704A7">
          <w:rPr>
            <w:color w:val="000000"/>
            <w:szCs w:val="18"/>
            <w:lang w:val="en-US" w:eastAsia="ko-KR"/>
          </w:rPr>
          <w:t xml:space="preserve">only </w:t>
        </w:r>
      </w:ins>
      <w:r w:rsidRPr="00EA3216">
        <w:rPr>
          <w:color w:val="000000"/>
          <w:szCs w:val="18"/>
          <w:lang w:val="en-US" w:eastAsia="ko-KR"/>
        </w:rPr>
        <w:t xml:space="preserve">be sent </w:t>
      </w:r>
      <w:del w:id="9" w:author="Alfred Asterjadhi" w:date="2018-09-10T19:18:00Z">
        <w:r w:rsidRPr="009B6AE1" w:rsidDel="00761B7C">
          <w:rPr>
            <w:color w:val="000000"/>
            <w:szCs w:val="18"/>
            <w:highlight w:val="green"/>
            <w:lang w:val="en-US" w:eastAsia="ko-KR"/>
          </w:rPr>
          <w:delText>only</w:delText>
        </w:r>
        <w:r w:rsidRPr="00EA3216" w:rsidDel="00761B7C">
          <w:rPr>
            <w:color w:val="000000"/>
            <w:szCs w:val="18"/>
            <w:lang w:val="en-US" w:eastAsia="ko-KR"/>
          </w:rPr>
          <w:delText xml:space="preserve"> </w:delText>
        </w:r>
      </w:del>
      <w:r w:rsidRPr="00EA3216">
        <w:rPr>
          <w:color w:val="000000"/>
          <w:szCs w:val="18"/>
          <w:lang w:val="en-US" w:eastAsia="ko-KR"/>
        </w:rPr>
        <w:t>to a WUR STA that has declared support of its reception</w:t>
      </w:r>
      <w:ins w:id="10" w:author="Alfred Asterjadhi" w:date="2018-08-23T09:46:00Z">
        <w:r w:rsidR="00E704A7">
          <w:rPr>
            <w:color w:val="000000"/>
            <w:szCs w:val="18"/>
            <w:lang w:val="en-US" w:eastAsia="ko-KR"/>
          </w:rPr>
          <w:t xml:space="preserve"> </w:t>
        </w:r>
      </w:ins>
      <w:ins w:id="11" w:author="Alfred Asterjadhi" w:date="2018-08-23T09:45:00Z">
        <w:r w:rsidR="00E704A7">
          <w:rPr>
            <w:color w:val="000000"/>
            <w:szCs w:val="18"/>
            <w:lang w:val="en-US" w:eastAsia="ko-KR"/>
          </w:rPr>
          <w:t>(see X.Y.Z)</w:t>
        </w:r>
      </w:ins>
      <w:r w:rsidRPr="00EA3216">
        <w:rPr>
          <w:color w:val="000000"/>
          <w:szCs w:val="18"/>
          <w:lang w:val="en-US" w:eastAsia="ko-KR"/>
        </w:rPr>
        <w:t>.</w:t>
      </w:r>
    </w:p>
    <w:p w14:paraId="612AB2B5" w14:textId="758CDA5C" w:rsidR="00EA3216" w:rsidRPr="00EA3216" w:rsidRDefault="00EA3216" w:rsidP="00EA3216">
      <w:pPr>
        <w:autoSpaceDE w:val="0"/>
        <w:autoSpaceDN w:val="0"/>
        <w:adjustRightInd w:val="0"/>
        <w:spacing w:before="240" w:after="240"/>
        <w:rPr>
          <w:rFonts w:ascii="Arial" w:hAnsi="Arial" w:cs="Arial"/>
          <w:color w:val="000000"/>
          <w:sz w:val="20"/>
          <w:lang w:val="en-US" w:eastAsia="ko-KR"/>
        </w:rPr>
      </w:pPr>
      <w:r w:rsidRPr="00EA3216">
        <w:rPr>
          <w:rFonts w:ascii="Arial" w:hAnsi="Arial" w:cs="Arial"/>
          <w:b/>
          <w:bCs/>
          <w:color w:val="000000"/>
          <w:sz w:val="20"/>
          <w:lang w:val="en-US" w:eastAsia="ko-KR"/>
        </w:rPr>
        <w:t>9.10.2.1 MAC header</w:t>
      </w:r>
    </w:p>
    <w:p w14:paraId="3E16AEAF" w14:textId="77777777" w:rsidR="00EA3216" w:rsidRPr="00EA3216" w:rsidRDefault="00EA3216" w:rsidP="00EA3216">
      <w:pPr>
        <w:autoSpaceDE w:val="0"/>
        <w:autoSpaceDN w:val="0"/>
        <w:adjustRightInd w:val="0"/>
        <w:spacing w:before="240" w:after="240"/>
        <w:rPr>
          <w:rFonts w:ascii="Arial" w:hAnsi="Arial" w:cs="Arial"/>
          <w:color w:val="000000"/>
          <w:sz w:val="20"/>
          <w:lang w:val="en-US" w:eastAsia="ko-KR"/>
        </w:rPr>
      </w:pPr>
      <w:r w:rsidRPr="00EA3216">
        <w:rPr>
          <w:rFonts w:ascii="Arial" w:hAnsi="Arial" w:cs="Arial"/>
          <w:b/>
          <w:bCs/>
          <w:color w:val="000000"/>
          <w:sz w:val="20"/>
          <w:lang w:val="en-US" w:eastAsia="ko-KR"/>
        </w:rPr>
        <w:t>9.10.2.1.1 Frame Control field</w:t>
      </w:r>
    </w:p>
    <w:p w14:paraId="07383CC1" w14:textId="77777777" w:rsidR="00EA3216" w:rsidRPr="00EA3216" w:rsidRDefault="00EA3216" w:rsidP="00EA3216">
      <w:pPr>
        <w:autoSpaceDE w:val="0"/>
        <w:autoSpaceDN w:val="0"/>
        <w:adjustRightInd w:val="0"/>
        <w:spacing w:before="240"/>
        <w:jc w:val="both"/>
        <w:rPr>
          <w:color w:val="000000"/>
          <w:sz w:val="20"/>
          <w:lang w:val="en-US" w:eastAsia="ko-KR"/>
        </w:rPr>
      </w:pPr>
      <w:r w:rsidRPr="00EA3216">
        <w:rPr>
          <w:color w:val="000000"/>
          <w:sz w:val="20"/>
          <w:lang w:val="en-US" w:eastAsia="ko-KR"/>
        </w:rPr>
        <w:t>The format of the Frame Control field is illustrated in Figure 9-747b (Frame Control field format of WUR frame).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97"/>
        <w:gridCol w:w="997"/>
        <w:gridCol w:w="900"/>
        <w:gridCol w:w="1260"/>
        <w:gridCol w:w="1170"/>
      </w:tblGrid>
      <w:tr w:rsidR="00F37687" w:rsidRPr="002C61A3" w14:paraId="1DBD2899" w14:textId="07C72BAB" w:rsidTr="00BC70DC">
        <w:trPr>
          <w:trHeight w:val="164"/>
          <w:jc w:val="center"/>
        </w:trPr>
        <w:tc>
          <w:tcPr>
            <w:tcW w:w="997" w:type="dxa"/>
            <w:tcBorders>
              <w:top w:val="nil"/>
              <w:left w:val="nil"/>
              <w:bottom w:val="nil"/>
              <w:right w:val="nil"/>
            </w:tcBorders>
            <w:tcMar>
              <w:top w:w="160" w:type="dxa"/>
              <w:left w:w="80" w:type="dxa"/>
              <w:bottom w:w="120" w:type="dxa"/>
              <w:right w:w="80" w:type="dxa"/>
            </w:tcMar>
            <w:vAlign w:val="center"/>
          </w:tcPr>
          <w:p w14:paraId="0806AB53" w14:textId="77777777" w:rsidR="00F37687"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997" w:type="dxa"/>
            <w:tcBorders>
              <w:top w:val="nil"/>
              <w:left w:val="nil"/>
              <w:bottom w:val="nil"/>
              <w:right w:val="nil"/>
            </w:tcBorders>
            <w:tcMar>
              <w:top w:w="160" w:type="dxa"/>
              <w:left w:w="80" w:type="dxa"/>
              <w:bottom w:w="120" w:type="dxa"/>
              <w:right w:w="80" w:type="dxa"/>
            </w:tcMar>
            <w:vAlign w:val="center"/>
          </w:tcPr>
          <w:p w14:paraId="02E74EC5" w14:textId="1A2F414B" w:rsidR="00F37687" w:rsidRPr="002C61A3"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B0   B2</w:t>
            </w:r>
          </w:p>
        </w:tc>
        <w:tc>
          <w:tcPr>
            <w:tcW w:w="900" w:type="dxa"/>
            <w:tcBorders>
              <w:top w:val="nil"/>
              <w:left w:val="nil"/>
              <w:bottom w:val="nil"/>
              <w:right w:val="nil"/>
            </w:tcBorders>
          </w:tcPr>
          <w:p w14:paraId="7EC59735" w14:textId="578F8BF1" w:rsidR="00F37687"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B3</w:t>
            </w:r>
          </w:p>
        </w:tc>
        <w:tc>
          <w:tcPr>
            <w:tcW w:w="1260" w:type="dxa"/>
            <w:tcBorders>
              <w:top w:val="nil"/>
              <w:left w:val="nil"/>
              <w:bottom w:val="nil"/>
              <w:right w:val="nil"/>
            </w:tcBorders>
            <w:tcMar>
              <w:top w:w="160" w:type="dxa"/>
              <w:left w:w="80" w:type="dxa"/>
              <w:bottom w:w="120" w:type="dxa"/>
              <w:right w:w="80" w:type="dxa"/>
            </w:tcMar>
            <w:vAlign w:val="center"/>
          </w:tcPr>
          <w:p w14:paraId="7D46BC92" w14:textId="30107E6C" w:rsidR="00F37687" w:rsidRPr="002C61A3"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B4   B6</w:t>
            </w:r>
          </w:p>
        </w:tc>
        <w:tc>
          <w:tcPr>
            <w:tcW w:w="1170" w:type="dxa"/>
            <w:tcBorders>
              <w:top w:val="nil"/>
              <w:left w:val="nil"/>
              <w:bottom w:val="nil"/>
              <w:right w:val="nil"/>
            </w:tcBorders>
          </w:tcPr>
          <w:p w14:paraId="7EE2EE3F" w14:textId="16CD2ADE" w:rsidR="00F37687"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B7</w:t>
            </w:r>
          </w:p>
        </w:tc>
      </w:tr>
      <w:tr w:rsidR="00F37687" w14:paraId="4EB90292" w14:textId="62DAF0C1" w:rsidTr="00BC70DC">
        <w:trPr>
          <w:trHeight w:val="17"/>
          <w:jc w:val="center"/>
        </w:trPr>
        <w:tc>
          <w:tcPr>
            <w:tcW w:w="997" w:type="dxa"/>
            <w:tcBorders>
              <w:top w:val="nil"/>
              <w:left w:val="nil"/>
              <w:bottom w:val="nil"/>
              <w:right w:val="nil"/>
            </w:tcBorders>
            <w:tcMar>
              <w:top w:w="160" w:type="dxa"/>
              <w:left w:w="80" w:type="dxa"/>
              <w:bottom w:w="120" w:type="dxa"/>
              <w:right w:w="80" w:type="dxa"/>
            </w:tcMar>
            <w:vAlign w:val="center"/>
          </w:tcPr>
          <w:p w14:paraId="7CCB3D49" w14:textId="77777777" w:rsidR="00F37687"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997"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1BFB1335" w14:textId="77777777" w:rsidR="00F37687"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Type</w:t>
            </w:r>
          </w:p>
        </w:tc>
        <w:tc>
          <w:tcPr>
            <w:tcW w:w="900" w:type="dxa"/>
            <w:tcBorders>
              <w:top w:val="single" w:sz="10" w:space="0" w:color="000000"/>
              <w:left w:val="single" w:sz="10" w:space="0" w:color="000000"/>
              <w:bottom w:val="single" w:sz="10" w:space="0" w:color="000000"/>
              <w:right w:val="single" w:sz="10" w:space="0" w:color="000000"/>
            </w:tcBorders>
          </w:tcPr>
          <w:p w14:paraId="0A1C8B22" w14:textId="5538C8DF" w:rsidR="00F37687"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Length Present</w:t>
            </w:r>
          </w:p>
        </w:tc>
        <w:tc>
          <w:tcPr>
            <w:tcW w:w="126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041257A5" w14:textId="77777777" w:rsidR="00F37687"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Length/</w:t>
            </w:r>
            <w:proofErr w:type="spellStart"/>
            <w:r>
              <w:rPr>
                <w:rFonts w:eastAsia="Malgun Gothic"/>
                <w:w w:val="100"/>
              </w:rPr>
              <w:t>Misc</w:t>
            </w:r>
            <w:proofErr w:type="spellEnd"/>
          </w:p>
        </w:tc>
        <w:tc>
          <w:tcPr>
            <w:tcW w:w="1170" w:type="dxa"/>
            <w:tcBorders>
              <w:top w:val="single" w:sz="10" w:space="0" w:color="000000"/>
              <w:left w:val="single" w:sz="10" w:space="0" w:color="000000"/>
              <w:bottom w:val="single" w:sz="10" w:space="0" w:color="000000"/>
              <w:right w:val="single" w:sz="10" w:space="0" w:color="000000"/>
            </w:tcBorders>
          </w:tcPr>
          <w:p w14:paraId="0452FE59" w14:textId="57F24ECE" w:rsidR="00F37687"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Protected</w:t>
            </w:r>
          </w:p>
        </w:tc>
      </w:tr>
      <w:tr w:rsidR="00F37687" w:rsidRPr="002C61A3" w14:paraId="7568F15C" w14:textId="7EF454D3" w:rsidTr="00BC70DC">
        <w:trPr>
          <w:trHeight w:val="164"/>
          <w:jc w:val="center"/>
        </w:trPr>
        <w:tc>
          <w:tcPr>
            <w:tcW w:w="997" w:type="dxa"/>
            <w:tcBorders>
              <w:top w:val="nil"/>
              <w:left w:val="nil"/>
              <w:bottom w:val="nil"/>
              <w:right w:val="nil"/>
            </w:tcBorders>
            <w:tcMar>
              <w:top w:w="160" w:type="dxa"/>
              <w:left w:w="80" w:type="dxa"/>
              <w:bottom w:w="120" w:type="dxa"/>
              <w:right w:w="80" w:type="dxa"/>
            </w:tcMar>
            <w:vAlign w:val="center"/>
          </w:tcPr>
          <w:p w14:paraId="2AA48CA2" w14:textId="77777777" w:rsidR="00F37687" w:rsidRPr="002C61A3"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Bits:</w:t>
            </w:r>
          </w:p>
        </w:tc>
        <w:tc>
          <w:tcPr>
            <w:tcW w:w="997" w:type="dxa"/>
            <w:tcBorders>
              <w:top w:val="nil"/>
              <w:left w:val="nil"/>
              <w:bottom w:val="nil"/>
              <w:right w:val="nil"/>
            </w:tcBorders>
            <w:tcMar>
              <w:top w:w="160" w:type="dxa"/>
              <w:left w:w="80" w:type="dxa"/>
              <w:bottom w:w="120" w:type="dxa"/>
              <w:right w:w="80" w:type="dxa"/>
            </w:tcMar>
            <w:vAlign w:val="center"/>
          </w:tcPr>
          <w:p w14:paraId="05B3E46B" w14:textId="21E8ACAB" w:rsidR="00F37687" w:rsidRPr="002C61A3"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3</w:t>
            </w:r>
          </w:p>
        </w:tc>
        <w:tc>
          <w:tcPr>
            <w:tcW w:w="900" w:type="dxa"/>
            <w:tcBorders>
              <w:top w:val="nil"/>
              <w:left w:val="nil"/>
              <w:bottom w:val="nil"/>
              <w:right w:val="nil"/>
            </w:tcBorders>
          </w:tcPr>
          <w:p w14:paraId="614E8DDF" w14:textId="686500F1" w:rsidR="00F37687"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1</w:t>
            </w:r>
          </w:p>
        </w:tc>
        <w:tc>
          <w:tcPr>
            <w:tcW w:w="1260" w:type="dxa"/>
            <w:tcBorders>
              <w:top w:val="nil"/>
              <w:left w:val="nil"/>
              <w:bottom w:val="nil"/>
              <w:right w:val="nil"/>
            </w:tcBorders>
            <w:tcMar>
              <w:top w:w="160" w:type="dxa"/>
              <w:left w:w="80" w:type="dxa"/>
              <w:bottom w:w="120" w:type="dxa"/>
              <w:right w:w="80" w:type="dxa"/>
            </w:tcMar>
            <w:vAlign w:val="center"/>
          </w:tcPr>
          <w:p w14:paraId="1DA59C46" w14:textId="7634EE77" w:rsidR="00F37687" w:rsidRPr="002C61A3"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3</w:t>
            </w:r>
          </w:p>
        </w:tc>
        <w:tc>
          <w:tcPr>
            <w:tcW w:w="1170" w:type="dxa"/>
            <w:tcBorders>
              <w:top w:val="nil"/>
              <w:left w:val="nil"/>
              <w:bottom w:val="nil"/>
              <w:right w:val="nil"/>
            </w:tcBorders>
          </w:tcPr>
          <w:p w14:paraId="7E672134" w14:textId="05C60B9B" w:rsidR="00F37687"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1</w:t>
            </w:r>
          </w:p>
        </w:tc>
      </w:tr>
    </w:tbl>
    <w:p w14:paraId="137F6F0A" w14:textId="569BA74A" w:rsidR="00EA3216" w:rsidRPr="00EA3216" w:rsidRDefault="00EA3216" w:rsidP="00EA3216">
      <w:pPr>
        <w:autoSpaceDE w:val="0"/>
        <w:autoSpaceDN w:val="0"/>
        <w:adjustRightInd w:val="0"/>
        <w:spacing w:before="240"/>
        <w:jc w:val="both"/>
        <w:rPr>
          <w:color w:val="000000"/>
          <w:sz w:val="20"/>
          <w:lang w:val="en-US" w:eastAsia="ko-KR"/>
        </w:rPr>
      </w:pPr>
      <w:r w:rsidRPr="00EA3216">
        <w:rPr>
          <w:color w:val="000000"/>
          <w:sz w:val="20"/>
          <w:lang w:val="en-US" w:eastAsia="ko-KR"/>
        </w:rPr>
        <w:t>The Type field indicates the type of the WUR frame, as defined in Table 9-429a (WUR frame types).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172518" w14:paraId="030299FE" w14:textId="77777777" w:rsidTr="001912EF">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11DDBF5A" w14:textId="77777777" w:rsidR="00172518" w:rsidRDefault="00172518" w:rsidP="001912EF">
            <w:pPr>
              <w:pStyle w:val="TableTitle"/>
              <w:numPr>
                <w:ilvl w:val="0"/>
                <w:numId w:val="15"/>
              </w:numPr>
            </w:pPr>
            <w:bookmarkStart w:id="12" w:name="RTF33393639363a205461626c65"/>
            <w:r>
              <w:rPr>
                <w:w w:val="100"/>
              </w:rPr>
              <w:lastRenderedPageBreak/>
              <w:t>WUR frame types</w:t>
            </w:r>
            <w:bookmarkEnd w:id="12"/>
          </w:p>
        </w:tc>
      </w:tr>
      <w:tr w:rsidR="00172518" w14:paraId="719914E9" w14:textId="77777777" w:rsidTr="00427E0E">
        <w:trPr>
          <w:trHeight w:val="17"/>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5DA64E4" w14:textId="77777777" w:rsidR="00172518" w:rsidRDefault="00172518" w:rsidP="001912E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 xml:space="preserve">Type </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65D3A78" w14:textId="77777777" w:rsidR="00172518" w:rsidRDefault="00172518" w:rsidP="001912E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Type description</w:t>
            </w:r>
          </w:p>
        </w:tc>
      </w:tr>
      <w:tr w:rsidR="00172518" w14:paraId="25F75780" w14:textId="77777777" w:rsidTr="001912EF">
        <w:trPr>
          <w:trHeight w:val="132"/>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8C430A6" w14:textId="77777777" w:rsidR="00172518" w:rsidRDefault="00172518" w:rsidP="001912E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0</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98B097A" w14:textId="77777777" w:rsidR="00172518" w:rsidRDefault="00172518" w:rsidP="001912EF">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Modern" w:cs="Malgun Gothic"/>
                <w:sz w:val="20"/>
                <w:szCs w:val="20"/>
              </w:rPr>
            </w:pPr>
            <w:r>
              <w:rPr>
                <w:rFonts w:eastAsia="Malgun Gothic"/>
                <w:w w:val="100"/>
                <w:sz w:val="18"/>
                <w:szCs w:val="18"/>
              </w:rPr>
              <w:t>WUR Beacon</w:t>
            </w:r>
          </w:p>
        </w:tc>
      </w:tr>
      <w:tr w:rsidR="00172518" w14:paraId="1E17CD06" w14:textId="77777777" w:rsidTr="001912EF">
        <w:trPr>
          <w:trHeight w:val="6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CE49C99" w14:textId="77777777" w:rsidR="00172518" w:rsidRDefault="00172518" w:rsidP="001912E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1</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9585DEC" w14:textId="77777777" w:rsidR="00172518" w:rsidRDefault="00172518" w:rsidP="001912EF">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Modern" w:cs="Malgun Gothic"/>
                <w:sz w:val="20"/>
                <w:szCs w:val="20"/>
              </w:rPr>
            </w:pPr>
            <w:r>
              <w:rPr>
                <w:rFonts w:eastAsia="Malgun Gothic"/>
                <w:w w:val="100"/>
                <w:sz w:val="18"/>
                <w:szCs w:val="18"/>
              </w:rPr>
              <w:t>WUR Wake Up</w:t>
            </w:r>
          </w:p>
        </w:tc>
      </w:tr>
      <w:tr w:rsidR="00172518" w14:paraId="2D298AF8" w14:textId="77777777" w:rsidTr="00427E0E">
        <w:trPr>
          <w:trHeight w:val="21"/>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221320E" w14:textId="77777777" w:rsidR="00172518" w:rsidRDefault="00172518" w:rsidP="001912E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2</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89F285" w14:textId="77777777" w:rsidR="00172518" w:rsidRDefault="00172518" w:rsidP="001912EF">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uto"/>
              <w:ind w:left="0" w:firstLine="0"/>
              <w:jc w:val="both"/>
              <w:rPr>
                <w:rFonts w:ascii="Malgun Gothic" w:eastAsia="Malgun Gothic" w:hAnsi="Modern" w:cs="Malgun Gothic"/>
                <w:sz w:val="20"/>
                <w:szCs w:val="20"/>
              </w:rPr>
            </w:pPr>
            <w:r>
              <w:rPr>
                <w:rFonts w:eastAsia="Malgun Gothic"/>
                <w:w w:val="100"/>
                <w:sz w:val="18"/>
                <w:szCs w:val="18"/>
              </w:rPr>
              <w:t>WUR Vendor Specific</w:t>
            </w:r>
          </w:p>
        </w:tc>
      </w:tr>
      <w:tr w:rsidR="00172518" w14:paraId="453D1C56" w14:textId="77777777" w:rsidTr="00427E0E">
        <w:trPr>
          <w:trHeight w:val="21"/>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DC51DD8" w14:textId="77777777" w:rsidR="00172518" w:rsidRDefault="00172518" w:rsidP="001912E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3</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E16A176" w14:textId="77777777" w:rsidR="00172518" w:rsidRDefault="00172518" w:rsidP="001912EF">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Modern" w:cs="Malgun Gothic"/>
                <w:sz w:val="20"/>
                <w:szCs w:val="20"/>
              </w:rPr>
            </w:pPr>
            <w:r>
              <w:rPr>
                <w:rFonts w:eastAsia="Malgun Gothic"/>
                <w:w w:val="100"/>
                <w:sz w:val="18"/>
                <w:szCs w:val="18"/>
              </w:rPr>
              <w:t>WUR Discovery</w:t>
            </w:r>
          </w:p>
        </w:tc>
      </w:tr>
      <w:tr w:rsidR="00172518" w14:paraId="5F4FC743" w14:textId="77777777" w:rsidTr="00427E0E">
        <w:trPr>
          <w:trHeight w:val="21"/>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474DB71" w14:textId="69AAEEA5" w:rsidR="00172518" w:rsidRDefault="00172518" w:rsidP="001912E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4-7</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21373D7" w14:textId="77777777" w:rsidR="00172518" w:rsidRDefault="00172518" w:rsidP="001912E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MS Mincho" w:hAnsi="Modern" w:cs="MS Mincho"/>
              </w:rPr>
            </w:pPr>
            <w:r>
              <w:rPr>
                <w:w w:val="100"/>
              </w:rPr>
              <w:t>Reserved</w:t>
            </w:r>
          </w:p>
        </w:tc>
      </w:tr>
    </w:tbl>
    <w:p w14:paraId="1AD38B95" w14:textId="2B9562AB" w:rsidR="00EA3216" w:rsidRPr="00EA3216" w:rsidRDefault="00EA3216" w:rsidP="00EA3216">
      <w:pPr>
        <w:autoSpaceDE w:val="0"/>
        <w:autoSpaceDN w:val="0"/>
        <w:adjustRightInd w:val="0"/>
        <w:spacing w:before="240"/>
        <w:jc w:val="both"/>
        <w:rPr>
          <w:color w:val="000000"/>
          <w:sz w:val="20"/>
          <w:lang w:val="en-US" w:eastAsia="ko-KR"/>
        </w:rPr>
      </w:pPr>
      <w:r w:rsidRPr="00EA3216">
        <w:rPr>
          <w:color w:val="000000"/>
          <w:sz w:val="20"/>
          <w:lang w:val="en-US" w:eastAsia="ko-KR"/>
        </w:rPr>
        <w:t>The Length Present field indicates whether the Length/</w:t>
      </w:r>
      <w:proofErr w:type="spellStart"/>
      <w:r w:rsidRPr="00EA3216">
        <w:rPr>
          <w:color w:val="000000"/>
          <w:sz w:val="20"/>
          <w:lang w:val="en-US" w:eastAsia="ko-KR"/>
        </w:rPr>
        <w:t>Misc</w:t>
      </w:r>
      <w:proofErr w:type="spellEnd"/>
      <w:r w:rsidRPr="00EA3216">
        <w:rPr>
          <w:color w:val="000000"/>
          <w:sz w:val="20"/>
          <w:lang w:val="en-US" w:eastAsia="ko-KR"/>
        </w:rPr>
        <w:t xml:space="preserve"> field contains the Length field or not.</w:t>
      </w:r>
    </w:p>
    <w:p w14:paraId="19AE7424" w14:textId="54AA52CE" w:rsidR="00427E0E" w:rsidRPr="00EA3216" w:rsidRDefault="00EA3216" w:rsidP="00EA3216">
      <w:pPr>
        <w:autoSpaceDE w:val="0"/>
        <w:autoSpaceDN w:val="0"/>
        <w:adjustRightInd w:val="0"/>
        <w:spacing w:before="240"/>
        <w:jc w:val="both"/>
        <w:rPr>
          <w:color w:val="000000"/>
          <w:sz w:val="20"/>
          <w:lang w:val="en-US" w:eastAsia="ko-KR"/>
        </w:rPr>
      </w:pPr>
      <w:r w:rsidRPr="00EA3216">
        <w:rPr>
          <w:color w:val="000000"/>
          <w:sz w:val="20"/>
          <w:lang w:val="en-US" w:eastAsia="ko-KR"/>
        </w:rPr>
        <w:t>The Length/</w:t>
      </w:r>
      <w:proofErr w:type="spellStart"/>
      <w:r w:rsidRPr="00EA3216">
        <w:rPr>
          <w:color w:val="000000"/>
          <w:sz w:val="20"/>
          <w:lang w:val="en-US" w:eastAsia="ko-KR"/>
        </w:rPr>
        <w:t>Misc</w:t>
      </w:r>
      <w:proofErr w:type="spellEnd"/>
      <w:r w:rsidRPr="00EA3216">
        <w:rPr>
          <w:color w:val="000000"/>
          <w:sz w:val="20"/>
          <w:lang w:val="en-US" w:eastAsia="ko-KR"/>
        </w:rPr>
        <w:t xml:space="preserve"> field contains the Length field when the Length Present field is set to 1 and the </w:t>
      </w:r>
      <w:proofErr w:type="spellStart"/>
      <w:r w:rsidRPr="00EA3216">
        <w:rPr>
          <w:color w:val="000000"/>
          <w:sz w:val="20"/>
          <w:lang w:val="en-US" w:eastAsia="ko-KR"/>
        </w:rPr>
        <w:t>Misc</w:t>
      </w:r>
      <w:proofErr w:type="spellEnd"/>
      <w:r w:rsidRPr="00EA3216">
        <w:rPr>
          <w:color w:val="000000"/>
          <w:sz w:val="20"/>
          <w:lang w:val="en-US" w:eastAsia="ko-KR"/>
        </w:rPr>
        <w:t xml:space="preserve"> field when the Length Present field is set to 0.</w:t>
      </w:r>
    </w:p>
    <w:p w14:paraId="69EF20DC" w14:textId="1CE3B6E1" w:rsidR="00EA3216" w:rsidRDefault="00EA3216" w:rsidP="00427E0E">
      <w:pPr>
        <w:autoSpaceDE w:val="0"/>
        <w:autoSpaceDN w:val="0"/>
        <w:adjustRightInd w:val="0"/>
        <w:spacing w:before="240"/>
        <w:jc w:val="both"/>
        <w:rPr>
          <w:rStyle w:val="SC11204811"/>
        </w:rPr>
      </w:pPr>
      <w:r w:rsidRPr="00EA3216">
        <w:rPr>
          <w:color w:val="000000"/>
          <w:sz w:val="20"/>
          <w:lang w:val="en-US" w:eastAsia="ko-KR"/>
        </w:rPr>
        <w:t xml:space="preserve">The Length field contains the length of the Frame Body field as defined in 9.10.2.4 (Frame Body field). The </w:t>
      </w:r>
      <w:proofErr w:type="spellStart"/>
      <w:r w:rsidRPr="00EA3216">
        <w:rPr>
          <w:color w:val="000000"/>
          <w:sz w:val="20"/>
          <w:lang w:val="en-US" w:eastAsia="ko-KR"/>
        </w:rPr>
        <w:t>Misc</w:t>
      </w:r>
      <w:proofErr w:type="spellEnd"/>
      <w:r w:rsidRPr="00EA3216">
        <w:rPr>
          <w:color w:val="000000"/>
          <w:sz w:val="20"/>
          <w:lang w:val="en-US" w:eastAsia="ko-KR"/>
        </w:rPr>
        <w:t xml:space="preserve"> field is reserved unless explicitly stated otherwise.</w:t>
      </w:r>
    </w:p>
    <w:p w14:paraId="2A7F3FFD" w14:textId="77777777" w:rsidR="00427E0E" w:rsidRDefault="00427E0E" w:rsidP="00EA3216">
      <w:pPr>
        <w:rPr>
          <w:color w:val="000000"/>
          <w:sz w:val="20"/>
          <w:lang w:val="en-US" w:eastAsia="ko-KR"/>
        </w:rPr>
      </w:pPr>
    </w:p>
    <w:p w14:paraId="613A803B" w14:textId="555B533E" w:rsidR="00EA3216" w:rsidDel="003F602D" w:rsidRDefault="00EA3216" w:rsidP="00EA3216">
      <w:pPr>
        <w:rPr>
          <w:rStyle w:val="SC11204811"/>
        </w:rPr>
      </w:pPr>
      <w:r w:rsidRPr="00EA3216" w:rsidDel="003F602D">
        <w:rPr>
          <w:color w:val="000000"/>
          <w:sz w:val="20"/>
          <w:lang w:val="en-US" w:eastAsia="ko-KR"/>
        </w:rPr>
        <w:t>The Protected field indicates whether the information carried in the WUR frame has been processed by a message integrity check (MIC) algorithm. The Protected field is set to 1 if the WUR frame is protected uti</w:t>
      </w:r>
      <w:r w:rsidRPr="00EA3216" w:rsidDel="003F602D">
        <w:rPr>
          <w:color w:val="000000"/>
          <w:sz w:val="20"/>
          <w:lang w:val="en-US" w:eastAsia="ko-KR"/>
        </w:rPr>
        <w:softHyphen/>
        <w:t>lizing the MIC algorithm as defined in 31.8 (Protected WUR frames); otherwise it is set to 0.</w:t>
      </w:r>
    </w:p>
    <w:p w14:paraId="1F082436" w14:textId="77777777" w:rsidR="00EA3216" w:rsidRDefault="00EA3216" w:rsidP="00EA3216">
      <w:pPr>
        <w:pStyle w:val="SP9164050"/>
        <w:spacing w:before="240" w:after="240"/>
        <w:rPr>
          <w:color w:val="000000"/>
          <w:sz w:val="20"/>
          <w:szCs w:val="20"/>
        </w:rPr>
      </w:pPr>
      <w:r>
        <w:rPr>
          <w:rStyle w:val="SC9204816"/>
        </w:rPr>
        <w:t>9.10.2.2 Address field</w:t>
      </w:r>
    </w:p>
    <w:p w14:paraId="1661DCEC" w14:textId="6EC6955D" w:rsidR="00EA3216" w:rsidRDefault="00EA3216" w:rsidP="00EA3216">
      <w:pPr>
        <w:pStyle w:val="SP9164007"/>
        <w:spacing w:before="240"/>
        <w:jc w:val="both"/>
        <w:rPr>
          <w:rStyle w:val="SC9204816"/>
          <w:rFonts w:ascii="Times New Roman" w:hAnsi="Times New Roman" w:cs="Times New Roman"/>
          <w:b w:val="0"/>
          <w:bCs w:val="0"/>
        </w:rPr>
      </w:pPr>
      <w:r>
        <w:rPr>
          <w:rStyle w:val="SC9204816"/>
          <w:rFonts w:ascii="Times New Roman" w:hAnsi="Times New Roman" w:cs="Times New Roman"/>
          <w:b w:val="0"/>
          <w:bCs w:val="0"/>
        </w:rPr>
        <w:t>The Address field contains an identifier for the WUR frame, which is selected from Table 9-429b (Identifi</w:t>
      </w:r>
      <w:r>
        <w:rPr>
          <w:rStyle w:val="SC9204816"/>
          <w:rFonts w:ascii="Times New Roman" w:hAnsi="Times New Roman" w:cs="Times New Roman"/>
          <w:b w:val="0"/>
          <w:bCs w:val="0"/>
        </w:rPr>
        <w:softHyphen/>
        <w:t>ers of WUR frames). The identifier depends on the type of WUR frame (see 9.10.3 (Format of individual WUR frame types)).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5490"/>
      </w:tblGrid>
      <w:tr w:rsidR="00427E0E" w14:paraId="2CEA71F1" w14:textId="77777777" w:rsidTr="001C78CA">
        <w:trPr>
          <w:jc w:val="center"/>
        </w:trPr>
        <w:tc>
          <w:tcPr>
            <w:tcW w:w="6750" w:type="dxa"/>
            <w:gridSpan w:val="2"/>
            <w:tcBorders>
              <w:top w:val="nil"/>
              <w:left w:val="nil"/>
              <w:bottom w:val="nil"/>
              <w:right w:val="nil"/>
            </w:tcBorders>
            <w:tcMar>
              <w:top w:w="120" w:type="dxa"/>
              <w:left w:w="120" w:type="dxa"/>
              <w:bottom w:w="60" w:type="dxa"/>
              <w:right w:w="120" w:type="dxa"/>
            </w:tcMar>
            <w:vAlign w:val="center"/>
          </w:tcPr>
          <w:p w14:paraId="2564F3D1" w14:textId="77777777" w:rsidR="00427E0E" w:rsidRDefault="00427E0E" w:rsidP="001912EF">
            <w:pPr>
              <w:pStyle w:val="TableTitle"/>
              <w:numPr>
                <w:ilvl w:val="0"/>
                <w:numId w:val="17"/>
              </w:numPr>
            </w:pPr>
            <w:bookmarkStart w:id="13" w:name="RTF31323835373a205461626c65"/>
            <w:r>
              <w:rPr>
                <w:w w:val="100"/>
              </w:rPr>
              <w:t>Identifiers of WUR frames</w:t>
            </w:r>
            <w:bookmarkEnd w:id="13"/>
          </w:p>
        </w:tc>
      </w:tr>
      <w:tr w:rsidR="00427E0E" w14:paraId="03AF2734" w14:textId="77777777" w:rsidTr="001C78CA">
        <w:trPr>
          <w:trHeight w:val="15"/>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921FC4C" w14:textId="77777777" w:rsidR="00427E0E" w:rsidRDefault="00427E0E" w:rsidP="001912E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 xml:space="preserve">Address field </w:t>
            </w:r>
          </w:p>
        </w:tc>
        <w:tc>
          <w:tcPr>
            <w:tcW w:w="549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7D8CFF7" w14:textId="77777777" w:rsidR="00427E0E" w:rsidRDefault="00427E0E" w:rsidP="001912E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Identifier description</w:t>
            </w:r>
          </w:p>
        </w:tc>
      </w:tr>
      <w:tr w:rsidR="00427E0E" w14:paraId="11E73BC4" w14:textId="77777777" w:rsidTr="001C78CA">
        <w:trPr>
          <w:trHeight w:val="19"/>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17F9BA7" w14:textId="77777777" w:rsidR="00427E0E" w:rsidRDefault="00427E0E" w:rsidP="001912E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Transmit ID</w:t>
            </w:r>
          </w:p>
        </w:tc>
        <w:tc>
          <w:tcPr>
            <w:tcW w:w="549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783447D" w14:textId="31945CA1" w:rsidR="00427E0E" w:rsidRDefault="00427E0E" w:rsidP="001912EF">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Modern" w:cs="Malgun Gothic"/>
                <w:sz w:val="20"/>
                <w:szCs w:val="20"/>
              </w:rPr>
            </w:pPr>
            <w:r>
              <w:rPr>
                <w:rFonts w:eastAsia="Malgun Gothic"/>
                <w:w w:val="100"/>
                <w:sz w:val="18"/>
                <w:szCs w:val="18"/>
              </w:rPr>
              <w:t>Identifier of the transmitting AP (see 31.3.2 (Transmit ID))</w:t>
            </w:r>
          </w:p>
        </w:tc>
      </w:tr>
      <w:tr w:rsidR="00427E0E" w14:paraId="6F03456D" w14:textId="77777777" w:rsidTr="001C78CA">
        <w:trPr>
          <w:trHeight w:val="19"/>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EEC8533" w14:textId="77777777" w:rsidR="00427E0E" w:rsidRDefault="00427E0E" w:rsidP="001912E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Group ID</w:t>
            </w:r>
          </w:p>
        </w:tc>
        <w:tc>
          <w:tcPr>
            <w:tcW w:w="549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2BEDBCF" w14:textId="0AD65B2E" w:rsidR="00427E0E" w:rsidRDefault="00427E0E" w:rsidP="001912EF">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Modern" w:cs="Malgun Gothic"/>
                <w:sz w:val="20"/>
                <w:szCs w:val="20"/>
              </w:rPr>
            </w:pPr>
            <w:r>
              <w:rPr>
                <w:rFonts w:eastAsia="Malgun Gothic"/>
                <w:w w:val="100"/>
                <w:sz w:val="18"/>
                <w:szCs w:val="18"/>
              </w:rPr>
              <w:t>Identifier of a group of receiving WUR STAs (see 31.3.3(Group ID))</w:t>
            </w:r>
          </w:p>
        </w:tc>
      </w:tr>
      <w:tr w:rsidR="00427E0E" w14:paraId="6157BC23" w14:textId="77777777" w:rsidTr="001C78CA">
        <w:trPr>
          <w:trHeight w:val="186"/>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B8B4D66" w14:textId="38D1F0AE" w:rsidR="00427E0E" w:rsidRDefault="00427E0E" w:rsidP="001912E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WUR ID</w:t>
            </w:r>
          </w:p>
        </w:tc>
        <w:tc>
          <w:tcPr>
            <w:tcW w:w="549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253B10" w14:textId="78F509BD" w:rsidR="00427E0E" w:rsidRDefault="00427E0E" w:rsidP="001912EF">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uto"/>
              <w:ind w:left="0" w:firstLine="0"/>
              <w:jc w:val="both"/>
              <w:rPr>
                <w:rFonts w:ascii="Malgun Gothic" w:eastAsia="Malgun Gothic" w:hAnsi="Modern" w:cs="Malgun Gothic"/>
                <w:sz w:val="20"/>
                <w:szCs w:val="20"/>
              </w:rPr>
            </w:pPr>
            <w:r>
              <w:rPr>
                <w:rFonts w:eastAsia="Malgun Gothic"/>
                <w:w w:val="100"/>
                <w:sz w:val="18"/>
                <w:szCs w:val="18"/>
              </w:rPr>
              <w:t>Identifier of an individual receiving WUR STA (see 31.3.4 (WUR ID))</w:t>
            </w:r>
          </w:p>
        </w:tc>
      </w:tr>
      <w:tr w:rsidR="00427E0E" w14:paraId="56A3816F" w14:textId="77777777" w:rsidTr="001C78CA">
        <w:trPr>
          <w:trHeight w:val="204"/>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DD9770F" w14:textId="77777777" w:rsidR="00427E0E" w:rsidRDefault="00427E0E" w:rsidP="001912E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OUI1</w:t>
            </w:r>
          </w:p>
        </w:tc>
        <w:tc>
          <w:tcPr>
            <w:tcW w:w="549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AB96D51" w14:textId="234B90DA" w:rsidR="00427E0E" w:rsidRDefault="00427E0E" w:rsidP="001912EF">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Modern" w:cs="Malgun Gothic"/>
                <w:sz w:val="20"/>
                <w:szCs w:val="20"/>
              </w:rPr>
            </w:pPr>
            <w:r>
              <w:rPr>
                <w:rFonts w:eastAsia="Malgun Gothic"/>
                <w:w w:val="100"/>
                <w:sz w:val="18"/>
                <w:szCs w:val="18"/>
              </w:rPr>
              <w:t>The 12 MSBs of the OUI (see 9.4.1.3</w:t>
            </w:r>
            <w:r w:rsidR="00B00B4C">
              <w:rPr>
                <w:rFonts w:eastAsia="Malgun Gothic"/>
                <w:w w:val="100"/>
                <w:sz w:val="18"/>
                <w:szCs w:val="18"/>
              </w:rPr>
              <w:t>1</w:t>
            </w:r>
            <w:r>
              <w:rPr>
                <w:rFonts w:eastAsia="Malgun Gothic"/>
                <w:w w:val="100"/>
                <w:sz w:val="18"/>
                <w:szCs w:val="18"/>
              </w:rPr>
              <w:t xml:space="preserve"> (Organization Identifier field))</w:t>
            </w:r>
          </w:p>
        </w:tc>
      </w:tr>
    </w:tbl>
    <w:p w14:paraId="43651124" w14:textId="77777777" w:rsidR="00EA3216" w:rsidRDefault="00EA3216" w:rsidP="00EA3216">
      <w:pPr>
        <w:pStyle w:val="SP9164050"/>
        <w:spacing w:before="240" w:after="240"/>
        <w:rPr>
          <w:color w:val="000000"/>
          <w:sz w:val="20"/>
          <w:szCs w:val="20"/>
        </w:rPr>
      </w:pPr>
      <w:r>
        <w:rPr>
          <w:rStyle w:val="SC9204816"/>
        </w:rPr>
        <w:t>9.10.2.3 TD Control field</w:t>
      </w:r>
    </w:p>
    <w:p w14:paraId="174F6FE4" w14:textId="35C5B397" w:rsidR="00EA3216" w:rsidRDefault="00EA3216" w:rsidP="00EA3216">
      <w:pPr>
        <w:pStyle w:val="SP9164007"/>
        <w:spacing w:before="240"/>
        <w:jc w:val="both"/>
        <w:rPr>
          <w:rStyle w:val="SC9204816"/>
          <w:rFonts w:ascii="Times New Roman" w:hAnsi="Times New Roman" w:cs="Times New Roman"/>
          <w:b w:val="0"/>
          <w:bCs w:val="0"/>
        </w:rPr>
      </w:pPr>
      <w:r>
        <w:rPr>
          <w:rStyle w:val="SC9204816"/>
          <w:rFonts w:ascii="Times New Roman" w:hAnsi="Times New Roman" w:cs="Times New Roman"/>
          <w:b w:val="0"/>
          <w:bCs w:val="0"/>
        </w:rPr>
        <w:t xml:space="preserve">The Type Dependent (TD) Control field contains control information that depends on the WUR frame type (see 9.10.3 (Format of individual WUR frame types)). </w:t>
      </w:r>
    </w:p>
    <w:p w14:paraId="7C8789EF" w14:textId="77777777" w:rsidR="00EA3216" w:rsidRPr="00EA3216" w:rsidRDefault="00EA3216" w:rsidP="00EA3216">
      <w:pPr>
        <w:pStyle w:val="Default"/>
      </w:pPr>
    </w:p>
    <w:p w14:paraId="6C9D85B0" w14:textId="5D844130" w:rsidR="00EA3216" w:rsidRDefault="00EA3216" w:rsidP="00EA3216">
      <w:pPr>
        <w:rPr>
          <w:rStyle w:val="SC11204811"/>
        </w:rPr>
      </w:pPr>
      <w:r>
        <w:rPr>
          <w:rStyle w:val="SC9204816"/>
        </w:rPr>
        <w:t>9.10.2.4 Frame Body field</w:t>
      </w:r>
    </w:p>
    <w:p w14:paraId="33D8A5D0" w14:textId="77777777" w:rsidR="00427E0E" w:rsidRDefault="0025685C" w:rsidP="0025685C">
      <w:pPr>
        <w:autoSpaceDE w:val="0"/>
        <w:autoSpaceDN w:val="0"/>
        <w:adjustRightInd w:val="0"/>
        <w:spacing w:before="240"/>
        <w:jc w:val="both"/>
        <w:rPr>
          <w:color w:val="000000"/>
          <w:sz w:val="20"/>
          <w:lang w:val="en-US" w:eastAsia="ko-KR"/>
        </w:rPr>
      </w:pPr>
      <w:r w:rsidRPr="0025685C">
        <w:rPr>
          <w:color w:val="000000"/>
          <w:sz w:val="20"/>
          <w:lang w:val="en-US" w:eastAsia="ko-KR"/>
        </w:rPr>
        <w:t xml:space="preserve">The Frame Body field is a variable-length field that contains information specific to individual WUR frame types. </w:t>
      </w:r>
    </w:p>
    <w:p w14:paraId="7D0B4889" w14:textId="6B83A187" w:rsidR="0025685C" w:rsidRPr="0025685C" w:rsidRDefault="0025685C" w:rsidP="0025685C">
      <w:pPr>
        <w:autoSpaceDE w:val="0"/>
        <w:autoSpaceDN w:val="0"/>
        <w:adjustRightInd w:val="0"/>
        <w:spacing w:before="240"/>
        <w:jc w:val="both"/>
        <w:rPr>
          <w:color w:val="000000"/>
          <w:sz w:val="20"/>
          <w:lang w:val="en-US" w:eastAsia="ko-KR"/>
        </w:rPr>
      </w:pPr>
      <w:r w:rsidRPr="0025685C">
        <w:rPr>
          <w:color w:val="000000"/>
          <w:sz w:val="20"/>
          <w:lang w:val="en-US" w:eastAsia="ko-KR"/>
        </w:rPr>
        <w:t>The Frame Body field is not present when the Length Present subfield of the Frame Control field is 0 (i.e., within ML WUR frames) and is present when the Length Present subfield of the Frame Control field is 1 (i.e., within VL WUR frames).</w:t>
      </w:r>
    </w:p>
    <w:p w14:paraId="798ECB26" w14:textId="77777777" w:rsidR="00B32717" w:rsidRDefault="00B32717" w:rsidP="0025685C">
      <w:pPr>
        <w:rPr>
          <w:color w:val="000000"/>
          <w:sz w:val="20"/>
          <w:lang w:val="en-US" w:eastAsia="ko-KR"/>
        </w:rPr>
      </w:pPr>
    </w:p>
    <w:p w14:paraId="7F1DBEBD" w14:textId="57FBFFBD" w:rsidR="00EA3216" w:rsidRDefault="0025685C" w:rsidP="0025685C">
      <w:pPr>
        <w:rPr>
          <w:rStyle w:val="SC11204811"/>
        </w:rPr>
      </w:pPr>
      <w:r w:rsidRPr="0025685C">
        <w:rPr>
          <w:color w:val="000000"/>
          <w:sz w:val="20"/>
          <w:lang w:val="en-US" w:eastAsia="ko-KR"/>
        </w:rPr>
        <w:t>The length of the Frame Body field is in units of octets and is equal to 2 x (</w:t>
      </w:r>
      <w:r w:rsidRPr="0025685C">
        <w:rPr>
          <w:i/>
          <w:iCs/>
          <w:color w:val="000000"/>
          <w:sz w:val="20"/>
          <w:lang w:val="en-US" w:eastAsia="ko-KR"/>
        </w:rPr>
        <w:t xml:space="preserve">L </w:t>
      </w:r>
      <w:r w:rsidRPr="0025685C">
        <w:rPr>
          <w:color w:val="000000"/>
          <w:sz w:val="20"/>
          <w:lang w:val="en-US" w:eastAsia="ko-KR"/>
        </w:rPr>
        <w:t xml:space="preserve">+ 1), where </w:t>
      </w:r>
      <w:r w:rsidRPr="0025685C">
        <w:rPr>
          <w:i/>
          <w:iCs/>
          <w:color w:val="000000"/>
          <w:sz w:val="20"/>
          <w:lang w:val="en-US" w:eastAsia="ko-KR"/>
        </w:rPr>
        <w:t xml:space="preserve">L </w:t>
      </w:r>
      <w:r w:rsidRPr="0025685C">
        <w:rPr>
          <w:color w:val="000000"/>
          <w:sz w:val="20"/>
          <w:lang w:val="en-US" w:eastAsia="ko-KR"/>
        </w:rPr>
        <w:t>is the value of the Length subfield in the Frame Control field. The minimum length and the maximum length of the Frame Body field are 2 octets and 16 octets, respectively.</w:t>
      </w:r>
    </w:p>
    <w:p w14:paraId="240B5737" w14:textId="77777777" w:rsidR="0025685C" w:rsidRPr="0025685C" w:rsidRDefault="0025685C" w:rsidP="0025685C">
      <w:pPr>
        <w:autoSpaceDE w:val="0"/>
        <w:autoSpaceDN w:val="0"/>
        <w:adjustRightInd w:val="0"/>
        <w:spacing w:before="240" w:after="240"/>
        <w:rPr>
          <w:rFonts w:ascii="Arial" w:hAnsi="Arial" w:cs="Arial"/>
          <w:color w:val="000000"/>
          <w:sz w:val="20"/>
          <w:lang w:val="en-US" w:eastAsia="ko-KR"/>
        </w:rPr>
      </w:pPr>
      <w:r w:rsidRPr="0025685C">
        <w:rPr>
          <w:rFonts w:ascii="Arial" w:hAnsi="Arial" w:cs="Arial"/>
          <w:b/>
          <w:bCs/>
          <w:color w:val="000000"/>
          <w:sz w:val="20"/>
          <w:lang w:val="en-US" w:eastAsia="ko-KR"/>
        </w:rPr>
        <w:t>9.10.2.5 Frame Check Sequence (FCS) field</w:t>
      </w:r>
    </w:p>
    <w:p w14:paraId="31D9C080" w14:textId="77777777" w:rsidR="00E704A7" w:rsidRDefault="00E704A7" w:rsidP="00E704A7">
      <w:pPr>
        <w:autoSpaceDE w:val="0"/>
        <w:autoSpaceDN w:val="0"/>
        <w:adjustRightInd w:val="0"/>
        <w:spacing w:before="240"/>
        <w:jc w:val="both"/>
        <w:rPr>
          <w:ins w:id="14" w:author="Alfred Asterjadhi" w:date="2018-08-23T09:46:00Z"/>
          <w:color w:val="000000"/>
          <w:sz w:val="20"/>
          <w:lang w:val="en-US" w:eastAsia="ko-KR"/>
        </w:rPr>
      </w:pPr>
      <w:ins w:id="15" w:author="Alfred Asterjadhi" w:date="2018-08-23T09:46:00Z">
        <w:r w:rsidRPr="0025685C">
          <w:rPr>
            <w:rFonts w:ascii="Arial" w:hAnsi="Arial" w:cs="Arial"/>
            <w:b/>
            <w:bCs/>
            <w:color w:val="000000"/>
            <w:sz w:val="20"/>
            <w:lang w:val="en-US" w:eastAsia="ko-KR"/>
          </w:rPr>
          <w:t>9.10.2.5</w:t>
        </w:r>
        <w:r>
          <w:rPr>
            <w:rFonts w:ascii="Arial" w:hAnsi="Arial" w:cs="Arial"/>
            <w:b/>
            <w:bCs/>
            <w:color w:val="000000"/>
            <w:sz w:val="20"/>
            <w:lang w:val="en-US" w:eastAsia="ko-KR"/>
          </w:rPr>
          <w:t>.1 General</w:t>
        </w:r>
      </w:ins>
    </w:p>
    <w:p w14:paraId="0DE1C6FB" w14:textId="77777777" w:rsidR="003F4084" w:rsidRDefault="0025685C" w:rsidP="0064128B">
      <w:pPr>
        <w:autoSpaceDE w:val="0"/>
        <w:autoSpaceDN w:val="0"/>
        <w:adjustRightInd w:val="0"/>
        <w:spacing w:before="240"/>
        <w:jc w:val="both"/>
        <w:rPr>
          <w:ins w:id="16" w:author="Author"/>
          <w:color w:val="000000"/>
          <w:sz w:val="20"/>
          <w:lang w:val="en-US" w:eastAsia="ko-KR"/>
        </w:rPr>
      </w:pPr>
      <w:r w:rsidRPr="0025685C">
        <w:rPr>
          <w:color w:val="000000"/>
          <w:sz w:val="20"/>
          <w:lang w:val="en-US" w:eastAsia="ko-KR"/>
        </w:rPr>
        <w:t>The FCS field contains a 16-bit CRC when the Protected subfield in the Frame Control field is 0 and con</w:t>
      </w:r>
      <w:r w:rsidRPr="0025685C">
        <w:rPr>
          <w:color w:val="000000"/>
          <w:sz w:val="20"/>
          <w:lang w:val="en-US" w:eastAsia="ko-KR"/>
        </w:rPr>
        <w:softHyphen/>
        <w:t xml:space="preserve">tains a 16-bit MIC when the Protected subfield in the Frame Control field is 1. </w:t>
      </w:r>
    </w:p>
    <w:p w14:paraId="36DE26D8" w14:textId="77777777" w:rsidR="00E704A7" w:rsidRDefault="00E704A7" w:rsidP="00E704A7">
      <w:pPr>
        <w:autoSpaceDE w:val="0"/>
        <w:autoSpaceDN w:val="0"/>
        <w:adjustRightInd w:val="0"/>
        <w:spacing w:before="240"/>
        <w:jc w:val="both"/>
        <w:rPr>
          <w:ins w:id="17" w:author="Alfred Asterjadhi" w:date="2018-08-23T09:46:00Z"/>
          <w:color w:val="000000"/>
          <w:sz w:val="20"/>
          <w:lang w:val="en-US" w:eastAsia="ko-KR"/>
        </w:rPr>
      </w:pPr>
      <w:ins w:id="18" w:author="Alfred Asterjadhi" w:date="2018-08-23T09:46:00Z">
        <w:r>
          <w:rPr>
            <w:color w:val="000000"/>
            <w:sz w:val="20"/>
            <w:lang w:val="en-US" w:eastAsia="ko-KR"/>
          </w:rPr>
          <w:t>The CRC is calculated as defined in 9.10.2.5.2 and the MIC is calculated as defined in 31.8.</w:t>
        </w:r>
      </w:ins>
    </w:p>
    <w:p w14:paraId="432A31CB" w14:textId="626E1738" w:rsidR="003F4084" w:rsidRPr="0025685C" w:rsidDel="003F4084" w:rsidRDefault="003F4084" w:rsidP="0064128B">
      <w:pPr>
        <w:autoSpaceDE w:val="0"/>
        <w:autoSpaceDN w:val="0"/>
        <w:adjustRightInd w:val="0"/>
        <w:spacing w:before="240"/>
        <w:jc w:val="both"/>
        <w:rPr>
          <w:del w:id="19" w:author="Author"/>
          <w:color w:val="000000"/>
          <w:sz w:val="20"/>
          <w:lang w:val="en-US" w:eastAsia="ko-KR"/>
        </w:rPr>
      </w:pPr>
      <w:moveToRangeStart w:id="20" w:author="Author" w:name="move520456618"/>
      <w:moveTo w:id="21" w:author="Author">
        <w:del w:id="22" w:author="Author">
          <w:r w:rsidRPr="0025685C" w:rsidDel="003F4084">
            <w:rPr>
              <w:color w:val="000000"/>
              <w:sz w:val="20"/>
              <w:lang w:val="en-US" w:eastAsia="ko-KR"/>
            </w:rPr>
            <w:delText>The MIC is generated as defined in 31.8 (Protected WUR frames).</w:delText>
          </w:r>
        </w:del>
      </w:moveTo>
      <w:moveToRangeEnd w:id="20"/>
    </w:p>
    <w:p w14:paraId="1F364E8F" w14:textId="77777777" w:rsidR="00E704A7" w:rsidRDefault="00E704A7" w:rsidP="00E704A7">
      <w:pPr>
        <w:autoSpaceDE w:val="0"/>
        <w:autoSpaceDN w:val="0"/>
        <w:adjustRightInd w:val="0"/>
        <w:spacing w:before="240"/>
        <w:jc w:val="both"/>
        <w:rPr>
          <w:ins w:id="23" w:author="Alfred Asterjadhi" w:date="2018-08-23T09:46:00Z"/>
          <w:color w:val="000000"/>
          <w:sz w:val="20"/>
          <w:lang w:val="en-US" w:eastAsia="ko-KR"/>
        </w:rPr>
      </w:pPr>
      <w:ins w:id="24" w:author="Alfred Asterjadhi" w:date="2018-08-23T09:46:00Z">
        <w:r w:rsidRPr="0025685C">
          <w:rPr>
            <w:rFonts w:ascii="Arial" w:hAnsi="Arial" w:cs="Arial"/>
            <w:b/>
            <w:bCs/>
            <w:color w:val="000000"/>
            <w:sz w:val="20"/>
            <w:lang w:val="en-US" w:eastAsia="ko-KR"/>
          </w:rPr>
          <w:t>9.10.2.5</w:t>
        </w:r>
        <w:r>
          <w:rPr>
            <w:rFonts w:ascii="Arial" w:hAnsi="Arial" w:cs="Arial"/>
            <w:b/>
            <w:bCs/>
            <w:color w:val="000000"/>
            <w:sz w:val="20"/>
            <w:lang w:val="en-US" w:eastAsia="ko-KR"/>
          </w:rPr>
          <w:t>.2 Cyclic Redundancy check (CRC)</w:t>
        </w:r>
      </w:ins>
    </w:p>
    <w:p w14:paraId="24FDDB05" w14:textId="0AB2FAB8" w:rsidR="0025685C" w:rsidRPr="0025685C" w:rsidRDefault="0025685C" w:rsidP="0064128B">
      <w:pPr>
        <w:autoSpaceDE w:val="0"/>
        <w:autoSpaceDN w:val="0"/>
        <w:adjustRightInd w:val="0"/>
        <w:spacing w:before="240"/>
        <w:jc w:val="both"/>
        <w:rPr>
          <w:rFonts w:ascii="Arial" w:hAnsi="Arial" w:cs="Arial"/>
          <w:color w:val="000000"/>
          <w:sz w:val="20"/>
          <w:lang w:val="en-US" w:eastAsia="ko-KR"/>
        </w:rPr>
      </w:pPr>
      <w:r w:rsidRPr="0025685C">
        <w:rPr>
          <w:color w:val="000000"/>
          <w:sz w:val="20"/>
          <w:lang w:val="en-US" w:eastAsia="ko-KR"/>
        </w:rPr>
        <w:t xml:space="preserve">The CRC is calculated over all the fields of the Frame Control, Address, TD Control, Frame Body field (if present), and Embedded BSSID field (if present). These fields are referred to as the </w:t>
      </w:r>
      <w:r w:rsidRPr="0025685C">
        <w:rPr>
          <w:i/>
          <w:iCs/>
          <w:color w:val="000000"/>
          <w:sz w:val="20"/>
          <w:lang w:val="en-US" w:eastAsia="ko-KR"/>
        </w:rPr>
        <w:t>calculation fields</w:t>
      </w:r>
      <w:r w:rsidRPr="0025685C">
        <w:rPr>
          <w:color w:val="000000"/>
          <w:sz w:val="20"/>
          <w:lang w:val="en-US" w:eastAsia="ko-KR"/>
        </w:rPr>
        <w:t>.</w:t>
      </w:r>
    </w:p>
    <w:p w14:paraId="6B4CDC76" w14:textId="4623FC1A" w:rsidR="00EA3216" w:rsidRPr="00427E0E" w:rsidRDefault="0025685C" w:rsidP="0064128B">
      <w:pPr>
        <w:jc w:val="both"/>
        <w:rPr>
          <w:color w:val="000000"/>
          <w:lang w:val="en-US" w:eastAsia="ko-KR"/>
        </w:rPr>
      </w:pPr>
      <w:r w:rsidRPr="00427E0E">
        <w:rPr>
          <w:color w:val="000000"/>
          <w:lang w:val="en-US" w:eastAsia="ko-KR"/>
        </w:rPr>
        <w:t>NOTE</w:t>
      </w:r>
      <w:ins w:id="25" w:author="Alfred Asterjadhi" w:date="2018-08-23T09:46:00Z">
        <w:r w:rsidR="00E704A7">
          <w:rPr>
            <w:color w:val="000000"/>
            <w:lang w:val="en-US" w:eastAsia="ko-KR"/>
          </w:rPr>
          <w:t xml:space="preserve"> 1</w:t>
        </w:r>
      </w:ins>
      <w:r w:rsidRPr="00427E0E">
        <w:rPr>
          <w:color w:val="000000"/>
          <w:lang w:val="en-US" w:eastAsia="ko-KR"/>
        </w:rPr>
        <w:t xml:space="preserve">—The Embedded BSSID field, if present, is part of the </w:t>
      </w:r>
      <w:r w:rsidRPr="00427E0E">
        <w:rPr>
          <w:i/>
          <w:iCs/>
          <w:color w:val="000000"/>
          <w:lang w:val="en-US" w:eastAsia="ko-KR"/>
        </w:rPr>
        <w:t xml:space="preserve">calculation fields </w:t>
      </w:r>
      <w:r w:rsidRPr="00427E0E">
        <w:rPr>
          <w:color w:val="000000"/>
          <w:lang w:val="en-US" w:eastAsia="ko-KR"/>
        </w:rPr>
        <w:t xml:space="preserve">but is not part of the fields of the WUR frame transmitted over the </w:t>
      </w:r>
      <w:r w:rsidRPr="00427E0E">
        <w:rPr>
          <w:i/>
          <w:iCs/>
          <w:color w:val="000000"/>
          <w:lang w:val="en-US" w:eastAsia="ko-KR"/>
        </w:rPr>
        <w:t>WM</w:t>
      </w:r>
      <w:r w:rsidRPr="00427E0E">
        <w:rPr>
          <w:color w:val="000000"/>
          <w:lang w:val="en-US" w:eastAsia="ko-KR"/>
        </w:rPr>
        <w:t>.</w:t>
      </w:r>
    </w:p>
    <w:p w14:paraId="59145A3F" w14:textId="513D7716" w:rsidR="0025685C" w:rsidRPr="0025685C" w:rsidRDefault="00E704A7" w:rsidP="0064128B">
      <w:pPr>
        <w:autoSpaceDE w:val="0"/>
        <w:autoSpaceDN w:val="0"/>
        <w:adjustRightInd w:val="0"/>
        <w:spacing w:before="240"/>
        <w:jc w:val="both"/>
        <w:rPr>
          <w:color w:val="000000"/>
          <w:lang w:val="en-US" w:eastAsia="ko-KR"/>
        </w:rPr>
      </w:pPr>
      <w:ins w:id="26" w:author="Alfred Asterjadhi" w:date="2018-08-23T09:46:00Z">
        <w:r w:rsidRPr="00427E0E">
          <w:rPr>
            <w:color w:val="000000"/>
            <w:lang w:val="en-US" w:eastAsia="ko-KR"/>
          </w:rPr>
          <w:t>NOTE 2 —</w:t>
        </w:r>
      </w:ins>
      <w:r w:rsidR="0025685C" w:rsidRPr="00427E0E">
        <w:rPr>
          <w:color w:val="000000"/>
          <w:lang w:val="en-US" w:eastAsia="ko-KR"/>
        </w:rPr>
        <w:t xml:space="preserve">The Frame Body field is present in the </w:t>
      </w:r>
      <w:r w:rsidR="0025685C" w:rsidRPr="00427E0E">
        <w:rPr>
          <w:i/>
          <w:iCs/>
          <w:color w:val="000000"/>
          <w:lang w:val="en-US" w:eastAsia="ko-KR"/>
        </w:rPr>
        <w:t xml:space="preserve">calculation fields </w:t>
      </w:r>
      <w:r w:rsidR="0025685C" w:rsidRPr="00427E0E">
        <w:rPr>
          <w:color w:val="000000"/>
          <w:lang w:val="en-US" w:eastAsia="ko-KR"/>
        </w:rPr>
        <w:t>only when the WUR frame is a VL WUR frame (see 9.10.2.4 (Frame Body field)); otherwise, the Frame Body field is not present.</w:t>
      </w:r>
    </w:p>
    <w:p w14:paraId="7CD701D1" w14:textId="2F9CE87B" w:rsidR="0025685C" w:rsidRPr="0025685C" w:rsidDel="00290496" w:rsidRDefault="0025685C" w:rsidP="0064128B">
      <w:pPr>
        <w:autoSpaceDE w:val="0"/>
        <w:autoSpaceDN w:val="0"/>
        <w:adjustRightInd w:val="0"/>
        <w:spacing w:before="240"/>
        <w:jc w:val="both"/>
        <w:rPr>
          <w:moveFrom w:id="27" w:author="Author"/>
          <w:color w:val="000000"/>
          <w:sz w:val="20"/>
          <w:lang w:val="en-US" w:eastAsia="ko-KR"/>
        </w:rPr>
      </w:pPr>
      <w:moveFromRangeStart w:id="28" w:author="Author" w:name="move515369519"/>
      <w:moveFrom w:id="29" w:author="Author">
        <w:r w:rsidRPr="0025685C" w:rsidDel="00290496">
          <w:rPr>
            <w:color w:val="000000"/>
            <w:sz w:val="20"/>
            <w:lang w:val="en-US" w:eastAsia="ko-KR"/>
          </w:rPr>
          <w:t xml:space="preserve">The Embedded BSSID field is present in the </w:t>
        </w:r>
        <w:r w:rsidRPr="0025685C" w:rsidDel="00290496">
          <w:rPr>
            <w:i/>
            <w:iCs/>
            <w:color w:val="000000"/>
            <w:sz w:val="20"/>
            <w:lang w:val="en-US" w:eastAsia="ko-KR"/>
          </w:rPr>
          <w:t xml:space="preserve">calculation fields </w:t>
        </w:r>
        <w:r w:rsidRPr="0025685C" w:rsidDel="00290496">
          <w:rPr>
            <w:color w:val="000000"/>
            <w:sz w:val="20"/>
            <w:lang w:val="en-US" w:eastAsia="ko-KR"/>
          </w:rPr>
          <w:t>of a WUR Beacon and of a WUR Wake-up frame. The Embedded BSSID field is not present in the calculation fields of a WUR Discovery frame. Whether the Embedded BSSID field is present or not in the calculation fields of a WUR Vendor Specific frame is vendor specific.</w:t>
        </w:r>
      </w:moveFrom>
    </w:p>
    <w:moveFromRangeEnd w:id="28"/>
    <w:p w14:paraId="56B454D5" w14:textId="77777777" w:rsidR="003F4084" w:rsidRDefault="0025685C" w:rsidP="00290496">
      <w:pPr>
        <w:autoSpaceDE w:val="0"/>
        <w:autoSpaceDN w:val="0"/>
        <w:adjustRightInd w:val="0"/>
        <w:spacing w:before="240"/>
        <w:jc w:val="both"/>
        <w:rPr>
          <w:ins w:id="30" w:author="Author"/>
          <w:color w:val="000000"/>
          <w:sz w:val="20"/>
          <w:lang w:val="en-US" w:eastAsia="ko-KR"/>
        </w:rPr>
      </w:pPr>
      <w:r w:rsidRPr="0025685C">
        <w:rPr>
          <w:color w:val="000000"/>
          <w:sz w:val="20"/>
          <w:lang w:val="en-US" w:eastAsia="ko-KR"/>
        </w:rPr>
        <w:t xml:space="preserve">The Embedded BSSID field, if present, is the last field of the </w:t>
      </w:r>
      <w:r w:rsidRPr="0025685C">
        <w:rPr>
          <w:i/>
          <w:iCs/>
          <w:color w:val="000000"/>
          <w:sz w:val="20"/>
          <w:lang w:val="en-US" w:eastAsia="ko-KR"/>
        </w:rPr>
        <w:t>calculation fields</w:t>
      </w:r>
      <w:r w:rsidRPr="0025685C">
        <w:rPr>
          <w:color w:val="000000"/>
          <w:sz w:val="20"/>
          <w:lang w:val="en-US" w:eastAsia="ko-KR"/>
        </w:rPr>
        <w:t>. The Embedded BSSID field is 16 bits in length and contains the 16 LSBs of the compressed BSSID, which is defined in 31.3.1 (General).</w:t>
      </w:r>
      <w:ins w:id="31" w:author="Author">
        <w:r w:rsidR="00290496">
          <w:rPr>
            <w:color w:val="000000"/>
            <w:sz w:val="20"/>
            <w:lang w:val="en-US" w:eastAsia="ko-KR"/>
          </w:rPr>
          <w:t xml:space="preserve"> </w:t>
        </w:r>
      </w:ins>
    </w:p>
    <w:p w14:paraId="670ACB81" w14:textId="347DBC7A" w:rsidR="00290496" w:rsidRPr="0025685C" w:rsidRDefault="00290496" w:rsidP="00290496">
      <w:pPr>
        <w:autoSpaceDE w:val="0"/>
        <w:autoSpaceDN w:val="0"/>
        <w:adjustRightInd w:val="0"/>
        <w:spacing w:before="240"/>
        <w:jc w:val="both"/>
        <w:rPr>
          <w:moveTo w:id="32" w:author="Author"/>
          <w:color w:val="000000"/>
          <w:sz w:val="20"/>
          <w:lang w:val="en-US" w:eastAsia="ko-KR"/>
        </w:rPr>
      </w:pPr>
      <w:moveToRangeStart w:id="33" w:author="Author" w:name="move515369519"/>
      <w:moveTo w:id="34" w:author="Author">
        <w:r w:rsidRPr="0025685C">
          <w:rPr>
            <w:color w:val="000000"/>
            <w:sz w:val="20"/>
            <w:lang w:val="en-US" w:eastAsia="ko-KR"/>
          </w:rPr>
          <w:t xml:space="preserve">The Embedded BSSID field is present in the </w:t>
        </w:r>
        <w:r w:rsidRPr="0025685C">
          <w:rPr>
            <w:i/>
            <w:iCs/>
            <w:color w:val="000000"/>
            <w:sz w:val="20"/>
            <w:lang w:val="en-US" w:eastAsia="ko-KR"/>
          </w:rPr>
          <w:t xml:space="preserve">calculation fields </w:t>
        </w:r>
        <w:r w:rsidRPr="0025685C">
          <w:rPr>
            <w:color w:val="000000"/>
            <w:sz w:val="20"/>
            <w:lang w:val="en-US" w:eastAsia="ko-KR"/>
          </w:rPr>
          <w:t>of a WUR Beacon and of a WUR Wake-up frame. The Embedded BSSID field is not present in the calculation fields of a WUR Discovery frame. Whether the Embedded BSSID field is present or not in the calculation fields of a WUR Vendor Specific frame is vendor specific.</w:t>
        </w:r>
      </w:moveTo>
    </w:p>
    <w:moveToRangeEnd w:id="33"/>
    <w:p w14:paraId="6EA3701B" w14:textId="1C8258DD" w:rsidR="0025685C" w:rsidRDefault="0025685C" w:rsidP="0064128B">
      <w:pPr>
        <w:autoSpaceDE w:val="0"/>
        <w:autoSpaceDN w:val="0"/>
        <w:adjustRightInd w:val="0"/>
        <w:spacing w:before="240"/>
        <w:jc w:val="both"/>
        <w:rPr>
          <w:color w:val="000000"/>
          <w:sz w:val="20"/>
          <w:lang w:val="en-US" w:eastAsia="ko-KR"/>
        </w:rPr>
      </w:pPr>
      <w:r w:rsidRPr="0025685C">
        <w:rPr>
          <w:color w:val="000000"/>
          <w:sz w:val="20"/>
          <w:lang w:val="en-US" w:eastAsia="ko-KR"/>
        </w:rPr>
        <w:t xml:space="preserve">The CRC is the 1s complement of the remainder generated by the modulo 2 division of the </w:t>
      </w:r>
      <w:r w:rsidRPr="0025685C">
        <w:rPr>
          <w:i/>
          <w:iCs/>
          <w:color w:val="000000"/>
          <w:sz w:val="20"/>
          <w:lang w:val="en-US" w:eastAsia="ko-KR"/>
        </w:rPr>
        <w:t>calculation fields</w:t>
      </w:r>
      <w:r w:rsidR="00DD73EA">
        <w:rPr>
          <w:i/>
          <w:iCs/>
          <w:color w:val="000000"/>
          <w:sz w:val="20"/>
          <w:lang w:val="en-US" w:eastAsia="ko-KR"/>
        </w:rPr>
        <w:t xml:space="preserve"> </w:t>
      </w:r>
      <w:r w:rsidRPr="0025685C">
        <w:rPr>
          <w:color w:val="000000"/>
          <w:sz w:val="20"/>
          <w:lang w:val="en-US" w:eastAsia="ko-KR"/>
        </w:rPr>
        <w:t xml:space="preserve">by the polynomial </w:t>
      </w:r>
      <w:r w:rsidRPr="00DD73EA">
        <w:rPr>
          <w:i/>
          <w:color w:val="000000"/>
          <w:sz w:val="20"/>
          <w:lang w:val="en-US" w:eastAsia="ko-KR"/>
        </w:rPr>
        <w:t>x</w:t>
      </w:r>
      <w:r w:rsidRPr="00DD73EA">
        <w:rPr>
          <w:i/>
          <w:color w:val="000000"/>
          <w:sz w:val="20"/>
          <w:vertAlign w:val="superscript"/>
          <w:lang w:val="en-US" w:eastAsia="ko-KR"/>
        </w:rPr>
        <w:t>16</w:t>
      </w:r>
      <w:r w:rsidRPr="00DD73EA">
        <w:rPr>
          <w:i/>
          <w:color w:val="000000"/>
          <w:sz w:val="20"/>
          <w:lang w:val="en-US" w:eastAsia="ko-KR"/>
        </w:rPr>
        <w:t>+x</w:t>
      </w:r>
      <w:r w:rsidRPr="00DD73EA">
        <w:rPr>
          <w:i/>
          <w:color w:val="000000"/>
          <w:sz w:val="20"/>
          <w:vertAlign w:val="superscript"/>
          <w:lang w:val="en-US" w:eastAsia="ko-KR"/>
        </w:rPr>
        <w:t>12</w:t>
      </w:r>
      <w:r w:rsidRPr="00DD73EA">
        <w:rPr>
          <w:i/>
          <w:color w:val="000000"/>
          <w:sz w:val="20"/>
          <w:lang w:val="en-US" w:eastAsia="ko-KR"/>
        </w:rPr>
        <w:t>+x</w:t>
      </w:r>
      <w:r w:rsidRPr="00DD73EA">
        <w:rPr>
          <w:i/>
          <w:color w:val="000000"/>
          <w:sz w:val="20"/>
          <w:vertAlign w:val="superscript"/>
          <w:lang w:val="en-US" w:eastAsia="ko-KR"/>
        </w:rPr>
        <w:t>5</w:t>
      </w:r>
      <w:r w:rsidRPr="00DD73EA">
        <w:rPr>
          <w:i/>
          <w:color w:val="000000"/>
          <w:sz w:val="20"/>
          <w:lang w:val="en-US" w:eastAsia="ko-KR"/>
        </w:rPr>
        <w:t>+1</w:t>
      </w:r>
      <w:r w:rsidRPr="0025685C">
        <w:rPr>
          <w:color w:val="000000"/>
          <w:sz w:val="20"/>
          <w:lang w:val="en-US" w:eastAsia="ko-KR"/>
        </w:rPr>
        <w:t xml:space="preserve">, where the shift-register state is preset to all 1s. </w:t>
      </w:r>
      <w:moveFromRangeStart w:id="35" w:author="Author" w:name="move520456618"/>
      <w:moveFrom w:id="36" w:author="Author">
        <w:r w:rsidRPr="0025685C" w:rsidDel="003F4084">
          <w:rPr>
            <w:color w:val="000000"/>
            <w:sz w:val="20"/>
            <w:lang w:val="en-US" w:eastAsia="ko-KR"/>
          </w:rPr>
          <w:t>The MIC is generated as defined in 31.8 (Protected WUR frames).</w:t>
        </w:r>
      </w:moveFrom>
      <w:moveFromRangeEnd w:id="35"/>
    </w:p>
    <w:p w14:paraId="465DFED3" w14:textId="77777777" w:rsidR="0025685C" w:rsidRPr="0025685C" w:rsidRDefault="0025685C" w:rsidP="0064128B">
      <w:pPr>
        <w:autoSpaceDE w:val="0"/>
        <w:autoSpaceDN w:val="0"/>
        <w:adjustRightInd w:val="0"/>
        <w:spacing w:before="240"/>
        <w:jc w:val="both"/>
        <w:rPr>
          <w:color w:val="000000"/>
          <w:lang w:val="en-US" w:eastAsia="ko-KR"/>
        </w:rPr>
      </w:pPr>
      <w:r w:rsidRPr="00C5473D">
        <w:rPr>
          <w:color w:val="000000"/>
          <w:lang w:val="en-US" w:eastAsia="ko-KR"/>
        </w:rPr>
        <w:t>NOTE—The order of transmission of bits within the FCS field is defined in 9.2.2 (Conventions).</w:t>
      </w:r>
    </w:p>
    <w:p w14:paraId="1792223D" w14:textId="77777777" w:rsidR="00DD73EA" w:rsidRDefault="00DD73EA" w:rsidP="0064128B">
      <w:pPr>
        <w:jc w:val="both"/>
        <w:rPr>
          <w:color w:val="000000"/>
          <w:sz w:val="20"/>
          <w:lang w:val="en-US" w:eastAsia="ko-KR"/>
        </w:rPr>
      </w:pPr>
    </w:p>
    <w:p w14:paraId="4D8F8FA6" w14:textId="1A750D76" w:rsidR="0025685C" w:rsidRDefault="0025685C" w:rsidP="0064128B">
      <w:pPr>
        <w:jc w:val="both"/>
        <w:rPr>
          <w:color w:val="000000"/>
          <w:sz w:val="20"/>
          <w:lang w:val="en-US" w:eastAsia="ko-KR"/>
        </w:rPr>
      </w:pPr>
      <w:r w:rsidRPr="0025685C">
        <w:rPr>
          <w:color w:val="000000"/>
          <w:sz w:val="20"/>
          <w:lang w:val="en-US" w:eastAsia="ko-KR"/>
        </w:rPr>
        <w:t xml:space="preserve">The </w:t>
      </w:r>
      <w:r w:rsidRPr="0025685C">
        <w:rPr>
          <w:i/>
          <w:iCs/>
          <w:color w:val="000000"/>
          <w:sz w:val="20"/>
          <w:lang w:val="en-US" w:eastAsia="ko-KR"/>
        </w:rPr>
        <w:t xml:space="preserve">calculation fields </w:t>
      </w:r>
      <w:r w:rsidRPr="0025685C">
        <w:rPr>
          <w:color w:val="000000"/>
          <w:sz w:val="20"/>
          <w:lang w:val="en-US" w:eastAsia="ko-KR"/>
        </w:rPr>
        <w:t>are processed in the order they would have been transmitted.</w:t>
      </w:r>
    </w:p>
    <w:p w14:paraId="2095858E" w14:textId="233160D2" w:rsidR="0025685C" w:rsidRDefault="0025685C" w:rsidP="0064128B">
      <w:pPr>
        <w:jc w:val="both"/>
        <w:rPr>
          <w:rStyle w:val="SC11204811"/>
        </w:rPr>
      </w:pPr>
    </w:p>
    <w:p w14:paraId="385C0FA9" w14:textId="4F91FB67" w:rsidR="0025685C" w:rsidRDefault="00F61A01" w:rsidP="0064128B">
      <w:pPr>
        <w:jc w:val="both"/>
        <w:rPr>
          <w:color w:val="000000"/>
          <w:sz w:val="20"/>
          <w:lang w:val="en-US" w:eastAsia="ko-KR"/>
        </w:rPr>
      </w:pPr>
      <w:r>
        <w:rPr>
          <w:color w:val="000000"/>
          <w:sz w:val="20"/>
          <w:lang w:val="en-US" w:eastAsia="ko-KR"/>
        </w:rPr>
        <w:t xml:space="preserve">A </w:t>
      </w:r>
      <w:r w:rsidR="0025685C" w:rsidRPr="0025685C">
        <w:rPr>
          <w:color w:val="000000"/>
          <w:sz w:val="20"/>
          <w:lang w:val="en-US" w:eastAsia="ko-KR"/>
        </w:rPr>
        <w:t xml:space="preserve">schematic of the CRC processing is shown in Figure 9-747c (CRC-16 implementation for WUR MPDUs), where the SERIAL DATA INPUT consists of the </w:t>
      </w:r>
      <w:r w:rsidR="0025685C" w:rsidRPr="0025685C">
        <w:rPr>
          <w:i/>
          <w:iCs/>
          <w:color w:val="000000"/>
          <w:sz w:val="20"/>
          <w:lang w:val="en-US" w:eastAsia="ko-KR"/>
        </w:rPr>
        <w:t>calculation fields (</w:t>
      </w:r>
      <w:r w:rsidR="0025685C" w:rsidRPr="00101AF1">
        <w:rPr>
          <w:i/>
          <w:iCs/>
          <w:color w:val="000000"/>
          <w:sz w:val="20"/>
          <w:lang w:val="en-US" w:eastAsia="ko-KR"/>
        </w:rPr>
        <w:t>B</w:t>
      </w:r>
      <w:r w:rsidR="0025685C" w:rsidRPr="00101AF1">
        <w:rPr>
          <w:i/>
          <w:iCs/>
          <w:color w:val="000000"/>
          <w:sz w:val="20"/>
          <w:vertAlign w:val="subscript"/>
          <w:lang w:val="en-US" w:eastAsia="ko-KR"/>
        </w:rPr>
        <w:t>L</w:t>
      </w:r>
      <w:r w:rsidR="0025685C" w:rsidRPr="00101AF1">
        <w:rPr>
          <w:i/>
          <w:iCs/>
          <w:color w:val="000000"/>
          <w:sz w:val="20"/>
          <w:lang w:val="en-US" w:eastAsia="ko-KR"/>
        </w:rPr>
        <w:t>, B</w:t>
      </w:r>
      <w:r w:rsidR="0025685C" w:rsidRPr="00101AF1">
        <w:rPr>
          <w:i/>
          <w:iCs/>
          <w:color w:val="000000"/>
          <w:sz w:val="20"/>
          <w:vertAlign w:val="subscript"/>
          <w:lang w:val="en-US" w:eastAsia="ko-KR"/>
        </w:rPr>
        <w:t>L-1</w:t>
      </w:r>
      <w:r w:rsidR="0025685C" w:rsidRPr="00101AF1">
        <w:rPr>
          <w:i/>
          <w:iCs/>
          <w:color w:val="000000"/>
          <w:sz w:val="20"/>
          <w:lang w:val="en-US" w:eastAsia="ko-KR"/>
        </w:rPr>
        <w:t>…, B</w:t>
      </w:r>
      <w:r w:rsidR="0025685C" w:rsidRPr="00101AF1">
        <w:rPr>
          <w:i/>
          <w:iCs/>
          <w:color w:val="000000"/>
          <w:sz w:val="20"/>
          <w:vertAlign w:val="subscript"/>
          <w:lang w:val="en-US" w:eastAsia="ko-KR"/>
        </w:rPr>
        <w:t>1</w:t>
      </w:r>
      <w:r w:rsidR="0025685C" w:rsidRPr="00101AF1">
        <w:rPr>
          <w:i/>
          <w:iCs/>
          <w:color w:val="000000"/>
          <w:sz w:val="20"/>
          <w:lang w:val="en-US" w:eastAsia="ko-KR"/>
        </w:rPr>
        <w:t>, B</w:t>
      </w:r>
      <w:r w:rsidR="0025685C" w:rsidRPr="00101AF1">
        <w:rPr>
          <w:i/>
          <w:iCs/>
          <w:color w:val="000000"/>
          <w:sz w:val="20"/>
          <w:vertAlign w:val="subscript"/>
          <w:lang w:val="en-US" w:eastAsia="ko-KR"/>
        </w:rPr>
        <w:t>0</w:t>
      </w:r>
      <w:r w:rsidR="0025685C" w:rsidRPr="0025685C">
        <w:rPr>
          <w:i/>
          <w:iCs/>
          <w:color w:val="000000"/>
          <w:sz w:val="20"/>
          <w:lang w:val="en-US" w:eastAsia="ko-KR"/>
        </w:rPr>
        <w:t xml:space="preserve">), </w:t>
      </w:r>
      <w:r w:rsidR="0025685C" w:rsidRPr="0025685C">
        <w:rPr>
          <w:color w:val="000000"/>
          <w:sz w:val="20"/>
          <w:lang w:val="en-US" w:eastAsia="ko-KR"/>
        </w:rPr>
        <w:t xml:space="preserve">with </w:t>
      </w:r>
      <w:r w:rsidR="0025685C" w:rsidRPr="0025685C">
        <w:rPr>
          <w:i/>
          <w:iCs/>
          <w:color w:val="000000"/>
          <w:sz w:val="20"/>
          <w:lang w:val="en-US" w:eastAsia="ko-KR"/>
        </w:rPr>
        <w:t>B</w:t>
      </w:r>
      <w:r w:rsidR="0025685C" w:rsidRPr="00101AF1">
        <w:rPr>
          <w:i/>
          <w:iCs/>
          <w:color w:val="000000"/>
          <w:sz w:val="16"/>
          <w:szCs w:val="16"/>
          <w:vertAlign w:val="subscript"/>
          <w:lang w:val="en-US" w:eastAsia="ko-KR"/>
        </w:rPr>
        <w:t>L</w:t>
      </w:r>
      <w:r w:rsidR="0025685C" w:rsidRPr="0025685C">
        <w:rPr>
          <w:i/>
          <w:iCs/>
          <w:color w:val="000000"/>
          <w:sz w:val="16"/>
          <w:szCs w:val="16"/>
          <w:lang w:val="en-US" w:eastAsia="ko-KR"/>
        </w:rPr>
        <w:t xml:space="preserve"> </w:t>
      </w:r>
      <w:r w:rsidR="0025685C" w:rsidRPr="0025685C">
        <w:rPr>
          <w:color w:val="000000"/>
          <w:sz w:val="20"/>
          <w:lang w:val="en-US" w:eastAsia="ko-KR"/>
        </w:rPr>
        <w:t xml:space="preserve">being the most significant bit of the </w:t>
      </w:r>
      <w:r w:rsidR="0025685C" w:rsidRPr="0025685C">
        <w:rPr>
          <w:i/>
          <w:iCs/>
          <w:color w:val="000000"/>
          <w:sz w:val="20"/>
          <w:lang w:val="en-US" w:eastAsia="ko-KR"/>
        </w:rPr>
        <w:t>calculation fields</w:t>
      </w:r>
      <w:r w:rsidR="0025685C" w:rsidRPr="0025685C">
        <w:rPr>
          <w:color w:val="000000"/>
          <w:sz w:val="20"/>
          <w:lang w:val="en-US" w:eastAsia="ko-KR"/>
        </w:rPr>
        <w:t xml:space="preserve">. The CRC computation and transmission is the same as the one depicted in Figure 16-3 (CRC-16 implementation). </w:t>
      </w:r>
      <w:del w:id="37" w:author="Alfred Asterjadhi" w:date="2018-08-23T09:47:00Z">
        <w:r w:rsidR="0025685C" w:rsidRPr="0025685C" w:rsidDel="00E704A7">
          <w:rPr>
            <w:color w:val="000000"/>
            <w:sz w:val="20"/>
            <w:lang w:val="en-US" w:eastAsia="ko-KR"/>
          </w:rPr>
          <w:delText>A schematic of the MIC processing is shown in Figure Y (MIC-16 implementation for WUR MPDUs).</w:delText>
        </w:r>
      </w:del>
    </w:p>
    <w:p w14:paraId="712A56A5" w14:textId="77777777" w:rsidR="00A84CB7" w:rsidRDefault="00A84CB7" w:rsidP="0064128B">
      <w:pPr>
        <w:jc w:val="both"/>
        <w:rPr>
          <w:color w:val="000000"/>
          <w:sz w:val="20"/>
          <w:lang w:val="en-US" w:eastAsia="ko-KR"/>
        </w:rPr>
      </w:pPr>
    </w:p>
    <w:p w14:paraId="3AC5FF08" w14:textId="17EF4DA2" w:rsidR="00C5473D" w:rsidRDefault="00C5473D" w:rsidP="00C5473D">
      <w:pPr>
        <w:jc w:val="center"/>
        <w:rPr>
          <w:rStyle w:val="SC11204811"/>
        </w:rPr>
      </w:pPr>
      <w:r>
        <w:object w:dxaOrig="10132" w:dyaOrig="6384" w14:anchorId="58D5AA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pt;height:246.05pt" o:ole="">
            <v:imagedata r:id="rId8" o:title=""/>
          </v:shape>
          <o:OLEObject Type="Embed" ProgID="Visio.Drawing.11" ShapeID="_x0000_i1025" DrawAspect="Content" ObjectID="_1598363523" r:id="rId9"/>
        </w:object>
      </w:r>
    </w:p>
    <w:p w14:paraId="1078113D" w14:textId="600EFDAD" w:rsidR="00505CE7" w:rsidRDefault="00C5473D" w:rsidP="00AA145E">
      <w:pPr>
        <w:pStyle w:val="T"/>
        <w:jc w:val="center"/>
        <w:rPr>
          <w:b/>
        </w:rPr>
      </w:pPr>
      <w:r w:rsidRPr="00AB0E14">
        <w:rPr>
          <w:b/>
        </w:rPr>
        <w:t xml:space="preserve">Figure </w:t>
      </w:r>
      <w:r>
        <w:rPr>
          <w:b/>
        </w:rPr>
        <w:t>9-747c</w:t>
      </w:r>
      <w:r w:rsidRPr="00AB0E14">
        <w:rPr>
          <w:b/>
        </w:rPr>
        <w:t xml:space="preserve"> – CRC-16 implementation for WUR MPDUs</w:t>
      </w:r>
    </w:p>
    <w:p w14:paraId="6C938210" w14:textId="74BA71C1" w:rsidR="0025685C" w:rsidRPr="0025685C" w:rsidRDefault="0025685C" w:rsidP="0025685C">
      <w:pPr>
        <w:autoSpaceDE w:val="0"/>
        <w:autoSpaceDN w:val="0"/>
        <w:adjustRightInd w:val="0"/>
        <w:spacing w:before="240" w:after="240"/>
        <w:rPr>
          <w:rFonts w:ascii="Arial" w:hAnsi="Arial" w:cs="Arial"/>
          <w:color w:val="000000"/>
          <w:sz w:val="20"/>
          <w:lang w:val="en-US" w:eastAsia="ko-KR"/>
        </w:rPr>
      </w:pPr>
      <w:r w:rsidRPr="0025685C">
        <w:rPr>
          <w:rFonts w:ascii="Arial" w:hAnsi="Arial" w:cs="Arial"/>
          <w:b/>
          <w:bCs/>
          <w:color w:val="000000"/>
          <w:sz w:val="20"/>
          <w:lang w:val="en-US" w:eastAsia="ko-KR"/>
        </w:rPr>
        <w:t>9.10.3 Format of individual WUR frame types</w:t>
      </w:r>
    </w:p>
    <w:p w14:paraId="71F1955F" w14:textId="77777777" w:rsidR="0025685C" w:rsidRPr="0025685C" w:rsidRDefault="0025685C" w:rsidP="0025685C">
      <w:pPr>
        <w:autoSpaceDE w:val="0"/>
        <w:autoSpaceDN w:val="0"/>
        <w:adjustRightInd w:val="0"/>
        <w:spacing w:before="240" w:after="240"/>
        <w:rPr>
          <w:rFonts w:ascii="Arial" w:hAnsi="Arial" w:cs="Arial"/>
          <w:color w:val="000000"/>
          <w:sz w:val="20"/>
          <w:lang w:val="en-US" w:eastAsia="ko-KR"/>
        </w:rPr>
      </w:pPr>
      <w:r w:rsidRPr="0025685C">
        <w:rPr>
          <w:rFonts w:ascii="Arial" w:hAnsi="Arial" w:cs="Arial"/>
          <w:b/>
          <w:bCs/>
          <w:color w:val="000000"/>
          <w:sz w:val="20"/>
          <w:lang w:val="en-US" w:eastAsia="ko-KR"/>
        </w:rPr>
        <w:t>9.10.3.1 WUR Beacon frame format</w:t>
      </w:r>
    </w:p>
    <w:p w14:paraId="5BFC5D90" w14:textId="77777777" w:rsidR="0025685C" w:rsidRPr="0025685C" w:rsidRDefault="0025685C" w:rsidP="0025685C">
      <w:pPr>
        <w:autoSpaceDE w:val="0"/>
        <w:autoSpaceDN w:val="0"/>
        <w:adjustRightInd w:val="0"/>
        <w:spacing w:before="240"/>
        <w:jc w:val="both"/>
        <w:rPr>
          <w:color w:val="000000"/>
          <w:sz w:val="20"/>
          <w:lang w:val="en-US" w:eastAsia="ko-KR"/>
        </w:rPr>
      </w:pPr>
      <w:r w:rsidRPr="0025685C">
        <w:rPr>
          <w:color w:val="000000"/>
          <w:sz w:val="20"/>
          <w:lang w:val="en-US" w:eastAsia="ko-KR"/>
        </w:rPr>
        <w:t>The frame format of the WUR Beacon frame is as defined in Figure 9-747a (WUR frame format).</w:t>
      </w:r>
    </w:p>
    <w:p w14:paraId="7B9E477C" w14:textId="77777777" w:rsidR="0025685C" w:rsidRPr="0025685C" w:rsidRDefault="0025685C" w:rsidP="0025685C">
      <w:pPr>
        <w:autoSpaceDE w:val="0"/>
        <w:autoSpaceDN w:val="0"/>
        <w:adjustRightInd w:val="0"/>
        <w:spacing w:before="240"/>
        <w:jc w:val="both"/>
        <w:rPr>
          <w:color w:val="000000"/>
          <w:sz w:val="20"/>
          <w:lang w:val="en-US" w:eastAsia="ko-KR"/>
        </w:rPr>
      </w:pPr>
      <w:r w:rsidRPr="0025685C">
        <w:rPr>
          <w:color w:val="000000"/>
          <w:sz w:val="20"/>
          <w:lang w:val="en-US" w:eastAsia="ko-KR"/>
        </w:rPr>
        <w:t>The Frame Control field is as defined in 9.10.2.1.1 (Frame Control field).</w:t>
      </w:r>
    </w:p>
    <w:p w14:paraId="022948A7" w14:textId="77777777" w:rsidR="0025685C" w:rsidRPr="0025685C" w:rsidRDefault="0025685C" w:rsidP="0025685C">
      <w:pPr>
        <w:autoSpaceDE w:val="0"/>
        <w:autoSpaceDN w:val="0"/>
        <w:adjustRightInd w:val="0"/>
        <w:spacing w:before="240"/>
        <w:jc w:val="both"/>
        <w:rPr>
          <w:color w:val="000000"/>
          <w:sz w:val="20"/>
          <w:lang w:val="en-US" w:eastAsia="ko-KR"/>
        </w:rPr>
      </w:pPr>
      <w:r w:rsidRPr="0025685C">
        <w:rPr>
          <w:color w:val="000000"/>
          <w:sz w:val="20"/>
          <w:lang w:val="en-US" w:eastAsia="ko-KR"/>
        </w:rPr>
        <w:t>The Address field of the WUR Beacon frame is set to the transmit ID.</w:t>
      </w:r>
    </w:p>
    <w:p w14:paraId="04D4D1AA" w14:textId="77777777" w:rsidR="0025685C" w:rsidRPr="0025685C" w:rsidRDefault="0025685C" w:rsidP="0025685C">
      <w:pPr>
        <w:autoSpaceDE w:val="0"/>
        <w:autoSpaceDN w:val="0"/>
        <w:adjustRightInd w:val="0"/>
        <w:spacing w:before="240"/>
        <w:jc w:val="both"/>
        <w:rPr>
          <w:color w:val="000000"/>
          <w:sz w:val="20"/>
          <w:lang w:val="en-US" w:eastAsia="ko-KR"/>
        </w:rPr>
      </w:pPr>
      <w:r w:rsidRPr="0025685C">
        <w:rPr>
          <w:color w:val="000000"/>
          <w:sz w:val="20"/>
          <w:lang w:val="en-US" w:eastAsia="ko-KR"/>
        </w:rPr>
        <w:t>The TD Control field contains the partial TSF that is generated as defined in 31.4.1 (General).</w:t>
      </w:r>
    </w:p>
    <w:p w14:paraId="5C9A1F91" w14:textId="7A0783F8" w:rsidR="0025685C" w:rsidRDefault="0025685C" w:rsidP="00DC5D91">
      <w:pPr>
        <w:autoSpaceDE w:val="0"/>
        <w:autoSpaceDN w:val="0"/>
        <w:adjustRightInd w:val="0"/>
        <w:spacing w:before="240"/>
        <w:jc w:val="both"/>
        <w:rPr>
          <w:color w:val="000000"/>
          <w:sz w:val="20"/>
          <w:lang w:val="en-US" w:eastAsia="ko-KR"/>
        </w:rPr>
      </w:pPr>
      <w:r w:rsidRPr="0025685C">
        <w:rPr>
          <w:color w:val="000000"/>
          <w:sz w:val="20"/>
          <w:lang w:val="en-US" w:eastAsia="ko-KR"/>
        </w:rPr>
        <w:t>The Frame Body field is not present in the WUR Beacon frame.</w:t>
      </w:r>
    </w:p>
    <w:p w14:paraId="7C7D05CC" w14:textId="64B38FC5" w:rsidR="0025685C" w:rsidRPr="0025685C" w:rsidRDefault="0025685C" w:rsidP="0025685C">
      <w:pPr>
        <w:autoSpaceDE w:val="0"/>
        <w:autoSpaceDN w:val="0"/>
        <w:adjustRightInd w:val="0"/>
        <w:spacing w:before="240" w:after="240"/>
        <w:rPr>
          <w:rFonts w:ascii="Arial" w:hAnsi="Arial" w:cs="Arial"/>
          <w:color w:val="000000"/>
          <w:sz w:val="20"/>
          <w:lang w:val="en-US" w:eastAsia="ko-KR"/>
        </w:rPr>
      </w:pPr>
      <w:r w:rsidRPr="0025685C">
        <w:rPr>
          <w:rFonts w:ascii="Arial" w:hAnsi="Arial" w:cs="Arial"/>
          <w:b/>
          <w:bCs/>
          <w:color w:val="000000"/>
          <w:sz w:val="20"/>
          <w:lang w:val="en-US" w:eastAsia="ko-KR"/>
        </w:rPr>
        <w:t>9.10.3.2 WUR Wake</w:t>
      </w:r>
      <w:del w:id="38" w:author="Alfred Asterjadhi" w:date="2018-08-23T09:48:00Z">
        <w:r w:rsidRPr="0025685C" w:rsidDel="00E704A7">
          <w:rPr>
            <w:rFonts w:ascii="Arial" w:hAnsi="Arial" w:cs="Arial"/>
            <w:b/>
            <w:bCs/>
            <w:color w:val="000000"/>
            <w:sz w:val="20"/>
            <w:lang w:val="en-US" w:eastAsia="ko-KR"/>
          </w:rPr>
          <w:delText>-u</w:delText>
        </w:r>
      </w:del>
      <w:ins w:id="39" w:author="Alfred Asterjadhi" w:date="2018-08-23T09:48:00Z">
        <w:r w:rsidR="00E704A7">
          <w:rPr>
            <w:rFonts w:ascii="Arial" w:hAnsi="Arial" w:cs="Arial"/>
            <w:b/>
            <w:bCs/>
            <w:color w:val="000000"/>
            <w:sz w:val="20"/>
            <w:lang w:val="en-US" w:eastAsia="ko-KR"/>
          </w:rPr>
          <w:t xml:space="preserve"> U</w:t>
        </w:r>
      </w:ins>
      <w:r w:rsidRPr="0025685C">
        <w:rPr>
          <w:rFonts w:ascii="Arial" w:hAnsi="Arial" w:cs="Arial"/>
          <w:b/>
          <w:bCs/>
          <w:color w:val="000000"/>
          <w:sz w:val="20"/>
          <w:lang w:val="en-US" w:eastAsia="ko-KR"/>
        </w:rPr>
        <w:t>p frame format</w:t>
      </w:r>
    </w:p>
    <w:p w14:paraId="6354645C" w14:textId="5770B748" w:rsidR="0025685C" w:rsidRPr="0025685C" w:rsidRDefault="0025685C" w:rsidP="0025685C">
      <w:pPr>
        <w:autoSpaceDE w:val="0"/>
        <w:autoSpaceDN w:val="0"/>
        <w:adjustRightInd w:val="0"/>
        <w:spacing w:before="240"/>
        <w:jc w:val="both"/>
        <w:rPr>
          <w:color w:val="000000"/>
          <w:sz w:val="20"/>
          <w:lang w:val="en-US" w:eastAsia="ko-KR"/>
        </w:rPr>
      </w:pPr>
      <w:r w:rsidRPr="0025685C">
        <w:rPr>
          <w:color w:val="000000"/>
          <w:sz w:val="20"/>
          <w:lang w:val="en-US" w:eastAsia="ko-KR"/>
        </w:rPr>
        <w:t>The frame format of the WUR Wake</w:t>
      </w:r>
      <w:del w:id="40" w:author="Alfred Asterjadhi" w:date="2018-08-23T09:48:00Z">
        <w:r w:rsidRPr="0025685C" w:rsidDel="00E704A7">
          <w:rPr>
            <w:color w:val="000000"/>
            <w:sz w:val="20"/>
            <w:lang w:val="en-US" w:eastAsia="ko-KR"/>
          </w:rPr>
          <w:delText>-</w:delText>
        </w:r>
      </w:del>
      <w:ins w:id="41" w:author="Alfred Asterjadhi" w:date="2018-08-23T09:48:00Z">
        <w:r w:rsidR="00E704A7">
          <w:rPr>
            <w:color w:val="000000"/>
            <w:sz w:val="20"/>
            <w:lang w:val="en-US" w:eastAsia="ko-KR"/>
          </w:rPr>
          <w:t xml:space="preserve"> </w:t>
        </w:r>
      </w:ins>
      <w:del w:id="42" w:author="Alfred Asterjadhi" w:date="2018-08-23T09:48:00Z">
        <w:r w:rsidRPr="0025685C" w:rsidDel="00E704A7">
          <w:rPr>
            <w:color w:val="000000"/>
            <w:sz w:val="20"/>
            <w:lang w:val="en-US" w:eastAsia="ko-KR"/>
          </w:rPr>
          <w:delText>u</w:delText>
        </w:r>
      </w:del>
      <w:ins w:id="43" w:author="Alfred Asterjadhi" w:date="2018-08-23T09:48:00Z">
        <w:r w:rsidR="00E704A7">
          <w:rPr>
            <w:color w:val="000000"/>
            <w:sz w:val="20"/>
            <w:lang w:val="en-US" w:eastAsia="ko-KR"/>
          </w:rPr>
          <w:t>U</w:t>
        </w:r>
      </w:ins>
      <w:r w:rsidRPr="0025685C">
        <w:rPr>
          <w:color w:val="000000"/>
          <w:sz w:val="20"/>
          <w:lang w:val="en-US" w:eastAsia="ko-KR"/>
        </w:rPr>
        <w:t>p frame is as defined in Figure 9-747a (WUR frame format).</w:t>
      </w:r>
    </w:p>
    <w:p w14:paraId="379B0400" w14:textId="77777777" w:rsidR="0025685C" w:rsidRPr="0025685C" w:rsidRDefault="0025685C" w:rsidP="0025685C">
      <w:pPr>
        <w:autoSpaceDE w:val="0"/>
        <w:autoSpaceDN w:val="0"/>
        <w:adjustRightInd w:val="0"/>
        <w:spacing w:before="240"/>
        <w:jc w:val="both"/>
        <w:rPr>
          <w:color w:val="000000"/>
          <w:sz w:val="20"/>
          <w:lang w:val="en-US" w:eastAsia="ko-KR"/>
        </w:rPr>
      </w:pPr>
      <w:r w:rsidRPr="0025685C">
        <w:rPr>
          <w:color w:val="000000"/>
          <w:sz w:val="20"/>
          <w:lang w:val="en-US" w:eastAsia="ko-KR"/>
        </w:rPr>
        <w:t>The Frame Control field is as defined in 9.10.2.1.1 (Frame Control field), with the Length Present subfield set to 1 if the Frame Body field is present and the Length Present subfield set to 0 otherwise.</w:t>
      </w:r>
    </w:p>
    <w:p w14:paraId="50F54107" w14:textId="36BC67B2" w:rsidR="0025685C" w:rsidRPr="0025685C" w:rsidRDefault="0025685C" w:rsidP="0025685C">
      <w:pPr>
        <w:autoSpaceDE w:val="0"/>
        <w:autoSpaceDN w:val="0"/>
        <w:adjustRightInd w:val="0"/>
        <w:spacing w:before="240"/>
        <w:jc w:val="both"/>
        <w:rPr>
          <w:color w:val="000000"/>
          <w:sz w:val="20"/>
          <w:lang w:val="en-US" w:eastAsia="ko-KR"/>
        </w:rPr>
      </w:pPr>
      <w:r w:rsidRPr="0025685C">
        <w:rPr>
          <w:color w:val="000000"/>
          <w:sz w:val="20"/>
          <w:lang w:val="en-US" w:eastAsia="ko-KR"/>
        </w:rPr>
        <w:t xml:space="preserve">The Address field of the WUR Wake-up frame is set to </w:t>
      </w:r>
    </w:p>
    <w:p w14:paraId="6BCC78E4" w14:textId="53CCF96E" w:rsidR="0025685C" w:rsidRPr="0025685C" w:rsidRDefault="0025685C" w:rsidP="00C974C9">
      <w:pPr>
        <w:autoSpaceDE w:val="0"/>
        <w:autoSpaceDN w:val="0"/>
        <w:adjustRightInd w:val="0"/>
        <w:spacing w:before="240"/>
        <w:jc w:val="both"/>
        <w:rPr>
          <w:rFonts w:ascii="Arial" w:hAnsi="Arial" w:cs="Arial"/>
          <w:color w:val="000000"/>
          <w:sz w:val="20"/>
          <w:lang w:val="en-US" w:eastAsia="ko-KR"/>
        </w:rPr>
      </w:pPr>
      <w:r w:rsidRPr="0025685C">
        <w:rPr>
          <w:color w:val="000000"/>
          <w:sz w:val="20"/>
          <w:lang w:val="en-US" w:eastAsia="ko-KR"/>
        </w:rPr>
        <w:t xml:space="preserve">—The WUR ID of the intended WUR STA when the frame is individually addressed </w:t>
      </w:r>
    </w:p>
    <w:p w14:paraId="1E46AA62" w14:textId="39944559" w:rsidR="0025685C" w:rsidRPr="0025685C" w:rsidRDefault="0025685C" w:rsidP="002B5EA5">
      <w:pPr>
        <w:autoSpaceDE w:val="0"/>
        <w:autoSpaceDN w:val="0"/>
        <w:adjustRightInd w:val="0"/>
        <w:spacing w:before="60" w:after="60"/>
        <w:ind w:firstLine="200"/>
        <w:jc w:val="both"/>
        <w:rPr>
          <w:color w:val="000000"/>
          <w:sz w:val="20"/>
          <w:lang w:val="en-US" w:eastAsia="ko-KR"/>
        </w:rPr>
      </w:pPr>
      <w:r w:rsidRPr="0025685C">
        <w:rPr>
          <w:color w:val="000000"/>
          <w:sz w:val="20"/>
          <w:lang w:val="en-US" w:eastAsia="ko-KR"/>
        </w:rPr>
        <w:t>—The group ID when the frame is group addressed</w:t>
      </w:r>
    </w:p>
    <w:p w14:paraId="18032647" w14:textId="7CB9162C" w:rsidR="0025685C" w:rsidRPr="0025685C" w:rsidRDefault="0025685C" w:rsidP="002B5EA5">
      <w:pPr>
        <w:autoSpaceDE w:val="0"/>
        <w:autoSpaceDN w:val="0"/>
        <w:adjustRightInd w:val="0"/>
        <w:spacing w:before="60" w:after="60"/>
        <w:ind w:firstLine="200"/>
        <w:jc w:val="both"/>
        <w:rPr>
          <w:color w:val="000000"/>
          <w:sz w:val="20"/>
          <w:lang w:val="en-US" w:eastAsia="ko-KR"/>
        </w:rPr>
      </w:pPr>
      <w:r w:rsidRPr="0025685C">
        <w:rPr>
          <w:color w:val="000000"/>
          <w:sz w:val="20"/>
          <w:lang w:val="en-US" w:eastAsia="ko-KR"/>
        </w:rPr>
        <w:t xml:space="preserve">—The transmit ID when the frame is broadcast addressed. </w:t>
      </w:r>
    </w:p>
    <w:p w14:paraId="4BE03FDE" w14:textId="6EB2EE1C" w:rsidR="0025685C" w:rsidRPr="0025685C" w:rsidRDefault="0025685C" w:rsidP="002B5EA5">
      <w:pPr>
        <w:autoSpaceDE w:val="0"/>
        <w:autoSpaceDN w:val="0"/>
        <w:adjustRightInd w:val="0"/>
        <w:spacing w:before="60" w:after="60"/>
        <w:ind w:firstLine="200"/>
        <w:jc w:val="both"/>
        <w:rPr>
          <w:color w:val="000000"/>
          <w:sz w:val="20"/>
          <w:lang w:val="en-US" w:eastAsia="ko-KR"/>
        </w:rPr>
      </w:pPr>
      <w:r w:rsidRPr="0025685C">
        <w:rPr>
          <w:color w:val="000000"/>
          <w:sz w:val="20"/>
          <w:lang w:val="en-US" w:eastAsia="ko-KR"/>
        </w:rPr>
        <w:t xml:space="preserve">—0 </w:t>
      </w:r>
      <w:r w:rsidRPr="00E704A7">
        <w:rPr>
          <w:color w:val="000000"/>
          <w:sz w:val="20"/>
          <w:lang w:val="en-US" w:eastAsia="ko-KR"/>
        </w:rPr>
        <w:t>when multiple WIDs are included in the Frame Body field of</w:t>
      </w:r>
      <w:r w:rsidRPr="0025685C">
        <w:rPr>
          <w:color w:val="000000"/>
          <w:sz w:val="20"/>
          <w:lang w:val="en-US" w:eastAsia="ko-KR"/>
        </w:rPr>
        <w:t xml:space="preserve"> the frame. </w:t>
      </w:r>
    </w:p>
    <w:p w14:paraId="40DCFF5F" w14:textId="404A9B89" w:rsidR="0025685C" w:rsidRDefault="0025685C" w:rsidP="0025685C">
      <w:pPr>
        <w:autoSpaceDE w:val="0"/>
        <w:autoSpaceDN w:val="0"/>
        <w:adjustRightInd w:val="0"/>
        <w:spacing w:before="220"/>
        <w:jc w:val="both"/>
        <w:rPr>
          <w:color w:val="000000"/>
          <w:sz w:val="20"/>
          <w:lang w:val="en-US" w:eastAsia="ko-KR"/>
        </w:rPr>
      </w:pPr>
      <w:r w:rsidRPr="0025685C">
        <w:rPr>
          <w:color w:val="000000"/>
          <w:sz w:val="20"/>
          <w:lang w:val="en-US" w:eastAsia="ko-KR"/>
        </w:rPr>
        <w:t xml:space="preserve">The TD </w:t>
      </w:r>
      <w:del w:id="44" w:author="Alfred Asterjadhi" w:date="2018-08-23T09:49:00Z">
        <w:r w:rsidRPr="0025685C" w:rsidDel="00324F3B">
          <w:rPr>
            <w:color w:val="000000"/>
            <w:sz w:val="20"/>
            <w:lang w:val="en-US" w:eastAsia="ko-KR"/>
          </w:rPr>
          <w:delText>c</w:delText>
        </w:r>
      </w:del>
      <w:ins w:id="45" w:author="Alfred Asterjadhi" w:date="2018-08-23T09:50:00Z">
        <w:r w:rsidR="00324F3B">
          <w:rPr>
            <w:color w:val="000000"/>
            <w:sz w:val="20"/>
            <w:lang w:val="en-US" w:eastAsia="ko-KR"/>
          </w:rPr>
          <w:t>C</w:t>
        </w:r>
      </w:ins>
      <w:r w:rsidRPr="0025685C">
        <w:rPr>
          <w:color w:val="000000"/>
          <w:sz w:val="20"/>
          <w:lang w:val="en-US" w:eastAsia="ko-KR"/>
        </w:rPr>
        <w:t xml:space="preserve">ontrol field of a </w:t>
      </w:r>
      <w:del w:id="46" w:author="Alfred Asterjadhi" w:date="2018-08-23T10:02:00Z">
        <w:r w:rsidRPr="0025685C" w:rsidDel="009A76D3">
          <w:rPr>
            <w:color w:val="000000"/>
            <w:sz w:val="20"/>
            <w:lang w:val="en-US" w:eastAsia="ko-KR"/>
          </w:rPr>
          <w:delText xml:space="preserve">broadcast </w:delText>
        </w:r>
      </w:del>
      <w:r w:rsidRPr="0025685C">
        <w:rPr>
          <w:color w:val="000000"/>
          <w:sz w:val="20"/>
          <w:lang w:val="en-US" w:eastAsia="ko-KR"/>
        </w:rPr>
        <w:t xml:space="preserve">WUR Wake Up frame contains the Counter subfield and </w:t>
      </w:r>
      <w:ins w:id="47" w:author="Alfred Asterjadhi" w:date="2018-08-23T09:42:00Z">
        <w:r w:rsidR="005B7530">
          <w:rPr>
            <w:color w:val="000000"/>
            <w:sz w:val="20"/>
            <w:lang w:val="en-US" w:eastAsia="ko-KR"/>
          </w:rPr>
          <w:t xml:space="preserve">the </w:t>
        </w:r>
      </w:ins>
      <w:ins w:id="48" w:author="Alfred Asterjadhi" w:date="2018-08-23T11:49:00Z">
        <w:r w:rsidR="003A3213">
          <w:rPr>
            <w:color w:val="000000"/>
            <w:sz w:val="20"/>
            <w:lang w:val="en-US" w:eastAsia="ko-KR"/>
          </w:rPr>
          <w:t>Sequence</w:t>
        </w:r>
      </w:ins>
      <w:ins w:id="49" w:author="Alfred Asterjadhi" w:date="2018-08-23T09:42:00Z">
        <w:r w:rsidR="005B7530">
          <w:rPr>
            <w:color w:val="000000"/>
            <w:sz w:val="20"/>
            <w:lang w:val="en-US" w:eastAsia="ko-KR"/>
          </w:rPr>
          <w:t xml:space="preserve"> </w:t>
        </w:r>
      </w:ins>
      <w:proofErr w:type="spellStart"/>
      <w:ins w:id="50" w:author="Alfred Asterjadhi" w:date="2018-08-23T11:49:00Z">
        <w:r w:rsidR="003A3213">
          <w:rPr>
            <w:color w:val="000000"/>
            <w:sz w:val="20"/>
            <w:lang w:val="en-US" w:eastAsia="ko-KR"/>
          </w:rPr>
          <w:t>Number</w:t>
        </w:r>
      </w:ins>
      <w:del w:id="51" w:author="Alfred Asterjadhi" w:date="2018-08-23T09:49:00Z">
        <w:r w:rsidRPr="00EC7F24" w:rsidDel="00690578">
          <w:rPr>
            <w:color w:val="000000"/>
            <w:sz w:val="20"/>
            <w:lang w:val="en-US" w:eastAsia="ko-KR"/>
          </w:rPr>
          <w:delText xml:space="preserve">Reserved </w:delText>
        </w:r>
      </w:del>
      <w:r w:rsidRPr="0025685C">
        <w:rPr>
          <w:color w:val="000000"/>
          <w:sz w:val="20"/>
          <w:lang w:val="en-US" w:eastAsia="ko-KR"/>
        </w:rPr>
        <w:t>sub</w:t>
      </w:r>
      <w:r w:rsidRPr="0025685C">
        <w:rPr>
          <w:color w:val="000000"/>
          <w:sz w:val="20"/>
          <w:lang w:val="en-US" w:eastAsia="ko-KR"/>
        </w:rPr>
        <w:softHyphen/>
        <w:t>field</w:t>
      </w:r>
      <w:proofErr w:type="spellEnd"/>
      <w:r w:rsidRPr="0025685C">
        <w:rPr>
          <w:color w:val="000000"/>
          <w:sz w:val="20"/>
          <w:lang w:val="en-US" w:eastAsia="ko-KR"/>
        </w:rPr>
        <w:t xml:space="preserve"> as defined in </w:t>
      </w:r>
      <w:ins w:id="52" w:author="Alfred Asterjadhi" w:date="2018-09-10T09:53:00Z">
        <w:r w:rsidR="00AA45DC">
          <w:rPr>
            <w:color w:val="000000"/>
            <w:sz w:val="20"/>
            <w:lang w:val="en-US" w:eastAsia="ko-KR"/>
          </w:rPr>
          <w:t xml:space="preserve">Figure </w:t>
        </w:r>
      </w:ins>
      <w:r w:rsidRPr="0025685C">
        <w:rPr>
          <w:color w:val="000000"/>
          <w:sz w:val="20"/>
          <w:lang w:val="en-US" w:eastAsia="ko-KR"/>
        </w:rPr>
        <w:t>9-</w:t>
      </w:r>
      <w:del w:id="53" w:author="Alfred Asterjadhi" w:date="2018-09-10T19:42:00Z">
        <w:r w:rsidRPr="0025685C" w:rsidDel="00AB30F6">
          <w:rPr>
            <w:color w:val="000000"/>
            <w:sz w:val="20"/>
            <w:lang w:val="en-US" w:eastAsia="ko-KR"/>
          </w:rPr>
          <w:delText xml:space="preserve">747d </w:delText>
        </w:r>
      </w:del>
      <w:ins w:id="54" w:author="Alfred Asterjadhi" w:date="2018-09-10T19:42:00Z">
        <w:r w:rsidR="009537AA">
          <w:rPr>
            <w:color w:val="000000"/>
            <w:sz w:val="20"/>
            <w:lang w:val="en-US" w:eastAsia="ko-KR"/>
          </w:rPr>
          <w:t>9</w:t>
        </w:r>
        <w:r w:rsidR="00AB30F6">
          <w:rPr>
            <w:color w:val="000000"/>
            <w:sz w:val="20"/>
            <w:lang w:val="en-US" w:eastAsia="ko-KR"/>
          </w:rPr>
          <w:t>63</w:t>
        </w:r>
        <w:r w:rsidR="00AB30F6" w:rsidRPr="0025685C">
          <w:rPr>
            <w:color w:val="000000"/>
            <w:sz w:val="20"/>
            <w:lang w:val="en-US" w:eastAsia="ko-KR"/>
          </w:rPr>
          <w:t xml:space="preserve">d </w:t>
        </w:r>
      </w:ins>
      <w:r w:rsidRPr="0025685C">
        <w:rPr>
          <w:color w:val="000000"/>
          <w:sz w:val="20"/>
          <w:lang w:val="en-US" w:eastAsia="ko-KR"/>
        </w:rPr>
        <w:t xml:space="preserve">(TD Control field of </w:t>
      </w:r>
      <w:del w:id="55" w:author="Alfred Asterjadhi" w:date="2018-08-23T10:02:00Z">
        <w:r w:rsidRPr="0025685C" w:rsidDel="009A76D3">
          <w:rPr>
            <w:color w:val="000000"/>
            <w:sz w:val="20"/>
            <w:lang w:val="en-US" w:eastAsia="ko-KR"/>
          </w:rPr>
          <w:delText xml:space="preserve">broadcast </w:delText>
        </w:r>
      </w:del>
      <w:r w:rsidRPr="0025685C">
        <w:rPr>
          <w:color w:val="000000"/>
          <w:sz w:val="20"/>
          <w:lang w:val="en-US" w:eastAsia="ko-KR"/>
        </w:rPr>
        <w:t>WUR Wake</w:t>
      </w:r>
      <w:del w:id="56" w:author="Alfred Asterjadhi" w:date="2018-08-23T18:33:00Z">
        <w:r w:rsidRPr="0025685C" w:rsidDel="0005091F">
          <w:rPr>
            <w:color w:val="000000"/>
            <w:sz w:val="20"/>
            <w:lang w:val="en-US" w:eastAsia="ko-KR"/>
          </w:rPr>
          <w:delText>-up</w:delText>
        </w:r>
      </w:del>
      <w:ins w:id="57" w:author="Alfred Asterjadhi" w:date="2018-08-23T18:33:00Z">
        <w:r w:rsidR="0005091F">
          <w:rPr>
            <w:color w:val="000000"/>
            <w:sz w:val="20"/>
            <w:lang w:val="en-US" w:eastAsia="ko-KR"/>
          </w:rPr>
          <w:t xml:space="preserve"> U</w:t>
        </w:r>
        <w:r w:rsidR="0005091F" w:rsidRPr="0025685C">
          <w:rPr>
            <w:color w:val="000000"/>
            <w:sz w:val="20"/>
            <w:lang w:val="en-US" w:eastAsia="ko-KR"/>
          </w:rPr>
          <w:t>p</w:t>
        </w:r>
        <w:r w:rsidR="0005091F">
          <w:rPr>
            <w:color w:val="000000"/>
            <w:sz w:val="20"/>
            <w:lang w:val="en-US" w:eastAsia="ko-KR"/>
          </w:rPr>
          <w:t xml:space="preserve"> </w:t>
        </w:r>
      </w:ins>
      <w:ins w:id="58" w:author="Alfred Asterjadhi" w:date="2018-08-23T10:02:00Z">
        <w:r w:rsidR="009A76D3">
          <w:rPr>
            <w:color w:val="000000"/>
            <w:sz w:val="20"/>
            <w:lang w:val="en-US" w:eastAsia="ko-KR"/>
          </w:rPr>
          <w:t>frame</w:t>
        </w:r>
      </w:ins>
      <w:r w:rsidRPr="0025685C">
        <w:rPr>
          <w:color w:val="000000"/>
          <w:sz w:val="20"/>
          <w:lang w:val="en-US" w:eastAsia="ko-KR"/>
        </w:rPr>
        <w:t>).</w:t>
      </w:r>
      <w:ins w:id="59" w:author="Author">
        <w:del w:id="60" w:author="Alfred Asterjadhi" w:date="2018-08-29T08:33:00Z">
          <w:r w:rsidR="007B081F" w:rsidDel="00FE47E7">
            <w:rPr>
              <w:color w:val="000000"/>
              <w:sz w:val="20"/>
              <w:lang w:val="en-US" w:eastAsia="ko-KR"/>
            </w:rPr>
            <w:delText xml:space="preserve"> </w:delText>
          </w:r>
        </w:del>
      </w:ins>
    </w:p>
    <w:p w14:paraId="343D4CD1" w14:textId="20262E70" w:rsidR="0001489C" w:rsidRDefault="0025685C" w:rsidP="002B5EA5">
      <w:pPr>
        <w:autoSpaceDE w:val="0"/>
        <w:autoSpaceDN w:val="0"/>
        <w:adjustRightInd w:val="0"/>
        <w:spacing w:before="240"/>
        <w:jc w:val="both"/>
        <w:rPr>
          <w:ins w:id="61" w:author="Alfred Asterjadhi" w:date="2018-08-23T10:43:00Z"/>
          <w:color w:val="000000"/>
          <w:sz w:val="20"/>
          <w:lang w:val="en-US" w:eastAsia="ko-KR"/>
        </w:rPr>
      </w:pPr>
      <w:r w:rsidRPr="0025685C">
        <w:rPr>
          <w:color w:val="000000"/>
          <w:sz w:val="20"/>
          <w:lang w:val="en-US" w:eastAsia="ko-KR"/>
        </w:rPr>
        <w:t xml:space="preserve">The Counter subfield </w:t>
      </w:r>
      <w:del w:id="62" w:author="Alfred Asterjadhi" w:date="2018-08-23T10:04:00Z">
        <w:r w:rsidRPr="0025685C" w:rsidDel="009A76D3">
          <w:rPr>
            <w:color w:val="000000"/>
            <w:sz w:val="20"/>
            <w:lang w:val="en-US" w:eastAsia="ko-KR"/>
          </w:rPr>
          <w:delText xml:space="preserve">of a WUR Wake-up frame </w:delText>
        </w:r>
      </w:del>
      <w:ins w:id="63" w:author="Alfred Asterjadhi" w:date="2018-08-23T10:43:00Z">
        <w:r w:rsidR="0001489C">
          <w:rPr>
            <w:color w:val="000000"/>
            <w:sz w:val="20"/>
            <w:lang w:val="en-US" w:eastAsia="ko-KR"/>
          </w:rPr>
          <w:t>:</w:t>
        </w:r>
      </w:ins>
    </w:p>
    <w:p w14:paraId="0E404603" w14:textId="3A025652" w:rsidR="009A76D3" w:rsidRPr="00CD195B" w:rsidRDefault="009B6AE1" w:rsidP="0001489C">
      <w:pPr>
        <w:pStyle w:val="ListParagraph"/>
        <w:numPr>
          <w:ilvl w:val="0"/>
          <w:numId w:val="33"/>
        </w:numPr>
        <w:autoSpaceDE w:val="0"/>
        <w:autoSpaceDN w:val="0"/>
        <w:adjustRightInd w:val="0"/>
        <w:spacing w:before="240"/>
        <w:ind w:leftChars="0"/>
        <w:jc w:val="both"/>
        <w:rPr>
          <w:ins w:id="64" w:author="Alfred Asterjadhi" w:date="2018-08-23T10:43:00Z"/>
          <w:color w:val="000000"/>
          <w:sz w:val="20"/>
          <w:lang w:val="en-US" w:eastAsia="ko-KR"/>
        </w:rPr>
      </w:pPr>
      <w:ins w:id="65" w:author="Alfred Asterjadhi" w:date="2018-09-10T19:59:00Z">
        <w:r w:rsidRPr="009B6AE1">
          <w:rPr>
            <w:color w:val="000000"/>
            <w:sz w:val="20"/>
            <w:highlight w:val="green"/>
            <w:lang w:val="en-US" w:eastAsia="ko-KR"/>
          </w:rPr>
          <w:lastRenderedPageBreak/>
          <w:t>Contains t</w:t>
        </w:r>
      </w:ins>
      <w:ins w:id="66" w:author="Alfred Asterjadhi" w:date="2018-08-23T10:43:00Z">
        <w:r w:rsidR="0001489C" w:rsidRPr="009B6AE1">
          <w:rPr>
            <w:color w:val="000000"/>
            <w:sz w:val="20"/>
            <w:highlight w:val="green"/>
            <w:lang w:val="en-US" w:eastAsia="ko-KR"/>
          </w:rPr>
          <w:t>he</w:t>
        </w:r>
        <w:r w:rsidR="0001489C" w:rsidRPr="00CD195B">
          <w:rPr>
            <w:color w:val="000000"/>
            <w:sz w:val="20"/>
            <w:lang w:val="en-US" w:eastAsia="ko-KR"/>
          </w:rPr>
          <w:t xml:space="preserve"> </w:t>
        </w:r>
      </w:ins>
      <w:ins w:id="67" w:author="Alfred Asterjadhi" w:date="2018-08-23T10:03:00Z">
        <w:r w:rsidR="009A76D3" w:rsidRPr="00CD195B">
          <w:rPr>
            <w:color w:val="000000"/>
            <w:sz w:val="20"/>
            <w:lang w:val="en-US" w:eastAsia="ko-KR"/>
          </w:rPr>
          <w:t>BSS Update Counter field</w:t>
        </w:r>
      </w:ins>
      <w:ins w:id="68" w:author="Alfred Asterjadhi" w:date="2018-08-23T10:04:00Z">
        <w:r w:rsidR="009A76D3" w:rsidRPr="00CD195B">
          <w:rPr>
            <w:color w:val="000000"/>
            <w:sz w:val="20"/>
            <w:lang w:val="en-US" w:eastAsia="ko-KR"/>
          </w:rPr>
          <w:t xml:space="preserve"> </w:t>
        </w:r>
      </w:ins>
      <w:ins w:id="69" w:author="Alfred Asterjadhi" w:date="2018-08-23T10:47:00Z">
        <w:r w:rsidR="00F1531C" w:rsidRPr="00CD195B">
          <w:rPr>
            <w:color w:val="000000"/>
            <w:sz w:val="20"/>
            <w:lang w:val="en-US" w:eastAsia="ko-KR"/>
          </w:rPr>
          <w:t>if</w:t>
        </w:r>
      </w:ins>
      <w:ins w:id="70" w:author="Alfred Asterjadhi" w:date="2018-08-23T10:04:00Z">
        <w:r w:rsidR="009A76D3" w:rsidRPr="00CD195B">
          <w:rPr>
            <w:color w:val="000000"/>
            <w:sz w:val="20"/>
            <w:lang w:val="en-US" w:eastAsia="ko-KR"/>
          </w:rPr>
          <w:t xml:space="preserve"> the WUR Wake Up frame is broadcast</w:t>
        </w:r>
      </w:ins>
      <w:ins w:id="71" w:author="Alfred Asterjadhi" w:date="2018-09-10T12:20:00Z">
        <w:r w:rsidR="00CD195B">
          <w:rPr>
            <w:color w:val="000000"/>
            <w:sz w:val="20"/>
            <w:lang w:val="en-US" w:eastAsia="ko-KR"/>
          </w:rPr>
          <w:t>ed</w:t>
        </w:r>
      </w:ins>
      <w:ins w:id="72" w:author="Alfred Asterjadhi" w:date="2018-08-23T10:04:00Z">
        <w:r w:rsidR="009A76D3" w:rsidRPr="00CD195B">
          <w:rPr>
            <w:color w:val="000000"/>
            <w:sz w:val="20"/>
            <w:lang w:val="en-US" w:eastAsia="ko-KR"/>
          </w:rPr>
          <w:t>. The BSS Update Counter field</w:t>
        </w:r>
      </w:ins>
      <w:ins w:id="73" w:author="Alfred Asterjadhi" w:date="2018-08-23T10:03:00Z">
        <w:r w:rsidR="009A76D3" w:rsidRPr="00CD195B">
          <w:rPr>
            <w:color w:val="000000"/>
            <w:sz w:val="20"/>
            <w:lang w:val="en-US" w:eastAsia="ko-KR"/>
          </w:rPr>
          <w:t xml:space="preserve"> </w:t>
        </w:r>
      </w:ins>
      <w:r w:rsidR="0025685C" w:rsidRPr="00CD195B">
        <w:rPr>
          <w:color w:val="000000"/>
          <w:sz w:val="20"/>
          <w:lang w:val="en-US" w:eastAsia="ko-KR"/>
        </w:rPr>
        <w:t>is defined as an unsigned integer initialized to 0, that incre</w:t>
      </w:r>
      <w:r w:rsidR="0025685C" w:rsidRPr="00CD195B">
        <w:rPr>
          <w:color w:val="000000"/>
          <w:sz w:val="20"/>
          <w:lang w:val="en-US" w:eastAsia="ko-KR"/>
        </w:rPr>
        <w:softHyphen/>
        <w:t>ments when a critical update to the PCR’s BSS parameters has occurred</w:t>
      </w:r>
      <w:ins w:id="74" w:author="Alfred Asterjadhi" w:date="2018-09-10T19:59:00Z">
        <w:r>
          <w:rPr>
            <w:color w:val="000000"/>
            <w:sz w:val="20"/>
            <w:lang w:val="en-US" w:eastAsia="ko-KR"/>
          </w:rPr>
          <w:t>,</w:t>
        </w:r>
      </w:ins>
      <w:del w:id="75" w:author="Alfred Asterjadhi" w:date="2018-09-10T19:59:00Z">
        <w:r w:rsidR="0025685C" w:rsidRPr="00CD195B" w:rsidDel="009B6AE1">
          <w:rPr>
            <w:color w:val="000000"/>
            <w:sz w:val="20"/>
            <w:lang w:val="en-US" w:eastAsia="ko-KR"/>
          </w:rPr>
          <w:delText>.</w:delText>
        </w:r>
      </w:del>
    </w:p>
    <w:p w14:paraId="37AEA76A" w14:textId="3F8AC62B" w:rsidR="00A367D7" w:rsidRDefault="009B6AE1" w:rsidP="00DA3901">
      <w:pPr>
        <w:pStyle w:val="ListParagraph"/>
        <w:numPr>
          <w:ilvl w:val="0"/>
          <w:numId w:val="33"/>
        </w:numPr>
        <w:autoSpaceDE w:val="0"/>
        <w:autoSpaceDN w:val="0"/>
        <w:adjustRightInd w:val="0"/>
        <w:spacing w:before="240"/>
        <w:ind w:leftChars="0"/>
        <w:jc w:val="both"/>
        <w:rPr>
          <w:ins w:id="76" w:author="Alfred Asterjadhi" w:date="2018-09-10T19:23:00Z"/>
          <w:color w:val="000000"/>
          <w:sz w:val="20"/>
          <w:lang w:val="en-US" w:eastAsia="ko-KR"/>
        </w:rPr>
      </w:pPr>
      <w:ins w:id="77" w:author="Alfred Asterjadhi" w:date="2018-09-10T19:59:00Z">
        <w:r w:rsidRPr="009B6AE1">
          <w:rPr>
            <w:color w:val="000000"/>
            <w:sz w:val="20"/>
            <w:highlight w:val="green"/>
            <w:lang w:val="en-US" w:eastAsia="ko-KR"/>
          </w:rPr>
          <w:t>Contains t</w:t>
        </w:r>
      </w:ins>
      <w:ins w:id="78" w:author="Alfred Asterjadhi" w:date="2018-08-23T10:44:00Z">
        <w:r w:rsidR="0001489C" w:rsidRPr="009B6AE1">
          <w:rPr>
            <w:color w:val="000000"/>
            <w:sz w:val="20"/>
            <w:highlight w:val="green"/>
            <w:lang w:val="en-US" w:eastAsia="ko-KR"/>
          </w:rPr>
          <w:t>h</w:t>
        </w:r>
        <w:r w:rsidR="0001489C" w:rsidRPr="00CD195B">
          <w:rPr>
            <w:color w:val="000000"/>
            <w:sz w:val="20"/>
            <w:lang w:val="en-US" w:eastAsia="ko-KR"/>
          </w:rPr>
          <w:t xml:space="preserve">e </w:t>
        </w:r>
      </w:ins>
      <w:ins w:id="79" w:author="Alfred Asterjadhi" w:date="2018-08-23T10:12:00Z">
        <w:r w:rsidR="00760B9D" w:rsidRPr="00CD195B">
          <w:rPr>
            <w:color w:val="000000"/>
            <w:sz w:val="20"/>
            <w:lang w:val="en-US" w:eastAsia="ko-KR"/>
          </w:rPr>
          <w:t xml:space="preserve">4 LSBs of the </w:t>
        </w:r>
      </w:ins>
      <w:ins w:id="80" w:author="Alfred Asterjadhi" w:date="2018-08-23T10:39:00Z">
        <w:r w:rsidR="000C1D4C" w:rsidRPr="00CD195B">
          <w:rPr>
            <w:color w:val="000000"/>
            <w:sz w:val="20"/>
            <w:lang w:val="en-US" w:eastAsia="ko-KR"/>
          </w:rPr>
          <w:t xml:space="preserve">PPN </w:t>
        </w:r>
      </w:ins>
      <w:ins w:id="81" w:author="Alfred Asterjadhi" w:date="2018-08-23T10:44:00Z">
        <w:r w:rsidR="0001489C" w:rsidRPr="00CD195B">
          <w:rPr>
            <w:color w:val="000000"/>
            <w:sz w:val="20"/>
            <w:lang w:val="en-US" w:eastAsia="ko-KR"/>
          </w:rPr>
          <w:t>(see 3</w:t>
        </w:r>
      </w:ins>
      <w:ins w:id="82" w:author="Alfred Asterjadhi" w:date="2018-08-29T18:25:00Z">
        <w:r w:rsidR="008C4C03" w:rsidRPr="00CD195B">
          <w:rPr>
            <w:color w:val="000000"/>
            <w:sz w:val="20"/>
            <w:lang w:val="en-US" w:eastAsia="ko-KR"/>
          </w:rPr>
          <w:t>1</w:t>
        </w:r>
      </w:ins>
      <w:ins w:id="83" w:author="Alfred Asterjadhi" w:date="2018-08-23T10:44:00Z">
        <w:r w:rsidR="0001489C" w:rsidRPr="00CD195B">
          <w:rPr>
            <w:color w:val="000000"/>
            <w:sz w:val="20"/>
            <w:lang w:val="en-US" w:eastAsia="ko-KR"/>
          </w:rPr>
          <w:t>.</w:t>
        </w:r>
      </w:ins>
      <w:ins w:id="84" w:author="Alfred Asterjadhi" w:date="2018-08-29T18:25:00Z">
        <w:r w:rsidR="008C4C03" w:rsidRPr="00CD195B">
          <w:rPr>
            <w:color w:val="000000"/>
            <w:sz w:val="20"/>
            <w:lang w:val="en-US" w:eastAsia="ko-KR"/>
          </w:rPr>
          <w:t>8</w:t>
        </w:r>
      </w:ins>
      <w:ins w:id="85" w:author="Alfred Asterjadhi" w:date="2018-08-23T10:44:00Z">
        <w:r w:rsidR="0001489C" w:rsidRPr="00CD195B">
          <w:rPr>
            <w:color w:val="000000"/>
            <w:sz w:val="20"/>
            <w:lang w:val="en-US" w:eastAsia="ko-KR"/>
          </w:rPr>
          <w:t xml:space="preserve"> (Protected WUR frames)</w:t>
        </w:r>
      </w:ins>
      <w:ins w:id="86" w:author="Alfred Asterjadhi" w:date="2018-08-23T11:28:00Z">
        <w:r w:rsidR="00405D4B" w:rsidRPr="00CD195B">
          <w:rPr>
            <w:color w:val="000000"/>
            <w:sz w:val="20"/>
            <w:lang w:val="en-US" w:eastAsia="ko-KR"/>
          </w:rPr>
          <w:t>)</w:t>
        </w:r>
      </w:ins>
      <w:ins w:id="87" w:author="Alfred Asterjadhi" w:date="2018-08-23T10:44:00Z">
        <w:r w:rsidR="0001489C" w:rsidRPr="00CD195B">
          <w:rPr>
            <w:color w:val="000000"/>
            <w:sz w:val="20"/>
            <w:lang w:val="en-US" w:eastAsia="ko-KR"/>
          </w:rPr>
          <w:t xml:space="preserve"> </w:t>
        </w:r>
      </w:ins>
      <w:ins w:id="88" w:author="Alfred Asterjadhi" w:date="2018-08-23T10:48:00Z">
        <w:r w:rsidR="00F1531C" w:rsidRPr="00CD195B">
          <w:rPr>
            <w:color w:val="000000"/>
            <w:sz w:val="20"/>
            <w:lang w:val="en-US" w:eastAsia="ko-KR"/>
          </w:rPr>
          <w:t>if the WUR Wake Up frame</w:t>
        </w:r>
      </w:ins>
      <w:ins w:id="89" w:author="Alfred Asterjadhi" w:date="2018-09-07T20:45:00Z">
        <w:r w:rsidR="00FE526D" w:rsidRPr="00CD195B">
          <w:rPr>
            <w:color w:val="000000"/>
            <w:sz w:val="20"/>
            <w:lang w:val="en-US" w:eastAsia="ko-KR"/>
          </w:rPr>
          <w:t xml:space="preserve"> is not broadcast</w:t>
        </w:r>
      </w:ins>
      <w:ins w:id="90" w:author="Yangyunsong" w:date="2018-09-12T15:01:00Z">
        <w:r w:rsidR="00D1512F" w:rsidRPr="00B9040F">
          <w:rPr>
            <w:color w:val="000000"/>
            <w:sz w:val="20"/>
            <w:highlight w:val="cyan"/>
            <w:lang w:val="en-US" w:eastAsia="ko-KR"/>
          </w:rPr>
          <w:t>ed</w:t>
        </w:r>
      </w:ins>
      <w:ins w:id="91" w:author="Alfred Asterjadhi" w:date="2018-09-07T20:45:00Z">
        <w:r w:rsidR="00FE526D" w:rsidRPr="00CD195B">
          <w:rPr>
            <w:color w:val="000000"/>
            <w:sz w:val="20"/>
            <w:lang w:val="en-US" w:eastAsia="ko-KR"/>
          </w:rPr>
          <w:t>,</w:t>
        </w:r>
      </w:ins>
      <w:ins w:id="92" w:author="Alfred Asterjadhi" w:date="2018-08-23T10:48:00Z">
        <w:r w:rsidR="00F1531C" w:rsidRPr="00CD195B">
          <w:rPr>
            <w:color w:val="000000"/>
            <w:sz w:val="20"/>
            <w:lang w:val="en-US" w:eastAsia="ko-KR"/>
          </w:rPr>
          <w:t xml:space="preserve"> the </w:t>
        </w:r>
      </w:ins>
      <w:ins w:id="93" w:author="Alfred Asterjadhi" w:date="2018-08-23T10:40:00Z">
        <w:r w:rsidR="00F04300" w:rsidRPr="00CD195B">
          <w:rPr>
            <w:color w:val="000000"/>
            <w:sz w:val="20"/>
            <w:lang w:val="en-US" w:eastAsia="ko-KR"/>
          </w:rPr>
          <w:t xml:space="preserve">Protected field in the Frame Control field </w:t>
        </w:r>
      </w:ins>
      <w:ins w:id="94" w:author="Alfred Asterjadhi" w:date="2018-09-07T20:46:00Z">
        <w:r w:rsidR="00FE526D" w:rsidRPr="00CD195B">
          <w:rPr>
            <w:color w:val="000000"/>
            <w:sz w:val="20"/>
            <w:lang w:val="en-US" w:eastAsia="ko-KR"/>
          </w:rPr>
          <w:t>is</w:t>
        </w:r>
      </w:ins>
      <w:ins w:id="95" w:author="Alfred Asterjadhi" w:date="2018-08-23T10:40:00Z">
        <w:r w:rsidR="00F04300" w:rsidRPr="00CD195B">
          <w:rPr>
            <w:color w:val="000000"/>
            <w:sz w:val="20"/>
            <w:lang w:val="en-US" w:eastAsia="ko-KR"/>
          </w:rPr>
          <w:t xml:space="preserve"> 1</w:t>
        </w:r>
      </w:ins>
      <w:ins w:id="96" w:author="Alfred Asterjadhi" w:date="2018-08-27T21:15:00Z">
        <w:r w:rsidR="00D0644F" w:rsidRPr="00CD195B">
          <w:rPr>
            <w:color w:val="000000"/>
            <w:sz w:val="20"/>
            <w:lang w:val="en-US" w:eastAsia="ko-KR"/>
          </w:rPr>
          <w:t xml:space="preserve"> and the most recently sent WUR Operation element has the Common IPN subfield equal to 0</w:t>
        </w:r>
      </w:ins>
      <w:ins w:id="97" w:author="Alfred Asterjadhi" w:date="2018-09-10T19:59:00Z">
        <w:r>
          <w:rPr>
            <w:color w:val="000000"/>
            <w:sz w:val="20"/>
            <w:lang w:val="en-US" w:eastAsia="ko-KR"/>
          </w:rPr>
          <w:t>,</w:t>
        </w:r>
      </w:ins>
      <w:del w:id="98" w:author="Alfred Asterjadhi" w:date="2018-09-10T19:59:00Z">
        <w:r w:rsidR="003C0478" w:rsidRPr="00CD195B" w:rsidDel="009B6AE1">
          <w:rPr>
            <w:color w:val="000000"/>
            <w:sz w:val="20"/>
            <w:lang w:val="en-US" w:eastAsia="ko-KR"/>
          </w:rPr>
          <w:delText xml:space="preserve"> </w:delText>
        </w:r>
      </w:del>
    </w:p>
    <w:p w14:paraId="135FEEFD" w14:textId="1CBDFD22" w:rsidR="00760B9D" w:rsidRPr="00CD195B" w:rsidRDefault="009B6AE1" w:rsidP="00DA3901">
      <w:pPr>
        <w:pStyle w:val="ListParagraph"/>
        <w:numPr>
          <w:ilvl w:val="0"/>
          <w:numId w:val="33"/>
        </w:numPr>
        <w:autoSpaceDE w:val="0"/>
        <w:autoSpaceDN w:val="0"/>
        <w:adjustRightInd w:val="0"/>
        <w:spacing w:before="240"/>
        <w:ind w:leftChars="0"/>
        <w:jc w:val="both"/>
        <w:rPr>
          <w:color w:val="000000"/>
          <w:sz w:val="20"/>
          <w:lang w:val="en-US" w:eastAsia="ko-KR"/>
        </w:rPr>
      </w:pPr>
      <w:ins w:id="99" w:author="Alfred Asterjadhi" w:date="2018-09-10T20:00:00Z">
        <w:r w:rsidRPr="009B6AE1">
          <w:rPr>
            <w:color w:val="000000"/>
            <w:sz w:val="20"/>
            <w:highlight w:val="green"/>
            <w:lang w:val="en-US" w:eastAsia="ko-KR"/>
          </w:rPr>
          <w:t>Is reserved</w:t>
        </w:r>
        <w:r>
          <w:rPr>
            <w:color w:val="000000"/>
            <w:sz w:val="20"/>
            <w:lang w:val="en-US" w:eastAsia="ko-KR"/>
          </w:rPr>
          <w:t xml:space="preserve"> </w:t>
        </w:r>
      </w:ins>
      <w:ins w:id="100" w:author="Alfred Asterjadhi" w:date="2018-08-23T10:45:00Z">
        <w:r w:rsidR="0003263C" w:rsidRPr="00CD195B">
          <w:rPr>
            <w:color w:val="000000"/>
            <w:sz w:val="20"/>
            <w:lang w:val="en-US" w:eastAsia="ko-KR"/>
          </w:rPr>
          <w:t>otherwise</w:t>
        </w:r>
      </w:ins>
      <w:ins w:id="101" w:author="Alfred Asterjadhi" w:date="2018-08-23T10:48:00Z">
        <w:r w:rsidR="00F1531C" w:rsidRPr="00CD195B">
          <w:rPr>
            <w:color w:val="000000"/>
            <w:sz w:val="20"/>
            <w:lang w:val="en-US" w:eastAsia="ko-KR"/>
          </w:rPr>
          <w:t>.</w:t>
        </w:r>
      </w:ins>
    </w:p>
    <w:p w14:paraId="50EA3360" w14:textId="2E91657B" w:rsidR="0003263C" w:rsidRDefault="00E704A7" w:rsidP="002B5EA5">
      <w:pPr>
        <w:autoSpaceDE w:val="0"/>
        <w:autoSpaceDN w:val="0"/>
        <w:adjustRightInd w:val="0"/>
        <w:spacing w:before="240"/>
        <w:jc w:val="both"/>
        <w:rPr>
          <w:ins w:id="102" w:author="Alfred Asterjadhi" w:date="2018-08-23T10:45:00Z"/>
          <w:color w:val="000000"/>
          <w:sz w:val="20"/>
          <w:lang w:val="en-US" w:eastAsia="ko-KR"/>
        </w:rPr>
      </w:pPr>
      <w:ins w:id="103" w:author="Alfred Asterjadhi" w:date="2018-08-23T09:43:00Z">
        <w:r>
          <w:rPr>
            <w:color w:val="000000"/>
            <w:sz w:val="20"/>
            <w:lang w:val="en-US" w:eastAsia="ko-KR"/>
          </w:rPr>
          <w:t xml:space="preserve">The Sequence </w:t>
        </w:r>
      </w:ins>
      <w:ins w:id="104" w:author="Alfred Asterjadhi" w:date="2018-08-23T11:50:00Z">
        <w:r w:rsidR="00AA1256">
          <w:rPr>
            <w:color w:val="000000"/>
            <w:sz w:val="20"/>
            <w:lang w:val="en-US" w:eastAsia="ko-KR"/>
          </w:rPr>
          <w:t>Number</w:t>
        </w:r>
      </w:ins>
      <w:ins w:id="105" w:author="Alfred Asterjadhi" w:date="2018-08-23T09:43:00Z">
        <w:r>
          <w:rPr>
            <w:color w:val="000000"/>
            <w:sz w:val="20"/>
            <w:lang w:val="en-US" w:eastAsia="ko-KR"/>
          </w:rPr>
          <w:t xml:space="preserve"> subfield</w:t>
        </w:r>
      </w:ins>
      <w:ins w:id="106" w:author="Alfred Asterjadhi" w:date="2018-08-23T10:45:00Z">
        <w:r w:rsidR="0003263C">
          <w:rPr>
            <w:color w:val="000000"/>
            <w:sz w:val="20"/>
            <w:lang w:val="en-US" w:eastAsia="ko-KR"/>
          </w:rPr>
          <w:t>:</w:t>
        </w:r>
      </w:ins>
    </w:p>
    <w:p w14:paraId="77331555" w14:textId="29701031" w:rsidR="0003263C" w:rsidRDefault="009B6AE1" w:rsidP="0003263C">
      <w:pPr>
        <w:pStyle w:val="ListParagraph"/>
        <w:numPr>
          <w:ilvl w:val="0"/>
          <w:numId w:val="34"/>
        </w:numPr>
        <w:autoSpaceDE w:val="0"/>
        <w:autoSpaceDN w:val="0"/>
        <w:adjustRightInd w:val="0"/>
        <w:spacing w:before="240"/>
        <w:ind w:leftChars="0"/>
        <w:jc w:val="both"/>
        <w:rPr>
          <w:ins w:id="107" w:author="Alfred Asterjadhi" w:date="2018-08-23T10:45:00Z"/>
          <w:color w:val="000000"/>
          <w:sz w:val="20"/>
          <w:lang w:val="en-US" w:eastAsia="ko-KR"/>
        </w:rPr>
      </w:pPr>
      <w:ins w:id="108" w:author="Alfred Asterjadhi" w:date="2018-09-10T20:00:00Z">
        <w:r w:rsidRPr="008640DF">
          <w:rPr>
            <w:color w:val="000000"/>
            <w:sz w:val="20"/>
            <w:highlight w:val="green"/>
            <w:lang w:val="en-US" w:eastAsia="ko-KR"/>
          </w:rPr>
          <w:t>Contains t</w:t>
        </w:r>
      </w:ins>
      <w:ins w:id="109" w:author="Alfred Asterjadhi" w:date="2018-08-23T10:00:00Z">
        <w:r w:rsidR="009A76D3" w:rsidRPr="0003263C">
          <w:rPr>
            <w:color w:val="000000"/>
            <w:sz w:val="20"/>
            <w:lang w:val="en-US" w:eastAsia="ko-KR"/>
          </w:rPr>
          <w:t>he TSF time</w:t>
        </w:r>
      </w:ins>
      <w:ins w:id="110" w:author="Alfred Asterjadhi" w:date="2018-08-23T10:01:00Z">
        <w:r w:rsidR="009A76D3" w:rsidRPr="0003263C">
          <w:rPr>
            <w:color w:val="000000"/>
            <w:sz w:val="20"/>
            <w:lang w:val="en-US" w:eastAsia="ko-KR"/>
          </w:rPr>
          <w:t>r [</w:t>
        </w:r>
      </w:ins>
      <w:ins w:id="111" w:author="Alfred Asterjadhi" w:date="2018-08-24T08:45:00Z">
        <w:r w:rsidR="007D1B31">
          <w:rPr>
            <w:color w:val="000000"/>
            <w:sz w:val="20"/>
            <w:lang w:val="en-US" w:eastAsia="ko-KR"/>
          </w:rPr>
          <w:t>9</w:t>
        </w:r>
      </w:ins>
      <w:ins w:id="112" w:author="Alfred Asterjadhi" w:date="2018-08-23T10:01:00Z">
        <w:r w:rsidR="009A76D3" w:rsidRPr="0003263C">
          <w:rPr>
            <w:color w:val="000000"/>
            <w:sz w:val="20"/>
            <w:lang w:val="en-US" w:eastAsia="ko-KR"/>
          </w:rPr>
          <w:t>:</w:t>
        </w:r>
      </w:ins>
      <w:ins w:id="113" w:author="Alfred Asterjadhi" w:date="2018-08-23T11:58:00Z">
        <w:r w:rsidR="001138D7">
          <w:rPr>
            <w:color w:val="000000"/>
            <w:sz w:val="20"/>
            <w:lang w:val="en-US" w:eastAsia="ko-KR"/>
          </w:rPr>
          <w:t xml:space="preserve"> </w:t>
        </w:r>
      </w:ins>
      <w:ins w:id="114" w:author="Alfred Asterjadhi" w:date="2018-08-23T10:01:00Z">
        <w:r w:rsidR="009A76D3" w:rsidRPr="0003263C">
          <w:rPr>
            <w:color w:val="000000"/>
            <w:sz w:val="20"/>
            <w:lang w:val="en-US" w:eastAsia="ko-KR"/>
          </w:rPr>
          <w:t>1</w:t>
        </w:r>
      </w:ins>
      <w:ins w:id="115" w:author="Alfred Asterjadhi" w:date="2018-08-24T08:45:00Z">
        <w:r w:rsidR="009313AD">
          <w:rPr>
            <w:color w:val="000000"/>
            <w:sz w:val="20"/>
            <w:lang w:val="en-US" w:eastAsia="ko-KR"/>
          </w:rPr>
          <w:t>6</w:t>
        </w:r>
      </w:ins>
      <w:ins w:id="116" w:author="Alfred Asterjadhi" w:date="2018-08-23T10:01:00Z">
        <w:r w:rsidR="009A76D3" w:rsidRPr="0003263C">
          <w:rPr>
            <w:color w:val="000000"/>
            <w:sz w:val="20"/>
            <w:lang w:val="en-US" w:eastAsia="ko-KR"/>
          </w:rPr>
          <w:t>]</w:t>
        </w:r>
      </w:ins>
      <w:ins w:id="117" w:author="Alfred Asterjadhi" w:date="2018-08-23T10:09:00Z">
        <w:r w:rsidR="009A76D3" w:rsidRPr="0003263C">
          <w:rPr>
            <w:color w:val="000000"/>
            <w:sz w:val="20"/>
            <w:lang w:val="en-US" w:eastAsia="ko-KR"/>
          </w:rPr>
          <w:t xml:space="preserve"> </w:t>
        </w:r>
      </w:ins>
      <w:ins w:id="118" w:author="Alfred Asterjadhi" w:date="2018-08-23T10:11:00Z">
        <w:r w:rsidR="001115B5" w:rsidRPr="0003263C">
          <w:rPr>
            <w:color w:val="000000"/>
            <w:sz w:val="20"/>
            <w:lang w:val="en-US" w:eastAsia="ko-KR"/>
          </w:rPr>
          <w:t>if</w:t>
        </w:r>
      </w:ins>
      <w:ins w:id="119" w:author="Alfred Asterjadhi" w:date="2018-08-23T10:10:00Z">
        <w:r w:rsidR="001115B5" w:rsidRPr="0003263C">
          <w:rPr>
            <w:color w:val="000000"/>
            <w:sz w:val="20"/>
            <w:lang w:val="en-US" w:eastAsia="ko-KR"/>
          </w:rPr>
          <w:t xml:space="preserve"> the Protected field in the Frame Control field is 1</w:t>
        </w:r>
      </w:ins>
      <w:ins w:id="120" w:author="Alfred Asterjadhi" w:date="2018-08-27T21:16:00Z">
        <w:r w:rsidR="00D0644F">
          <w:rPr>
            <w:color w:val="000000"/>
            <w:sz w:val="20"/>
            <w:lang w:val="en-US" w:eastAsia="ko-KR"/>
          </w:rPr>
          <w:t xml:space="preserve"> and the most recently sent WUR Operation</w:t>
        </w:r>
      </w:ins>
      <w:ins w:id="121" w:author="Alfred Asterjadhi" w:date="2018-08-27T21:17:00Z">
        <w:r w:rsidR="00D0644F">
          <w:rPr>
            <w:color w:val="000000"/>
            <w:sz w:val="20"/>
            <w:lang w:val="en-US" w:eastAsia="ko-KR"/>
          </w:rPr>
          <w:t xml:space="preserve"> element has the Common IPN subfield equal to 1</w:t>
        </w:r>
      </w:ins>
      <w:ins w:id="122" w:author="Alfred Asterjadhi" w:date="2018-08-23T10:11:00Z">
        <w:r w:rsidR="001115B5" w:rsidRPr="0003263C">
          <w:rPr>
            <w:color w:val="000000"/>
            <w:sz w:val="20"/>
            <w:lang w:val="en-US" w:eastAsia="ko-KR"/>
          </w:rPr>
          <w:t>. T</w:t>
        </w:r>
      </w:ins>
      <w:ins w:id="123" w:author="Alfred Asterjadhi" w:date="2018-08-23T10:01:00Z">
        <w:r w:rsidR="009A76D3" w:rsidRPr="0003263C">
          <w:rPr>
            <w:color w:val="000000"/>
            <w:sz w:val="20"/>
            <w:lang w:val="en-US" w:eastAsia="ko-KR"/>
          </w:rPr>
          <w:t>he TSF timer is obtained as defined in 31.4.1 (General)</w:t>
        </w:r>
      </w:ins>
      <w:ins w:id="124" w:author="Alfred Asterjadhi" w:date="2018-09-10T20:00:00Z">
        <w:r>
          <w:rPr>
            <w:color w:val="000000"/>
            <w:sz w:val="20"/>
            <w:lang w:val="en-US" w:eastAsia="ko-KR"/>
          </w:rPr>
          <w:t>,</w:t>
        </w:r>
      </w:ins>
    </w:p>
    <w:p w14:paraId="0EF20D20" w14:textId="67E23073" w:rsidR="00772105" w:rsidRDefault="009B6AE1" w:rsidP="0003263C">
      <w:pPr>
        <w:pStyle w:val="ListParagraph"/>
        <w:numPr>
          <w:ilvl w:val="0"/>
          <w:numId w:val="34"/>
        </w:numPr>
        <w:autoSpaceDE w:val="0"/>
        <w:autoSpaceDN w:val="0"/>
        <w:adjustRightInd w:val="0"/>
        <w:spacing w:before="240"/>
        <w:ind w:leftChars="0"/>
        <w:jc w:val="both"/>
        <w:rPr>
          <w:color w:val="000000"/>
          <w:sz w:val="20"/>
          <w:lang w:val="en-US" w:eastAsia="ko-KR"/>
        </w:rPr>
      </w:pPr>
      <w:ins w:id="125" w:author="Alfred Asterjadhi" w:date="2018-09-10T20:00:00Z">
        <w:r w:rsidRPr="008640DF">
          <w:rPr>
            <w:color w:val="000000"/>
            <w:sz w:val="20"/>
            <w:highlight w:val="green"/>
            <w:lang w:val="en-US" w:eastAsia="ko-KR"/>
          </w:rPr>
          <w:t>Contains t</w:t>
        </w:r>
      </w:ins>
      <w:ins w:id="126" w:author="Alfred Asterjadhi" w:date="2018-08-23T10:42:00Z">
        <w:r w:rsidR="0079638B" w:rsidRPr="0003263C">
          <w:rPr>
            <w:color w:val="000000"/>
            <w:sz w:val="20"/>
            <w:lang w:val="en-US" w:eastAsia="ko-KR"/>
          </w:rPr>
          <w:t xml:space="preserve">he 8 MSBs of the PPN </w:t>
        </w:r>
      </w:ins>
      <w:ins w:id="127" w:author="Alfred Asterjadhi" w:date="2018-08-23T10:46:00Z">
        <w:r w:rsidR="0003263C">
          <w:rPr>
            <w:color w:val="000000"/>
            <w:sz w:val="20"/>
            <w:lang w:val="en-US" w:eastAsia="ko-KR"/>
          </w:rPr>
          <w:t>(see 3</w:t>
        </w:r>
      </w:ins>
      <w:ins w:id="128" w:author="Alfred Asterjadhi" w:date="2018-08-29T18:25:00Z">
        <w:r w:rsidR="008C4C03">
          <w:rPr>
            <w:color w:val="000000"/>
            <w:sz w:val="20"/>
            <w:lang w:val="en-US" w:eastAsia="ko-KR"/>
          </w:rPr>
          <w:t>1</w:t>
        </w:r>
      </w:ins>
      <w:ins w:id="129" w:author="Alfred Asterjadhi" w:date="2018-08-23T10:46:00Z">
        <w:r w:rsidR="0003263C">
          <w:rPr>
            <w:color w:val="000000"/>
            <w:sz w:val="20"/>
            <w:lang w:val="en-US" w:eastAsia="ko-KR"/>
          </w:rPr>
          <w:t>.</w:t>
        </w:r>
      </w:ins>
      <w:ins w:id="130" w:author="Alfred Asterjadhi" w:date="2018-08-29T18:25:00Z">
        <w:r w:rsidR="008C4C03">
          <w:rPr>
            <w:color w:val="000000"/>
            <w:sz w:val="20"/>
            <w:lang w:val="en-US" w:eastAsia="ko-KR"/>
          </w:rPr>
          <w:t>8</w:t>
        </w:r>
      </w:ins>
      <w:ins w:id="131" w:author="Alfred Asterjadhi" w:date="2018-08-23T10:46:00Z">
        <w:r w:rsidR="0003263C">
          <w:rPr>
            <w:color w:val="000000"/>
            <w:sz w:val="20"/>
            <w:lang w:val="en-US" w:eastAsia="ko-KR"/>
          </w:rPr>
          <w:t xml:space="preserve"> (Protected WUR </w:t>
        </w:r>
        <w:r w:rsidR="0003263C" w:rsidRPr="00CD195B">
          <w:rPr>
            <w:color w:val="000000"/>
            <w:sz w:val="20"/>
            <w:lang w:val="en-US" w:eastAsia="ko-KR"/>
          </w:rPr>
          <w:t xml:space="preserve">frames)) </w:t>
        </w:r>
      </w:ins>
      <w:ins w:id="132" w:author="Alfred Asterjadhi" w:date="2018-08-23T10:48:00Z">
        <w:r w:rsidR="00F1531C" w:rsidRPr="00CD195B">
          <w:rPr>
            <w:color w:val="000000"/>
            <w:sz w:val="20"/>
            <w:lang w:val="en-US" w:eastAsia="ko-KR"/>
          </w:rPr>
          <w:t>if</w:t>
        </w:r>
      </w:ins>
      <w:ins w:id="133" w:author="Alfred Asterjadhi" w:date="2018-08-23T10:42:00Z">
        <w:r w:rsidR="0079638B" w:rsidRPr="00CD195B">
          <w:rPr>
            <w:color w:val="000000"/>
            <w:sz w:val="20"/>
            <w:lang w:val="en-US" w:eastAsia="ko-KR"/>
          </w:rPr>
          <w:t xml:space="preserve"> </w:t>
        </w:r>
      </w:ins>
      <w:ins w:id="134" w:author="Alfred Asterjadhi" w:date="2018-09-07T20:46:00Z">
        <w:r w:rsidR="00FE526D" w:rsidRPr="00CD195B">
          <w:rPr>
            <w:color w:val="000000"/>
            <w:sz w:val="20"/>
            <w:lang w:val="en-US" w:eastAsia="ko-KR"/>
          </w:rPr>
          <w:t>the WUR Wake Up frame is not broadcast</w:t>
        </w:r>
      </w:ins>
      <w:ins w:id="135" w:author="Alfred Asterjadhi" w:date="2018-09-10T12:20:00Z">
        <w:r w:rsidR="00CD195B" w:rsidRPr="00CD195B">
          <w:rPr>
            <w:color w:val="000000"/>
            <w:sz w:val="20"/>
            <w:lang w:val="en-US" w:eastAsia="ko-KR"/>
          </w:rPr>
          <w:t>ed</w:t>
        </w:r>
      </w:ins>
      <w:ins w:id="136" w:author="Alfred Asterjadhi" w:date="2018-09-07T20:46:00Z">
        <w:r w:rsidR="00FE526D" w:rsidRPr="00CD195B">
          <w:rPr>
            <w:color w:val="000000"/>
            <w:sz w:val="20"/>
            <w:lang w:val="en-US" w:eastAsia="ko-KR"/>
          </w:rPr>
          <w:t xml:space="preserve"> </w:t>
        </w:r>
      </w:ins>
      <w:ins w:id="137" w:author="Alfred Asterjadhi" w:date="2018-08-23T10:42:00Z">
        <w:r w:rsidR="0079638B" w:rsidRPr="00CD195B">
          <w:rPr>
            <w:color w:val="000000"/>
            <w:sz w:val="20"/>
            <w:lang w:val="en-US" w:eastAsia="ko-KR"/>
          </w:rPr>
          <w:t>the</w:t>
        </w:r>
        <w:r w:rsidR="0079638B" w:rsidRPr="0003263C">
          <w:rPr>
            <w:color w:val="000000"/>
            <w:sz w:val="20"/>
            <w:lang w:val="en-US" w:eastAsia="ko-KR"/>
          </w:rPr>
          <w:t xml:space="preserve"> Protected field in the Frame Control field is 1</w:t>
        </w:r>
      </w:ins>
      <w:ins w:id="138" w:author="Alfred Asterjadhi" w:date="2018-08-23T18:37:00Z">
        <w:r w:rsidR="0005091F">
          <w:rPr>
            <w:color w:val="000000"/>
            <w:sz w:val="20"/>
            <w:lang w:val="en-US" w:eastAsia="ko-KR"/>
          </w:rPr>
          <w:t xml:space="preserve"> and the </w:t>
        </w:r>
      </w:ins>
      <w:ins w:id="139" w:author="Alfred Asterjadhi" w:date="2018-08-27T21:17:00Z">
        <w:r w:rsidR="00D0644F">
          <w:rPr>
            <w:color w:val="000000"/>
            <w:sz w:val="20"/>
            <w:lang w:val="en-US" w:eastAsia="ko-KR"/>
          </w:rPr>
          <w:t>most recently sent WUR Operation element has the Common IPN subfield equal to 0</w:t>
        </w:r>
      </w:ins>
      <w:ins w:id="140" w:author="Alfred Asterjadhi" w:date="2018-09-10T20:00:00Z">
        <w:r>
          <w:rPr>
            <w:color w:val="000000"/>
            <w:sz w:val="20"/>
            <w:lang w:val="en-US" w:eastAsia="ko-KR"/>
          </w:rPr>
          <w:t>,</w:t>
        </w:r>
      </w:ins>
    </w:p>
    <w:p w14:paraId="3C2A8D87" w14:textId="692B6FFB" w:rsidR="00E704A7" w:rsidRPr="0003263C" w:rsidRDefault="009B6AE1" w:rsidP="0003263C">
      <w:pPr>
        <w:pStyle w:val="ListParagraph"/>
        <w:numPr>
          <w:ilvl w:val="0"/>
          <w:numId w:val="34"/>
        </w:numPr>
        <w:autoSpaceDE w:val="0"/>
        <w:autoSpaceDN w:val="0"/>
        <w:adjustRightInd w:val="0"/>
        <w:spacing w:before="240"/>
        <w:ind w:leftChars="0"/>
        <w:jc w:val="both"/>
        <w:rPr>
          <w:ins w:id="141" w:author="Alfred Asterjadhi" w:date="2018-08-23T10:41:00Z"/>
          <w:color w:val="000000"/>
          <w:sz w:val="20"/>
          <w:lang w:val="en-US" w:eastAsia="ko-KR"/>
        </w:rPr>
      </w:pPr>
      <w:ins w:id="142" w:author="Alfred Asterjadhi" w:date="2018-09-10T20:00:00Z">
        <w:r w:rsidRPr="008640DF">
          <w:rPr>
            <w:color w:val="000000"/>
            <w:sz w:val="20"/>
            <w:highlight w:val="green"/>
            <w:lang w:val="en-US" w:eastAsia="ko-KR"/>
          </w:rPr>
          <w:t>Is reserved</w:t>
        </w:r>
        <w:r>
          <w:rPr>
            <w:color w:val="000000"/>
            <w:sz w:val="20"/>
            <w:lang w:val="en-US" w:eastAsia="ko-KR"/>
          </w:rPr>
          <w:t xml:space="preserve"> </w:t>
        </w:r>
      </w:ins>
      <w:ins w:id="143" w:author="Alfred Asterjadhi" w:date="2018-08-23T11:51:00Z">
        <w:r w:rsidR="00AA1256">
          <w:rPr>
            <w:color w:val="000000"/>
            <w:sz w:val="20"/>
            <w:lang w:val="en-US" w:eastAsia="ko-KR"/>
          </w:rPr>
          <w:t>otherwise.</w:t>
        </w:r>
      </w:ins>
    </w:p>
    <w:p w14:paraId="284216C0" w14:textId="4C185438" w:rsidR="00B00B4C" w:rsidRPr="00056D90" w:rsidRDefault="00B00B4C" w:rsidP="00B00B4C">
      <w:pPr>
        <w:autoSpaceDE w:val="0"/>
        <w:autoSpaceDN w:val="0"/>
        <w:adjustRightInd w:val="0"/>
        <w:spacing w:before="240"/>
        <w:jc w:val="both"/>
        <w:rPr>
          <w:color w:val="000000"/>
          <w:sz w:val="20"/>
          <w:lang w:val="en-US" w:eastAsia="ko-KR"/>
        </w:rPr>
      </w:pPr>
      <w:r w:rsidRPr="00056D90">
        <w:rPr>
          <w:color w:val="000000"/>
          <w:sz w:val="20"/>
          <w:lang w:val="en-US" w:eastAsia="ko-KR"/>
        </w:rPr>
        <w:t xml:space="preserve">The </w:t>
      </w:r>
      <w:proofErr w:type="spellStart"/>
      <w:r w:rsidRPr="00056D90">
        <w:rPr>
          <w:color w:val="000000"/>
          <w:sz w:val="20"/>
          <w:lang w:val="en-US" w:eastAsia="ko-KR"/>
        </w:rPr>
        <w:t>Misc</w:t>
      </w:r>
      <w:proofErr w:type="spellEnd"/>
      <w:r w:rsidRPr="00056D90">
        <w:rPr>
          <w:color w:val="000000"/>
          <w:sz w:val="20"/>
          <w:lang w:val="en-US" w:eastAsia="ko-KR"/>
        </w:rPr>
        <w:t xml:space="preserve"> field of the broadcast WUR Wake</w:t>
      </w:r>
      <w:ins w:id="144" w:author="Alfred Asterjadhi" w:date="2018-09-10T20:01:00Z">
        <w:r w:rsidR="009B6AE1">
          <w:rPr>
            <w:color w:val="000000"/>
            <w:sz w:val="20"/>
            <w:lang w:val="en-US" w:eastAsia="ko-KR"/>
          </w:rPr>
          <w:t xml:space="preserve"> </w:t>
        </w:r>
      </w:ins>
      <w:del w:id="145" w:author="Alfred Asterjadhi" w:date="2018-09-10T20:01:00Z">
        <w:r w:rsidRPr="00056D90" w:rsidDel="009B6AE1">
          <w:rPr>
            <w:color w:val="000000"/>
            <w:sz w:val="20"/>
            <w:lang w:val="en-US" w:eastAsia="ko-KR"/>
          </w:rPr>
          <w:delText>-</w:delText>
        </w:r>
      </w:del>
      <w:ins w:id="146" w:author="Alfred Asterjadhi" w:date="2018-09-10T20:01:00Z">
        <w:r w:rsidR="009B6AE1">
          <w:rPr>
            <w:color w:val="000000"/>
            <w:sz w:val="20"/>
            <w:lang w:val="en-US" w:eastAsia="ko-KR"/>
          </w:rPr>
          <w:t>U</w:t>
        </w:r>
      </w:ins>
      <w:del w:id="147" w:author="Alfred Asterjadhi" w:date="2018-09-10T20:01:00Z">
        <w:r w:rsidRPr="00056D90" w:rsidDel="009B6AE1">
          <w:rPr>
            <w:color w:val="000000"/>
            <w:sz w:val="20"/>
            <w:lang w:val="en-US" w:eastAsia="ko-KR"/>
          </w:rPr>
          <w:delText>u</w:delText>
        </w:r>
      </w:del>
      <w:r w:rsidRPr="00056D90">
        <w:rPr>
          <w:color w:val="000000"/>
          <w:sz w:val="20"/>
          <w:lang w:val="en-US" w:eastAsia="ko-KR"/>
        </w:rPr>
        <w:t>p frame contains the Group Addressed BU subfield and Reserved subfield as defined in Table 9-963e (</w:t>
      </w:r>
      <w:proofErr w:type="spellStart"/>
      <w:r w:rsidRPr="00056D90">
        <w:rPr>
          <w:color w:val="000000"/>
          <w:sz w:val="20"/>
          <w:lang w:val="en-US" w:eastAsia="ko-KR"/>
        </w:rPr>
        <w:t>Misc</w:t>
      </w:r>
      <w:proofErr w:type="spellEnd"/>
      <w:r w:rsidRPr="00056D90">
        <w:rPr>
          <w:color w:val="000000"/>
          <w:sz w:val="20"/>
          <w:lang w:val="en-US" w:eastAsia="ko-KR"/>
        </w:rPr>
        <w:t xml:space="preserve"> field of broadcast WUR Wake</w:t>
      </w:r>
      <w:ins w:id="148" w:author="Alfred Asterjadhi" w:date="2018-09-10T20:01:00Z">
        <w:r w:rsidR="009B6AE1">
          <w:rPr>
            <w:color w:val="000000"/>
            <w:sz w:val="20"/>
            <w:lang w:val="en-US" w:eastAsia="ko-KR"/>
          </w:rPr>
          <w:t xml:space="preserve"> U</w:t>
        </w:r>
      </w:ins>
      <w:del w:id="149" w:author="Alfred Asterjadhi" w:date="2018-09-10T20:01:00Z">
        <w:r w:rsidRPr="00056D90" w:rsidDel="009B6AE1">
          <w:rPr>
            <w:color w:val="000000"/>
            <w:sz w:val="20"/>
            <w:lang w:val="en-US" w:eastAsia="ko-KR"/>
          </w:rPr>
          <w:delText>-u</w:delText>
        </w:r>
      </w:del>
      <w:r w:rsidRPr="00056D90">
        <w:rPr>
          <w:color w:val="000000"/>
          <w:sz w:val="20"/>
          <w:lang w:val="en-US" w:eastAsia="ko-KR"/>
        </w:rPr>
        <w:t>p frame).</w:t>
      </w:r>
    </w:p>
    <w:p w14:paraId="3F2C29F7" w14:textId="7D6A70B9" w:rsidR="00B00B4C" w:rsidRPr="00B00B4C" w:rsidRDefault="00B00B4C" w:rsidP="00B00B4C">
      <w:pPr>
        <w:autoSpaceDE w:val="0"/>
        <w:autoSpaceDN w:val="0"/>
        <w:adjustRightInd w:val="0"/>
        <w:spacing w:before="240" w:after="240"/>
        <w:jc w:val="center"/>
        <w:rPr>
          <w:color w:val="000000"/>
          <w:sz w:val="24"/>
          <w:szCs w:val="24"/>
          <w:lang w:val="en-US" w:eastAsia="ko-KR"/>
        </w:rPr>
      </w:pPr>
      <w:r>
        <w:rPr>
          <w:b/>
          <w:bCs/>
          <w:sz w:val="20"/>
        </w:rPr>
        <w:t>Figure 9-963e—</w:t>
      </w:r>
      <w:proofErr w:type="spellStart"/>
      <w:r>
        <w:rPr>
          <w:b/>
          <w:bCs/>
          <w:sz w:val="20"/>
        </w:rPr>
        <w:t>Misc</w:t>
      </w:r>
      <w:proofErr w:type="spellEnd"/>
      <w:r>
        <w:rPr>
          <w:b/>
          <w:bCs/>
          <w:sz w:val="20"/>
        </w:rPr>
        <w:t xml:space="preserve"> field of broadcast WUR Wake</w:t>
      </w:r>
      <w:del w:id="150" w:author="Alfred Asterjadhi" w:date="2018-09-10T20:01:00Z">
        <w:r w:rsidDel="009B6AE1">
          <w:rPr>
            <w:b/>
            <w:bCs/>
            <w:sz w:val="20"/>
          </w:rPr>
          <w:delText>-</w:delText>
        </w:r>
      </w:del>
      <w:ins w:id="151" w:author="Alfred Asterjadhi" w:date="2018-09-10T20:01:00Z">
        <w:r w:rsidR="009B6AE1">
          <w:rPr>
            <w:b/>
            <w:bCs/>
            <w:sz w:val="20"/>
          </w:rPr>
          <w:t xml:space="preserve"> U</w:t>
        </w:r>
      </w:ins>
      <w:del w:id="152" w:author="Alfred Asterjadhi" w:date="2018-09-10T20:01:00Z">
        <w:r w:rsidDel="009B6AE1">
          <w:rPr>
            <w:b/>
            <w:bCs/>
            <w:sz w:val="20"/>
          </w:rPr>
          <w:delText>u</w:delText>
        </w:r>
      </w:del>
      <w:r>
        <w:rPr>
          <w:b/>
          <w:bCs/>
          <w:sz w:val="20"/>
        </w:rPr>
        <w:t>p frame</w:t>
      </w:r>
    </w:p>
    <w:p w14:paraId="0764F9BF" w14:textId="2B1817E4" w:rsidR="00B00B4C" w:rsidDel="00B036BE" w:rsidRDefault="00B00B4C" w:rsidP="00B00B4C">
      <w:pPr>
        <w:autoSpaceDE w:val="0"/>
        <w:autoSpaceDN w:val="0"/>
        <w:adjustRightInd w:val="0"/>
        <w:spacing w:before="240"/>
        <w:jc w:val="both"/>
        <w:rPr>
          <w:del w:id="153" w:author="Alfred Asterjadhi" w:date="2018-09-10T20:06:00Z"/>
          <w:color w:val="000000"/>
          <w:sz w:val="20"/>
          <w:lang w:val="en-US" w:eastAsia="ko-KR"/>
        </w:rPr>
      </w:pPr>
      <w:r w:rsidRPr="00056D90">
        <w:rPr>
          <w:color w:val="000000"/>
          <w:sz w:val="20"/>
          <w:lang w:val="en-US" w:eastAsia="ko-KR"/>
        </w:rPr>
        <w:t>The Group Addressed BU subfield is set to 1 when an AP has buffered group addressed BU(s). Otherwise, the Group Addressed BU subfield is set to 0.</w:t>
      </w:r>
    </w:p>
    <w:p w14:paraId="5659601E" w14:textId="41D2FAE7" w:rsidR="00B4786C" w:rsidRPr="0044473C" w:rsidDel="00B036BE" w:rsidRDefault="00B4786C" w:rsidP="00B00B4C">
      <w:pPr>
        <w:autoSpaceDE w:val="0"/>
        <w:autoSpaceDN w:val="0"/>
        <w:adjustRightInd w:val="0"/>
        <w:spacing w:before="240"/>
        <w:jc w:val="both"/>
        <w:rPr>
          <w:del w:id="154" w:author="Alfred Asterjadhi" w:date="2018-09-10T20:06:00Z"/>
          <w:color w:val="000000"/>
          <w:sz w:val="20"/>
          <w:highlight w:val="yellow"/>
          <w:lang w:val="en-US" w:eastAsia="ko-KR"/>
        </w:rPr>
      </w:pPr>
    </w:p>
    <w:p w14:paraId="717CEFEC" w14:textId="77777777" w:rsidR="0025685C" w:rsidRPr="0025685C" w:rsidRDefault="0025685C" w:rsidP="0025685C">
      <w:pPr>
        <w:autoSpaceDE w:val="0"/>
        <w:autoSpaceDN w:val="0"/>
        <w:adjustRightInd w:val="0"/>
        <w:spacing w:before="240" w:after="240"/>
        <w:rPr>
          <w:rFonts w:ascii="Arial" w:hAnsi="Arial" w:cs="Arial"/>
          <w:color w:val="000000"/>
          <w:sz w:val="20"/>
          <w:lang w:val="en-US" w:eastAsia="ko-KR"/>
        </w:rPr>
      </w:pPr>
      <w:r w:rsidRPr="0025685C">
        <w:rPr>
          <w:rFonts w:ascii="Arial" w:hAnsi="Arial" w:cs="Arial"/>
          <w:b/>
          <w:bCs/>
          <w:color w:val="000000"/>
          <w:sz w:val="20"/>
          <w:lang w:val="en-US" w:eastAsia="ko-KR"/>
        </w:rPr>
        <w:t>9.10.3.3 WUR Discovery frame format</w:t>
      </w:r>
    </w:p>
    <w:p w14:paraId="610D1FC7" w14:textId="77777777" w:rsidR="0025685C" w:rsidRPr="0025685C" w:rsidRDefault="0025685C" w:rsidP="0025685C">
      <w:pPr>
        <w:autoSpaceDE w:val="0"/>
        <w:autoSpaceDN w:val="0"/>
        <w:adjustRightInd w:val="0"/>
        <w:spacing w:before="240"/>
        <w:jc w:val="both"/>
        <w:rPr>
          <w:color w:val="000000"/>
          <w:sz w:val="20"/>
          <w:lang w:val="en-US" w:eastAsia="ko-KR"/>
        </w:rPr>
      </w:pPr>
      <w:r w:rsidRPr="0025685C">
        <w:rPr>
          <w:color w:val="000000"/>
          <w:sz w:val="20"/>
          <w:lang w:val="en-US" w:eastAsia="ko-KR"/>
        </w:rPr>
        <w:t>The Frame Control field is set as defined in 9.10.2.1.1 (Frame Control field).</w:t>
      </w:r>
    </w:p>
    <w:p w14:paraId="4F88F6A0" w14:textId="53C97A2C" w:rsidR="0025685C" w:rsidRPr="0025685C" w:rsidRDefault="0025685C" w:rsidP="0025685C">
      <w:pPr>
        <w:autoSpaceDE w:val="0"/>
        <w:autoSpaceDN w:val="0"/>
        <w:adjustRightInd w:val="0"/>
        <w:spacing w:before="240"/>
        <w:jc w:val="both"/>
        <w:rPr>
          <w:color w:val="000000"/>
          <w:sz w:val="20"/>
          <w:lang w:val="en-US" w:eastAsia="ko-KR"/>
        </w:rPr>
      </w:pPr>
      <w:r w:rsidRPr="0025685C">
        <w:rPr>
          <w:color w:val="000000"/>
          <w:sz w:val="20"/>
          <w:lang w:val="en-US" w:eastAsia="ko-KR"/>
        </w:rPr>
        <w:t xml:space="preserve">The Protected subfield in the Frame </w:t>
      </w:r>
      <w:del w:id="155" w:author="Alfred Asterjadhi" w:date="2018-08-23T11:03:00Z">
        <w:r w:rsidRPr="0025685C" w:rsidDel="00712EC2">
          <w:rPr>
            <w:color w:val="000000"/>
            <w:sz w:val="20"/>
            <w:lang w:val="en-US" w:eastAsia="ko-KR"/>
          </w:rPr>
          <w:delText xml:space="preserve">control </w:delText>
        </w:r>
      </w:del>
      <w:ins w:id="156" w:author="Alfred Asterjadhi" w:date="2018-08-23T11:03:00Z">
        <w:r w:rsidR="00712EC2">
          <w:rPr>
            <w:color w:val="000000"/>
            <w:sz w:val="20"/>
            <w:lang w:val="en-US" w:eastAsia="ko-KR"/>
          </w:rPr>
          <w:t>C</w:t>
        </w:r>
        <w:r w:rsidR="00712EC2" w:rsidRPr="0025685C">
          <w:rPr>
            <w:color w:val="000000"/>
            <w:sz w:val="20"/>
            <w:lang w:val="en-US" w:eastAsia="ko-KR"/>
          </w:rPr>
          <w:t xml:space="preserve">ontrol </w:t>
        </w:r>
      </w:ins>
      <w:r w:rsidRPr="0025685C">
        <w:rPr>
          <w:color w:val="000000"/>
          <w:sz w:val="20"/>
          <w:lang w:val="en-US" w:eastAsia="ko-KR"/>
        </w:rPr>
        <w:t>field is reserved.</w:t>
      </w:r>
    </w:p>
    <w:p w14:paraId="3E451F9F" w14:textId="77777777" w:rsidR="002B5EA5" w:rsidRDefault="0025685C" w:rsidP="002B5EA5">
      <w:pPr>
        <w:autoSpaceDE w:val="0"/>
        <w:autoSpaceDN w:val="0"/>
        <w:adjustRightInd w:val="0"/>
        <w:spacing w:before="240"/>
        <w:jc w:val="both"/>
        <w:rPr>
          <w:sz w:val="20"/>
          <w:lang w:val="en-US" w:eastAsia="ko-KR"/>
        </w:rPr>
      </w:pPr>
      <w:r w:rsidRPr="002B5EA5">
        <w:rPr>
          <w:color w:val="000000"/>
          <w:sz w:val="20"/>
          <w:lang w:val="en-US" w:eastAsia="ko-KR"/>
        </w:rPr>
        <w:t>The</w:t>
      </w:r>
      <w:r w:rsidRPr="0025685C">
        <w:rPr>
          <w:sz w:val="20"/>
          <w:lang w:val="en-US" w:eastAsia="ko-KR"/>
        </w:rPr>
        <w:t xml:space="preserve"> format of the Frame Body field is as defined in Figure 9-747e (Frame Body Field format of WUR Discovery frame).</w:t>
      </w:r>
    </w:p>
    <w:p w14:paraId="1F984E3B" w14:textId="77777777" w:rsidR="002B5EA5" w:rsidRDefault="0025685C" w:rsidP="002B5EA5">
      <w:pPr>
        <w:autoSpaceDE w:val="0"/>
        <w:autoSpaceDN w:val="0"/>
        <w:adjustRightInd w:val="0"/>
        <w:spacing w:before="240"/>
        <w:jc w:val="both"/>
        <w:rPr>
          <w:sz w:val="20"/>
          <w:lang w:val="en-US" w:eastAsia="ko-KR"/>
        </w:rPr>
      </w:pPr>
      <w:r w:rsidRPr="0025685C">
        <w:rPr>
          <w:sz w:val="20"/>
          <w:lang w:val="en-US" w:eastAsia="ko-KR"/>
        </w:rPr>
        <w:t xml:space="preserve">The Compressed SSID field contains 16 LSBs of the Short-SSID as defined in 9.4.2.171.2 (Calculating the Short-SSID). </w:t>
      </w:r>
    </w:p>
    <w:p w14:paraId="18E650BB" w14:textId="77E8231F" w:rsidR="0025685C" w:rsidRDefault="0025685C" w:rsidP="002B5EA5">
      <w:pPr>
        <w:autoSpaceDE w:val="0"/>
        <w:autoSpaceDN w:val="0"/>
        <w:adjustRightInd w:val="0"/>
        <w:spacing w:before="240"/>
        <w:jc w:val="both"/>
        <w:rPr>
          <w:sz w:val="20"/>
          <w:lang w:val="en-US" w:eastAsia="ko-KR"/>
        </w:rPr>
      </w:pPr>
      <w:r w:rsidRPr="0025685C">
        <w:rPr>
          <w:sz w:val="20"/>
          <w:lang w:val="en-US" w:eastAsia="ko-KR"/>
        </w:rPr>
        <w:t>The PCR Operating Channel field contains operating class and channel information as defined in 9.4.1.22 (Operating Class and Channel field).</w:t>
      </w:r>
    </w:p>
    <w:p w14:paraId="58A8779E" w14:textId="718B5EA4" w:rsidR="0025685C" w:rsidRDefault="0025685C" w:rsidP="0025685C">
      <w:pPr>
        <w:pStyle w:val="SP9164050"/>
        <w:spacing w:before="240" w:after="240"/>
        <w:rPr>
          <w:color w:val="000000"/>
          <w:sz w:val="20"/>
          <w:szCs w:val="20"/>
        </w:rPr>
      </w:pPr>
      <w:r>
        <w:rPr>
          <w:rStyle w:val="SC9204816"/>
        </w:rPr>
        <w:t>9.10.3.4 WUR Vendor Specific frame format</w:t>
      </w:r>
    </w:p>
    <w:p w14:paraId="184249F4" w14:textId="77777777" w:rsidR="002B5EA5" w:rsidRDefault="0025685C" w:rsidP="002B5EA5">
      <w:pPr>
        <w:autoSpaceDE w:val="0"/>
        <w:autoSpaceDN w:val="0"/>
        <w:adjustRightInd w:val="0"/>
        <w:spacing w:before="240"/>
        <w:jc w:val="both"/>
        <w:rPr>
          <w:sz w:val="20"/>
        </w:rPr>
      </w:pPr>
      <w:r>
        <w:rPr>
          <w:sz w:val="20"/>
        </w:rPr>
        <w:t xml:space="preserve">The frame format of the WUR Vendor Specific frame is as defined in Figure 9-747a (WUR frame format). </w:t>
      </w:r>
    </w:p>
    <w:p w14:paraId="433824F2" w14:textId="072FE8BB" w:rsidR="002B5EA5" w:rsidRDefault="0025685C" w:rsidP="002B5EA5">
      <w:pPr>
        <w:autoSpaceDE w:val="0"/>
        <w:autoSpaceDN w:val="0"/>
        <w:adjustRightInd w:val="0"/>
        <w:spacing w:before="240"/>
        <w:jc w:val="both"/>
        <w:rPr>
          <w:sz w:val="20"/>
        </w:rPr>
      </w:pPr>
      <w:r>
        <w:rPr>
          <w:sz w:val="20"/>
        </w:rPr>
        <w:t>The Frame Control field is as defined in 9.10.2.1.1 (Frame Control field)</w:t>
      </w:r>
      <w:del w:id="157" w:author="Alfred Asterjadhi" w:date="2018-08-23T11:04:00Z">
        <w:r w:rsidDel="00B70D79">
          <w:rPr>
            <w:sz w:val="20"/>
          </w:rPr>
          <w:delText xml:space="preserve"> with the Length Present subfield set to 1 if the Frame Body field is present and the Length Present subfield set to 0 otherwise</w:delText>
        </w:r>
      </w:del>
      <w:r>
        <w:rPr>
          <w:sz w:val="20"/>
        </w:rPr>
        <w:t xml:space="preserve">. </w:t>
      </w:r>
    </w:p>
    <w:p w14:paraId="07F162BC" w14:textId="77777777" w:rsidR="002B5EA5" w:rsidRDefault="0025685C" w:rsidP="002B5EA5">
      <w:pPr>
        <w:autoSpaceDE w:val="0"/>
        <w:autoSpaceDN w:val="0"/>
        <w:adjustRightInd w:val="0"/>
        <w:spacing w:before="240"/>
        <w:jc w:val="both"/>
        <w:rPr>
          <w:sz w:val="20"/>
        </w:rPr>
      </w:pPr>
      <w:r>
        <w:rPr>
          <w:sz w:val="20"/>
        </w:rPr>
        <w:t xml:space="preserve">The Protected subfield in the Frame Control field contains vendor specific information that is out of scope of the standard. </w:t>
      </w:r>
    </w:p>
    <w:p w14:paraId="59A7656D" w14:textId="07F2C80D" w:rsidR="002B5EA5" w:rsidRDefault="0025685C" w:rsidP="002B5EA5">
      <w:pPr>
        <w:autoSpaceDE w:val="0"/>
        <w:autoSpaceDN w:val="0"/>
        <w:adjustRightInd w:val="0"/>
        <w:spacing w:before="240"/>
        <w:jc w:val="both"/>
        <w:rPr>
          <w:sz w:val="20"/>
        </w:rPr>
      </w:pPr>
      <w:r>
        <w:rPr>
          <w:sz w:val="20"/>
        </w:rPr>
        <w:t xml:space="preserve">The </w:t>
      </w:r>
      <w:proofErr w:type="spellStart"/>
      <w:r>
        <w:rPr>
          <w:sz w:val="20"/>
        </w:rPr>
        <w:t>Misc</w:t>
      </w:r>
      <w:proofErr w:type="spellEnd"/>
      <w:r>
        <w:rPr>
          <w:sz w:val="20"/>
        </w:rPr>
        <w:t xml:space="preserve"> subfield in the Frame Control field, if present, contains vendors specific information that is out of scope of the standard. </w:t>
      </w:r>
    </w:p>
    <w:p w14:paraId="1F5D729A" w14:textId="77777777" w:rsidR="002B5EA5" w:rsidRDefault="0025685C" w:rsidP="002B5EA5">
      <w:pPr>
        <w:autoSpaceDE w:val="0"/>
        <w:autoSpaceDN w:val="0"/>
        <w:adjustRightInd w:val="0"/>
        <w:spacing w:before="240"/>
        <w:jc w:val="both"/>
        <w:rPr>
          <w:sz w:val="20"/>
        </w:rPr>
      </w:pPr>
      <w:r>
        <w:rPr>
          <w:sz w:val="20"/>
        </w:rPr>
        <w:t xml:space="preserve">The Address field is set to the 12 MSBs of the OUI (see 9.4.1.32 (Organization Identifier field)). </w:t>
      </w:r>
    </w:p>
    <w:p w14:paraId="754DE9F3" w14:textId="77777777" w:rsidR="002B5EA5" w:rsidRDefault="0025685C" w:rsidP="002B5EA5">
      <w:pPr>
        <w:autoSpaceDE w:val="0"/>
        <w:autoSpaceDN w:val="0"/>
        <w:adjustRightInd w:val="0"/>
        <w:spacing w:before="240"/>
        <w:jc w:val="both"/>
        <w:rPr>
          <w:sz w:val="20"/>
        </w:rPr>
      </w:pPr>
      <w:r>
        <w:rPr>
          <w:sz w:val="20"/>
        </w:rPr>
        <w:lastRenderedPageBreak/>
        <w:t xml:space="preserve">The TD Control field is set to the 12 LSBs of the OUI. </w:t>
      </w:r>
    </w:p>
    <w:p w14:paraId="01CC7221" w14:textId="5F024640" w:rsidR="0025685C" w:rsidRDefault="0025685C" w:rsidP="002B5EA5">
      <w:pPr>
        <w:autoSpaceDE w:val="0"/>
        <w:autoSpaceDN w:val="0"/>
        <w:adjustRightInd w:val="0"/>
        <w:spacing w:before="240"/>
        <w:jc w:val="both"/>
        <w:rPr>
          <w:sz w:val="20"/>
        </w:rPr>
      </w:pPr>
      <w:r>
        <w:rPr>
          <w:sz w:val="20"/>
        </w:rPr>
        <w:t>The Frame Body field, if present, contains vendor specific information that is out of scope of the standard.</w:t>
      </w:r>
    </w:p>
    <w:p w14:paraId="22DB9399" w14:textId="77777777" w:rsidR="008777B7" w:rsidRPr="008777B7" w:rsidRDefault="008777B7" w:rsidP="008777B7">
      <w:pPr>
        <w:autoSpaceDE w:val="0"/>
        <w:autoSpaceDN w:val="0"/>
        <w:adjustRightInd w:val="0"/>
        <w:spacing w:before="360" w:after="240"/>
        <w:rPr>
          <w:rFonts w:ascii="Arial" w:hAnsi="Arial" w:cs="Arial"/>
          <w:color w:val="000000"/>
          <w:sz w:val="22"/>
          <w:szCs w:val="22"/>
          <w:lang w:val="en-US" w:eastAsia="ko-KR"/>
        </w:rPr>
      </w:pPr>
      <w:r w:rsidRPr="008777B7">
        <w:rPr>
          <w:rFonts w:ascii="Arial" w:hAnsi="Arial" w:cs="Arial"/>
          <w:b/>
          <w:bCs/>
          <w:color w:val="000000"/>
          <w:sz w:val="22"/>
          <w:szCs w:val="22"/>
          <w:lang w:val="en-US" w:eastAsia="ko-KR"/>
        </w:rPr>
        <w:t>31.3 Setting the identifiers of WUR frames</w:t>
      </w:r>
    </w:p>
    <w:p w14:paraId="5CBA1D39" w14:textId="2D174A55" w:rsidR="008777B7" w:rsidRPr="008777B7" w:rsidRDefault="008777B7" w:rsidP="008777B7">
      <w:pPr>
        <w:autoSpaceDE w:val="0"/>
        <w:autoSpaceDN w:val="0"/>
        <w:adjustRightInd w:val="0"/>
        <w:spacing w:before="240" w:after="240"/>
        <w:rPr>
          <w:rFonts w:ascii="Arial" w:hAnsi="Arial" w:cs="Arial"/>
          <w:color w:val="000000"/>
          <w:sz w:val="20"/>
          <w:lang w:val="en-US" w:eastAsia="ko-KR"/>
        </w:rPr>
      </w:pPr>
      <w:r w:rsidRPr="008777B7">
        <w:rPr>
          <w:rFonts w:ascii="Arial" w:hAnsi="Arial" w:cs="Arial"/>
          <w:b/>
          <w:bCs/>
          <w:color w:val="000000"/>
          <w:sz w:val="20"/>
          <w:lang w:val="en-US" w:eastAsia="ko-KR"/>
        </w:rPr>
        <w:t>31.3.1 General</w:t>
      </w:r>
    </w:p>
    <w:p w14:paraId="2EBF70E7" w14:textId="70531B76" w:rsidR="008777B7" w:rsidRDefault="008777B7" w:rsidP="008777B7">
      <w:pPr>
        <w:jc w:val="both"/>
        <w:rPr>
          <w:color w:val="000000"/>
          <w:sz w:val="20"/>
          <w:lang w:val="en-US" w:eastAsia="ko-KR"/>
        </w:rPr>
      </w:pPr>
      <w:r w:rsidRPr="008777B7">
        <w:rPr>
          <w:color w:val="000000"/>
          <w:sz w:val="20"/>
          <w:lang w:val="en-US" w:eastAsia="ko-KR"/>
        </w:rPr>
        <w:t>The Address field of WUR frames contains an identifier (ID) that is selected from the range 0 to 4095. Each identifier can be a transmit ID, which is obtained from the compressed BSSID (see 31.3.2 (Transmit ID)), group ID (see 31.3.3 (Group ID)), or a WUR ID (see 31.3.4 (WUR ID)).</w:t>
      </w:r>
    </w:p>
    <w:p w14:paraId="3F5183C4" w14:textId="77777777" w:rsidR="008777B7" w:rsidRDefault="008777B7" w:rsidP="008777B7">
      <w:pPr>
        <w:jc w:val="both"/>
        <w:rPr>
          <w:color w:val="000000"/>
          <w:sz w:val="20"/>
          <w:lang w:val="en-US" w:eastAsia="ko-KR"/>
        </w:rPr>
      </w:pPr>
    </w:p>
    <w:p w14:paraId="6706FB40" w14:textId="77777777" w:rsidR="008777B7" w:rsidRDefault="008777B7" w:rsidP="008777B7">
      <w:pPr>
        <w:jc w:val="both"/>
        <w:rPr>
          <w:color w:val="000000"/>
          <w:sz w:val="20"/>
          <w:lang w:val="en-US" w:eastAsia="ko-KR"/>
        </w:rPr>
      </w:pPr>
      <w:r w:rsidRPr="008777B7">
        <w:rPr>
          <w:color w:val="000000"/>
          <w:sz w:val="20"/>
          <w:lang w:val="en-US" w:eastAsia="ko-KR"/>
        </w:rPr>
        <w:t xml:space="preserve">The compressed BSSID is equal to the 32-bit CRC calculated over the BSSID contained in Beacon frames transmitted by the WUR AP (calculation is performed as defined in 9.2.4.8 (FCS field) where the BSSID is the </w:t>
      </w:r>
      <w:r w:rsidRPr="008777B7">
        <w:rPr>
          <w:i/>
          <w:iCs/>
          <w:color w:val="000000"/>
          <w:sz w:val="20"/>
          <w:lang w:val="en-US" w:eastAsia="ko-KR"/>
        </w:rPr>
        <w:t>calculation fields</w:t>
      </w:r>
      <w:r w:rsidRPr="008777B7">
        <w:rPr>
          <w:color w:val="000000"/>
          <w:sz w:val="20"/>
          <w:lang w:val="en-US" w:eastAsia="ko-KR"/>
        </w:rPr>
        <w:t>).</w:t>
      </w:r>
      <w:r>
        <w:rPr>
          <w:color w:val="000000"/>
          <w:sz w:val="20"/>
          <w:lang w:val="en-US" w:eastAsia="ko-KR"/>
        </w:rPr>
        <w:t xml:space="preserve"> </w:t>
      </w:r>
    </w:p>
    <w:p w14:paraId="3E403FBA" w14:textId="77777777" w:rsidR="008777B7" w:rsidRPr="008777B7" w:rsidRDefault="008777B7" w:rsidP="008777B7">
      <w:pPr>
        <w:autoSpaceDE w:val="0"/>
        <w:autoSpaceDN w:val="0"/>
        <w:adjustRightInd w:val="0"/>
        <w:spacing w:before="240" w:after="240"/>
        <w:jc w:val="both"/>
        <w:rPr>
          <w:rFonts w:ascii="Arial" w:hAnsi="Arial" w:cs="Arial"/>
          <w:color w:val="000000"/>
          <w:sz w:val="20"/>
          <w:lang w:val="en-US" w:eastAsia="ko-KR"/>
        </w:rPr>
      </w:pPr>
      <w:r w:rsidRPr="008777B7">
        <w:rPr>
          <w:rFonts w:ascii="Arial" w:hAnsi="Arial" w:cs="Arial"/>
          <w:b/>
          <w:bCs/>
          <w:color w:val="000000"/>
          <w:sz w:val="20"/>
          <w:lang w:val="en-US" w:eastAsia="ko-KR"/>
        </w:rPr>
        <w:t xml:space="preserve">31.3.2 Transmit ID </w:t>
      </w:r>
    </w:p>
    <w:p w14:paraId="0FDFD8B3" w14:textId="37DF6667" w:rsidR="008777B7" w:rsidRDefault="008777B7" w:rsidP="008777B7">
      <w:pPr>
        <w:jc w:val="both"/>
        <w:rPr>
          <w:sz w:val="20"/>
        </w:rPr>
      </w:pPr>
      <w:r>
        <w:rPr>
          <w:sz w:val="20"/>
        </w:rPr>
        <w:t>A transmit ID identifies the AP transmitting the WUR frame. A WUR frame with transmit ID in the Address field is a broadcast WUR frame that is addressed to all the WUR STAs that are associated with the transmitting AP.</w:t>
      </w:r>
    </w:p>
    <w:p w14:paraId="10686173" w14:textId="77777777" w:rsidR="008777B7" w:rsidRDefault="008777B7" w:rsidP="008777B7">
      <w:pPr>
        <w:jc w:val="both"/>
        <w:rPr>
          <w:color w:val="000000"/>
          <w:sz w:val="20"/>
          <w:lang w:val="en-US" w:eastAsia="ko-KR"/>
        </w:rPr>
      </w:pPr>
    </w:p>
    <w:p w14:paraId="43344BEF" w14:textId="39D30AD3" w:rsidR="008777B7" w:rsidRDefault="008777B7" w:rsidP="008777B7">
      <w:pPr>
        <w:jc w:val="both"/>
        <w:rPr>
          <w:color w:val="000000"/>
          <w:sz w:val="20"/>
          <w:lang w:val="en-US" w:eastAsia="ko-KR"/>
        </w:rPr>
      </w:pPr>
      <w:r w:rsidRPr="008777B7">
        <w:rPr>
          <w:color w:val="000000"/>
          <w:sz w:val="20"/>
          <w:lang w:val="en-US" w:eastAsia="ko-KR"/>
        </w:rPr>
        <w:t>A WUR AP shall use the 12 MSBs of the compressed BSSID as the transmit ID of WUR frames it transmits.</w:t>
      </w:r>
    </w:p>
    <w:p w14:paraId="32C0A8BB" w14:textId="77777777" w:rsidR="008777B7" w:rsidRPr="008777B7" w:rsidRDefault="008777B7" w:rsidP="008777B7">
      <w:pPr>
        <w:autoSpaceDE w:val="0"/>
        <w:autoSpaceDN w:val="0"/>
        <w:adjustRightInd w:val="0"/>
        <w:spacing w:before="240" w:after="240"/>
        <w:rPr>
          <w:rFonts w:ascii="Arial" w:hAnsi="Arial" w:cs="Arial"/>
          <w:color w:val="000000"/>
          <w:sz w:val="20"/>
          <w:lang w:val="en-US" w:eastAsia="ko-KR"/>
        </w:rPr>
      </w:pPr>
      <w:r w:rsidRPr="008777B7">
        <w:rPr>
          <w:rFonts w:ascii="Arial" w:hAnsi="Arial" w:cs="Arial"/>
          <w:b/>
          <w:bCs/>
          <w:color w:val="000000"/>
          <w:sz w:val="20"/>
          <w:lang w:val="en-US" w:eastAsia="ko-KR"/>
        </w:rPr>
        <w:t xml:space="preserve">31.3.3 Group ID </w:t>
      </w:r>
    </w:p>
    <w:p w14:paraId="14F148A2" w14:textId="0D65E25F" w:rsidR="00BC70DC" w:rsidRDefault="00BC70DC" w:rsidP="008777B7">
      <w:pPr>
        <w:jc w:val="both"/>
        <w:rPr>
          <w:color w:val="000000"/>
          <w:sz w:val="20"/>
          <w:lang w:val="en-US" w:eastAsia="ko-KR"/>
        </w:rPr>
      </w:pPr>
      <w:r w:rsidRPr="008777B7">
        <w:rPr>
          <w:color w:val="000000"/>
          <w:sz w:val="20"/>
          <w:lang w:val="en-US" w:eastAsia="ko-KR"/>
        </w:rPr>
        <w:t>A group ID identifies a group of one or more WUR STAs and is selected from a group ID space, obtained from the identifier’s space. A WUR frame with group ID in the Address field is a group addressed WUR frame that is addressed to all the WUR STAs identified by that group ID.</w:t>
      </w:r>
    </w:p>
    <w:p w14:paraId="18AA1D3F" w14:textId="5130BF58" w:rsidR="00BC70DC" w:rsidRDefault="00BC70DC" w:rsidP="008777B7">
      <w:pPr>
        <w:jc w:val="both"/>
        <w:rPr>
          <w:color w:val="000000"/>
          <w:sz w:val="20"/>
          <w:lang w:val="en-US" w:eastAsia="ko-KR"/>
        </w:rPr>
      </w:pPr>
    </w:p>
    <w:p w14:paraId="56297B6B" w14:textId="107099A8" w:rsidR="00BC70DC" w:rsidRDefault="00BC70DC" w:rsidP="008777B7">
      <w:pPr>
        <w:jc w:val="both"/>
        <w:rPr>
          <w:color w:val="000000"/>
          <w:sz w:val="20"/>
          <w:lang w:val="en-US" w:eastAsia="ko-KR"/>
        </w:rPr>
      </w:pPr>
      <w:r w:rsidRPr="008777B7">
        <w:rPr>
          <w:color w:val="000000"/>
          <w:sz w:val="20"/>
          <w:lang w:val="en-US" w:eastAsia="ko-KR"/>
        </w:rPr>
        <w:t xml:space="preserve">The WUR AP shall ensure that the lowest group ID of the group ID space is randomly selected from the </w:t>
      </w:r>
      <w:proofErr w:type="spellStart"/>
      <w:r w:rsidRPr="008777B7">
        <w:rPr>
          <w:color w:val="000000"/>
          <w:sz w:val="20"/>
          <w:lang w:val="en-US" w:eastAsia="ko-KR"/>
        </w:rPr>
        <w:t>identifiers’s</w:t>
      </w:r>
      <w:proofErr w:type="spellEnd"/>
      <w:r w:rsidRPr="008777B7">
        <w:rPr>
          <w:color w:val="000000"/>
          <w:sz w:val="20"/>
          <w:lang w:val="en-US" w:eastAsia="ko-KR"/>
        </w:rPr>
        <w:t xml:space="preserve"> space.</w:t>
      </w:r>
    </w:p>
    <w:p w14:paraId="2E091AF0" w14:textId="77777777" w:rsidR="00BC70DC" w:rsidRDefault="00BC70DC" w:rsidP="008777B7">
      <w:pPr>
        <w:jc w:val="both"/>
        <w:rPr>
          <w:color w:val="000000"/>
          <w:sz w:val="20"/>
          <w:lang w:val="en-US" w:eastAsia="ko-KR"/>
        </w:rPr>
      </w:pPr>
    </w:p>
    <w:p w14:paraId="7AA03694" w14:textId="77777777" w:rsidR="00BC70DC" w:rsidRDefault="008777B7" w:rsidP="008777B7">
      <w:pPr>
        <w:jc w:val="both"/>
        <w:rPr>
          <w:color w:val="000000"/>
          <w:sz w:val="20"/>
          <w:lang w:val="en-US" w:eastAsia="ko-KR"/>
        </w:rPr>
      </w:pPr>
      <w:r w:rsidRPr="008777B7">
        <w:rPr>
          <w:color w:val="000000"/>
          <w:sz w:val="20"/>
          <w:lang w:val="en-US" w:eastAsia="ko-KR"/>
        </w:rPr>
        <w:t xml:space="preserve">A WUR AP may assign one or more group IDs to a WUR STA that has set the Supported Group IDs field of the WUR Capabilities element it transmits to a nonzero value. The AP shall not assign a group ID to a WUR STA that has set the Supported Group IDs field of the WUR Capabilities element it transmits to zero. </w:t>
      </w:r>
    </w:p>
    <w:p w14:paraId="05A0E543" w14:textId="77777777" w:rsidR="00BC70DC" w:rsidRDefault="00BC70DC" w:rsidP="008777B7">
      <w:pPr>
        <w:jc w:val="both"/>
        <w:rPr>
          <w:color w:val="000000"/>
          <w:sz w:val="20"/>
          <w:lang w:val="en-US" w:eastAsia="ko-KR"/>
        </w:rPr>
      </w:pPr>
    </w:p>
    <w:p w14:paraId="06B90126" w14:textId="17BE64E9" w:rsidR="008777B7" w:rsidRDefault="008777B7" w:rsidP="008777B7">
      <w:pPr>
        <w:jc w:val="both"/>
        <w:rPr>
          <w:i/>
          <w:iCs/>
          <w:color w:val="000000"/>
          <w:sz w:val="20"/>
          <w:lang w:val="en-US" w:eastAsia="ko-KR"/>
        </w:rPr>
      </w:pPr>
      <w:r w:rsidRPr="008777B7">
        <w:rPr>
          <w:color w:val="000000"/>
          <w:sz w:val="20"/>
          <w:lang w:val="en-US" w:eastAsia="ko-KR"/>
        </w:rPr>
        <w:t xml:space="preserve">The WUR AP shall indicate the group IDs assigned to a WUR STA in the Group ID List subfield of the WUR Parameters field of the WUR Mode element that is sent to the STA. The AP shall ensure that the difference between the largest group ID and the lowest group ID assigned to the WUR STA does not exceed the value indicated in the Supported Group IDs field of the WUR Capabilities element sent by the WUR STA, where the comparison performed between the two identifiers is circular modulo </w:t>
      </w:r>
      <w:r w:rsidRPr="008777B7">
        <w:rPr>
          <w:i/>
          <w:iCs/>
          <w:color w:val="000000"/>
          <w:sz w:val="20"/>
          <w:lang w:val="en-US" w:eastAsia="ko-KR"/>
        </w:rPr>
        <w:t>2</w:t>
      </w:r>
      <w:r w:rsidRPr="00FE2347">
        <w:rPr>
          <w:i/>
          <w:iCs/>
          <w:color w:val="000000"/>
          <w:sz w:val="20"/>
          <w:szCs w:val="16"/>
          <w:vertAlign w:val="superscript"/>
          <w:lang w:val="en-US" w:eastAsia="ko-KR"/>
        </w:rPr>
        <w:t>12</w:t>
      </w:r>
      <w:r w:rsidRPr="008777B7">
        <w:rPr>
          <w:i/>
          <w:iCs/>
          <w:color w:val="000000"/>
          <w:sz w:val="20"/>
          <w:lang w:val="en-US" w:eastAsia="ko-KR"/>
        </w:rPr>
        <w:t>.</w:t>
      </w:r>
    </w:p>
    <w:p w14:paraId="64377EB2" w14:textId="4004653B" w:rsidR="00BC70DC" w:rsidRDefault="00BC70DC" w:rsidP="008777B7">
      <w:pPr>
        <w:jc w:val="both"/>
        <w:rPr>
          <w:iCs/>
          <w:color w:val="000000"/>
          <w:sz w:val="20"/>
          <w:lang w:val="en-US" w:eastAsia="ko-KR"/>
        </w:rPr>
      </w:pPr>
    </w:p>
    <w:p w14:paraId="03AC57DD" w14:textId="05B35B15" w:rsidR="00BC70DC" w:rsidRPr="008777B7" w:rsidRDefault="00BC70DC" w:rsidP="008777B7">
      <w:pPr>
        <w:jc w:val="both"/>
        <w:rPr>
          <w:iCs/>
          <w:color w:val="000000"/>
          <w:sz w:val="20"/>
          <w:lang w:val="en-US" w:eastAsia="ko-KR"/>
        </w:rPr>
      </w:pPr>
      <w:r w:rsidRPr="008777B7">
        <w:rPr>
          <w:color w:val="000000"/>
          <w:sz w:val="20"/>
          <w:lang w:val="en-US" w:eastAsia="ko-KR"/>
        </w:rPr>
        <w:t>A WUR STA that has indicated support for group IDs shall obtain the assigned group IDs from the Group ID List field of the most recent WUR Mode element received from the WUR AP.</w:t>
      </w:r>
    </w:p>
    <w:p w14:paraId="3ED34120" w14:textId="1727B009" w:rsidR="008777B7" w:rsidRPr="008777B7" w:rsidRDefault="008777B7" w:rsidP="008777B7">
      <w:pPr>
        <w:autoSpaceDE w:val="0"/>
        <w:autoSpaceDN w:val="0"/>
        <w:adjustRightInd w:val="0"/>
        <w:spacing w:before="240" w:after="240"/>
        <w:rPr>
          <w:rFonts w:ascii="Arial" w:hAnsi="Arial" w:cs="Arial"/>
          <w:color w:val="000000"/>
          <w:sz w:val="20"/>
          <w:lang w:val="en-US" w:eastAsia="ko-KR"/>
        </w:rPr>
      </w:pPr>
      <w:r w:rsidRPr="008777B7">
        <w:rPr>
          <w:rFonts w:ascii="Arial" w:hAnsi="Arial" w:cs="Arial"/>
          <w:b/>
          <w:bCs/>
          <w:color w:val="000000"/>
          <w:sz w:val="20"/>
          <w:lang w:val="en-US" w:eastAsia="ko-KR"/>
        </w:rPr>
        <w:t>31.3.4 WUR ID</w:t>
      </w:r>
    </w:p>
    <w:p w14:paraId="58E9F25E" w14:textId="49BBA853" w:rsidR="00BC70DC" w:rsidRDefault="008777B7" w:rsidP="00BC70DC">
      <w:pPr>
        <w:jc w:val="both"/>
        <w:rPr>
          <w:color w:val="000000"/>
          <w:sz w:val="20"/>
          <w:lang w:val="en-US" w:eastAsia="ko-KR"/>
        </w:rPr>
      </w:pPr>
      <w:r w:rsidRPr="008777B7">
        <w:rPr>
          <w:color w:val="000000"/>
          <w:sz w:val="20"/>
          <w:lang w:val="en-US" w:eastAsia="ko-KR"/>
        </w:rPr>
        <w:t xml:space="preserve">A wake-up radio (WUR) ID identifies the WUR STA that is the intended recipient of the WUR frame. A WUR frame with WUR ID in the Address field is an individually addressed WUR frame that is addressed to the WUR STA identified by that WUR ID. </w:t>
      </w:r>
    </w:p>
    <w:p w14:paraId="095B6A40" w14:textId="77777777" w:rsidR="00BC70DC" w:rsidRDefault="00BC70DC" w:rsidP="00BC70DC">
      <w:pPr>
        <w:jc w:val="both"/>
        <w:rPr>
          <w:color w:val="000000"/>
          <w:sz w:val="20"/>
          <w:lang w:val="en-US" w:eastAsia="ko-KR"/>
        </w:rPr>
      </w:pPr>
    </w:p>
    <w:p w14:paraId="6E41D0E6" w14:textId="56BB854D" w:rsidR="008777B7" w:rsidRDefault="008777B7" w:rsidP="00BC70DC">
      <w:pPr>
        <w:jc w:val="both"/>
        <w:rPr>
          <w:rStyle w:val="SC11204811"/>
        </w:rPr>
      </w:pPr>
      <w:r w:rsidRPr="008777B7">
        <w:rPr>
          <w:color w:val="000000"/>
          <w:sz w:val="20"/>
          <w:lang w:val="en-US" w:eastAsia="ko-KR"/>
        </w:rPr>
        <w:t xml:space="preserve">A WUR AP shall assign to each WUR STA a WUR ID that uniquely identifies the WUR STA within the BSS of the AP. The AP shall either select the WUR ID randomly from the identifier’s space or calculate the WUR ID as </w:t>
      </w:r>
      <w:r w:rsidRPr="008777B7">
        <w:rPr>
          <w:i/>
          <w:iCs/>
          <w:color w:val="000000"/>
          <w:sz w:val="20"/>
          <w:lang w:val="en-US" w:eastAsia="ko-KR"/>
        </w:rPr>
        <w:t xml:space="preserve">AID </w:t>
      </w:r>
      <w:r w:rsidRPr="008777B7">
        <w:rPr>
          <w:color w:val="000000"/>
          <w:sz w:val="20"/>
          <w:lang w:val="en-US" w:eastAsia="ko-KR"/>
        </w:rPr>
        <w:t xml:space="preserve">+ </w:t>
      </w:r>
      <w:r w:rsidRPr="008777B7">
        <w:rPr>
          <w:i/>
          <w:iCs/>
          <w:color w:val="000000"/>
          <w:sz w:val="20"/>
          <w:lang w:val="en-US" w:eastAsia="ko-KR"/>
        </w:rPr>
        <w:t>transmit ID</w:t>
      </w:r>
      <w:r w:rsidRPr="008777B7">
        <w:rPr>
          <w:color w:val="000000"/>
          <w:sz w:val="20"/>
          <w:lang w:val="en-US" w:eastAsia="ko-KR"/>
        </w:rPr>
        <w:t xml:space="preserve">, where the </w:t>
      </w:r>
      <w:r w:rsidRPr="008777B7">
        <w:rPr>
          <w:i/>
          <w:iCs/>
          <w:color w:val="000000"/>
          <w:sz w:val="20"/>
          <w:lang w:val="en-US" w:eastAsia="ko-KR"/>
        </w:rPr>
        <w:t xml:space="preserve">AID </w:t>
      </w:r>
      <w:r w:rsidRPr="008777B7">
        <w:rPr>
          <w:color w:val="000000"/>
          <w:sz w:val="20"/>
          <w:lang w:val="en-US" w:eastAsia="ko-KR"/>
        </w:rPr>
        <w:t xml:space="preserve">is the association identifier of the STA, the </w:t>
      </w:r>
      <w:r w:rsidRPr="008777B7">
        <w:rPr>
          <w:i/>
          <w:iCs/>
          <w:color w:val="000000"/>
          <w:sz w:val="20"/>
          <w:lang w:val="en-US" w:eastAsia="ko-KR"/>
        </w:rPr>
        <w:t xml:space="preserve">transmit ID </w:t>
      </w:r>
      <w:r w:rsidRPr="008777B7">
        <w:rPr>
          <w:color w:val="000000"/>
          <w:sz w:val="20"/>
          <w:lang w:val="en-US" w:eastAsia="ko-KR"/>
        </w:rPr>
        <w:t xml:space="preserve">is defined in 31.3.2 (Transmit ID) and the addition performed between the two identifiers is circular modulo </w:t>
      </w:r>
      <w:r w:rsidRPr="008777B7">
        <w:rPr>
          <w:i/>
          <w:iCs/>
          <w:color w:val="000000"/>
          <w:sz w:val="20"/>
          <w:lang w:val="en-US" w:eastAsia="ko-KR"/>
        </w:rPr>
        <w:t>2</w:t>
      </w:r>
      <w:r w:rsidRPr="00056D90">
        <w:rPr>
          <w:i/>
          <w:iCs/>
          <w:color w:val="000000"/>
          <w:sz w:val="16"/>
          <w:szCs w:val="16"/>
          <w:vertAlign w:val="superscript"/>
          <w:lang w:val="en-US" w:eastAsia="ko-KR"/>
        </w:rPr>
        <w:t>12</w:t>
      </w:r>
      <w:r w:rsidRPr="008777B7">
        <w:rPr>
          <w:color w:val="000000"/>
          <w:sz w:val="20"/>
          <w:lang w:val="en-US" w:eastAsia="ko-KR"/>
        </w:rPr>
        <w:t>. The AP shall indicate the WUR ID assigned to a WUR STA in the WUR ID field of the WUR Mode element it sends to the STA.</w:t>
      </w:r>
    </w:p>
    <w:p w14:paraId="2A04399A" w14:textId="1E2C03D1" w:rsidR="008777B7" w:rsidRDefault="008777B7" w:rsidP="00BC70DC">
      <w:pPr>
        <w:jc w:val="both"/>
        <w:rPr>
          <w:rStyle w:val="SC11204811"/>
        </w:rPr>
      </w:pPr>
    </w:p>
    <w:p w14:paraId="199B2B9D" w14:textId="1307C22A" w:rsidR="00BC70DC" w:rsidRDefault="00BC70DC" w:rsidP="00BC70DC">
      <w:pPr>
        <w:jc w:val="both"/>
        <w:rPr>
          <w:color w:val="000000"/>
          <w:sz w:val="20"/>
          <w:lang w:val="en-US" w:eastAsia="ko-KR"/>
        </w:rPr>
      </w:pPr>
      <w:r w:rsidRPr="008777B7">
        <w:rPr>
          <w:color w:val="000000"/>
          <w:sz w:val="20"/>
          <w:lang w:val="en-US" w:eastAsia="ko-KR"/>
        </w:rPr>
        <w:t>A WUR STA shall obtain the WUR ID from the WUR ID field of the most recent WUR Mode element received from the WUR AP.</w:t>
      </w:r>
    </w:p>
    <w:p w14:paraId="2BB07F7B" w14:textId="6411904A" w:rsidR="00BC70DC" w:rsidRDefault="00BC70DC" w:rsidP="008777B7">
      <w:pPr>
        <w:rPr>
          <w:ins w:id="158" w:author="Alfred Asterjadhi" w:date="2018-08-23T11:05:00Z"/>
          <w:color w:val="000000"/>
          <w:sz w:val="20"/>
          <w:lang w:val="en-US" w:eastAsia="ko-KR"/>
        </w:rPr>
      </w:pPr>
    </w:p>
    <w:p w14:paraId="10D95674" w14:textId="7982986B" w:rsidR="00B70D79" w:rsidRPr="00861793" w:rsidRDefault="00B70D79" w:rsidP="00B70D79">
      <w:pPr>
        <w:jc w:val="both"/>
        <w:rPr>
          <w:color w:val="000000"/>
          <w:sz w:val="20"/>
          <w:lang w:val="en-US" w:eastAsia="ko-KR"/>
        </w:rPr>
      </w:pPr>
      <w:ins w:id="159" w:author="Alfred Asterjadhi" w:date="2018-08-23T11:05:00Z">
        <w:r w:rsidRPr="00861793">
          <w:rPr>
            <w:color w:val="000000"/>
            <w:sz w:val="20"/>
            <w:lang w:val="en-US" w:eastAsia="ko-KR"/>
          </w:rPr>
          <w:lastRenderedPageBreak/>
          <w:t xml:space="preserve">A WUR AP that generates a WUR Wake Up frame that contains a Frame Body field with </w:t>
        </w:r>
      </w:ins>
      <w:ins w:id="160" w:author="Alfred Asterjadhi" w:date="2018-08-23T11:06:00Z">
        <w:r w:rsidRPr="00861793">
          <w:rPr>
            <w:color w:val="000000"/>
            <w:sz w:val="20"/>
            <w:lang w:val="en-US" w:eastAsia="ko-KR"/>
          </w:rPr>
          <w:t>one or more STA Info fields</w:t>
        </w:r>
      </w:ins>
      <w:ins w:id="161" w:author="Alfred Asterjadhi" w:date="2018-08-23T11:05:00Z">
        <w:r w:rsidRPr="00861793">
          <w:rPr>
            <w:color w:val="000000"/>
            <w:sz w:val="20"/>
            <w:lang w:val="en-US" w:eastAsia="ko-KR"/>
          </w:rPr>
          <w:t xml:space="preserve"> shall order the </w:t>
        </w:r>
      </w:ins>
      <w:ins w:id="162" w:author="Alfred Asterjadhi" w:date="2018-08-23T11:06:00Z">
        <w:r w:rsidRPr="00861793">
          <w:rPr>
            <w:color w:val="000000"/>
            <w:sz w:val="20"/>
            <w:lang w:val="en-US" w:eastAsia="ko-KR"/>
          </w:rPr>
          <w:t xml:space="preserve">STA Info fields </w:t>
        </w:r>
      </w:ins>
      <w:ins w:id="163" w:author="Alfred Asterjadhi" w:date="2018-08-23T11:07:00Z">
        <w:r w:rsidRPr="00861793">
          <w:rPr>
            <w:color w:val="000000"/>
            <w:sz w:val="20"/>
            <w:lang w:val="en-US" w:eastAsia="ko-KR"/>
          </w:rPr>
          <w:t xml:space="preserve">so that the WUR IDs appear </w:t>
        </w:r>
      </w:ins>
      <w:ins w:id="164" w:author="Alfred Asterjadhi" w:date="2018-08-23T11:06:00Z">
        <w:r w:rsidRPr="00861793">
          <w:rPr>
            <w:color w:val="000000"/>
            <w:sz w:val="20"/>
            <w:lang w:val="en-US" w:eastAsia="ko-KR"/>
          </w:rPr>
          <w:t>in increasing order</w:t>
        </w:r>
      </w:ins>
      <w:ins w:id="165" w:author="Alfred Asterjadhi" w:date="2018-08-23T11:07:00Z">
        <w:r w:rsidRPr="00861793">
          <w:rPr>
            <w:color w:val="000000"/>
            <w:sz w:val="20"/>
            <w:lang w:val="en-US" w:eastAsia="ko-KR"/>
          </w:rPr>
          <w:t xml:space="preserve">.  </w:t>
        </w:r>
      </w:ins>
      <w:ins w:id="166" w:author="Alfred Asterjadhi" w:date="2018-08-23T11:05:00Z">
        <w:r w:rsidRPr="00861793">
          <w:rPr>
            <w:color w:val="000000"/>
            <w:sz w:val="20"/>
            <w:lang w:val="en-US" w:eastAsia="ko-KR"/>
          </w:rPr>
          <w:t>The AP shall not include the W</w:t>
        </w:r>
      </w:ins>
      <w:ins w:id="167" w:author="Alfred Asterjadhi" w:date="2018-08-23T11:07:00Z">
        <w:r w:rsidRPr="00861793">
          <w:rPr>
            <w:color w:val="000000"/>
            <w:sz w:val="20"/>
            <w:lang w:val="en-US" w:eastAsia="ko-KR"/>
          </w:rPr>
          <w:t xml:space="preserve">UR </w:t>
        </w:r>
      </w:ins>
      <w:ins w:id="168" w:author="Alfred Asterjadhi" w:date="2018-08-23T11:05:00Z">
        <w:r w:rsidRPr="00861793">
          <w:rPr>
            <w:color w:val="000000"/>
            <w:sz w:val="20"/>
            <w:lang w:val="en-US" w:eastAsia="ko-KR"/>
          </w:rPr>
          <w:t xml:space="preserve">ID of a WUR STA </w:t>
        </w:r>
      </w:ins>
      <w:ins w:id="169" w:author="Alfred Asterjadhi" w:date="2018-08-23T18:38:00Z">
        <w:r w:rsidR="0005091F" w:rsidRPr="00861793">
          <w:rPr>
            <w:color w:val="000000"/>
            <w:sz w:val="20"/>
            <w:lang w:val="en-US" w:eastAsia="ko-KR"/>
          </w:rPr>
          <w:t>that</w:t>
        </w:r>
      </w:ins>
      <w:ins w:id="170" w:author="Alfred Asterjadhi" w:date="2018-08-23T11:07:00Z">
        <w:r w:rsidRPr="00861793">
          <w:rPr>
            <w:color w:val="000000"/>
            <w:sz w:val="20"/>
            <w:lang w:val="en-US" w:eastAsia="ko-KR"/>
          </w:rPr>
          <w:t xml:space="preserve"> </w:t>
        </w:r>
      </w:ins>
      <w:ins w:id="171" w:author="Alfred Asterjadhi" w:date="2018-08-23T11:05:00Z">
        <w:r w:rsidRPr="00861793">
          <w:rPr>
            <w:color w:val="000000"/>
            <w:sz w:val="20"/>
            <w:lang w:val="en-US" w:eastAsia="ko-KR"/>
          </w:rPr>
          <w:t xml:space="preserve">does not support reception of </w:t>
        </w:r>
      </w:ins>
      <w:ins w:id="172" w:author="Alfred Asterjadhi" w:date="2018-08-23T11:07:00Z">
        <w:r w:rsidRPr="00861793">
          <w:rPr>
            <w:color w:val="000000"/>
            <w:sz w:val="20"/>
            <w:lang w:val="en-US" w:eastAsia="ko-KR"/>
          </w:rPr>
          <w:t>VL</w:t>
        </w:r>
      </w:ins>
      <w:ins w:id="173" w:author="Alfred Asterjadhi" w:date="2018-09-10T19:26:00Z">
        <w:r w:rsidR="00A367D7">
          <w:rPr>
            <w:color w:val="000000"/>
            <w:sz w:val="20"/>
            <w:lang w:val="en-US" w:eastAsia="ko-KR"/>
          </w:rPr>
          <w:t xml:space="preserve"> </w:t>
        </w:r>
      </w:ins>
      <w:ins w:id="174" w:author="Alfred Asterjadhi" w:date="2018-09-10T19:28:00Z">
        <w:r w:rsidR="00A367D7" w:rsidRPr="00A367D7">
          <w:rPr>
            <w:color w:val="000000"/>
            <w:sz w:val="20"/>
            <w:highlight w:val="green"/>
            <w:lang w:val="en-US" w:eastAsia="ko-KR"/>
          </w:rPr>
          <w:t>WUR</w:t>
        </w:r>
      </w:ins>
      <w:ins w:id="175" w:author="Alfred Asterjadhi" w:date="2018-08-23T11:05:00Z">
        <w:r w:rsidRPr="00861793">
          <w:rPr>
            <w:color w:val="000000"/>
            <w:sz w:val="20"/>
            <w:lang w:val="en-US" w:eastAsia="ko-KR"/>
          </w:rPr>
          <w:t xml:space="preserve"> frame</w:t>
        </w:r>
      </w:ins>
      <w:ins w:id="176" w:author="Alfred Asterjadhi" w:date="2018-08-23T11:07:00Z">
        <w:r w:rsidRPr="00861793">
          <w:rPr>
            <w:color w:val="000000"/>
            <w:sz w:val="20"/>
            <w:lang w:val="en-US" w:eastAsia="ko-KR"/>
          </w:rPr>
          <w:t>s.</w:t>
        </w:r>
      </w:ins>
    </w:p>
    <w:p w14:paraId="042DB74C" w14:textId="77777777" w:rsidR="00B70D79" w:rsidRPr="0005091F" w:rsidRDefault="00B70D79" w:rsidP="00B70D79">
      <w:pPr>
        <w:jc w:val="both"/>
        <w:rPr>
          <w:color w:val="000000"/>
          <w:sz w:val="20"/>
          <w:lang w:val="en-US" w:eastAsia="ko-KR"/>
        </w:rPr>
      </w:pPr>
    </w:p>
    <w:p w14:paraId="79A6A518" w14:textId="062C8A21" w:rsidR="00B70D79" w:rsidRPr="0005091F" w:rsidRDefault="00B70D79" w:rsidP="00B70D79">
      <w:pPr>
        <w:jc w:val="both"/>
        <w:rPr>
          <w:ins w:id="177" w:author="Alfred Asterjadhi" w:date="2018-08-23T11:08:00Z"/>
          <w:color w:val="000000"/>
          <w:sz w:val="20"/>
          <w:lang w:val="en-US" w:eastAsia="ko-KR"/>
        </w:rPr>
      </w:pPr>
      <w:ins w:id="178" w:author="Alfred Asterjadhi" w:date="2018-08-23T11:08:00Z">
        <w:r w:rsidRPr="0005091F">
          <w:rPr>
            <w:color w:val="000000"/>
            <w:sz w:val="20"/>
            <w:lang w:val="en-US" w:eastAsia="ko-KR"/>
          </w:rPr>
          <w:t xml:space="preserve">A WUR STA that supports reception of </w:t>
        </w:r>
      </w:ins>
      <w:ins w:id="179" w:author="Alfred Asterjadhi" w:date="2018-08-23T11:14:00Z">
        <w:r w:rsidRPr="0005091F">
          <w:rPr>
            <w:color w:val="000000"/>
            <w:sz w:val="20"/>
            <w:lang w:val="en-US" w:eastAsia="ko-KR"/>
          </w:rPr>
          <w:t xml:space="preserve">VL </w:t>
        </w:r>
      </w:ins>
      <w:ins w:id="180" w:author="Alfred Asterjadhi" w:date="2018-09-10T19:28:00Z">
        <w:r w:rsidR="00A367D7" w:rsidRPr="00A367D7">
          <w:rPr>
            <w:color w:val="000000"/>
            <w:sz w:val="20"/>
            <w:highlight w:val="green"/>
            <w:lang w:val="en-US" w:eastAsia="ko-KR"/>
          </w:rPr>
          <w:t>WUR</w:t>
        </w:r>
      </w:ins>
      <w:ins w:id="181" w:author="Alfred Asterjadhi" w:date="2018-08-23T11:08:00Z">
        <w:r w:rsidRPr="0005091F">
          <w:rPr>
            <w:color w:val="000000"/>
            <w:sz w:val="20"/>
            <w:lang w:val="en-US" w:eastAsia="ko-KR"/>
          </w:rPr>
          <w:t xml:space="preserve"> frames may discard </w:t>
        </w:r>
      </w:ins>
      <w:ins w:id="182" w:author="Alfred Asterjadhi" w:date="2018-08-23T18:38:00Z">
        <w:r w:rsidR="0005091F" w:rsidRPr="0005091F">
          <w:rPr>
            <w:color w:val="000000"/>
            <w:sz w:val="20"/>
            <w:lang w:val="en-US" w:eastAsia="ko-KR"/>
          </w:rPr>
          <w:t xml:space="preserve">a received VL WUR Wake Up </w:t>
        </w:r>
      </w:ins>
      <w:ins w:id="183" w:author="Alfred Asterjadhi" w:date="2018-08-23T11:08:00Z">
        <w:r w:rsidRPr="0005091F">
          <w:rPr>
            <w:color w:val="000000"/>
            <w:sz w:val="20"/>
            <w:lang w:val="en-US" w:eastAsia="ko-KR"/>
          </w:rPr>
          <w:t>frame if either of the following is true:</w:t>
        </w:r>
      </w:ins>
    </w:p>
    <w:p w14:paraId="07F15825" w14:textId="54D355EB" w:rsidR="00507367" w:rsidRPr="0005091F" w:rsidRDefault="00B70D79" w:rsidP="0005091F">
      <w:pPr>
        <w:pStyle w:val="ListParagraph"/>
        <w:numPr>
          <w:ilvl w:val="0"/>
          <w:numId w:val="35"/>
        </w:numPr>
        <w:ind w:leftChars="0"/>
        <w:jc w:val="both"/>
        <w:rPr>
          <w:ins w:id="184" w:author="Alfred Asterjadhi" w:date="2018-08-23T11:15:00Z"/>
          <w:color w:val="000000"/>
          <w:sz w:val="20"/>
          <w:lang w:val="en-US" w:eastAsia="ko-KR"/>
        </w:rPr>
      </w:pPr>
      <w:ins w:id="185" w:author="Alfred Asterjadhi" w:date="2018-08-23T11:08:00Z">
        <w:r w:rsidRPr="0005091F">
          <w:rPr>
            <w:color w:val="000000"/>
            <w:sz w:val="20"/>
            <w:lang w:val="en-US" w:eastAsia="ko-KR"/>
          </w:rPr>
          <w:t>Immediately after locating a W</w:t>
        </w:r>
      </w:ins>
      <w:ins w:id="186" w:author="Alfred Asterjadhi" w:date="2018-08-23T11:15:00Z">
        <w:r w:rsidR="00507367" w:rsidRPr="0005091F">
          <w:rPr>
            <w:color w:val="000000"/>
            <w:sz w:val="20"/>
            <w:lang w:val="en-US" w:eastAsia="ko-KR"/>
          </w:rPr>
          <w:t xml:space="preserve">UR </w:t>
        </w:r>
      </w:ins>
      <w:ins w:id="187" w:author="Alfred Asterjadhi" w:date="2018-08-23T11:08:00Z">
        <w:r w:rsidRPr="0005091F">
          <w:rPr>
            <w:color w:val="000000"/>
            <w:sz w:val="20"/>
            <w:lang w:val="en-US" w:eastAsia="ko-KR"/>
          </w:rPr>
          <w:t xml:space="preserve">ID </w:t>
        </w:r>
      </w:ins>
      <w:ins w:id="188" w:author="Alfred Asterjadhi" w:date="2018-08-23T11:15:00Z">
        <w:r w:rsidR="00507367" w:rsidRPr="0005091F">
          <w:rPr>
            <w:color w:val="000000"/>
            <w:sz w:val="20"/>
            <w:lang w:val="en-US" w:eastAsia="ko-KR"/>
          </w:rPr>
          <w:t xml:space="preserve">field </w:t>
        </w:r>
      </w:ins>
      <w:ins w:id="189" w:author="Alfred Asterjadhi" w:date="2018-08-23T11:08:00Z">
        <w:r w:rsidRPr="0005091F">
          <w:rPr>
            <w:color w:val="000000"/>
            <w:sz w:val="20"/>
            <w:lang w:val="en-US" w:eastAsia="ko-KR"/>
          </w:rPr>
          <w:t xml:space="preserve">in the </w:t>
        </w:r>
      </w:ins>
      <w:ins w:id="190" w:author="Alfred Asterjadhi" w:date="2018-08-23T11:15:00Z">
        <w:r w:rsidR="00507367" w:rsidRPr="0005091F">
          <w:rPr>
            <w:color w:val="000000"/>
            <w:sz w:val="20"/>
            <w:lang w:val="en-US" w:eastAsia="ko-KR"/>
          </w:rPr>
          <w:t>Frame Body</w:t>
        </w:r>
      </w:ins>
      <w:ins w:id="191" w:author="Alfred Asterjadhi" w:date="2018-08-23T11:08:00Z">
        <w:r w:rsidRPr="0005091F">
          <w:rPr>
            <w:color w:val="000000"/>
            <w:sz w:val="20"/>
            <w:lang w:val="en-US" w:eastAsia="ko-KR"/>
          </w:rPr>
          <w:t xml:space="preserve"> </w:t>
        </w:r>
      </w:ins>
      <w:ins w:id="192" w:author="Alfred Asterjadhi" w:date="2018-08-23T11:16:00Z">
        <w:r w:rsidR="00507367" w:rsidRPr="0005091F">
          <w:rPr>
            <w:color w:val="000000"/>
            <w:sz w:val="20"/>
            <w:lang w:val="en-US" w:eastAsia="ko-KR"/>
          </w:rPr>
          <w:t xml:space="preserve">field </w:t>
        </w:r>
      </w:ins>
      <w:ins w:id="193" w:author="Alfred Asterjadhi" w:date="2018-08-23T11:08:00Z">
        <w:r w:rsidRPr="0005091F">
          <w:rPr>
            <w:color w:val="000000"/>
            <w:sz w:val="20"/>
            <w:lang w:val="en-US" w:eastAsia="ko-KR"/>
          </w:rPr>
          <w:t>that is greater than the W</w:t>
        </w:r>
      </w:ins>
      <w:ins w:id="194" w:author="Alfred Asterjadhi" w:date="2018-08-23T11:15:00Z">
        <w:r w:rsidR="00507367" w:rsidRPr="0005091F">
          <w:rPr>
            <w:color w:val="000000"/>
            <w:sz w:val="20"/>
            <w:lang w:val="en-US" w:eastAsia="ko-KR"/>
          </w:rPr>
          <w:t>UR I</w:t>
        </w:r>
      </w:ins>
      <w:ins w:id="195" w:author="Alfred Asterjadhi" w:date="2018-08-23T11:08:00Z">
        <w:r w:rsidRPr="0005091F">
          <w:rPr>
            <w:color w:val="000000"/>
            <w:sz w:val="20"/>
            <w:lang w:val="en-US" w:eastAsia="ko-KR"/>
          </w:rPr>
          <w:t>D assigned to it and no W</w:t>
        </w:r>
      </w:ins>
      <w:ins w:id="196" w:author="Alfred Asterjadhi" w:date="2018-08-23T11:15:00Z">
        <w:r w:rsidR="00507367" w:rsidRPr="0005091F">
          <w:rPr>
            <w:color w:val="000000"/>
            <w:sz w:val="20"/>
            <w:lang w:val="en-US" w:eastAsia="ko-KR"/>
          </w:rPr>
          <w:t xml:space="preserve">UR </w:t>
        </w:r>
      </w:ins>
      <w:ins w:id="197" w:author="Alfred Asterjadhi" w:date="2018-08-23T11:08:00Z">
        <w:r w:rsidRPr="0005091F">
          <w:rPr>
            <w:color w:val="000000"/>
            <w:sz w:val="20"/>
            <w:lang w:val="en-US" w:eastAsia="ko-KR"/>
          </w:rPr>
          <w:t>ID equal to the W</w:t>
        </w:r>
      </w:ins>
      <w:ins w:id="198" w:author="Alfred Asterjadhi" w:date="2018-08-23T11:15:00Z">
        <w:r w:rsidR="00507367" w:rsidRPr="0005091F">
          <w:rPr>
            <w:color w:val="000000"/>
            <w:sz w:val="20"/>
            <w:lang w:val="en-US" w:eastAsia="ko-KR"/>
          </w:rPr>
          <w:t xml:space="preserve">UR </w:t>
        </w:r>
      </w:ins>
      <w:ins w:id="199" w:author="Alfred Asterjadhi" w:date="2018-08-23T11:08:00Z">
        <w:r w:rsidRPr="0005091F">
          <w:rPr>
            <w:color w:val="000000"/>
            <w:sz w:val="20"/>
            <w:lang w:val="en-US" w:eastAsia="ko-KR"/>
          </w:rPr>
          <w:t xml:space="preserve">ID assigned to it was </w:t>
        </w:r>
      </w:ins>
      <w:ins w:id="200" w:author="Alfred Asterjadhi" w:date="2018-08-23T11:16:00Z">
        <w:r w:rsidR="00507367" w:rsidRPr="0005091F">
          <w:rPr>
            <w:color w:val="000000"/>
            <w:sz w:val="20"/>
            <w:lang w:val="en-US" w:eastAsia="ko-KR"/>
          </w:rPr>
          <w:t>identified</w:t>
        </w:r>
      </w:ins>
      <w:ins w:id="201" w:author="Alfred Asterjadhi" w:date="2018-08-23T11:08:00Z">
        <w:r w:rsidRPr="0005091F">
          <w:rPr>
            <w:color w:val="000000"/>
            <w:sz w:val="20"/>
            <w:lang w:val="en-US" w:eastAsia="ko-KR"/>
          </w:rPr>
          <w:t xml:space="preserve"> prior to it</w:t>
        </w:r>
      </w:ins>
      <w:ins w:id="202" w:author="Alfred Asterjadhi" w:date="2018-08-29T18:30:00Z">
        <w:r w:rsidR="00D9585B">
          <w:rPr>
            <w:color w:val="000000"/>
            <w:sz w:val="20"/>
            <w:lang w:val="en-US" w:eastAsia="ko-KR"/>
          </w:rPr>
          <w:t>,</w:t>
        </w:r>
      </w:ins>
    </w:p>
    <w:p w14:paraId="3F5A4D64" w14:textId="4A93F847" w:rsidR="00B70D79" w:rsidRPr="0005091F" w:rsidRDefault="00B70D79" w:rsidP="0005091F">
      <w:pPr>
        <w:pStyle w:val="ListParagraph"/>
        <w:numPr>
          <w:ilvl w:val="0"/>
          <w:numId w:val="35"/>
        </w:numPr>
        <w:ind w:leftChars="0"/>
        <w:jc w:val="both"/>
        <w:rPr>
          <w:color w:val="000000"/>
          <w:sz w:val="20"/>
          <w:lang w:val="en-US" w:eastAsia="ko-KR"/>
        </w:rPr>
      </w:pPr>
      <w:ins w:id="203" w:author="Alfred Asterjadhi" w:date="2018-08-23T11:08:00Z">
        <w:r w:rsidRPr="0005091F">
          <w:rPr>
            <w:color w:val="000000"/>
            <w:sz w:val="20"/>
            <w:lang w:val="en-US" w:eastAsia="ko-KR"/>
          </w:rPr>
          <w:t>Immediately after locating the last W</w:t>
        </w:r>
      </w:ins>
      <w:ins w:id="204" w:author="Alfred Asterjadhi" w:date="2018-08-23T11:16:00Z">
        <w:r w:rsidR="00507367" w:rsidRPr="0005091F">
          <w:rPr>
            <w:color w:val="000000"/>
            <w:sz w:val="20"/>
            <w:lang w:val="en-US" w:eastAsia="ko-KR"/>
          </w:rPr>
          <w:t xml:space="preserve">UR </w:t>
        </w:r>
      </w:ins>
      <w:ins w:id="205" w:author="Alfred Asterjadhi" w:date="2018-08-23T11:08:00Z">
        <w:r w:rsidRPr="0005091F">
          <w:rPr>
            <w:color w:val="000000"/>
            <w:sz w:val="20"/>
            <w:lang w:val="en-US" w:eastAsia="ko-KR"/>
          </w:rPr>
          <w:t xml:space="preserve">ID </w:t>
        </w:r>
      </w:ins>
      <w:ins w:id="206" w:author="Alfred Asterjadhi" w:date="2018-08-23T11:16:00Z">
        <w:r w:rsidR="00507367" w:rsidRPr="0005091F">
          <w:rPr>
            <w:color w:val="000000"/>
            <w:sz w:val="20"/>
            <w:lang w:val="en-US" w:eastAsia="ko-KR"/>
          </w:rPr>
          <w:t xml:space="preserve">field </w:t>
        </w:r>
      </w:ins>
      <w:ins w:id="207" w:author="Alfred Asterjadhi" w:date="2018-08-23T11:08:00Z">
        <w:r w:rsidRPr="0005091F">
          <w:rPr>
            <w:color w:val="000000"/>
            <w:sz w:val="20"/>
            <w:lang w:val="en-US" w:eastAsia="ko-KR"/>
          </w:rPr>
          <w:t xml:space="preserve">in the </w:t>
        </w:r>
      </w:ins>
      <w:ins w:id="208" w:author="Alfred Asterjadhi" w:date="2018-08-23T11:16:00Z">
        <w:r w:rsidR="00507367" w:rsidRPr="0005091F">
          <w:rPr>
            <w:color w:val="000000"/>
            <w:sz w:val="20"/>
            <w:lang w:val="en-US" w:eastAsia="ko-KR"/>
          </w:rPr>
          <w:t>Frame Body field</w:t>
        </w:r>
      </w:ins>
      <w:ins w:id="209" w:author="Alfred Asterjadhi" w:date="2018-08-23T11:08:00Z">
        <w:r w:rsidRPr="0005091F">
          <w:rPr>
            <w:color w:val="000000"/>
            <w:sz w:val="20"/>
            <w:lang w:val="en-US" w:eastAsia="ko-KR"/>
          </w:rPr>
          <w:t xml:space="preserve"> and the W</w:t>
        </w:r>
      </w:ins>
      <w:ins w:id="210" w:author="Alfred Asterjadhi" w:date="2018-08-23T11:16:00Z">
        <w:r w:rsidR="00507367" w:rsidRPr="0005091F">
          <w:rPr>
            <w:color w:val="000000"/>
            <w:sz w:val="20"/>
            <w:lang w:val="en-US" w:eastAsia="ko-KR"/>
          </w:rPr>
          <w:t xml:space="preserve">UR </w:t>
        </w:r>
      </w:ins>
      <w:ins w:id="211" w:author="Alfred Asterjadhi" w:date="2018-08-23T11:08:00Z">
        <w:r w:rsidRPr="0005091F">
          <w:rPr>
            <w:color w:val="000000"/>
            <w:sz w:val="20"/>
            <w:lang w:val="en-US" w:eastAsia="ko-KR"/>
          </w:rPr>
          <w:t>ID is less than the W</w:t>
        </w:r>
      </w:ins>
      <w:ins w:id="212" w:author="Alfred Asterjadhi" w:date="2018-08-23T11:16:00Z">
        <w:r w:rsidR="00507367" w:rsidRPr="0005091F">
          <w:rPr>
            <w:color w:val="000000"/>
            <w:sz w:val="20"/>
            <w:lang w:val="en-US" w:eastAsia="ko-KR"/>
          </w:rPr>
          <w:t xml:space="preserve">UR </w:t>
        </w:r>
      </w:ins>
      <w:ins w:id="213" w:author="Alfred Asterjadhi" w:date="2018-08-23T11:08:00Z">
        <w:r w:rsidRPr="0005091F">
          <w:rPr>
            <w:color w:val="000000"/>
            <w:sz w:val="20"/>
            <w:lang w:val="en-US" w:eastAsia="ko-KR"/>
          </w:rPr>
          <w:t>ID assigned to it</w:t>
        </w:r>
      </w:ins>
      <w:ins w:id="214" w:author="Alfred Asterjadhi" w:date="2018-08-29T18:30:00Z">
        <w:r w:rsidR="00D9585B">
          <w:rPr>
            <w:color w:val="000000"/>
            <w:sz w:val="20"/>
            <w:lang w:val="en-US" w:eastAsia="ko-KR"/>
          </w:rPr>
          <w:t>.</w:t>
        </w:r>
      </w:ins>
    </w:p>
    <w:p w14:paraId="5ECDDAC6" w14:textId="77777777" w:rsidR="00BC70DC" w:rsidRDefault="00BC70DC" w:rsidP="008777B7">
      <w:pPr>
        <w:rPr>
          <w:rStyle w:val="SC11204811"/>
        </w:rPr>
      </w:pPr>
    </w:p>
    <w:p w14:paraId="48478DDD" w14:textId="67C5EA6E" w:rsidR="00CE2BBD" w:rsidRDefault="00CE2BBD" w:rsidP="00CE2BBD">
      <w:pPr>
        <w:rPr>
          <w:rStyle w:val="SC11204811"/>
        </w:rPr>
      </w:pPr>
      <w:r>
        <w:rPr>
          <w:rStyle w:val="SC11204811"/>
        </w:rPr>
        <w:t>31.8 Protected WUR frames</w:t>
      </w:r>
    </w:p>
    <w:p w14:paraId="56538F9F" w14:textId="77777777" w:rsidR="00CE2BBD" w:rsidRPr="00CE2BBD" w:rsidRDefault="00CE2BBD" w:rsidP="002B5EA5">
      <w:pPr>
        <w:autoSpaceDE w:val="0"/>
        <w:autoSpaceDN w:val="0"/>
        <w:adjustRightInd w:val="0"/>
        <w:spacing w:before="240"/>
        <w:jc w:val="both"/>
        <w:rPr>
          <w:color w:val="000000"/>
          <w:sz w:val="20"/>
          <w:lang w:val="en-US" w:eastAsia="ko-KR"/>
        </w:rPr>
      </w:pPr>
      <w:r w:rsidRPr="00CE2BBD">
        <w:rPr>
          <w:color w:val="000000"/>
          <w:sz w:val="20"/>
          <w:lang w:val="en-US" w:eastAsia="ko-KR"/>
        </w:rPr>
        <w:t>An AP may transmit a protected WUR frame addressed to a WUR STA that has set the Protection Supported field in the WUR Capabilities element it transmits to 1; otherwise the AP shall not transmit a protected WUR frame to the STA.</w:t>
      </w:r>
    </w:p>
    <w:p w14:paraId="06919030" w14:textId="77777777" w:rsidR="00CE2BBD" w:rsidRDefault="00CE2BBD" w:rsidP="002B5EA5">
      <w:pPr>
        <w:autoSpaceDE w:val="0"/>
        <w:autoSpaceDN w:val="0"/>
        <w:adjustRightInd w:val="0"/>
        <w:spacing w:before="240"/>
        <w:jc w:val="both"/>
        <w:rPr>
          <w:color w:val="000000"/>
          <w:sz w:val="20"/>
          <w:lang w:val="en-US" w:eastAsia="ko-KR"/>
        </w:rPr>
      </w:pPr>
      <w:r w:rsidRPr="00CE2BBD">
        <w:rPr>
          <w:color w:val="000000"/>
          <w:sz w:val="20"/>
          <w:lang w:val="en-US" w:eastAsia="ko-KR"/>
        </w:rPr>
        <w:t>An AP may transmit a protected WUR frame addressed to more than one WUR STAs if all the STAs have set the Protection Supported field in the WUR Capabilities element they transmit to 1.</w:t>
      </w:r>
    </w:p>
    <w:p w14:paraId="75CDF691" w14:textId="77777777" w:rsidR="00CE2BBD" w:rsidRDefault="00CE2BBD" w:rsidP="002B5EA5">
      <w:pPr>
        <w:autoSpaceDE w:val="0"/>
        <w:autoSpaceDN w:val="0"/>
        <w:adjustRightInd w:val="0"/>
        <w:spacing w:before="240"/>
        <w:jc w:val="both"/>
        <w:rPr>
          <w:color w:val="000000"/>
          <w:sz w:val="20"/>
          <w:lang w:val="en-US" w:eastAsia="ko-KR"/>
        </w:rPr>
      </w:pPr>
      <w:r w:rsidRPr="00CE2BBD">
        <w:rPr>
          <w:color w:val="000000"/>
          <w:sz w:val="20"/>
          <w:lang w:val="en-US" w:eastAsia="ko-KR"/>
        </w:rPr>
        <w:t>The AP shall set the Protected field of the Frame Control field of transmitted WUR frames to 1 if the WUR frame is protected; otherwise the AP shall set the Protected field of the Frame Control field of the WUR frame to 0.</w:t>
      </w:r>
    </w:p>
    <w:p w14:paraId="33A4E648" w14:textId="23FD1220" w:rsidR="00CE2BBD" w:rsidRPr="00CE2BBD" w:rsidRDefault="00CE2BBD" w:rsidP="002B5EA5">
      <w:pPr>
        <w:autoSpaceDE w:val="0"/>
        <w:autoSpaceDN w:val="0"/>
        <w:adjustRightInd w:val="0"/>
        <w:spacing w:before="240"/>
        <w:jc w:val="both"/>
        <w:rPr>
          <w:color w:val="000000"/>
          <w:sz w:val="20"/>
          <w:lang w:val="en-US" w:eastAsia="ko-KR"/>
        </w:rPr>
      </w:pPr>
      <w:r w:rsidRPr="00CE2BBD">
        <w:rPr>
          <w:color w:val="000000"/>
          <w:sz w:val="20"/>
          <w:lang w:val="en-US" w:eastAsia="ko-KR"/>
        </w:rPr>
        <w:t>The AP shall protect the WUR frame using the BIP protocol as defined in 12.5.4 (Broadcast/multicast integrity protocol (BIP)) except as defined below</w:t>
      </w:r>
      <w:ins w:id="215" w:author="Alfred Asterjadhi" w:date="2018-08-23T11:17:00Z">
        <w:r w:rsidR="00507367">
          <w:rPr>
            <w:color w:val="000000"/>
            <w:sz w:val="20"/>
            <w:lang w:val="en-US" w:eastAsia="ko-KR"/>
          </w:rPr>
          <w:t>:</w:t>
        </w:r>
      </w:ins>
      <w:del w:id="216" w:author="Alfred Asterjadhi" w:date="2018-08-23T11:17:00Z">
        <w:r w:rsidRPr="00CE2BBD" w:rsidDel="00507367">
          <w:rPr>
            <w:color w:val="000000"/>
            <w:sz w:val="20"/>
            <w:lang w:val="en-US" w:eastAsia="ko-KR"/>
          </w:rPr>
          <w:delText>.</w:delText>
        </w:r>
      </w:del>
    </w:p>
    <w:p w14:paraId="7B09F304" w14:textId="77777777" w:rsidR="00553E81" w:rsidRDefault="00CE2BBD" w:rsidP="00553E81">
      <w:pPr>
        <w:pStyle w:val="ListParagraph"/>
        <w:numPr>
          <w:ilvl w:val="0"/>
          <w:numId w:val="30"/>
        </w:numPr>
        <w:autoSpaceDE w:val="0"/>
        <w:autoSpaceDN w:val="0"/>
        <w:adjustRightInd w:val="0"/>
        <w:spacing w:before="240"/>
        <w:ind w:leftChars="0"/>
        <w:jc w:val="both"/>
        <w:rPr>
          <w:ins w:id="217" w:author="Author"/>
          <w:color w:val="000000"/>
          <w:sz w:val="20"/>
          <w:lang w:val="en-US" w:eastAsia="ko-KR"/>
        </w:rPr>
      </w:pPr>
      <w:r w:rsidRPr="00553E81">
        <w:rPr>
          <w:color w:val="000000"/>
          <w:sz w:val="20"/>
          <w:lang w:val="en-US" w:eastAsia="ko-KR"/>
        </w:rPr>
        <w:t xml:space="preserve">The AP shall use BIP-CMAC-128 to provide data integrity and replay protection and shall use an integrity key, exchanged via the PCR, to compute the MIC of the WUR frame. </w:t>
      </w:r>
    </w:p>
    <w:p w14:paraId="58232E66" w14:textId="7ED7742C" w:rsidR="00CE2BBD" w:rsidRPr="00553E81" w:rsidRDefault="00FE526D" w:rsidP="00553E81">
      <w:pPr>
        <w:pStyle w:val="ListParagraph"/>
        <w:numPr>
          <w:ilvl w:val="1"/>
          <w:numId w:val="30"/>
        </w:numPr>
        <w:autoSpaceDE w:val="0"/>
        <w:autoSpaceDN w:val="0"/>
        <w:adjustRightInd w:val="0"/>
        <w:spacing w:before="240"/>
        <w:ind w:leftChars="0"/>
        <w:jc w:val="both"/>
        <w:rPr>
          <w:color w:val="000000"/>
          <w:sz w:val="20"/>
          <w:lang w:val="en-US" w:eastAsia="ko-KR"/>
        </w:rPr>
      </w:pPr>
      <w:ins w:id="218" w:author="Alfred Asterjadhi" w:date="2018-09-07T20:48:00Z">
        <w:r w:rsidRPr="00CD195B">
          <w:rPr>
            <w:color w:val="000000"/>
            <w:sz w:val="20"/>
            <w:lang w:val="en-US" w:eastAsia="ko-KR"/>
          </w:rPr>
          <w:t>Broadcast and group addressed WUR frames shall be protected using a</w:t>
        </w:r>
      </w:ins>
      <w:ins w:id="219" w:author="Alfred Asterjadhi" w:date="2018-09-10T09:54:00Z">
        <w:r w:rsidR="00AA45DC" w:rsidRPr="00CD195B">
          <w:rPr>
            <w:color w:val="000000"/>
            <w:sz w:val="20"/>
            <w:lang w:val="en-US" w:eastAsia="ko-KR"/>
          </w:rPr>
          <w:t xml:space="preserve"> separate WUR</w:t>
        </w:r>
      </w:ins>
      <w:ins w:id="220" w:author="Alfred Asterjadhi" w:date="2018-09-07T20:48:00Z">
        <w:r w:rsidRPr="00CD195B">
          <w:rPr>
            <w:color w:val="000000"/>
            <w:sz w:val="20"/>
            <w:lang w:val="en-US" w:eastAsia="ko-KR"/>
          </w:rPr>
          <w:t xml:space="preserve"> IGTK that is negotiated as defined in</w:t>
        </w:r>
        <w:r w:rsidRPr="00CD195B">
          <w:t xml:space="preserve"> </w:t>
        </w:r>
        <w:r w:rsidRPr="00CD195B">
          <w:rPr>
            <w:color w:val="000000"/>
            <w:sz w:val="20"/>
            <w:lang w:val="en-US" w:eastAsia="ko-KR"/>
          </w:rPr>
          <w:t xml:space="preserve">12.7.7 (Group key handshake) and individually addressed WUR frames shall be protected using a </w:t>
        </w:r>
      </w:ins>
      <w:ins w:id="221" w:author="Alfred Asterjadhi" w:date="2018-09-10T09:54:00Z">
        <w:r w:rsidR="00AA45DC" w:rsidRPr="00CD195B">
          <w:rPr>
            <w:color w:val="000000"/>
            <w:sz w:val="20"/>
            <w:lang w:val="en-US" w:eastAsia="ko-KR"/>
          </w:rPr>
          <w:t xml:space="preserve">separate </w:t>
        </w:r>
      </w:ins>
      <w:ins w:id="222" w:author="Alfred Asterjadhi" w:date="2018-09-12T09:46:00Z">
        <w:r w:rsidR="00B05114" w:rsidRPr="00B05114">
          <w:rPr>
            <w:color w:val="000000"/>
            <w:sz w:val="20"/>
            <w:highlight w:val="yellow"/>
            <w:lang w:val="en-US" w:eastAsia="ko-KR"/>
          </w:rPr>
          <w:t>pairwise</w:t>
        </w:r>
        <w:r w:rsidR="00B05114">
          <w:rPr>
            <w:color w:val="000000"/>
            <w:sz w:val="20"/>
            <w:lang w:val="en-US" w:eastAsia="ko-KR"/>
          </w:rPr>
          <w:t xml:space="preserve"> </w:t>
        </w:r>
      </w:ins>
      <w:ins w:id="223" w:author="Alfred Asterjadhi" w:date="2018-09-10T09:54:00Z">
        <w:r w:rsidR="00AA45DC" w:rsidRPr="00CD195B">
          <w:rPr>
            <w:color w:val="000000"/>
            <w:sz w:val="20"/>
            <w:lang w:val="en-US" w:eastAsia="ko-KR"/>
          </w:rPr>
          <w:t xml:space="preserve">WUR </w:t>
        </w:r>
      </w:ins>
      <w:ins w:id="224" w:author="Alfred Asterjadhi" w:date="2018-09-07T20:48:00Z">
        <w:r w:rsidRPr="00CD195B">
          <w:rPr>
            <w:color w:val="000000"/>
            <w:sz w:val="20"/>
            <w:lang w:val="en-US" w:eastAsia="ko-KR"/>
          </w:rPr>
          <w:t>TK that is negotiated as defined in 12.7.6 (4-way handshake)</w:t>
        </w:r>
      </w:ins>
      <w:ins w:id="225" w:author="Alfred Asterjadhi" w:date="2018-08-23T11:17:00Z">
        <w:r w:rsidR="00507367" w:rsidRPr="00CD195B">
          <w:rPr>
            <w:color w:val="000000"/>
            <w:sz w:val="20"/>
            <w:lang w:val="en-US" w:eastAsia="ko-KR"/>
          </w:rPr>
          <w:t>.</w:t>
        </w:r>
      </w:ins>
      <w:moveFromRangeStart w:id="226" w:author="Author" w:name="move522547584"/>
      <w:moveFrom w:id="227" w:author="Author">
        <w:r w:rsidR="00CE2BBD" w:rsidRPr="00CD195B" w:rsidDel="00EA08B7">
          <w:rPr>
            <w:color w:val="000000"/>
            <w:sz w:val="20"/>
            <w:lang w:val="en-US" w:eastAsia="ko-KR"/>
          </w:rPr>
          <w:t>The</w:t>
        </w:r>
        <w:r w:rsidR="00CE2BBD" w:rsidRPr="00553E81" w:rsidDel="00EA08B7">
          <w:rPr>
            <w:color w:val="000000"/>
            <w:sz w:val="20"/>
            <w:lang w:val="en-US" w:eastAsia="ko-KR"/>
          </w:rPr>
          <w:t xml:space="preserve"> MIC field is contained in the FCS field of the protected WUR frame. </w:t>
        </w:r>
      </w:moveFrom>
      <w:moveFromRangeEnd w:id="226"/>
    </w:p>
    <w:p w14:paraId="58B7DB84" w14:textId="4B0F3CE4" w:rsidR="00CE2BBD" w:rsidRPr="00553E81" w:rsidDel="00A00369" w:rsidRDefault="00CE2BBD" w:rsidP="00553E81">
      <w:pPr>
        <w:pStyle w:val="ListParagraph"/>
        <w:numPr>
          <w:ilvl w:val="1"/>
          <w:numId w:val="30"/>
        </w:numPr>
        <w:autoSpaceDE w:val="0"/>
        <w:autoSpaceDN w:val="0"/>
        <w:adjustRightInd w:val="0"/>
        <w:spacing w:before="240"/>
        <w:ind w:leftChars="0"/>
        <w:jc w:val="both"/>
        <w:rPr>
          <w:del w:id="228" w:author="Author"/>
          <w:color w:val="000000"/>
          <w:sz w:val="20"/>
          <w:lang w:val="en-US" w:eastAsia="ko-KR"/>
        </w:rPr>
      </w:pPr>
      <w:r w:rsidRPr="00553E81">
        <w:rPr>
          <w:color w:val="000000"/>
          <w:sz w:val="20"/>
          <w:lang w:val="en-US" w:eastAsia="ko-KR"/>
        </w:rPr>
        <w:t>The CMAC output for BIP-CMAC-128 shall be truncated to 16 bits: MIC = Truncate-16 (CMAC Output).</w:t>
      </w:r>
      <w:ins w:id="229" w:author="Author">
        <w:r w:rsidR="00553E81">
          <w:rPr>
            <w:color w:val="000000"/>
            <w:sz w:val="20"/>
            <w:lang w:val="en-US" w:eastAsia="ko-KR"/>
          </w:rPr>
          <w:t xml:space="preserve"> </w:t>
        </w:r>
      </w:ins>
      <w:moveToRangeStart w:id="230" w:author="Author" w:name="move522547584"/>
      <w:moveTo w:id="231" w:author="Author">
        <w:r w:rsidR="00EA08B7" w:rsidRPr="00553E81">
          <w:rPr>
            <w:color w:val="000000"/>
            <w:sz w:val="20"/>
            <w:lang w:val="en-US" w:eastAsia="ko-KR"/>
          </w:rPr>
          <w:t xml:space="preserve">The MIC </w:t>
        </w:r>
        <w:del w:id="232" w:author="Author">
          <w:r w:rsidR="00EA08B7" w:rsidRPr="00553E81" w:rsidDel="00553E81">
            <w:rPr>
              <w:color w:val="000000"/>
              <w:sz w:val="20"/>
              <w:lang w:val="en-US" w:eastAsia="ko-KR"/>
            </w:rPr>
            <w:delText>field is</w:delText>
          </w:r>
        </w:del>
      </w:moveTo>
      <w:ins w:id="233" w:author="Alfred Asterjadhi" w:date="2018-08-23T11:17:00Z">
        <w:r w:rsidR="00507367">
          <w:rPr>
            <w:color w:val="000000"/>
            <w:sz w:val="20"/>
            <w:lang w:val="en-US" w:eastAsia="ko-KR"/>
          </w:rPr>
          <w:t>shall be</w:t>
        </w:r>
      </w:ins>
      <w:moveTo w:id="234" w:author="Author">
        <w:r w:rsidR="00EA08B7" w:rsidRPr="00553E81">
          <w:rPr>
            <w:color w:val="000000"/>
            <w:sz w:val="20"/>
            <w:lang w:val="en-US" w:eastAsia="ko-KR"/>
          </w:rPr>
          <w:t xml:space="preserve"> </w:t>
        </w:r>
        <w:del w:id="235" w:author="Author">
          <w:r w:rsidR="00EA08B7" w:rsidRPr="00553E81" w:rsidDel="00553E81">
            <w:rPr>
              <w:color w:val="000000"/>
              <w:sz w:val="20"/>
              <w:lang w:val="en-US" w:eastAsia="ko-KR"/>
            </w:rPr>
            <w:delText>contained</w:delText>
          </w:r>
        </w:del>
      </w:moveTo>
      <w:ins w:id="236" w:author="Alfred Asterjadhi" w:date="2018-08-23T11:17:00Z">
        <w:r w:rsidR="00507367">
          <w:rPr>
            <w:color w:val="000000"/>
            <w:sz w:val="20"/>
            <w:lang w:val="en-US" w:eastAsia="ko-KR"/>
          </w:rPr>
          <w:t>included</w:t>
        </w:r>
      </w:ins>
      <w:moveTo w:id="237" w:author="Author">
        <w:r w:rsidR="00EA08B7" w:rsidRPr="00553E81">
          <w:rPr>
            <w:color w:val="000000"/>
            <w:sz w:val="20"/>
            <w:lang w:val="en-US" w:eastAsia="ko-KR"/>
          </w:rPr>
          <w:t xml:space="preserve"> in the FCS field of the protected WUR </w:t>
        </w:r>
        <w:proofErr w:type="spellStart"/>
        <w:r w:rsidR="00EA08B7" w:rsidRPr="00553E81">
          <w:rPr>
            <w:color w:val="000000"/>
            <w:sz w:val="20"/>
            <w:lang w:val="en-US" w:eastAsia="ko-KR"/>
          </w:rPr>
          <w:t>frame.</w:t>
        </w:r>
      </w:moveTo>
      <w:moveToRangeEnd w:id="230"/>
    </w:p>
    <w:p w14:paraId="3FAE7099" w14:textId="0E4E7E0F" w:rsidR="00CE2BBD" w:rsidRPr="005717CC" w:rsidRDefault="00CE2BBD" w:rsidP="005717CC">
      <w:pPr>
        <w:pStyle w:val="ListParagraph"/>
        <w:numPr>
          <w:ilvl w:val="0"/>
          <w:numId w:val="30"/>
        </w:numPr>
        <w:autoSpaceDE w:val="0"/>
        <w:autoSpaceDN w:val="0"/>
        <w:adjustRightInd w:val="0"/>
        <w:spacing w:before="240"/>
        <w:ind w:leftChars="0"/>
        <w:jc w:val="both"/>
        <w:rPr>
          <w:color w:val="000000"/>
          <w:sz w:val="20"/>
          <w:lang w:val="en-US" w:eastAsia="ko-KR"/>
        </w:rPr>
      </w:pPr>
      <w:r w:rsidRPr="005717CC">
        <w:rPr>
          <w:color w:val="000000"/>
          <w:sz w:val="20"/>
          <w:lang w:val="en-US" w:eastAsia="ko-KR"/>
        </w:rPr>
        <w:t>The</w:t>
      </w:r>
      <w:proofErr w:type="spellEnd"/>
      <w:r w:rsidRPr="005717CC">
        <w:rPr>
          <w:color w:val="000000"/>
          <w:sz w:val="20"/>
          <w:lang w:val="en-US" w:eastAsia="ko-KR"/>
        </w:rPr>
        <w:t xml:space="preserve"> AAD </w:t>
      </w:r>
      <w:del w:id="238" w:author="Author">
        <w:r w:rsidRPr="005717CC" w:rsidDel="00A00369">
          <w:rPr>
            <w:color w:val="000000"/>
            <w:sz w:val="20"/>
            <w:lang w:val="en-US" w:eastAsia="ko-KR"/>
          </w:rPr>
          <w:delText xml:space="preserve">has a </w:delText>
        </w:r>
      </w:del>
      <w:ins w:id="239" w:author="Alfred Asterjadhi" w:date="2018-08-23T11:17:00Z">
        <w:r w:rsidR="00507367" w:rsidRPr="005717CC">
          <w:rPr>
            <w:color w:val="000000"/>
            <w:sz w:val="20"/>
            <w:lang w:val="en-US" w:eastAsia="ko-KR"/>
          </w:rPr>
          <w:t xml:space="preserve">shall have a </w:t>
        </w:r>
      </w:ins>
      <w:r w:rsidRPr="005717CC">
        <w:rPr>
          <w:color w:val="000000"/>
          <w:sz w:val="20"/>
          <w:lang w:val="en-US" w:eastAsia="ko-KR"/>
        </w:rPr>
        <w:t xml:space="preserve">length of 40 bits </w:t>
      </w:r>
      <w:del w:id="240" w:author="Alfred Asterjadhi" w:date="2018-08-29T18:49:00Z">
        <w:r w:rsidRPr="005717CC" w:rsidDel="005717CC">
          <w:rPr>
            <w:color w:val="000000"/>
            <w:sz w:val="20"/>
            <w:lang w:val="en-US" w:eastAsia="ko-KR"/>
          </w:rPr>
          <w:delText xml:space="preserve">and shall </w:delText>
        </w:r>
      </w:del>
      <w:r w:rsidRPr="005717CC">
        <w:rPr>
          <w:color w:val="000000"/>
          <w:sz w:val="20"/>
          <w:lang w:val="en-US" w:eastAsia="ko-KR"/>
        </w:rPr>
        <w:t>consist</w:t>
      </w:r>
      <w:ins w:id="241" w:author="Alfred Asterjadhi" w:date="2018-08-29T18:49:00Z">
        <w:r w:rsidR="005717CC">
          <w:rPr>
            <w:color w:val="000000"/>
            <w:sz w:val="20"/>
            <w:lang w:val="en-US" w:eastAsia="ko-KR"/>
          </w:rPr>
          <w:t>ing</w:t>
        </w:r>
      </w:ins>
      <w:r w:rsidRPr="005717CC">
        <w:rPr>
          <w:color w:val="000000"/>
          <w:sz w:val="20"/>
          <w:lang w:val="en-US" w:eastAsia="ko-KR"/>
        </w:rPr>
        <w:t xml:space="preserve"> of the Frame Control, the Address field, </w:t>
      </w:r>
      <w:del w:id="242" w:author="Alfred Asterjadhi" w:date="2018-09-10T20:01:00Z">
        <w:r w:rsidRPr="005717CC" w:rsidDel="009B6AE1">
          <w:rPr>
            <w:color w:val="000000"/>
            <w:sz w:val="20"/>
            <w:lang w:val="en-US" w:eastAsia="ko-KR"/>
          </w:rPr>
          <w:delText xml:space="preserve">and </w:delText>
        </w:r>
      </w:del>
      <w:ins w:id="243" w:author="Alfred Asterjadhi" w:date="2018-09-10T20:01:00Z">
        <w:r w:rsidR="009B6AE1">
          <w:rPr>
            <w:color w:val="000000"/>
            <w:sz w:val="20"/>
            <w:lang w:val="en-US" w:eastAsia="ko-KR"/>
          </w:rPr>
          <w:t>t</w:t>
        </w:r>
      </w:ins>
      <w:del w:id="244" w:author="Alfred Asterjadhi" w:date="2018-09-10T20:01:00Z">
        <w:r w:rsidRPr="005717CC" w:rsidDel="009B6AE1">
          <w:rPr>
            <w:color w:val="000000"/>
            <w:sz w:val="20"/>
            <w:lang w:val="en-US" w:eastAsia="ko-KR"/>
          </w:rPr>
          <w:delText>t</w:delText>
        </w:r>
      </w:del>
      <w:r w:rsidRPr="005717CC">
        <w:rPr>
          <w:color w:val="000000"/>
          <w:sz w:val="20"/>
          <w:lang w:val="en-US" w:eastAsia="ko-KR"/>
        </w:rPr>
        <w:t>he Embed</w:t>
      </w:r>
      <w:r w:rsidRPr="005717CC">
        <w:rPr>
          <w:color w:val="000000"/>
          <w:sz w:val="20"/>
          <w:lang w:val="en-US" w:eastAsia="ko-KR"/>
        </w:rPr>
        <w:softHyphen/>
        <w:t>ded BSSID field of the WUR frame</w:t>
      </w:r>
      <w:ins w:id="245" w:author="Alfred Asterjadhi" w:date="2018-09-10T20:01:00Z">
        <w:r w:rsidR="009B6AE1" w:rsidRPr="00777E5F">
          <w:rPr>
            <w:color w:val="000000"/>
            <w:sz w:val="20"/>
            <w:highlight w:val="green"/>
            <w:lang w:val="en-US" w:eastAsia="ko-KR"/>
          </w:rPr>
          <w:t>, and 4 reserved bits</w:t>
        </w:r>
      </w:ins>
      <w:ins w:id="246" w:author="Alfred Asterjadhi" w:date="2018-08-29T18:49:00Z">
        <w:r w:rsidR="005717CC" w:rsidRPr="005717CC">
          <w:rPr>
            <w:color w:val="000000"/>
            <w:sz w:val="20"/>
            <w:lang w:val="en-US" w:eastAsia="ko-KR"/>
          </w:rPr>
          <w:t xml:space="preserve"> shall be obtained as</w:t>
        </w:r>
      </w:ins>
      <w:ins w:id="247" w:author="Alfred Asterjadhi" w:date="2018-08-29T18:50:00Z">
        <w:r w:rsidR="005717CC">
          <w:rPr>
            <w:color w:val="000000"/>
            <w:sz w:val="20"/>
            <w:lang w:val="en-US" w:eastAsia="ko-KR"/>
          </w:rPr>
          <w:t xml:space="preserve"> </w:t>
        </w:r>
      </w:ins>
      <w:del w:id="248" w:author="Alfred Asterjadhi" w:date="2018-08-29T18:49:00Z">
        <w:r w:rsidRPr="005717CC" w:rsidDel="005717CC">
          <w:rPr>
            <w:color w:val="000000"/>
            <w:sz w:val="20"/>
            <w:lang w:val="en-US" w:eastAsia="ko-KR"/>
          </w:rPr>
          <w:delText>.</w:delText>
        </w:r>
      </w:del>
      <w:ins w:id="249" w:author="Author">
        <w:del w:id="250" w:author="Alfred Asterjadhi" w:date="2018-08-29T18:49:00Z">
          <w:r w:rsidRPr="005717CC" w:rsidDel="005717CC">
            <w:rPr>
              <w:color w:val="000000"/>
              <w:sz w:val="20"/>
              <w:lang w:val="en-US" w:eastAsia="ko-KR"/>
            </w:rPr>
            <w:delText xml:space="preserve"> </w:delText>
          </w:r>
        </w:del>
      </w:ins>
      <w:del w:id="251" w:author="Alfred Asterjadhi" w:date="2018-08-29T18:49:00Z">
        <w:r w:rsidRPr="005717CC" w:rsidDel="005717CC">
          <w:rPr>
            <w:color w:val="000000"/>
            <w:sz w:val="20"/>
            <w:lang w:val="en-US" w:eastAsia="ko-KR"/>
          </w:rPr>
          <w:delText xml:space="preserve">The AAD is </w:delText>
        </w:r>
      </w:del>
      <w:r w:rsidRPr="005717CC">
        <w:rPr>
          <w:color w:val="000000"/>
          <w:sz w:val="20"/>
          <w:lang w:val="en-US" w:eastAsia="ko-KR"/>
        </w:rPr>
        <w:t>shown in Figure 31-2 (AAD construction for WUR MPDUs).</w:t>
      </w:r>
    </w:p>
    <w:p w14:paraId="3E451921" w14:textId="798BF0A0" w:rsidR="00CE2BBD" w:rsidRDefault="00CE2BBD" w:rsidP="00CE2BBD">
      <w:pPr>
        <w:autoSpaceDE w:val="0"/>
        <w:autoSpaceDN w:val="0"/>
        <w:adjustRightInd w:val="0"/>
        <w:spacing w:before="240"/>
        <w:jc w:val="both"/>
        <w:rPr>
          <w:rFonts w:ascii="Arial" w:hAnsi="Arial" w:cs="Arial"/>
          <w:b/>
          <w:bCs/>
          <w:color w:val="000000"/>
          <w:sz w:val="20"/>
          <w:lang w:val="en-US" w:eastAsia="ko-KR"/>
        </w:rPr>
      </w:pPr>
      <w:r w:rsidRPr="00CE2BBD">
        <w:rPr>
          <w:rFonts w:ascii="Arial" w:hAnsi="Arial" w:cs="Arial"/>
          <w:b/>
          <w:bCs/>
          <w:color w:val="000000"/>
          <w:sz w:val="20"/>
          <w:lang w:val="en-US" w:eastAsia="ko-KR"/>
        </w:rPr>
        <w:t>31.8.1 Protected WUR frame transmission</w:t>
      </w:r>
    </w:p>
    <w:p w14:paraId="74454735" w14:textId="1F306B98" w:rsidR="00170D01" w:rsidRPr="00170D01" w:rsidRDefault="00CE2BBD" w:rsidP="002B5EA5">
      <w:pPr>
        <w:autoSpaceDE w:val="0"/>
        <w:autoSpaceDN w:val="0"/>
        <w:adjustRightInd w:val="0"/>
        <w:spacing w:before="240"/>
        <w:jc w:val="both"/>
        <w:rPr>
          <w:color w:val="000000"/>
          <w:sz w:val="20"/>
          <w:lang w:val="en-US" w:eastAsia="ko-KR"/>
        </w:rPr>
      </w:pPr>
      <w:r w:rsidRPr="00170D01">
        <w:rPr>
          <w:color w:val="000000"/>
          <w:sz w:val="20"/>
          <w:lang w:val="en-US" w:eastAsia="ko-KR"/>
        </w:rPr>
        <w:t>An AP that sends a protected WUR frame shall follow the rules in 12.5.4.5 (BIP transmission) except that the AP shall:</w:t>
      </w:r>
    </w:p>
    <w:p w14:paraId="39D80DE0" w14:textId="1F033F4D" w:rsidR="00FC5177" w:rsidRDefault="00CE2BBD" w:rsidP="00EA08B7">
      <w:pPr>
        <w:pStyle w:val="ListParagraph"/>
        <w:numPr>
          <w:ilvl w:val="0"/>
          <w:numId w:val="28"/>
        </w:numPr>
        <w:autoSpaceDE w:val="0"/>
        <w:autoSpaceDN w:val="0"/>
        <w:adjustRightInd w:val="0"/>
        <w:spacing w:before="60" w:after="60"/>
        <w:ind w:leftChars="0"/>
        <w:jc w:val="both"/>
        <w:rPr>
          <w:ins w:id="252" w:author="Author"/>
          <w:color w:val="000000"/>
          <w:sz w:val="20"/>
          <w:lang w:val="en-US" w:eastAsia="ko-KR"/>
        </w:rPr>
      </w:pPr>
      <w:r w:rsidRPr="00170D01">
        <w:rPr>
          <w:color w:val="000000"/>
          <w:sz w:val="20"/>
          <w:lang w:val="en-US" w:eastAsia="ko-KR"/>
        </w:rPr>
        <w:t>Select the appropriate integrity key associated to protected WUR</w:t>
      </w:r>
      <w:r w:rsidR="007D3ED0">
        <w:rPr>
          <w:color w:val="000000"/>
          <w:sz w:val="20"/>
          <w:lang w:val="en-US" w:eastAsia="ko-KR"/>
        </w:rPr>
        <w:t xml:space="preserve"> </w:t>
      </w:r>
      <w:r w:rsidRPr="00170D01">
        <w:rPr>
          <w:color w:val="000000"/>
          <w:sz w:val="20"/>
          <w:lang w:val="en-US" w:eastAsia="ko-KR"/>
        </w:rPr>
        <w:t>frames</w:t>
      </w:r>
      <w:ins w:id="253" w:author="Alfred Asterjadhi" w:date="2018-08-23T11:18:00Z">
        <w:r w:rsidR="00507367">
          <w:rPr>
            <w:color w:val="000000"/>
            <w:sz w:val="20"/>
            <w:lang w:val="en-US" w:eastAsia="ko-KR"/>
          </w:rPr>
          <w:t xml:space="preserve"> (see 31.8 (Protected WUR frames)</w:t>
        </w:r>
      </w:ins>
      <w:r w:rsidRPr="00170D01">
        <w:rPr>
          <w:color w:val="000000"/>
          <w:sz w:val="20"/>
          <w:lang w:val="en-US" w:eastAsia="ko-KR"/>
        </w:rPr>
        <w:t xml:space="preserve">, Key ID that is equal to </w:t>
      </w:r>
      <w:del w:id="254" w:author="Alfred Asterjadhi" w:date="2018-09-07T20:49:00Z">
        <w:r w:rsidRPr="00170D01" w:rsidDel="00FE526D">
          <w:rPr>
            <w:color w:val="000000"/>
            <w:sz w:val="20"/>
            <w:lang w:val="en-US" w:eastAsia="ko-KR"/>
          </w:rPr>
          <w:delText>0</w:delText>
        </w:r>
      </w:del>
      <w:ins w:id="255" w:author="Alfred Asterjadhi" w:date="2018-09-07T20:49:00Z">
        <w:r w:rsidR="00FE526D">
          <w:rPr>
            <w:color w:val="000000"/>
            <w:sz w:val="20"/>
            <w:lang w:val="en-US" w:eastAsia="ko-KR"/>
          </w:rPr>
          <w:t>the current Key ID value</w:t>
        </w:r>
      </w:ins>
      <w:r w:rsidRPr="00170D01">
        <w:rPr>
          <w:color w:val="000000"/>
          <w:sz w:val="20"/>
          <w:lang w:val="en-US" w:eastAsia="ko-KR"/>
        </w:rPr>
        <w:t xml:space="preserve">, </w:t>
      </w:r>
      <w:ins w:id="256" w:author="Alfred Asterjadhi" w:date="2018-08-23T11:17:00Z">
        <w:r w:rsidR="00507367">
          <w:rPr>
            <w:color w:val="000000"/>
            <w:sz w:val="20"/>
            <w:lang w:val="en-US" w:eastAsia="ko-KR"/>
          </w:rPr>
          <w:t xml:space="preserve">and </w:t>
        </w:r>
      </w:ins>
      <w:r w:rsidRPr="00170D01">
        <w:rPr>
          <w:color w:val="000000"/>
          <w:sz w:val="20"/>
          <w:lang w:val="en-US" w:eastAsia="ko-KR"/>
        </w:rPr>
        <w:t>an IPN</w:t>
      </w:r>
      <w:ins w:id="257" w:author="Author">
        <w:r w:rsidR="00BF6F0A">
          <w:rPr>
            <w:color w:val="000000"/>
            <w:sz w:val="20"/>
            <w:lang w:val="en-US" w:eastAsia="ko-KR"/>
          </w:rPr>
          <w:t xml:space="preserve"> </w:t>
        </w:r>
      </w:ins>
      <w:ins w:id="258" w:author="Alfred Asterjadhi" w:date="2018-08-23T18:40:00Z">
        <w:r w:rsidR="0005091F">
          <w:rPr>
            <w:color w:val="000000"/>
            <w:sz w:val="20"/>
            <w:lang w:val="en-US" w:eastAsia="ko-KR"/>
          </w:rPr>
          <w:t>that is</w:t>
        </w:r>
      </w:ins>
      <w:ins w:id="259" w:author="Alfred Asterjadhi" w:date="2018-08-23T11:17:00Z">
        <w:r w:rsidR="00507367">
          <w:rPr>
            <w:color w:val="000000"/>
            <w:sz w:val="20"/>
            <w:lang w:val="en-US" w:eastAsia="ko-KR"/>
          </w:rPr>
          <w:t xml:space="preserve"> </w:t>
        </w:r>
      </w:ins>
      <w:ins w:id="260" w:author="Alfred Asterjadhi" w:date="2018-08-23T11:31:00Z">
        <w:r w:rsidR="000040D4">
          <w:rPr>
            <w:color w:val="000000"/>
            <w:sz w:val="20"/>
            <w:lang w:val="en-US" w:eastAsia="ko-KR"/>
          </w:rPr>
          <w:t>generated</w:t>
        </w:r>
      </w:ins>
      <w:ins w:id="261" w:author="Alfred Asterjadhi" w:date="2018-08-23T11:17:00Z">
        <w:r w:rsidR="00507367">
          <w:rPr>
            <w:color w:val="000000"/>
            <w:sz w:val="20"/>
            <w:lang w:val="en-US" w:eastAsia="ko-KR"/>
          </w:rPr>
          <w:t xml:space="preserve"> </w:t>
        </w:r>
      </w:ins>
      <w:ins w:id="262" w:author="Alfred Asterjadhi" w:date="2018-08-23T18:40:00Z">
        <w:r w:rsidR="0005091F">
          <w:rPr>
            <w:color w:val="000000"/>
            <w:sz w:val="20"/>
            <w:lang w:val="en-US" w:eastAsia="ko-KR"/>
          </w:rPr>
          <w:t xml:space="preserve">and </w:t>
        </w:r>
      </w:ins>
      <w:ins w:id="263" w:author="Alfred Asterjadhi" w:date="2018-08-24T08:46:00Z">
        <w:r w:rsidR="007D1B31">
          <w:rPr>
            <w:color w:val="000000"/>
            <w:sz w:val="20"/>
            <w:lang w:val="en-US" w:eastAsia="ko-KR"/>
          </w:rPr>
          <w:t xml:space="preserve">partially </w:t>
        </w:r>
      </w:ins>
      <w:ins w:id="264" w:author="Alfred Asterjadhi" w:date="2018-08-23T18:40:00Z">
        <w:r w:rsidR="0005091F">
          <w:rPr>
            <w:color w:val="000000"/>
            <w:sz w:val="20"/>
            <w:lang w:val="en-US" w:eastAsia="ko-KR"/>
          </w:rPr>
          <w:t xml:space="preserve">included in the </w:t>
        </w:r>
      </w:ins>
      <w:ins w:id="265" w:author="Alfred Asterjadhi" w:date="2018-08-23T18:41:00Z">
        <w:r w:rsidR="0005091F">
          <w:rPr>
            <w:color w:val="000000"/>
            <w:sz w:val="20"/>
            <w:lang w:val="en-US" w:eastAsia="ko-KR"/>
          </w:rPr>
          <w:t xml:space="preserve">WUR frame </w:t>
        </w:r>
      </w:ins>
      <w:ins w:id="266" w:author="Alfred Asterjadhi" w:date="2018-08-23T11:17:00Z">
        <w:r w:rsidR="00507367">
          <w:rPr>
            <w:color w:val="000000"/>
            <w:sz w:val="20"/>
            <w:lang w:val="en-US" w:eastAsia="ko-KR"/>
          </w:rPr>
          <w:t xml:space="preserve">as defined in </w:t>
        </w:r>
        <w:r w:rsidR="00507367" w:rsidRPr="00EA08B7">
          <w:rPr>
            <w:color w:val="000000"/>
            <w:sz w:val="20"/>
            <w:lang w:val="en-US" w:eastAsia="ko-KR"/>
          </w:rPr>
          <w:t>31.8.3</w:t>
        </w:r>
      </w:ins>
      <w:ins w:id="267" w:author="Alfred Asterjadhi" w:date="2018-09-10T12:21:00Z">
        <w:r w:rsidR="00CD195B">
          <w:rPr>
            <w:color w:val="000000"/>
            <w:sz w:val="20"/>
            <w:lang w:val="en-US" w:eastAsia="ko-KR"/>
          </w:rPr>
          <w:t>.1</w:t>
        </w:r>
      </w:ins>
      <w:ins w:id="268" w:author="Alfred Asterjadhi" w:date="2018-08-23T11:17:00Z">
        <w:r w:rsidR="00507367" w:rsidRPr="00EA08B7">
          <w:rPr>
            <w:color w:val="000000"/>
            <w:sz w:val="20"/>
            <w:lang w:val="en-US" w:eastAsia="ko-KR"/>
          </w:rPr>
          <w:t xml:space="preserve"> </w:t>
        </w:r>
        <w:r w:rsidR="00507367">
          <w:rPr>
            <w:color w:val="000000"/>
            <w:sz w:val="20"/>
            <w:lang w:val="en-US" w:eastAsia="ko-KR"/>
          </w:rPr>
          <w:t>(</w:t>
        </w:r>
      </w:ins>
      <w:ins w:id="269" w:author="Alfred Asterjadhi" w:date="2018-08-23T11:31:00Z">
        <w:r w:rsidR="005D2824">
          <w:rPr>
            <w:color w:val="000000"/>
            <w:sz w:val="20"/>
            <w:lang w:val="en-US" w:eastAsia="ko-KR"/>
          </w:rPr>
          <w:t xml:space="preserve">Generation </w:t>
        </w:r>
      </w:ins>
      <w:ins w:id="270" w:author="Alfred Asterjadhi" w:date="2018-08-23T11:17:00Z">
        <w:r w:rsidR="00507367">
          <w:rPr>
            <w:color w:val="000000"/>
            <w:sz w:val="20"/>
            <w:lang w:val="en-US" w:eastAsia="ko-KR"/>
          </w:rPr>
          <w:t>of</w:t>
        </w:r>
        <w:r w:rsidR="00507367" w:rsidRPr="00EA08B7">
          <w:rPr>
            <w:color w:val="000000"/>
            <w:sz w:val="20"/>
            <w:lang w:val="en-US" w:eastAsia="ko-KR"/>
          </w:rPr>
          <w:t xml:space="preserve"> </w:t>
        </w:r>
      </w:ins>
      <w:ins w:id="271" w:author="Alfred Asterjadhi" w:date="2018-09-10T20:02:00Z">
        <w:r w:rsidR="00777E5F" w:rsidRPr="00777E5F">
          <w:rPr>
            <w:color w:val="000000"/>
            <w:sz w:val="20"/>
            <w:highlight w:val="green"/>
            <w:lang w:val="en-US" w:eastAsia="ko-KR"/>
          </w:rPr>
          <w:t>the</w:t>
        </w:r>
        <w:r w:rsidR="00777E5F">
          <w:rPr>
            <w:color w:val="000000"/>
            <w:sz w:val="20"/>
            <w:lang w:val="en-US" w:eastAsia="ko-KR"/>
          </w:rPr>
          <w:t xml:space="preserve"> </w:t>
        </w:r>
      </w:ins>
      <w:ins w:id="272" w:author="Alfred Asterjadhi" w:date="2018-08-23T11:17:00Z">
        <w:r w:rsidR="00507367" w:rsidRPr="00EA08B7">
          <w:rPr>
            <w:color w:val="000000"/>
            <w:sz w:val="20"/>
            <w:lang w:val="en-US" w:eastAsia="ko-KR"/>
          </w:rPr>
          <w:t>IPN</w:t>
        </w:r>
        <w:r w:rsidR="00507367">
          <w:rPr>
            <w:color w:val="000000"/>
            <w:sz w:val="20"/>
            <w:lang w:val="en-US" w:eastAsia="ko-KR"/>
          </w:rPr>
          <w:t xml:space="preserve"> </w:t>
        </w:r>
      </w:ins>
      <w:ins w:id="273" w:author="Alfred Asterjadhi" w:date="2018-09-10T12:21:00Z">
        <w:r w:rsidR="00CD195B">
          <w:rPr>
            <w:color w:val="000000"/>
            <w:sz w:val="20"/>
            <w:lang w:val="en-US" w:eastAsia="ko-KR"/>
          </w:rPr>
          <w:t>by</w:t>
        </w:r>
      </w:ins>
      <w:ins w:id="274" w:author="Alfred Asterjadhi" w:date="2018-08-23T11:17:00Z">
        <w:r w:rsidR="00507367">
          <w:rPr>
            <w:color w:val="000000"/>
            <w:sz w:val="20"/>
            <w:lang w:val="en-US" w:eastAsia="ko-KR"/>
          </w:rPr>
          <w:t xml:space="preserve"> </w:t>
        </w:r>
      </w:ins>
      <w:ins w:id="275" w:author="Alfred Asterjadhi" w:date="2018-09-10T20:02:00Z">
        <w:r w:rsidR="00777E5F" w:rsidRPr="00777E5F">
          <w:rPr>
            <w:color w:val="000000"/>
            <w:sz w:val="20"/>
            <w:highlight w:val="green"/>
            <w:lang w:val="en-US" w:eastAsia="ko-KR"/>
          </w:rPr>
          <w:t>a</w:t>
        </w:r>
        <w:r w:rsidR="00777E5F">
          <w:rPr>
            <w:color w:val="000000"/>
            <w:sz w:val="20"/>
            <w:lang w:val="en-US" w:eastAsia="ko-KR"/>
          </w:rPr>
          <w:t xml:space="preserve"> </w:t>
        </w:r>
      </w:ins>
      <w:ins w:id="276" w:author="Alfred Asterjadhi" w:date="2018-08-23T11:17:00Z">
        <w:r w:rsidR="00507367">
          <w:rPr>
            <w:color w:val="000000"/>
            <w:sz w:val="20"/>
            <w:lang w:val="en-US" w:eastAsia="ko-KR"/>
          </w:rPr>
          <w:t xml:space="preserve">WUR </w:t>
        </w:r>
      </w:ins>
      <w:ins w:id="277" w:author="Alfred Asterjadhi" w:date="2018-09-10T12:21:00Z">
        <w:r w:rsidR="00CD195B">
          <w:rPr>
            <w:color w:val="000000"/>
            <w:sz w:val="20"/>
            <w:lang w:val="en-US" w:eastAsia="ko-KR"/>
          </w:rPr>
          <w:t>AP</w:t>
        </w:r>
      </w:ins>
      <w:ins w:id="278" w:author="Alfred Asterjadhi" w:date="2018-08-23T11:17:00Z">
        <w:r w:rsidR="00507367">
          <w:rPr>
            <w:color w:val="000000"/>
            <w:sz w:val="20"/>
            <w:lang w:val="en-US" w:eastAsia="ko-KR"/>
          </w:rPr>
          <w:t>).</w:t>
        </w:r>
      </w:ins>
    </w:p>
    <w:p w14:paraId="06F16682" w14:textId="77777777" w:rsidR="00170D01" w:rsidRDefault="00CE2BBD" w:rsidP="00170D01">
      <w:pPr>
        <w:pStyle w:val="ListParagraph"/>
        <w:numPr>
          <w:ilvl w:val="0"/>
          <w:numId w:val="28"/>
        </w:numPr>
        <w:autoSpaceDE w:val="0"/>
        <w:autoSpaceDN w:val="0"/>
        <w:adjustRightInd w:val="0"/>
        <w:spacing w:before="60" w:after="60"/>
        <w:ind w:leftChars="0"/>
        <w:jc w:val="both"/>
        <w:rPr>
          <w:color w:val="000000"/>
          <w:sz w:val="20"/>
          <w:lang w:val="en-US" w:eastAsia="ko-KR"/>
        </w:rPr>
      </w:pPr>
      <w:r w:rsidRPr="00170D01">
        <w:rPr>
          <w:color w:val="000000"/>
          <w:sz w:val="20"/>
          <w:lang w:val="en-US" w:eastAsia="ko-KR"/>
        </w:rPr>
        <w:t>Construct the AAD as defined in Figure 31-2 (AAD construction for WUR MPDUs).</w:t>
      </w:r>
    </w:p>
    <w:p w14:paraId="0877658F" w14:textId="3F8F13DB" w:rsidR="00170D01" w:rsidRDefault="00CE2BBD" w:rsidP="00170D01">
      <w:pPr>
        <w:pStyle w:val="ListParagraph"/>
        <w:numPr>
          <w:ilvl w:val="0"/>
          <w:numId w:val="28"/>
        </w:numPr>
        <w:autoSpaceDE w:val="0"/>
        <w:autoSpaceDN w:val="0"/>
        <w:adjustRightInd w:val="0"/>
        <w:spacing w:before="60" w:after="60"/>
        <w:ind w:leftChars="0"/>
        <w:jc w:val="both"/>
        <w:rPr>
          <w:color w:val="000000"/>
          <w:sz w:val="20"/>
          <w:lang w:val="en-US" w:eastAsia="ko-KR"/>
        </w:rPr>
      </w:pPr>
      <w:r w:rsidRPr="00170D01">
        <w:rPr>
          <w:color w:val="000000"/>
          <w:sz w:val="20"/>
          <w:lang w:val="en-US" w:eastAsia="ko-KR"/>
        </w:rPr>
        <w:t xml:space="preserve">Compute an integrity value over the concatenation of AAD, </w:t>
      </w:r>
      <w:del w:id="279" w:author="Alfred Asterjadhi" w:date="2018-08-29T08:20:00Z">
        <w:r w:rsidRPr="00170D01" w:rsidDel="0020428C">
          <w:rPr>
            <w:color w:val="000000"/>
            <w:sz w:val="20"/>
            <w:lang w:val="en-US" w:eastAsia="ko-KR"/>
          </w:rPr>
          <w:delText xml:space="preserve">and </w:delText>
        </w:r>
      </w:del>
      <w:r w:rsidRPr="00170D01">
        <w:rPr>
          <w:color w:val="000000"/>
          <w:sz w:val="20"/>
          <w:lang w:val="en-US" w:eastAsia="ko-KR"/>
        </w:rPr>
        <w:t xml:space="preserve">the Frame Body field (if present), </w:t>
      </w:r>
      <w:ins w:id="280" w:author="Alfred Asterjadhi" w:date="2018-09-10T20:02:00Z">
        <w:r w:rsidR="00777E5F" w:rsidRPr="00777E5F">
          <w:rPr>
            <w:color w:val="000000"/>
            <w:sz w:val="20"/>
            <w:highlight w:val="green"/>
            <w:lang w:val="en-US" w:eastAsia="ko-KR"/>
          </w:rPr>
          <w:t>and</w:t>
        </w:r>
        <w:r w:rsidR="00777E5F">
          <w:rPr>
            <w:color w:val="000000"/>
            <w:sz w:val="20"/>
            <w:lang w:val="en-US" w:eastAsia="ko-KR"/>
          </w:rPr>
          <w:t xml:space="preserve"> </w:t>
        </w:r>
      </w:ins>
      <w:ins w:id="281" w:author="Alfred Asterjadhi" w:date="2018-08-29T08:20:00Z">
        <w:r w:rsidR="0020428C" w:rsidRPr="00CD195B">
          <w:rPr>
            <w:color w:val="000000"/>
            <w:sz w:val="20"/>
            <w:lang w:val="en-US" w:eastAsia="ko-KR"/>
          </w:rPr>
          <w:t>the IPN,</w:t>
        </w:r>
        <w:r w:rsidR="0020428C">
          <w:rPr>
            <w:color w:val="000000"/>
            <w:sz w:val="20"/>
            <w:lang w:val="en-US" w:eastAsia="ko-KR"/>
          </w:rPr>
          <w:t xml:space="preserve"> </w:t>
        </w:r>
      </w:ins>
      <w:r w:rsidRPr="00170D01">
        <w:rPr>
          <w:color w:val="000000"/>
          <w:sz w:val="20"/>
          <w:lang w:val="en-US" w:eastAsia="ko-KR"/>
        </w:rPr>
        <w:t>and insert the truncated output into the MIC field of the WUR frame. The integrity value is com</w:t>
      </w:r>
      <w:r w:rsidRPr="00170D01">
        <w:rPr>
          <w:color w:val="000000"/>
          <w:sz w:val="20"/>
          <w:lang w:val="en-US" w:eastAsia="ko-KR"/>
        </w:rPr>
        <w:softHyphen/>
        <w:t>puted using AES-128-CMAC. The 16-bit truncated output is the MIC.</w:t>
      </w:r>
    </w:p>
    <w:p w14:paraId="67073A26" w14:textId="7C5CA01D" w:rsidR="00CE2BBD" w:rsidRPr="00170D01" w:rsidRDefault="00CE2BBD" w:rsidP="00170D01">
      <w:pPr>
        <w:pStyle w:val="ListParagraph"/>
        <w:numPr>
          <w:ilvl w:val="0"/>
          <w:numId w:val="28"/>
        </w:numPr>
        <w:autoSpaceDE w:val="0"/>
        <w:autoSpaceDN w:val="0"/>
        <w:adjustRightInd w:val="0"/>
        <w:spacing w:before="60" w:after="60"/>
        <w:ind w:leftChars="0"/>
        <w:jc w:val="both"/>
        <w:rPr>
          <w:color w:val="000000"/>
          <w:sz w:val="20"/>
          <w:lang w:val="en-US" w:eastAsia="ko-KR"/>
        </w:rPr>
      </w:pPr>
      <w:r w:rsidRPr="00170D01">
        <w:rPr>
          <w:color w:val="000000"/>
          <w:sz w:val="20"/>
          <w:lang w:val="en-US" w:eastAsia="ko-KR"/>
        </w:rPr>
        <w:t>Transmit the protected WUR frame.</w:t>
      </w:r>
    </w:p>
    <w:p w14:paraId="589A58E1" w14:textId="77777777" w:rsidR="00CE2BBD" w:rsidRPr="00CE2BBD" w:rsidRDefault="00CE2BBD" w:rsidP="00CE2BBD">
      <w:pPr>
        <w:autoSpaceDE w:val="0"/>
        <w:autoSpaceDN w:val="0"/>
        <w:adjustRightInd w:val="0"/>
        <w:spacing w:before="240" w:after="240"/>
        <w:rPr>
          <w:rFonts w:ascii="Arial" w:hAnsi="Arial" w:cs="Arial"/>
          <w:color w:val="000000"/>
          <w:sz w:val="20"/>
          <w:lang w:val="en-US" w:eastAsia="ko-KR"/>
        </w:rPr>
      </w:pPr>
      <w:r w:rsidRPr="00CE2BBD">
        <w:rPr>
          <w:rFonts w:ascii="Arial" w:hAnsi="Arial" w:cs="Arial"/>
          <w:b/>
          <w:bCs/>
          <w:color w:val="000000"/>
          <w:sz w:val="20"/>
          <w:lang w:val="en-US" w:eastAsia="ko-KR"/>
        </w:rPr>
        <w:t>31.8.2 Protected WUR frame reception</w:t>
      </w:r>
    </w:p>
    <w:p w14:paraId="34509F15" w14:textId="77777777" w:rsidR="00CE2BBD" w:rsidRPr="00CE2BBD" w:rsidRDefault="00CE2BBD" w:rsidP="002B5EA5">
      <w:pPr>
        <w:autoSpaceDE w:val="0"/>
        <w:autoSpaceDN w:val="0"/>
        <w:adjustRightInd w:val="0"/>
        <w:spacing w:before="240"/>
        <w:jc w:val="both"/>
        <w:rPr>
          <w:color w:val="000000"/>
          <w:sz w:val="20"/>
          <w:lang w:val="en-US" w:eastAsia="ko-KR"/>
        </w:rPr>
      </w:pPr>
      <w:r w:rsidRPr="00CE2BBD">
        <w:rPr>
          <w:color w:val="000000"/>
          <w:sz w:val="20"/>
          <w:lang w:val="en-US" w:eastAsia="ko-KR"/>
        </w:rPr>
        <w:t>A WUR STA that receives a protected WUR frame shall follow the rules in 12.5.4.6 (BIP reception) except that the STA shall:</w:t>
      </w:r>
    </w:p>
    <w:p w14:paraId="02A17548" w14:textId="04FB8BC4" w:rsidR="000077E4" w:rsidRPr="00CD195B" w:rsidRDefault="00CE2BBD" w:rsidP="003B0A3E">
      <w:pPr>
        <w:pStyle w:val="ListParagraph"/>
        <w:numPr>
          <w:ilvl w:val="0"/>
          <w:numId w:val="28"/>
        </w:numPr>
        <w:autoSpaceDE w:val="0"/>
        <w:autoSpaceDN w:val="0"/>
        <w:adjustRightInd w:val="0"/>
        <w:spacing w:before="60" w:after="60"/>
        <w:ind w:leftChars="0"/>
        <w:jc w:val="both"/>
        <w:rPr>
          <w:color w:val="000000"/>
          <w:sz w:val="20"/>
          <w:lang w:val="en-US" w:eastAsia="ko-KR"/>
        </w:rPr>
      </w:pPr>
      <w:r w:rsidRPr="003B0A3E">
        <w:rPr>
          <w:color w:val="000000"/>
          <w:sz w:val="20"/>
          <w:lang w:val="en-US" w:eastAsia="ko-KR"/>
        </w:rPr>
        <w:lastRenderedPageBreak/>
        <w:t>Use the appropriate integrity key associated to protected WUR frames</w:t>
      </w:r>
      <w:ins w:id="282" w:author="Alfred Asterjadhi" w:date="2018-08-23T11:18:00Z">
        <w:r w:rsidR="00507367">
          <w:rPr>
            <w:color w:val="000000"/>
            <w:sz w:val="20"/>
            <w:lang w:val="en-US" w:eastAsia="ko-KR"/>
          </w:rPr>
          <w:t xml:space="preserve"> (see 31.8 (Protected WUR frame)</w:t>
        </w:r>
      </w:ins>
      <w:ins w:id="283" w:author="Alfred Asterjadhi" w:date="2018-09-10T20:03:00Z">
        <w:r w:rsidR="0091162E">
          <w:rPr>
            <w:color w:val="000000"/>
            <w:sz w:val="20"/>
            <w:lang w:val="en-US" w:eastAsia="ko-KR"/>
          </w:rPr>
          <w:t>)</w:t>
        </w:r>
      </w:ins>
      <w:r w:rsidRPr="003B0A3E">
        <w:rPr>
          <w:color w:val="000000"/>
          <w:sz w:val="20"/>
          <w:lang w:val="en-US" w:eastAsia="ko-KR"/>
        </w:rPr>
        <w:t xml:space="preserve">, and associated state based on Key ID equal to </w:t>
      </w:r>
      <w:ins w:id="284" w:author="Alfred Asterjadhi" w:date="2018-09-07T20:50:00Z">
        <w:r w:rsidR="00FE526D" w:rsidRPr="00CD195B">
          <w:rPr>
            <w:color w:val="000000"/>
            <w:sz w:val="20"/>
            <w:lang w:val="en-US" w:eastAsia="ko-KR"/>
          </w:rPr>
          <w:t>the current Key ID value</w:t>
        </w:r>
      </w:ins>
      <w:del w:id="285" w:author="Alfred Asterjadhi" w:date="2018-09-07T20:50:00Z">
        <w:r w:rsidRPr="00CD195B" w:rsidDel="00FE526D">
          <w:rPr>
            <w:color w:val="000000"/>
            <w:sz w:val="20"/>
            <w:lang w:val="en-US" w:eastAsia="ko-KR"/>
          </w:rPr>
          <w:delText>0</w:delText>
        </w:r>
      </w:del>
      <w:r w:rsidRPr="00CD195B">
        <w:rPr>
          <w:color w:val="000000"/>
          <w:sz w:val="20"/>
          <w:lang w:val="en-US" w:eastAsia="ko-KR"/>
        </w:rPr>
        <w:t>.</w:t>
      </w:r>
    </w:p>
    <w:p w14:paraId="6E18F991" w14:textId="7BC3A532" w:rsidR="00170D01" w:rsidRDefault="00CE2BBD" w:rsidP="00170D01">
      <w:pPr>
        <w:pStyle w:val="ListParagraph"/>
        <w:numPr>
          <w:ilvl w:val="0"/>
          <w:numId w:val="28"/>
        </w:numPr>
        <w:autoSpaceDE w:val="0"/>
        <w:autoSpaceDN w:val="0"/>
        <w:adjustRightInd w:val="0"/>
        <w:spacing w:before="60" w:after="60"/>
        <w:ind w:leftChars="0"/>
        <w:jc w:val="both"/>
        <w:rPr>
          <w:color w:val="000000"/>
          <w:sz w:val="20"/>
          <w:lang w:val="en-US" w:eastAsia="ko-KR"/>
        </w:rPr>
      </w:pPr>
      <w:r w:rsidRPr="00170D01">
        <w:rPr>
          <w:color w:val="000000"/>
          <w:sz w:val="20"/>
          <w:lang w:val="en-US" w:eastAsia="ko-KR"/>
        </w:rPr>
        <w:t xml:space="preserve">Perform replay protection on the received WUR frame as defined in 12.5.4.4 (BIP replay protection) except that the STA shall construct the </w:t>
      </w:r>
      <w:r w:rsidRPr="007D1B31">
        <w:rPr>
          <w:iCs/>
          <w:color w:val="000000"/>
          <w:sz w:val="20"/>
          <w:lang w:val="en-US" w:eastAsia="ko-KR"/>
        </w:rPr>
        <w:t>IPN</w:t>
      </w:r>
      <w:r w:rsidRPr="00170D01">
        <w:rPr>
          <w:i/>
          <w:iCs/>
          <w:color w:val="000000"/>
          <w:sz w:val="20"/>
          <w:lang w:val="en-US" w:eastAsia="ko-KR"/>
        </w:rPr>
        <w:t xml:space="preserve"> </w:t>
      </w:r>
      <w:del w:id="286" w:author="Alfred Asterjadhi" w:date="2018-08-23T11:18:00Z">
        <w:r w:rsidRPr="00170D01" w:rsidDel="00507367">
          <w:rPr>
            <w:color w:val="000000"/>
            <w:sz w:val="20"/>
            <w:lang w:val="en-US" w:eastAsia="ko-KR"/>
          </w:rPr>
          <w:delText xml:space="preserve">using a </w:delText>
        </w:r>
        <w:r w:rsidRPr="00170D01" w:rsidDel="00507367">
          <w:rPr>
            <w:i/>
            <w:iCs/>
            <w:color w:val="000000"/>
            <w:sz w:val="20"/>
            <w:lang w:val="en-US" w:eastAsia="ko-KR"/>
          </w:rPr>
          <w:delText xml:space="preserve">TBD </w:delText>
        </w:r>
        <w:r w:rsidRPr="00170D01" w:rsidDel="00507367">
          <w:rPr>
            <w:color w:val="000000"/>
            <w:sz w:val="20"/>
            <w:lang w:val="en-US" w:eastAsia="ko-KR"/>
          </w:rPr>
          <w:delText>method</w:delText>
        </w:r>
      </w:del>
      <w:ins w:id="287" w:author="Alfred Asterjadhi" w:date="2018-08-23T11:18:00Z">
        <w:r w:rsidR="00507367">
          <w:rPr>
            <w:color w:val="000000"/>
            <w:sz w:val="20"/>
            <w:lang w:val="en-US" w:eastAsia="ko-KR"/>
          </w:rPr>
          <w:t>locally as defined in 31.8.3</w:t>
        </w:r>
      </w:ins>
      <w:ins w:id="288" w:author="Alfred Asterjadhi" w:date="2018-09-10T12:22:00Z">
        <w:r w:rsidR="00CD195B">
          <w:rPr>
            <w:color w:val="000000"/>
            <w:sz w:val="20"/>
            <w:lang w:val="en-US" w:eastAsia="ko-KR"/>
          </w:rPr>
          <w:t>.2</w:t>
        </w:r>
      </w:ins>
      <w:ins w:id="289" w:author="Alfred Asterjadhi" w:date="2018-08-23T11:18:00Z">
        <w:r w:rsidR="00507367">
          <w:rPr>
            <w:color w:val="000000"/>
            <w:sz w:val="20"/>
            <w:lang w:val="en-US" w:eastAsia="ko-KR"/>
          </w:rPr>
          <w:t xml:space="preserve"> (</w:t>
        </w:r>
      </w:ins>
      <w:ins w:id="290" w:author="Alfred Asterjadhi" w:date="2018-09-10T12:22:00Z">
        <w:r w:rsidR="00CD195B">
          <w:rPr>
            <w:color w:val="000000"/>
            <w:sz w:val="20"/>
            <w:lang w:val="en-US" w:eastAsia="ko-KR"/>
          </w:rPr>
          <w:t>C</w:t>
        </w:r>
      </w:ins>
      <w:ins w:id="291" w:author="Alfred Asterjadhi" w:date="2018-08-23T11:18:00Z">
        <w:r w:rsidR="00507367">
          <w:rPr>
            <w:color w:val="000000"/>
            <w:sz w:val="20"/>
            <w:lang w:val="en-US" w:eastAsia="ko-KR"/>
          </w:rPr>
          <w:t>onstruction of</w:t>
        </w:r>
      </w:ins>
      <w:ins w:id="292" w:author="Alfred Asterjadhi" w:date="2018-09-10T20:03:00Z">
        <w:r w:rsidR="00777E5F">
          <w:rPr>
            <w:color w:val="000000"/>
            <w:sz w:val="20"/>
            <w:lang w:val="en-US" w:eastAsia="ko-KR"/>
          </w:rPr>
          <w:t xml:space="preserve"> the</w:t>
        </w:r>
      </w:ins>
      <w:ins w:id="293" w:author="Alfred Asterjadhi" w:date="2018-08-23T11:18:00Z">
        <w:r w:rsidR="00507367">
          <w:rPr>
            <w:color w:val="000000"/>
            <w:sz w:val="20"/>
            <w:lang w:val="en-US" w:eastAsia="ko-KR"/>
          </w:rPr>
          <w:t xml:space="preserve"> IPN </w:t>
        </w:r>
      </w:ins>
      <w:ins w:id="294" w:author="Alfred Asterjadhi" w:date="2018-09-10T12:22:00Z">
        <w:r w:rsidR="00CD195B">
          <w:rPr>
            <w:color w:val="000000"/>
            <w:sz w:val="20"/>
            <w:lang w:val="en-US" w:eastAsia="ko-KR"/>
          </w:rPr>
          <w:t xml:space="preserve">by </w:t>
        </w:r>
      </w:ins>
      <w:ins w:id="295" w:author="Alfred Asterjadhi" w:date="2018-09-10T20:03:00Z">
        <w:r w:rsidR="00777E5F">
          <w:rPr>
            <w:color w:val="000000"/>
            <w:sz w:val="20"/>
            <w:lang w:val="en-US" w:eastAsia="ko-KR"/>
          </w:rPr>
          <w:t xml:space="preserve">a </w:t>
        </w:r>
      </w:ins>
      <w:ins w:id="296" w:author="Alfred Asterjadhi" w:date="2018-09-10T12:22:00Z">
        <w:r w:rsidR="00CD195B">
          <w:rPr>
            <w:color w:val="000000"/>
            <w:sz w:val="20"/>
            <w:lang w:val="en-US" w:eastAsia="ko-KR"/>
          </w:rPr>
          <w:t>WUR STA</w:t>
        </w:r>
      </w:ins>
      <w:ins w:id="297" w:author="Alfred Asterjadhi" w:date="2018-08-23T11:18:00Z">
        <w:r w:rsidR="00507367">
          <w:rPr>
            <w:color w:val="000000"/>
            <w:sz w:val="20"/>
            <w:lang w:val="en-US" w:eastAsia="ko-KR"/>
          </w:rPr>
          <w:t>)</w:t>
        </w:r>
      </w:ins>
      <w:r w:rsidRPr="00170D01">
        <w:rPr>
          <w:color w:val="000000"/>
          <w:sz w:val="20"/>
          <w:lang w:val="en-US" w:eastAsia="ko-KR"/>
        </w:rPr>
        <w:t xml:space="preserve">. The STA shall use a replay counter, </w:t>
      </w:r>
      <w:r w:rsidRPr="007D1B31">
        <w:rPr>
          <w:iCs/>
          <w:color w:val="000000"/>
          <w:sz w:val="20"/>
          <w:lang w:val="en-US" w:eastAsia="ko-KR"/>
        </w:rPr>
        <w:t>RC</w:t>
      </w:r>
      <w:r w:rsidRPr="00170D01">
        <w:rPr>
          <w:color w:val="000000"/>
          <w:sz w:val="20"/>
          <w:lang w:val="en-US" w:eastAsia="ko-KR"/>
        </w:rPr>
        <w:t xml:space="preserve">, that is equal </w:t>
      </w:r>
      <w:r w:rsidRPr="009849B3">
        <w:rPr>
          <w:color w:val="000000"/>
          <w:sz w:val="20"/>
          <w:lang w:val="en-US" w:eastAsia="ko-KR"/>
        </w:rPr>
        <w:t>to</w:t>
      </w:r>
      <w:ins w:id="298" w:author="Alfred Asterjadhi" w:date="2018-08-23T12:16:00Z">
        <w:r w:rsidR="009849B3">
          <w:rPr>
            <w:color w:val="000000"/>
            <w:sz w:val="20"/>
            <w:lang w:val="en-US" w:eastAsia="ko-KR"/>
          </w:rPr>
          <w:t xml:space="preserve"> the IPN prior to </w:t>
        </w:r>
      </w:ins>
      <w:ins w:id="299" w:author="Alfred Asterjadhi" w:date="2018-08-23T12:17:00Z">
        <w:r w:rsidR="009849B3">
          <w:rPr>
            <w:color w:val="000000"/>
            <w:sz w:val="20"/>
            <w:lang w:val="en-US" w:eastAsia="ko-KR"/>
          </w:rPr>
          <w:t>any update due to</w:t>
        </w:r>
      </w:ins>
      <w:ins w:id="300" w:author="Alfred Asterjadhi" w:date="2018-08-23T12:16:00Z">
        <w:r w:rsidR="009849B3">
          <w:rPr>
            <w:color w:val="000000"/>
            <w:sz w:val="20"/>
            <w:lang w:val="en-US" w:eastAsia="ko-KR"/>
          </w:rPr>
          <w:t xml:space="preserve"> the WUR frame</w:t>
        </w:r>
      </w:ins>
      <w:del w:id="301" w:author="Alfred Asterjadhi" w:date="2018-08-23T12:17:00Z">
        <w:r w:rsidRPr="009849B3" w:rsidDel="009849B3">
          <w:rPr>
            <w:color w:val="000000"/>
            <w:sz w:val="20"/>
            <w:lang w:val="en-US" w:eastAsia="ko-KR"/>
          </w:rPr>
          <w:delText xml:space="preserve"> </w:delText>
        </w:r>
        <w:r w:rsidRPr="009849B3" w:rsidDel="009849B3">
          <w:rPr>
            <w:i/>
            <w:iCs/>
            <w:color w:val="000000"/>
            <w:sz w:val="20"/>
            <w:lang w:val="en-US" w:eastAsia="ko-KR"/>
          </w:rPr>
          <w:delText>TBD</w:delText>
        </w:r>
      </w:del>
      <w:r w:rsidRPr="00170D01">
        <w:rPr>
          <w:color w:val="000000"/>
          <w:sz w:val="20"/>
          <w:lang w:val="en-US" w:eastAsia="ko-KR"/>
        </w:rPr>
        <w:t xml:space="preserve">. If </w:t>
      </w:r>
      <w:r w:rsidRPr="007D1B31">
        <w:rPr>
          <w:iCs/>
          <w:color w:val="000000"/>
          <w:sz w:val="20"/>
          <w:lang w:val="en-US" w:eastAsia="ko-KR"/>
        </w:rPr>
        <w:t>IPN</w:t>
      </w:r>
      <w:r w:rsidRPr="00170D01">
        <w:rPr>
          <w:i/>
          <w:iCs/>
          <w:color w:val="000000"/>
          <w:sz w:val="20"/>
          <w:lang w:val="en-US" w:eastAsia="ko-KR"/>
        </w:rPr>
        <w:t xml:space="preserve"> </w:t>
      </w:r>
      <w:r w:rsidRPr="00170D01">
        <w:rPr>
          <w:color w:val="000000"/>
          <w:sz w:val="20"/>
          <w:lang w:val="en-US" w:eastAsia="ko-KR"/>
        </w:rPr>
        <w:t xml:space="preserve">is less than or equal to </w:t>
      </w:r>
      <w:r w:rsidRPr="007D1B31">
        <w:rPr>
          <w:iCs/>
          <w:color w:val="000000"/>
          <w:sz w:val="20"/>
          <w:lang w:val="en-US" w:eastAsia="ko-KR"/>
        </w:rPr>
        <w:t>RC</w:t>
      </w:r>
      <w:r w:rsidRPr="00170D01">
        <w:rPr>
          <w:i/>
          <w:iCs/>
          <w:color w:val="000000"/>
          <w:sz w:val="20"/>
          <w:lang w:val="en-US" w:eastAsia="ko-KR"/>
        </w:rPr>
        <w:t xml:space="preserve"> </w:t>
      </w:r>
      <w:r w:rsidRPr="00170D01">
        <w:rPr>
          <w:color w:val="000000"/>
          <w:sz w:val="20"/>
          <w:lang w:val="en-US" w:eastAsia="ko-KR"/>
        </w:rPr>
        <w:t xml:space="preserve">then the STA shall discard the WUR frame and increment its internal </w:t>
      </w:r>
      <w:ins w:id="302" w:author="Huang, Po-kai" w:date="2018-09-07T15:56:00Z">
        <w:r w:rsidR="00405D58" w:rsidRPr="002250D2">
          <w:rPr>
            <w:color w:val="000000"/>
            <w:sz w:val="20"/>
            <w:lang w:val="en-US" w:eastAsia="ko-KR"/>
          </w:rPr>
          <w:t>dot11RSNAStatsCMACWURReplays</w:t>
        </w:r>
        <w:r w:rsidR="00405D58" w:rsidRPr="00170D01" w:rsidDel="002A3DCC">
          <w:rPr>
            <w:color w:val="000000"/>
            <w:sz w:val="20"/>
            <w:lang w:val="en-US" w:eastAsia="ko-KR"/>
          </w:rPr>
          <w:t xml:space="preserve"> </w:t>
        </w:r>
        <w:r w:rsidR="00405D58" w:rsidRPr="00170D01">
          <w:rPr>
            <w:color w:val="000000"/>
            <w:sz w:val="20"/>
            <w:lang w:val="en-US" w:eastAsia="ko-KR"/>
          </w:rPr>
          <w:t xml:space="preserve"> </w:t>
        </w:r>
      </w:ins>
      <w:del w:id="303" w:author="Huang, Po-kai" w:date="2018-09-07T20:10:00Z">
        <w:r w:rsidRPr="00170D01" w:rsidDel="00DC4E04">
          <w:rPr>
            <w:color w:val="000000"/>
            <w:sz w:val="20"/>
            <w:lang w:val="en-US" w:eastAsia="ko-KR"/>
          </w:rPr>
          <w:delText>replay</w:delText>
        </w:r>
      </w:del>
      <w:r w:rsidRPr="00170D01">
        <w:rPr>
          <w:color w:val="000000"/>
          <w:sz w:val="20"/>
          <w:lang w:val="en-US" w:eastAsia="ko-KR"/>
        </w:rPr>
        <w:t xml:space="preserve"> counter by 1.</w:t>
      </w:r>
    </w:p>
    <w:p w14:paraId="0F808478" w14:textId="77777777" w:rsidR="00170D01" w:rsidRDefault="00CE2BBD" w:rsidP="00170D01">
      <w:pPr>
        <w:pStyle w:val="ListParagraph"/>
        <w:numPr>
          <w:ilvl w:val="0"/>
          <w:numId w:val="28"/>
        </w:numPr>
        <w:autoSpaceDE w:val="0"/>
        <w:autoSpaceDN w:val="0"/>
        <w:adjustRightInd w:val="0"/>
        <w:spacing w:before="60" w:after="60"/>
        <w:ind w:leftChars="0"/>
        <w:jc w:val="both"/>
        <w:rPr>
          <w:color w:val="000000"/>
          <w:sz w:val="20"/>
          <w:lang w:val="en-US" w:eastAsia="ko-KR"/>
        </w:rPr>
      </w:pPr>
      <w:r w:rsidRPr="00170D01">
        <w:rPr>
          <w:color w:val="000000"/>
          <w:sz w:val="20"/>
          <w:lang w:val="en-US" w:eastAsia="ko-KR"/>
        </w:rPr>
        <w:t>Construct the AAD as defined in Figure 31-2 (AAD construction for WUR MPDUs).</w:t>
      </w:r>
    </w:p>
    <w:p w14:paraId="5CCDFF17" w14:textId="778F1E8B" w:rsidR="00170D01" w:rsidRDefault="00CE2BBD" w:rsidP="00170D01">
      <w:pPr>
        <w:pStyle w:val="ListParagraph"/>
        <w:numPr>
          <w:ilvl w:val="0"/>
          <w:numId w:val="28"/>
        </w:numPr>
        <w:autoSpaceDE w:val="0"/>
        <w:autoSpaceDN w:val="0"/>
        <w:adjustRightInd w:val="0"/>
        <w:spacing w:before="60" w:after="60"/>
        <w:ind w:leftChars="0"/>
        <w:jc w:val="both"/>
        <w:rPr>
          <w:color w:val="000000"/>
          <w:sz w:val="20"/>
          <w:lang w:val="en-US" w:eastAsia="ko-KR"/>
        </w:rPr>
      </w:pPr>
      <w:r w:rsidRPr="00170D01">
        <w:rPr>
          <w:color w:val="000000"/>
          <w:sz w:val="20"/>
          <w:lang w:val="en-US" w:eastAsia="ko-KR"/>
        </w:rPr>
        <w:t>Extract and save the received MIC value from the FCS field of the WUR frame and compute a veri</w:t>
      </w:r>
      <w:r w:rsidRPr="00170D01">
        <w:rPr>
          <w:color w:val="000000"/>
          <w:sz w:val="20"/>
          <w:lang w:val="en-US" w:eastAsia="ko-KR"/>
        </w:rPr>
        <w:softHyphen/>
        <w:t>fier over the concatenation of AAD</w:t>
      </w:r>
      <w:ins w:id="304" w:author="Alfred Asterjadhi" w:date="2018-08-29T08:20:00Z">
        <w:r w:rsidR="003840FD">
          <w:rPr>
            <w:color w:val="000000"/>
            <w:sz w:val="20"/>
            <w:lang w:val="en-US" w:eastAsia="ko-KR"/>
          </w:rPr>
          <w:t>,</w:t>
        </w:r>
      </w:ins>
      <w:r w:rsidRPr="00170D01">
        <w:rPr>
          <w:color w:val="000000"/>
          <w:sz w:val="20"/>
          <w:lang w:val="en-US" w:eastAsia="ko-KR"/>
        </w:rPr>
        <w:t xml:space="preserve"> </w:t>
      </w:r>
      <w:del w:id="305" w:author="Alfred Asterjadhi" w:date="2018-08-29T08:20:00Z">
        <w:r w:rsidRPr="00170D01" w:rsidDel="003840FD">
          <w:rPr>
            <w:color w:val="000000"/>
            <w:sz w:val="20"/>
            <w:lang w:val="en-US" w:eastAsia="ko-KR"/>
          </w:rPr>
          <w:delText xml:space="preserve">and </w:delText>
        </w:r>
      </w:del>
      <w:r w:rsidRPr="00170D01">
        <w:rPr>
          <w:color w:val="000000"/>
          <w:sz w:val="20"/>
          <w:lang w:val="en-US" w:eastAsia="ko-KR"/>
        </w:rPr>
        <w:t xml:space="preserve">Frame Body field (if </w:t>
      </w:r>
      <w:r w:rsidRPr="00CD195B">
        <w:rPr>
          <w:color w:val="000000"/>
          <w:sz w:val="20"/>
          <w:lang w:val="en-US" w:eastAsia="ko-KR"/>
        </w:rPr>
        <w:t>present)</w:t>
      </w:r>
      <w:ins w:id="306" w:author="Alfred Asterjadhi" w:date="2018-08-29T08:21:00Z">
        <w:r w:rsidR="003840FD" w:rsidRPr="00CD195B">
          <w:rPr>
            <w:color w:val="000000"/>
            <w:sz w:val="20"/>
            <w:lang w:val="en-US" w:eastAsia="ko-KR"/>
          </w:rPr>
          <w:t xml:space="preserve"> and the locally constructed IPN</w:t>
        </w:r>
      </w:ins>
      <w:r w:rsidRPr="00CD195B">
        <w:rPr>
          <w:color w:val="000000"/>
          <w:sz w:val="20"/>
          <w:lang w:val="en-US" w:eastAsia="ko-KR"/>
        </w:rPr>
        <w:t>. If</w:t>
      </w:r>
      <w:r w:rsidRPr="00170D01">
        <w:rPr>
          <w:color w:val="000000"/>
          <w:sz w:val="20"/>
          <w:lang w:val="en-US" w:eastAsia="ko-KR"/>
        </w:rPr>
        <w:t xml:space="preserve"> the result does not match the received MIC value, then the receiver shall discard the frame and increment its internal MIC error counter by 1.</w:t>
      </w:r>
    </w:p>
    <w:p w14:paraId="45C4CBDE" w14:textId="36D181A5" w:rsidR="00DC4E04" w:rsidRPr="00F11912" w:rsidRDefault="00CE2BBD" w:rsidP="005D2824">
      <w:pPr>
        <w:pStyle w:val="ListParagraph"/>
        <w:numPr>
          <w:ilvl w:val="0"/>
          <w:numId w:val="28"/>
        </w:numPr>
        <w:autoSpaceDE w:val="0"/>
        <w:autoSpaceDN w:val="0"/>
        <w:adjustRightInd w:val="0"/>
        <w:spacing w:before="240" w:after="240"/>
        <w:ind w:leftChars="0"/>
        <w:rPr>
          <w:ins w:id="307" w:author="Huang, Po-kai" w:date="2018-09-07T20:06:00Z"/>
          <w:rFonts w:ascii="Arial" w:hAnsi="Arial" w:cs="Arial"/>
          <w:b/>
          <w:bCs/>
          <w:color w:val="000000"/>
          <w:sz w:val="20"/>
          <w:lang w:val="en-US" w:eastAsia="ko-KR"/>
        </w:rPr>
      </w:pPr>
      <w:r w:rsidRPr="009849B3">
        <w:rPr>
          <w:color w:val="000000"/>
          <w:sz w:val="20"/>
          <w:lang w:val="en-US" w:eastAsia="ko-KR"/>
        </w:rPr>
        <w:t xml:space="preserve">Update the </w:t>
      </w:r>
      <w:r w:rsidRPr="009849B3">
        <w:rPr>
          <w:i/>
          <w:iCs/>
          <w:color w:val="000000"/>
          <w:sz w:val="20"/>
          <w:lang w:val="en-US" w:eastAsia="ko-KR"/>
        </w:rPr>
        <w:t xml:space="preserve">RC </w:t>
      </w:r>
      <w:r w:rsidRPr="009849B3">
        <w:rPr>
          <w:color w:val="000000"/>
          <w:sz w:val="20"/>
          <w:lang w:val="en-US" w:eastAsia="ko-KR"/>
        </w:rPr>
        <w:t xml:space="preserve">for the integrity key associated to protected WUR frames identified by Key ID </w:t>
      </w:r>
      <w:r w:rsidRPr="00EC7F24">
        <w:rPr>
          <w:color w:val="000000"/>
          <w:sz w:val="20"/>
          <w:lang w:val="en-US" w:eastAsia="ko-KR"/>
        </w:rPr>
        <w:t xml:space="preserve">equal to </w:t>
      </w:r>
      <w:ins w:id="308" w:author="Alfred Asterjadhi" w:date="2018-09-10T19:47:00Z">
        <w:r w:rsidR="009537AA" w:rsidRPr="009537AA">
          <w:rPr>
            <w:color w:val="000000"/>
            <w:sz w:val="20"/>
            <w:highlight w:val="green"/>
            <w:lang w:val="en-US" w:eastAsia="ko-KR"/>
          </w:rPr>
          <w:t>the current Key ID value</w:t>
        </w:r>
        <w:r w:rsidR="009537AA">
          <w:rPr>
            <w:color w:val="000000"/>
            <w:sz w:val="20"/>
            <w:lang w:val="en-US" w:eastAsia="ko-KR"/>
          </w:rPr>
          <w:t xml:space="preserve"> </w:t>
        </w:r>
      </w:ins>
      <w:del w:id="309" w:author="Alfred Asterjadhi" w:date="2018-09-10T19:47:00Z">
        <w:r w:rsidRPr="00EC7F24" w:rsidDel="009537AA">
          <w:rPr>
            <w:color w:val="000000"/>
            <w:sz w:val="20"/>
            <w:lang w:val="en-US" w:eastAsia="ko-KR"/>
          </w:rPr>
          <w:delText>0</w:delText>
        </w:r>
      </w:del>
      <w:r w:rsidRPr="009849B3">
        <w:rPr>
          <w:color w:val="000000"/>
          <w:sz w:val="20"/>
          <w:lang w:val="en-US" w:eastAsia="ko-KR"/>
        </w:rPr>
        <w:t xml:space="preserve"> to the </w:t>
      </w:r>
      <w:r w:rsidRPr="009849B3">
        <w:rPr>
          <w:i/>
          <w:iCs/>
          <w:color w:val="000000"/>
          <w:sz w:val="20"/>
          <w:lang w:val="en-US" w:eastAsia="ko-KR"/>
        </w:rPr>
        <w:t>IPN</w:t>
      </w:r>
      <w:r w:rsidRPr="009849B3">
        <w:rPr>
          <w:color w:val="000000"/>
          <w:sz w:val="20"/>
          <w:lang w:val="en-US" w:eastAsia="ko-KR"/>
        </w:rPr>
        <w:t>.</w:t>
      </w:r>
    </w:p>
    <w:p w14:paraId="5B9120BE" w14:textId="62DE49F4" w:rsidR="00DC4E04" w:rsidRPr="00F11912" w:rsidRDefault="007D1B9E" w:rsidP="005D2824">
      <w:pPr>
        <w:pStyle w:val="ListParagraph"/>
        <w:numPr>
          <w:ilvl w:val="0"/>
          <w:numId w:val="28"/>
        </w:numPr>
        <w:autoSpaceDE w:val="0"/>
        <w:autoSpaceDN w:val="0"/>
        <w:adjustRightInd w:val="0"/>
        <w:spacing w:before="240" w:after="240"/>
        <w:ind w:leftChars="0"/>
        <w:rPr>
          <w:ins w:id="310" w:author="Huang, Po-kai" w:date="2018-09-07T20:06:00Z"/>
          <w:rFonts w:ascii="Arial" w:hAnsi="Arial" w:cs="Arial"/>
          <w:b/>
          <w:bCs/>
          <w:color w:val="000000"/>
          <w:sz w:val="20"/>
          <w:lang w:val="en-US" w:eastAsia="ko-KR"/>
        </w:rPr>
      </w:pPr>
      <w:ins w:id="311" w:author="Huang, Po-kai" w:date="2018-09-07T20:23:00Z">
        <w:r>
          <w:rPr>
            <w:color w:val="000000"/>
            <w:sz w:val="20"/>
            <w:lang w:val="en-US" w:eastAsia="ko-KR"/>
          </w:rPr>
          <w:t xml:space="preserve">If the Common IPN field is equal to 1, </w:t>
        </w:r>
      </w:ins>
      <w:ins w:id="312" w:author="Huang, Po-kai" w:date="2018-09-07T20:06:00Z">
        <w:r>
          <w:rPr>
            <w:color w:val="000000"/>
            <w:sz w:val="20"/>
            <w:lang w:val="en-US" w:eastAsia="ko-KR"/>
          </w:rPr>
          <w:t>u</w:t>
        </w:r>
        <w:r w:rsidR="00DC4E04">
          <w:rPr>
            <w:color w:val="000000"/>
            <w:sz w:val="20"/>
            <w:lang w:val="en-US" w:eastAsia="ko-KR"/>
          </w:rPr>
          <w:t>pdate the local TSF timer as follows:</w:t>
        </w:r>
      </w:ins>
    </w:p>
    <w:p w14:paraId="4105B421" w14:textId="5879169A" w:rsidR="00DC4E04" w:rsidRDefault="00DC4E04" w:rsidP="00DC4E04">
      <w:pPr>
        <w:pStyle w:val="T"/>
        <w:numPr>
          <w:ilvl w:val="2"/>
          <w:numId w:val="28"/>
        </w:numPr>
        <w:rPr>
          <w:ins w:id="313" w:author="Huang, Po-kai" w:date="2018-09-07T20:07:00Z"/>
          <w:w w:val="100"/>
        </w:rPr>
      </w:pPr>
      <w:ins w:id="314" w:author="Huang, Po-kai" w:date="2018-09-07T20:07:00Z">
        <w:r>
          <w:rPr>
            <w:w w:val="100"/>
          </w:rPr>
          <w:t>The received partial TSF timestamp, obtained from the Sequence Number subfield of the TD Control field of the WUR Wake Up frame, is adjusted to consider the WUR STA’s delay as shown below:</w:t>
        </w:r>
      </w:ins>
    </w:p>
    <w:p w14:paraId="12DC3467" w14:textId="3864F8D3" w:rsidR="00DC4E04" w:rsidRDefault="00DC4E04" w:rsidP="00DC4E04">
      <w:pPr>
        <w:pStyle w:val="DL2"/>
        <w:numPr>
          <w:ilvl w:val="3"/>
          <w:numId w:val="28"/>
        </w:numPr>
        <w:tabs>
          <w:tab w:val="clear" w:pos="920"/>
          <w:tab w:val="left" w:pos="600"/>
          <w:tab w:val="left" w:pos="1440"/>
        </w:tabs>
        <w:spacing w:before="60" w:after="60"/>
        <w:rPr>
          <w:ins w:id="315" w:author="Huang, Po-kai" w:date="2018-09-07T20:07:00Z"/>
          <w:w w:val="100"/>
        </w:rPr>
      </w:pPr>
      <w:ins w:id="316" w:author="Huang, Po-kai" w:date="2018-09-07T20:07:00Z">
        <w:r>
          <w:rPr>
            <w:w w:val="100"/>
          </w:rPr>
          <w:t>Create a temporary timestamp by concatenating the received partial TSF timestamp with 9 bits containing an implementation specific value that represents the assumed value of bit position 0 to 8 of tempora</w:t>
        </w:r>
      </w:ins>
      <w:ins w:id="317" w:author="Yangyunsong" w:date="2018-09-12T14:42:00Z">
        <w:r w:rsidR="00D827F0" w:rsidRPr="009038CA">
          <w:rPr>
            <w:w w:val="100"/>
            <w:highlight w:val="cyan"/>
          </w:rPr>
          <w:t>ry</w:t>
        </w:r>
      </w:ins>
      <w:ins w:id="318" w:author="Huang, Po-kai" w:date="2018-09-07T20:07:00Z">
        <w:r>
          <w:rPr>
            <w:w w:val="100"/>
          </w:rPr>
          <w:t xml:space="preserve"> timestamp</w:t>
        </w:r>
      </w:ins>
      <w:ins w:id="319" w:author="Yangyunsong" w:date="2018-09-12T14:58:00Z">
        <w:r w:rsidR="00D1512F">
          <w:rPr>
            <w:w w:val="100"/>
          </w:rPr>
          <w:t>;</w:t>
        </w:r>
      </w:ins>
    </w:p>
    <w:p w14:paraId="15DA7922" w14:textId="48E461CF" w:rsidR="00AA45DC" w:rsidRDefault="00AA45DC" w:rsidP="00AA45DC">
      <w:pPr>
        <w:pStyle w:val="DL2"/>
        <w:numPr>
          <w:ilvl w:val="3"/>
          <w:numId w:val="28"/>
        </w:numPr>
        <w:tabs>
          <w:tab w:val="clear" w:pos="920"/>
          <w:tab w:val="left" w:pos="600"/>
          <w:tab w:val="left" w:pos="1440"/>
        </w:tabs>
        <w:spacing w:before="60" w:after="60"/>
        <w:rPr>
          <w:w w:val="100"/>
        </w:rPr>
      </w:pPr>
      <w:ins w:id="320" w:author="Huang, Po-kai" w:date="2018-09-07T20:07:00Z">
        <w:r>
          <w:rPr>
            <w:w w:val="100"/>
          </w:rPr>
          <w:t>Add an amount equal to the receiving STA’s delay through its local PHY components plus the time since the first bit of the Partial TSF field was received at the MAC/PHY interface to the tempora</w:t>
        </w:r>
      </w:ins>
      <w:ins w:id="321" w:author="Yangyunsong" w:date="2018-09-12T14:50:00Z">
        <w:r w:rsidR="009B0A80">
          <w:rPr>
            <w:w w:val="100"/>
          </w:rPr>
          <w:t>r</w:t>
        </w:r>
        <w:r w:rsidR="009B0A80" w:rsidRPr="009038CA">
          <w:rPr>
            <w:w w:val="100"/>
            <w:highlight w:val="cyan"/>
          </w:rPr>
          <w:t>y timestamp</w:t>
        </w:r>
      </w:ins>
    </w:p>
    <w:p w14:paraId="4DF8D9A8" w14:textId="20C44535" w:rsidR="00DC4E04" w:rsidRDefault="00DC4E04" w:rsidP="00DC4E04">
      <w:pPr>
        <w:pStyle w:val="DL2"/>
        <w:numPr>
          <w:ilvl w:val="3"/>
          <w:numId w:val="28"/>
        </w:numPr>
        <w:tabs>
          <w:tab w:val="clear" w:pos="920"/>
          <w:tab w:val="left" w:pos="600"/>
          <w:tab w:val="left" w:pos="1440"/>
        </w:tabs>
        <w:spacing w:before="60" w:after="60"/>
        <w:rPr>
          <w:ins w:id="322" w:author="Huang, Po-kai" w:date="2018-09-07T20:07:00Z"/>
          <w:w w:val="100"/>
        </w:rPr>
      </w:pPr>
      <w:ins w:id="323" w:author="Huang, Po-kai" w:date="2018-09-07T20:07:00Z">
        <w:r>
          <w:rPr>
            <w:w w:val="100"/>
          </w:rPr>
          <w:t>The adjusted value of the received partial TSF timestamp is set as the value of bit position 9 to 16 of the tempora</w:t>
        </w:r>
      </w:ins>
      <w:ins w:id="324" w:author="Yangyunsong" w:date="2018-09-12T14:59:00Z">
        <w:r w:rsidR="00D1512F">
          <w:rPr>
            <w:w w:val="100"/>
          </w:rPr>
          <w:t>ry</w:t>
        </w:r>
      </w:ins>
      <w:ins w:id="325" w:author="Huang, Po-kai" w:date="2018-09-07T20:07:00Z">
        <w:r>
          <w:rPr>
            <w:w w:val="100"/>
          </w:rPr>
          <w:t xml:space="preserve"> timestamp. </w:t>
        </w:r>
      </w:ins>
    </w:p>
    <w:p w14:paraId="1CC9DD91" w14:textId="21B2174B" w:rsidR="00DC4E04" w:rsidRDefault="00DC4E04" w:rsidP="00DC4E04">
      <w:pPr>
        <w:pStyle w:val="T"/>
        <w:numPr>
          <w:ilvl w:val="2"/>
          <w:numId w:val="28"/>
        </w:numPr>
        <w:rPr>
          <w:ins w:id="326" w:author="Huang, Po-kai" w:date="2018-09-07T20:14:00Z"/>
          <w:w w:val="100"/>
        </w:rPr>
      </w:pPr>
      <w:ins w:id="327" w:author="Huang, Po-kai" w:date="2018-09-07T20:07:00Z">
        <w:r>
          <w:rPr>
            <w:w w:val="100"/>
          </w:rPr>
          <w:t xml:space="preserve">If the most significant bit (MSB) of the adjusted value of the received partial TSF timestamp is not equal to the bit 16 of the local TSF timer then the value </w:t>
        </w:r>
      </w:ins>
      <w:ins w:id="328" w:author="Huang, Po-kai" w:date="2018-09-07T20:12:00Z">
        <w:r>
          <w:rPr>
            <w:w w:val="100"/>
          </w:rPr>
          <w:t>of bits 17 to 63 of the local TSF timer</w:t>
        </w:r>
      </w:ins>
      <w:ins w:id="329" w:author="Huang, Po-kai" w:date="2018-09-07T20:07:00Z">
        <w:r>
          <w:rPr>
            <w:w w:val="100"/>
          </w:rPr>
          <w:t xml:space="preserve"> shall be adjusted to account for roll over as follows:</w:t>
        </w:r>
      </w:ins>
    </w:p>
    <w:p w14:paraId="6FE48C18" w14:textId="307036BB" w:rsidR="00DC4E04" w:rsidRDefault="00DC4E04" w:rsidP="00DC4E04">
      <w:pPr>
        <w:pStyle w:val="DL2"/>
        <w:numPr>
          <w:ilvl w:val="3"/>
          <w:numId w:val="28"/>
        </w:numPr>
        <w:tabs>
          <w:tab w:val="clear" w:pos="920"/>
          <w:tab w:val="left" w:pos="600"/>
          <w:tab w:val="left" w:pos="1440"/>
        </w:tabs>
        <w:spacing w:before="60" w:after="60"/>
        <w:rPr>
          <w:ins w:id="330" w:author="Huang, Po-kai" w:date="2018-09-07T20:14:00Z"/>
          <w:w w:val="100"/>
          <w:vertAlign w:val="superscript"/>
        </w:rPr>
      </w:pPr>
      <w:ins w:id="331" w:author="Huang, Po-kai" w:date="2018-09-07T20:14:00Z">
        <w:r>
          <w:rPr>
            <w:w w:val="100"/>
          </w:rPr>
          <w:t>The value shall be increased by one unit (modulo 2</w:t>
        </w:r>
        <w:r>
          <w:rPr>
            <w:w w:val="100"/>
            <w:vertAlign w:val="superscript"/>
          </w:rPr>
          <w:t>47</w:t>
        </w:r>
        <w:r>
          <w:rPr>
            <w:w w:val="100"/>
          </w:rPr>
          <w:t>) if LT</w:t>
        </w:r>
      </w:ins>
      <w:ins w:id="332" w:author="Alfred Asterjadhi" w:date="2018-09-13T16:58:00Z">
        <w:r w:rsidR="005F1B9A">
          <w:rPr>
            <w:w w:val="100"/>
          </w:rPr>
          <w:t xml:space="preserve"> </w:t>
        </w:r>
      </w:ins>
      <w:ins w:id="333" w:author="Huang, Po-kai" w:date="2018-09-07T20:14:00Z">
        <w:r>
          <w:rPr>
            <w:w w:val="100"/>
          </w:rPr>
          <w:t>[9:16] &gt; AT and LT</w:t>
        </w:r>
      </w:ins>
      <w:ins w:id="334" w:author="Alfred Asterjadhi" w:date="2018-09-13T16:58:00Z">
        <w:r w:rsidR="005F1B9A">
          <w:rPr>
            <w:w w:val="100"/>
          </w:rPr>
          <w:t xml:space="preserve"> </w:t>
        </w:r>
      </w:ins>
      <w:ins w:id="335" w:author="Huang, Po-kai" w:date="2018-09-07T20:14:00Z">
        <w:r>
          <w:rPr>
            <w:w w:val="100"/>
          </w:rPr>
          <w:t>[9:16] &gt; AT + 2</w:t>
        </w:r>
        <w:r w:rsidR="001B18BA">
          <w:rPr>
            <w:w w:val="100"/>
            <w:vertAlign w:val="superscript"/>
          </w:rPr>
          <w:t>7</w:t>
        </w:r>
      </w:ins>
    </w:p>
    <w:p w14:paraId="2DDF5AB3" w14:textId="237BE515" w:rsidR="00DC4E04" w:rsidRDefault="00DC4E04" w:rsidP="00DC4E04">
      <w:pPr>
        <w:pStyle w:val="DL2"/>
        <w:numPr>
          <w:ilvl w:val="3"/>
          <w:numId w:val="28"/>
        </w:numPr>
        <w:tabs>
          <w:tab w:val="clear" w:pos="920"/>
          <w:tab w:val="left" w:pos="600"/>
          <w:tab w:val="left" w:pos="1440"/>
        </w:tabs>
        <w:spacing w:before="60" w:after="60"/>
        <w:rPr>
          <w:ins w:id="336" w:author="Huang, Po-kai" w:date="2018-09-07T20:14:00Z"/>
          <w:w w:val="100"/>
          <w:vertAlign w:val="superscript"/>
        </w:rPr>
      </w:pPr>
      <w:ins w:id="337" w:author="Huang, Po-kai" w:date="2018-09-07T20:14:00Z">
        <w:r>
          <w:rPr>
            <w:w w:val="100"/>
          </w:rPr>
          <w:t xml:space="preserve"> The value shall be decreased by one unit (modulo 2</w:t>
        </w:r>
        <w:r>
          <w:rPr>
            <w:w w:val="100"/>
            <w:vertAlign w:val="superscript"/>
          </w:rPr>
          <w:t>47</w:t>
        </w:r>
        <w:r>
          <w:rPr>
            <w:w w:val="100"/>
          </w:rPr>
          <w:t>) if LT</w:t>
        </w:r>
      </w:ins>
      <w:ins w:id="338" w:author="Alfred Asterjadhi" w:date="2018-09-13T16:58:00Z">
        <w:r w:rsidR="005F1B9A">
          <w:rPr>
            <w:w w:val="100"/>
          </w:rPr>
          <w:t xml:space="preserve"> </w:t>
        </w:r>
      </w:ins>
      <w:ins w:id="339" w:author="Huang, Po-kai" w:date="2018-09-07T20:14:00Z">
        <w:r>
          <w:rPr>
            <w:w w:val="100"/>
          </w:rPr>
          <w:t>[9:16] &lt; AT and LT</w:t>
        </w:r>
      </w:ins>
      <w:ins w:id="340" w:author="Alfred Asterjadhi" w:date="2018-09-13T16:58:00Z">
        <w:r w:rsidR="005F1B9A">
          <w:rPr>
            <w:w w:val="100"/>
          </w:rPr>
          <w:t xml:space="preserve"> </w:t>
        </w:r>
      </w:ins>
      <w:ins w:id="341" w:author="Huang, Po-kai" w:date="2018-09-07T20:14:00Z">
        <w:r>
          <w:rPr>
            <w:w w:val="100"/>
          </w:rPr>
          <w:t>[9:16] &lt; AT–2</w:t>
        </w:r>
        <w:r w:rsidR="001B18BA">
          <w:rPr>
            <w:w w:val="100"/>
            <w:vertAlign w:val="superscript"/>
          </w:rPr>
          <w:t>7</w:t>
        </w:r>
      </w:ins>
    </w:p>
    <w:p w14:paraId="5ED6C230" w14:textId="29BBD26B" w:rsidR="00DC4E04" w:rsidRDefault="00DC4E04" w:rsidP="00DC4E04">
      <w:pPr>
        <w:pStyle w:val="T"/>
        <w:ind w:left="1800"/>
        <w:rPr>
          <w:ins w:id="342" w:author="Huang, Po-kai" w:date="2018-09-07T20:14:00Z"/>
          <w:w w:val="100"/>
        </w:rPr>
      </w:pPr>
      <w:ins w:id="343" w:author="Huang, Po-kai" w:date="2018-09-07T20:14:00Z">
        <w:r>
          <w:rPr>
            <w:w w:val="100"/>
          </w:rPr>
          <w:t>where AT is the adjusted value of the received partial TSF timestamp and LT</w:t>
        </w:r>
      </w:ins>
      <w:ins w:id="344" w:author="Alfred Asterjadhi" w:date="2018-09-13T16:58:00Z">
        <w:r w:rsidR="005F1B9A">
          <w:rPr>
            <w:w w:val="100"/>
          </w:rPr>
          <w:t xml:space="preserve"> </w:t>
        </w:r>
      </w:ins>
      <w:ins w:id="345" w:author="Huang, Po-kai" w:date="2018-09-07T20:14:00Z">
        <w:r>
          <w:rPr>
            <w:w w:val="100"/>
          </w:rPr>
          <w:t>[9:16] is the value of bits 9 to 16 of the local TSF timer</w:t>
        </w:r>
      </w:ins>
    </w:p>
    <w:p w14:paraId="4E983C95" w14:textId="0D60CFEF" w:rsidR="00507367" w:rsidRPr="009A4493" w:rsidRDefault="00DC4E04" w:rsidP="00F11912">
      <w:pPr>
        <w:pStyle w:val="T"/>
        <w:numPr>
          <w:ilvl w:val="2"/>
          <w:numId w:val="28"/>
        </w:numPr>
        <w:rPr>
          <w:w w:val="100"/>
        </w:rPr>
      </w:pPr>
      <w:ins w:id="346" w:author="Huang, Po-kai" w:date="2018-09-07T20:13:00Z">
        <w:r w:rsidRPr="00DC4E04">
          <w:rPr>
            <w:w w:val="100"/>
            <w:lang w:val="en-GB"/>
          </w:rPr>
          <w:t xml:space="preserve">The bits </w:t>
        </w:r>
      </w:ins>
      <w:ins w:id="347" w:author="Huang, Po-kai" w:date="2018-09-07T20:15:00Z">
        <w:r w:rsidR="00F11912">
          <w:rPr>
            <w:w w:val="100"/>
            <w:lang w:val="en-GB"/>
          </w:rPr>
          <w:t>9</w:t>
        </w:r>
      </w:ins>
      <w:ins w:id="348" w:author="Huang, Po-kai" w:date="2018-09-07T20:13:00Z">
        <w:r w:rsidRPr="00DC4E04">
          <w:rPr>
            <w:w w:val="100"/>
            <w:lang w:val="en-GB"/>
          </w:rPr>
          <w:t xml:space="preserve"> to 16 of the STA’s local TSF timer shall be set to the adjusted value of the received partial TSF timestamp.</w:t>
        </w:r>
      </w:ins>
    </w:p>
    <w:p w14:paraId="5615C05E" w14:textId="55B9B398" w:rsidR="009A4493" w:rsidRPr="00367EC6" w:rsidRDefault="009A4493" w:rsidP="00367EC6">
      <w:pPr>
        <w:autoSpaceDE w:val="0"/>
        <w:autoSpaceDN w:val="0"/>
        <w:adjustRightInd w:val="0"/>
        <w:spacing w:before="240"/>
        <w:jc w:val="both"/>
        <w:rPr>
          <w:color w:val="000000"/>
          <w:lang w:val="en-US" w:eastAsia="ko-KR"/>
        </w:rPr>
      </w:pPr>
      <w:ins w:id="349" w:author="Alfred Asterjadhi" w:date="2018-09-13T16:54:00Z">
        <w:r w:rsidRPr="009A4493">
          <w:rPr>
            <w:color w:val="000000"/>
            <w:highlight w:val="yellow"/>
            <w:lang w:val="en-US" w:eastAsia="ko-KR"/>
          </w:rPr>
          <w:t>NOTE</w:t>
        </w:r>
      </w:ins>
      <w:ins w:id="350" w:author="Alfred Asterjadhi" w:date="2018-09-13T17:03:00Z">
        <w:r w:rsidR="005710DF">
          <w:rPr>
            <w:color w:val="000000"/>
            <w:highlight w:val="yellow"/>
            <w:lang w:val="en-US" w:eastAsia="ko-KR"/>
          </w:rPr>
          <w:t>—</w:t>
        </w:r>
        <w:r w:rsidR="005710DF" w:rsidRPr="005710DF">
          <w:rPr>
            <w:highlight w:val="yellow"/>
          </w:rPr>
          <w:t>Before t</w:t>
        </w:r>
        <w:r w:rsidR="005710DF" w:rsidRPr="005710DF">
          <w:rPr>
            <w:highlight w:val="yellow"/>
          </w:rPr>
          <w:t>he adjusted value of the received partial TSF timestamp is set as the value of bit position 9 to 16 of the temporary timestamp</w:t>
        </w:r>
        <w:r w:rsidR="005710DF" w:rsidRPr="005710DF">
          <w:rPr>
            <w:highlight w:val="yellow"/>
          </w:rPr>
          <w:t>,</w:t>
        </w:r>
        <w:r w:rsidR="005710DF" w:rsidRPr="009A4493">
          <w:rPr>
            <w:color w:val="000000"/>
            <w:highlight w:val="yellow"/>
            <w:lang w:val="en-US" w:eastAsia="ko-KR"/>
          </w:rPr>
          <w:t xml:space="preserve"> </w:t>
        </w:r>
        <w:r w:rsidR="005710DF">
          <w:rPr>
            <w:color w:val="000000"/>
            <w:highlight w:val="yellow"/>
            <w:lang w:val="en-US" w:eastAsia="ko-KR"/>
          </w:rPr>
          <w:t>t</w:t>
        </w:r>
      </w:ins>
      <w:ins w:id="351" w:author="Yangyunsong" w:date="2018-09-12T14:57:00Z">
        <w:r w:rsidRPr="009A4493">
          <w:rPr>
            <w:color w:val="000000"/>
            <w:highlight w:val="yellow"/>
            <w:lang w:val="en-US" w:eastAsia="ko-KR"/>
          </w:rPr>
          <w:t>he temporary timestamp may be further compensated for a clock drift offset (</w:t>
        </w:r>
        <w:proofErr w:type="spellStart"/>
        <w:r w:rsidRPr="00192501">
          <w:rPr>
            <w:i/>
            <w:color w:val="000000"/>
            <w:highlight w:val="yellow"/>
            <w:lang w:val="en-US" w:eastAsia="ko-KR"/>
          </w:rPr>
          <w:t>cdo</w:t>
        </w:r>
        <w:proofErr w:type="spellEnd"/>
        <w:r w:rsidRPr="009A4493">
          <w:rPr>
            <w:color w:val="000000"/>
            <w:highlight w:val="yellow"/>
            <w:lang w:val="en-US" w:eastAsia="ko-KR"/>
          </w:rPr>
          <w:t>) between the WUR AP and the WUR STA, which is</w:t>
        </w:r>
      </w:ins>
      <w:r w:rsidRPr="009A4493">
        <w:rPr>
          <w:color w:val="000000"/>
          <w:highlight w:val="yellow"/>
          <w:lang w:val="en-US" w:eastAsia="ko-KR"/>
        </w:rPr>
        <w:t xml:space="preserve"> </w:t>
      </w:r>
      <w:ins w:id="352" w:author="Yangyunsong" w:date="2018-09-12T14:57:00Z">
        <w:r w:rsidRPr="009A4493">
          <w:rPr>
            <w:color w:val="000000"/>
            <w:highlight w:val="yellow"/>
            <w:lang w:val="en-US" w:eastAsia="ko-KR"/>
          </w:rPr>
          <w:t>determined by multiplying the estimated clock drift (</w:t>
        </w:r>
        <w:proofErr w:type="spellStart"/>
        <w:r w:rsidRPr="00192501">
          <w:rPr>
            <w:i/>
            <w:color w:val="000000"/>
            <w:highlight w:val="yellow"/>
            <w:lang w:val="en-US" w:eastAsia="ko-KR"/>
          </w:rPr>
          <w:t>ecd</w:t>
        </w:r>
        <w:proofErr w:type="spellEnd"/>
        <w:r w:rsidRPr="009A4493">
          <w:rPr>
            <w:color w:val="000000"/>
            <w:highlight w:val="yellow"/>
            <w:lang w:val="en-US" w:eastAsia="ko-KR"/>
          </w:rPr>
          <w:t xml:space="preserve">) by the time between receiving the latest TSF from the WUR AP and the time at which the WUR frame is received from the WUR AP, where the </w:t>
        </w:r>
        <w:proofErr w:type="spellStart"/>
        <w:r w:rsidRPr="00B539DD">
          <w:rPr>
            <w:i/>
            <w:color w:val="000000"/>
            <w:highlight w:val="yellow"/>
            <w:lang w:val="en-US" w:eastAsia="ko-KR"/>
          </w:rPr>
          <w:t>ecd</w:t>
        </w:r>
        <w:proofErr w:type="spellEnd"/>
        <w:r w:rsidRPr="009A4493">
          <w:rPr>
            <w:color w:val="000000"/>
            <w:highlight w:val="yellow"/>
            <w:lang w:val="en-US" w:eastAsia="ko-KR"/>
          </w:rPr>
          <w:t xml:space="preserve"> is determined based on two or more received TSF values from the WUR AP and comparing these to the internal TSF at the WUR STA</w:t>
        </w:r>
      </w:ins>
      <w:ins w:id="353" w:author="Alfred Asterjadhi" w:date="2018-09-13T16:58:00Z">
        <w:r w:rsidR="003D5135">
          <w:rPr>
            <w:color w:val="000000"/>
            <w:highlight w:val="yellow"/>
            <w:lang w:val="en-US" w:eastAsia="ko-KR"/>
          </w:rPr>
          <w:t>.</w:t>
        </w:r>
      </w:ins>
    </w:p>
    <w:p w14:paraId="7BB0C20A" w14:textId="1239CDC8" w:rsidR="00507367" w:rsidRDefault="00507367" w:rsidP="00507367">
      <w:pPr>
        <w:autoSpaceDE w:val="0"/>
        <w:autoSpaceDN w:val="0"/>
        <w:adjustRightInd w:val="0"/>
        <w:spacing w:before="240" w:after="240"/>
        <w:rPr>
          <w:rFonts w:ascii="Arial" w:hAnsi="Arial" w:cs="Arial"/>
          <w:b/>
          <w:bCs/>
          <w:color w:val="000000"/>
          <w:sz w:val="20"/>
          <w:lang w:val="en-US" w:eastAsia="ko-KR"/>
        </w:rPr>
      </w:pPr>
      <w:r w:rsidRPr="00CE2BBD">
        <w:rPr>
          <w:rFonts w:ascii="Arial" w:hAnsi="Arial" w:cs="Arial"/>
          <w:b/>
          <w:bCs/>
          <w:color w:val="000000"/>
          <w:sz w:val="20"/>
          <w:lang w:val="en-US" w:eastAsia="ko-KR"/>
        </w:rPr>
        <w:t>31.8.</w:t>
      </w:r>
      <w:r>
        <w:rPr>
          <w:rFonts w:ascii="Arial" w:hAnsi="Arial" w:cs="Arial"/>
          <w:b/>
          <w:bCs/>
          <w:color w:val="000000"/>
          <w:sz w:val="20"/>
          <w:lang w:val="en-US" w:eastAsia="ko-KR"/>
        </w:rPr>
        <w:t>3</w:t>
      </w:r>
      <w:r w:rsidRPr="00CE2BBD">
        <w:rPr>
          <w:rFonts w:ascii="Arial" w:hAnsi="Arial" w:cs="Arial"/>
          <w:b/>
          <w:bCs/>
          <w:color w:val="000000"/>
          <w:sz w:val="20"/>
          <w:lang w:val="en-US" w:eastAsia="ko-KR"/>
        </w:rPr>
        <w:t xml:space="preserve"> </w:t>
      </w:r>
      <w:r>
        <w:rPr>
          <w:rFonts w:ascii="Arial" w:hAnsi="Arial" w:cs="Arial"/>
          <w:b/>
          <w:bCs/>
          <w:color w:val="000000"/>
          <w:sz w:val="20"/>
          <w:lang w:val="en-US" w:eastAsia="ko-KR"/>
        </w:rPr>
        <w:t>Generation and construction of IPN for WUR frames</w:t>
      </w:r>
    </w:p>
    <w:p w14:paraId="4710F185" w14:textId="14F92558" w:rsidR="00507367" w:rsidRPr="00AF7271" w:rsidRDefault="00507367" w:rsidP="00507367">
      <w:pPr>
        <w:autoSpaceDE w:val="0"/>
        <w:autoSpaceDN w:val="0"/>
        <w:adjustRightInd w:val="0"/>
        <w:spacing w:before="240"/>
        <w:jc w:val="both"/>
        <w:rPr>
          <w:b/>
          <w:color w:val="000000"/>
          <w:sz w:val="20"/>
          <w:lang w:val="en-US" w:eastAsia="ko-KR"/>
        </w:rPr>
      </w:pPr>
      <w:r w:rsidRPr="00AF7271">
        <w:rPr>
          <w:b/>
          <w:color w:val="000000"/>
          <w:sz w:val="20"/>
          <w:lang w:val="en-US" w:eastAsia="ko-KR"/>
        </w:rPr>
        <w:t xml:space="preserve">31.8.3.1 </w:t>
      </w:r>
      <w:r>
        <w:rPr>
          <w:b/>
          <w:color w:val="000000"/>
          <w:sz w:val="20"/>
          <w:lang w:val="en-US" w:eastAsia="ko-KR"/>
        </w:rPr>
        <w:t xml:space="preserve">Generation </w:t>
      </w:r>
      <w:r w:rsidRPr="00AF7271">
        <w:rPr>
          <w:b/>
          <w:color w:val="000000"/>
          <w:sz w:val="20"/>
          <w:lang w:val="en-US" w:eastAsia="ko-KR"/>
        </w:rPr>
        <w:t xml:space="preserve">of </w:t>
      </w:r>
      <w:r w:rsidR="007D1B31">
        <w:rPr>
          <w:b/>
          <w:color w:val="000000"/>
          <w:sz w:val="20"/>
          <w:lang w:val="en-US" w:eastAsia="ko-KR"/>
        </w:rPr>
        <w:t xml:space="preserve">the </w:t>
      </w:r>
      <w:r w:rsidRPr="00AF7271">
        <w:rPr>
          <w:b/>
          <w:color w:val="000000"/>
          <w:sz w:val="20"/>
          <w:lang w:val="en-US" w:eastAsia="ko-KR"/>
        </w:rPr>
        <w:t xml:space="preserve">IPN </w:t>
      </w:r>
      <w:r>
        <w:rPr>
          <w:b/>
          <w:color w:val="000000"/>
          <w:sz w:val="20"/>
          <w:lang w:val="en-US" w:eastAsia="ko-KR"/>
        </w:rPr>
        <w:t xml:space="preserve">by </w:t>
      </w:r>
      <w:r w:rsidR="007D1B31">
        <w:rPr>
          <w:b/>
          <w:color w:val="000000"/>
          <w:sz w:val="20"/>
          <w:lang w:val="en-US" w:eastAsia="ko-KR"/>
        </w:rPr>
        <w:t>a</w:t>
      </w:r>
      <w:r w:rsidRPr="00AF7271">
        <w:rPr>
          <w:b/>
          <w:color w:val="000000"/>
          <w:sz w:val="20"/>
          <w:lang w:val="en-US" w:eastAsia="ko-KR"/>
        </w:rPr>
        <w:t xml:space="preserve"> WUR AP</w:t>
      </w:r>
    </w:p>
    <w:p w14:paraId="0397E3D5" w14:textId="5B68308F" w:rsidR="00480BA4" w:rsidRDefault="00480BA4" w:rsidP="00507367">
      <w:pPr>
        <w:autoSpaceDE w:val="0"/>
        <w:autoSpaceDN w:val="0"/>
        <w:adjustRightInd w:val="0"/>
        <w:spacing w:before="240"/>
        <w:jc w:val="both"/>
        <w:rPr>
          <w:color w:val="000000"/>
          <w:sz w:val="20"/>
          <w:lang w:val="en-US" w:eastAsia="ko-KR"/>
        </w:rPr>
      </w:pPr>
      <w:r>
        <w:rPr>
          <w:color w:val="000000"/>
          <w:sz w:val="20"/>
          <w:lang w:val="en-US" w:eastAsia="ko-KR"/>
        </w:rPr>
        <w:t xml:space="preserve">A WUR AP that intends to transmit protected WUR frames shall set the Common IPN field in the WUR Operation element it transmits to 0 if it intends to maintain separate IPN counters for each &lt;Address, Embedded BSSID&gt; couple and shall set the Common IPN field to </w:t>
      </w:r>
      <w:r w:rsidRPr="00A85404">
        <w:rPr>
          <w:color w:val="000000"/>
          <w:sz w:val="20"/>
          <w:lang w:val="en-US" w:eastAsia="ko-KR"/>
        </w:rPr>
        <w:t xml:space="preserve">1 if it intends to maintain a common IPN for all </w:t>
      </w:r>
      <w:r>
        <w:rPr>
          <w:color w:val="000000"/>
          <w:sz w:val="20"/>
          <w:lang w:val="en-US" w:eastAsia="ko-KR"/>
        </w:rPr>
        <w:t xml:space="preserve">protected </w:t>
      </w:r>
      <w:r w:rsidRPr="00A85404">
        <w:rPr>
          <w:color w:val="000000"/>
          <w:sz w:val="20"/>
          <w:lang w:val="en-US" w:eastAsia="ko-KR"/>
        </w:rPr>
        <w:t>WUR frames generated within its BSS</w:t>
      </w:r>
      <w:r>
        <w:rPr>
          <w:color w:val="000000"/>
          <w:sz w:val="20"/>
          <w:lang w:val="en-US" w:eastAsia="ko-KR"/>
        </w:rPr>
        <w:t>.</w:t>
      </w:r>
    </w:p>
    <w:p w14:paraId="3644A865" w14:textId="2411FA16" w:rsidR="009F2417" w:rsidDel="009D7631" w:rsidRDefault="009F2417" w:rsidP="00507367">
      <w:pPr>
        <w:autoSpaceDE w:val="0"/>
        <w:autoSpaceDN w:val="0"/>
        <w:adjustRightInd w:val="0"/>
        <w:spacing w:before="240"/>
        <w:jc w:val="both"/>
        <w:rPr>
          <w:del w:id="354" w:author="Alfred Asterjadhi" w:date="2018-09-12T19:28:00Z"/>
          <w:color w:val="000000"/>
          <w:sz w:val="20"/>
          <w:lang w:val="en-US" w:eastAsia="ko-KR"/>
        </w:rPr>
      </w:pPr>
      <w:del w:id="355" w:author="Alfred Asterjadhi" w:date="2018-09-12T19:28:00Z">
        <w:r w:rsidRPr="00EC7F24" w:rsidDel="009D7631">
          <w:rPr>
            <w:color w:val="000000"/>
            <w:sz w:val="20"/>
            <w:highlight w:val="yellow"/>
            <w:lang w:val="en-US" w:eastAsia="ko-KR"/>
          </w:rPr>
          <w:lastRenderedPageBreak/>
          <w:delText>DISCUSSION NOTE: The granularity of the TSF timer included in the WUR frame with the below option is 512 us which means the AP cannot send bursts of high data rate WUR frames, since the PN shall never repeat. Another option is to shift to 5-15 which would give a granularity of 256 us which is less than the shortest WUR frame, as such this issue does not occur.</w:delText>
        </w:r>
      </w:del>
    </w:p>
    <w:p w14:paraId="6EBDCA08" w14:textId="247EF9DF" w:rsidR="00507367" w:rsidRDefault="00507367" w:rsidP="00507367">
      <w:pPr>
        <w:autoSpaceDE w:val="0"/>
        <w:autoSpaceDN w:val="0"/>
        <w:adjustRightInd w:val="0"/>
        <w:spacing w:before="240"/>
        <w:jc w:val="both"/>
        <w:rPr>
          <w:ins w:id="356" w:author="Alfred Asterjadhi" w:date="2018-08-23T11:18:00Z"/>
          <w:color w:val="000000"/>
          <w:sz w:val="20"/>
          <w:lang w:val="en-US" w:eastAsia="ko-KR"/>
        </w:rPr>
      </w:pPr>
      <w:ins w:id="357" w:author="Alfred Asterjadhi" w:date="2018-08-23T11:18:00Z">
        <w:r>
          <w:rPr>
            <w:color w:val="000000"/>
            <w:sz w:val="20"/>
            <w:lang w:val="en-US" w:eastAsia="ko-KR"/>
          </w:rPr>
          <w:t>The WUR AP that intends to transmit a protected WUR frame shall construct the IPN as follows:</w:t>
        </w:r>
      </w:ins>
    </w:p>
    <w:p w14:paraId="01FC866D" w14:textId="30B70769" w:rsidR="00507367" w:rsidRDefault="00AA1256" w:rsidP="00507367">
      <w:pPr>
        <w:pStyle w:val="ListParagraph"/>
        <w:numPr>
          <w:ilvl w:val="0"/>
          <w:numId w:val="32"/>
        </w:numPr>
        <w:autoSpaceDE w:val="0"/>
        <w:autoSpaceDN w:val="0"/>
        <w:adjustRightInd w:val="0"/>
        <w:spacing w:before="240"/>
        <w:ind w:leftChars="0"/>
        <w:jc w:val="both"/>
        <w:rPr>
          <w:ins w:id="358" w:author="Alfred Asterjadhi" w:date="2018-08-23T11:18:00Z"/>
          <w:color w:val="000000"/>
          <w:sz w:val="20"/>
          <w:lang w:val="en-US" w:eastAsia="ko-KR"/>
        </w:rPr>
      </w:pPr>
      <w:ins w:id="359" w:author="Alfred Asterjadhi" w:date="2018-08-23T11:52:00Z">
        <w:r>
          <w:rPr>
            <w:color w:val="000000"/>
            <w:sz w:val="20"/>
            <w:lang w:val="en-US" w:eastAsia="ko-KR"/>
          </w:rPr>
          <w:t xml:space="preserve">If the </w:t>
        </w:r>
      </w:ins>
      <w:ins w:id="360" w:author="Alfred Asterjadhi" w:date="2018-08-27T21:24:00Z">
        <w:r w:rsidR="00480BA4">
          <w:rPr>
            <w:color w:val="000000"/>
            <w:sz w:val="20"/>
            <w:lang w:val="en-US" w:eastAsia="ko-KR"/>
          </w:rPr>
          <w:t>Common IPN field is equal to 1</w:t>
        </w:r>
      </w:ins>
      <w:ins w:id="361" w:author="Alfred Asterjadhi" w:date="2018-08-23T11:18:00Z">
        <w:r w:rsidR="00507367">
          <w:rPr>
            <w:color w:val="000000"/>
            <w:sz w:val="20"/>
            <w:lang w:val="en-US" w:eastAsia="ko-KR"/>
          </w:rPr>
          <w:t>:</w:t>
        </w:r>
      </w:ins>
    </w:p>
    <w:p w14:paraId="4FBDBE44" w14:textId="59226008" w:rsidR="00507367" w:rsidRDefault="00E318B2" w:rsidP="00507367">
      <w:pPr>
        <w:pStyle w:val="ListParagraph"/>
        <w:numPr>
          <w:ilvl w:val="1"/>
          <w:numId w:val="32"/>
        </w:numPr>
        <w:autoSpaceDE w:val="0"/>
        <w:autoSpaceDN w:val="0"/>
        <w:adjustRightInd w:val="0"/>
        <w:spacing w:before="240"/>
        <w:ind w:leftChars="0"/>
        <w:jc w:val="both"/>
        <w:rPr>
          <w:ins w:id="362" w:author="Alfred Asterjadhi" w:date="2018-08-23T11:18:00Z"/>
          <w:color w:val="000000"/>
          <w:sz w:val="20"/>
          <w:lang w:val="en-US" w:eastAsia="ko-KR"/>
        </w:rPr>
      </w:pPr>
      <w:ins w:id="363" w:author="Alfred Asterjadhi" w:date="2018-08-29T09:01:00Z">
        <w:r>
          <w:rPr>
            <w:color w:val="000000"/>
            <w:sz w:val="20"/>
            <w:lang w:val="en-US" w:eastAsia="ko-KR"/>
          </w:rPr>
          <w:t xml:space="preserve">IPN = </w:t>
        </w:r>
      </w:ins>
      <w:ins w:id="364" w:author="Alfred Asterjadhi" w:date="2018-08-23T11:19:00Z">
        <w:r w:rsidR="00507367">
          <w:rPr>
            <w:color w:val="000000"/>
            <w:sz w:val="20"/>
            <w:lang w:val="en-US" w:eastAsia="ko-KR"/>
          </w:rPr>
          <w:t>PN0||PN1||PN2||PN3||PN4||PN5</w:t>
        </w:r>
      </w:ins>
      <w:ins w:id="365" w:author="Alfred Asterjadhi" w:date="2018-08-24T08:50:00Z">
        <w:r w:rsidR="007D1B31" w:rsidRPr="007D1B31">
          <w:rPr>
            <w:color w:val="000000"/>
            <w:sz w:val="20"/>
            <w:lang w:val="en-US" w:eastAsia="ko-KR"/>
          </w:rPr>
          <w:t xml:space="preserve"> </w:t>
        </w:r>
      </w:ins>
      <w:ins w:id="366" w:author="Alfred Asterjadhi" w:date="2018-08-23T11:56:00Z">
        <w:r w:rsidR="00426681">
          <w:rPr>
            <w:color w:val="000000"/>
            <w:sz w:val="20"/>
            <w:lang w:val="en-US" w:eastAsia="ko-KR"/>
          </w:rPr>
          <w:t>= TSF timer [</w:t>
        </w:r>
      </w:ins>
      <w:ins w:id="367" w:author="Alfred Asterjadhi" w:date="2018-08-24T08:51:00Z">
        <w:r w:rsidR="007D1B31">
          <w:rPr>
            <w:color w:val="000000"/>
            <w:sz w:val="20"/>
            <w:lang w:val="en-US" w:eastAsia="ko-KR"/>
          </w:rPr>
          <w:t>9</w:t>
        </w:r>
      </w:ins>
      <w:ins w:id="368" w:author="Alfred Asterjadhi" w:date="2018-08-23T11:56:00Z">
        <w:r w:rsidR="00426681">
          <w:rPr>
            <w:color w:val="000000"/>
            <w:sz w:val="20"/>
            <w:lang w:val="en-US" w:eastAsia="ko-KR"/>
          </w:rPr>
          <w:t>: 5</w:t>
        </w:r>
      </w:ins>
      <w:ins w:id="369" w:author="Alfred Asterjadhi" w:date="2018-08-24T08:52:00Z">
        <w:r w:rsidR="007D1B31">
          <w:rPr>
            <w:color w:val="000000"/>
            <w:sz w:val="20"/>
            <w:lang w:val="en-US" w:eastAsia="ko-KR"/>
          </w:rPr>
          <w:t>6</w:t>
        </w:r>
      </w:ins>
      <w:ins w:id="370" w:author="Alfred Asterjadhi" w:date="2018-08-23T11:56:00Z">
        <w:r w:rsidR="00426681">
          <w:rPr>
            <w:color w:val="000000"/>
            <w:sz w:val="20"/>
            <w:lang w:val="en-US" w:eastAsia="ko-KR"/>
          </w:rPr>
          <w:t>], where the TSF timer is obtained as defined in 31.4.1 (General)</w:t>
        </w:r>
      </w:ins>
    </w:p>
    <w:p w14:paraId="3D391929" w14:textId="4A1096E6" w:rsidR="00507367" w:rsidRDefault="007D1B31" w:rsidP="00507367">
      <w:pPr>
        <w:pStyle w:val="ListParagraph"/>
        <w:numPr>
          <w:ilvl w:val="1"/>
          <w:numId w:val="32"/>
        </w:numPr>
        <w:autoSpaceDE w:val="0"/>
        <w:autoSpaceDN w:val="0"/>
        <w:adjustRightInd w:val="0"/>
        <w:spacing w:before="240"/>
        <w:ind w:leftChars="0"/>
        <w:jc w:val="both"/>
        <w:rPr>
          <w:ins w:id="371" w:author="Alfred Asterjadhi" w:date="2018-08-23T11:18:00Z"/>
          <w:color w:val="000000"/>
          <w:sz w:val="20"/>
          <w:lang w:val="en-US" w:eastAsia="ko-KR"/>
        </w:rPr>
      </w:pPr>
      <w:ins w:id="372" w:author="Alfred Asterjadhi" w:date="2018-08-24T08:51:00Z">
        <w:r>
          <w:rPr>
            <w:color w:val="000000"/>
            <w:sz w:val="20"/>
            <w:lang w:val="en-US" w:eastAsia="ko-KR"/>
          </w:rPr>
          <w:t xml:space="preserve">The </w:t>
        </w:r>
      </w:ins>
      <w:ins w:id="373" w:author="Alfred Asterjadhi" w:date="2018-08-23T11:18:00Z">
        <w:r w:rsidR="00507367" w:rsidRPr="004B1090">
          <w:rPr>
            <w:color w:val="000000"/>
            <w:sz w:val="20"/>
            <w:lang w:val="en-US" w:eastAsia="ko-KR"/>
          </w:rPr>
          <w:t xml:space="preserve">IPN shall never repeat for protected WUR frames </w:t>
        </w:r>
        <w:r w:rsidR="00507367">
          <w:rPr>
            <w:color w:val="000000"/>
            <w:sz w:val="20"/>
            <w:lang w:val="en-US" w:eastAsia="ko-KR"/>
          </w:rPr>
          <w:t xml:space="preserve">generated </w:t>
        </w:r>
        <w:r w:rsidR="00507367" w:rsidRPr="004B1090">
          <w:rPr>
            <w:color w:val="000000"/>
            <w:sz w:val="20"/>
            <w:lang w:val="en-US" w:eastAsia="ko-KR"/>
          </w:rPr>
          <w:t>using the same temporal k</w:t>
        </w:r>
        <w:r w:rsidR="00507367">
          <w:rPr>
            <w:color w:val="000000"/>
            <w:sz w:val="20"/>
            <w:lang w:val="en-US" w:eastAsia="ko-KR"/>
          </w:rPr>
          <w:t>e</w:t>
        </w:r>
        <w:r w:rsidR="00507367" w:rsidRPr="004B1090">
          <w:rPr>
            <w:color w:val="000000"/>
            <w:sz w:val="20"/>
            <w:lang w:val="en-US" w:eastAsia="ko-KR"/>
          </w:rPr>
          <w:t>y</w:t>
        </w:r>
      </w:ins>
    </w:p>
    <w:p w14:paraId="52871E4C" w14:textId="19257139" w:rsidR="00507367" w:rsidRDefault="00507367" w:rsidP="00507367">
      <w:pPr>
        <w:pStyle w:val="ListParagraph"/>
        <w:numPr>
          <w:ilvl w:val="1"/>
          <w:numId w:val="32"/>
        </w:numPr>
        <w:autoSpaceDE w:val="0"/>
        <w:autoSpaceDN w:val="0"/>
        <w:adjustRightInd w:val="0"/>
        <w:spacing w:before="240"/>
        <w:ind w:leftChars="0"/>
        <w:jc w:val="both"/>
        <w:rPr>
          <w:ins w:id="374" w:author="Alfred Asterjadhi" w:date="2018-08-23T11:18:00Z"/>
          <w:color w:val="000000"/>
          <w:sz w:val="20"/>
          <w:lang w:val="en-US" w:eastAsia="ko-KR"/>
        </w:rPr>
      </w:pPr>
      <w:ins w:id="375" w:author="Alfred Asterjadhi" w:date="2018-08-23T11:18:00Z">
        <w:r>
          <w:rPr>
            <w:color w:val="000000"/>
            <w:sz w:val="20"/>
            <w:lang w:val="en-US" w:eastAsia="ko-KR"/>
          </w:rPr>
          <w:t xml:space="preserve">The AP shall include </w:t>
        </w:r>
      </w:ins>
      <w:ins w:id="376" w:author="Alfred Asterjadhi" w:date="2018-08-23T11:55:00Z">
        <w:r w:rsidR="00426681" w:rsidRPr="00CD195B">
          <w:rPr>
            <w:color w:val="000000"/>
            <w:sz w:val="20"/>
            <w:lang w:val="en-US" w:eastAsia="ko-KR"/>
          </w:rPr>
          <w:t xml:space="preserve">PN0 </w:t>
        </w:r>
      </w:ins>
      <w:ins w:id="377" w:author="Alfred Asterjadhi" w:date="2018-08-29T09:05:00Z">
        <w:r w:rsidR="00E956D0" w:rsidRPr="00CD195B">
          <w:rPr>
            <w:color w:val="000000"/>
            <w:sz w:val="20"/>
            <w:lang w:val="en-US" w:eastAsia="ko-KR"/>
          </w:rPr>
          <w:t xml:space="preserve">(i.e., the PPN), </w:t>
        </w:r>
      </w:ins>
      <w:ins w:id="378" w:author="Alfred Asterjadhi" w:date="2018-08-23T11:55:00Z">
        <w:r w:rsidR="00426681" w:rsidRPr="00CD195B">
          <w:rPr>
            <w:color w:val="000000"/>
            <w:sz w:val="20"/>
            <w:lang w:val="en-US" w:eastAsia="ko-KR"/>
          </w:rPr>
          <w:t>which</w:t>
        </w:r>
        <w:r w:rsidR="00426681">
          <w:rPr>
            <w:color w:val="000000"/>
            <w:sz w:val="20"/>
            <w:lang w:val="en-US" w:eastAsia="ko-KR"/>
          </w:rPr>
          <w:t xml:space="preserve"> is equa</w:t>
        </w:r>
      </w:ins>
      <w:ins w:id="379" w:author="Alfred Asterjadhi" w:date="2018-08-23T11:56:00Z">
        <w:r w:rsidR="00426681">
          <w:rPr>
            <w:color w:val="000000"/>
            <w:sz w:val="20"/>
            <w:lang w:val="en-US" w:eastAsia="ko-KR"/>
          </w:rPr>
          <w:t xml:space="preserve">l to its </w:t>
        </w:r>
      </w:ins>
      <w:ins w:id="380" w:author="Alfred Asterjadhi" w:date="2018-08-23T11:54:00Z">
        <w:r w:rsidR="00AA1256">
          <w:rPr>
            <w:color w:val="000000"/>
            <w:sz w:val="20"/>
            <w:lang w:val="en-US" w:eastAsia="ko-KR"/>
          </w:rPr>
          <w:t>TSF timer [</w:t>
        </w:r>
      </w:ins>
      <w:ins w:id="381" w:author="Alfred Asterjadhi" w:date="2018-08-24T08:53:00Z">
        <w:r w:rsidR="007D1B31">
          <w:rPr>
            <w:color w:val="000000"/>
            <w:sz w:val="20"/>
            <w:lang w:val="en-US" w:eastAsia="ko-KR"/>
          </w:rPr>
          <w:t>9</w:t>
        </w:r>
      </w:ins>
      <w:ins w:id="382" w:author="Alfred Asterjadhi" w:date="2018-08-23T11:54:00Z">
        <w:r w:rsidR="00AA1256">
          <w:rPr>
            <w:color w:val="000000"/>
            <w:sz w:val="20"/>
            <w:lang w:val="en-US" w:eastAsia="ko-KR"/>
          </w:rPr>
          <w:t>:</w:t>
        </w:r>
      </w:ins>
      <w:ins w:id="383" w:author="Alfred Asterjadhi" w:date="2018-08-29T08:59:00Z">
        <w:r w:rsidR="00E318B2">
          <w:rPr>
            <w:color w:val="000000"/>
            <w:sz w:val="20"/>
            <w:lang w:val="en-US" w:eastAsia="ko-KR"/>
          </w:rPr>
          <w:t xml:space="preserve"> </w:t>
        </w:r>
      </w:ins>
      <w:ins w:id="384" w:author="Alfred Asterjadhi" w:date="2018-08-23T11:54:00Z">
        <w:r w:rsidR="00AA1256">
          <w:rPr>
            <w:color w:val="000000"/>
            <w:sz w:val="20"/>
            <w:lang w:val="en-US" w:eastAsia="ko-KR"/>
          </w:rPr>
          <w:t>1</w:t>
        </w:r>
      </w:ins>
      <w:ins w:id="385" w:author="Alfred Asterjadhi" w:date="2018-08-27T21:26:00Z">
        <w:r w:rsidR="00480BA4">
          <w:rPr>
            <w:color w:val="000000"/>
            <w:sz w:val="20"/>
            <w:lang w:val="en-US" w:eastAsia="ko-KR"/>
          </w:rPr>
          <w:t>6</w:t>
        </w:r>
      </w:ins>
      <w:ins w:id="386" w:author="Alfred Asterjadhi" w:date="2018-08-23T11:54:00Z">
        <w:r w:rsidR="00AA1256">
          <w:rPr>
            <w:color w:val="000000"/>
            <w:sz w:val="20"/>
            <w:lang w:val="en-US" w:eastAsia="ko-KR"/>
          </w:rPr>
          <w:t>]</w:t>
        </w:r>
      </w:ins>
      <w:ins w:id="387" w:author="Alfred Asterjadhi" w:date="2018-08-23T11:55:00Z">
        <w:r w:rsidR="00426681">
          <w:rPr>
            <w:color w:val="000000"/>
            <w:sz w:val="20"/>
            <w:lang w:val="en-US" w:eastAsia="ko-KR"/>
          </w:rPr>
          <w:t>,</w:t>
        </w:r>
      </w:ins>
      <w:ins w:id="388" w:author="Alfred Asterjadhi" w:date="2018-08-23T11:18:00Z">
        <w:r>
          <w:rPr>
            <w:color w:val="000000"/>
            <w:sz w:val="20"/>
            <w:lang w:val="en-US" w:eastAsia="ko-KR"/>
          </w:rPr>
          <w:t xml:space="preserve"> in the </w:t>
        </w:r>
      </w:ins>
      <w:ins w:id="389" w:author="Alfred Asterjadhi" w:date="2018-08-23T11:20:00Z">
        <w:r>
          <w:rPr>
            <w:color w:val="000000"/>
            <w:sz w:val="20"/>
            <w:lang w:val="en-US" w:eastAsia="ko-KR"/>
          </w:rPr>
          <w:t xml:space="preserve">Sequence </w:t>
        </w:r>
      </w:ins>
      <w:ins w:id="390" w:author="Alfred Asterjadhi" w:date="2018-08-23T11:54:00Z">
        <w:r w:rsidR="00AA1256">
          <w:rPr>
            <w:color w:val="000000"/>
            <w:sz w:val="20"/>
            <w:lang w:val="en-US" w:eastAsia="ko-KR"/>
          </w:rPr>
          <w:t>Number</w:t>
        </w:r>
      </w:ins>
      <w:ins w:id="391" w:author="Alfred Asterjadhi" w:date="2018-08-23T11:20:00Z">
        <w:r>
          <w:rPr>
            <w:color w:val="000000"/>
            <w:sz w:val="20"/>
            <w:lang w:val="en-US" w:eastAsia="ko-KR"/>
          </w:rPr>
          <w:t xml:space="preserve"> subfield of the TD </w:t>
        </w:r>
      </w:ins>
      <w:ins w:id="392" w:author="Alfred Asterjadhi" w:date="2018-08-23T11:18:00Z">
        <w:r>
          <w:rPr>
            <w:color w:val="000000"/>
            <w:sz w:val="20"/>
            <w:lang w:val="en-US" w:eastAsia="ko-KR"/>
          </w:rPr>
          <w:t xml:space="preserve">Control field of the WUR </w:t>
        </w:r>
      </w:ins>
      <w:ins w:id="393" w:author="Alfred Asterjadhi" w:date="2018-08-23T11:20:00Z">
        <w:r>
          <w:rPr>
            <w:color w:val="000000"/>
            <w:sz w:val="20"/>
            <w:lang w:val="en-US" w:eastAsia="ko-KR"/>
          </w:rPr>
          <w:t xml:space="preserve">Wake Up </w:t>
        </w:r>
      </w:ins>
      <w:ins w:id="394" w:author="Alfred Asterjadhi" w:date="2018-08-23T11:18:00Z">
        <w:r>
          <w:rPr>
            <w:color w:val="000000"/>
            <w:sz w:val="20"/>
            <w:lang w:val="en-US" w:eastAsia="ko-KR"/>
          </w:rPr>
          <w:t>frame</w:t>
        </w:r>
      </w:ins>
    </w:p>
    <w:p w14:paraId="24A232BC" w14:textId="179492BE" w:rsidR="00507367" w:rsidRDefault="00480BA4" w:rsidP="00507367">
      <w:pPr>
        <w:pStyle w:val="ListParagraph"/>
        <w:numPr>
          <w:ilvl w:val="0"/>
          <w:numId w:val="32"/>
        </w:numPr>
        <w:autoSpaceDE w:val="0"/>
        <w:autoSpaceDN w:val="0"/>
        <w:adjustRightInd w:val="0"/>
        <w:spacing w:before="240"/>
        <w:ind w:leftChars="0"/>
        <w:jc w:val="both"/>
        <w:rPr>
          <w:ins w:id="395" w:author="Alfred Asterjadhi" w:date="2018-08-23T11:18:00Z"/>
          <w:color w:val="000000"/>
          <w:sz w:val="20"/>
          <w:lang w:val="en-US" w:eastAsia="ko-KR"/>
        </w:rPr>
      </w:pPr>
      <w:ins w:id="396" w:author="Alfred Asterjadhi" w:date="2018-08-27T21:27:00Z">
        <w:r>
          <w:rPr>
            <w:color w:val="000000"/>
            <w:sz w:val="20"/>
            <w:lang w:val="en-US" w:eastAsia="ko-KR"/>
          </w:rPr>
          <w:t>If the Common IPN field is equal to 0</w:t>
        </w:r>
      </w:ins>
      <w:ins w:id="397" w:author="Alfred Asterjadhi" w:date="2018-08-23T11:18:00Z">
        <w:r w:rsidR="00507367">
          <w:rPr>
            <w:color w:val="000000"/>
            <w:sz w:val="20"/>
            <w:lang w:val="en-US" w:eastAsia="ko-KR"/>
          </w:rPr>
          <w:t xml:space="preserve">: </w:t>
        </w:r>
      </w:ins>
    </w:p>
    <w:p w14:paraId="7D812A10" w14:textId="364518FF" w:rsidR="00507367" w:rsidRDefault="00452009" w:rsidP="00507367">
      <w:pPr>
        <w:pStyle w:val="ListParagraph"/>
        <w:numPr>
          <w:ilvl w:val="1"/>
          <w:numId w:val="32"/>
        </w:numPr>
        <w:autoSpaceDE w:val="0"/>
        <w:autoSpaceDN w:val="0"/>
        <w:adjustRightInd w:val="0"/>
        <w:spacing w:before="240"/>
        <w:ind w:leftChars="0"/>
        <w:jc w:val="both"/>
        <w:rPr>
          <w:ins w:id="398" w:author="Alfred Asterjadhi" w:date="2018-08-23T11:18:00Z"/>
          <w:color w:val="000000"/>
          <w:sz w:val="20"/>
          <w:lang w:val="en-US" w:eastAsia="ko-KR"/>
        </w:rPr>
      </w:pPr>
      <w:ins w:id="399" w:author="Alfred Asterjadhi" w:date="2018-08-29T09:01:00Z">
        <w:r>
          <w:rPr>
            <w:color w:val="000000"/>
            <w:sz w:val="20"/>
            <w:lang w:val="en-US" w:eastAsia="ko-KR"/>
          </w:rPr>
          <w:t xml:space="preserve">IPN = </w:t>
        </w:r>
      </w:ins>
      <w:ins w:id="400" w:author="Alfred Asterjadhi" w:date="2018-08-23T11:18:00Z">
        <w:r w:rsidR="00507367">
          <w:rPr>
            <w:color w:val="000000"/>
            <w:sz w:val="20"/>
            <w:lang w:val="en-US" w:eastAsia="ko-KR"/>
          </w:rPr>
          <w:t>PN0</w:t>
        </w:r>
      </w:ins>
      <w:ins w:id="401" w:author="Alfred Asterjadhi" w:date="2018-08-23T11:19:00Z">
        <w:r w:rsidR="00507367">
          <w:rPr>
            <w:color w:val="000000"/>
            <w:sz w:val="20"/>
            <w:lang w:val="en-US" w:eastAsia="ko-KR"/>
          </w:rPr>
          <w:t>||</w:t>
        </w:r>
      </w:ins>
      <w:ins w:id="402" w:author="Alfred Asterjadhi" w:date="2018-08-23T11:18:00Z">
        <w:r w:rsidR="00507367">
          <w:rPr>
            <w:color w:val="000000"/>
            <w:sz w:val="20"/>
            <w:lang w:val="en-US" w:eastAsia="ko-KR"/>
          </w:rPr>
          <w:t>PN1||PN2||PN3||PN4||PN5</w:t>
        </w:r>
      </w:ins>
      <w:ins w:id="403" w:author="Alfred Asterjadhi" w:date="2018-08-24T08:50:00Z">
        <w:r w:rsidR="007D1B31">
          <w:rPr>
            <w:color w:val="000000"/>
            <w:sz w:val="20"/>
            <w:lang w:val="en-US" w:eastAsia="ko-KR"/>
          </w:rPr>
          <w:t xml:space="preserve">, </w:t>
        </w:r>
      </w:ins>
      <w:ins w:id="404" w:author="Alfred Asterjadhi" w:date="2018-08-23T12:00:00Z">
        <w:r w:rsidR="007D3C17" w:rsidRPr="004B1090">
          <w:rPr>
            <w:color w:val="000000"/>
            <w:sz w:val="20"/>
            <w:lang w:val="en-US" w:eastAsia="ko-KR"/>
          </w:rPr>
          <w:t xml:space="preserve">where IPN shall be incremented by one for each transmitted WUR </w:t>
        </w:r>
      </w:ins>
      <w:ins w:id="405" w:author="Alfred Asterjadhi" w:date="2018-08-23T12:01:00Z">
        <w:r w:rsidR="007D3C17">
          <w:rPr>
            <w:color w:val="000000"/>
            <w:sz w:val="20"/>
            <w:lang w:val="en-US" w:eastAsia="ko-KR"/>
          </w:rPr>
          <w:t>frame</w:t>
        </w:r>
      </w:ins>
      <w:ins w:id="406" w:author="Alfred Asterjadhi" w:date="2018-08-23T12:00:00Z">
        <w:r w:rsidR="007D3C17" w:rsidRPr="004B1090">
          <w:rPr>
            <w:color w:val="000000"/>
            <w:sz w:val="20"/>
            <w:lang w:val="en-US" w:eastAsia="ko-KR"/>
          </w:rPr>
          <w:t xml:space="preserve"> using the same temporal key and &lt;Address, Embedded BSSID&gt; couple</w:t>
        </w:r>
      </w:ins>
      <w:ins w:id="407" w:author="Alfred Asterjadhi" w:date="2018-08-23T11:18:00Z">
        <w:r w:rsidR="00507367">
          <w:rPr>
            <w:color w:val="000000"/>
            <w:sz w:val="20"/>
            <w:lang w:val="en-US" w:eastAsia="ko-KR"/>
          </w:rPr>
          <w:t>.</w:t>
        </w:r>
      </w:ins>
    </w:p>
    <w:p w14:paraId="6F41ABB1" w14:textId="5033DEA9" w:rsidR="007D3C17" w:rsidRDefault="007D1B31" w:rsidP="007D3C17">
      <w:pPr>
        <w:pStyle w:val="ListParagraph"/>
        <w:numPr>
          <w:ilvl w:val="1"/>
          <w:numId w:val="32"/>
        </w:numPr>
        <w:autoSpaceDE w:val="0"/>
        <w:autoSpaceDN w:val="0"/>
        <w:adjustRightInd w:val="0"/>
        <w:spacing w:before="240"/>
        <w:ind w:leftChars="0"/>
        <w:jc w:val="both"/>
        <w:rPr>
          <w:ins w:id="408" w:author="Alfred Asterjadhi" w:date="2018-08-23T12:01:00Z"/>
          <w:color w:val="000000"/>
          <w:sz w:val="20"/>
          <w:lang w:val="en-US" w:eastAsia="ko-KR"/>
        </w:rPr>
      </w:pPr>
      <w:ins w:id="409" w:author="Alfred Asterjadhi" w:date="2018-08-24T08:51:00Z">
        <w:r>
          <w:rPr>
            <w:color w:val="000000"/>
            <w:sz w:val="20"/>
            <w:lang w:val="en-US" w:eastAsia="ko-KR"/>
          </w:rPr>
          <w:t xml:space="preserve">The </w:t>
        </w:r>
      </w:ins>
      <w:ins w:id="410" w:author="Alfred Asterjadhi" w:date="2018-08-23T12:01:00Z">
        <w:r w:rsidR="007D3C17" w:rsidRPr="004B1090">
          <w:rPr>
            <w:color w:val="000000"/>
            <w:sz w:val="20"/>
            <w:lang w:val="en-US" w:eastAsia="ko-KR"/>
          </w:rPr>
          <w:t xml:space="preserve">IPN shall never repeat for protected WUR frames </w:t>
        </w:r>
        <w:r w:rsidR="007D3C17">
          <w:rPr>
            <w:color w:val="000000"/>
            <w:sz w:val="20"/>
            <w:lang w:val="en-US" w:eastAsia="ko-KR"/>
          </w:rPr>
          <w:t xml:space="preserve">generated </w:t>
        </w:r>
        <w:r w:rsidR="007D3C17" w:rsidRPr="004B1090">
          <w:rPr>
            <w:color w:val="000000"/>
            <w:sz w:val="20"/>
            <w:lang w:val="en-US" w:eastAsia="ko-KR"/>
          </w:rPr>
          <w:t>using the same temporal k</w:t>
        </w:r>
        <w:r w:rsidR="007D3C17">
          <w:rPr>
            <w:color w:val="000000"/>
            <w:sz w:val="20"/>
            <w:lang w:val="en-US" w:eastAsia="ko-KR"/>
          </w:rPr>
          <w:t>e</w:t>
        </w:r>
        <w:r w:rsidR="007D3C17" w:rsidRPr="004B1090">
          <w:rPr>
            <w:color w:val="000000"/>
            <w:sz w:val="20"/>
            <w:lang w:val="en-US" w:eastAsia="ko-KR"/>
          </w:rPr>
          <w:t>y and &lt;Address, Embedded BSSID&gt;</w:t>
        </w:r>
        <w:r w:rsidR="007D3C17">
          <w:rPr>
            <w:color w:val="000000"/>
            <w:sz w:val="20"/>
            <w:lang w:val="en-US" w:eastAsia="ko-KR"/>
          </w:rPr>
          <w:t xml:space="preserve"> couple</w:t>
        </w:r>
      </w:ins>
    </w:p>
    <w:p w14:paraId="75A2AE48" w14:textId="3CDC763B" w:rsidR="00507367" w:rsidRDefault="00507367" w:rsidP="00507367">
      <w:pPr>
        <w:pStyle w:val="ListParagraph"/>
        <w:numPr>
          <w:ilvl w:val="1"/>
          <w:numId w:val="32"/>
        </w:numPr>
        <w:autoSpaceDE w:val="0"/>
        <w:autoSpaceDN w:val="0"/>
        <w:adjustRightInd w:val="0"/>
        <w:spacing w:before="240"/>
        <w:ind w:leftChars="0"/>
        <w:jc w:val="both"/>
        <w:rPr>
          <w:ins w:id="411" w:author="Alfred Asterjadhi" w:date="2018-08-23T11:18:00Z"/>
          <w:color w:val="000000"/>
          <w:sz w:val="20"/>
          <w:lang w:val="en-US" w:eastAsia="ko-KR"/>
        </w:rPr>
      </w:pPr>
      <w:ins w:id="412" w:author="Alfred Asterjadhi" w:date="2018-08-23T11:18:00Z">
        <w:r>
          <w:rPr>
            <w:color w:val="000000"/>
            <w:sz w:val="20"/>
            <w:lang w:val="en-US" w:eastAsia="ko-KR"/>
          </w:rPr>
          <w:t xml:space="preserve">The AP shall include </w:t>
        </w:r>
      </w:ins>
      <w:ins w:id="413" w:author="Alfred Asterjadhi" w:date="2018-08-23T12:01:00Z">
        <w:r w:rsidR="007D3C17">
          <w:rPr>
            <w:color w:val="000000"/>
            <w:sz w:val="20"/>
            <w:lang w:val="en-US" w:eastAsia="ko-KR"/>
          </w:rPr>
          <w:t>PN0||PN1[0:</w:t>
        </w:r>
        <w:r w:rsidR="007D3C17" w:rsidRPr="00CD195B">
          <w:rPr>
            <w:color w:val="000000"/>
            <w:sz w:val="20"/>
            <w:lang w:val="en-US" w:eastAsia="ko-KR"/>
          </w:rPr>
          <w:t>3]</w:t>
        </w:r>
      </w:ins>
      <w:ins w:id="414" w:author="Alfred Asterjadhi" w:date="2018-08-29T09:04:00Z">
        <w:r w:rsidR="00452009" w:rsidRPr="00CD195B">
          <w:rPr>
            <w:color w:val="000000"/>
            <w:sz w:val="20"/>
            <w:lang w:val="en-US" w:eastAsia="ko-KR"/>
          </w:rPr>
          <w:t xml:space="preserve"> (i.e., the PPN)</w:t>
        </w:r>
      </w:ins>
      <w:ins w:id="415" w:author="Alfred Asterjadhi" w:date="2018-08-23T12:01:00Z">
        <w:r w:rsidR="007D3C17" w:rsidRPr="00CD195B">
          <w:rPr>
            <w:color w:val="000000"/>
            <w:sz w:val="20"/>
            <w:lang w:val="en-US" w:eastAsia="ko-KR"/>
          </w:rPr>
          <w:t xml:space="preserve"> in </w:t>
        </w:r>
      </w:ins>
      <w:ins w:id="416" w:author="Alfred Asterjadhi" w:date="2018-08-23T11:21:00Z">
        <w:r>
          <w:rPr>
            <w:color w:val="000000"/>
            <w:sz w:val="20"/>
            <w:lang w:val="en-US" w:eastAsia="ko-KR"/>
          </w:rPr>
          <w:t xml:space="preserve">the </w:t>
        </w:r>
      </w:ins>
      <w:ins w:id="417" w:author="Alfred Asterjadhi" w:date="2018-08-23T11:18:00Z">
        <w:r>
          <w:rPr>
            <w:color w:val="000000"/>
            <w:sz w:val="20"/>
            <w:lang w:val="en-US" w:eastAsia="ko-KR"/>
          </w:rPr>
          <w:t>TD Control field of the WUR</w:t>
        </w:r>
      </w:ins>
      <w:ins w:id="418" w:author="Alfred Asterjadhi" w:date="2018-08-23T12:02:00Z">
        <w:r w:rsidR="000872A5">
          <w:rPr>
            <w:color w:val="000000"/>
            <w:sz w:val="20"/>
            <w:lang w:val="en-US" w:eastAsia="ko-KR"/>
          </w:rPr>
          <w:t xml:space="preserve"> Wake Up</w:t>
        </w:r>
      </w:ins>
      <w:ins w:id="419" w:author="Alfred Asterjadhi" w:date="2018-08-23T11:18:00Z">
        <w:r>
          <w:rPr>
            <w:color w:val="000000"/>
            <w:sz w:val="20"/>
            <w:lang w:val="en-US" w:eastAsia="ko-KR"/>
          </w:rPr>
          <w:t xml:space="preserve"> frame</w:t>
        </w:r>
      </w:ins>
      <w:ins w:id="420" w:author="Alfred Asterjadhi" w:date="2018-09-10T19:50:00Z">
        <w:r w:rsidR="009537AA">
          <w:rPr>
            <w:color w:val="000000"/>
            <w:sz w:val="20"/>
            <w:lang w:val="en-US" w:eastAsia="ko-KR"/>
          </w:rPr>
          <w:t xml:space="preserve">, </w:t>
        </w:r>
        <w:r w:rsidR="009537AA" w:rsidRPr="00EE271A">
          <w:rPr>
            <w:color w:val="000000"/>
            <w:sz w:val="20"/>
            <w:highlight w:val="green"/>
            <w:lang w:val="en-US" w:eastAsia="ko-KR"/>
          </w:rPr>
          <w:t xml:space="preserve">if the WUR </w:t>
        </w:r>
      </w:ins>
      <w:ins w:id="421" w:author="Alfred Asterjadhi" w:date="2018-09-10T19:51:00Z">
        <w:r w:rsidR="009537AA" w:rsidRPr="00EE271A">
          <w:rPr>
            <w:color w:val="000000"/>
            <w:sz w:val="20"/>
            <w:highlight w:val="green"/>
            <w:lang w:val="en-US" w:eastAsia="ko-KR"/>
          </w:rPr>
          <w:t>Wake Up frame is not broadcast</w:t>
        </w:r>
        <w:r w:rsidR="00EE271A">
          <w:rPr>
            <w:color w:val="000000"/>
            <w:sz w:val="20"/>
            <w:highlight w:val="green"/>
            <w:lang w:val="en-US" w:eastAsia="ko-KR"/>
          </w:rPr>
          <w:t>ed</w:t>
        </w:r>
      </w:ins>
    </w:p>
    <w:p w14:paraId="41CD32D7" w14:textId="77777777" w:rsidR="0091162E" w:rsidRDefault="0091162E" w:rsidP="0091162E">
      <w:pPr>
        <w:autoSpaceDE w:val="0"/>
        <w:autoSpaceDN w:val="0"/>
        <w:adjustRightInd w:val="0"/>
        <w:spacing w:before="60" w:after="60"/>
        <w:jc w:val="both"/>
        <w:rPr>
          <w:ins w:id="422" w:author="Alfred Asterjadhi" w:date="2018-09-10T20:04:00Z"/>
          <w:color w:val="000000"/>
          <w:sz w:val="20"/>
          <w:lang w:val="en-US" w:eastAsia="ko-KR"/>
        </w:rPr>
      </w:pPr>
    </w:p>
    <w:p w14:paraId="783DC7E6" w14:textId="5FE1A3A4" w:rsidR="0091162E" w:rsidRPr="0091162E" w:rsidRDefault="0091162E" w:rsidP="0091162E">
      <w:pPr>
        <w:autoSpaceDE w:val="0"/>
        <w:autoSpaceDN w:val="0"/>
        <w:adjustRightInd w:val="0"/>
        <w:spacing w:before="60" w:after="60"/>
        <w:jc w:val="both"/>
        <w:rPr>
          <w:ins w:id="423" w:author="Alfred Asterjadhi" w:date="2018-09-10T20:04:00Z"/>
          <w:color w:val="000000"/>
          <w:sz w:val="20"/>
          <w:highlight w:val="green"/>
          <w:lang w:val="en-US" w:eastAsia="ko-KR"/>
        </w:rPr>
      </w:pPr>
      <w:ins w:id="424" w:author="Alfred Asterjadhi" w:date="2018-09-10T20:04:00Z">
        <w:r w:rsidRPr="0091162E">
          <w:rPr>
            <w:color w:val="000000"/>
            <w:sz w:val="20"/>
            <w:highlight w:val="green"/>
            <w:lang w:val="en-US" w:eastAsia="ko-KR"/>
          </w:rPr>
          <w:t xml:space="preserve">The local BPN at the WUR AP is initialized to 0 when the link is established and the most recently received WUR Operation element had the Common IPN subfield equal to 0. </w:t>
        </w:r>
      </w:ins>
    </w:p>
    <w:p w14:paraId="420A07EF" w14:textId="77777777" w:rsidR="0091162E" w:rsidRPr="0091162E" w:rsidRDefault="0091162E" w:rsidP="0091162E">
      <w:pPr>
        <w:autoSpaceDE w:val="0"/>
        <w:autoSpaceDN w:val="0"/>
        <w:adjustRightInd w:val="0"/>
        <w:spacing w:before="60" w:after="60"/>
        <w:jc w:val="both"/>
        <w:rPr>
          <w:ins w:id="425" w:author="Alfred Asterjadhi" w:date="2018-09-10T20:04:00Z"/>
          <w:color w:val="000000"/>
          <w:sz w:val="20"/>
          <w:highlight w:val="green"/>
          <w:lang w:val="en-US" w:eastAsia="ko-KR"/>
        </w:rPr>
      </w:pPr>
    </w:p>
    <w:p w14:paraId="4F95BD5D" w14:textId="56CD2603" w:rsidR="0091162E" w:rsidRPr="00B92F25" w:rsidRDefault="0091162E" w:rsidP="00B92F25">
      <w:pPr>
        <w:autoSpaceDE w:val="0"/>
        <w:autoSpaceDN w:val="0"/>
        <w:adjustRightInd w:val="0"/>
        <w:spacing w:before="60" w:after="60"/>
        <w:jc w:val="both"/>
        <w:rPr>
          <w:ins w:id="426" w:author="Alfred Asterjadhi" w:date="2018-09-10T20:04:00Z"/>
          <w:color w:val="000000"/>
          <w:sz w:val="20"/>
          <w:lang w:val="en-US" w:eastAsia="ko-KR"/>
        </w:rPr>
      </w:pPr>
      <w:ins w:id="427" w:author="Alfred Asterjadhi" w:date="2018-09-10T20:04:00Z">
        <w:r w:rsidRPr="0091162E">
          <w:rPr>
            <w:color w:val="000000"/>
            <w:sz w:val="20"/>
            <w:highlight w:val="green"/>
            <w:lang w:val="en-US" w:eastAsia="ko-KR"/>
          </w:rPr>
          <w:t>The local BPN at the WUR AP is initialized to the value of the local TSF timer [9: 56] when the link is established and the most recently received WUR Operation element had the Common IPN subfield equal to 1.</w:t>
        </w:r>
      </w:ins>
    </w:p>
    <w:p w14:paraId="7D0503BA" w14:textId="1C1E404E" w:rsidR="00507367" w:rsidRPr="00AF7271" w:rsidDel="00173989" w:rsidRDefault="00507367" w:rsidP="00507367">
      <w:pPr>
        <w:autoSpaceDE w:val="0"/>
        <w:autoSpaceDN w:val="0"/>
        <w:adjustRightInd w:val="0"/>
        <w:spacing w:before="240"/>
        <w:jc w:val="both"/>
        <w:rPr>
          <w:ins w:id="428" w:author="Alfred Asterjadhi" w:date="2018-08-23T11:18:00Z"/>
          <w:del w:id="429" w:author="Author"/>
          <w:b/>
          <w:color w:val="000000"/>
          <w:sz w:val="20"/>
          <w:lang w:val="en-US" w:eastAsia="ko-KR"/>
        </w:rPr>
      </w:pPr>
      <w:ins w:id="430" w:author="Alfred Asterjadhi" w:date="2018-08-23T11:18:00Z">
        <w:r w:rsidRPr="00AF7271">
          <w:rPr>
            <w:b/>
            <w:color w:val="000000"/>
            <w:sz w:val="20"/>
            <w:lang w:val="en-US" w:eastAsia="ko-KR"/>
          </w:rPr>
          <w:t>31.8.3.</w:t>
        </w:r>
        <w:r>
          <w:rPr>
            <w:b/>
            <w:color w:val="000000"/>
            <w:sz w:val="20"/>
            <w:lang w:val="en-US" w:eastAsia="ko-KR"/>
          </w:rPr>
          <w:t>2</w:t>
        </w:r>
        <w:r w:rsidRPr="00AF7271">
          <w:rPr>
            <w:b/>
            <w:color w:val="000000"/>
            <w:sz w:val="20"/>
            <w:lang w:val="en-US" w:eastAsia="ko-KR"/>
          </w:rPr>
          <w:t xml:space="preserve"> Construction of </w:t>
        </w:r>
      </w:ins>
      <w:ins w:id="431" w:author="Alfred Asterjadhi" w:date="2018-08-24T08:51:00Z">
        <w:r w:rsidR="007D1B31">
          <w:rPr>
            <w:b/>
            <w:color w:val="000000"/>
            <w:sz w:val="20"/>
            <w:lang w:val="en-US" w:eastAsia="ko-KR"/>
          </w:rPr>
          <w:t xml:space="preserve">the </w:t>
        </w:r>
      </w:ins>
      <w:ins w:id="432" w:author="Alfred Asterjadhi" w:date="2018-08-23T11:18:00Z">
        <w:r w:rsidRPr="00AF7271">
          <w:rPr>
            <w:b/>
            <w:color w:val="000000"/>
            <w:sz w:val="20"/>
            <w:lang w:val="en-US" w:eastAsia="ko-KR"/>
          </w:rPr>
          <w:t xml:space="preserve">IPN </w:t>
        </w:r>
      </w:ins>
      <w:ins w:id="433" w:author="Alfred Asterjadhi" w:date="2018-08-24T08:51:00Z">
        <w:r w:rsidR="007D1B31">
          <w:rPr>
            <w:b/>
            <w:color w:val="000000"/>
            <w:sz w:val="20"/>
            <w:lang w:val="en-US" w:eastAsia="ko-KR"/>
          </w:rPr>
          <w:t xml:space="preserve">by a </w:t>
        </w:r>
      </w:ins>
      <w:ins w:id="434" w:author="Alfred Asterjadhi" w:date="2018-08-23T11:18:00Z">
        <w:r w:rsidRPr="00AF7271">
          <w:rPr>
            <w:b/>
            <w:color w:val="000000"/>
            <w:sz w:val="20"/>
            <w:lang w:val="en-US" w:eastAsia="ko-KR"/>
          </w:rPr>
          <w:t xml:space="preserve">WUR </w:t>
        </w:r>
        <w:proofErr w:type="spellStart"/>
        <w:r>
          <w:rPr>
            <w:b/>
            <w:color w:val="000000"/>
            <w:sz w:val="20"/>
            <w:lang w:val="en-US" w:eastAsia="ko-KR"/>
          </w:rPr>
          <w:t>STA</w:t>
        </w:r>
      </w:ins>
    </w:p>
    <w:p w14:paraId="446CF546" w14:textId="006C4560" w:rsidR="00507367" w:rsidRDefault="00507367" w:rsidP="00507367">
      <w:pPr>
        <w:autoSpaceDE w:val="0"/>
        <w:autoSpaceDN w:val="0"/>
        <w:adjustRightInd w:val="0"/>
        <w:spacing w:before="240"/>
        <w:jc w:val="both"/>
        <w:rPr>
          <w:ins w:id="435" w:author="Alfred Asterjadhi" w:date="2018-08-29T09:09:00Z"/>
          <w:color w:val="000000"/>
          <w:sz w:val="20"/>
          <w:lang w:val="en-US" w:eastAsia="ko-KR"/>
        </w:rPr>
      </w:pPr>
      <w:ins w:id="436" w:author="Alfred Asterjadhi" w:date="2018-08-23T11:18:00Z">
        <w:r w:rsidRPr="00EE266F">
          <w:rPr>
            <w:color w:val="000000"/>
            <w:sz w:val="20"/>
            <w:lang w:val="en-US" w:eastAsia="ko-KR"/>
          </w:rPr>
          <w:t>The</w:t>
        </w:r>
        <w:proofErr w:type="spellEnd"/>
        <w:r w:rsidRPr="00EE266F">
          <w:rPr>
            <w:color w:val="000000"/>
            <w:sz w:val="20"/>
            <w:lang w:val="en-US" w:eastAsia="ko-KR"/>
          </w:rPr>
          <w:t xml:space="preserve"> </w:t>
        </w:r>
      </w:ins>
      <w:ins w:id="437" w:author="Alfred Asterjadhi" w:date="2018-08-27T21:43:00Z">
        <w:r w:rsidR="002B714E">
          <w:rPr>
            <w:color w:val="000000"/>
            <w:sz w:val="20"/>
            <w:lang w:val="en-US" w:eastAsia="ko-KR"/>
          </w:rPr>
          <w:t xml:space="preserve">full </w:t>
        </w:r>
      </w:ins>
      <w:ins w:id="438" w:author="Alfred Asterjadhi" w:date="2018-08-23T11:18:00Z">
        <w:r w:rsidRPr="00EE266F">
          <w:rPr>
            <w:color w:val="000000"/>
            <w:sz w:val="20"/>
            <w:lang w:val="en-US" w:eastAsia="ko-KR"/>
          </w:rPr>
          <w:t>IPN</w:t>
        </w:r>
        <w:r>
          <w:rPr>
            <w:color w:val="000000"/>
            <w:sz w:val="20"/>
            <w:lang w:val="en-US" w:eastAsia="ko-KR"/>
          </w:rPr>
          <w:t xml:space="preserve"> is not present in protected WUR frames</w:t>
        </w:r>
      </w:ins>
      <w:ins w:id="439" w:author="Alfred Asterjadhi" w:date="2018-08-27T21:28:00Z">
        <w:r w:rsidR="00480BA4">
          <w:rPr>
            <w:color w:val="000000"/>
            <w:sz w:val="20"/>
            <w:lang w:val="en-US" w:eastAsia="ko-KR"/>
          </w:rPr>
          <w:t xml:space="preserve">, depends on the value of the Common </w:t>
        </w:r>
      </w:ins>
      <w:ins w:id="440" w:author="Alfred Asterjadhi" w:date="2018-08-27T21:29:00Z">
        <w:r w:rsidR="00480BA4">
          <w:rPr>
            <w:color w:val="000000"/>
            <w:sz w:val="20"/>
            <w:lang w:val="en-US" w:eastAsia="ko-KR"/>
          </w:rPr>
          <w:t>IPN field of the most recently received WUR Operation element, and</w:t>
        </w:r>
      </w:ins>
      <w:ins w:id="441" w:author="Alfred Asterjadhi" w:date="2018-08-23T11:18:00Z">
        <w:r>
          <w:rPr>
            <w:color w:val="000000"/>
            <w:sz w:val="20"/>
            <w:lang w:val="en-US" w:eastAsia="ko-KR"/>
          </w:rPr>
          <w:t xml:space="preserve"> is constructed locally at the STA as follows:</w:t>
        </w:r>
      </w:ins>
    </w:p>
    <w:p w14:paraId="54AE11FF" w14:textId="77777777" w:rsidR="002351D8" w:rsidRPr="00EE266F" w:rsidRDefault="002351D8" w:rsidP="002351D8">
      <w:pPr>
        <w:rPr>
          <w:ins w:id="442" w:author="Alfred Asterjadhi" w:date="2018-08-23T11:18:00Z"/>
          <w:lang w:val="en-US" w:eastAsia="ko-KR"/>
        </w:rPr>
      </w:pPr>
    </w:p>
    <w:p w14:paraId="7BA56777" w14:textId="243AE348" w:rsidR="00D87497" w:rsidRPr="00CD195B" w:rsidRDefault="00D87497" w:rsidP="00D87497">
      <w:pPr>
        <w:pStyle w:val="ListParagraph"/>
        <w:numPr>
          <w:ilvl w:val="0"/>
          <w:numId w:val="28"/>
        </w:numPr>
        <w:autoSpaceDE w:val="0"/>
        <w:autoSpaceDN w:val="0"/>
        <w:adjustRightInd w:val="0"/>
        <w:spacing w:before="60" w:after="60"/>
        <w:ind w:leftChars="0"/>
        <w:jc w:val="both"/>
        <w:rPr>
          <w:ins w:id="443" w:author="Alfred Asterjadhi" w:date="2018-08-23T12:09:00Z"/>
          <w:color w:val="000000"/>
          <w:sz w:val="20"/>
          <w:lang w:val="en-US" w:eastAsia="ko-KR"/>
        </w:rPr>
      </w:pPr>
      <w:ins w:id="444" w:author="Alfred Asterjadhi" w:date="2018-08-23T12:09:00Z">
        <w:r w:rsidRPr="00CD195B">
          <w:rPr>
            <w:color w:val="000000"/>
            <w:sz w:val="20"/>
            <w:lang w:val="en-US" w:eastAsia="ko-KR"/>
          </w:rPr>
          <w:t xml:space="preserve">If the </w:t>
        </w:r>
      </w:ins>
      <w:ins w:id="445" w:author="Alfred Asterjadhi" w:date="2018-08-27T21:30:00Z">
        <w:r w:rsidR="00480BA4" w:rsidRPr="00CD195B">
          <w:rPr>
            <w:color w:val="000000"/>
            <w:sz w:val="20"/>
            <w:lang w:val="en-US" w:eastAsia="ko-KR"/>
          </w:rPr>
          <w:t>Common IPN subfield is equal to 1</w:t>
        </w:r>
      </w:ins>
      <w:ins w:id="446" w:author="Alfred Asterjadhi" w:date="2018-08-23T12:09:00Z">
        <w:r w:rsidRPr="00CD195B">
          <w:rPr>
            <w:color w:val="000000"/>
            <w:sz w:val="20"/>
            <w:lang w:val="en-US" w:eastAsia="ko-KR"/>
          </w:rPr>
          <w:t>:</w:t>
        </w:r>
      </w:ins>
    </w:p>
    <w:p w14:paraId="663FA2D6" w14:textId="77777777" w:rsidR="00D85812" w:rsidRPr="00CD195B" w:rsidRDefault="00D85812" w:rsidP="00D85812">
      <w:pPr>
        <w:pStyle w:val="ListParagraph"/>
        <w:numPr>
          <w:ilvl w:val="1"/>
          <w:numId w:val="28"/>
        </w:numPr>
        <w:autoSpaceDE w:val="0"/>
        <w:autoSpaceDN w:val="0"/>
        <w:adjustRightInd w:val="0"/>
        <w:spacing w:before="60" w:after="60"/>
        <w:ind w:leftChars="0"/>
        <w:jc w:val="both"/>
        <w:rPr>
          <w:ins w:id="447" w:author="Huang, Po-kai" w:date="2018-09-07T15:53:00Z"/>
          <w:color w:val="000000"/>
          <w:sz w:val="20"/>
          <w:lang w:val="en-US" w:eastAsia="ko-KR"/>
        </w:rPr>
      </w:pPr>
      <w:ins w:id="448" w:author="Huang, Po-kai" w:date="2018-09-07T15:53:00Z">
        <w:r w:rsidRPr="00CD195B">
          <w:rPr>
            <w:color w:val="000000"/>
            <w:sz w:val="20"/>
            <w:lang w:val="en-US" w:eastAsia="ko-KR"/>
          </w:rPr>
          <w:t>The IPN is obtained as follows:</w:t>
        </w:r>
      </w:ins>
    </w:p>
    <w:p w14:paraId="1DD1BB06" w14:textId="6A163188" w:rsidR="00D85812" w:rsidRPr="00CD195B" w:rsidRDefault="00DC4E04" w:rsidP="00D85812">
      <w:pPr>
        <w:pStyle w:val="DL2"/>
        <w:numPr>
          <w:ilvl w:val="2"/>
          <w:numId w:val="28"/>
        </w:numPr>
        <w:tabs>
          <w:tab w:val="clear" w:pos="920"/>
          <w:tab w:val="left" w:pos="600"/>
          <w:tab w:val="left" w:pos="1440"/>
        </w:tabs>
        <w:spacing w:before="60" w:after="60"/>
        <w:rPr>
          <w:ins w:id="449" w:author="Huang, Po-kai" w:date="2018-09-07T15:53:00Z"/>
          <w:w w:val="100"/>
        </w:rPr>
      </w:pPr>
      <w:ins w:id="450" w:author="Huang, Po-kai" w:date="2018-09-07T15:53:00Z">
        <w:r w:rsidRPr="00CD195B">
          <w:rPr>
            <w:w w:val="100"/>
          </w:rPr>
          <w:t>PN</w:t>
        </w:r>
        <w:r w:rsidR="00D85812" w:rsidRPr="00CD195B">
          <w:rPr>
            <w:w w:val="100"/>
          </w:rPr>
          <w:t xml:space="preserve">0 is set as </w:t>
        </w:r>
      </w:ins>
      <w:ins w:id="451" w:author="Huang, Po-kai" w:date="2018-09-07T20:03:00Z">
        <w:r w:rsidR="00D9035A" w:rsidRPr="00CD195B">
          <w:rPr>
            <w:w w:val="100"/>
          </w:rPr>
          <w:t>the Sequence Number subfield of the TD Control field of the WUR Wake Up frame</w:t>
        </w:r>
      </w:ins>
    </w:p>
    <w:p w14:paraId="1200A1D6" w14:textId="77777777" w:rsidR="00D85812" w:rsidRPr="00CD195B" w:rsidRDefault="00D85812" w:rsidP="00D85812">
      <w:pPr>
        <w:pStyle w:val="T"/>
        <w:numPr>
          <w:ilvl w:val="2"/>
          <w:numId w:val="28"/>
        </w:numPr>
        <w:rPr>
          <w:ins w:id="452" w:author="Huang, Po-kai" w:date="2018-09-07T15:53:00Z"/>
          <w:w w:val="100"/>
        </w:rPr>
      </w:pPr>
      <w:ins w:id="453" w:author="Huang, Po-kai" w:date="2018-09-07T15:53:00Z">
        <w:r w:rsidRPr="00CD195B">
          <w:rPr>
            <w:w w:val="100"/>
          </w:rPr>
          <w:t xml:space="preserve">BPN is set as the </w:t>
        </w:r>
        <w:proofErr w:type="spellStart"/>
        <w:r w:rsidRPr="00CD195B">
          <w:rPr>
            <w:w w:val="100"/>
          </w:rPr>
          <w:t>the</w:t>
        </w:r>
        <w:proofErr w:type="spellEnd"/>
        <w:r w:rsidRPr="00CD195B">
          <w:rPr>
            <w:w w:val="100"/>
          </w:rPr>
          <w:t xml:space="preserve"> value of bits 17 to 56 of the local TSF timer</w:t>
        </w:r>
      </w:ins>
    </w:p>
    <w:p w14:paraId="3D4D3B40" w14:textId="38E4EFEC" w:rsidR="00D85812" w:rsidRPr="00CD195B" w:rsidRDefault="00D85812" w:rsidP="00D85812">
      <w:pPr>
        <w:pStyle w:val="T"/>
        <w:numPr>
          <w:ilvl w:val="2"/>
          <w:numId w:val="28"/>
        </w:numPr>
        <w:rPr>
          <w:ins w:id="454" w:author="Huang, Po-kai" w:date="2018-09-07T15:53:00Z"/>
          <w:w w:val="100"/>
        </w:rPr>
      </w:pPr>
      <w:ins w:id="455" w:author="Huang, Po-kai" w:date="2018-09-07T15:53:00Z">
        <w:r w:rsidRPr="00CD195B">
          <w:rPr>
            <w:w w:val="100"/>
          </w:rPr>
          <w:t xml:space="preserve">If the most significant bit (MSB) of the </w:t>
        </w:r>
      </w:ins>
      <w:ins w:id="456" w:author="Huang, Po-kai" w:date="2018-09-07T20:04:00Z">
        <w:r w:rsidR="00D9035A" w:rsidRPr="00CD195B">
          <w:rPr>
            <w:w w:val="100"/>
          </w:rPr>
          <w:t>P</w:t>
        </w:r>
      </w:ins>
      <w:ins w:id="457" w:author="Huang, Po-kai" w:date="2018-09-07T20:29:00Z">
        <w:r w:rsidR="004D1240" w:rsidRPr="00CD195B">
          <w:rPr>
            <w:w w:val="100"/>
          </w:rPr>
          <w:t>N</w:t>
        </w:r>
      </w:ins>
      <w:ins w:id="458" w:author="Huang, Po-kai" w:date="2018-09-07T20:04:00Z">
        <w:r w:rsidR="00D9035A" w:rsidRPr="00CD195B">
          <w:rPr>
            <w:w w:val="100"/>
          </w:rPr>
          <w:t>0</w:t>
        </w:r>
      </w:ins>
      <w:ins w:id="459" w:author="Huang, Po-kai" w:date="2018-09-07T15:53:00Z">
        <w:r w:rsidRPr="00CD195B">
          <w:rPr>
            <w:w w:val="100"/>
          </w:rPr>
          <w:t xml:space="preserve"> is not equal to the bit 16 of the local TSF timer then the value BPN shall be adjusted to account for roll over as follows:</w:t>
        </w:r>
      </w:ins>
    </w:p>
    <w:p w14:paraId="56E6DC0B" w14:textId="2B0FD5F9" w:rsidR="00D85812" w:rsidRPr="00CD195B" w:rsidRDefault="00D85812" w:rsidP="00D85812">
      <w:pPr>
        <w:pStyle w:val="DL2"/>
        <w:numPr>
          <w:ilvl w:val="3"/>
          <w:numId w:val="28"/>
        </w:numPr>
        <w:tabs>
          <w:tab w:val="clear" w:pos="920"/>
          <w:tab w:val="left" w:pos="600"/>
          <w:tab w:val="left" w:pos="1440"/>
        </w:tabs>
        <w:spacing w:before="60" w:after="60"/>
        <w:rPr>
          <w:ins w:id="460" w:author="Huang, Po-kai" w:date="2018-09-07T15:53:00Z"/>
          <w:w w:val="100"/>
          <w:vertAlign w:val="superscript"/>
        </w:rPr>
      </w:pPr>
      <w:ins w:id="461" w:author="Huang, Po-kai" w:date="2018-09-07T15:53:00Z">
        <w:r w:rsidRPr="00CD195B">
          <w:rPr>
            <w:w w:val="100"/>
          </w:rPr>
          <w:t>The value shall be increased by one unit (modulo 2</w:t>
        </w:r>
        <w:r w:rsidRPr="00CD195B">
          <w:rPr>
            <w:w w:val="100"/>
            <w:vertAlign w:val="superscript"/>
          </w:rPr>
          <w:t>40</w:t>
        </w:r>
        <w:r w:rsidR="00D9035A" w:rsidRPr="00CD195B">
          <w:rPr>
            <w:w w:val="100"/>
          </w:rPr>
          <w:t>) if LT[9:16] &gt; P</w:t>
        </w:r>
      </w:ins>
      <w:ins w:id="462" w:author="Huang, Po-kai" w:date="2018-09-07T20:29:00Z">
        <w:r w:rsidR="004D1240" w:rsidRPr="00CD195B">
          <w:rPr>
            <w:w w:val="100"/>
          </w:rPr>
          <w:t>N</w:t>
        </w:r>
      </w:ins>
      <w:ins w:id="463" w:author="Huang, Po-kai" w:date="2018-09-07T15:53:00Z">
        <w:r w:rsidR="00D9035A" w:rsidRPr="00CD195B">
          <w:rPr>
            <w:w w:val="100"/>
          </w:rPr>
          <w:t>0</w:t>
        </w:r>
        <w:r w:rsidRPr="00CD195B">
          <w:rPr>
            <w:w w:val="100"/>
          </w:rPr>
          <w:t xml:space="preserve"> and LT[9</w:t>
        </w:r>
        <w:r w:rsidR="00D9035A" w:rsidRPr="00CD195B">
          <w:rPr>
            <w:w w:val="100"/>
          </w:rPr>
          <w:t xml:space="preserve">:16] &gt; </w:t>
        </w:r>
        <w:r w:rsidR="004D1240" w:rsidRPr="00CD195B">
          <w:rPr>
            <w:w w:val="100"/>
          </w:rPr>
          <w:t>PN</w:t>
        </w:r>
        <w:r w:rsidR="00D9035A" w:rsidRPr="00CD195B">
          <w:rPr>
            <w:w w:val="100"/>
          </w:rPr>
          <w:t>0</w:t>
        </w:r>
        <w:r w:rsidRPr="00CD195B">
          <w:rPr>
            <w:w w:val="100"/>
          </w:rPr>
          <w:t xml:space="preserve"> + 2</w:t>
        </w:r>
        <w:r w:rsidR="001B18BA" w:rsidRPr="00CD195B">
          <w:rPr>
            <w:w w:val="100"/>
            <w:vertAlign w:val="superscript"/>
          </w:rPr>
          <w:t>7</w:t>
        </w:r>
      </w:ins>
    </w:p>
    <w:p w14:paraId="71946B02" w14:textId="57E9838A" w:rsidR="00D85812" w:rsidRPr="00CD195B" w:rsidRDefault="00D85812" w:rsidP="00D85812">
      <w:pPr>
        <w:pStyle w:val="DL2"/>
        <w:numPr>
          <w:ilvl w:val="3"/>
          <w:numId w:val="28"/>
        </w:numPr>
        <w:tabs>
          <w:tab w:val="clear" w:pos="920"/>
          <w:tab w:val="left" w:pos="600"/>
          <w:tab w:val="left" w:pos="1440"/>
        </w:tabs>
        <w:spacing w:before="60" w:after="60"/>
        <w:rPr>
          <w:ins w:id="464" w:author="Huang, Po-kai" w:date="2018-09-07T15:53:00Z"/>
          <w:w w:val="100"/>
          <w:vertAlign w:val="superscript"/>
        </w:rPr>
      </w:pPr>
      <w:ins w:id="465" w:author="Huang, Po-kai" w:date="2018-09-07T15:53:00Z">
        <w:r w:rsidRPr="00CD195B">
          <w:rPr>
            <w:w w:val="100"/>
          </w:rPr>
          <w:t xml:space="preserve"> The value shall be decreased by one unit (modulo 2</w:t>
        </w:r>
        <w:r w:rsidRPr="00CD195B">
          <w:rPr>
            <w:w w:val="100"/>
            <w:vertAlign w:val="superscript"/>
          </w:rPr>
          <w:t>40</w:t>
        </w:r>
        <w:r w:rsidRPr="00CD195B">
          <w:rPr>
            <w:w w:val="100"/>
          </w:rPr>
          <w:t>) if LT[9</w:t>
        </w:r>
        <w:r w:rsidR="004D1240" w:rsidRPr="00CD195B">
          <w:rPr>
            <w:w w:val="100"/>
          </w:rPr>
          <w:t>:16] &lt; PN</w:t>
        </w:r>
        <w:r w:rsidR="00D9035A" w:rsidRPr="00CD195B">
          <w:rPr>
            <w:w w:val="100"/>
          </w:rPr>
          <w:t>0</w:t>
        </w:r>
        <w:r w:rsidRPr="00CD195B">
          <w:rPr>
            <w:w w:val="100"/>
          </w:rPr>
          <w:t xml:space="preserve"> and LT[9</w:t>
        </w:r>
        <w:r w:rsidR="004D1240" w:rsidRPr="00CD195B">
          <w:rPr>
            <w:w w:val="100"/>
          </w:rPr>
          <w:t>:16] &lt; PN</w:t>
        </w:r>
        <w:r w:rsidR="00D9035A" w:rsidRPr="00CD195B">
          <w:rPr>
            <w:w w:val="100"/>
          </w:rPr>
          <w:t>0</w:t>
        </w:r>
        <w:r w:rsidRPr="00CD195B">
          <w:rPr>
            <w:w w:val="100"/>
          </w:rPr>
          <w:t xml:space="preserve"> – 2</w:t>
        </w:r>
        <w:r w:rsidR="001B18BA" w:rsidRPr="00CD195B">
          <w:rPr>
            <w:w w:val="100"/>
            <w:vertAlign w:val="superscript"/>
          </w:rPr>
          <w:t>7</w:t>
        </w:r>
      </w:ins>
    </w:p>
    <w:p w14:paraId="34817A5A" w14:textId="3D03D349" w:rsidR="00D85812" w:rsidRPr="00CD195B" w:rsidRDefault="00D85812" w:rsidP="00AA45DC">
      <w:pPr>
        <w:pStyle w:val="T"/>
        <w:ind w:left="1440"/>
        <w:rPr>
          <w:ins w:id="466" w:author="Huang, Po-kai" w:date="2018-09-07T15:53:00Z"/>
        </w:rPr>
      </w:pPr>
      <w:ins w:id="467" w:author="Huang, Po-kai" w:date="2018-09-07T15:53:00Z">
        <w:r w:rsidRPr="00CD195B">
          <w:rPr>
            <w:w w:val="100"/>
          </w:rPr>
          <w:t xml:space="preserve">where </w:t>
        </w:r>
        <w:proofErr w:type="gramStart"/>
        <w:r w:rsidRPr="00CD195B">
          <w:rPr>
            <w:w w:val="100"/>
          </w:rPr>
          <w:t>LT[</w:t>
        </w:r>
        <w:proofErr w:type="gramEnd"/>
        <w:r w:rsidRPr="00CD195B">
          <w:rPr>
            <w:w w:val="100"/>
          </w:rPr>
          <w:t>9:16] is the value of bits 9 to 16 of the local TSF timer</w:t>
        </w:r>
      </w:ins>
    </w:p>
    <w:p w14:paraId="1539443E" w14:textId="783C985A" w:rsidR="00D87497" w:rsidRPr="00CD195B" w:rsidRDefault="00D87497" w:rsidP="00DE15AB">
      <w:pPr>
        <w:pStyle w:val="ListParagraph"/>
        <w:numPr>
          <w:ilvl w:val="2"/>
          <w:numId w:val="32"/>
        </w:numPr>
        <w:autoSpaceDE w:val="0"/>
        <w:autoSpaceDN w:val="0"/>
        <w:adjustRightInd w:val="0"/>
        <w:spacing w:before="240"/>
        <w:ind w:leftChars="0"/>
        <w:jc w:val="both"/>
        <w:rPr>
          <w:ins w:id="468" w:author="Alfred Asterjadhi" w:date="2018-08-29T09:10:00Z"/>
          <w:color w:val="000000"/>
          <w:sz w:val="20"/>
          <w:lang w:val="en-US" w:eastAsia="ko-KR"/>
        </w:rPr>
      </w:pPr>
      <w:ins w:id="469" w:author="Alfred Asterjadhi" w:date="2018-08-23T12:09:00Z">
        <w:r w:rsidRPr="00CD195B">
          <w:rPr>
            <w:color w:val="000000"/>
            <w:sz w:val="20"/>
            <w:lang w:val="en-US" w:eastAsia="ko-KR"/>
          </w:rPr>
          <w:t>The IPN</w:t>
        </w:r>
        <w:del w:id="470" w:author="Huang, Po-kai" w:date="2018-09-07T15:55:00Z">
          <w:r w:rsidRPr="00CD195B" w:rsidDel="00D85812">
            <w:rPr>
              <w:color w:val="000000"/>
              <w:sz w:val="20"/>
              <w:lang w:val="en-US" w:eastAsia="ko-KR"/>
            </w:rPr>
            <w:delText xml:space="preserve"> </w:delText>
          </w:r>
        </w:del>
      </w:ins>
      <w:ins w:id="471" w:author="Huang, Po-kai" w:date="2018-09-07T15:55:00Z">
        <w:r w:rsidR="00D85812" w:rsidRPr="00CD195B">
          <w:rPr>
            <w:color w:val="000000"/>
            <w:sz w:val="20"/>
            <w:lang w:val="en-US" w:eastAsia="ko-KR"/>
          </w:rPr>
          <w:t>=</w:t>
        </w:r>
      </w:ins>
      <w:ins w:id="472" w:author="Alfred Asterjadhi" w:date="2018-08-23T12:09:00Z">
        <w:r w:rsidRPr="00CD195B">
          <w:rPr>
            <w:color w:val="000000"/>
            <w:sz w:val="20"/>
            <w:lang w:val="en-US" w:eastAsia="ko-KR"/>
          </w:rPr>
          <w:t>PN</w:t>
        </w:r>
      </w:ins>
      <w:ins w:id="473" w:author="Huang, Po-kai" w:date="2018-09-07T15:55:00Z">
        <w:r w:rsidR="00D85812" w:rsidRPr="00CD195B">
          <w:rPr>
            <w:color w:val="000000"/>
            <w:sz w:val="20"/>
            <w:lang w:val="en-US" w:eastAsia="ko-KR"/>
          </w:rPr>
          <w:t>0</w:t>
        </w:r>
      </w:ins>
      <w:ins w:id="474" w:author="Alfred Asterjadhi" w:date="2018-08-23T12:09:00Z">
        <w:r w:rsidRPr="00CD195B">
          <w:rPr>
            <w:color w:val="000000"/>
            <w:sz w:val="20"/>
            <w:lang w:val="en-US" w:eastAsia="ko-KR"/>
          </w:rPr>
          <w:t>||BPN</w:t>
        </w:r>
      </w:ins>
      <w:r w:rsidR="00AA45DC" w:rsidRPr="00CD195B">
        <w:rPr>
          <w:color w:val="000000"/>
          <w:sz w:val="20"/>
          <w:lang w:val="en-US" w:eastAsia="ko-KR"/>
        </w:rPr>
        <w:t xml:space="preserve"> </w:t>
      </w:r>
      <w:ins w:id="475" w:author="Alfred Asterjadhi" w:date="2018-09-10T12:23:00Z">
        <w:r w:rsidR="00B601AF">
          <w:rPr>
            <w:color w:val="000000"/>
            <w:sz w:val="20"/>
            <w:lang w:val="en-US" w:eastAsia="ko-KR"/>
          </w:rPr>
          <w:t xml:space="preserve">where </w:t>
        </w:r>
      </w:ins>
      <w:ins w:id="476" w:author="Alfred Asterjadhi" w:date="2018-08-23T12:09:00Z">
        <w:r w:rsidRPr="00CD195B">
          <w:rPr>
            <w:color w:val="000000"/>
            <w:sz w:val="20"/>
            <w:lang w:val="en-US" w:eastAsia="ko-KR"/>
          </w:rPr>
          <w:t>PN1||PN2||PN3||PN4||PN5 = BPN</w:t>
        </w:r>
      </w:ins>
    </w:p>
    <w:p w14:paraId="10403109" w14:textId="77777777" w:rsidR="002351D8" w:rsidRPr="00903FFF" w:rsidRDefault="002351D8" w:rsidP="002351D8">
      <w:pPr>
        <w:rPr>
          <w:ins w:id="477" w:author="Alfred Asterjadhi" w:date="2018-08-23T12:09:00Z"/>
          <w:lang w:val="en-US" w:eastAsia="ko-KR"/>
        </w:rPr>
      </w:pPr>
    </w:p>
    <w:p w14:paraId="230A5E44" w14:textId="69B1071D" w:rsidR="00507367" w:rsidRDefault="002B714E" w:rsidP="00507367">
      <w:pPr>
        <w:pStyle w:val="ListParagraph"/>
        <w:numPr>
          <w:ilvl w:val="0"/>
          <w:numId w:val="28"/>
        </w:numPr>
        <w:autoSpaceDE w:val="0"/>
        <w:autoSpaceDN w:val="0"/>
        <w:adjustRightInd w:val="0"/>
        <w:spacing w:before="60" w:after="60"/>
        <w:ind w:leftChars="0"/>
        <w:jc w:val="both"/>
        <w:rPr>
          <w:ins w:id="478" w:author="Alfred Asterjadhi" w:date="2018-08-23T11:18:00Z"/>
          <w:color w:val="000000"/>
          <w:sz w:val="20"/>
          <w:lang w:val="en-US" w:eastAsia="ko-KR"/>
        </w:rPr>
      </w:pPr>
      <w:ins w:id="479" w:author="Alfred Asterjadhi" w:date="2018-08-27T21:45:00Z">
        <w:r>
          <w:rPr>
            <w:color w:val="000000"/>
            <w:sz w:val="20"/>
            <w:lang w:val="en-US" w:eastAsia="ko-KR"/>
          </w:rPr>
          <w:lastRenderedPageBreak/>
          <w:t xml:space="preserve">If the </w:t>
        </w:r>
      </w:ins>
      <w:ins w:id="480" w:author="Alfred Asterjadhi" w:date="2018-08-27T21:50:00Z">
        <w:r>
          <w:rPr>
            <w:color w:val="000000"/>
            <w:sz w:val="20"/>
            <w:lang w:val="en-US" w:eastAsia="ko-KR"/>
          </w:rPr>
          <w:t>Common IPN subfield is equal to 0</w:t>
        </w:r>
      </w:ins>
      <w:ins w:id="481" w:author="Alfred Asterjadhi" w:date="2018-08-23T11:18:00Z">
        <w:r w:rsidR="00507367">
          <w:rPr>
            <w:color w:val="000000"/>
            <w:sz w:val="20"/>
            <w:lang w:val="en-US" w:eastAsia="ko-KR"/>
          </w:rPr>
          <w:t>:</w:t>
        </w:r>
      </w:ins>
    </w:p>
    <w:p w14:paraId="5FCF1664" w14:textId="7C8208F8" w:rsidR="00507367" w:rsidRDefault="007D1B31" w:rsidP="00B72F47">
      <w:pPr>
        <w:pStyle w:val="ListParagraph"/>
        <w:numPr>
          <w:ilvl w:val="1"/>
          <w:numId w:val="32"/>
        </w:numPr>
        <w:autoSpaceDE w:val="0"/>
        <w:autoSpaceDN w:val="0"/>
        <w:adjustRightInd w:val="0"/>
        <w:spacing w:before="240"/>
        <w:ind w:leftChars="0"/>
        <w:jc w:val="both"/>
        <w:rPr>
          <w:ins w:id="482" w:author="Alfred Asterjadhi" w:date="2018-08-23T11:18:00Z"/>
          <w:color w:val="000000"/>
          <w:sz w:val="20"/>
          <w:lang w:val="en-US" w:eastAsia="ko-KR"/>
        </w:rPr>
      </w:pPr>
      <w:ins w:id="483" w:author="Alfred Asterjadhi" w:date="2018-08-24T08:51:00Z">
        <w:r>
          <w:rPr>
            <w:color w:val="000000"/>
            <w:sz w:val="20"/>
            <w:lang w:val="en-US" w:eastAsia="ko-KR"/>
          </w:rPr>
          <w:t xml:space="preserve">The </w:t>
        </w:r>
      </w:ins>
      <w:ins w:id="484" w:author="Alfred Asterjadhi" w:date="2018-08-23T11:18:00Z">
        <w:r w:rsidR="00507367">
          <w:rPr>
            <w:color w:val="000000"/>
            <w:sz w:val="20"/>
            <w:lang w:val="en-US" w:eastAsia="ko-KR"/>
          </w:rPr>
          <w:t xml:space="preserve">IPN is obtained as PPN||BPN, where PPN is </w:t>
        </w:r>
      </w:ins>
      <w:ins w:id="485" w:author="Alfred Asterjadhi" w:date="2018-08-23T12:13:00Z">
        <w:r w:rsidR="00242D83">
          <w:rPr>
            <w:color w:val="000000"/>
            <w:sz w:val="20"/>
            <w:lang w:val="en-US" w:eastAsia="ko-KR"/>
          </w:rPr>
          <w:t>equal to the value of the</w:t>
        </w:r>
      </w:ins>
      <w:ins w:id="486" w:author="Alfred Asterjadhi" w:date="2018-08-23T11:18:00Z">
        <w:r w:rsidR="00507367">
          <w:rPr>
            <w:color w:val="000000"/>
            <w:sz w:val="20"/>
            <w:lang w:val="en-US" w:eastAsia="ko-KR"/>
          </w:rPr>
          <w:t xml:space="preserve"> TD Control field of the received WUR frame, and BPN is retrieved from the local</w:t>
        </w:r>
      </w:ins>
      <w:ins w:id="487" w:author="Alfred Asterjadhi" w:date="2018-08-23T12:13:00Z">
        <w:r w:rsidR="00242D83">
          <w:rPr>
            <w:color w:val="000000"/>
            <w:sz w:val="20"/>
            <w:lang w:val="en-US" w:eastAsia="ko-KR"/>
          </w:rPr>
          <w:t xml:space="preserve">ly stored </w:t>
        </w:r>
      </w:ins>
      <w:ins w:id="488" w:author="Alfred Asterjadhi" w:date="2018-08-23T12:14:00Z">
        <w:r w:rsidR="00242D83">
          <w:rPr>
            <w:color w:val="000000"/>
            <w:sz w:val="20"/>
            <w:lang w:val="en-US" w:eastAsia="ko-KR"/>
          </w:rPr>
          <w:t>BPN</w:t>
        </w:r>
      </w:ins>
      <w:ins w:id="489" w:author="Alfred Asterjadhi" w:date="2018-08-23T11:18:00Z">
        <w:r w:rsidR="00507367">
          <w:rPr>
            <w:color w:val="000000"/>
            <w:sz w:val="20"/>
            <w:lang w:val="en-US" w:eastAsia="ko-KR"/>
          </w:rPr>
          <w:t xml:space="preserve"> at the receiver</w:t>
        </w:r>
      </w:ins>
      <w:ins w:id="490" w:author="Alfred Asterjadhi" w:date="2018-08-23T12:14:00Z">
        <w:r w:rsidR="00242D83">
          <w:rPr>
            <w:color w:val="000000"/>
            <w:sz w:val="20"/>
            <w:lang w:val="en-US" w:eastAsia="ko-KR"/>
          </w:rPr>
          <w:t xml:space="preserve"> for the </w:t>
        </w:r>
        <w:r w:rsidR="00242D83" w:rsidRPr="004B1090">
          <w:rPr>
            <w:color w:val="000000"/>
            <w:sz w:val="20"/>
            <w:lang w:val="en-US" w:eastAsia="ko-KR"/>
          </w:rPr>
          <w:t>&lt;Address, Embedded BSSID&gt;</w:t>
        </w:r>
        <w:r w:rsidR="00242D83">
          <w:rPr>
            <w:color w:val="000000"/>
            <w:sz w:val="20"/>
            <w:lang w:val="en-US" w:eastAsia="ko-KR"/>
          </w:rPr>
          <w:t xml:space="preserve"> couple</w:t>
        </w:r>
      </w:ins>
    </w:p>
    <w:p w14:paraId="269AE34E" w14:textId="77777777" w:rsidR="00507367" w:rsidRPr="00453AF7" w:rsidRDefault="00507367" w:rsidP="00B72F47">
      <w:pPr>
        <w:pStyle w:val="ListParagraph"/>
        <w:numPr>
          <w:ilvl w:val="2"/>
          <w:numId w:val="32"/>
        </w:numPr>
        <w:autoSpaceDE w:val="0"/>
        <w:autoSpaceDN w:val="0"/>
        <w:adjustRightInd w:val="0"/>
        <w:spacing w:before="240"/>
        <w:ind w:leftChars="0"/>
        <w:jc w:val="both"/>
        <w:rPr>
          <w:ins w:id="491" w:author="Alfred Asterjadhi" w:date="2018-08-23T11:18:00Z"/>
          <w:color w:val="000000"/>
          <w:sz w:val="20"/>
          <w:lang w:val="en-US" w:eastAsia="ko-KR"/>
        </w:rPr>
      </w:pPr>
      <w:ins w:id="492" w:author="Alfred Asterjadhi" w:date="2018-08-23T11:18:00Z">
        <w:r>
          <w:rPr>
            <w:color w:val="000000"/>
            <w:sz w:val="20"/>
            <w:lang w:val="en-US" w:eastAsia="ko-KR"/>
          </w:rPr>
          <w:t>PN0||PN1[0:3] = PPN, and PN1[4:7]||PN2||PN3||PN4||PN5 = BPN</w:t>
        </w:r>
      </w:ins>
    </w:p>
    <w:p w14:paraId="4DE2C357" w14:textId="77777777" w:rsidR="00507367" w:rsidRDefault="00507367" w:rsidP="00507367">
      <w:pPr>
        <w:autoSpaceDE w:val="0"/>
        <w:autoSpaceDN w:val="0"/>
        <w:adjustRightInd w:val="0"/>
        <w:spacing w:before="60" w:after="60"/>
        <w:jc w:val="both"/>
        <w:rPr>
          <w:ins w:id="493" w:author="Alfred Asterjadhi" w:date="2018-08-23T11:18:00Z"/>
          <w:color w:val="000000"/>
          <w:sz w:val="20"/>
          <w:lang w:val="en-US" w:eastAsia="ko-KR"/>
        </w:rPr>
      </w:pPr>
    </w:p>
    <w:p w14:paraId="240469BA" w14:textId="0F5D1B87" w:rsidR="007617F8" w:rsidRDefault="00507367" w:rsidP="00507367">
      <w:pPr>
        <w:autoSpaceDE w:val="0"/>
        <w:autoSpaceDN w:val="0"/>
        <w:adjustRightInd w:val="0"/>
        <w:spacing w:before="60" w:after="60"/>
        <w:jc w:val="both"/>
        <w:rPr>
          <w:ins w:id="494" w:author="Alfred Asterjadhi" w:date="2018-09-10T20:03:00Z"/>
          <w:color w:val="000000"/>
          <w:sz w:val="20"/>
          <w:lang w:val="en-US" w:eastAsia="ko-KR"/>
        </w:rPr>
      </w:pPr>
      <w:ins w:id="495" w:author="Alfred Asterjadhi" w:date="2018-08-23T11:18:00Z">
        <w:r>
          <w:rPr>
            <w:color w:val="000000"/>
            <w:sz w:val="20"/>
            <w:lang w:val="en-US" w:eastAsia="ko-KR"/>
          </w:rPr>
          <w:t xml:space="preserve">The locally stored BPN </w:t>
        </w:r>
      </w:ins>
      <w:ins w:id="496" w:author="Alfred Asterjadhi" w:date="2018-09-10T20:04:00Z">
        <w:r w:rsidR="0091162E" w:rsidRPr="0091162E">
          <w:rPr>
            <w:color w:val="000000"/>
            <w:sz w:val="20"/>
            <w:highlight w:val="green"/>
            <w:lang w:val="en-US" w:eastAsia="ko-KR"/>
          </w:rPr>
          <w:t>at the WUR STA</w:t>
        </w:r>
        <w:r w:rsidR="0091162E">
          <w:rPr>
            <w:color w:val="000000"/>
            <w:sz w:val="20"/>
            <w:lang w:val="en-US" w:eastAsia="ko-KR"/>
          </w:rPr>
          <w:t xml:space="preserve"> </w:t>
        </w:r>
      </w:ins>
      <w:ins w:id="497" w:author="Alfred Asterjadhi" w:date="2018-08-23T11:18:00Z">
        <w:r>
          <w:rPr>
            <w:color w:val="000000"/>
            <w:sz w:val="20"/>
            <w:lang w:val="en-US" w:eastAsia="ko-KR"/>
          </w:rPr>
          <w:t xml:space="preserve">is initialized </w:t>
        </w:r>
      </w:ins>
      <w:ins w:id="498" w:author="Alfred Asterjadhi" w:date="2018-08-23T18:41:00Z">
        <w:r w:rsidR="00667AAF">
          <w:rPr>
            <w:color w:val="000000"/>
            <w:sz w:val="20"/>
            <w:lang w:val="en-US" w:eastAsia="ko-KR"/>
          </w:rPr>
          <w:t>to</w:t>
        </w:r>
      </w:ins>
      <w:ins w:id="499" w:author="Alfred Asterjadhi" w:date="2018-08-23T11:18:00Z">
        <w:r>
          <w:rPr>
            <w:color w:val="000000"/>
            <w:sz w:val="20"/>
            <w:lang w:val="en-US" w:eastAsia="ko-KR"/>
          </w:rPr>
          <w:t xml:space="preserve"> 0 when </w:t>
        </w:r>
      </w:ins>
      <w:ins w:id="500" w:author="Alfred Asterjadhi" w:date="2018-08-27T21:51:00Z">
        <w:r w:rsidR="002B714E">
          <w:rPr>
            <w:color w:val="000000"/>
            <w:sz w:val="20"/>
            <w:lang w:val="en-US" w:eastAsia="ko-KR"/>
          </w:rPr>
          <w:t>the</w:t>
        </w:r>
      </w:ins>
      <w:ins w:id="501" w:author="Alfred Asterjadhi" w:date="2018-08-23T12:14:00Z">
        <w:r w:rsidR="006940AF">
          <w:rPr>
            <w:color w:val="000000"/>
            <w:sz w:val="20"/>
            <w:lang w:val="en-US" w:eastAsia="ko-KR"/>
          </w:rPr>
          <w:t xml:space="preserve"> </w:t>
        </w:r>
      </w:ins>
      <w:ins w:id="502" w:author="Alfred Asterjadhi" w:date="2018-08-23T11:18:00Z">
        <w:r>
          <w:rPr>
            <w:color w:val="000000"/>
            <w:sz w:val="20"/>
            <w:lang w:val="en-US" w:eastAsia="ko-KR"/>
          </w:rPr>
          <w:t>link is established</w:t>
        </w:r>
      </w:ins>
      <w:ins w:id="503" w:author="Alfred Asterjadhi" w:date="2018-08-23T11:22:00Z">
        <w:r w:rsidR="00AC7F55">
          <w:rPr>
            <w:color w:val="000000"/>
            <w:sz w:val="20"/>
            <w:lang w:val="en-US" w:eastAsia="ko-KR"/>
          </w:rPr>
          <w:t xml:space="preserve"> </w:t>
        </w:r>
      </w:ins>
      <w:ins w:id="504" w:author="Alfred Asterjadhi" w:date="2018-08-27T21:51:00Z">
        <w:r w:rsidR="00E25EFB">
          <w:rPr>
            <w:color w:val="000000"/>
            <w:sz w:val="20"/>
            <w:lang w:val="en-US" w:eastAsia="ko-KR"/>
          </w:rPr>
          <w:t xml:space="preserve">and </w:t>
        </w:r>
      </w:ins>
      <w:ins w:id="505" w:author="Alfred Asterjadhi" w:date="2018-08-27T21:52:00Z">
        <w:r w:rsidR="00E25EFB">
          <w:rPr>
            <w:color w:val="000000"/>
            <w:sz w:val="20"/>
            <w:lang w:val="en-US" w:eastAsia="ko-KR"/>
          </w:rPr>
          <w:t xml:space="preserve">the most recently received WUR Operation element had the Common IPN subfield equal to 0. </w:t>
        </w:r>
      </w:ins>
    </w:p>
    <w:p w14:paraId="0AC7C292" w14:textId="77777777" w:rsidR="0091162E" w:rsidRDefault="0091162E" w:rsidP="00507367">
      <w:pPr>
        <w:autoSpaceDE w:val="0"/>
        <w:autoSpaceDN w:val="0"/>
        <w:adjustRightInd w:val="0"/>
        <w:spacing w:before="60" w:after="60"/>
        <w:jc w:val="both"/>
        <w:rPr>
          <w:ins w:id="506" w:author="Alfred Asterjadhi" w:date="2018-08-29T09:11:00Z"/>
          <w:color w:val="000000"/>
          <w:sz w:val="20"/>
          <w:lang w:val="en-US" w:eastAsia="ko-KR"/>
        </w:rPr>
      </w:pPr>
    </w:p>
    <w:p w14:paraId="2488795E" w14:textId="6744C261" w:rsidR="00AC7F55" w:rsidRDefault="00E25EFB" w:rsidP="00507367">
      <w:pPr>
        <w:autoSpaceDE w:val="0"/>
        <w:autoSpaceDN w:val="0"/>
        <w:adjustRightInd w:val="0"/>
        <w:spacing w:before="60" w:after="60"/>
        <w:jc w:val="both"/>
        <w:rPr>
          <w:ins w:id="507" w:author="Alfred Asterjadhi" w:date="2018-08-23T18:41:00Z"/>
          <w:color w:val="000000"/>
          <w:sz w:val="20"/>
          <w:lang w:val="en-US" w:eastAsia="ko-KR"/>
        </w:rPr>
      </w:pPr>
      <w:ins w:id="508" w:author="Alfred Asterjadhi" w:date="2018-08-27T21:52:00Z">
        <w:r>
          <w:rPr>
            <w:color w:val="000000"/>
            <w:sz w:val="20"/>
            <w:lang w:val="en-US" w:eastAsia="ko-KR"/>
          </w:rPr>
          <w:t>The locally stored BPN</w:t>
        </w:r>
      </w:ins>
      <w:ins w:id="509" w:author="Alfred Asterjadhi" w:date="2018-08-23T11:23:00Z">
        <w:r w:rsidR="00AC7F55">
          <w:rPr>
            <w:color w:val="000000"/>
            <w:sz w:val="20"/>
            <w:lang w:val="en-US" w:eastAsia="ko-KR"/>
          </w:rPr>
          <w:t xml:space="preserve"> </w:t>
        </w:r>
      </w:ins>
      <w:ins w:id="510" w:author="Alfred Asterjadhi" w:date="2018-09-10T20:05:00Z">
        <w:r w:rsidR="0091162E" w:rsidRPr="0091162E">
          <w:rPr>
            <w:color w:val="000000"/>
            <w:sz w:val="20"/>
            <w:highlight w:val="green"/>
            <w:lang w:val="en-US" w:eastAsia="ko-KR"/>
          </w:rPr>
          <w:t>at the WUR STA</w:t>
        </w:r>
        <w:r w:rsidR="0091162E">
          <w:rPr>
            <w:color w:val="000000"/>
            <w:sz w:val="20"/>
            <w:lang w:val="en-US" w:eastAsia="ko-KR"/>
          </w:rPr>
          <w:t xml:space="preserve"> </w:t>
        </w:r>
      </w:ins>
      <w:ins w:id="511" w:author="Alfred Asterjadhi" w:date="2018-08-23T11:23:00Z">
        <w:r w:rsidR="00AC7F55">
          <w:rPr>
            <w:color w:val="000000"/>
            <w:sz w:val="20"/>
            <w:lang w:val="en-US" w:eastAsia="ko-KR"/>
          </w:rPr>
          <w:t xml:space="preserve">is initialized </w:t>
        </w:r>
      </w:ins>
      <w:ins w:id="512" w:author="Alfred Asterjadhi" w:date="2018-08-23T18:41:00Z">
        <w:r w:rsidR="00667AAF">
          <w:rPr>
            <w:color w:val="000000"/>
            <w:sz w:val="20"/>
            <w:lang w:val="en-US" w:eastAsia="ko-KR"/>
          </w:rPr>
          <w:t>to</w:t>
        </w:r>
      </w:ins>
      <w:ins w:id="513" w:author="Alfred Asterjadhi" w:date="2018-08-23T11:23:00Z">
        <w:r w:rsidR="00AC7F55">
          <w:rPr>
            <w:color w:val="000000"/>
            <w:sz w:val="20"/>
            <w:lang w:val="en-US" w:eastAsia="ko-KR"/>
          </w:rPr>
          <w:t xml:space="preserve"> the value of the </w:t>
        </w:r>
      </w:ins>
      <w:ins w:id="514" w:author="Alfred Asterjadhi" w:date="2018-08-23T12:15:00Z">
        <w:r w:rsidR="006940AF">
          <w:rPr>
            <w:color w:val="000000"/>
            <w:sz w:val="20"/>
            <w:lang w:val="en-US" w:eastAsia="ko-KR"/>
          </w:rPr>
          <w:t xml:space="preserve">local </w:t>
        </w:r>
      </w:ins>
      <w:ins w:id="515" w:author="Alfred Asterjadhi" w:date="2018-08-23T11:23:00Z">
        <w:r w:rsidR="00AC7F55">
          <w:rPr>
            <w:color w:val="000000"/>
            <w:sz w:val="20"/>
            <w:lang w:val="en-US" w:eastAsia="ko-KR"/>
          </w:rPr>
          <w:t>TSF timer [</w:t>
        </w:r>
      </w:ins>
      <w:ins w:id="516" w:author="Alfred Asterjadhi" w:date="2018-08-27T21:52:00Z">
        <w:r>
          <w:rPr>
            <w:color w:val="000000"/>
            <w:sz w:val="20"/>
            <w:lang w:val="en-US" w:eastAsia="ko-KR"/>
          </w:rPr>
          <w:t>9</w:t>
        </w:r>
      </w:ins>
      <w:ins w:id="517" w:author="Alfred Asterjadhi" w:date="2018-08-23T11:23:00Z">
        <w:r w:rsidR="00AC7F55">
          <w:rPr>
            <w:color w:val="000000"/>
            <w:sz w:val="20"/>
            <w:lang w:val="en-US" w:eastAsia="ko-KR"/>
          </w:rPr>
          <w:t>: 5</w:t>
        </w:r>
      </w:ins>
      <w:ins w:id="518" w:author="Alfred Asterjadhi" w:date="2018-08-24T08:53:00Z">
        <w:r w:rsidR="007D1B31">
          <w:rPr>
            <w:color w:val="000000"/>
            <w:sz w:val="20"/>
            <w:lang w:val="en-US" w:eastAsia="ko-KR"/>
          </w:rPr>
          <w:t>6</w:t>
        </w:r>
      </w:ins>
      <w:ins w:id="519" w:author="Alfred Asterjadhi" w:date="2018-08-23T11:23:00Z">
        <w:r w:rsidR="00AC7F55">
          <w:rPr>
            <w:color w:val="000000"/>
            <w:sz w:val="20"/>
            <w:lang w:val="en-US" w:eastAsia="ko-KR"/>
          </w:rPr>
          <w:t>]</w:t>
        </w:r>
      </w:ins>
      <w:ins w:id="520" w:author="Alfred Asterjadhi" w:date="2018-08-23T11:25:00Z">
        <w:r w:rsidR="00F32269">
          <w:rPr>
            <w:color w:val="000000"/>
            <w:sz w:val="20"/>
            <w:lang w:val="en-US" w:eastAsia="ko-KR"/>
          </w:rPr>
          <w:t xml:space="preserve"> </w:t>
        </w:r>
      </w:ins>
      <w:ins w:id="521" w:author="Alfred Asterjadhi" w:date="2018-08-23T12:15:00Z">
        <w:r w:rsidR="006940AF">
          <w:rPr>
            <w:color w:val="000000"/>
            <w:sz w:val="20"/>
            <w:lang w:val="en-US" w:eastAsia="ko-KR"/>
          </w:rPr>
          <w:t xml:space="preserve">when </w:t>
        </w:r>
      </w:ins>
      <w:ins w:id="522" w:author="Alfred Asterjadhi" w:date="2018-08-27T21:52:00Z">
        <w:r>
          <w:rPr>
            <w:color w:val="000000"/>
            <w:sz w:val="20"/>
            <w:lang w:val="en-US" w:eastAsia="ko-KR"/>
          </w:rPr>
          <w:t xml:space="preserve">the </w:t>
        </w:r>
      </w:ins>
      <w:ins w:id="523" w:author="Alfred Asterjadhi" w:date="2018-08-23T12:15:00Z">
        <w:r w:rsidR="006940AF">
          <w:rPr>
            <w:color w:val="000000"/>
            <w:sz w:val="20"/>
            <w:lang w:val="en-US" w:eastAsia="ko-KR"/>
          </w:rPr>
          <w:t>link is established</w:t>
        </w:r>
      </w:ins>
      <w:ins w:id="524" w:author="Alfred Asterjadhi" w:date="2018-08-27T21:52:00Z">
        <w:r>
          <w:rPr>
            <w:color w:val="000000"/>
            <w:sz w:val="20"/>
            <w:lang w:val="en-US" w:eastAsia="ko-KR"/>
          </w:rPr>
          <w:t xml:space="preserve"> and the most recently received WUR </w:t>
        </w:r>
      </w:ins>
      <w:ins w:id="525" w:author="Alfred Asterjadhi" w:date="2018-08-27T21:53:00Z">
        <w:r>
          <w:rPr>
            <w:color w:val="000000"/>
            <w:sz w:val="20"/>
            <w:lang w:val="en-US" w:eastAsia="ko-KR"/>
          </w:rPr>
          <w:t>Operation element had the Common IPN subfield equal to 1.</w:t>
        </w:r>
      </w:ins>
    </w:p>
    <w:p w14:paraId="1EB24DD9" w14:textId="77777777" w:rsidR="008E3BFF" w:rsidRDefault="008E3BFF" w:rsidP="00507367">
      <w:pPr>
        <w:autoSpaceDE w:val="0"/>
        <w:autoSpaceDN w:val="0"/>
        <w:adjustRightInd w:val="0"/>
        <w:spacing w:before="60" w:after="60"/>
        <w:jc w:val="both"/>
        <w:rPr>
          <w:ins w:id="526" w:author="Alfred Asterjadhi" w:date="2018-08-23T11:23:00Z"/>
          <w:color w:val="000000"/>
          <w:sz w:val="20"/>
          <w:lang w:val="en-US" w:eastAsia="ko-KR"/>
        </w:rPr>
      </w:pPr>
    </w:p>
    <w:p w14:paraId="7392ED61" w14:textId="042C29DB" w:rsidR="00CE2BBD" w:rsidRPr="00865877" w:rsidRDefault="00507367" w:rsidP="00865877">
      <w:pPr>
        <w:autoSpaceDE w:val="0"/>
        <w:autoSpaceDN w:val="0"/>
        <w:adjustRightInd w:val="0"/>
        <w:spacing w:before="60" w:after="60"/>
        <w:jc w:val="both"/>
        <w:rPr>
          <w:color w:val="000000"/>
          <w:sz w:val="20"/>
          <w:lang w:val="en-US" w:eastAsia="ko-KR"/>
        </w:rPr>
      </w:pPr>
      <w:ins w:id="527" w:author="Alfred Asterjadhi" w:date="2018-08-23T11:18:00Z">
        <w:r>
          <w:rPr>
            <w:color w:val="000000"/>
            <w:sz w:val="20"/>
            <w:lang w:val="en-US" w:eastAsia="ko-KR"/>
          </w:rPr>
          <w:t xml:space="preserve">The </w:t>
        </w:r>
        <w:r w:rsidRPr="00CD195B">
          <w:rPr>
            <w:color w:val="000000"/>
            <w:sz w:val="20"/>
            <w:lang w:val="en-US" w:eastAsia="ko-KR"/>
          </w:rPr>
          <w:t xml:space="preserve">BPN </w:t>
        </w:r>
      </w:ins>
      <w:ins w:id="528" w:author="Alfred Asterjadhi" w:date="2018-09-07T20:51:00Z">
        <w:r w:rsidR="00FE526D" w:rsidRPr="00CD195B">
          <w:rPr>
            <w:color w:val="000000"/>
            <w:sz w:val="20"/>
            <w:lang w:val="en-US" w:eastAsia="ko-KR"/>
          </w:rPr>
          <w:t xml:space="preserve">and the Key </w:t>
        </w:r>
      </w:ins>
      <w:ins w:id="529" w:author="Alfred Asterjadhi" w:date="2018-09-07T20:52:00Z">
        <w:r w:rsidR="00FE526D" w:rsidRPr="00CD195B">
          <w:rPr>
            <w:color w:val="000000"/>
            <w:sz w:val="20"/>
            <w:lang w:val="en-US" w:eastAsia="ko-KR"/>
          </w:rPr>
          <w:t xml:space="preserve">ID </w:t>
        </w:r>
      </w:ins>
      <w:ins w:id="530" w:author="Alfred Asterjadhi" w:date="2018-08-23T12:15:00Z">
        <w:r w:rsidR="00C32570" w:rsidRPr="00CD195B">
          <w:rPr>
            <w:color w:val="000000"/>
            <w:sz w:val="20"/>
            <w:lang w:val="en-US" w:eastAsia="ko-KR"/>
          </w:rPr>
          <w:t>may</w:t>
        </w:r>
      </w:ins>
      <w:ins w:id="531" w:author="Alfred Asterjadhi" w:date="2018-08-23T11:18:00Z">
        <w:r w:rsidRPr="00CD195B">
          <w:rPr>
            <w:color w:val="000000"/>
            <w:sz w:val="20"/>
            <w:lang w:val="en-US" w:eastAsia="ko-KR"/>
          </w:rPr>
          <w:t xml:space="preserve"> be updated explicitly through a </w:t>
        </w:r>
      </w:ins>
      <w:ins w:id="532" w:author="Alfred Asterjadhi" w:date="2018-08-23T11:32:00Z">
        <w:r w:rsidR="000F4FA7" w:rsidRPr="00CD195B">
          <w:rPr>
            <w:color w:val="000000"/>
            <w:sz w:val="20"/>
            <w:lang w:val="en-US" w:eastAsia="ko-KR"/>
          </w:rPr>
          <w:t xml:space="preserve">secure </w:t>
        </w:r>
      </w:ins>
      <w:ins w:id="533" w:author="Alfred Asterjadhi" w:date="2018-08-23T11:18:00Z">
        <w:r w:rsidRPr="00CD195B">
          <w:rPr>
            <w:color w:val="000000"/>
            <w:sz w:val="20"/>
            <w:lang w:val="en-US" w:eastAsia="ko-KR"/>
          </w:rPr>
          <w:t>header compression request/response exchange</w:t>
        </w:r>
      </w:ins>
      <w:ins w:id="534" w:author="Alfred Asterjadhi" w:date="2018-08-29T09:07:00Z">
        <w:r w:rsidR="00CD464C" w:rsidRPr="00CD195B">
          <w:rPr>
            <w:color w:val="000000"/>
            <w:sz w:val="20"/>
            <w:lang w:val="en-US" w:eastAsia="ko-KR"/>
          </w:rPr>
          <w:t xml:space="preserve"> by using only the CCMP Update field of the exchange as </w:t>
        </w:r>
      </w:ins>
      <w:ins w:id="535" w:author="Alfred Asterjadhi" w:date="2018-08-23T11:18:00Z">
        <w:r w:rsidRPr="00CD195B">
          <w:rPr>
            <w:color w:val="000000"/>
            <w:sz w:val="20"/>
            <w:lang w:val="en-US" w:eastAsia="ko-KR"/>
          </w:rPr>
          <w:t>defined in 10.54 (Generation of PV1 MPDUs and header compression procedure).</w:t>
        </w:r>
      </w:ins>
    </w:p>
    <w:sectPr w:rsidR="00CE2BBD" w:rsidRPr="00865877"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B18BE" w14:textId="77777777" w:rsidR="00156DA7" w:rsidRDefault="00156DA7">
      <w:r>
        <w:separator/>
      </w:r>
    </w:p>
  </w:endnote>
  <w:endnote w:type="continuationSeparator" w:id="0">
    <w:p w14:paraId="066470CC" w14:textId="77777777" w:rsidR="00156DA7" w:rsidRDefault="0015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der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4D7B77E0" w:rsidR="00117830" w:rsidRDefault="00156DA7">
    <w:pPr>
      <w:pStyle w:val="Footer"/>
      <w:tabs>
        <w:tab w:val="clear" w:pos="6480"/>
        <w:tab w:val="center" w:pos="4680"/>
        <w:tab w:val="right" w:pos="9360"/>
      </w:tabs>
    </w:pPr>
    <w:r>
      <w:fldChar w:fldCharType="begin"/>
    </w:r>
    <w:r>
      <w:instrText xml:space="preserve"> SUBJECT  \* MERGEFORMAT </w:instrText>
    </w:r>
    <w:r>
      <w:fldChar w:fldCharType="separate"/>
    </w:r>
    <w:r w:rsidR="00117830">
      <w:t>Submission</w:t>
    </w:r>
    <w:r>
      <w:fldChar w:fldCharType="end"/>
    </w:r>
    <w:r w:rsidR="00117830">
      <w:tab/>
      <w:t xml:space="preserve">page </w:t>
    </w:r>
    <w:r w:rsidR="00117830">
      <w:fldChar w:fldCharType="begin"/>
    </w:r>
    <w:r w:rsidR="00117830">
      <w:instrText xml:space="preserve">page </w:instrText>
    </w:r>
    <w:r w:rsidR="00117830">
      <w:fldChar w:fldCharType="separate"/>
    </w:r>
    <w:r w:rsidR="00D1512F">
      <w:rPr>
        <w:noProof/>
      </w:rPr>
      <w:t>11</w:t>
    </w:r>
    <w:r w:rsidR="00117830">
      <w:rPr>
        <w:noProof/>
      </w:rPr>
      <w:fldChar w:fldCharType="end"/>
    </w:r>
    <w:r w:rsidR="00117830">
      <w:tab/>
    </w:r>
    <w:r w:rsidR="00117830">
      <w:rPr>
        <w:lang w:eastAsia="ko-KR"/>
      </w:rPr>
      <w:t>Alfred Asterjadhi</w:t>
    </w:r>
    <w:r w:rsidR="00117830">
      <w:t>, Qualcomm Inc.</w:t>
    </w:r>
  </w:p>
  <w:p w14:paraId="78B10FFF" w14:textId="77777777" w:rsidR="00117830" w:rsidRDefault="001178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377EF" w14:textId="77777777" w:rsidR="00156DA7" w:rsidRDefault="00156DA7">
      <w:r>
        <w:separator/>
      </w:r>
    </w:p>
  </w:footnote>
  <w:footnote w:type="continuationSeparator" w:id="0">
    <w:p w14:paraId="348B63AD" w14:textId="77777777" w:rsidR="00156DA7" w:rsidRDefault="00156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052380F3" w:rsidR="00117830" w:rsidRDefault="00D327F3">
    <w:pPr>
      <w:pStyle w:val="Header"/>
      <w:tabs>
        <w:tab w:val="clear" w:pos="6480"/>
        <w:tab w:val="center" w:pos="4680"/>
        <w:tab w:val="right" w:pos="9360"/>
      </w:tabs>
    </w:pPr>
    <w:r>
      <w:rPr>
        <w:lang w:eastAsia="ko-KR"/>
      </w:rPr>
      <w:t>September</w:t>
    </w:r>
    <w:r w:rsidR="00117830">
      <w:rPr>
        <w:lang w:eastAsia="ko-KR"/>
      </w:rPr>
      <w:t xml:space="preserve"> 2018</w:t>
    </w:r>
    <w:r w:rsidR="00117830">
      <w:tab/>
    </w:r>
    <w:r w:rsidR="00117830">
      <w:tab/>
    </w:r>
    <w:r w:rsidR="00117830">
      <w:fldChar w:fldCharType="begin"/>
    </w:r>
    <w:r w:rsidR="00117830">
      <w:instrText xml:space="preserve"> TITLE  \* MERGEFORMAT </w:instrText>
    </w:r>
    <w:r w:rsidR="00117830">
      <w:fldChar w:fldCharType="end"/>
    </w:r>
    <w:fldSimple w:instr=" TITLE  \* MERGEFORMAT ">
      <w:r w:rsidR="00117830">
        <w:t>doc.: IEEE 802.11-18/</w:t>
      </w:r>
      <w:r w:rsidR="00BC4DC5">
        <w:rPr>
          <w:lang w:eastAsia="ko-KR"/>
        </w:rPr>
        <w:t>1599</w:t>
      </w:r>
      <w:r w:rsidR="00117830">
        <w:rPr>
          <w:lang w:eastAsia="ko-KR"/>
        </w:rPr>
        <w:t>r</w:t>
      </w:r>
    </w:fldSimple>
    <w:r w:rsidR="00CF2EB8">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9467154"/>
    <w:multiLevelType w:val="multilevel"/>
    <w:tmpl w:val="ED86E474"/>
    <w:lvl w:ilvl="0">
      <w:start w:val="9"/>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AD5D40"/>
    <w:multiLevelType w:val="hybridMultilevel"/>
    <w:tmpl w:val="53704A0A"/>
    <w:lvl w:ilvl="0" w:tplc="F2821A60">
      <w:start w:val="1"/>
      <w:numFmt w:val="upperLetter"/>
      <w:suff w:val="space"/>
      <w:lvlText w:val="R.4.9.1.%1:"/>
      <w:lvlJc w:val="left"/>
      <w:pPr>
        <w:ind w:left="180" w:firstLine="0"/>
      </w:pPr>
      <w:rPr>
        <w:rFonts w:hint="default"/>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F0A1A06"/>
    <w:multiLevelType w:val="hybridMultilevel"/>
    <w:tmpl w:val="8BDE31C2"/>
    <w:lvl w:ilvl="0" w:tplc="9D3E02F6">
      <w:start w:val="1"/>
      <w:numFmt w:val="bullet"/>
      <w:lvlText w:val=""/>
      <w:lvlJc w:val="left"/>
      <w:pPr>
        <w:tabs>
          <w:tab w:val="num" w:pos="720"/>
        </w:tabs>
        <w:ind w:left="720" w:hanging="360"/>
      </w:pPr>
      <w:rPr>
        <w:rFonts w:ascii="Symbol" w:hAnsi="Symbol" w:hint="default"/>
      </w:rPr>
    </w:lvl>
    <w:lvl w:ilvl="1" w:tplc="746E1E80">
      <w:start w:val="142"/>
      <w:numFmt w:val="bullet"/>
      <w:lvlText w:val="•"/>
      <w:lvlJc w:val="left"/>
      <w:pPr>
        <w:tabs>
          <w:tab w:val="num" w:pos="1440"/>
        </w:tabs>
        <w:ind w:left="1440" w:hanging="360"/>
      </w:pPr>
      <w:rPr>
        <w:rFonts w:ascii="Arial" w:hAnsi="Arial" w:hint="default"/>
      </w:rPr>
    </w:lvl>
    <w:lvl w:ilvl="2" w:tplc="62A611B4">
      <w:start w:val="142"/>
      <w:numFmt w:val="bullet"/>
      <w:lvlText w:val="•"/>
      <w:lvlJc w:val="left"/>
      <w:pPr>
        <w:tabs>
          <w:tab w:val="num" w:pos="2160"/>
        </w:tabs>
        <w:ind w:left="2160" w:hanging="360"/>
      </w:pPr>
      <w:rPr>
        <w:rFonts w:ascii="Arial" w:hAnsi="Arial" w:hint="default"/>
      </w:rPr>
    </w:lvl>
    <w:lvl w:ilvl="3" w:tplc="877C474E" w:tentative="1">
      <w:start w:val="1"/>
      <w:numFmt w:val="bullet"/>
      <w:lvlText w:val="•"/>
      <w:lvlJc w:val="left"/>
      <w:pPr>
        <w:tabs>
          <w:tab w:val="num" w:pos="2880"/>
        </w:tabs>
        <w:ind w:left="2880" w:hanging="360"/>
      </w:pPr>
      <w:rPr>
        <w:rFonts w:ascii="Arial" w:hAnsi="Arial" w:hint="default"/>
      </w:rPr>
    </w:lvl>
    <w:lvl w:ilvl="4" w:tplc="D146235E" w:tentative="1">
      <w:start w:val="1"/>
      <w:numFmt w:val="bullet"/>
      <w:lvlText w:val="•"/>
      <w:lvlJc w:val="left"/>
      <w:pPr>
        <w:tabs>
          <w:tab w:val="num" w:pos="3600"/>
        </w:tabs>
        <w:ind w:left="3600" w:hanging="360"/>
      </w:pPr>
      <w:rPr>
        <w:rFonts w:ascii="Arial" w:hAnsi="Arial" w:hint="default"/>
      </w:rPr>
    </w:lvl>
    <w:lvl w:ilvl="5" w:tplc="28BE55E0" w:tentative="1">
      <w:start w:val="1"/>
      <w:numFmt w:val="bullet"/>
      <w:lvlText w:val="•"/>
      <w:lvlJc w:val="left"/>
      <w:pPr>
        <w:tabs>
          <w:tab w:val="num" w:pos="4320"/>
        </w:tabs>
        <w:ind w:left="4320" w:hanging="360"/>
      </w:pPr>
      <w:rPr>
        <w:rFonts w:ascii="Arial" w:hAnsi="Arial" w:hint="default"/>
      </w:rPr>
    </w:lvl>
    <w:lvl w:ilvl="6" w:tplc="EB2ED760" w:tentative="1">
      <w:start w:val="1"/>
      <w:numFmt w:val="bullet"/>
      <w:lvlText w:val="•"/>
      <w:lvlJc w:val="left"/>
      <w:pPr>
        <w:tabs>
          <w:tab w:val="num" w:pos="5040"/>
        </w:tabs>
        <w:ind w:left="5040" w:hanging="360"/>
      </w:pPr>
      <w:rPr>
        <w:rFonts w:ascii="Arial" w:hAnsi="Arial" w:hint="default"/>
      </w:rPr>
    </w:lvl>
    <w:lvl w:ilvl="7" w:tplc="372AA400" w:tentative="1">
      <w:start w:val="1"/>
      <w:numFmt w:val="bullet"/>
      <w:lvlText w:val="•"/>
      <w:lvlJc w:val="left"/>
      <w:pPr>
        <w:tabs>
          <w:tab w:val="num" w:pos="5760"/>
        </w:tabs>
        <w:ind w:left="5760" w:hanging="360"/>
      </w:pPr>
      <w:rPr>
        <w:rFonts w:ascii="Arial" w:hAnsi="Arial" w:hint="default"/>
      </w:rPr>
    </w:lvl>
    <w:lvl w:ilvl="8" w:tplc="2E7233C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DF56EC"/>
    <w:multiLevelType w:val="hybridMultilevel"/>
    <w:tmpl w:val="CB58AD5E"/>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406BF"/>
    <w:multiLevelType w:val="hybridMultilevel"/>
    <w:tmpl w:val="1C2E6C70"/>
    <w:lvl w:ilvl="0" w:tplc="792AC4FA">
      <w:start w:val="1"/>
      <w:numFmt w:val="bullet"/>
      <w:lvlText w:val="–"/>
      <w:lvlJc w:val="left"/>
      <w:pPr>
        <w:tabs>
          <w:tab w:val="num" w:pos="360"/>
        </w:tabs>
        <w:ind w:left="360" w:hanging="360"/>
      </w:pPr>
      <w:rPr>
        <w:rFonts w:ascii="Times New Roman" w:hAnsi="Times New Roman" w:hint="default"/>
      </w:rPr>
    </w:lvl>
    <w:lvl w:ilvl="1" w:tplc="08D893D4">
      <w:numFmt w:val="bullet"/>
      <w:lvlText w:val="•"/>
      <w:lvlJc w:val="left"/>
      <w:pPr>
        <w:tabs>
          <w:tab w:val="num" w:pos="1080"/>
        </w:tabs>
        <w:ind w:left="1080" w:hanging="360"/>
      </w:pPr>
      <w:rPr>
        <w:rFonts w:ascii="Arial" w:hAnsi="Arial" w:hint="default"/>
      </w:rPr>
    </w:lvl>
    <w:lvl w:ilvl="2" w:tplc="AD48303E" w:tentative="1">
      <w:start w:val="1"/>
      <w:numFmt w:val="bullet"/>
      <w:lvlText w:val="•"/>
      <w:lvlJc w:val="left"/>
      <w:pPr>
        <w:tabs>
          <w:tab w:val="num" w:pos="1800"/>
        </w:tabs>
        <w:ind w:left="1800" w:hanging="360"/>
      </w:pPr>
      <w:rPr>
        <w:rFonts w:ascii="Arial" w:hAnsi="Arial" w:hint="default"/>
      </w:rPr>
    </w:lvl>
    <w:lvl w:ilvl="3" w:tplc="3BD018BE" w:tentative="1">
      <w:start w:val="1"/>
      <w:numFmt w:val="bullet"/>
      <w:lvlText w:val="•"/>
      <w:lvlJc w:val="left"/>
      <w:pPr>
        <w:tabs>
          <w:tab w:val="num" w:pos="2520"/>
        </w:tabs>
        <w:ind w:left="2520" w:hanging="360"/>
      </w:pPr>
      <w:rPr>
        <w:rFonts w:ascii="Arial" w:hAnsi="Arial" w:hint="default"/>
      </w:rPr>
    </w:lvl>
    <w:lvl w:ilvl="4" w:tplc="AB34706E" w:tentative="1">
      <w:start w:val="1"/>
      <w:numFmt w:val="bullet"/>
      <w:lvlText w:val="•"/>
      <w:lvlJc w:val="left"/>
      <w:pPr>
        <w:tabs>
          <w:tab w:val="num" w:pos="3240"/>
        </w:tabs>
        <w:ind w:left="3240" w:hanging="360"/>
      </w:pPr>
      <w:rPr>
        <w:rFonts w:ascii="Arial" w:hAnsi="Arial" w:hint="default"/>
      </w:rPr>
    </w:lvl>
    <w:lvl w:ilvl="5" w:tplc="B6D6E132" w:tentative="1">
      <w:start w:val="1"/>
      <w:numFmt w:val="bullet"/>
      <w:lvlText w:val="•"/>
      <w:lvlJc w:val="left"/>
      <w:pPr>
        <w:tabs>
          <w:tab w:val="num" w:pos="3960"/>
        </w:tabs>
        <w:ind w:left="3960" w:hanging="360"/>
      </w:pPr>
      <w:rPr>
        <w:rFonts w:ascii="Arial" w:hAnsi="Arial" w:hint="default"/>
      </w:rPr>
    </w:lvl>
    <w:lvl w:ilvl="6" w:tplc="DF9011D0" w:tentative="1">
      <w:start w:val="1"/>
      <w:numFmt w:val="bullet"/>
      <w:lvlText w:val="•"/>
      <w:lvlJc w:val="left"/>
      <w:pPr>
        <w:tabs>
          <w:tab w:val="num" w:pos="4680"/>
        </w:tabs>
        <w:ind w:left="4680" w:hanging="360"/>
      </w:pPr>
      <w:rPr>
        <w:rFonts w:ascii="Arial" w:hAnsi="Arial" w:hint="default"/>
      </w:rPr>
    </w:lvl>
    <w:lvl w:ilvl="7" w:tplc="BC860946" w:tentative="1">
      <w:start w:val="1"/>
      <w:numFmt w:val="bullet"/>
      <w:lvlText w:val="•"/>
      <w:lvlJc w:val="left"/>
      <w:pPr>
        <w:tabs>
          <w:tab w:val="num" w:pos="5400"/>
        </w:tabs>
        <w:ind w:left="5400" w:hanging="360"/>
      </w:pPr>
      <w:rPr>
        <w:rFonts w:ascii="Arial" w:hAnsi="Arial" w:hint="default"/>
      </w:rPr>
    </w:lvl>
    <w:lvl w:ilvl="8" w:tplc="41025164"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0FD4124"/>
    <w:multiLevelType w:val="hybridMultilevel"/>
    <w:tmpl w:val="A4365E30"/>
    <w:lvl w:ilvl="0" w:tplc="9D3E02F6">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2DA70E9A"/>
    <w:multiLevelType w:val="hybridMultilevel"/>
    <w:tmpl w:val="AB3223CC"/>
    <w:lvl w:ilvl="0" w:tplc="9D3E02F6">
      <w:start w:val="1"/>
      <w:numFmt w:val="bullet"/>
      <w:lvlText w:val=""/>
      <w:lvlJc w:val="left"/>
      <w:pPr>
        <w:ind w:left="42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1C9270B"/>
    <w:multiLevelType w:val="multilevel"/>
    <w:tmpl w:val="F1E201F2"/>
    <w:lvl w:ilvl="0">
      <w:start w:val="9"/>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0564EF"/>
    <w:multiLevelType w:val="hybridMultilevel"/>
    <w:tmpl w:val="97982AEA"/>
    <w:lvl w:ilvl="0" w:tplc="6ED66D12">
      <w:start w:val="49"/>
      <w:numFmt w:val="bullet"/>
      <w:lvlText w:val="–"/>
      <w:lvlJc w:val="left"/>
      <w:pPr>
        <w:tabs>
          <w:tab w:val="num" w:pos="360"/>
        </w:tabs>
        <w:ind w:left="360" w:hanging="360"/>
      </w:pPr>
      <w:rPr>
        <w:rFonts w:ascii="Times New Roman" w:hAnsi="Times New Roman" w:hint="default"/>
      </w:rPr>
    </w:lvl>
    <w:lvl w:ilvl="1" w:tplc="D7046192">
      <w:start w:val="21"/>
      <w:numFmt w:val="bullet"/>
      <w:lvlText w:val="–"/>
      <w:lvlJc w:val="left"/>
      <w:pPr>
        <w:tabs>
          <w:tab w:val="num" w:pos="1080"/>
        </w:tabs>
        <w:ind w:left="1080" w:hanging="360"/>
      </w:pPr>
      <w:rPr>
        <w:rFonts w:ascii="Times New Roman" w:hAnsi="Times New Roman" w:hint="default"/>
      </w:rPr>
    </w:lvl>
    <w:lvl w:ilvl="2" w:tplc="8F262F2A">
      <w:start w:val="21"/>
      <w:numFmt w:val="bullet"/>
      <w:lvlText w:val="•"/>
      <w:lvlJc w:val="left"/>
      <w:pPr>
        <w:tabs>
          <w:tab w:val="num" w:pos="1800"/>
        </w:tabs>
        <w:ind w:left="1800" w:hanging="360"/>
      </w:pPr>
      <w:rPr>
        <w:rFonts w:ascii="Times New Roman" w:hAnsi="Times New Roman" w:hint="default"/>
      </w:rPr>
    </w:lvl>
    <w:lvl w:ilvl="3" w:tplc="CFCA24BC" w:tentative="1">
      <w:start w:val="1"/>
      <w:numFmt w:val="bullet"/>
      <w:lvlText w:val="•"/>
      <w:lvlJc w:val="left"/>
      <w:pPr>
        <w:tabs>
          <w:tab w:val="num" w:pos="2520"/>
        </w:tabs>
        <w:ind w:left="2520" w:hanging="360"/>
      </w:pPr>
      <w:rPr>
        <w:rFonts w:ascii="Times New Roman" w:hAnsi="Times New Roman" w:hint="default"/>
      </w:rPr>
    </w:lvl>
    <w:lvl w:ilvl="4" w:tplc="A114F48A" w:tentative="1">
      <w:start w:val="1"/>
      <w:numFmt w:val="bullet"/>
      <w:lvlText w:val="•"/>
      <w:lvlJc w:val="left"/>
      <w:pPr>
        <w:tabs>
          <w:tab w:val="num" w:pos="3240"/>
        </w:tabs>
        <w:ind w:left="3240" w:hanging="360"/>
      </w:pPr>
      <w:rPr>
        <w:rFonts w:ascii="Times New Roman" w:hAnsi="Times New Roman" w:hint="default"/>
      </w:rPr>
    </w:lvl>
    <w:lvl w:ilvl="5" w:tplc="D5DAA6E6" w:tentative="1">
      <w:start w:val="1"/>
      <w:numFmt w:val="bullet"/>
      <w:lvlText w:val="•"/>
      <w:lvlJc w:val="left"/>
      <w:pPr>
        <w:tabs>
          <w:tab w:val="num" w:pos="3960"/>
        </w:tabs>
        <w:ind w:left="3960" w:hanging="360"/>
      </w:pPr>
      <w:rPr>
        <w:rFonts w:ascii="Times New Roman" w:hAnsi="Times New Roman" w:hint="default"/>
      </w:rPr>
    </w:lvl>
    <w:lvl w:ilvl="6" w:tplc="623047BA" w:tentative="1">
      <w:start w:val="1"/>
      <w:numFmt w:val="bullet"/>
      <w:lvlText w:val="•"/>
      <w:lvlJc w:val="left"/>
      <w:pPr>
        <w:tabs>
          <w:tab w:val="num" w:pos="4680"/>
        </w:tabs>
        <w:ind w:left="4680" w:hanging="360"/>
      </w:pPr>
      <w:rPr>
        <w:rFonts w:ascii="Times New Roman" w:hAnsi="Times New Roman" w:hint="default"/>
      </w:rPr>
    </w:lvl>
    <w:lvl w:ilvl="7" w:tplc="1FB0EA8C" w:tentative="1">
      <w:start w:val="1"/>
      <w:numFmt w:val="bullet"/>
      <w:lvlText w:val="•"/>
      <w:lvlJc w:val="left"/>
      <w:pPr>
        <w:tabs>
          <w:tab w:val="num" w:pos="5400"/>
        </w:tabs>
        <w:ind w:left="5400" w:hanging="360"/>
      </w:pPr>
      <w:rPr>
        <w:rFonts w:ascii="Times New Roman" w:hAnsi="Times New Roman" w:hint="default"/>
      </w:rPr>
    </w:lvl>
    <w:lvl w:ilvl="8" w:tplc="C02ABC8C"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3CA55814"/>
    <w:multiLevelType w:val="hybridMultilevel"/>
    <w:tmpl w:val="6E2AAECC"/>
    <w:lvl w:ilvl="0" w:tplc="6ED66D12">
      <w:start w:val="49"/>
      <w:numFmt w:val="bullet"/>
      <w:lvlText w:val="–"/>
      <w:lvlJc w:val="left"/>
      <w:pPr>
        <w:tabs>
          <w:tab w:val="num" w:pos="360"/>
        </w:tabs>
        <w:ind w:left="360" w:hanging="360"/>
      </w:pPr>
      <w:rPr>
        <w:rFonts w:ascii="Times New Roman" w:hAnsi="Times New Roman" w:hint="default"/>
      </w:rPr>
    </w:lvl>
    <w:lvl w:ilvl="1" w:tplc="2C60D828">
      <w:start w:val="21"/>
      <w:numFmt w:val="bullet"/>
      <w:lvlText w:val="–"/>
      <w:lvlJc w:val="left"/>
      <w:pPr>
        <w:tabs>
          <w:tab w:val="num" w:pos="1080"/>
        </w:tabs>
        <w:ind w:left="1080" w:hanging="360"/>
      </w:pPr>
      <w:rPr>
        <w:rFonts w:ascii="Times New Roman" w:hAnsi="Times New Roman" w:hint="default"/>
      </w:rPr>
    </w:lvl>
    <w:lvl w:ilvl="2" w:tplc="1496332A" w:tentative="1">
      <w:start w:val="1"/>
      <w:numFmt w:val="bullet"/>
      <w:lvlText w:val="•"/>
      <w:lvlJc w:val="left"/>
      <w:pPr>
        <w:tabs>
          <w:tab w:val="num" w:pos="1800"/>
        </w:tabs>
        <w:ind w:left="1800" w:hanging="360"/>
      </w:pPr>
      <w:rPr>
        <w:rFonts w:ascii="Times New Roman" w:hAnsi="Times New Roman" w:hint="default"/>
      </w:rPr>
    </w:lvl>
    <w:lvl w:ilvl="3" w:tplc="374CE60E" w:tentative="1">
      <w:start w:val="1"/>
      <w:numFmt w:val="bullet"/>
      <w:lvlText w:val="•"/>
      <w:lvlJc w:val="left"/>
      <w:pPr>
        <w:tabs>
          <w:tab w:val="num" w:pos="2520"/>
        </w:tabs>
        <w:ind w:left="2520" w:hanging="360"/>
      </w:pPr>
      <w:rPr>
        <w:rFonts w:ascii="Times New Roman" w:hAnsi="Times New Roman" w:hint="default"/>
      </w:rPr>
    </w:lvl>
    <w:lvl w:ilvl="4" w:tplc="5A1659AE" w:tentative="1">
      <w:start w:val="1"/>
      <w:numFmt w:val="bullet"/>
      <w:lvlText w:val="•"/>
      <w:lvlJc w:val="left"/>
      <w:pPr>
        <w:tabs>
          <w:tab w:val="num" w:pos="3240"/>
        </w:tabs>
        <w:ind w:left="3240" w:hanging="360"/>
      </w:pPr>
      <w:rPr>
        <w:rFonts w:ascii="Times New Roman" w:hAnsi="Times New Roman" w:hint="default"/>
      </w:rPr>
    </w:lvl>
    <w:lvl w:ilvl="5" w:tplc="D09204A4" w:tentative="1">
      <w:start w:val="1"/>
      <w:numFmt w:val="bullet"/>
      <w:lvlText w:val="•"/>
      <w:lvlJc w:val="left"/>
      <w:pPr>
        <w:tabs>
          <w:tab w:val="num" w:pos="3960"/>
        </w:tabs>
        <w:ind w:left="3960" w:hanging="360"/>
      </w:pPr>
      <w:rPr>
        <w:rFonts w:ascii="Times New Roman" w:hAnsi="Times New Roman" w:hint="default"/>
      </w:rPr>
    </w:lvl>
    <w:lvl w:ilvl="6" w:tplc="553411B0" w:tentative="1">
      <w:start w:val="1"/>
      <w:numFmt w:val="bullet"/>
      <w:lvlText w:val="•"/>
      <w:lvlJc w:val="left"/>
      <w:pPr>
        <w:tabs>
          <w:tab w:val="num" w:pos="4680"/>
        </w:tabs>
        <w:ind w:left="4680" w:hanging="360"/>
      </w:pPr>
      <w:rPr>
        <w:rFonts w:ascii="Times New Roman" w:hAnsi="Times New Roman" w:hint="default"/>
      </w:rPr>
    </w:lvl>
    <w:lvl w:ilvl="7" w:tplc="E50485CC" w:tentative="1">
      <w:start w:val="1"/>
      <w:numFmt w:val="bullet"/>
      <w:lvlText w:val="•"/>
      <w:lvlJc w:val="left"/>
      <w:pPr>
        <w:tabs>
          <w:tab w:val="num" w:pos="5400"/>
        </w:tabs>
        <w:ind w:left="5400" w:hanging="360"/>
      </w:pPr>
      <w:rPr>
        <w:rFonts w:ascii="Times New Roman" w:hAnsi="Times New Roman" w:hint="default"/>
      </w:rPr>
    </w:lvl>
    <w:lvl w:ilvl="8" w:tplc="8D30EF74"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5345429D"/>
    <w:multiLevelType w:val="hybridMultilevel"/>
    <w:tmpl w:val="2F58BA2E"/>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0A579B"/>
    <w:multiLevelType w:val="hybridMultilevel"/>
    <w:tmpl w:val="51F6B82C"/>
    <w:lvl w:ilvl="0" w:tplc="1940F6D8">
      <w:start w:val="1"/>
      <w:numFmt w:val="upperLetter"/>
      <w:suff w:val="space"/>
      <w:lvlText w:val="R.4.9.3.%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80342A"/>
    <w:multiLevelType w:val="hybridMultilevel"/>
    <w:tmpl w:val="ED28A038"/>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5E7524"/>
    <w:multiLevelType w:val="hybridMultilevel"/>
    <w:tmpl w:val="8F36A66C"/>
    <w:lvl w:ilvl="0" w:tplc="9D3E02F6">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6F9B4FB8"/>
    <w:multiLevelType w:val="hybridMultilevel"/>
    <w:tmpl w:val="3B3270A4"/>
    <w:lvl w:ilvl="0" w:tplc="8788156C">
      <w:start w:val="1"/>
      <w:numFmt w:val="upperLetter"/>
      <w:suff w:val="space"/>
      <w:lvlText w:val="R.4.9.5.%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87384E"/>
    <w:multiLevelType w:val="hybridMultilevel"/>
    <w:tmpl w:val="AF9C8A24"/>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8E31E2"/>
    <w:multiLevelType w:val="hybridMultilevel"/>
    <w:tmpl w:val="B74C7DF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80487"/>
    <w:multiLevelType w:val="hybridMultilevel"/>
    <w:tmpl w:val="9FC242E6"/>
    <w:lvl w:ilvl="0" w:tplc="9D3E02F6">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7FD32571"/>
    <w:multiLevelType w:val="hybridMultilevel"/>
    <w:tmpl w:val="52C81738"/>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lvlOverride w:ilvl="0">
      <w:lvl w:ilvl="0">
        <w:start w:val="1"/>
        <w:numFmt w:val="bullet"/>
        <w:lvlText w:val="9.10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5"/>
  </w:num>
  <w:num w:numId="5">
    <w:abstractNumId w:val="10"/>
  </w:num>
  <w:num w:numId="6">
    <w:abstractNumId w:val="12"/>
  </w:num>
  <w:num w:numId="7">
    <w:abstractNumId w:val="9"/>
  </w:num>
  <w:num w:numId="8">
    <w:abstractNumId w:val="16"/>
  </w:num>
  <w:num w:numId="9">
    <w:abstractNumId w:val="0"/>
    <w:lvlOverride w:ilvl="0">
      <w:lvl w:ilvl="0">
        <w:start w:val="1"/>
        <w:numFmt w:val="bullet"/>
        <w:lvlText w:val="9.10.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Figure 9-747a—"/>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10.2.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9.10.2.1.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9-747b—"/>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429a—"/>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10.2.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429b—"/>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10.2.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9.10.2.4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10.2.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10.3.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10.3.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10.3.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num>
  <w:num w:numId="26">
    <w:abstractNumId w:val="8"/>
  </w:num>
  <w:num w:numId="27">
    <w:abstractNumId w:val="20"/>
  </w:num>
  <w:num w:numId="28">
    <w:abstractNumId w:val="11"/>
  </w:num>
  <w:num w:numId="29">
    <w:abstractNumId w:val="3"/>
  </w:num>
  <w:num w:numId="30">
    <w:abstractNumId w:val="17"/>
  </w:num>
  <w:num w:numId="31">
    <w:abstractNumId w:val="19"/>
  </w:num>
  <w:num w:numId="32">
    <w:abstractNumId w:val="4"/>
  </w:num>
  <w:num w:numId="33">
    <w:abstractNumId w:val="6"/>
  </w:num>
  <w:num w:numId="34">
    <w:abstractNumId w:val="15"/>
  </w:num>
  <w:num w:numId="35">
    <w:abstractNumId w:val="18"/>
  </w:num>
  <w:num w:numId="36">
    <w:abstractNumId w:val="14"/>
  </w:num>
  <w:num w:numId="37">
    <w:abstractNumId w:val="7"/>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rson w15:author="Yangyunsong">
    <w15:presenceInfo w15:providerId="AD" w15:userId="S-1-5-21-147214757-305610072-1517763936-199636"/>
  </w15:person>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85"/>
    <w:rsid w:val="000027A5"/>
    <w:rsid w:val="00003E1D"/>
    <w:rsid w:val="00003F20"/>
    <w:rsid w:val="000040D4"/>
    <w:rsid w:val="000045FA"/>
    <w:rsid w:val="00004BF8"/>
    <w:rsid w:val="00006454"/>
    <w:rsid w:val="000067AA"/>
    <w:rsid w:val="00006DBB"/>
    <w:rsid w:val="00007313"/>
    <w:rsid w:val="0000743C"/>
    <w:rsid w:val="0000765C"/>
    <w:rsid w:val="000077E4"/>
    <w:rsid w:val="0001027F"/>
    <w:rsid w:val="00010EB4"/>
    <w:rsid w:val="00013196"/>
    <w:rsid w:val="00013F87"/>
    <w:rsid w:val="00014031"/>
    <w:rsid w:val="0001489C"/>
    <w:rsid w:val="00014FE8"/>
    <w:rsid w:val="000157CC"/>
    <w:rsid w:val="00016D9C"/>
    <w:rsid w:val="00017B2B"/>
    <w:rsid w:val="00017B40"/>
    <w:rsid w:val="00017D25"/>
    <w:rsid w:val="00017F25"/>
    <w:rsid w:val="00021A27"/>
    <w:rsid w:val="00023CD8"/>
    <w:rsid w:val="00024344"/>
    <w:rsid w:val="00024487"/>
    <w:rsid w:val="00024F8B"/>
    <w:rsid w:val="00025269"/>
    <w:rsid w:val="00025CDD"/>
    <w:rsid w:val="00027D05"/>
    <w:rsid w:val="00027E1B"/>
    <w:rsid w:val="000308A2"/>
    <w:rsid w:val="00031E68"/>
    <w:rsid w:val="0003263C"/>
    <w:rsid w:val="00032EB6"/>
    <w:rsid w:val="00033B0A"/>
    <w:rsid w:val="000340CA"/>
    <w:rsid w:val="00034E6F"/>
    <w:rsid w:val="000351EC"/>
    <w:rsid w:val="000358B3"/>
    <w:rsid w:val="0004046C"/>
    <w:rsid w:val="000405C4"/>
    <w:rsid w:val="000427B7"/>
    <w:rsid w:val="00044DC0"/>
    <w:rsid w:val="000470CE"/>
    <w:rsid w:val="000478EE"/>
    <w:rsid w:val="00047D9B"/>
    <w:rsid w:val="00050913"/>
    <w:rsid w:val="0005091F"/>
    <w:rsid w:val="00052123"/>
    <w:rsid w:val="00053519"/>
    <w:rsid w:val="000567DA"/>
    <w:rsid w:val="00056D90"/>
    <w:rsid w:val="00056FBA"/>
    <w:rsid w:val="000615ED"/>
    <w:rsid w:val="00062286"/>
    <w:rsid w:val="0006294F"/>
    <w:rsid w:val="000642FC"/>
    <w:rsid w:val="0006469A"/>
    <w:rsid w:val="00064807"/>
    <w:rsid w:val="00066421"/>
    <w:rsid w:val="00066C99"/>
    <w:rsid w:val="00067151"/>
    <w:rsid w:val="0006732A"/>
    <w:rsid w:val="00070B0E"/>
    <w:rsid w:val="00071971"/>
    <w:rsid w:val="000722AB"/>
    <w:rsid w:val="00073BB4"/>
    <w:rsid w:val="00075C3C"/>
    <w:rsid w:val="00075E1E"/>
    <w:rsid w:val="00076773"/>
    <w:rsid w:val="00076885"/>
    <w:rsid w:val="00077C25"/>
    <w:rsid w:val="00080ACC"/>
    <w:rsid w:val="00080CE7"/>
    <w:rsid w:val="00080E1A"/>
    <w:rsid w:val="000815C7"/>
    <w:rsid w:val="00081E62"/>
    <w:rsid w:val="000823C8"/>
    <w:rsid w:val="0008290D"/>
    <w:rsid w:val="000829FF"/>
    <w:rsid w:val="00082B8A"/>
    <w:rsid w:val="00083025"/>
    <w:rsid w:val="0008302D"/>
    <w:rsid w:val="00084297"/>
    <w:rsid w:val="000846EA"/>
    <w:rsid w:val="00086594"/>
    <w:rsid w:val="000865AA"/>
    <w:rsid w:val="00086780"/>
    <w:rsid w:val="000872A5"/>
    <w:rsid w:val="00090640"/>
    <w:rsid w:val="00091349"/>
    <w:rsid w:val="00092971"/>
    <w:rsid w:val="00092AC6"/>
    <w:rsid w:val="0009380E"/>
    <w:rsid w:val="00093AD2"/>
    <w:rsid w:val="00094FFA"/>
    <w:rsid w:val="000953F1"/>
    <w:rsid w:val="0009594F"/>
    <w:rsid w:val="00095986"/>
    <w:rsid w:val="0009661D"/>
    <w:rsid w:val="0009713F"/>
    <w:rsid w:val="000A03A9"/>
    <w:rsid w:val="000A0522"/>
    <w:rsid w:val="000A05F0"/>
    <w:rsid w:val="000A0816"/>
    <w:rsid w:val="000A1BC4"/>
    <w:rsid w:val="000A1C31"/>
    <w:rsid w:val="000A1F25"/>
    <w:rsid w:val="000A2C0D"/>
    <w:rsid w:val="000A3D97"/>
    <w:rsid w:val="000A4018"/>
    <w:rsid w:val="000A4848"/>
    <w:rsid w:val="000A671D"/>
    <w:rsid w:val="000A6DE1"/>
    <w:rsid w:val="000A7680"/>
    <w:rsid w:val="000B041A"/>
    <w:rsid w:val="000B083E"/>
    <w:rsid w:val="000B0DAF"/>
    <w:rsid w:val="000B13E2"/>
    <w:rsid w:val="000B1D6E"/>
    <w:rsid w:val="000B1FA2"/>
    <w:rsid w:val="000B24C0"/>
    <w:rsid w:val="000B4E33"/>
    <w:rsid w:val="000B5358"/>
    <w:rsid w:val="000B59FE"/>
    <w:rsid w:val="000B6970"/>
    <w:rsid w:val="000B7EF5"/>
    <w:rsid w:val="000C0119"/>
    <w:rsid w:val="000C1D4C"/>
    <w:rsid w:val="000C209A"/>
    <w:rsid w:val="000C24CB"/>
    <w:rsid w:val="000C27D0"/>
    <w:rsid w:val="000C32AF"/>
    <w:rsid w:val="000C34AA"/>
    <w:rsid w:val="000C54F3"/>
    <w:rsid w:val="000C6989"/>
    <w:rsid w:val="000C6A2F"/>
    <w:rsid w:val="000C6C7A"/>
    <w:rsid w:val="000C6D8B"/>
    <w:rsid w:val="000D174A"/>
    <w:rsid w:val="000D1AD4"/>
    <w:rsid w:val="000D276A"/>
    <w:rsid w:val="000D2F1B"/>
    <w:rsid w:val="000D4A8F"/>
    <w:rsid w:val="000D5EBD"/>
    <w:rsid w:val="000D674F"/>
    <w:rsid w:val="000E0494"/>
    <w:rsid w:val="000E169A"/>
    <w:rsid w:val="000E1C37"/>
    <w:rsid w:val="000E1D7B"/>
    <w:rsid w:val="000E2F13"/>
    <w:rsid w:val="000E43DC"/>
    <w:rsid w:val="000E4B82"/>
    <w:rsid w:val="000E5F0A"/>
    <w:rsid w:val="000E6539"/>
    <w:rsid w:val="000E6948"/>
    <w:rsid w:val="000E720C"/>
    <w:rsid w:val="000E752D"/>
    <w:rsid w:val="000E79A6"/>
    <w:rsid w:val="000F0A92"/>
    <w:rsid w:val="000F238C"/>
    <w:rsid w:val="000F33F4"/>
    <w:rsid w:val="000F4937"/>
    <w:rsid w:val="000F4B24"/>
    <w:rsid w:val="000F4FA7"/>
    <w:rsid w:val="000F5088"/>
    <w:rsid w:val="000F685B"/>
    <w:rsid w:val="000F6BB9"/>
    <w:rsid w:val="000F705C"/>
    <w:rsid w:val="00100E3B"/>
    <w:rsid w:val="001015F8"/>
    <w:rsid w:val="00101AF1"/>
    <w:rsid w:val="001044DD"/>
    <w:rsid w:val="0010469F"/>
    <w:rsid w:val="00104899"/>
    <w:rsid w:val="00105918"/>
    <w:rsid w:val="00105CAB"/>
    <w:rsid w:val="00106BDB"/>
    <w:rsid w:val="001077A4"/>
    <w:rsid w:val="001101C2"/>
    <w:rsid w:val="001109AA"/>
    <w:rsid w:val="00110E9B"/>
    <w:rsid w:val="001115B5"/>
    <w:rsid w:val="00112C6A"/>
    <w:rsid w:val="001135D3"/>
    <w:rsid w:val="001138D7"/>
    <w:rsid w:val="00113993"/>
    <w:rsid w:val="001139FC"/>
    <w:rsid w:val="00113B5F"/>
    <w:rsid w:val="00114FCA"/>
    <w:rsid w:val="00115A75"/>
    <w:rsid w:val="00115B7B"/>
    <w:rsid w:val="0011640B"/>
    <w:rsid w:val="0011640D"/>
    <w:rsid w:val="00117299"/>
    <w:rsid w:val="0011747F"/>
    <w:rsid w:val="00117672"/>
    <w:rsid w:val="00117830"/>
    <w:rsid w:val="00120298"/>
    <w:rsid w:val="00120690"/>
    <w:rsid w:val="00120BD6"/>
    <w:rsid w:val="00120C99"/>
    <w:rsid w:val="001215C0"/>
    <w:rsid w:val="00122191"/>
    <w:rsid w:val="00122D51"/>
    <w:rsid w:val="00123D6A"/>
    <w:rsid w:val="00123EC7"/>
    <w:rsid w:val="00124E27"/>
    <w:rsid w:val="00125684"/>
    <w:rsid w:val="00126052"/>
    <w:rsid w:val="001274A8"/>
    <w:rsid w:val="001275D7"/>
    <w:rsid w:val="001276ED"/>
    <w:rsid w:val="00127723"/>
    <w:rsid w:val="00130101"/>
    <w:rsid w:val="001323DB"/>
    <w:rsid w:val="00132EAC"/>
    <w:rsid w:val="00134114"/>
    <w:rsid w:val="00135032"/>
    <w:rsid w:val="00135B4B"/>
    <w:rsid w:val="0013699E"/>
    <w:rsid w:val="00137B54"/>
    <w:rsid w:val="0014315C"/>
    <w:rsid w:val="001448D8"/>
    <w:rsid w:val="001450BB"/>
    <w:rsid w:val="001452A4"/>
    <w:rsid w:val="001459E7"/>
    <w:rsid w:val="00145C98"/>
    <w:rsid w:val="00145F98"/>
    <w:rsid w:val="00146D19"/>
    <w:rsid w:val="00147EDF"/>
    <w:rsid w:val="00150F68"/>
    <w:rsid w:val="00151BBE"/>
    <w:rsid w:val="00153350"/>
    <w:rsid w:val="00154791"/>
    <w:rsid w:val="00154941"/>
    <w:rsid w:val="00154B26"/>
    <w:rsid w:val="001557CB"/>
    <w:rsid w:val="001559BB"/>
    <w:rsid w:val="00155E97"/>
    <w:rsid w:val="00156DA7"/>
    <w:rsid w:val="00160700"/>
    <w:rsid w:val="0016428D"/>
    <w:rsid w:val="00164A33"/>
    <w:rsid w:val="00165379"/>
    <w:rsid w:val="00165BE6"/>
    <w:rsid w:val="00165F92"/>
    <w:rsid w:val="00170052"/>
    <w:rsid w:val="00170D01"/>
    <w:rsid w:val="00172489"/>
    <w:rsid w:val="00172518"/>
    <w:rsid w:val="001727EA"/>
    <w:rsid w:val="00172DD9"/>
    <w:rsid w:val="001738FD"/>
    <w:rsid w:val="00173989"/>
    <w:rsid w:val="001751B9"/>
    <w:rsid w:val="00175487"/>
    <w:rsid w:val="00175CDF"/>
    <w:rsid w:val="0017659B"/>
    <w:rsid w:val="00177BCE"/>
    <w:rsid w:val="001812B0"/>
    <w:rsid w:val="00181423"/>
    <w:rsid w:val="00181DD4"/>
    <w:rsid w:val="0018277A"/>
    <w:rsid w:val="00183053"/>
    <w:rsid w:val="00183698"/>
    <w:rsid w:val="00183F4C"/>
    <w:rsid w:val="00185F42"/>
    <w:rsid w:val="00186A48"/>
    <w:rsid w:val="00187129"/>
    <w:rsid w:val="0019164F"/>
    <w:rsid w:val="00191AFF"/>
    <w:rsid w:val="00192501"/>
    <w:rsid w:val="00192C6E"/>
    <w:rsid w:val="00193B0A"/>
    <w:rsid w:val="00193C39"/>
    <w:rsid w:val="001943F7"/>
    <w:rsid w:val="00194726"/>
    <w:rsid w:val="00196565"/>
    <w:rsid w:val="00197B92"/>
    <w:rsid w:val="001A0CEC"/>
    <w:rsid w:val="001A0EDB"/>
    <w:rsid w:val="001A10B9"/>
    <w:rsid w:val="001A1B7C"/>
    <w:rsid w:val="001A2240"/>
    <w:rsid w:val="001A2CDE"/>
    <w:rsid w:val="001A5CF9"/>
    <w:rsid w:val="001A77FD"/>
    <w:rsid w:val="001A7C55"/>
    <w:rsid w:val="001B0001"/>
    <w:rsid w:val="001B18BA"/>
    <w:rsid w:val="001B252D"/>
    <w:rsid w:val="001B2904"/>
    <w:rsid w:val="001B2BC7"/>
    <w:rsid w:val="001B4AFD"/>
    <w:rsid w:val="001B63BC"/>
    <w:rsid w:val="001B6B7F"/>
    <w:rsid w:val="001C241B"/>
    <w:rsid w:val="001C4D95"/>
    <w:rsid w:val="001C501D"/>
    <w:rsid w:val="001C78CA"/>
    <w:rsid w:val="001C7CCE"/>
    <w:rsid w:val="001D0C67"/>
    <w:rsid w:val="001D15ED"/>
    <w:rsid w:val="001D2A6C"/>
    <w:rsid w:val="001D2B90"/>
    <w:rsid w:val="001D31A9"/>
    <w:rsid w:val="001D328B"/>
    <w:rsid w:val="001D3604"/>
    <w:rsid w:val="001D3820"/>
    <w:rsid w:val="001D3B12"/>
    <w:rsid w:val="001D3CA6"/>
    <w:rsid w:val="001D4A93"/>
    <w:rsid w:val="001D5F28"/>
    <w:rsid w:val="001D5FC3"/>
    <w:rsid w:val="001D6348"/>
    <w:rsid w:val="001D7529"/>
    <w:rsid w:val="001D7948"/>
    <w:rsid w:val="001E0946"/>
    <w:rsid w:val="001E1001"/>
    <w:rsid w:val="001E15F8"/>
    <w:rsid w:val="001E23C0"/>
    <w:rsid w:val="001E349E"/>
    <w:rsid w:val="001E513D"/>
    <w:rsid w:val="001E5C1A"/>
    <w:rsid w:val="001E5E85"/>
    <w:rsid w:val="001E6267"/>
    <w:rsid w:val="001E6D92"/>
    <w:rsid w:val="001E7C32"/>
    <w:rsid w:val="001F0210"/>
    <w:rsid w:val="001F10F7"/>
    <w:rsid w:val="001F13CA"/>
    <w:rsid w:val="001F24B0"/>
    <w:rsid w:val="001F3DB9"/>
    <w:rsid w:val="001F45A4"/>
    <w:rsid w:val="001F464A"/>
    <w:rsid w:val="001F491C"/>
    <w:rsid w:val="001F4B15"/>
    <w:rsid w:val="001F5AE6"/>
    <w:rsid w:val="001F5C29"/>
    <w:rsid w:val="001F5D16"/>
    <w:rsid w:val="001F5EA2"/>
    <w:rsid w:val="001F61C1"/>
    <w:rsid w:val="001F620B"/>
    <w:rsid w:val="0020013A"/>
    <w:rsid w:val="002002A6"/>
    <w:rsid w:val="0020058A"/>
    <w:rsid w:val="002035EE"/>
    <w:rsid w:val="0020428C"/>
    <w:rsid w:val="0020462A"/>
    <w:rsid w:val="002046A1"/>
    <w:rsid w:val="0020501A"/>
    <w:rsid w:val="00206D24"/>
    <w:rsid w:val="00210DDD"/>
    <w:rsid w:val="0021217B"/>
    <w:rsid w:val="002125D6"/>
    <w:rsid w:val="00212E2A"/>
    <w:rsid w:val="00212E81"/>
    <w:rsid w:val="002141B2"/>
    <w:rsid w:val="00214B50"/>
    <w:rsid w:val="00214BA3"/>
    <w:rsid w:val="00215A82"/>
    <w:rsid w:val="00215B22"/>
    <w:rsid w:val="00215E32"/>
    <w:rsid w:val="00215F36"/>
    <w:rsid w:val="00216771"/>
    <w:rsid w:val="00217C41"/>
    <w:rsid w:val="002204F9"/>
    <w:rsid w:val="002208B9"/>
    <w:rsid w:val="0022139A"/>
    <w:rsid w:val="00222261"/>
    <w:rsid w:val="002239F2"/>
    <w:rsid w:val="00224133"/>
    <w:rsid w:val="002250D2"/>
    <w:rsid w:val="00225508"/>
    <w:rsid w:val="00225570"/>
    <w:rsid w:val="00227152"/>
    <w:rsid w:val="0023001A"/>
    <w:rsid w:val="002312FE"/>
    <w:rsid w:val="00231F3B"/>
    <w:rsid w:val="002323FE"/>
    <w:rsid w:val="00232AD3"/>
    <w:rsid w:val="00234C13"/>
    <w:rsid w:val="002351D8"/>
    <w:rsid w:val="00235680"/>
    <w:rsid w:val="002369FD"/>
    <w:rsid w:val="00236A7E"/>
    <w:rsid w:val="00236B3F"/>
    <w:rsid w:val="0023713B"/>
    <w:rsid w:val="00237169"/>
    <w:rsid w:val="0023760F"/>
    <w:rsid w:val="00237985"/>
    <w:rsid w:val="00240895"/>
    <w:rsid w:val="00241AD7"/>
    <w:rsid w:val="00242652"/>
    <w:rsid w:val="00242D83"/>
    <w:rsid w:val="00244F8F"/>
    <w:rsid w:val="002470AC"/>
    <w:rsid w:val="0024720B"/>
    <w:rsid w:val="002508C6"/>
    <w:rsid w:val="00252D47"/>
    <w:rsid w:val="002539AB"/>
    <w:rsid w:val="002545F7"/>
    <w:rsid w:val="0025571C"/>
    <w:rsid w:val="00255A8B"/>
    <w:rsid w:val="0025685C"/>
    <w:rsid w:val="002615F6"/>
    <w:rsid w:val="0026175E"/>
    <w:rsid w:val="00262D56"/>
    <w:rsid w:val="00263002"/>
    <w:rsid w:val="00263092"/>
    <w:rsid w:val="002662A5"/>
    <w:rsid w:val="002674D1"/>
    <w:rsid w:val="00267E29"/>
    <w:rsid w:val="00270171"/>
    <w:rsid w:val="00270F98"/>
    <w:rsid w:val="0027134A"/>
    <w:rsid w:val="00273257"/>
    <w:rsid w:val="00273FA9"/>
    <w:rsid w:val="00274A4A"/>
    <w:rsid w:val="002773F1"/>
    <w:rsid w:val="002776A8"/>
    <w:rsid w:val="00277714"/>
    <w:rsid w:val="00280A8B"/>
    <w:rsid w:val="00281013"/>
    <w:rsid w:val="00281648"/>
    <w:rsid w:val="00281A5D"/>
    <w:rsid w:val="00282053"/>
    <w:rsid w:val="00282EFB"/>
    <w:rsid w:val="00283EFC"/>
    <w:rsid w:val="00284C5E"/>
    <w:rsid w:val="00287B9F"/>
    <w:rsid w:val="00287BB9"/>
    <w:rsid w:val="0029037E"/>
    <w:rsid w:val="00290496"/>
    <w:rsid w:val="00290EE9"/>
    <w:rsid w:val="00291335"/>
    <w:rsid w:val="00291688"/>
    <w:rsid w:val="00291A10"/>
    <w:rsid w:val="00292DF9"/>
    <w:rsid w:val="0029309B"/>
    <w:rsid w:val="002930FF"/>
    <w:rsid w:val="00293954"/>
    <w:rsid w:val="00293D89"/>
    <w:rsid w:val="00294B37"/>
    <w:rsid w:val="00296722"/>
    <w:rsid w:val="00297F3F"/>
    <w:rsid w:val="002A195C"/>
    <w:rsid w:val="002A251F"/>
    <w:rsid w:val="002A3AAB"/>
    <w:rsid w:val="002A4A61"/>
    <w:rsid w:val="002A4C48"/>
    <w:rsid w:val="002A55B1"/>
    <w:rsid w:val="002A7011"/>
    <w:rsid w:val="002A78EB"/>
    <w:rsid w:val="002B0983"/>
    <w:rsid w:val="002B5901"/>
    <w:rsid w:val="002B5973"/>
    <w:rsid w:val="002B5EA5"/>
    <w:rsid w:val="002B5FBB"/>
    <w:rsid w:val="002B6A98"/>
    <w:rsid w:val="002B714E"/>
    <w:rsid w:val="002B7FE1"/>
    <w:rsid w:val="002C271D"/>
    <w:rsid w:val="002C2A2B"/>
    <w:rsid w:val="002C2CDB"/>
    <w:rsid w:val="002C49D8"/>
    <w:rsid w:val="002C4FE6"/>
    <w:rsid w:val="002C61A3"/>
    <w:rsid w:val="002C6238"/>
    <w:rsid w:val="002C6B4F"/>
    <w:rsid w:val="002C6C27"/>
    <w:rsid w:val="002C6CFB"/>
    <w:rsid w:val="002C72E1"/>
    <w:rsid w:val="002C739D"/>
    <w:rsid w:val="002C7A86"/>
    <w:rsid w:val="002C7E9E"/>
    <w:rsid w:val="002D001B"/>
    <w:rsid w:val="002D0E44"/>
    <w:rsid w:val="002D1D40"/>
    <w:rsid w:val="002D3073"/>
    <w:rsid w:val="002D4419"/>
    <w:rsid w:val="002D518F"/>
    <w:rsid w:val="002D5D5C"/>
    <w:rsid w:val="002D6F6A"/>
    <w:rsid w:val="002D7159"/>
    <w:rsid w:val="002D7746"/>
    <w:rsid w:val="002D7ED5"/>
    <w:rsid w:val="002E1B18"/>
    <w:rsid w:val="002E2017"/>
    <w:rsid w:val="002E2EFD"/>
    <w:rsid w:val="002E340A"/>
    <w:rsid w:val="002E699F"/>
    <w:rsid w:val="002E6FF6"/>
    <w:rsid w:val="002F0915"/>
    <w:rsid w:val="002F1269"/>
    <w:rsid w:val="002F1B82"/>
    <w:rsid w:val="002F25B2"/>
    <w:rsid w:val="002F2BC5"/>
    <w:rsid w:val="002F376B"/>
    <w:rsid w:val="002F47F4"/>
    <w:rsid w:val="002F499D"/>
    <w:rsid w:val="002F50E3"/>
    <w:rsid w:val="002F542B"/>
    <w:rsid w:val="002F5C8C"/>
    <w:rsid w:val="002F7199"/>
    <w:rsid w:val="002F7D11"/>
    <w:rsid w:val="0030007C"/>
    <w:rsid w:val="0030081B"/>
    <w:rsid w:val="003024ED"/>
    <w:rsid w:val="0030268D"/>
    <w:rsid w:val="0030382C"/>
    <w:rsid w:val="00304FB7"/>
    <w:rsid w:val="00305D6E"/>
    <w:rsid w:val="0030782E"/>
    <w:rsid w:val="00307F5F"/>
    <w:rsid w:val="003102C4"/>
    <w:rsid w:val="00310EA5"/>
    <w:rsid w:val="00311271"/>
    <w:rsid w:val="00311661"/>
    <w:rsid w:val="00311933"/>
    <w:rsid w:val="00311BCE"/>
    <w:rsid w:val="00312F69"/>
    <w:rsid w:val="00314511"/>
    <w:rsid w:val="00314903"/>
    <w:rsid w:val="00315B52"/>
    <w:rsid w:val="00315DE7"/>
    <w:rsid w:val="00317838"/>
    <w:rsid w:val="00317A7D"/>
    <w:rsid w:val="00320E15"/>
    <w:rsid w:val="00320ED2"/>
    <w:rsid w:val="003214E2"/>
    <w:rsid w:val="003222DD"/>
    <w:rsid w:val="00324BB2"/>
    <w:rsid w:val="00324F3B"/>
    <w:rsid w:val="0032540C"/>
    <w:rsid w:val="00325AB6"/>
    <w:rsid w:val="00326126"/>
    <w:rsid w:val="003267C0"/>
    <w:rsid w:val="0033057A"/>
    <w:rsid w:val="003308A8"/>
    <w:rsid w:val="00331749"/>
    <w:rsid w:val="00331F7E"/>
    <w:rsid w:val="00332A81"/>
    <w:rsid w:val="003348BC"/>
    <w:rsid w:val="00334D32"/>
    <w:rsid w:val="00334DEA"/>
    <w:rsid w:val="00334E21"/>
    <w:rsid w:val="003350BB"/>
    <w:rsid w:val="00336F5F"/>
    <w:rsid w:val="00337D1B"/>
    <w:rsid w:val="00343554"/>
    <w:rsid w:val="003449F9"/>
    <w:rsid w:val="00344DA5"/>
    <w:rsid w:val="0034581F"/>
    <w:rsid w:val="0034592B"/>
    <w:rsid w:val="00346E79"/>
    <w:rsid w:val="003479E4"/>
    <w:rsid w:val="00347C43"/>
    <w:rsid w:val="00350009"/>
    <w:rsid w:val="0035002F"/>
    <w:rsid w:val="00350CA7"/>
    <w:rsid w:val="00350D39"/>
    <w:rsid w:val="0035213C"/>
    <w:rsid w:val="00352DC1"/>
    <w:rsid w:val="00355254"/>
    <w:rsid w:val="003558BB"/>
    <w:rsid w:val="0035591D"/>
    <w:rsid w:val="00356265"/>
    <w:rsid w:val="003565EB"/>
    <w:rsid w:val="00357F36"/>
    <w:rsid w:val="0036032B"/>
    <w:rsid w:val="00360C87"/>
    <w:rsid w:val="00361F5C"/>
    <w:rsid w:val="003622ED"/>
    <w:rsid w:val="00362C5B"/>
    <w:rsid w:val="00362FDE"/>
    <w:rsid w:val="00363333"/>
    <w:rsid w:val="00366AF0"/>
    <w:rsid w:val="00366E57"/>
    <w:rsid w:val="00367005"/>
    <w:rsid w:val="00367623"/>
    <w:rsid w:val="00367EC6"/>
    <w:rsid w:val="003713CA"/>
    <w:rsid w:val="0037201A"/>
    <w:rsid w:val="003729FC"/>
    <w:rsid w:val="00372FCA"/>
    <w:rsid w:val="00374BF3"/>
    <w:rsid w:val="00374C87"/>
    <w:rsid w:val="00374CA6"/>
    <w:rsid w:val="00374CBC"/>
    <w:rsid w:val="0037645F"/>
    <w:rsid w:val="003766B9"/>
    <w:rsid w:val="003768CC"/>
    <w:rsid w:val="0038009E"/>
    <w:rsid w:val="00380E3E"/>
    <w:rsid w:val="00381F98"/>
    <w:rsid w:val="00382C54"/>
    <w:rsid w:val="00383766"/>
    <w:rsid w:val="00383C03"/>
    <w:rsid w:val="003840FD"/>
    <w:rsid w:val="00384265"/>
    <w:rsid w:val="0038516A"/>
    <w:rsid w:val="00385654"/>
    <w:rsid w:val="00385D77"/>
    <w:rsid w:val="00385FD6"/>
    <w:rsid w:val="0038601E"/>
    <w:rsid w:val="00386499"/>
    <w:rsid w:val="00387B51"/>
    <w:rsid w:val="00387F2F"/>
    <w:rsid w:val="0039069E"/>
    <w:rsid w:val="003906A1"/>
    <w:rsid w:val="003914E3"/>
    <w:rsid w:val="00391845"/>
    <w:rsid w:val="00391F2B"/>
    <w:rsid w:val="00392430"/>
    <w:rsid w:val="003924F8"/>
    <w:rsid w:val="00392CFB"/>
    <w:rsid w:val="003945E3"/>
    <w:rsid w:val="00395A50"/>
    <w:rsid w:val="0039787F"/>
    <w:rsid w:val="003A0E21"/>
    <w:rsid w:val="003A161F"/>
    <w:rsid w:val="003A1693"/>
    <w:rsid w:val="003A1CC7"/>
    <w:rsid w:val="003A22E2"/>
    <w:rsid w:val="003A29E6"/>
    <w:rsid w:val="003A3196"/>
    <w:rsid w:val="003A3213"/>
    <w:rsid w:val="003A36DB"/>
    <w:rsid w:val="003A4196"/>
    <w:rsid w:val="003A478D"/>
    <w:rsid w:val="003A5BFF"/>
    <w:rsid w:val="003A6244"/>
    <w:rsid w:val="003A6AC1"/>
    <w:rsid w:val="003A74EB"/>
    <w:rsid w:val="003A7B64"/>
    <w:rsid w:val="003B03CE"/>
    <w:rsid w:val="003B0A3E"/>
    <w:rsid w:val="003B4DAD"/>
    <w:rsid w:val="003B52F2"/>
    <w:rsid w:val="003B6329"/>
    <w:rsid w:val="003B6F60"/>
    <w:rsid w:val="003B76BD"/>
    <w:rsid w:val="003C0478"/>
    <w:rsid w:val="003C14E3"/>
    <w:rsid w:val="003C2B82"/>
    <w:rsid w:val="003C315D"/>
    <w:rsid w:val="003C32E2"/>
    <w:rsid w:val="003C47A5"/>
    <w:rsid w:val="003C47D1"/>
    <w:rsid w:val="003C4908"/>
    <w:rsid w:val="003C56D8"/>
    <w:rsid w:val="003C58AE"/>
    <w:rsid w:val="003C698A"/>
    <w:rsid w:val="003C7267"/>
    <w:rsid w:val="003C74FF"/>
    <w:rsid w:val="003C7B46"/>
    <w:rsid w:val="003D1D90"/>
    <w:rsid w:val="003D220E"/>
    <w:rsid w:val="003D26A5"/>
    <w:rsid w:val="003D3623"/>
    <w:rsid w:val="003D3A12"/>
    <w:rsid w:val="003D3F93"/>
    <w:rsid w:val="003D4734"/>
    <w:rsid w:val="003D5013"/>
    <w:rsid w:val="003D5135"/>
    <w:rsid w:val="003D5390"/>
    <w:rsid w:val="003D559C"/>
    <w:rsid w:val="003D5AF1"/>
    <w:rsid w:val="003D5F14"/>
    <w:rsid w:val="003D5F5D"/>
    <w:rsid w:val="003D664E"/>
    <w:rsid w:val="003D77A3"/>
    <w:rsid w:val="003D78F7"/>
    <w:rsid w:val="003D7BFD"/>
    <w:rsid w:val="003E32DF"/>
    <w:rsid w:val="003E3FAD"/>
    <w:rsid w:val="003E416D"/>
    <w:rsid w:val="003E4403"/>
    <w:rsid w:val="003E5916"/>
    <w:rsid w:val="003E5CD9"/>
    <w:rsid w:val="003E5DE7"/>
    <w:rsid w:val="003E667C"/>
    <w:rsid w:val="003E7414"/>
    <w:rsid w:val="003E7F99"/>
    <w:rsid w:val="003F1281"/>
    <w:rsid w:val="003F1ABB"/>
    <w:rsid w:val="003F2B96"/>
    <w:rsid w:val="003F2D6C"/>
    <w:rsid w:val="003F4084"/>
    <w:rsid w:val="003F5022"/>
    <w:rsid w:val="003F5947"/>
    <w:rsid w:val="003F602D"/>
    <w:rsid w:val="003F6B76"/>
    <w:rsid w:val="003F773E"/>
    <w:rsid w:val="004010D0"/>
    <w:rsid w:val="004014AE"/>
    <w:rsid w:val="0040235D"/>
    <w:rsid w:val="00403271"/>
    <w:rsid w:val="00403645"/>
    <w:rsid w:val="00403B13"/>
    <w:rsid w:val="004051EE"/>
    <w:rsid w:val="00405D4B"/>
    <w:rsid w:val="00405D58"/>
    <w:rsid w:val="00405F59"/>
    <w:rsid w:val="00406272"/>
    <w:rsid w:val="00407C5B"/>
    <w:rsid w:val="00410EA2"/>
    <w:rsid w:val="004110BE"/>
    <w:rsid w:val="0041147F"/>
    <w:rsid w:val="00411A99"/>
    <w:rsid w:val="00411C03"/>
    <w:rsid w:val="00411E59"/>
    <w:rsid w:val="004123D8"/>
    <w:rsid w:val="0041329F"/>
    <w:rsid w:val="004139B9"/>
    <w:rsid w:val="00413EDE"/>
    <w:rsid w:val="00414701"/>
    <w:rsid w:val="0041562C"/>
    <w:rsid w:val="00415C55"/>
    <w:rsid w:val="0041724F"/>
    <w:rsid w:val="00417E7F"/>
    <w:rsid w:val="004209D5"/>
    <w:rsid w:val="00420AE4"/>
    <w:rsid w:val="00421159"/>
    <w:rsid w:val="004218D7"/>
    <w:rsid w:val="00421A46"/>
    <w:rsid w:val="00422546"/>
    <w:rsid w:val="00422D5C"/>
    <w:rsid w:val="00423116"/>
    <w:rsid w:val="00423634"/>
    <w:rsid w:val="00423AC3"/>
    <w:rsid w:val="00423F5A"/>
    <w:rsid w:val="00426681"/>
    <w:rsid w:val="004277EE"/>
    <w:rsid w:val="00427E0E"/>
    <w:rsid w:val="00430648"/>
    <w:rsid w:val="00430E74"/>
    <w:rsid w:val="004310CC"/>
    <w:rsid w:val="00431EBF"/>
    <w:rsid w:val="00432069"/>
    <w:rsid w:val="00432894"/>
    <w:rsid w:val="004339CB"/>
    <w:rsid w:val="00435208"/>
    <w:rsid w:val="00435373"/>
    <w:rsid w:val="0043572B"/>
    <w:rsid w:val="00437814"/>
    <w:rsid w:val="004402C9"/>
    <w:rsid w:val="004404AB"/>
    <w:rsid w:val="00440FF1"/>
    <w:rsid w:val="004410F5"/>
    <w:rsid w:val="004417F2"/>
    <w:rsid w:val="004419AB"/>
    <w:rsid w:val="00442799"/>
    <w:rsid w:val="0044318F"/>
    <w:rsid w:val="00443BB8"/>
    <w:rsid w:val="00443FBF"/>
    <w:rsid w:val="0044473C"/>
    <w:rsid w:val="004452DF"/>
    <w:rsid w:val="004507E7"/>
    <w:rsid w:val="00450CC0"/>
    <w:rsid w:val="00452009"/>
    <w:rsid w:val="0045288D"/>
    <w:rsid w:val="00453A44"/>
    <w:rsid w:val="00453AF7"/>
    <w:rsid w:val="00453E8C"/>
    <w:rsid w:val="00457028"/>
    <w:rsid w:val="00457420"/>
    <w:rsid w:val="00457E3B"/>
    <w:rsid w:val="00457FA3"/>
    <w:rsid w:val="00461C2E"/>
    <w:rsid w:val="00462172"/>
    <w:rsid w:val="00465351"/>
    <w:rsid w:val="0046585E"/>
    <w:rsid w:val="00465FF5"/>
    <w:rsid w:val="00466206"/>
    <w:rsid w:val="00466B33"/>
    <w:rsid w:val="00466EEB"/>
    <w:rsid w:val="004721EF"/>
    <w:rsid w:val="0047267B"/>
    <w:rsid w:val="00472EA0"/>
    <w:rsid w:val="004731B3"/>
    <w:rsid w:val="00473D5B"/>
    <w:rsid w:val="00475A71"/>
    <w:rsid w:val="00475D9E"/>
    <w:rsid w:val="00476F40"/>
    <w:rsid w:val="004804A4"/>
    <w:rsid w:val="00480BA4"/>
    <w:rsid w:val="0048102B"/>
    <w:rsid w:val="004821A5"/>
    <w:rsid w:val="004828D5"/>
    <w:rsid w:val="00482AD0"/>
    <w:rsid w:val="00482AF6"/>
    <w:rsid w:val="00484651"/>
    <w:rsid w:val="00484E2F"/>
    <w:rsid w:val="00486EB3"/>
    <w:rsid w:val="00487778"/>
    <w:rsid w:val="00491CAF"/>
    <w:rsid w:val="00491CC8"/>
    <w:rsid w:val="00492A82"/>
    <w:rsid w:val="00493AAF"/>
    <w:rsid w:val="0049468A"/>
    <w:rsid w:val="00495DAB"/>
    <w:rsid w:val="004967AA"/>
    <w:rsid w:val="00496E18"/>
    <w:rsid w:val="004A0AF4"/>
    <w:rsid w:val="004A0FC9"/>
    <w:rsid w:val="004A1064"/>
    <w:rsid w:val="004A29AD"/>
    <w:rsid w:val="004A4506"/>
    <w:rsid w:val="004A5537"/>
    <w:rsid w:val="004A6D42"/>
    <w:rsid w:val="004A7240"/>
    <w:rsid w:val="004A7935"/>
    <w:rsid w:val="004B1090"/>
    <w:rsid w:val="004B1429"/>
    <w:rsid w:val="004B2117"/>
    <w:rsid w:val="004B2C99"/>
    <w:rsid w:val="004B493F"/>
    <w:rsid w:val="004B50D6"/>
    <w:rsid w:val="004B7780"/>
    <w:rsid w:val="004C0BD8"/>
    <w:rsid w:val="004C0F0A"/>
    <w:rsid w:val="004C3C2A"/>
    <w:rsid w:val="004C69B8"/>
    <w:rsid w:val="004C6C29"/>
    <w:rsid w:val="004C7CE0"/>
    <w:rsid w:val="004D03A1"/>
    <w:rsid w:val="004D045B"/>
    <w:rsid w:val="004D071D"/>
    <w:rsid w:val="004D0F1C"/>
    <w:rsid w:val="004D1240"/>
    <w:rsid w:val="004D2C72"/>
    <w:rsid w:val="004D2D75"/>
    <w:rsid w:val="004D3B2C"/>
    <w:rsid w:val="004D3DBC"/>
    <w:rsid w:val="004D5F1F"/>
    <w:rsid w:val="004D689C"/>
    <w:rsid w:val="004D6AB7"/>
    <w:rsid w:val="004D6BE8"/>
    <w:rsid w:val="004D7188"/>
    <w:rsid w:val="004E0097"/>
    <w:rsid w:val="004E0209"/>
    <w:rsid w:val="004E040B"/>
    <w:rsid w:val="004E1532"/>
    <w:rsid w:val="004E19B8"/>
    <w:rsid w:val="004E2A0B"/>
    <w:rsid w:val="004E4538"/>
    <w:rsid w:val="004E46DF"/>
    <w:rsid w:val="004E4B5B"/>
    <w:rsid w:val="004E552C"/>
    <w:rsid w:val="004E66C3"/>
    <w:rsid w:val="004E7E34"/>
    <w:rsid w:val="004F0CB7"/>
    <w:rsid w:val="004F1091"/>
    <w:rsid w:val="004F29C7"/>
    <w:rsid w:val="004F2FD3"/>
    <w:rsid w:val="004F4564"/>
    <w:rsid w:val="004F4BBB"/>
    <w:rsid w:val="004F52FA"/>
    <w:rsid w:val="004F5A90"/>
    <w:rsid w:val="004F6C99"/>
    <w:rsid w:val="004F74F8"/>
    <w:rsid w:val="005004EC"/>
    <w:rsid w:val="0050084F"/>
    <w:rsid w:val="00500EC6"/>
    <w:rsid w:val="0050128F"/>
    <w:rsid w:val="00501E52"/>
    <w:rsid w:val="00501F51"/>
    <w:rsid w:val="00502285"/>
    <w:rsid w:val="005023E3"/>
    <w:rsid w:val="00503796"/>
    <w:rsid w:val="00503BF1"/>
    <w:rsid w:val="00504958"/>
    <w:rsid w:val="00504AA2"/>
    <w:rsid w:val="00505CE7"/>
    <w:rsid w:val="005065EB"/>
    <w:rsid w:val="00506863"/>
    <w:rsid w:val="005072B6"/>
    <w:rsid w:val="00507367"/>
    <w:rsid w:val="00507500"/>
    <w:rsid w:val="0050752C"/>
    <w:rsid w:val="00507B1D"/>
    <w:rsid w:val="0051035D"/>
    <w:rsid w:val="00510F76"/>
    <w:rsid w:val="00511873"/>
    <w:rsid w:val="005127DD"/>
    <w:rsid w:val="00513528"/>
    <w:rsid w:val="005156AB"/>
    <w:rsid w:val="0051588E"/>
    <w:rsid w:val="00515B94"/>
    <w:rsid w:val="0051673C"/>
    <w:rsid w:val="00517ED6"/>
    <w:rsid w:val="00520B8C"/>
    <w:rsid w:val="0052151C"/>
    <w:rsid w:val="005225F9"/>
    <w:rsid w:val="00522A49"/>
    <w:rsid w:val="00522D31"/>
    <w:rsid w:val="005235B6"/>
    <w:rsid w:val="00523B85"/>
    <w:rsid w:val="005243B4"/>
    <w:rsid w:val="00525FEE"/>
    <w:rsid w:val="00527489"/>
    <w:rsid w:val="00527A64"/>
    <w:rsid w:val="00527BB3"/>
    <w:rsid w:val="005301EB"/>
    <w:rsid w:val="005316D2"/>
    <w:rsid w:val="00531734"/>
    <w:rsid w:val="0053254A"/>
    <w:rsid w:val="0053422A"/>
    <w:rsid w:val="0053566B"/>
    <w:rsid w:val="00540657"/>
    <w:rsid w:val="005406D1"/>
    <w:rsid w:val="00540A28"/>
    <w:rsid w:val="005414CF"/>
    <w:rsid w:val="0054235E"/>
    <w:rsid w:val="00543A77"/>
    <w:rsid w:val="0054425D"/>
    <w:rsid w:val="005442D3"/>
    <w:rsid w:val="00544B61"/>
    <w:rsid w:val="00553467"/>
    <w:rsid w:val="00553B4F"/>
    <w:rsid w:val="00553C7D"/>
    <w:rsid w:val="00553E81"/>
    <w:rsid w:val="0055459B"/>
    <w:rsid w:val="005546A4"/>
    <w:rsid w:val="00554995"/>
    <w:rsid w:val="00554EEF"/>
    <w:rsid w:val="0055549A"/>
    <w:rsid w:val="005555B2"/>
    <w:rsid w:val="00555D5F"/>
    <w:rsid w:val="00556CFE"/>
    <w:rsid w:val="00560DFA"/>
    <w:rsid w:val="00560E46"/>
    <w:rsid w:val="005613D6"/>
    <w:rsid w:val="00561ADD"/>
    <w:rsid w:val="00562627"/>
    <w:rsid w:val="0056327A"/>
    <w:rsid w:val="005633A1"/>
    <w:rsid w:val="00563B85"/>
    <w:rsid w:val="005674CA"/>
    <w:rsid w:val="00567934"/>
    <w:rsid w:val="005702B6"/>
    <w:rsid w:val="005703A1"/>
    <w:rsid w:val="0057046A"/>
    <w:rsid w:val="005710DF"/>
    <w:rsid w:val="005712BF"/>
    <w:rsid w:val="00571574"/>
    <w:rsid w:val="00571583"/>
    <w:rsid w:val="0057171F"/>
    <w:rsid w:val="005717CC"/>
    <w:rsid w:val="0057293B"/>
    <w:rsid w:val="00572BF3"/>
    <w:rsid w:val="00572E7A"/>
    <w:rsid w:val="00574757"/>
    <w:rsid w:val="00580AF2"/>
    <w:rsid w:val="00583212"/>
    <w:rsid w:val="005838A4"/>
    <w:rsid w:val="00583B19"/>
    <w:rsid w:val="00583B4F"/>
    <w:rsid w:val="00584338"/>
    <w:rsid w:val="00585D8F"/>
    <w:rsid w:val="00586072"/>
    <w:rsid w:val="0058644C"/>
    <w:rsid w:val="005868C2"/>
    <w:rsid w:val="00587F10"/>
    <w:rsid w:val="00590A65"/>
    <w:rsid w:val="00591351"/>
    <w:rsid w:val="00594A27"/>
    <w:rsid w:val="00595AFA"/>
    <w:rsid w:val="00596243"/>
    <w:rsid w:val="00596413"/>
    <w:rsid w:val="00596AE1"/>
    <w:rsid w:val="00596B6A"/>
    <w:rsid w:val="0059713C"/>
    <w:rsid w:val="00597696"/>
    <w:rsid w:val="005A16CF"/>
    <w:rsid w:val="005A1A3D"/>
    <w:rsid w:val="005A1D61"/>
    <w:rsid w:val="005A23DB"/>
    <w:rsid w:val="005A2A95"/>
    <w:rsid w:val="005A2ECA"/>
    <w:rsid w:val="005A3FF0"/>
    <w:rsid w:val="005A43CA"/>
    <w:rsid w:val="005A4504"/>
    <w:rsid w:val="005A4507"/>
    <w:rsid w:val="005A4D3F"/>
    <w:rsid w:val="005A6038"/>
    <w:rsid w:val="005A69C4"/>
    <w:rsid w:val="005A6BC3"/>
    <w:rsid w:val="005A7638"/>
    <w:rsid w:val="005B03DA"/>
    <w:rsid w:val="005B13E5"/>
    <w:rsid w:val="005B151D"/>
    <w:rsid w:val="005B2BA0"/>
    <w:rsid w:val="005B31EA"/>
    <w:rsid w:val="005B34A6"/>
    <w:rsid w:val="005B3723"/>
    <w:rsid w:val="005B4593"/>
    <w:rsid w:val="005B53A0"/>
    <w:rsid w:val="005B55BC"/>
    <w:rsid w:val="005B55FB"/>
    <w:rsid w:val="005B6C67"/>
    <w:rsid w:val="005B727A"/>
    <w:rsid w:val="005B7530"/>
    <w:rsid w:val="005C048C"/>
    <w:rsid w:val="005C04F8"/>
    <w:rsid w:val="005C0CBC"/>
    <w:rsid w:val="005C1EF3"/>
    <w:rsid w:val="005C4204"/>
    <w:rsid w:val="005C45E7"/>
    <w:rsid w:val="005C5CCB"/>
    <w:rsid w:val="005C6389"/>
    <w:rsid w:val="005C6823"/>
    <w:rsid w:val="005D0C43"/>
    <w:rsid w:val="005D1461"/>
    <w:rsid w:val="005D2824"/>
    <w:rsid w:val="005D33B5"/>
    <w:rsid w:val="005D397D"/>
    <w:rsid w:val="005D3F28"/>
    <w:rsid w:val="005D4CCD"/>
    <w:rsid w:val="005D52AF"/>
    <w:rsid w:val="005D5C6E"/>
    <w:rsid w:val="005D74B0"/>
    <w:rsid w:val="005D7951"/>
    <w:rsid w:val="005E2305"/>
    <w:rsid w:val="005E3D6E"/>
    <w:rsid w:val="005E3E49"/>
    <w:rsid w:val="005E4E9C"/>
    <w:rsid w:val="005E58D3"/>
    <w:rsid w:val="005E6224"/>
    <w:rsid w:val="005E768D"/>
    <w:rsid w:val="005E7B13"/>
    <w:rsid w:val="005F00B1"/>
    <w:rsid w:val="005F00E7"/>
    <w:rsid w:val="005F05EF"/>
    <w:rsid w:val="005F19DD"/>
    <w:rsid w:val="005F1B9A"/>
    <w:rsid w:val="005F23B2"/>
    <w:rsid w:val="005F27AE"/>
    <w:rsid w:val="005F2895"/>
    <w:rsid w:val="005F3EFE"/>
    <w:rsid w:val="005F4AD8"/>
    <w:rsid w:val="005F518D"/>
    <w:rsid w:val="005F5ADA"/>
    <w:rsid w:val="005F695C"/>
    <w:rsid w:val="005F6BC1"/>
    <w:rsid w:val="005F71B8"/>
    <w:rsid w:val="005F7C51"/>
    <w:rsid w:val="00600A10"/>
    <w:rsid w:val="006031AE"/>
    <w:rsid w:val="00604446"/>
    <w:rsid w:val="00610293"/>
    <w:rsid w:val="006104BB"/>
    <w:rsid w:val="00610675"/>
    <w:rsid w:val="006111B6"/>
    <w:rsid w:val="006117D4"/>
    <w:rsid w:val="00611FAE"/>
    <w:rsid w:val="006122EE"/>
    <w:rsid w:val="00612605"/>
    <w:rsid w:val="00614F4F"/>
    <w:rsid w:val="00615E8C"/>
    <w:rsid w:val="00616288"/>
    <w:rsid w:val="006167C0"/>
    <w:rsid w:val="00620F63"/>
    <w:rsid w:val="00621286"/>
    <w:rsid w:val="0062254C"/>
    <w:rsid w:val="0062298E"/>
    <w:rsid w:val="0062350A"/>
    <w:rsid w:val="00623609"/>
    <w:rsid w:val="0062440B"/>
    <w:rsid w:val="0062445E"/>
    <w:rsid w:val="00624F1A"/>
    <w:rsid w:val="00625332"/>
    <w:rsid w:val="00625407"/>
    <w:rsid w:val="006254B0"/>
    <w:rsid w:val="00625C33"/>
    <w:rsid w:val="00626D26"/>
    <w:rsid w:val="006302F7"/>
    <w:rsid w:val="0063072E"/>
    <w:rsid w:val="006307C2"/>
    <w:rsid w:val="00630EC2"/>
    <w:rsid w:val="00631EB7"/>
    <w:rsid w:val="006326A7"/>
    <w:rsid w:val="00633A8F"/>
    <w:rsid w:val="006346CB"/>
    <w:rsid w:val="00634F5B"/>
    <w:rsid w:val="00635200"/>
    <w:rsid w:val="006362D2"/>
    <w:rsid w:val="00636633"/>
    <w:rsid w:val="00637D47"/>
    <w:rsid w:val="0064128B"/>
    <w:rsid w:val="006416FF"/>
    <w:rsid w:val="00643282"/>
    <w:rsid w:val="0064337D"/>
    <w:rsid w:val="006440F1"/>
    <w:rsid w:val="00644E29"/>
    <w:rsid w:val="00645281"/>
    <w:rsid w:val="0064617E"/>
    <w:rsid w:val="00646871"/>
    <w:rsid w:val="00647BCE"/>
    <w:rsid w:val="00651442"/>
    <w:rsid w:val="00651FCD"/>
    <w:rsid w:val="0065223E"/>
    <w:rsid w:val="006536AB"/>
    <w:rsid w:val="006548B7"/>
    <w:rsid w:val="00654B3B"/>
    <w:rsid w:val="00654F71"/>
    <w:rsid w:val="00655B03"/>
    <w:rsid w:val="00656751"/>
    <w:rsid w:val="00656882"/>
    <w:rsid w:val="00657061"/>
    <w:rsid w:val="00657102"/>
    <w:rsid w:val="00657363"/>
    <w:rsid w:val="00657DBD"/>
    <w:rsid w:val="00660ACE"/>
    <w:rsid w:val="00660F53"/>
    <w:rsid w:val="006610BB"/>
    <w:rsid w:val="00662343"/>
    <w:rsid w:val="00662F96"/>
    <w:rsid w:val="00663510"/>
    <w:rsid w:val="0066483B"/>
    <w:rsid w:val="00664888"/>
    <w:rsid w:val="00664CCC"/>
    <w:rsid w:val="006666E1"/>
    <w:rsid w:val="0066693F"/>
    <w:rsid w:val="00666FA4"/>
    <w:rsid w:val="00667AAF"/>
    <w:rsid w:val="0067069C"/>
    <w:rsid w:val="00671F29"/>
    <w:rsid w:val="00672108"/>
    <w:rsid w:val="00672466"/>
    <w:rsid w:val="0067305F"/>
    <w:rsid w:val="006739B8"/>
    <w:rsid w:val="00673E73"/>
    <w:rsid w:val="00674784"/>
    <w:rsid w:val="00675040"/>
    <w:rsid w:val="0067546C"/>
    <w:rsid w:val="0067737F"/>
    <w:rsid w:val="00680308"/>
    <w:rsid w:val="0068109B"/>
    <w:rsid w:val="00681357"/>
    <w:rsid w:val="006813E4"/>
    <w:rsid w:val="00682039"/>
    <w:rsid w:val="0068276E"/>
    <w:rsid w:val="0068429C"/>
    <w:rsid w:val="0068463F"/>
    <w:rsid w:val="00685816"/>
    <w:rsid w:val="006861D2"/>
    <w:rsid w:val="0068737C"/>
    <w:rsid w:val="00687476"/>
    <w:rsid w:val="006878BF"/>
    <w:rsid w:val="00687C02"/>
    <w:rsid w:val="00687DE0"/>
    <w:rsid w:val="0069038E"/>
    <w:rsid w:val="00690578"/>
    <w:rsid w:val="00690EB5"/>
    <w:rsid w:val="006925B5"/>
    <w:rsid w:val="00692BAB"/>
    <w:rsid w:val="006940AF"/>
    <w:rsid w:val="0069501E"/>
    <w:rsid w:val="006976B8"/>
    <w:rsid w:val="006A2261"/>
    <w:rsid w:val="006A3117"/>
    <w:rsid w:val="006A3A0E"/>
    <w:rsid w:val="006A3EB3"/>
    <w:rsid w:val="006A4DCA"/>
    <w:rsid w:val="006A4F60"/>
    <w:rsid w:val="006A503E"/>
    <w:rsid w:val="006A59BC"/>
    <w:rsid w:val="006A67EB"/>
    <w:rsid w:val="006A6A83"/>
    <w:rsid w:val="006A7598"/>
    <w:rsid w:val="006A7C3D"/>
    <w:rsid w:val="006A7F86"/>
    <w:rsid w:val="006B1516"/>
    <w:rsid w:val="006B1A98"/>
    <w:rsid w:val="006B3918"/>
    <w:rsid w:val="006B3C44"/>
    <w:rsid w:val="006C0178"/>
    <w:rsid w:val="006C063A"/>
    <w:rsid w:val="006C1785"/>
    <w:rsid w:val="006C17F1"/>
    <w:rsid w:val="006C1FA8"/>
    <w:rsid w:val="006C2C97"/>
    <w:rsid w:val="006C3C41"/>
    <w:rsid w:val="006C4292"/>
    <w:rsid w:val="006C5695"/>
    <w:rsid w:val="006C7DF9"/>
    <w:rsid w:val="006D3377"/>
    <w:rsid w:val="006D3E5E"/>
    <w:rsid w:val="006D4C00"/>
    <w:rsid w:val="006D5362"/>
    <w:rsid w:val="006D5B7F"/>
    <w:rsid w:val="006D6CC1"/>
    <w:rsid w:val="006D6DCA"/>
    <w:rsid w:val="006D7007"/>
    <w:rsid w:val="006E0084"/>
    <w:rsid w:val="006E109A"/>
    <w:rsid w:val="006E143B"/>
    <w:rsid w:val="006E181A"/>
    <w:rsid w:val="006E21CA"/>
    <w:rsid w:val="006E2805"/>
    <w:rsid w:val="006E2A5A"/>
    <w:rsid w:val="006E2D44"/>
    <w:rsid w:val="006E5EA4"/>
    <w:rsid w:val="006E618D"/>
    <w:rsid w:val="006E6241"/>
    <w:rsid w:val="006E753D"/>
    <w:rsid w:val="006F14CD"/>
    <w:rsid w:val="006F2C22"/>
    <w:rsid w:val="006F36A8"/>
    <w:rsid w:val="006F3BE0"/>
    <w:rsid w:val="006F3DD4"/>
    <w:rsid w:val="006F408E"/>
    <w:rsid w:val="006F420B"/>
    <w:rsid w:val="006F6E4C"/>
    <w:rsid w:val="00700354"/>
    <w:rsid w:val="00700B16"/>
    <w:rsid w:val="00701054"/>
    <w:rsid w:val="00702CA2"/>
    <w:rsid w:val="007045BD"/>
    <w:rsid w:val="00704E55"/>
    <w:rsid w:val="007054E1"/>
    <w:rsid w:val="00711472"/>
    <w:rsid w:val="00711E05"/>
    <w:rsid w:val="007121E9"/>
    <w:rsid w:val="00712EC2"/>
    <w:rsid w:val="00714B3B"/>
    <w:rsid w:val="00714DE0"/>
    <w:rsid w:val="00715091"/>
    <w:rsid w:val="007164A7"/>
    <w:rsid w:val="007164BC"/>
    <w:rsid w:val="00716DFF"/>
    <w:rsid w:val="00717211"/>
    <w:rsid w:val="00717549"/>
    <w:rsid w:val="00717A33"/>
    <w:rsid w:val="00721A60"/>
    <w:rsid w:val="007220CF"/>
    <w:rsid w:val="00723821"/>
    <w:rsid w:val="00724275"/>
    <w:rsid w:val="007246E8"/>
    <w:rsid w:val="00724942"/>
    <w:rsid w:val="00726FE7"/>
    <w:rsid w:val="00727341"/>
    <w:rsid w:val="00727E1D"/>
    <w:rsid w:val="00730B92"/>
    <w:rsid w:val="007327BF"/>
    <w:rsid w:val="00734AC1"/>
    <w:rsid w:val="00734C35"/>
    <w:rsid w:val="00734F1A"/>
    <w:rsid w:val="0073531A"/>
    <w:rsid w:val="00735DE3"/>
    <w:rsid w:val="00736065"/>
    <w:rsid w:val="00736C8F"/>
    <w:rsid w:val="00736F4C"/>
    <w:rsid w:val="0074006F"/>
    <w:rsid w:val="00741D75"/>
    <w:rsid w:val="007421CA"/>
    <w:rsid w:val="0074621F"/>
    <w:rsid w:val="007463FB"/>
    <w:rsid w:val="0074669D"/>
    <w:rsid w:val="007513CD"/>
    <w:rsid w:val="00751F14"/>
    <w:rsid w:val="00752D8F"/>
    <w:rsid w:val="007531EA"/>
    <w:rsid w:val="007534F7"/>
    <w:rsid w:val="00753B0D"/>
    <w:rsid w:val="0075419F"/>
    <w:rsid w:val="007546E8"/>
    <w:rsid w:val="00755D22"/>
    <w:rsid w:val="007571C4"/>
    <w:rsid w:val="0075768C"/>
    <w:rsid w:val="00760099"/>
    <w:rsid w:val="0076096A"/>
    <w:rsid w:val="00760B9D"/>
    <w:rsid w:val="00760E8D"/>
    <w:rsid w:val="007617F8"/>
    <w:rsid w:val="0076196C"/>
    <w:rsid w:val="00761B7C"/>
    <w:rsid w:val="0076296E"/>
    <w:rsid w:val="00762D42"/>
    <w:rsid w:val="00764526"/>
    <w:rsid w:val="00766B1A"/>
    <w:rsid w:val="00766DFE"/>
    <w:rsid w:val="0076745F"/>
    <w:rsid w:val="00767BB8"/>
    <w:rsid w:val="00770F5B"/>
    <w:rsid w:val="00772027"/>
    <w:rsid w:val="00772105"/>
    <w:rsid w:val="007724D5"/>
    <w:rsid w:val="0077583A"/>
    <w:rsid w:val="0077584D"/>
    <w:rsid w:val="0077797F"/>
    <w:rsid w:val="00777E5F"/>
    <w:rsid w:val="007815C8"/>
    <w:rsid w:val="00783B46"/>
    <w:rsid w:val="00784800"/>
    <w:rsid w:val="00786A15"/>
    <w:rsid w:val="00790DCF"/>
    <w:rsid w:val="007914E4"/>
    <w:rsid w:val="007914F3"/>
    <w:rsid w:val="00791F2A"/>
    <w:rsid w:val="007926D8"/>
    <w:rsid w:val="00792720"/>
    <w:rsid w:val="00793509"/>
    <w:rsid w:val="0079373D"/>
    <w:rsid w:val="00794BC4"/>
    <w:rsid w:val="00794F1E"/>
    <w:rsid w:val="00795322"/>
    <w:rsid w:val="0079538C"/>
    <w:rsid w:val="007957FB"/>
    <w:rsid w:val="00795C50"/>
    <w:rsid w:val="0079638B"/>
    <w:rsid w:val="007A098E"/>
    <w:rsid w:val="007A149D"/>
    <w:rsid w:val="007A561D"/>
    <w:rsid w:val="007A5765"/>
    <w:rsid w:val="007A5B89"/>
    <w:rsid w:val="007A70BE"/>
    <w:rsid w:val="007A77FC"/>
    <w:rsid w:val="007A7D05"/>
    <w:rsid w:val="007B058E"/>
    <w:rsid w:val="007B081F"/>
    <w:rsid w:val="007B0864"/>
    <w:rsid w:val="007B0E05"/>
    <w:rsid w:val="007B1174"/>
    <w:rsid w:val="007B24D0"/>
    <w:rsid w:val="007B2BDF"/>
    <w:rsid w:val="007B5BE6"/>
    <w:rsid w:val="007B5DB4"/>
    <w:rsid w:val="007C0795"/>
    <w:rsid w:val="007C13AC"/>
    <w:rsid w:val="007C14AD"/>
    <w:rsid w:val="007C58A5"/>
    <w:rsid w:val="007C6C61"/>
    <w:rsid w:val="007C75A0"/>
    <w:rsid w:val="007D08BB"/>
    <w:rsid w:val="007D1085"/>
    <w:rsid w:val="007D1926"/>
    <w:rsid w:val="007D1B31"/>
    <w:rsid w:val="007D1B9E"/>
    <w:rsid w:val="007D1CD5"/>
    <w:rsid w:val="007D3C15"/>
    <w:rsid w:val="007D3C17"/>
    <w:rsid w:val="007D3ED0"/>
    <w:rsid w:val="007D4145"/>
    <w:rsid w:val="007D4A62"/>
    <w:rsid w:val="007D4D44"/>
    <w:rsid w:val="007D50FF"/>
    <w:rsid w:val="007D58A9"/>
    <w:rsid w:val="007D592F"/>
    <w:rsid w:val="007D6B5D"/>
    <w:rsid w:val="007D7FFC"/>
    <w:rsid w:val="007E21DF"/>
    <w:rsid w:val="007E2443"/>
    <w:rsid w:val="007E2A94"/>
    <w:rsid w:val="007E3D43"/>
    <w:rsid w:val="007E3E1F"/>
    <w:rsid w:val="007E41CB"/>
    <w:rsid w:val="007E5479"/>
    <w:rsid w:val="007E5F8E"/>
    <w:rsid w:val="007E79A4"/>
    <w:rsid w:val="007F0543"/>
    <w:rsid w:val="007F072E"/>
    <w:rsid w:val="007F2366"/>
    <w:rsid w:val="007F6EC7"/>
    <w:rsid w:val="007F75A8"/>
    <w:rsid w:val="007F7EA7"/>
    <w:rsid w:val="00800AC1"/>
    <w:rsid w:val="008027EC"/>
    <w:rsid w:val="00802FC5"/>
    <w:rsid w:val="008077DC"/>
    <w:rsid w:val="0081078F"/>
    <w:rsid w:val="008117FD"/>
    <w:rsid w:val="00812782"/>
    <w:rsid w:val="008138C1"/>
    <w:rsid w:val="008143CA"/>
    <w:rsid w:val="00815DA5"/>
    <w:rsid w:val="008160CD"/>
    <w:rsid w:val="00816255"/>
    <w:rsid w:val="00816B48"/>
    <w:rsid w:val="00817C21"/>
    <w:rsid w:val="008204A2"/>
    <w:rsid w:val="00820549"/>
    <w:rsid w:val="008208CB"/>
    <w:rsid w:val="00820B60"/>
    <w:rsid w:val="00821363"/>
    <w:rsid w:val="0082174C"/>
    <w:rsid w:val="00822070"/>
    <w:rsid w:val="00822142"/>
    <w:rsid w:val="00822EA3"/>
    <w:rsid w:val="00822F3F"/>
    <w:rsid w:val="0082437A"/>
    <w:rsid w:val="0082502E"/>
    <w:rsid w:val="00827EFC"/>
    <w:rsid w:val="00830449"/>
    <w:rsid w:val="00830ACB"/>
    <w:rsid w:val="0083127F"/>
    <w:rsid w:val="008312B9"/>
    <w:rsid w:val="00831EDC"/>
    <w:rsid w:val="00832700"/>
    <w:rsid w:val="00832898"/>
    <w:rsid w:val="008332BC"/>
    <w:rsid w:val="008350AF"/>
    <w:rsid w:val="00835499"/>
    <w:rsid w:val="00835A0A"/>
    <w:rsid w:val="00835ECD"/>
    <w:rsid w:val="008369E5"/>
    <w:rsid w:val="00836DF8"/>
    <w:rsid w:val="008377E3"/>
    <w:rsid w:val="008378E7"/>
    <w:rsid w:val="00840667"/>
    <w:rsid w:val="00842C5E"/>
    <w:rsid w:val="0084428B"/>
    <w:rsid w:val="008450DC"/>
    <w:rsid w:val="00850365"/>
    <w:rsid w:val="00850566"/>
    <w:rsid w:val="00850FAB"/>
    <w:rsid w:val="00851056"/>
    <w:rsid w:val="00852B3C"/>
    <w:rsid w:val="00852D9E"/>
    <w:rsid w:val="008532E6"/>
    <w:rsid w:val="00853FF2"/>
    <w:rsid w:val="00855579"/>
    <w:rsid w:val="00855910"/>
    <w:rsid w:val="00856210"/>
    <w:rsid w:val="0085795D"/>
    <w:rsid w:val="00860672"/>
    <w:rsid w:val="00860690"/>
    <w:rsid w:val="00861793"/>
    <w:rsid w:val="00862936"/>
    <w:rsid w:val="008637C2"/>
    <w:rsid w:val="00863891"/>
    <w:rsid w:val="00864001"/>
    <w:rsid w:val="00865877"/>
    <w:rsid w:val="0086720F"/>
    <w:rsid w:val="0086745D"/>
    <w:rsid w:val="00870875"/>
    <w:rsid w:val="00870BF0"/>
    <w:rsid w:val="008716D8"/>
    <w:rsid w:val="0087408A"/>
    <w:rsid w:val="00875ABA"/>
    <w:rsid w:val="00875BA0"/>
    <w:rsid w:val="00876EAC"/>
    <w:rsid w:val="008771D6"/>
    <w:rsid w:val="008776B0"/>
    <w:rsid w:val="008777B7"/>
    <w:rsid w:val="00880098"/>
    <w:rsid w:val="0088012D"/>
    <w:rsid w:val="0088093F"/>
    <w:rsid w:val="00881C47"/>
    <w:rsid w:val="00882EDA"/>
    <w:rsid w:val="008831D9"/>
    <w:rsid w:val="00884237"/>
    <w:rsid w:val="00885F96"/>
    <w:rsid w:val="008871E0"/>
    <w:rsid w:val="00887583"/>
    <w:rsid w:val="00887E12"/>
    <w:rsid w:val="00891445"/>
    <w:rsid w:val="008924CB"/>
    <w:rsid w:val="00892781"/>
    <w:rsid w:val="008939BF"/>
    <w:rsid w:val="0089518E"/>
    <w:rsid w:val="008953FA"/>
    <w:rsid w:val="00895A28"/>
    <w:rsid w:val="00896864"/>
    <w:rsid w:val="00897183"/>
    <w:rsid w:val="008A2992"/>
    <w:rsid w:val="008A5AFD"/>
    <w:rsid w:val="008A6CD4"/>
    <w:rsid w:val="008A788A"/>
    <w:rsid w:val="008A78D0"/>
    <w:rsid w:val="008B0D12"/>
    <w:rsid w:val="008B4661"/>
    <w:rsid w:val="008B47B4"/>
    <w:rsid w:val="008B5396"/>
    <w:rsid w:val="008B581F"/>
    <w:rsid w:val="008C0FD0"/>
    <w:rsid w:val="008C16CC"/>
    <w:rsid w:val="008C2445"/>
    <w:rsid w:val="008C3418"/>
    <w:rsid w:val="008C4913"/>
    <w:rsid w:val="008C4AB5"/>
    <w:rsid w:val="008C4B46"/>
    <w:rsid w:val="008C4C03"/>
    <w:rsid w:val="008C5478"/>
    <w:rsid w:val="008C57E5"/>
    <w:rsid w:val="008C5AD6"/>
    <w:rsid w:val="008C5D4E"/>
    <w:rsid w:val="008C607E"/>
    <w:rsid w:val="008C6462"/>
    <w:rsid w:val="008C7A4B"/>
    <w:rsid w:val="008D0C05"/>
    <w:rsid w:val="008D668D"/>
    <w:rsid w:val="008D70B8"/>
    <w:rsid w:val="008D71CE"/>
    <w:rsid w:val="008E0E94"/>
    <w:rsid w:val="008E1234"/>
    <w:rsid w:val="008E197A"/>
    <w:rsid w:val="008E3BE0"/>
    <w:rsid w:val="008E3BFF"/>
    <w:rsid w:val="008E444B"/>
    <w:rsid w:val="008E5787"/>
    <w:rsid w:val="008E6183"/>
    <w:rsid w:val="008F0214"/>
    <w:rsid w:val="008F039B"/>
    <w:rsid w:val="008F1C67"/>
    <w:rsid w:val="008F22D9"/>
    <w:rsid w:val="008F238D"/>
    <w:rsid w:val="008F2611"/>
    <w:rsid w:val="008F4312"/>
    <w:rsid w:val="008F5299"/>
    <w:rsid w:val="009038CA"/>
    <w:rsid w:val="00903FFF"/>
    <w:rsid w:val="00904ED4"/>
    <w:rsid w:val="0090572E"/>
    <w:rsid w:val="009057D2"/>
    <w:rsid w:val="00905A7F"/>
    <w:rsid w:val="00906247"/>
    <w:rsid w:val="009064A2"/>
    <w:rsid w:val="009075E5"/>
    <w:rsid w:val="009107F3"/>
    <w:rsid w:val="00910F8F"/>
    <w:rsid w:val="0091118D"/>
    <w:rsid w:val="0091162E"/>
    <w:rsid w:val="00911D09"/>
    <w:rsid w:val="0091261A"/>
    <w:rsid w:val="009128D3"/>
    <w:rsid w:val="00913226"/>
    <w:rsid w:val="00914B92"/>
    <w:rsid w:val="00915325"/>
    <w:rsid w:val="00915758"/>
    <w:rsid w:val="00916389"/>
    <w:rsid w:val="00917176"/>
    <w:rsid w:val="00920771"/>
    <w:rsid w:val="00920C8A"/>
    <w:rsid w:val="009218C3"/>
    <w:rsid w:val="009225A7"/>
    <w:rsid w:val="0092303E"/>
    <w:rsid w:val="00923103"/>
    <w:rsid w:val="00924D34"/>
    <w:rsid w:val="0092660B"/>
    <w:rsid w:val="009278D5"/>
    <w:rsid w:val="00927FEB"/>
    <w:rsid w:val="009313AD"/>
    <w:rsid w:val="00932F94"/>
    <w:rsid w:val="00934BB2"/>
    <w:rsid w:val="00936D66"/>
    <w:rsid w:val="00937A90"/>
    <w:rsid w:val="00937E41"/>
    <w:rsid w:val="0094033A"/>
    <w:rsid w:val="0094091B"/>
    <w:rsid w:val="009409F4"/>
    <w:rsid w:val="00940EA4"/>
    <w:rsid w:val="00941581"/>
    <w:rsid w:val="00943027"/>
    <w:rsid w:val="009441DB"/>
    <w:rsid w:val="00944591"/>
    <w:rsid w:val="00944CAA"/>
    <w:rsid w:val="00944EF3"/>
    <w:rsid w:val="009452D7"/>
    <w:rsid w:val="0094586F"/>
    <w:rsid w:val="009459D6"/>
    <w:rsid w:val="00945D55"/>
    <w:rsid w:val="00945EE6"/>
    <w:rsid w:val="009460BB"/>
    <w:rsid w:val="00946142"/>
    <w:rsid w:val="00946444"/>
    <w:rsid w:val="00947EA6"/>
    <w:rsid w:val="00947FF8"/>
    <w:rsid w:val="0095165A"/>
    <w:rsid w:val="00951CE8"/>
    <w:rsid w:val="0095229D"/>
    <w:rsid w:val="00952D70"/>
    <w:rsid w:val="00953565"/>
    <w:rsid w:val="009537AA"/>
    <w:rsid w:val="009542BA"/>
    <w:rsid w:val="00954C90"/>
    <w:rsid w:val="00955A8E"/>
    <w:rsid w:val="00955B1A"/>
    <w:rsid w:val="0095758E"/>
    <w:rsid w:val="00957B2B"/>
    <w:rsid w:val="00961347"/>
    <w:rsid w:val="00962377"/>
    <w:rsid w:val="00962886"/>
    <w:rsid w:val="00963FE2"/>
    <w:rsid w:val="00964681"/>
    <w:rsid w:val="00967FC7"/>
    <w:rsid w:val="009704BC"/>
    <w:rsid w:val="009720EF"/>
    <w:rsid w:val="009723A1"/>
    <w:rsid w:val="00972E97"/>
    <w:rsid w:val="00973614"/>
    <w:rsid w:val="00973CC2"/>
    <w:rsid w:val="009742AB"/>
    <w:rsid w:val="009749B1"/>
    <w:rsid w:val="00975B73"/>
    <w:rsid w:val="00975FBA"/>
    <w:rsid w:val="0097724C"/>
    <w:rsid w:val="00977DDB"/>
    <w:rsid w:val="00980866"/>
    <w:rsid w:val="00980D24"/>
    <w:rsid w:val="00982037"/>
    <w:rsid w:val="009824DF"/>
    <w:rsid w:val="0098358E"/>
    <w:rsid w:val="0098405A"/>
    <w:rsid w:val="0098426F"/>
    <w:rsid w:val="009849B3"/>
    <w:rsid w:val="009866DD"/>
    <w:rsid w:val="009877D2"/>
    <w:rsid w:val="00987845"/>
    <w:rsid w:val="0098797D"/>
    <w:rsid w:val="00991A93"/>
    <w:rsid w:val="009933C7"/>
    <w:rsid w:val="009948C1"/>
    <w:rsid w:val="00996771"/>
    <w:rsid w:val="00996772"/>
    <w:rsid w:val="00996DB7"/>
    <w:rsid w:val="00997A7D"/>
    <w:rsid w:val="009A0E5E"/>
    <w:rsid w:val="009A0F09"/>
    <w:rsid w:val="009A12F2"/>
    <w:rsid w:val="009A1497"/>
    <w:rsid w:val="009A18A2"/>
    <w:rsid w:val="009A1B36"/>
    <w:rsid w:val="009A2FB9"/>
    <w:rsid w:val="009A3341"/>
    <w:rsid w:val="009A3C10"/>
    <w:rsid w:val="009A3FD2"/>
    <w:rsid w:val="009A4493"/>
    <w:rsid w:val="009A44FA"/>
    <w:rsid w:val="009A4689"/>
    <w:rsid w:val="009A49F0"/>
    <w:rsid w:val="009A4F06"/>
    <w:rsid w:val="009A6136"/>
    <w:rsid w:val="009A6E78"/>
    <w:rsid w:val="009A76D3"/>
    <w:rsid w:val="009B09CD"/>
    <w:rsid w:val="009B0A80"/>
    <w:rsid w:val="009B2383"/>
    <w:rsid w:val="009B4356"/>
    <w:rsid w:val="009B481B"/>
    <w:rsid w:val="009B52DA"/>
    <w:rsid w:val="009B6AE1"/>
    <w:rsid w:val="009C0566"/>
    <w:rsid w:val="009C23A8"/>
    <w:rsid w:val="009C2AC9"/>
    <w:rsid w:val="009C30AA"/>
    <w:rsid w:val="009C3E86"/>
    <w:rsid w:val="009C43D1"/>
    <w:rsid w:val="009C5608"/>
    <w:rsid w:val="009C59A6"/>
    <w:rsid w:val="009C6A52"/>
    <w:rsid w:val="009C78EE"/>
    <w:rsid w:val="009D02CA"/>
    <w:rsid w:val="009D0A30"/>
    <w:rsid w:val="009D0AB2"/>
    <w:rsid w:val="009D3276"/>
    <w:rsid w:val="009D444C"/>
    <w:rsid w:val="009D4525"/>
    <w:rsid w:val="009D473A"/>
    <w:rsid w:val="009D4B14"/>
    <w:rsid w:val="009D4CC4"/>
    <w:rsid w:val="009D7631"/>
    <w:rsid w:val="009E1533"/>
    <w:rsid w:val="009E2715"/>
    <w:rsid w:val="009E2785"/>
    <w:rsid w:val="009E4C1F"/>
    <w:rsid w:val="009E55A4"/>
    <w:rsid w:val="009E5718"/>
    <w:rsid w:val="009E5870"/>
    <w:rsid w:val="009E660D"/>
    <w:rsid w:val="009F0141"/>
    <w:rsid w:val="009F08F6"/>
    <w:rsid w:val="009F0CDB"/>
    <w:rsid w:val="009F17CA"/>
    <w:rsid w:val="009F2417"/>
    <w:rsid w:val="009F39CB"/>
    <w:rsid w:val="009F3F07"/>
    <w:rsid w:val="009F5117"/>
    <w:rsid w:val="009F5BBD"/>
    <w:rsid w:val="00A00369"/>
    <w:rsid w:val="00A00A1F"/>
    <w:rsid w:val="00A00EE5"/>
    <w:rsid w:val="00A0117E"/>
    <w:rsid w:val="00A0305D"/>
    <w:rsid w:val="00A049E2"/>
    <w:rsid w:val="00A06AE1"/>
    <w:rsid w:val="00A070C0"/>
    <w:rsid w:val="00A0710D"/>
    <w:rsid w:val="00A077D4"/>
    <w:rsid w:val="00A1134E"/>
    <w:rsid w:val="00A11F0B"/>
    <w:rsid w:val="00A1344B"/>
    <w:rsid w:val="00A13908"/>
    <w:rsid w:val="00A1583E"/>
    <w:rsid w:val="00A16476"/>
    <w:rsid w:val="00A1734A"/>
    <w:rsid w:val="00A178BC"/>
    <w:rsid w:val="00A17B98"/>
    <w:rsid w:val="00A20076"/>
    <w:rsid w:val="00A219E7"/>
    <w:rsid w:val="00A2290B"/>
    <w:rsid w:val="00A229E4"/>
    <w:rsid w:val="00A2417A"/>
    <w:rsid w:val="00A246C2"/>
    <w:rsid w:val="00A26D8D"/>
    <w:rsid w:val="00A27692"/>
    <w:rsid w:val="00A310E4"/>
    <w:rsid w:val="00A31647"/>
    <w:rsid w:val="00A3298D"/>
    <w:rsid w:val="00A34C6C"/>
    <w:rsid w:val="00A3560F"/>
    <w:rsid w:val="00A35D4E"/>
    <w:rsid w:val="00A35DD1"/>
    <w:rsid w:val="00A35ED6"/>
    <w:rsid w:val="00A367D7"/>
    <w:rsid w:val="00A36DC1"/>
    <w:rsid w:val="00A40884"/>
    <w:rsid w:val="00A40A07"/>
    <w:rsid w:val="00A40E71"/>
    <w:rsid w:val="00A40EBB"/>
    <w:rsid w:val="00A42C28"/>
    <w:rsid w:val="00A42DF3"/>
    <w:rsid w:val="00A43B6B"/>
    <w:rsid w:val="00A45C7E"/>
    <w:rsid w:val="00A46AF0"/>
    <w:rsid w:val="00A477E6"/>
    <w:rsid w:val="00A4790E"/>
    <w:rsid w:val="00A47C1B"/>
    <w:rsid w:val="00A50AA9"/>
    <w:rsid w:val="00A51BD6"/>
    <w:rsid w:val="00A532AD"/>
    <w:rsid w:val="00A5337D"/>
    <w:rsid w:val="00A53D4F"/>
    <w:rsid w:val="00A55079"/>
    <w:rsid w:val="00A5564B"/>
    <w:rsid w:val="00A57804"/>
    <w:rsid w:val="00A57C2D"/>
    <w:rsid w:val="00A57CE8"/>
    <w:rsid w:val="00A6047A"/>
    <w:rsid w:val="00A61BD2"/>
    <w:rsid w:val="00A61F48"/>
    <w:rsid w:val="00A62294"/>
    <w:rsid w:val="00A62DE2"/>
    <w:rsid w:val="00A6389A"/>
    <w:rsid w:val="00A63DC8"/>
    <w:rsid w:val="00A6661B"/>
    <w:rsid w:val="00A66CBC"/>
    <w:rsid w:val="00A7025D"/>
    <w:rsid w:val="00A708D7"/>
    <w:rsid w:val="00A70990"/>
    <w:rsid w:val="00A73996"/>
    <w:rsid w:val="00A73F17"/>
    <w:rsid w:val="00A7437E"/>
    <w:rsid w:val="00A8091D"/>
    <w:rsid w:val="00A809AC"/>
    <w:rsid w:val="00A80E2F"/>
    <w:rsid w:val="00A81018"/>
    <w:rsid w:val="00A841CC"/>
    <w:rsid w:val="00A844CE"/>
    <w:rsid w:val="00A84CB7"/>
    <w:rsid w:val="00A84FE2"/>
    <w:rsid w:val="00A85404"/>
    <w:rsid w:val="00A862E6"/>
    <w:rsid w:val="00A86922"/>
    <w:rsid w:val="00A869D2"/>
    <w:rsid w:val="00A86C67"/>
    <w:rsid w:val="00A878E8"/>
    <w:rsid w:val="00A90385"/>
    <w:rsid w:val="00A91EAA"/>
    <w:rsid w:val="00A9264B"/>
    <w:rsid w:val="00A93503"/>
    <w:rsid w:val="00A9569B"/>
    <w:rsid w:val="00A95E21"/>
    <w:rsid w:val="00A963A4"/>
    <w:rsid w:val="00A96DCC"/>
    <w:rsid w:val="00AA0E53"/>
    <w:rsid w:val="00AA1256"/>
    <w:rsid w:val="00AA145E"/>
    <w:rsid w:val="00AA188F"/>
    <w:rsid w:val="00AA2B9C"/>
    <w:rsid w:val="00AA33A5"/>
    <w:rsid w:val="00AA39EA"/>
    <w:rsid w:val="00AA3C3D"/>
    <w:rsid w:val="00AA45DC"/>
    <w:rsid w:val="00AA53B0"/>
    <w:rsid w:val="00AA63A9"/>
    <w:rsid w:val="00AA63DE"/>
    <w:rsid w:val="00AA650C"/>
    <w:rsid w:val="00AA6F19"/>
    <w:rsid w:val="00AA7E07"/>
    <w:rsid w:val="00AB0B3D"/>
    <w:rsid w:val="00AB1112"/>
    <w:rsid w:val="00AB1607"/>
    <w:rsid w:val="00AB17F6"/>
    <w:rsid w:val="00AB30F6"/>
    <w:rsid w:val="00AB4292"/>
    <w:rsid w:val="00AB4E03"/>
    <w:rsid w:val="00AB51C1"/>
    <w:rsid w:val="00AB755F"/>
    <w:rsid w:val="00AC0237"/>
    <w:rsid w:val="00AC0F42"/>
    <w:rsid w:val="00AC1B7C"/>
    <w:rsid w:val="00AC221D"/>
    <w:rsid w:val="00AC3A4B"/>
    <w:rsid w:val="00AC525A"/>
    <w:rsid w:val="00AC60C2"/>
    <w:rsid w:val="00AC6BD3"/>
    <w:rsid w:val="00AC76C6"/>
    <w:rsid w:val="00AC7F55"/>
    <w:rsid w:val="00AD1764"/>
    <w:rsid w:val="00AD268D"/>
    <w:rsid w:val="00AD3749"/>
    <w:rsid w:val="00AD3F85"/>
    <w:rsid w:val="00AD4DEA"/>
    <w:rsid w:val="00AD5FA4"/>
    <w:rsid w:val="00AD6723"/>
    <w:rsid w:val="00AD6AE6"/>
    <w:rsid w:val="00AD6D36"/>
    <w:rsid w:val="00AD7409"/>
    <w:rsid w:val="00AE1BE6"/>
    <w:rsid w:val="00AE4A4D"/>
    <w:rsid w:val="00AE5106"/>
    <w:rsid w:val="00AE6693"/>
    <w:rsid w:val="00AE7B6D"/>
    <w:rsid w:val="00AE7BCF"/>
    <w:rsid w:val="00AE7D6D"/>
    <w:rsid w:val="00AF015B"/>
    <w:rsid w:val="00AF02A2"/>
    <w:rsid w:val="00AF134C"/>
    <w:rsid w:val="00AF1B15"/>
    <w:rsid w:val="00AF1C91"/>
    <w:rsid w:val="00AF1D18"/>
    <w:rsid w:val="00AF1EB7"/>
    <w:rsid w:val="00AF298F"/>
    <w:rsid w:val="00AF371F"/>
    <w:rsid w:val="00AF476B"/>
    <w:rsid w:val="00AF6033"/>
    <w:rsid w:val="00AF7271"/>
    <w:rsid w:val="00AF794B"/>
    <w:rsid w:val="00B0051A"/>
    <w:rsid w:val="00B00B4C"/>
    <w:rsid w:val="00B00CD6"/>
    <w:rsid w:val="00B01BC4"/>
    <w:rsid w:val="00B0251F"/>
    <w:rsid w:val="00B02797"/>
    <w:rsid w:val="00B02952"/>
    <w:rsid w:val="00B036BE"/>
    <w:rsid w:val="00B03DB7"/>
    <w:rsid w:val="00B04957"/>
    <w:rsid w:val="00B04CB8"/>
    <w:rsid w:val="00B05114"/>
    <w:rsid w:val="00B05435"/>
    <w:rsid w:val="00B0560A"/>
    <w:rsid w:val="00B07822"/>
    <w:rsid w:val="00B07F24"/>
    <w:rsid w:val="00B10461"/>
    <w:rsid w:val="00B11086"/>
    <w:rsid w:val="00B116A0"/>
    <w:rsid w:val="00B11981"/>
    <w:rsid w:val="00B12250"/>
    <w:rsid w:val="00B15372"/>
    <w:rsid w:val="00B16515"/>
    <w:rsid w:val="00B17F46"/>
    <w:rsid w:val="00B203B6"/>
    <w:rsid w:val="00B20519"/>
    <w:rsid w:val="00B205C7"/>
    <w:rsid w:val="00B22185"/>
    <w:rsid w:val="00B226B5"/>
    <w:rsid w:val="00B22C00"/>
    <w:rsid w:val="00B22FEF"/>
    <w:rsid w:val="00B2361F"/>
    <w:rsid w:val="00B24B3A"/>
    <w:rsid w:val="00B24E16"/>
    <w:rsid w:val="00B2552B"/>
    <w:rsid w:val="00B25A97"/>
    <w:rsid w:val="00B25D0E"/>
    <w:rsid w:val="00B2692B"/>
    <w:rsid w:val="00B26E3D"/>
    <w:rsid w:val="00B270AD"/>
    <w:rsid w:val="00B2718B"/>
    <w:rsid w:val="00B27871"/>
    <w:rsid w:val="00B3040A"/>
    <w:rsid w:val="00B32585"/>
    <w:rsid w:val="00B32717"/>
    <w:rsid w:val="00B348D8"/>
    <w:rsid w:val="00B350FD"/>
    <w:rsid w:val="00B35ECD"/>
    <w:rsid w:val="00B40221"/>
    <w:rsid w:val="00B41FC5"/>
    <w:rsid w:val="00B422A1"/>
    <w:rsid w:val="00B43C68"/>
    <w:rsid w:val="00B447D8"/>
    <w:rsid w:val="00B44F97"/>
    <w:rsid w:val="00B45A5E"/>
    <w:rsid w:val="00B46E83"/>
    <w:rsid w:val="00B4786C"/>
    <w:rsid w:val="00B51003"/>
    <w:rsid w:val="00B51194"/>
    <w:rsid w:val="00B518F4"/>
    <w:rsid w:val="00B52374"/>
    <w:rsid w:val="00B5292B"/>
    <w:rsid w:val="00B52A96"/>
    <w:rsid w:val="00B52CB3"/>
    <w:rsid w:val="00B539DD"/>
    <w:rsid w:val="00B53E12"/>
    <w:rsid w:val="00B54680"/>
    <w:rsid w:val="00B5499F"/>
    <w:rsid w:val="00B54BCB"/>
    <w:rsid w:val="00B56B13"/>
    <w:rsid w:val="00B5776D"/>
    <w:rsid w:val="00B601AF"/>
    <w:rsid w:val="00B60DD2"/>
    <w:rsid w:val="00B6166F"/>
    <w:rsid w:val="00B626F0"/>
    <w:rsid w:val="00B62B65"/>
    <w:rsid w:val="00B636A7"/>
    <w:rsid w:val="00B637F9"/>
    <w:rsid w:val="00B63974"/>
    <w:rsid w:val="00B63977"/>
    <w:rsid w:val="00B63F1C"/>
    <w:rsid w:val="00B6484C"/>
    <w:rsid w:val="00B65F3F"/>
    <w:rsid w:val="00B65F8D"/>
    <w:rsid w:val="00B661D7"/>
    <w:rsid w:val="00B67752"/>
    <w:rsid w:val="00B7006B"/>
    <w:rsid w:val="00B70D79"/>
    <w:rsid w:val="00B714BA"/>
    <w:rsid w:val="00B71596"/>
    <w:rsid w:val="00B72F47"/>
    <w:rsid w:val="00B7392F"/>
    <w:rsid w:val="00B73C63"/>
    <w:rsid w:val="00B74E3D"/>
    <w:rsid w:val="00B753D1"/>
    <w:rsid w:val="00B76815"/>
    <w:rsid w:val="00B77BB8"/>
    <w:rsid w:val="00B77D70"/>
    <w:rsid w:val="00B80900"/>
    <w:rsid w:val="00B8242B"/>
    <w:rsid w:val="00B82D2E"/>
    <w:rsid w:val="00B83455"/>
    <w:rsid w:val="00B844E8"/>
    <w:rsid w:val="00B859CE"/>
    <w:rsid w:val="00B9040F"/>
    <w:rsid w:val="00B92315"/>
    <w:rsid w:val="00B9272C"/>
    <w:rsid w:val="00B92F25"/>
    <w:rsid w:val="00B936F0"/>
    <w:rsid w:val="00B94B98"/>
    <w:rsid w:val="00B94CAC"/>
    <w:rsid w:val="00B9516D"/>
    <w:rsid w:val="00B96C04"/>
    <w:rsid w:val="00B97339"/>
    <w:rsid w:val="00BA01A0"/>
    <w:rsid w:val="00BA06B3"/>
    <w:rsid w:val="00BA0880"/>
    <w:rsid w:val="00BA09C1"/>
    <w:rsid w:val="00BA32BA"/>
    <w:rsid w:val="00BA32CA"/>
    <w:rsid w:val="00BA36B0"/>
    <w:rsid w:val="00BA477A"/>
    <w:rsid w:val="00BA65D7"/>
    <w:rsid w:val="00BA6C7C"/>
    <w:rsid w:val="00BA7016"/>
    <w:rsid w:val="00BA787B"/>
    <w:rsid w:val="00BB0E76"/>
    <w:rsid w:val="00BB1005"/>
    <w:rsid w:val="00BB20F2"/>
    <w:rsid w:val="00BB249B"/>
    <w:rsid w:val="00BB5178"/>
    <w:rsid w:val="00BB67AE"/>
    <w:rsid w:val="00BB710B"/>
    <w:rsid w:val="00BB728B"/>
    <w:rsid w:val="00BB7702"/>
    <w:rsid w:val="00BB7718"/>
    <w:rsid w:val="00BC049F"/>
    <w:rsid w:val="00BC16C2"/>
    <w:rsid w:val="00BC213A"/>
    <w:rsid w:val="00BC3609"/>
    <w:rsid w:val="00BC465F"/>
    <w:rsid w:val="00BC4DC5"/>
    <w:rsid w:val="00BC5869"/>
    <w:rsid w:val="00BC5961"/>
    <w:rsid w:val="00BC5A9C"/>
    <w:rsid w:val="00BC62F7"/>
    <w:rsid w:val="00BC6B01"/>
    <w:rsid w:val="00BC70DC"/>
    <w:rsid w:val="00BC757F"/>
    <w:rsid w:val="00BD003A"/>
    <w:rsid w:val="00BD091A"/>
    <w:rsid w:val="00BD1D45"/>
    <w:rsid w:val="00BD2C6A"/>
    <w:rsid w:val="00BD3099"/>
    <w:rsid w:val="00BD3345"/>
    <w:rsid w:val="00BD3401"/>
    <w:rsid w:val="00BD3E62"/>
    <w:rsid w:val="00BD4283"/>
    <w:rsid w:val="00BD47E6"/>
    <w:rsid w:val="00BD5277"/>
    <w:rsid w:val="00BD52D4"/>
    <w:rsid w:val="00BD5E87"/>
    <w:rsid w:val="00BD686B"/>
    <w:rsid w:val="00BD6CD3"/>
    <w:rsid w:val="00BD73E6"/>
    <w:rsid w:val="00BD7894"/>
    <w:rsid w:val="00BE21A9"/>
    <w:rsid w:val="00BE263E"/>
    <w:rsid w:val="00BE3213"/>
    <w:rsid w:val="00BE3F11"/>
    <w:rsid w:val="00BE438D"/>
    <w:rsid w:val="00BE5ADD"/>
    <w:rsid w:val="00BE603A"/>
    <w:rsid w:val="00BE6CB3"/>
    <w:rsid w:val="00BE7A56"/>
    <w:rsid w:val="00BE7CCE"/>
    <w:rsid w:val="00BE7D3E"/>
    <w:rsid w:val="00BF04B7"/>
    <w:rsid w:val="00BF2436"/>
    <w:rsid w:val="00BF321B"/>
    <w:rsid w:val="00BF36A4"/>
    <w:rsid w:val="00BF3773"/>
    <w:rsid w:val="00BF3E14"/>
    <w:rsid w:val="00BF4644"/>
    <w:rsid w:val="00BF6269"/>
    <w:rsid w:val="00BF63AA"/>
    <w:rsid w:val="00BF6F0A"/>
    <w:rsid w:val="00BF7BA3"/>
    <w:rsid w:val="00C00D18"/>
    <w:rsid w:val="00C03B8D"/>
    <w:rsid w:val="00C0428C"/>
    <w:rsid w:val="00C04532"/>
    <w:rsid w:val="00C06D1A"/>
    <w:rsid w:val="00C078F3"/>
    <w:rsid w:val="00C07C55"/>
    <w:rsid w:val="00C10470"/>
    <w:rsid w:val="00C11262"/>
    <w:rsid w:val="00C1190C"/>
    <w:rsid w:val="00C11CDA"/>
    <w:rsid w:val="00C12A01"/>
    <w:rsid w:val="00C12AEB"/>
    <w:rsid w:val="00C1339B"/>
    <w:rsid w:val="00C1356B"/>
    <w:rsid w:val="00C13AEB"/>
    <w:rsid w:val="00C151D0"/>
    <w:rsid w:val="00C16106"/>
    <w:rsid w:val="00C17C1B"/>
    <w:rsid w:val="00C20366"/>
    <w:rsid w:val="00C20491"/>
    <w:rsid w:val="00C206E5"/>
    <w:rsid w:val="00C23125"/>
    <w:rsid w:val="00C237F5"/>
    <w:rsid w:val="00C24241"/>
    <w:rsid w:val="00C247D2"/>
    <w:rsid w:val="00C24A70"/>
    <w:rsid w:val="00C277AE"/>
    <w:rsid w:val="00C317AA"/>
    <w:rsid w:val="00C32570"/>
    <w:rsid w:val="00C325C5"/>
    <w:rsid w:val="00C328F2"/>
    <w:rsid w:val="00C32C6D"/>
    <w:rsid w:val="00C337E8"/>
    <w:rsid w:val="00C33CEE"/>
    <w:rsid w:val="00C33F1C"/>
    <w:rsid w:val="00C34A7D"/>
    <w:rsid w:val="00C34B1A"/>
    <w:rsid w:val="00C3596F"/>
    <w:rsid w:val="00C35CD7"/>
    <w:rsid w:val="00C36247"/>
    <w:rsid w:val="00C3671A"/>
    <w:rsid w:val="00C373F2"/>
    <w:rsid w:val="00C40424"/>
    <w:rsid w:val="00C41CF1"/>
    <w:rsid w:val="00C4276C"/>
    <w:rsid w:val="00C4329D"/>
    <w:rsid w:val="00C43374"/>
    <w:rsid w:val="00C435C4"/>
    <w:rsid w:val="00C45A69"/>
    <w:rsid w:val="00C46AA2"/>
    <w:rsid w:val="00C46C48"/>
    <w:rsid w:val="00C47405"/>
    <w:rsid w:val="00C50144"/>
    <w:rsid w:val="00C50BCF"/>
    <w:rsid w:val="00C5217A"/>
    <w:rsid w:val="00C542F0"/>
    <w:rsid w:val="00C546E9"/>
    <w:rsid w:val="00C5473D"/>
    <w:rsid w:val="00C55F0E"/>
    <w:rsid w:val="00C56CA0"/>
    <w:rsid w:val="00C5709A"/>
    <w:rsid w:val="00C57CDB"/>
    <w:rsid w:val="00C60A9B"/>
    <w:rsid w:val="00C60F8E"/>
    <w:rsid w:val="00C6108B"/>
    <w:rsid w:val="00C6235A"/>
    <w:rsid w:val="00C65D79"/>
    <w:rsid w:val="00C66828"/>
    <w:rsid w:val="00C66970"/>
    <w:rsid w:val="00C66B2F"/>
    <w:rsid w:val="00C7074F"/>
    <w:rsid w:val="00C7106C"/>
    <w:rsid w:val="00C71169"/>
    <w:rsid w:val="00C7233D"/>
    <w:rsid w:val="00C723BC"/>
    <w:rsid w:val="00C72795"/>
    <w:rsid w:val="00C73810"/>
    <w:rsid w:val="00C73950"/>
    <w:rsid w:val="00C73D99"/>
    <w:rsid w:val="00C73F85"/>
    <w:rsid w:val="00C7431F"/>
    <w:rsid w:val="00C7480A"/>
    <w:rsid w:val="00C76888"/>
    <w:rsid w:val="00C80C9F"/>
    <w:rsid w:val="00C80D03"/>
    <w:rsid w:val="00C80D37"/>
    <w:rsid w:val="00C8151A"/>
    <w:rsid w:val="00C81770"/>
    <w:rsid w:val="00C81849"/>
    <w:rsid w:val="00C81C99"/>
    <w:rsid w:val="00C82355"/>
    <w:rsid w:val="00C824CE"/>
    <w:rsid w:val="00C82609"/>
    <w:rsid w:val="00C82804"/>
    <w:rsid w:val="00C835A1"/>
    <w:rsid w:val="00C84802"/>
    <w:rsid w:val="00C85C0F"/>
    <w:rsid w:val="00C86870"/>
    <w:rsid w:val="00C87821"/>
    <w:rsid w:val="00C8795F"/>
    <w:rsid w:val="00C90282"/>
    <w:rsid w:val="00C906A1"/>
    <w:rsid w:val="00C92096"/>
    <w:rsid w:val="00C92726"/>
    <w:rsid w:val="00C92AD5"/>
    <w:rsid w:val="00C9365B"/>
    <w:rsid w:val="00C93BCA"/>
    <w:rsid w:val="00C93D33"/>
    <w:rsid w:val="00C94642"/>
    <w:rsid w:val="00C94AEE"/>
    <w:rsid w:val="00C95FF7"/>
    <w:rsid w:val="00C96651"/>
    <w:rsid w:val="00C96AF0"/>
    <w:rsid w:val="00C974C9"/>
    <w:rsid w:val="00C975ED"/>
    <w:rsid w:val="00CA1130"/>
    <w:rsid w:val="00CA1F8F"/>
    <w:rsid w:val="00CA2591"/>
    <w:rsid w:val="00CA5C32"/>
    <w:rsid w:val="00CA6689"/>
    <w:rsid w:val="00CA66D6"/>
    <w:rsid w:val="00CA7E6D"/>
    <w:rsid w:val="00CB0802"/>
    <w:rsid w:val="00CB0D06"/>
    <w:rsid w:val="00CB147A"/>
    <w:rsid w:val="00CB285C"/>
    <w:rsid w:val="00CB4291"/>
    <w:rsid w:val="00CB43D1"/>
    <w:rsid w:val="00CB5BD9"/>
    <w:rsid w:val="00CB6234"/>
    <w:rsid w:val="00CB62CB"/>
    <w:rsid w:val="00CB71FF"/>
    <w:rsid w:val="00CB7A46"/>
    <w:rsid w:val="00CC0E23"/>
    <w:rsid w:val="00CC1513"/>
    <w:rsid w:val="00CC3806"/>
    <w:rsid w:val="00CC4281"/>
    <w:rsid w:val="00CC648A"/>
    <w:rsid w:val="00CC76CE"/>
    <w:rsid w:val="00CC78E9"/>
    <w:rsid w:val="00CD0751"/>
    <w:rsid w:val="00CD0ABD"/>
    <w:rsid w:val="00CD195B"/>
    <w:rsid w:val="00CD1C4F"/>
    <w:rsid w:val="00CD259C"/>
    <w:rsid w:val="00CD464C"/>
    <w:rsid w:val="00CD6BAD"/>
    <w:rsid w:val="00CD7B08"/>
    <w:rsid w:val="00CE0249"/>
    <w:rsid w:val="00CE0285"/>
    <w:rsid w:val="00CE09AE"/>
    <w:rsid w:val="00CE0DE0"/>
    <w:rsid w:val="00CE1478"/>
    <w:rsid w:val="00CE2BBD"/>
    <w:rsid w:val="00CE3B09"/>
    <w:rsid w:val="00CE3DDC"/>
    <w:rsid w:val="00CE3E3B"/>
    <w:rsid w:val="00CE3F65"/>
    <w:rsid w:val="00CE3FFA"/>
    <w:rsid w:val="00CE423B"/>
    <w:rsid w:val="00CE49CE"/>
    <w:rsid w:val="00CE4BAA"/>
    <w:rsid w:val="00CE63EE"/>
    <w:rsid w:val="00CE6DAD"/>
    <w:rsid w:val="00CE7EE1"/>
    <w:rsid w:val="00CF133D"/>
    <w:rsid w:val="00CF16FB"/>
    <w:rsid w:val="00CF2295"/>
    <w:rsid w:val="00CF2732"/>
    <w:rsid w:val="00CF2EB8"/>
    <w:rsid w:val="00CF3BDE"/>
    <w:rsid w:val="00CF3EAE"/>
    <w:rsid w:val="00CF483F"/>
    <w:rsid w:val="00CF6654"/>
    <w:rsid w:val="00CF6BD6"/>
    <w:rsid w:val="00CF6F66"/>
    <w:rsid w:val="00CF7E12"/>
    <w:rsid w:val="00D020F4"/>
    <w:rsid w:val="00D0312C"/>
    <w:rsid w:val="00D04391"/>
    <w:rsid w:val="00D05F32"/>
    <w:rsid w:val="00D05FC2"/>
    <w:rsid w:val="00D0644F"/>
    <w:rsid w:val="00D066BD"/>
    <w:rsid w:val="00D07ABE"/>
    <w:rsid w:val="00D10338"/>
    <w:rsid w:val="00D10F21"/>
    <w:rsid w:val="00D13972"/>
    <w:rsid w:val="00D145C4"/>
    <w:rsid w:val="00D1512F"/>
    <w:rsid w:val="00D152E1"/>
    <w:rsid w:val="00D15DEC"/>
    <w:rsid w:val="00D17833"/>
    <w:rsid w:val="00D202C0"/>
    <w:rsid w:val="00D21EDF"/>
    <w:rsid w:val="00D22352"/>
    <w:rsid w:val="00D23748"/>
    <w:rsid w:val="00D2472A"/>
    <w:rsid w:val="00D250AF"/>
    <w:rsid w:val="00D2694A"/>
    <w:rsid w:val="00D277CF"/>
    <w:rsid w:val="00D30761"/>
    <w:rsid w:val="00D307A6"/>
    <w:rsid w:val="00D312F2"/>
    <w:rsid w:val="00D327F3"/>
    <w:rsid w:val="00D32D2F"/>
    <w:rsid w:val="00D331A8"/>
    <w:rsid w:val="00D33C85"/>
    <w:rsid w:val="00D34235"/>
    <w:rsid w:val="00D36C35"/>
    <w:rsid w:val="00D41C47"/>
    <w:rsid w:val="00D42073"/>
    <w:rsid w:val="00D4394D"/>
    <w:rsid w:val="00D44616"/>
    <w:rsid w:val="00D44AE3"/>
    <w:rsid w:val="00D469E0"/>
    <w:rsid w:val="00D46A1B"/>
    <w:rsid w:val="00D46C5F"/>
    <w:rsid w:val="00D472B8"/>
    <w:rsid w:val="00D474A4"/>
    <w:rsid w:val="00D5198F"/>
    <w:rsid w:val="00D528F4"/>
    <w:rsid w:val="00D52AAA"/>
    <w:rsid w:val="00D52C42"/>
    <w:rsid w:val="00D53033"/>
    <w:rsid w:val="00D53161"/>
    <w:rsid w:val="00D5432B"/>
    <w:rsid w:val="00D5494D"/>
    <w:rsid w:val="00D574CA"/>
    <w:rsid w:val="00D57819"/>
    <w:rsid w:val="00D60332"/>
    <w:rsid w:val="00D6072C"/>
    <w:rsid w:val="00D60767"/>
    <w:rsid w:val="00D615EB"/>
    <w:rsid w:val="00D618A3"/>
    <w:rsid w:val="00D61940"/>
    <w:rsid w:val="00D62195"/>
    <w:rsid w:val="00D62544"/>
    <w:rsid w:val="00D62E30"/>
    <w:rsid w:val="00D649FB"/>
    <w:rsid w:val="00D65117"/>
    <w:rsid w:val="00D65620"/>
    <w:rsid w:val="00D65FF8"/>
    <w:rsid w:val="00D6710D"/>
    <w:rsid w:val="00D6779E"/>
    <w:rsid w:val="00D7007F"/>
    <w:rsid w:val="00D71B3B"/>
    <w:rsid w:val="00D72906"/>
    <w:rsid w:val="00D72BC8"/>
    <w:rsid w:val="00D72BCE"/>
    <w:rsid w:val="00D73E07"/>
    <w:rsid w:val="00D74A52"/>
    <w:rsid w:val="00D74DE9"/>
    <w:rsid w:val="00D751A8"/>
    <w:rsid w:val="00D7707D"/>
    <w:rsid w:val="00D77E65"/>
    <w:rsid w:val="00D826B4"/>
    <w:rsid w:val="00D827F0"/>
    <w:rsid w:val="00D84566"/>
    <w:rsid w:val="00D846D4"/>
    <w:rsid w:val="00D85812"/>
    <w:rsid w:val="00D87497"/>
    <w:rsid w:val="00D9035A"/>
    <w:rsid w:val="00D91AEF"/>
    <w:rsid w:val="00D92951"/>
    <w:rsid w:val="00D933BA"/>
    <w:rsid w:val="00D937A9"/>
    <w:rsid w:val="00D9485C"/>
    <w:rsid w:val="00D94B05"/>
    <w:rsid w:val="00D9585B"/>
    <w:rsid w:val="00D9667F"/>
    <w:rsid w:val="00D97DF1"/>
    <w:rsid w:val="00DA122F"/>
    <w:rsid w:val="00DA3576"/>
    <w:rsid w:val="00DA3D06"/>
    <w:rsid w:val="00DA3D0C"/>
    <w:rsid w:val="00DA3EDB"/>
    <w:rsid w:val="00DA63CC"/>
    <w:rsid w:val="00DA7631"/>
    <w:rsid w:val="00DA7F0D"/>
    <w:rsid w:val="00DB222D"/>
    <w:rsid w:val="00DB274B"/>
    <w:rsid w:val="00DB4963"/>
    <w:rsid w:val="00DB4DB4"/>
    <w:rsid w:val="00DB51EB"/>
    <w:rsid w:val="00DB5542"/>
    <w:rsid w:val="00DB5AD9"/>
    <w:rsid w:val="00DB6034"/>
    <w:rsid w:val="00DB6B0C"/>
    <w:rsid w:val="00DB7142"/>
    <w:rsid w:val="00DB7D1B"/>
    <w:rsid w:val="00DC0CA2"/>
    <w:rsid w:val="00DC176F"/>
    <w:rsid w:val="00DC1C04"/>
    <w:rsid w:val="00DC1D84"/>
    <w:rsid w:val="00DC22A4"/>
    <w:rsid w:val="00DC285A"/>
    <w:rsid w:val="00DC2B1D"/>
    <w:rsid w:val="00DC40E8"/>
    <w:rsid w:val="00DC472F"/>
    <w:rsid w:val="00DC4E04"/>
    <w:rsid w:val="00DC57A5"/>
    <w:rsid w:val="00DC5D91"/>
    <w:rsid w:val="00DC77AA"/>
    <w:rsid w:val="00DD117A"/>
    <w:rsid w:val="00DD1563"/>
    <w:rsid w:val="00DD1855"/>
    <w:rsid w:val="00DD1BF8"/>
    <w:rsid w:val="00DD2313"/>
    <w:rsid w:val="00DD369B"/>
    <w:rsid w:val="00DD3BCC"/>
    <w:rsid w:val="00DD3BD5"/>
    <w:rsid w:val="00DD4535"/>
    <w:rsid w:val="00DD5913"/>
    <w:rsid w:val="00DD64AA"/>
    <w:rsid w:val="00DD6EB7"/>
    <w:rsid w:val="00DD70FA"/>
    <w:rsid w:val="00DD73EA"/>
    <w:rsid w:val="00DE2E19"/>
    <w:rsid w:val="00DE3143"/>
    <w:rsid w:val="00DE333C"/>
    <w:rsid w:val="00DE35F8"/>
    <w:rsid w:val="00DE385C"/>
    <w:rsid w:val="00DE4561"/>
    <w:rsid w:val="00DE5293"/>
    <w:rsid w:val="00DE584F"/>
    <w:rsid w:val="00DE6B23"/>
    <w:rsid w:val="00DE6B30"/>
    <w:rsid w:val="00DE710B"/>
    <w:rsid w:val="00DE780F"/>
    <w:rsid w:val="00DE79F5"/>
    <w:rsid w:val="00DF0254"/>
    <w:rsid w:val="00DF0429"/>
    <w:rsid w:val="00DF15D7"/>
    <w:rsid w:val="00DF1E0B"/>
    <w:rsid w:val="00DF2075"/>
    <w:rsid w:val="00DF3527"/>
    <w:rsid w:val="00DF36A7"/>
    <w:rsid w:val="00DF3E12"/>
    <w:rsid w:val="00DF51DF"/>
    <w:rsid w:val="00DF69A3"/>
    <w:rsid w:val="00DF6CC2"/>
    <w:rsid w:val="00E006E4"/>
    <w:rsid w:val="00E02800"/>
    <w:rsid w:val="00E02AAD"/>
    <w:rsid w:val="00E02D4E"/>
    <w:rsid w:val="00E03A4B"/>
    <w:rsid w:val="00E03C85"/>
    <w:rsid w:val="00E04621"/>
    <w:rsid w:val="00E051FD"/>
    <w:rsid w:val="00E057F6"/>
    <w:rsid w:val="00E0769B"/>
    <w:rsid w:val="00E07E4A"/>
    <w:rsid w:val="00E10549"/>
    <w:rsid w:val="00E11083"/>
    <w:rsid w:val="00E115C9"/>
    <w:rsid w:val="00E11C34"/>
    <w:rsid w:val="00E14AFB"/>
    <w:rsid w:val="00E16047"/>
    <w:rsid w:val="00E16539"/>
    <w:rsid w:val="00E16648"/>
    <w:rsid w:val="00E16650"/>
    <w:rsid w:val="00E2102B"/>
    <w:rsid w:val="00E233C4"/>
    <w:rsid w:val="00E23F7F"/>
    <w:rsid w:val="00E245D5"/>
    <w:rsid w:val="00E25EFB"/>
    <w:rsid w:val="00E27D11"/>
    <w:rsid w:val="00E3027B"/>
    <w:rsid w:val="00E30969"/>
    <w:rsid w:val="00E30F65"/>
    <w:rsid w:val="00E318B2"/>
    <w:rsid w:val="00E31C35"/>
    <w:rsid w:val="00E31EFC"/>
    <w:rsid w:val="00E330D2"/>
    <w:rsid w:val="00E330F7"/>
    <w:rsid w:val="00E332E8"/>
    <w:rsid w:val="00E33B8F"/>
    <w:rsid w:val="00E3655E"/>
    <w:rsid w:val="00E374A3"/>
    <w:rsid w:val="00E37A97"/>
    <w:rsid w:val="00E37E0E"/>
    <w:rsid w:val="00E40624"/>
    <w:rsid w:val="00E408BF"/>
    <w:rsid w:val="00E410E9"/>
    <w:rsid w:val="00E4282E"/>
    <w:rsid w:val="00E431D1"/>
    <w:rsid w:val="00E4329F"/>
    <w:rsid w:val="00E46BE5"/>
    <w:rsid w:val="00E46CC2"/>
    <w:rsid w:val="00E46D15"/>
    <w:rsid w:val="00E47635"/>
    <w:rsid w:val="00E50088"/>
    <w:rsid w:val="00E5241C"/>
    <w:rsid w:val="00E53C1B"/>
    <w:rsid w:val="00E544C1"/>
    <w:rsid w:val="00E54BDD"/>
    <w:rsid w:val="00E54D26"/>
    <w:rsid w:val="00E55DFC"/>
    <w:rsid w:val="00E56538"/>
    <w:rsid w:val="00E5708C"/>
    <w:rsid w:val="00E57F35"/>
    <w:rsid w:val="00E610D6"/>
    <w:rsid w:val="00E62A4F"/>
    <w:rsid w:val="00E636EE"/>
    <w:rsid w:val="00E65013"/>
    <w:rsid w:val="00E651DE"/>
    <w:rsid w:val="00E654B6"/>
    <w:rsid w:val="00E704A7"/>
    <w:rsid w:val="00E71C91"/>
    <w:rsid w:val="00E72D22"/>
    <w:rsid w:val="00E74E87"/>
    <w:rsid w:val="00E77C0E"/>
    <w:rsid w:val="00E80182"/>
    <w:rsid w:val="00E8027B"/>
    <w:rsid w:val="00E806D2"/>
    <w:rsid w:val="00E80D29"/>
    <w:rsid w:val="00E8132C"/>
    <w:rsid w:val="00E81437"/>
    <w:rsid w:val="00E827FE"/>
    <w:rsid w:val="00E82867"/>
    <w:rsid w:val="00E83067"/>
    <w:rsid w:val="00E840E7"/>
    <w:rsid w:val="00E86A5A"/>
    <w:rsid w:val="00E873C2"/>
    <w:rsid w:val="00E8783A"/>
    <w:rsid w:val="00E920E1"/>
    <w:rsid w:val="00E94361"/>
    <w:rsid w:val="00E94720"/>
    <w:rsid w:val="00E94A6B"/>
    <w:rsid w:val="00E9535F"/>
    <w:rsid w:val="00E9537A"/>
    <w:rsid w:val="00E95522"/>
    <w:rsid w:val="00E956D0"/>
    <w:rsid w:val="00E95B0F"/>
    <w:rsid w:val="00E95CC4"/>
    <w:rsid w:val="00E95E72"/>
    <w:rsid w:val="00E96E8E"/>
    <w:rsid w:val="00E97C0E"/>
    <w:rsid w:val="00EA08B7"/>
    <w:rsid w:val="00EA0BB5"/>
    <w:rsid w:val="00EA1BBA"/>
    <w:rsid w:val="00EA1D8F"/>
    <w:rsid w:val="00EA2CE4"/>
    <w:rsid w:val="00EA3216"/>
    <w:rsid w:val="00EA480B"/>
    <w:rsid w:val="00EA48D0"/>
    <w:rsid w:val="00EA4BB1"/>
    <w:rsid w:val="00EA6A6E"/>
    <w:rsid w:val="00EA6DCB"/>
    <w:rsid w:val="00EA6FB5"/>
    <w:rsid w:val="00EA7907"/>
    <w:rsid w:val="00EB15C1"/>
    <w:rsid w:val="00EB4CD4"/>
    <w:rsid w:val="00EB50C0"/>
    <w:rsid w:val="00EB5ADB"/>
    <w:rsid w:val="00EB6218"/>
    <w:rsid w:val="00EB69EF"/>
    <w:rsid w:val="00EB7706"/>
    <w:rsid w:val="00EB7BA8"/>
    <w:rsid w:val="00EC0949"/>
    <w:rsid w:val="00EC157F"/>
    <w:rsid w:val="00EC1E4F"/>
    <w:rsid w:val="00EC33D6"/>
    <w:rsid w:val="00EC3418"/>
    <w:rsid w:val="00EC3660"/>
    <w:rsid w:val="00EC4F39"/>
    <w:rsid w:val="00EC6022"/>
    <w:rsid w:val="00EC6BBE"/>
    <w:rsid w:val="00EC70E0"/>
    <w:rsid w:val="00EC7772"/>
    <w:rsid w:val="00EC79C5"/>
    <w:rsid w:val="00EC7B49"/>
    <w:rsid w:val="00EC7F24"/>
    <w:rsid w:val="00EC7FCB"/>
    <w:rsid w:val="00ED0875"/>
    <w:rsid w:val="00ED23A8"/>
    <w:rsid w:val="00ED2FF6"/>
    <w:rsid w:val="00ED3E1B"/>
    <w:rsid w:val="00ED5F52"/>
    <w:rsid w:val="00ED6892"/>
    <w:rsid w:val="00ED6961"/>
    <w:rsid w:val="00ED6FC5"/>
    <w:rsid w:val="00EE0EFF"/>
    <w:rsid w:val="00EE1040"/>
    <w:rsid w:val="00EE13AE"/>
    <w:rsid w:val="00EE25EA"/>
    <w:rsid w:val="00EE266F"/>
    <w:rsid w:val="00EE271A"/>
    <w:rsid w:val="00EE276D"/>
    <w:rsid w:val="00EE2AF3"/>
    <w:rsid w:val="00EE34B6"/>
    <w:rsid w:val="00EE3846"/>
    <w:rsid w:val="00EE4459"/>
    <w:rsid w:val="00EE45C5"/>
    <w:rsid w:val="00EE4B98"/>
    <w:rsid w:val="00EE55B2"/>
    <w:rsid w:val="00EE5CD0"/>
    <w:rsid w:val="00EE7DA9"/>
    <w:rsid w:val="00EF0103"/>
    <w:rsid w:val="00EF1AE9"/>
    <w:rsid w:val="00EF1BC5"/>
    <w:rsid w:val="00EF1F14"/>
    <w:rsid w:val="00EF214A"/>
    <w:rsid w:val="00EF330A"/>
    <w:rsid w:val="00EF34D3"/>
    <w:rsid w:val="00EF38CF"/>
    <w:rsid w:val="00EF3C89"/>
    <w:rsid w:val="00EF4B20"/>
    <w:rsid w:val="00EF636B"/>
    <w:rsid w:val="00EF6B9E"/>
    <w:rsid w:val="00EF6C91"/>
    <w:rsid w:val="00F00527"/>
    <w:rsid w:val="00F00C62"/>
    <w:rsid w:val="00F0277D"/>
    <w:rsid w:val="00F02F18"/>
    <w:rsid w:val="00F0330B"/>
    <w:rsid w:val="00F04300"/>
    <w:rsid w:val="00F047A1"/>
    <w:rsid w:val="00F04926"/>
    <w:rsid w:val="00F04FF6"/>
    <w:rsid w:val="00F0504C"/>
    <w:rsid w:val="00F100D0"/>
    <w:rsid w:val="00F109FC"/>
    <w:rsid w:val="00F11912"/>
    <w:rsid w:val="00F13D95"/>
    <w:rsid w:val="00F146DE"/>
    <w:rsid w:val="00F1531C"/>
    <w:rsid w:val="00F154AA"/>
    <w:rsid w:val="00F16057"/>
    <w:rsid w:val="00F16324"/>
    <w:rsid w:val="00F20F59"/>
    <w:rsid w:val="00F233C0"/>
    <w:rsid w:val="00F2375B"/>
    <w:rsid w:val="00F24F93"/>
    <w:rsid w:val="00F2561F"/>
    <w:rsid w:val="00F2633E"/>
    <w:rsid w:val="00F2637D"/>
    <w:rsid w:val="00F2741B"/>
    <w:rsid w:val="00F31334"/>
    <w:rsid w:val="00F31E36"/>
    <w:rsid w:val="00F32269"/>
    <w:rsid w:val="00F33998"/>
    <w:rsid w:val="00F3421F"/>
    <w:rsid w:val="00F342FD"/>
    <w:rsid w:val="00F34E9E"/>
    <w:rsid w:val="00F3526B"/>
    <w:rsid w:val="00F35D48"/>
    <w:rsid w:val="00F365C8"/>
    <w:rsid w:val="00F36DC0"/>
    <w:rsid w:val="00F37687"/>
    <w:rsid w:val="00F400A1"/>
    <w:rsid w:val="00F403BC"/>
    <w:rsid w:val="00F41684"/>
    <w:rsid w:val="00F418ED"/>
    <w:rsid w:val="00F42EFD"/>
    <w:rsid w:val="00F44755"/>
    <w:rsid w:val="00F4483F"/>
    <w:rsid w:val="00F451CD"/>
    <w:rsid w:val="00F455E0"/>
    <w:rsid w:val="00F45E7C"/>
    <w:rsid w:val="00F46C2E"/>
    <w:rsid w:val="00F5067B"/>
    <w:rsid w:val="00F5145A"/>
    <w:rsid w:val="00F51DC1"/>
    <w:rsid w:val="00F53171"/>
    <w:rsid w:val="00F53375"/>
    <w:rsid w:val="00F5343F"/>
    <w:rsid w:val="00F5458D"/>
    <w:rsid w:val="00F54B0F"/>
    <w:rsid w:val="00F54F3A"/>
    <w:rsid w:val="00F55028"/>
    <w:rsid w:val="00F55E40"/>
    <w:rsid w:val="00F5670E"/>
    <w:rsid w:val="00F5693B"/>
    <w:rsid w:val="00F57969"/>
    <w:rsid w:val="00F60892"/>
    <w:rsid w:val="00F60A98"/>
    <w:rsid w:val="00F61A01"/>
    <w:rsid w:val="00F61E6F"/>
    <w:rsid w:val="00F63FEC"/>
    <w:rsid w:val="00F653A1"/>
    <w:rsid w:val="00F656DE"/>
    <w:rsid w:val="00F659E1"/>
    <w:rsid w:val="00F668FF"/>
    <w:rsid w:val="00F670F7"/>
    <w:rsid w:val="00F71FAA"/>
    <w:rsid w:val="00F7218F"/>
    <w:rsid w:val="00F73385"/>
    <w:rsid w:val="00F7677E"/>
    <w:rsid w:val="00F76F3C"/>
    <w:rsid w:val="00F808C5"/>
    <w:rsid w:val="00F81896"/>
    <w:rsid w:val="00F81D0E"/>
    <w:rsid w:val="00F8313C"/>
    <w:rsid w:val="00F832E1"/>
    <w:rsid w:val="00F85369"/>
    <w:rsid w:val="00F858DD"/>
    <w:rsid w:val="00F85C24"/>
    <w:rsid w:val="00F85FCA"/>
    <w:rsid w:val="00F87842"/>
    <w:rsid w:val="00F91E5A"/>
    <w:rsid w:val="00F92E2A"/>
    <w:rsid w:val="00F93DC9"/>
    <w:rsid w:val="00F94872"/>
    <w:rsid w:val="00F9547F"/>
    <w:rsid w:val="00F967E0"/>
    <w:rsid w:val="00F96A6A"/>
    <w:rsid w:val="00F97C20"/>
    <w:rsid w:val="00FA0128"/>
    <w:rsid w:val="00FA0362"/>
    <w:rsid w:val="00FA08AC"/>
    <w:rsid w:val="00FA14C9"/>
    <w:rsid w:val="00FA156D"/>
    <w:rsid w:val="00FA1D96"/>
    <w:rsid w:val="00FA294C"/>
    <w:rsid w:val="00FA352D"/>
    <w:rsid w:val="00FA3E7D"/>
    <w:rsid w:val="00FA43B6"/>
    <w:rsid w:val="00FA4579"/>
    <w:rsid w:val="00FA4C14"/>
    <w:rsid w:val="00FA5D88"/>
    <w:rsid w:val="00FA5D9B"/>
    <w:rsid w:val="00FA6D0A"/>
    <w:rsid w:val="00FA751A"/>
    <w:rsid w:val="00FA7AEE"/>
    <w:rsid w:val="00FB0152"/>
    <w:rsid w:val="00FB12B7"/>
    <w:rsid w:val="00FB1482"/>
    <w:rsid w:val="00FB1A63"/>
    <w:rsid w:val="00FB29A4"/>
    <w:rsid w:val="00FB2C75"/>
    <w:rsid w:val="00FB331F"/>
    <w:rsid w:val="00FB33E4"/>
    <w:rsid w:val="00FB3858"/>
    <w:rsid w:val="00FB5641"/>
    <w:rsid w:val="00FB61BE"/>
    <w:rsid w:val="00FB6A36"/>
    <w:rsid w:val="00FB6C2B"/>
    <w:rsid w:val="00FC022A"/>
    <w:rsid w:val="00FC11FE"/>
    <w:rsid w:val="00FC1810"/>
    <w:rsid w:val="00FC18E0"/>
    <w:rsid w:val="00FC19AE"/>
    <w:rsid w:val="00FC20C3"/>
    <w:rsid w:val="00FC29BA"/>
    <w:rsid w:val="00FC36A3"/>
    <w:rsid w:val="00FC3B63"/>
    <w:rsid w:val="00FC3E02"/>
    <w:rsid w:val="00FC4B7F"/>
    <w:rsid w:val="00FC5177"/>
    <w:rsid w:val="00FC5200"/>
    <w:rsid w:val="00FC5CFA"/>
    <w:rsid w:val="00FC6202"/>
    <w:rsid w:val="00FC64E4"/>
    <w:rsid w:val="00FD0CD0"/>
    <w:rsid w:val="00FD155F"/>
    <w:rsid w:val="00FD2D08"/>
    <w:rsid w:val="00FD2DF3"/>
    <w:rsid w:val="00FD3E50"/>
    <w:rsid w:val="00FD522B"/>
    <w:rsid w:val="00FD554D"/>
    <w:rsid w:val="00FD5B24"/>
    <w:rsid w:val="00FE1231"/>
    <w:rsid w:val="00FE2347"/>
    <w:rsid w:val="00FE29AA"/>
    <w:rsid w:val="00FE2B76"/>
    <w:rsid w:val="00FE30C5"/>
    <w:rsid w:val="00FE31E9"/>
    <w:rsid w:val="00FE362B"/>
    <w:rsid w:val="00FE37EF"/>
    <w:rsid w:val="00FE3B31"/>
    <w:rsid w:val="00FE3C7C"/>
    <w:rsid w:val="00FE47E7"/>
    <w:rsid w:val="00FE526D"/>
    <w:rsid w:val="00FE54F9"/>
    <w:rsid w:val="00FE5C16"/>
    <w:rsid w:val="00FE67F1"/>
    <w:rsid w:val="00FE7189"/>
    <w:rsid w:val="00FF0D93"/>
    <w:rsid w:val="00FF12C9"/>
    <w:rsid w:val="00FF14A6"/>
    <w:rsid w:val="00FF322C"/>
    <w:rsid w:val="00FF32B1"/>
    <w:rsid w:val="00FF373C"/>
    <w:rsid w:val="00FF42CB"/>
    <w:rsid w:val="00FF5406"/>
    <w:rsid w:val="00FF5589"/>
    <w:rsid w:val="00FF6A30"/>
    <w:rsid w:val="00FF6C8D"/>
    <w:rsid w:val="00FF70C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DF815D48-0E81-4E5B-9F84-27EB24BF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SP9315582">
    <w:name w:val="SP.9.315582"/>
    <w:basedOn w:val="Default"/>
    <w:next w:val="Default"/>
    <w:uiPriority w:val="99"/>
    <w:rsid w:val="00420AE4"/>
    <w:rPr>
      <w:color w:val="auto"/>
    </w:rPr>
  </w:style>
  <w:style w:type="paragraph" w:customStyle="1" w:styleId="SP9315624">
    <w:name w:val="SP.9.315624"/>
    <w:basedOn w:val="Default"/>
    <w:next w:val="Default"/>
    <w:uiPriority w:val="99"/>
    <w:rsid w:val="00420AE4"/>
    <w:rPr>
      <w:color w:val="auto"/>
    </w:rPr>
  </w:style>
  <w:style w:type="paragraph" w:customStyle="1" w:styleId="SP9315602">
    <w:name w:val="SP.9.315602"/>
    <w:basedOn w:val="Default"/>
    <w:next w:val="Default"/>
    <w:uiPriority w:val="99"/>
    <w:rsid w:val="00420AE4"/>
    <w:rPr>
      <w:color w:val="auto"/>
    </w:rPr>
  </w:style>
  <w:style w:type="paragraph" w:customStyle="1" w:styleId="SP9315559">
    <w:name w:val="SP.9.315559"/>
    <w:basedOn w:val="Default"/>
    <w:next w:val="Default"/>
    <w:uiPriority w:val="99"/>
    <w:rsid w:val="00420AE4"/>
    <w:rPr>
      <w:color w:val="auto"/>
    </w:rPr>
  </w:style>
  <w:style w:type="character" w:customStyle="1" w:styleId="SC9204890">
    <w:name w:val="SC.9.204890"/>
    <w:uiPriority w:val="99"/>
    <w:rsid w:val="00420AE4"/>
    <w:rPr>
      <w:i/>
      <w:iCs/>
      <w:color w:val="000000"/>
      <w:sz w:val="16"/>
      <w:szCs w:val="16"/>
    </w:rPr>
  </w:style>
  <w:style w:type="paragraph" w:customStyle="1" w:styleId="SP9139454">
    <w:name w:val="SP.9.139454"/>
    <w:basedOn w:val="Default"/>
    <w:next w:val="Default"/>
    <w:uiPriority w:val="99"/>
    <w:rsid w:val="0029037E"/>
    <w:rPr>
      <w:rFonts w:ascii="Arial" w:hAnsi="Arial" w:cs="Arial"/>
      <w:color w:val="auto"/>
    </w:rPr>
  </w:style>
  <w:style w:type="paragraph" w:customStyle="1" w:styleId="SP9139496">
    <w:name w:val="SP.9.139496"/>
    <w:basedOn w:val="Default"/>
    <w:next w:val="Default"/>
    <w:uiPriority w:val="99"/>
    <w:rsid w:val="0029037E"/>
    <w:rPr>
      <w:rFonts w:ascii="Arial" w:hAnsi="Arial" w:cs="Arial"/>
      <w:color w:val="auto"/>
    </w:rPr>
  </w:style>
  <w:style w:type="paragraph" w:customStyle="1" w:styleId="SP9139474">
    <w:name w:val="SP.9.139474"/>
    <w:basedOn w:val="Default"/>
    <w:next w:val="Default"/>
    <w:uiPriority w:val="99"/>
    <w:rsid w:val="0029037E"/>
    <w:rPr>
      <w:rFonts w:ascii="Arial" w:hAnsi="Arial" w:cs="Arial"/>
      <w:color w:val="auto"/>
    </w:rPr>
  </w:style>
  <w:style w:type="paragraph" w:customStyle="1" w:styleId="SP9139431">
    <w:name w:val="SP.9.139431"/>
    <w:basedOn w:val="Default"/>
    <w:next w:val="Default"/>
    <w:uiPriority w:val="99"/>
    <w:rsid w:val="0029037E"/>
    <w:rPr>
      <w:rFonts w:ascii="Arial" w:hAnsi="Arial" w:cs="Arial"/>
      <w:color w:val="auto"/>
    </w:rPr>
  </w:style>
  <w:style w:type="paragraph" w:customStyle="1" w:styleId="Bulleted">
    <w:name w:val="Bulleted"/>
    <w:rsid w:val="0040627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SP12237606">
    <w:name w:val="SP.12.237606"/>
    <w:basedOn w:val="Default"/>
    <w:next w:val="Default"/>
    <w:uiPriority w:val="99"/>
    <w:rsid w:val="0043572B"/>
    <w:rPr>
      <w:color w:val="auto"/>
    </w:rPr>
  </w:style>
  <w:style w:type="paragraph" w:customStyle="1" w:styleId="SP12237575">
    <w:name w:val="SP.12.237575"/>
    <w:basedOn w:val="Default"/>
    <w:next w:val="Default"/>
    <w:uiPriority w:val="99"/>
    <w:rsid w:val="0043572B"/>
    <w:rPr>
      <w:color w:val="auto"/>
    </w:rPr>
  </w:style>
  <w:style w:type="character" w:customStyle="1" w:styleId="SC12319574">
    <w:name w:val="SC.12.319574"/>
    <w:uiPriority w:val="99"/>
    <w:rsid w:val="0043572B"/>
    <w:rPr>
      <w:color w:val="000000"/>
      <w:sz w:val="20"/>
      <w:szCs w:val="20"/>
      <w:u w:val="single"/>
    </w:rPr>
  </w:style>
  <w:style w:type="paragraph" w:customStyle="1" w:styleId="SP12237578">
    <w:name w:val="SP.12.237578"/>
    <w:basedOn w:val="Default"/>
    <w:next w:val="Default"/>
    <w:uiPriority w:val="99"/>
    <w:rsid w:val="0043572B"/>
    <w:rPr>
      <w:color w:val="auto"/>
    </w:rPr>
  </w:style>
  <w:style w:type="paragraph" w:customStyle="1" w:styleId="SP12237569">
    <w:name w:val="SP.12.237569"/>
    <w:basedOn w:val="Default"/>
    <w:next w:val="Default"/>
    <w:uiPriority w:val="99"/>
    <w:rsid w:val="0043572B"/>
    <w:rPr>
      <w:color w:val="auto"/>
    </w:rPr>
  </w:style>
  <w:style w:type="character" w:customStyle="1" w:styleId="SC12319504">
    <w:name w:val="SC.12.319504"/>
    <w:uiPriority w:val="99"/>
    <w:rsid w:val="0043572B"/>
    <w:rPr>
      <w:color w:val="000000"/>
      <w:sz w:val="20"/>
      <w:szCs w:val="20"/>
    </w:rPr>
  </w:style>
  <w:style w:type="paragraph" w:customStyle="1" w:styleId="SP12237580">
    <w:name w:val="SP.12.237580"/>
    <w:basedOn w:val="Default"/>
    <w:next w:val="Default"/>
    <w:uiPriority w:val="99"/>
    <w:rsid w:val="0043572B"/>
    <w:rPr>
      <w:color w:val="auto"/>
    </w:rPr>
  </w:style>
  <w:style w:type="paragraph" w:customStyle="1" w:styleId="SP12237592">
    <w:name w:val="SP.12.237592"/>
    <w:basedOn w:val="Default"/>
    <w:next w:val="Default"/>
    <w:uiPriority w:val="99"/>
    <w:rsid w:val="0043572B"/>
    <w:rPr>
      <w:color w:val="auto"/>
    </w:rPr>
  </w:style>
  <w:style w:type="character" w:customStyle="1" w:styleId="SC12319500">
    <w:name w:val="SC.12.319500"/>
    <w:uiPriority w:val="99"/>
    <w:rsid w:val="0043572B"/>
    <w:rPr>
      <w:color w:val="000000"/>
      <w:sz w:val="16"/>
      <w:szCs w:val="16"/>
    </w:rPr>
  </w:style>
  <w:style w:type="paragraph" w:customStyle="1" w:styleId="SP12237591">
    <w:name w:val="SP.12.237591"/>
    <w:basedOn w:val="Default"/>
    <w:next w:val="Default"/>
    <w:uiPriority w:val="99"/>
    <w:rsid w:val="0043572B"/>
    <w:rPr>
      <w:color w:val="auto"/>
    </w:rPr>
  </w:style>
  <w:style w:type="character" w:customStyle="1" w:styleId="SC12319576">
    <w:name w:val="SC.12.319576"/>
    <w:uiPriority w:val="99"/>
    <w:rsid w:val="00F5145A"/>
    <w:rPr>
      <w:strike/>
      <w:color w:val="000000"/>
      <w:sz w:val="20"/>
      <w:szCs w:val="20"/>
    </w:rPr>
  </w:style>
  <w:style w:type="paragraph" w:customStyle="1" w:styleId="SP11131253">
    <w:name w:val="SP.11.131253"/>
    <w:basedOn w:val="Default"/>
    <w:next w:val="Default"/>
    <w:uiPriority w:val="99"/>
    <w:rsid w:val="00CE2BBD"/>
    <w:rPr>
      <w:rFonts w:ascii="Arial" w:hAnsi="Arial" w:cs="Arial"/>
      <w:color w:val="auto"/>
    </w:rPr>
  </w:style>
  <w:style w:type="character" w:customStyle="1" w:styleId="SC11204811">
    <w:name w:val="SC.11.204811"/>
    <w:uiPriority w:val="99"/>
    <w:rsid w:val="00CE2BBD"/>
    <w:rPr>
      <w:b/>
      <w:bCs/>
      <w:color w:val="000000"/>
      <w:sz w:val="22"/>
      <w:szCs w:val="22"/>
    </w:rPr>
  </w:style>
  <w:style w:type="paragraph" w:customStyle="1" w:styleId="SP11131295">
    <w:name w:val="SP.11.131295"/>
    <w:basedOn w:val="Default"/>
    <w:next w:val="Default"/>
    <w:uiPriority w:val="99"/>
    <w:rsid w:val="00CE2BBD"/>
    <w:rPr>
      <w:color w:val="auto"/>
    </w:rPr>
  </w:style>
  <w:style w:type="paragraph" w:customStyle="1" w:styleId="SP11131181">
    <w:name w:val="SP.11.131181"/>
    <w:basedOn w:val="Default"/>
    <w:next w:val="Default"/>
    <w:uiPriority w:val="99"/>
    <w:rsid w:val="00CE2BBD"/>
    <w:rPr>
      <w:color w:val="auto"/>
    </w:rPr>
  </w:style>
  <w:style w:type="character" w:customStyle="1" w:styleId="SC11204802">
    <w:name w:val="SC.11.204802"/>
    <w:uiPriority w:val="99"/>
    <w:rsid w:val="00CE2BBD"/>
    <w:rPr>
      <w:color w:val="000000"/>
      <w:sz w:val="20"/>
      <w:szCs w:val="20"/>
    </w:rPr>
  </w:style>
  <w:style w:type="paragraph" w:customStyle="1" w:styleId="SP11131273">
    <w:name w:val="SP.11.131273"/>
    <w:basedOn w:val="Default"/>
    <w:next w:val="Default"/>
    <w:uiPriority w:val="99"/>
    <w:rsid w:val="00CE2BBD"/>
    <w:rPr>
      <w:color w:val="auto"/>
    </w:rPr>
  </w:style>
  <w:style w:type="paragraph" w:customStyle="1" w:styleId="SP11131282">
    <w:name w:val="SP.11.131282"/>
    <w:basedOn w:val="Default"/>
    <w:next w:val="Default"/>
    <w:uiPriority w:val="99"/>
    <w:rsid w:val="00CE2BBD"/>
    <w:rPr>
      <w:color w:val="auto"/>
    </w:rPr>
  </w:style>
  <w:style w:type="paragraph" w:customStyle="1" w:styleId="SP9164030">
    <w:name w:val="SP.9.164030"/>
    <w:basedOn w:val="Default"/>
    <w:next w:val="Default"/>
    <w:uiPriority w:val="99"/>
    <w:rsid w:val="006F2C22"/>
    <w:rPr>
      <w:rFonts w:ascii="Arial" w:hAnsi="Arial" w:cs="Arial"/>
      <w:color w:val="auto"/>
    </w:rPr>
  </w:style>
  <w:style w:type="paragraph" w:customStyle="1" w:styleId="SP9164072">
    <w:name w:val="SP.9.164072"/>
    <w:basedOn w:val="Default"/>
    <w:next w:val="Default"/>
    <w:uiPriority w:val="99"/>
    <w:rsid w:val="006F2C22"/>
    <w:rPr>
      <w:rFonts w:ascii="Arial" w:hAnsi="Arial" w:cs="Arial"/>
      <w:color w:val="auto"/>
    </w:rPr>
  </w:style>
  <w:style w:type="character" w:customStyle="1" w:styleId="SC9204811">
    <w:name w:val="SC.9.204811"/>
    <w:uiPriority w:val="99"/>
    <w:rsid w:val="006F2C22"/>
    <w:rPr>
      <w:b/>
      <w:bCs/>
      <w:color w:val="000000"/>
      <w:sz w:val="22"/>
      <w:szCs w:val="22"/>
    </w:rPr>
  </w:style>
  <w:style w:type="paragraph" w:customStyle="1" w:styleId="SP9164050">
    <w:name w:val="SP.9.164050"/>
    <w:basedOn w:val="Default"/>
    <w:next w:val="Default"/>
    <w:uiPriority w:val="99"/>
    <w:rsid w:val="006F2C22"/>
    <w:rPr>
      <w:rFonts w:ascii="Arial" w:hAnsi="Arial" w:cs="Arial"/>
      <w:color w:val="auto"/>
    </w:rPr>
  </w:style>
  <w:style w:type="paragraph" w:customStyle="1" w:styleId="SP9164007">
    <w:name w:val="SP.9.164007"/>
    <w:basedOn w:val="Default"/>
    <w:next w:val="Default"/>
    <w:uiPriority w:val="99"/>
    <w:rsid w:val="006F2C22"/>
    <w:rPr>
      <w:rFonts w:ascii="Arial" w:hAnsi="Arial" w:cs="Arial"/>
      <w:color w:val="auto"/>
    </w:rPr>
  </w:style>
  <w:style w:type="paragraph" w:customStyle="1" w:styleId="SP9164059">
    <w:name w:val="SP.9.164059"/>
    <w:basedOn w:val="Default"/>
    <w:next w:val="Default"/>
    <w:uiPriority w:val="99"/>
    <w:rsid w:val="006F2C22"/>
    <w:rPr>
      <w:rFonts w:ascii="Arial" w:hAnsi="Arial" w:cs="Arial"/>
      <w:color w:val="auto"/>
    </w:rPr>
  </w:style>
  <w:style w:type="character" w:customStyle="1" w:styleId="SC9204817">
    <w:name w:val="SC.9.204817"/>
    <w:uiPriority w:val="99"/>
    <w:rsid w:val="00EA3216"/>
    <w:rPr>
      <w:color w:val="000000"/>
      <w:sz w:val="18"/>
      <w:szCs w:val="18"/>
    </w:rPr>
  </w:style>
  <w:style w:type="character" w:customStyle="1" w:styleId="SC9204932">
    <w:name w:val="SC.9.204932"/>
    <w:uiPriority w:val="99"/>
    <w:rsid w:val="0025685C"/>
    <w:rPr>
      <w:color w:val="000000"/>
      <w:sz w:val="16"/>
      <w:szCs w:val="16"/>
    </w:rPr>
  </w:style>
  <w:style w:type="character" w:customStyle="1" w:styleId="SC9204840">
    <w:name w:val="SC.9.204840"/>
    <w:uiPriority w:val="99"/>
    <w:rsid w:val="0025685C"/>
    <w:rPr>
      <w:color w:val="000000"/>
      <w:sz w:val="20"/>
      <w:szCs w:val="20"/>
    </w:rPr>
  </w:style>
  <w:style w:type="paragraph" w:customStyle="1" w:styleId="SP9188606">
    <w:name w:val="SP.9.188606"/>
    <w:basedOn w:val="Default"/>
    <w:next w:val="Default"/>
    <w:uiPriority w:val="99"/>
    <w:rsid w:val="00B00B4C"/>
    <w:rPr>
      <w:color w:val="auto"/>
    </w:rPr>
  </w:style>
  <w:style w:type="paragraph" w:customStyle="1" w:styleId="SP9188648">
    <w:name w:val="SP.9.188648"/>
    <w:basedOn w:val="Default"/>
    <w:next w:val="Default"/>
    <w:uiPriority w:val="99"/>
    <w:rsid w:val="00B00B4C"/>
    <w:rPr>
      <w:color w:val="auto"/>
    </w:rPr>
  </w:style>
  <w:style w:type="paragraph" w:customStyle="1" w:styleId="SP9188626">
    <w:name w:val="SP.9.188626"/>
    <w:basedOn w:val="Default"/>
    <w:next w:val="Default"/>
    <w:uiPriority w:val="99"/>
    <w:rsid w:val="00B00B4C"/>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8638003">
      <w:bodyDiv w:val="1"/>
      <w:marLeft w:val="0"/>
      <w:marRight w:val="0"/>
      <w:marTop w:val="0"/>
      <w:marBottom w:val="0"/>
      <w:divBdr>
        <w:top w:val="none" w:sz="0" w:space="0" w:color="auto"/>
        <w:left w:val="none" w:sz="0" w:space="0" w:color="auto"/>
        <w:bottom w:val="none" w:sz="0" w:space="0" w:color="auto"/>
        <w:right w:val="none" w:sz="0" w:space="0" w:color="auto"/>
      </w:divBdr>
      <w:divsChild>
        <w:div w:id="1923221197">
          <w:marLeft w:val="547"/>
          <w:marRight w:val="0"/>
          <w:marTop w:val="120"/>
          <w:marBottom w:val="0"/>
          <w:divBdr>
            <w:top w:val="none" w:sz="0" w:space="0" w:color="auto"/>
            <w:left w:val="none" w:sz="0" w:space="0" w:color="auto"/>
            <w:bottom w:val="none" w:sz="0" w:space="0" w:color="auto"/>
            <w:right w:val="none" w:sz="0" w:space="0" w:color="auto"/>
          </w:divBdr>
        </w:div>
        <w:div w:id="1149051124">
          <w:marLeft w:val="1166"/>
          <w:marRight w:val="0"/>
          <w:marTop w:val="100"/>
          <w:marBottom w:val="0"/>
          <w:divBdr>
            <w:top w:val="none" w:sz="0" w:space="0" w:color="auto"/>
            <w:left w:val="none" w:sz="0" w:space="0" w:color="auto"/>
            <w:bottom w:val="none" w:sz="0" w:space="0" w:color="auto"/>
            <w:right w:val="none" w:sz="0" w:space="0" w:color="auto"/>
          </w:divBdr>
        </w:div>
        <w:div w:id="628633001">
          <w:marLeft w:val="1886"/>
          <w:marRight w:val="0"/>
          <w:marTop w:val="90"/>
          <w:marBottom w:val="0"/>
          <w:divBdr>
            <w:top w:val="none" w:sz="0" w:space="0" w:color="auto"/>
            <w:left w:val="none" w:sz="0" w:space="0" w:color="auto"/>
            <w:bottom w:val="none" w:sz="0" w:space="0" w:color="auto"/>
            <w:right w:val="none" w:sz="0" w:space="0" w:color="auto"/>
          </w:divBdr>
        </w:div>
        <w:div w:id="1615403386">
          <w:marLeft w:val="1166"/>
          <w:marRight w:val="0"/>
          <w:marTop w:val="100"/>
          <w:marBottom w:val="0"/>
          <w:divBdr>
            <w:top w:val="none" w:sz="0" w:space="0" w:color="auto"/>
            <w:left w:val="none" w:sz="0" w:space="0" w:color="auto"/>
            <w:bottom w:val="none" w:sz="0" w:space="0" w:color="auto"/>
            <w:right w:val="none" w:sz="0" w:space="0" w:color="auto"/>
          </w:divBdr>
        </w:div>
        <w:div w:id="748577515">
          <w:marLeft w:val="1886"/>
          <w:marRight w:val="0"/>
          <w:marTop w:val="90"/>
          <w:marBottom w:val="0"/>
          <w:divBdr>
            <w:top w:val="none" w:sz="0" w:space="0" w:color="auto"/>
            <w:left w:val="none" w:sz="0" w:space="0" w:color="auto"/>
            <w:bottom w:val="none" w:sz="0" w:space="0" w:color="auto"/>
            <w:right w:val="none" w:sz="0" w:space="0" w:color="auto"/>
          </w:divBdr>
        </w:div>
        <w:div w:id="1414012258">
          <w:marLeft w:val="1886"/>
          <w:marRight w:val="0"/>
          <w:marTop w:val="90"/>
          <w:marBottom w:val="0"/>
          <w:divBdr>
            <w:top w:val="none" w:sz="0" w:space="0" w:color="auto"/>
            <w:left w:val="none" w:sz="0" w:space="0" w:color="auto"/>
            <w:bottom w:val="none" w:sz="0" w:space="0" w:color="auto"/>
            <w:right w:val="none" w:sz="0" w:space="0" w:color="auto"/>
          </w:divBdr>
        </w:div>
      </w:divsChild>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7676832">
      <w:bodyDiv w:val="1"/>
      <w:marLeft w:val="0"/>
      <w:marRight w:val="0"/>
      <w:marTop w:val="0"/>
      <w:marBottom w:val="0"/>
      <w:divBdr>
        <w:top w:val="none" w:sz="0" w:space="0" w:color="auto"/>
        <w:left w:val="none" w:sz="0" w:space="0" w:color="auto"/>
        <w:bottom w:val="none" w:sz="0" w:space="0" w:color="auto"/>
        <w:right w:val="none" w:sz="0" w:space="0" w:color="auto"/>
      </w:divBdr>
      <w:divsChild>
        <w:div w:id="792793886">
          <w:marLeft w:val="547"/>
          <w:marRight w:val="0"/>
          <w:marTop w:val="120"/>
          <w:marBottom w:val="0"/>
          <w:divBdr>
            <w:top w:val="none" w:sz="0" w:space="0" w:color="auto"/>
            <w:left w:val="none" w:sz="0" w:space="0" w:color="auto"/>
            <w:bottom w:val="none" w:sz="0" w:space="0" w:color="auto"/>
            <w:right w:val="none" w:sz="0" w:space="0" w:color="auto"/>
          </w:divBdr>
        </w:div>
        <w:div w:id="2032876556">
          <w:marLeft w:val="1166"/>
          <w:marRight w:val="0"/>
          <w:marTop w:val="100"/>
          <w:marBottom w:val="0"/>
          <w:divBdr>
            <w:top w:val="none" w:sz="0" w:space="0" w:color="auto"/>
            <w:left w:val="none" w:sz="0" w:space="0" w:color="auto"/>
            <w:bottom w:val="none" w:sz="0" w:space="0" w:color="auto"/>
            <w:right w:val="none" w:sz="0" w:space="0" w:color="auto"/>
          </w:divBdr>
        </w:div>
        <w:div w:id="1620990225">
          <w:marLeft w:val="1886"/>
          <w:marRight w:val="0"/>
          <w:marTop w:val="90"/>
          <w:marBottom w:val="0"/>
          <w:divBdr>
            <w:top w:val="none" w:sz="0" w:space="0" w:color="auto"/>
            <w:left w:val="none" w:sz="0" w:space="0" w:color="auto"/>
            <w:bottom w:val="none" w:sz="0" w:space="0" w:color="auto"/>
            <w:right w:val="none" w:sz="0" w:space="0" w:color="auto"/>
          </w:divBdr>
        </w:div>
        <w:div w:id="1888419874">
          <w:marLeft w:val="1166"/>
          <w:marRight w:val="0"/>
          <w:marTop w:val="100"/>
          <w:marBottom w:val="0"/>
          <w:divBdr>
            <w:top w:val="none" w:sz="0" w:space="0" w:color="auto"/>
            <w:left w:val="none" w:sz="0" w:space="0" w:color="auto"/>
            <w:bottom w:val="none" w:sz="0" w:space="0" w:color="auto"/>
            <w:right w:val="none" w:sz="0" w:space="0" w:color="auto"/>
          </w:divBdr>
        </w:div>
        <w:div w:id="784932474">
          <w:marLeft w:val="1886"/>
          <w:marRight w:val="0"/>
          <w:marTop w:val="90"/>
          <w:marBottom w:val="0"/>
          <w:divBdr>
            <w:top w:val="none" w:sz="0" w:space="0" w:color="auto"/>
            <w:left w:val="none" w:sz="0" w:space="0" w:color="auto"/>
            <w:bottom w:val="none" w:sz="0" w:space="0" w:color="auto"/>
            <w:right w:val="none" w:sz="0" w:space="0" w:color="auto"/>
          </w:divBdr>
        </w:div>
        <w:div w:id="1676028163">
          <w:marLeft w:val="1886"/>
          <w:marRight w:val="0"/>
          <w:marTop w:val="90"/>
          <w:marBottom w:val="0"/>
          <w:divBdr>
            <w:top w:val="none" w:sz="0" w:space="0" w:color="auto"/>
            <w:left w:val="none" w:sz="0" w:space="0" w:color="auto"/>
            <w:bottom w:val="none" w:sz="0" w:space="0" w:color="auto"/>
            <w:right w:val="none" w:sz="0" w:space="0" w:color="auto"/>
          </w:divBdr>
        </w:div>
      </w:divsChild>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Jeo5</b:Tag>
    <b:SourceType>ConferenceProceedings</b:SourceType>
    <b:Guid>{F053A3E9-7609-4E6A-ADCF-A3A42BAD389D}</b:Guid>
    <b:Author>
      <b:Author>
        <b:Corporate>Jeongki Kim (LGE) </b:Corporate>
      </b:Author>
    </b:Author>
    <b:Title>18/0465r3 Length/Misc. field in WUR frame”</b:Title>
    <b:RefOrder>64</b:RefOrder>
  </b:Source>
  <b:Source>
    <b:Tag>Alf2</b:Tag>
    <b:SourceType>ConferenceProceedings</b:SourceType>
    <b:Guid>{3C35429D-0322-4F56-8727-01C4A0F813F7}</b:Guid>
    <b:Author>
      <b:Author>
        <b:Corporate>Alfred Aterjadhi (Qualcomm)</b:Corporate>
      </b:Author>
    </b:Author>
    <b:Title>18/0514r2 Addressing in WUR frames</b:Title>
    <b:RefOrder>40</b:RefOrder>
  </b:Source>
  <b:Source>
    <b:Tag>Alf3</b:Tag>
    <b:SourceType>ConferenceProceedings</b:SourceType>
    <b:Guid>{1BBCF6DD-38A2-4546-BCEB-8AAB7E0644CC}</b:Guid>
    <b:Author>
      <b:Author>
        <b:Corporate>Alfred Asterjadhi (Qualcomm)</b:Corporate>
      </b:Author>
    </b:Author>
    <b:Title>18/0515r2 FCS size for WUR frames</b:Title>
    <b:RefOrder>65</b:RefOrder>
  </b:Source>
  <b:Source>
    <b:Tag>Liw2</b:Tag>
    <b:SourceType>ConferenceProceedings</b:SourceType>
    <b:Guid>{1985E2A9-967D-46E2-AF56-440D24EF3251}</b:Guid>
    <b:Author>
      <b:Author>
        <b:Corporate>Liwen Chu (Marvell)</b:Corporate>
      </b:Author>
    </b:Author>
    <b:Title>18/0412r3 BSSID Information in FCS</b:Title>
    <b:RefOrder>67</b:RefOrder>
  </b:Source>
  <b:Source>
    <b:Tag>Jeo6</b:Tag>
    <b:SourceType>ConferenceProceedings</b:SourceType>
    <b:Guid>{4709B98B-EF80-4C09-99B4-C18E03CE8A8F}</b:Guid>
    <b:Author>
      <b:Author>
        <b:Corporate>Jeongki Kim (LGE) </b:Corporate>
      </b:Author>
    </b:Author>
    <b:Title>18/0464r3 Address field in WUR frame</b:Title>
    <b:RefOrder>68</b:RefOrder>
  </b:Source>
  <b:Source>
    <b:Tag>Kis</b:Tag>
    <b:SourceType>ConferenceProceedings</b:SourceType>
    <b:Guid>{0E74D1A4-E48B-4B4A-97FD-344D636F5765}</b:Guid>
    <b:Author>
      <b:Author>
        <b:Corporate>Kiseon Ryu (LGE)  </b:Corporate>
      </b:Author>
    </b:Author>
    <b:Title>18/0356r4 Compressed SSID for WUR Discovery Frame</b:Title>
    <b:RefOrder>72</b:RefOrder>
  </b:Source>
</b:Sources>
</file>

<file path=customXml/itemProps1.xml><?xml version="1.0" encoding="utf-8"?>
<ds:datastoreItem xmlns:ds="http://schemas.openxmlformats.org/officeDocument/2006/customXml" ds:itemID="{E46E42B4-357F-4558-8358-496B4EB8A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4091</Words>
  <Characters>23322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27359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Asterjadhi</dc:creator>
  <cp:keywords>CTPClassification=CTP_NT</cp:keywords>
  <dc:description/>
  <cp:lastModifiedBy>Alfred Asterjadhi</cp:lastModifiedBy>
  <cp:revision>2</cp:revision>
  <dcterms:created xsi:type="dcterms:W3CDTF">2018-09-14T00:05:00Z</dcterms:created>
  <dcterms:modified xsi:type="dcterms:W3CDTF">2018-09-14T00:05:00Z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6b43b090-17f4-494a-bbf5-2fca3c158ec6</vt:lpwstr>
  </property>
  <property fmtid="{D5CDD505-2E9C-101B-9397-08002B2CF9AE}" pid="3" name="CTP_TimeStamp">
    <vt:lpwstr>2018-09-08 03:30:43Z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1536775730</vt:lpwstr>
  </property>
</Properties>
</file>