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DDE17E0"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B00B4C">
              <w:rPr>
                <w:b w:val="0"/>
                <w:sz w:val="20"/>
                <w:lang w:eastAsia="ko-KR"/>
              </w:rPr>
              <w:t>08</w:t>
            </w:r>
            <w:r>
              <w:rPr>
                <w:rFonts w:hint="eastAsia"/>
                <w:b w:val="0"/>
                <w:sz w:val="20"/>
                <w:lang w:eastAsia="ko-KR"/>
              </w:rPr>
              <w:t>-</w:t>
            </w:r>
            <w:r w:rsidR="00B00B4C">
              <w:rPr>
                <w:b w:val="0"/>
                <w:sz w:val="20"/>
                <w:lang w:eastAsia="ko-KR"/>
              </w:rPr>
              <w:t>27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r w:rsidR="00830449" w:rsidRPr="001D7948" w14:paraId="210613DC" w14:textId="77777777" w:rsidTr="00937A90">
        <w:trPr>
          <w:trHeight w:val="359"/>
          <w:jc w:val="center"/>
        </w:trPr>
        <w:tc>
          <w:tcPr>
            <w:tcW w:w="1548" w:type="dxa"/>
            <w:vAlign w:val="center"/>
          </w:tcPr>
          <w:p w14:paraId="2EAB1D4F" w14:textId="023A08E1" w:rsidR="00830449" w:rsidRDefault="00830449" w:rsidP="00634F5B">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75903CE8" w14:textId="25021065" w:rsidR="00830449" w:rsidRDefault="00830449"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97D8EFC" w14:textId="77777777" w:rsidR="00830449" w:rsidRPr="002C60AE" w:rsidRDefault="00830449" w:rsidP="00634F5B">
            <w:pPr>
              <w:pStyle w:val="T2"/>
              <w:spacing w:after="0"/>
              <w:ind w:left="0" w:right="0"/>
              <w:jc w:val="left"/>
              <w:rPr>
                <w:b w:val="0"/>
                <w:sz w:val="18"/>
                <w:szCs w:val="18"/>
                <w:lang w:eastAsia="ko-KR"/>
              </w:rPr>
            </w:pPr>
          </w:p>
        </w:tc>
        <w:tc>
          <w:tcPr>
            <w:tcW w:w="1620" w:type="dxa"/>
            <w:vAlign w:val="center"/>
          </w:tcPr>
          <w:p w14:paraId="20E33962" w14:textId="77777777" w:rsidR="00830449" w:rsidRPr="002C60AE" w:rsidRDefault="00830449" w:rsidP="00634F5B">
            <w:pPr>
              <w:pStyle w:val="T2"/>
              <w:spacing w:after="0"/>
              <w:ind w:left="0" w:right="0"/>
              <w:jc w:val="left"/>
              <w:rPr>
                <w:b w:val="0"/>
                <w:sz w:val="18"/>
                <w:szCs w:val="18"/>
                <w:lang w:eastAsia="ko-KR"/>
              </w:rPr>
            </w:pPr>
          </w:p>
        </w:tc>
        <w:tc>
          <w:tcPr>
            <w:tcW w:w="2358" w:type="dxa"/>
            <w:vAlign w:val="center"/>
          </w:tcPr>
          <w:p w14:paraId="481D244A" w14:textId="77777777" w:rsidR="00830449" w:rsidRPr="001D7948" w:rsidRDefault="00830449" w:rsidP="00634F5B">
            <w:pPr>
              <w:pStyle w:val="T2"/>
              <w:spacing w:after="0"/>
              <w:ind w:left="0" w:right="0"/>
              <w:jc w:val="left"/>
              <w:rPr>
                <w:b w:val="0"/>
                <w:sz w:val="18"/>
                <w:szCs w:val="18"/>
                <w:lang w:eastAsia="ko-KR"/>
              </w:rPr>
            </w:pPr>
          </w:p>
        </w:tc>
      </w:tr>
      <w:tr w:rsidR="00AA45DC" w:rsidRPr="001D7948" w14:paraId="0A5AB889" w14:textId="77777777" w:rsidTr="00937A90">
        <w:trPr>
          <w:trHeight w:val="359"/>
          <w:jc w:val="center"/>
        </w:trPr>
        <w:tc>
          <w:tcPr>
            <w:tcW w:w="1548" w:type="dxa"/>
            <w:vAlign w:val="center"/>
          </w:tcPr>
          <w:p w14:paraId="0C826F67" w14:textId="489D985C" w:rsidR="00AA45DC" w:rsidRDefault="00AA45DC" w:rsidP="00634F5B">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2F87CB7" w14:textId="4E37F870" w:rsidR="00AA45DC" w:rsidRDefault="00AA45DC" w:rsidP="00634F5B">
            <w:pPr>
              <w:pStyle w:val="T2"/>
              <w:spacing w:after="0"/>
              <w:ind w:left="0" w:right="0"/>
              <w:jc w:val="left"/>
              <w:rPr>
                <w:b w:val="0"/>
                <w:sz w:val="18"/>
                <w:szCs w:val="18"/>
                <w:lang w:eastAsia="ko-KR"/>
              </w:rPr>
            </w:pPr>
            <w:r>
              <w:rPr>
                <w:b w:val="0"/>
                <w:sz w:val="18"/>
                <w:szCs w:val="18"/>
                <w:lang w:eastAsia="ko-KR"/>
              </w:rPr>
              <w:t>Int</w:t>
            </w:r>
            <w:r w:rsidR="00CD195B">
              <w:rPr>
                <w:b w:val="0"/>
                <w:sz w:val="18"/>
                <w:szCs w:val="18"/>
                <w:lang w:eastAsia="ko-KR"/>
              </w:rPr>
              <w:t>el</w:t>
            </w:r>
          </w:p>
        </w:tc>
        <w:tc>
          <w:tcPr>
            <w:tcW w:w="2610" w:type="dxa"/>
            <w:vAlign w:val="center"/>
          </w:tcPr>
          <w:p w14:paraId="11D53819" w14:textId="77777777" w:rsidR="00AA45DC" w:rsidRPr="002C60AE" w:rsidRDefault="00AA45DC" w:rsidP="00634F5B">
            <w:pPr>
              <w:pStyle w:val="T2"/>
              <w:spacing w:after="0"/>
              <w:ind w:left="0" w:right="0"/>
              <w:jc w:val="left"/>
              <w:rPr>
                <w:b w:val="0"/>
                <w:sz w:val="18"/>
                <w:szCs w:val="18"/>
                <w:lang w:eastAsia="ko-KR"/>
              </w:rPr>
            </w:pPr>
          </w:p>
        </w:tc>
        <w:tc>
          <w:tcPr>
            <w:tcW w:w="1620" w:type="dxa"/>
            <w:vAlign w:val="center"/>
          </w:tcPr>
          <w:p w14:paraId="3BD5D2BA" w14:textId="77777777" w:rsidR="00AA45DC" w:rsidRPr="002C60AE" w:rsidRDefault="00AA45DC" w:rsidP="00634F5B">
            <w:pPr>
              <w:pStyle w:val="T2"/>
              <w:spacing w:after="0"/>
              <w:ind w:left="0" w:right="0"/>
              <w:jc w:val="left"/>
              <w:rPr>
                <w:b w:val="0"/>
                <w:sz w:val="18"/>
                <w:szCs w:val="18"/>
                <w:lang w:eastAsia="ko-KR"/>
              </w:rPr>
            </w:pPr>
          </w:p>
        </w:tc>
        <w:tc>
          <w:tcPr>
            <w:tcW w:w="2358" w:type="dxa"/>
            <w:vAlign w:val="center"/>
          </w:tcPr>
          <w:p w14:paraId="15020A88" w14:textId="77777777" w:rsidR="00AA45DC" w:rsidRPr="001D7948" w:rsidRDefault="00AA45DC"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77435970" w:rsidR="00730B92" w:rsidRDefault="00BA6C7C" w:rsidP="000B5358">
      <w:pPr>
        <w:pStyle w:val="ListParagraph"/>
        <w:numPr>
          <w:ilvl w:val="0"/>
          <w:numId w:val="1"/>
        </w:numPr>
        <w:ind w:leftChars="0"/>
        <w:jc w:val="both"/>
      </w:pPr>
      <w:r>
        <w:t>Rev 0: Initial version of the document.</w:t>
      </w:r>
      <w:r w:rsidR="00A86922">
        <w:t xml:space="preserve"> Contains changes to the spec to fix some remaining TBDs for the secure WUR frames, for VL WUR frames, added spec text for a passed motion, and some editorials here and there.</w:t>
      </w:r>
    </w:p>
    <w:p w14:paraId="6E3DFC82" w14:textId="232951E4" w:rsidR="00EC3418" w:rsidRDefault="008C6462" w:rsidP="00EC3418">
      <w:pPr>
        <w:pStyle w:val="ListParagraph"/>
        <w:numPr>
          <w:ilvl w:val="0"/>
          <w:numId w:val="1"/>
        </w:numPr>
        <w:ind w:leftChars="0"/>
        <w:jc w:val="both"/>
      </w:pPr>
      <w:r>
        <w:t>Rev 1: Incorporated suggestions during the presentation and removed changes related to the Frame Body field format for VL WUR Wake Up frames.</w:t>
      </w:r>
      <w:r w:rsidR="00836DF8">
        <w:t xml:space="preserve"> Changes in </w:t>
      </w:r>
      <w:r w:rsidR="00836DF8" w:rsidRPr="00836DF8">
        <w:rPr>
          <w:highlight w:val="green"/>
        </w:rPr>
        <w:t>green</w:t>
      </w:r>
      <w:r w:rsidR="00836DF8">
        <w:t>.</w:t>
      </w:r>
    </w:p>
    <w:p w14:paraId="54F05045" w14:textId="2244433B" w:rsidR="00F3526B" w:rsidRDefault="00F3526B" w:rsidP="00F2637D">
      <w:pPr>
        <w:rPr>
          <w:b/>
        </w:rPr>
      </w:pPr>
    </w:p>
    <w:p w14:paraId="2FD3F1F2" w14:textId="64890BD5" w:rsidR="00F3526B" w:rsidRDefault="00F3526B" w:rsidP="00F2637D">
      <w:pPr>
        <w:rPr>
          <w:b/>
        </w:rPr>
      </w:pPr>
    </w:p>
    <w:p w14:paraId="75A3F7B2" w14:textId="1E0C6D24" w:rsidR="00E431D1" w:rsidRPr="00E16648" w:rsidRDefault="00E431D1" w:rsidP="00F2637D">
      <w:pPr>
        <w:rPr>
          <w:b/>
          <w:sz w:val="24"/>
        </w:rPr>
      </w:pPr>
      <w:r w:rsidRPr="00E16648">
        <w:rPr>
          <w:b/>
          <w:sz w:val="24"/>
        </w:rPr>
        <w:t>Straw Poll</w:t>
      </w:r>
      <w:r w:rsidR="00E16648">
        <w:rPr>
          <w:b/>
          <w:sz w:val="24"/>
        </w:rPr>
        <w:t xml:space="preserve"> 1</w:t>
      </w:r>
      <w:r w:rsidRPr="00E16648">
        <w:rPr>
          <w:b/>
          <w:sz w:val="24"/>
        </w:rPr>
        <w:t>:</w:t>
      </w:r>
      <w:r w:rsidR="00E16648" w:rsidRPr="00E16648">
        <w:rPr>
          <w:b/>
          <w:sz w:val="24"/>
        </w:rPr>
        <w:t xml:space="preserve"> </w:t>
      </w:r>
      <w:r w:rsidRPr="00E16648">
        <w:rPr>
          <w:b/>
          <w:sz w:val="24"/>
        </w:rPr>
        <w:t xml:space="preserve">Do you support to adopt the </w:t>
      </w:r>
      <w:r w:rsidR="00E16648" w:rsidRPr="00E16648">
        <w:rPr>
          <w:b/>
          <w:sz w:val="24"/>
        </w:rPr>
        <w:t xml:space="preserve">spec changes as </w:t>
      </w:r>
      <w:r w:rsidR="00A35ED6">
        <w:rPr>
          <w:b/>
          <w:sz w:val="24"/>
        </w:rPr>
        <w:t>shown</w:t>
      </w:r>
      <w:r w:rsidR="00E16648" w:rsidRPr="00E16648">
        <w:rPr>
          <w:b/>
          <w:sz w:val="24"/>
        </w:rPr>
        <w:t xml:space="preserve"> in doc 11-18/1599r1?</w:t>
      </w:r>
    </w:p>
    <w:p w14:paraId="66234BE5" w14:textId="5DC3C111" w:rsidR="00E16648" w:rsidRPr="00A35ED6" w:rsidRDefault="00E16648" w:rsidP="00F2637D">
      <w:pPr>
        <w:rPr>
          <w:b/>
          <w:sz w:val="24"/>
        </w:rPr>
      </w:pPr>
    </w:p>
    <w:p w14:paraId="39D2827E" w14:textId="23D14685" w:rsidR="00A35ED6" w:rsidRPr="00A35ED6" w:rsidRDefault="00A35ED6" w:rsidP="00F2637D">
      <w:pPr>
        <w:rPr>
          <w:b/>
          <w:sz w:val="24"/>
        </w:rPr>
      </w:pPr>
      <w:r w:rsidRPr="00A35ED6">
        <w:rPr>
          <w:b/>
          <w:sz w:val="24"/>
        </w:rPr>
        <w:t xml:space="preserve">Result: </w:t>
      </w:r>
      <w:r w:rsidR="00237169">
        <w:rPr>
          <w:b/>
          <w:sz w:val="24"/>
        </w:rPr>
        <w:t>3Y, 0N, 3A</w:t>
      </w:r>
      <w:r w:rsidR="00AE5106">
        <w:rPr>
          <w:b/>
          <w:sz w:val="24"/>
        </w:rPr>
        <w:t>.</w:t>
      </w:r>
      <w:bookmarkStart w:id="0" w:name="_GoBack"/>
      <w:bookmarkEnd w:id="0"/>
    </w:p>
    <w:p w14:paraId="34F754EB" w14:textId="77777777" w:rsidR="00E16648" w:rsidRDefault="00E16648" w:rsidP="00F2637D">
      <w:pPr>
        <w:rPr>
          <w:b/>
        </w:rPr>
      </w:pPr>
    </w:p>
    <w:p w14:paraId="45786118" w14:textId="77777777" w:rsidR="00E431D1" w:rsidRPr="00F3526B" w:rsidRDefault="00E431D1" w:rsidP="00F2637D">
      <w:pPr>
        <w:rPr>
          <w:b/>
        </w:rPr>
      </w:pPr>
    </w:p>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As a result of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755B2733" w14:textId="1A494E4A" w:rsidR="006F2C22" w:rsidRPr="006F2C22" w:rsidRDefault="006F2C22" w:rsidP="006F2C22">
      <w:pPr>
        <w:autoSpaceDE w:val="0"/>
        <w:autoSpaceDN w:val="0"/>
        <w:adjustRightInd w:val="0"/>
        <w:spacing w:before="360" w:after="240"/>
        <w:rPr>
          <w:rFonts w:ascii="Arial" w:hAnsi="Arial" w:cs="Arial"/>
          <w:color w:val="000000"/>
          <w:sz w:val="22"/>
          <w:szCs w:val="22"/>
          <w:lang w:val="en-US" w:eastAsia="ko-KR"/>
        </w:rPr>
      </w:pPr>
      <w:r w:rsidRPr="006F2C22">
        <w:rPr>
          <w:rFonts w:ascii="Arial" w:hAnsi="Arial" w:cs="Arial"/>
          <w:b/>
          <w:bCs/>
          <w:color w:val="000000"/>
          <w:sz w:val="22"/>
          <w:szCs w:val="22"/>
          <w:lang w:val="en-US" w:eastAsia="ko-KR"/>
        </w:rPr>
        <w:t xml:space="preserve">9.10 MAC frame format for </w:t>
      </w:r>
      <w:proofErr w:type="spellStart"/>
      <w:r w:rsidRPr="006F2C22">
        <w:rPr>
          <w:rFonts w:ascii="Arial" w:hAnsi="Arial" w:cs="Arial"/>
          <w:b/>
          <w:bCs/>
          <w:color w:val="000000"/>
          <w:sz w:val="22"/>
          <w:szCs w:val="22"/>
          <w:lang w:val="en-US" w:eastAsia="ko-KR"/>
        </w:rPr>
        <w:t>Wake</w:t>
      </w:r>
      <w:ins w:id="1" w:author="Author">
        <w:del w:id="2" w:author="Alfred Asterjadhi" w:date="2018-08-23T09:45:00Z">
          <w:r w:rsidDel="00E704A7">
            <w:rPr>
              <w:rFonts w:ascii="Arial" w:hAnsi="Arial" w:cs="Arial"/>
              <w:b/>
              <w:bCs/>
              <w:color w:val="000000"/>
              <w:sz w:val="22"/>
              <w:szCs w:val="22"/>
              <w:lang w:val="en-US" w:eastAsia="ko-KR"/>
            </w:rPr>
            <w:delText>-</w:delText>
          </w:r>
        </w:del>
      </w:ins>
      <w:r w:rsidRPr="006F2C22">
        <w:rPr>
          <w:rFonts w:ascii="Arial" w:hAnsi="Arial" w:cs="Arial"/>
          <w:b/>
          <w:bCs/>
          <w:color w:val="000000"/>
          <w:sz w:val="22"/>
          <w:szCs w:val="22"/>
          <w:lang w:val="en-US" w:eastAsia="ko-KR"/>
        </w:rPr>
        <w:t>Up</w:t>
      </w:r>
      <w:proofErr w:type="spellEnd"/>
      <w:r w:rsidRPr="006F2C22">
        <w:rPr>
          <w:rFonts w:ascii="Arial" w:hAnsi="Arial" w:cs="Arial"/>
          <w:b/>
          <w:bCs/>
          <w:color w:val="000000"/>
          <w:sz w:val="22"/>
          <w:szCs w:val="22"/>
          <w:lang w:val="en-US" w:eastAsia="ko-KR"/>
        </w:rPr>
        <w:t xml:space="preserve"> Radio (WUR) frames</w:t>
      </w:r>
    </w:p>
    <w:p w14:paraId="44FBB5A8" w14:textId="77777777" w:rsidR="006F2C22" w:rsidRPr="006F2C22" w:rsidRDefault="006F2C22" w:rsidP="006F2C22">
      <w:pPr>
        <w:autoSpaceDE w:val="0"/>
        <w:autoSpaceDN w:val="0"/>
        <w:adjustRightInd w:val="0"/>
        <w:spacing w:before="240" w:after="240"/>
        <w:rPr>
          <w:rFonts w:ascii="Arial" w:hAnsi="Arial" w:cs="Arial"/>
          <w:color w:val="000000"/>
          <w:sz w:val="20"/>
          <w:lang w:val="en-US" w:eastAsia="ko-KR"/>
        </w:rPr>
      </w:pPr>
      <w:r w:rsidRPr="006F2C22">
        <w:rPr>
          <w:rFonts w:ascii="Arial" w:hAnsi="Arial" w:cs="Arial"/>
          <w:b/>
          <w:bCs/>
          <w:color w:val="000000"/>
          <w:sz w:val="20"/>
          <w:lang w:val="en-US" w:eastAsia="ko-KR"/>
        </w:rPr>
        <w:t>9.10.1 Basic components</w:t>
      </w:r>
    </w:p>
    <w:p w14:paraId="0774B7B1" w14:textId="48CD5B89" w:rsidR="006F2C22" w:rsidRPr="006F2C22" w:rsidRDefault="006F2C22" w:rsidP="006F2C22">
      <w:pPr>
        <w:autoSpaceDE w:val="0"/>
        <w:autoSpaceDN w:val="0"/>
        <w:adjustRightInd w:val="0"/>
        <w:spacing w:before="240"/>
        <w:jc w:val="both"/>
        <w:rPr>
          <w:color w:val="000000"/>
          <w:sz w:val="20"/>
          <w:lang w:val="en-US" w:eastAsia="ko-KR"/>
        </w:rPr>
      </w:pPr>
      <w:r w:rsidRPr="006F2C22">
        <w:rPr>
          <w:color w:val="000000"/>
          <w:sz w:val="20"/>
          <w:lang w:val="en-US" w:eastAsia="ko-KR"/>
        </w:rPr>
        <w:t>Each Wake</w:t>
      </w:r>
      <w:ins w:id="3" w:author="Author">
        <w:del w:id="4" w:author="Alfred Asterjadhi" w:date="2018-08-23T09:45:00Z">
          <w:r w:rsidR="00311933" w:rsidDel="00E704A7">
            <w:rPr>
              <w:color w:val="000000"/>
              <w:sz w:val="20"/>
              <w:lang w:val="en-US" w:eastAsia="ko-KR"/>
            </w:rPr>
            <w:delText>-</w:delText>
          </w:r>
        </w:del>
      </w:ins>
      <w:ins w:id="5" w:author="Alfred Asterjadhi" w:date="2018-08-23T09:45:00Z">
        <w:r w:rsidR="00E704A7">
          <w:rPr>
            <w:color w:val="000000"/>
            <w:sz w:val="20"/>
            <w:lang w:val="en-US" w:eastAsia="ko-KR"/>
          </w:rPr>
          <w:t>-</w:t>
        </w:r>
      </w:ins>
      <w:r w:rsidRPr="006F2C22">
        <w:rPr>
          <w:color w:val="000000"/>
          <w:sz w:val="20"/>
          <w:lang w:val="en-US" w:eastAsia="ko-KR"/>
        </w:rPr>
        <w:t>Up Radio (WUR) frame consists of the following basic components:</w:t>
      </w:r>
    </w:p>
    <w:p w14:paraId="23B7A39F"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w:t>
      </w:r>
      <w:r w:rsidRPr="006F2C22">
        <w:rPr>
          <w:i/>
          <w:iCs/>
          <w:color w:val="000000"/>
          <w:sz w:val="20"/>
          <w:lang w:val="en-US" w:eastAsia="ko-KR"/>
        </w:rPr>
        <w:t>MAC header</w:t>
      </w:r>
      <w:r w:rsidRPr="006F2C22">
        <w:rPr>
          <w:color w:val="000000"/>
          <w:sz w:val="20"/>
          <w:lang w:val="en-US" w:eastAsia="ko-KR"/>
        </w:rPr>
        <w:t>, which comprises frame control, address, and type dependent (TD) control fields;</w:t>
      </w:r>
    </w:p>
    <w:p w14:paraId="570CC594"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variable-length </w:t>
      </w:r>
      <w:r w:rsidRPr="006F2C22">
        <w:rPr>
          <w:i/>
          <w:iCs/>
          <w:color w:val="000000"/>
          <w:sz w:val="20"/>
          <w:lang w:val="en-US" w:eastAsia="ko-KR"/>
        </w:rPr>
        <w:t>frame body</w:t>
      </w:r>
      <w:r w:rsidRPr="006F2C22">
        <w:rPr>
          <w:color w:val="000000"/>
          <w:sz w:val="20"/>
          <w:lang w:val="en-US" w:eastAsia="ko-KR"/>
        </w:rPr>
        <w:t xml:space="preserve">, which, if present, contains information specific to the frame </w:t>
      </w:r>
      <w:r w:rsidRPr="006F2C22">
        <w:rPr>
          <w:i/>
          <w:iCs/>
          <w:color w:val="000000"/>
          <w:sz w:val="20"/>
          <w:lang w:val="en-US" w:eastAsia="ko-KR"/>
        </w:rPr>
        <w:t>type</w:t>
      </w:r>
      <w:r w:rsidRPr="006F2C22">
        <w:rPr>
          <w:color w:val="000000"/>
          <w:sz w:val="20"/>
          <w:lang w:val="en-US" w:eastAsia="ko-KR"/>
        </w:rPr>
        <w:t>;</w:t>
      </w:r>
    </w:p>
    <w:p w14:paraId="303A2E33" w14:textId="2004AF29" w:rsidR="006F2C22" w:rsidRDefault="006F2C22" w:rsidP="00311933">
      <w:pPr>
        <w:autoSpaceDE w:val="0"/>
        <w:autoSpaceDN w:val="0"/>
        <w:adjustRightInd w:val="0"/>
        <w:spacing w:before="60" w:after="60"/>
        <w:ind w:firstLine="200"/>
        <w:jc w:val="both"/>
      </w:pPr>
      <w:r w:rsidRPr="006F2C22">
        <w:rPr>
          <w:color w:val="000000"/>
          <w:sz w:val="20"/>
          <w:lang w:val="en-US" w:eastAsia="ko-KR"/>
        </w:rPr>
        <w:lastRenderedPageBreak/>
        <w:t xml:space="preserve">—An </w:t>
      </w:r>
      <w:r w:rsidRPr="006F2C22">
        <w:rPr>
          <w:i/>
          <w:iCs/>
          <w:color w:val="000000"/>
          <w:sz w:val="20"/>
          <w:lang w:val="en-US" w:eastAsia="ko-KR"/>
        </w:rPr>
        <w:t>FCS</w:t>
      </w:r>
      <w:r w:rsidRPr="006F2C22">
        <w:rPr>
          <w:color w:val="000000"/>
          <w:sz w:val="20"/>
          <w:lang w:val="en-US" w:eastAsia="ko-KR"/>
        </w:rPr>
        <w:t>, which contains either a 16-bit CRC or a 16-bit MIC.</w:t>
      </w:r>
    </w:p>
    <w:p w14:paraId="20354834" w14:textId="371FA59E" w:rsidR="006F2C22" w:rsidRDefault="006F2C22" w:rsidP="00F2637D"/>
    <w:p w14:paraId="565A0A4C" w14:textId="57DB9BD1" w:rsidR="00CE2BBD" w:rsidRDefault="00EA3216" w:rsidP="00EA3216">
      <w:r>
        <w:rPr>
          <w:rStyle w:val="SC9204816"/>
        </w:rPr>
        <w:t>9.10.2 General WUR frame format</w:t>
      </w:r>
    </w:p>
    <w:p w14:paraId="0F9479A4" w14:textId="30F2D302" w:rsid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Figure 9-747a (WUR frame format)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890"/>
        <w:gridCol w:w="900"/>
        <w:gridCol w:w="1080"/>
        <w:gridCol w:w="810"/>
        <w:gridCol w:w="630"/>
      </w:tblGrid>
      <w:tr w:rsidR="0025685C" w14:paraId="3CEB0413" w14:textId="77777777" w:rsidTr="00C71169">
        <w:trPr>
          <w:trHeight w:val="174"/>
          <w:jc w:val="center"/>
        </w:trPr>
        <w:tc>
          <w:tcPr>
            <w:tcW w:w="1000" w:type="dxa"/>
            <w:tcBorders>
              <w:top w:val="nil"/>
              <w:left w:val="nil"/>
              <w:bottom w:val="nil"/>
              <w:right w:val="nil"/>
            </w:tcBorders>
            <w:tcMar>
              <w:top w:w="160" w:type="dxa"/>
              <w:left w:w="80" w:type="dxa"/>
              <w:bottom w:w="120" w:type="dxa"/>
              <w:right w:w="80" w:type="dxa"/>
            </w:tcMar>
            <w:vAlign w:val="center"/>
          </w:tcPr>
          <w:p w14:paraId="08EFC6EF"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nil"/>
              <w:left w:val="nil"/>
              <w:bottom w:val="nil"/>
              <w:right w:val="nil"/>
            </w:tcBorders>
            <w:tcMar>
              <w:top w:w="160" w:type="dxa"/>
              <w:left w:w="80" w:type="dxa"/>
              <w:bottom w:w="120" w:type="dxa"/>
              <w:right w:w="80" w:type="dxa"/>
            </w:tcMar>
            <w:vAlign w:val="center"/>
          </w:tcPr>
          <w:p w14:paraId="71AF6689"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B7</w:t>
            </w:r>
          </w:p>
        </w:tc>
        <w:tc>
          <w:tcPr>
            <w:tcW w:w="900" w:type="dxa"/>
            <w:tcBorders>
              <w:top w:val="nil"/>
              <w:left w:val="nil"/>
              <w:bottom w:val="nil"/>
              <w:right w:val="nil"/>
            </w:tcBorders>
            <w:tcMar>
              <w:top w:w="160" w:type="dxa"/>
              <w:left w:w="80" w:type="dxa"/>
              <w:bottom w:w="120" w:type="dxa"/>
              <w:right w:w="80" w:type="dxa"/>
            </w:tcMar>
            <w:vAlign w:val="center"/>
          </w:tcPr>
          <w:p w14:paraId="70FD79F2" w14:textId="3CC15894"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B8     B19</w:t>
            </w:r>
          </w:p>
        </w:tc>
        <w:tc>
          <w:tcPr>
            <w:tcW w:w="1080" w:type="dxa"/>
            <w:tcBorders>
              <w:top w:val="nil"/>
              <w:left w:val="nil"/>
              <w:bottom w:val="nil"/>
              <w:right w:val="nil"/>
            </w:tcBorders>
            <w:tcMar>
              <w:top w:w="160" w:type="dxa"/>
              <w:left w:w="80" w:type="dxa"/>
              <w:bottom w:w="120" w:type="dxa"/>
              <w:right w:w="80" w:type="dxa"/>
            </w:tcMar>
            <w:vAlign w:val="center"/>
          </w:tcPr>
          <w:p w14:paraId="473C3392" w14:textId="62ED311D"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B20     B31</w:t>
            </w:r>
          </w:p>
        </w:tc>
        <w:tc>
          <w:tcPr>
            <w:tcW w:w="810" w:type="dxa"/>
            <w:tcBorders>
              <w:top w:val="nil"/>
              <w:left w:val="nil"/>
              <w:bottom w:val="nil"/>
              <w:right w:val="nil"/>
            </w:tcBorders>
            <w:tcMar>
              <w:top w:w="160" w:type="dxa"/>
              <w:left w:w="80" w:type="dxa"/>
              <w:bottom w:w="120" w:type="dxa"/>
              <w:right w:w="80" w:type="dxa"/>
            </w:tcMar>
            <w:vAlign w:val="center"/>
          </w:tcPr>
          <w:p w14:paraId="6B934F37"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630" w:type="dxa"/>
            <w:tcBorders>
              <w:top w:val="nil"/>
              <w:left w:val="nil"/>
              <w:bottom w:val="nil"/>
              <w:right w:val="nil"/>
            </w:tcBorders>
            <w:tcMar>
              <w:top w:w="160" w:type="dxa"/>
              <w:left w:w="80" w:type="dxa"/>
              <w:bottom w:w="120" w:type="dxa"/>
              <w:right w:w="80" w:type="dxa"/>
            </w:tcMar>
            <w:vAlign w:val="center"/>
          </w:tcPr>
          <w:p w14:paraId="0D52CF65"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25685C" w14:paraId="696803E7" w14:textId="77777777" w:rsidTr="00C71169">
        <w:trPr>
          <w:trHeight w:val="47"/>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F0811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13845E13"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9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5819B3A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0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D0DE2B6"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E92D7CD" w14:textId="77777777" w:rsidR="00C71169"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Frame </w:t>
            </w:r>
          </w:p>
          <w:p w14:paraId="48BF402D" w14:textId="33F3E48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Body</w:t>
            </w:r>
          </w:p>
        </w:tc>
        <w:tc>
          <w:tcPr>
            <w:tcW w:w="63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6C0DD3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25685C" w14:paraId="0757908B" w14:textId="77777777" w:rsidTr="00C71169">
        <w:trPr>
          <w:trHeight w:val="160"/>
          <w:jc w:val="center"/>
        </w:trPr>
        <w:tc>
          <w:tcPr>
            <w:tcW w:w="1000" w:type="dxa"/>
            <w:tcBorders>
              <w:top w:val="nil"/>
              <w:left w:val="nil"/>
              <w:bottom w:val="nil"/>
              <w:right w:val="nil"/>
            </w:tcBorders>
            <w:tcMar>
              <w:top w:w="160" w:type="dxa"/>
              <w:left w:w="80" w:type="dxa"/>
              <w:bottom w:w="120" w:type="dxa"/>
              <w:right w:w="80" w:type="dxa"/>
            </w:tcMar>
            <w:vAlign w:val="center"/>
          </w:tcPr>
          <w:p w14:paraId="566A9A2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890" w:type="dxa"/>
            <w:tcBorders>
              <w:top w:val="nil"/>
              <w:left w:val="nil"/>
              <w:bottom w:val="nil"/>
              <w:right w:val="nil"/>
            </w:tcBorders>
            <w:tcMar>
              <w:top w:w="160" w:type="dxa"/>
              <w:left w:w="80" w:type="dxa"/>
              <w:bottom w:w="120" w:type="dxa"/>
              <w:right w:w="80" w:type="dxa"/>
            </w:tcMar>
            <w:vAlign w:val="center"/>
          </w:tcPr>
          <w:p w14:paraId="52A8667D"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900" w:type="dxa"/>
            <w:tcBorders>
              <w:top w:val="nil"/>
              <w:left w:val="nil"/>
              <w:bottom w:val="nil"/>
              <w:right w:val="nil"/>
            </w:tcBorders>
            <w:tcMar>
              <w:top w:w="160" w:type="dxa"/>
              <w:left w:w="80" w:type="dxa"/>
              <w:bottom w:w="120" w:type="dxa"/>
              <w:right w:w="80" w:type="dxa"/>
            </w:tcMar>
            <w:vAlign w:val="center"/>
          </w:tcPr>
          <w:p w14:paraId="2170BC94"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080" w:type="dxa"/>
            <w:tcBorders>
              <w:top w:val="nil"/>
              <w:left w:val="nil"/>
              <w:bottom w:val="nil"/>
              <w:right w:val="nil"/>
            </w:tcBorders>
            <w:tcMar>
              <w:top w:w="160" w:type="dxa"/>
              <w:left w:w="80" w:type="dxa"/>
              <w:bottom w:w="120" w:type="dxa"/>
              <w:right w:w="80" w:type="dxa"/>
            </w:tcMar>
            <w:vAlign w:val="center"/>
          </w:tcPr>
          <w:p w14:paraId="7CFF343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810" w:type="dxa"/>
            <w:tcBorders>
              <w:top w:val="nil"/>
              <w:left w:val="nil"/>
              <w:bottom w:val="nil"/>
              <w:right w:val="nil"/>
            </w:tcBorders>
            <w:tcMar>
              <w:top w:w="160" w:type="dxa"/>
              <w:left w:w="80" w:type="dxa"/>
              <w:bottom w:w="120" w:type="dxa"/>
              <w:right w:w="80" w:type="dxa"/>
            </w:tcMar>
            <w:vAlign w:val="center"/>
          </w:tcPr>
          <w:p w14:paraId="6582C92A"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630" w:type="dxa"/>
            <w:tcBorders>
              <w:top w:val="nil"/>
              <w:left w:val="nil"/>
              <w:bottom w:val="nil"/>
              <w:right w:val="nil"/>
            </w:tcBorders>
            <w:tcMar>
              <w:top w:w="160" w:type="dxa"/>
              <w:left w:w="80" w:type="dxa"/>
              <w:bottom w:w="120" w:type="dxa"/>
              <w:right w:w="80" w:type="dxa"/>
            </w:tcMar>
            <w:vAlign w:val="center"/>
          </w:tcPr>
          <w:p w14:paraId="656C5075" w14:textId="6A14C3C4"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25685C">
              <w:rPr>
                <w:rFonts w:eastAsia="Malgun Gothic"/>
                <w:w w:val="100"/>
              </w:rPr>
              <w:t>16</w:t>
            </w:r>
          </w:p>
        </w:tc>
      </w:tr>
      <w:tr w:rsidR="0025685C" w14:paraId="4968FDE8" w14:textId="77777777" w:rsidTr="00C71169">
        <w:trPr>
          <w:trHeight w:val="176"/>
          <w:jc w:val="center"/>
        </w:trPr>
        <w:tc>
          <w:tcPr>
            <w:tcW w:w="5310" w:type="dxa"/>
            <w:gridSpan w:val="6"/>
            <w:tcBorders>
              <w:top w:val="nil"/>
              <w:left w:val="nil"/>
              <w:bottom w:val="nil"/>
              <w:right w:val="nil"/>
            </w:tcBorders>
            <w:tcMar>
              <w:top w:w="120" w:type="dxa"/>
              <w:left w:w="120" w:type="dxa"/>
              <w:bottom w:w="60" w:type="dxa"/>
              <w:right w:w="120" w:type="dxa"/>
            </w:tcMar>
            <w:vAlign w:val="center"/>
          </w:tcPr>
          <w:p w14:paraId="4550D786" w14:textId="44172A95" w:rsidR="0025685C" w:rsidRDefault="0025685C" w:rsidP="001912EF">
            <w:pPr>
              <w:pStyle w:val="FigTitle"/>
              <w:numPr>
                <w:ilvl w:val="0"/>
                <w:numId w:val="11"/>
              </w:numPr>
            </w:pPr>
            <w:bookmarkStart w:id="6" w:name="RTF35333438303a204669675469"/>
            <w:r>
              <w:rPr>
                <w:w w:val="100"/>
              </w:rPr>
              <w:t>WUR frame format</w:t>
            </w:r>
            <w:bookmarkEnd w:id="6"/>
          </w:p>
        </w:tc>
      </w:tr>
    </w:tbl>
    <w:p w14:paraId="4E0B3622"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of the WUR frame consists of the Frame Control, Address, and TD Control fields, and is defined in 9.10.2.1 (MAC header).</w:t>
      </w:r>
    </w:p>
    <w:p w14:paraId="1F28A0FA"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Frame Body field is optionally present in certain WUR frame types and is defined in 9.10.2.4 (Frame Body field).</w:t>
      </w:r>
    </w:p>
    <w:p w14:paraId="74B45C80"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FCS field is defined in 9.10.2.5 (Frame Check Sequence (FCS) field).</w:t>
      </w:r>
    </w:p>
    <w:p w14:paraId="464D97DB" w14:textId="0ABAA986"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and the last field (FCS) constitute the minimal WUR frame format and are present in all WUR frames, including reserved types.</w:t>
      </w:r>
    </w:p>
    <w:p w14:paraId="29C7820E"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A WUR frame that does not have a Frame Body field is referred to as a minimal-length (ML) WUR frame. A WUR frame that has a Frame Body field is referred to as a variable-length (VL) WUR frame. </w:t>
      </w:r>
    </w:p>
    <w:p w14:paraId="698F4EE4" w14:textId="2FCFE458" w:rsidR="00EA3216" w:rsidRDefault="00EA3216" w:rsidP="00EA3216">
      <w:pPr>
        <w:rPr>
          <w:color w:val="000000"/>
          <w:szCs w:val="18"/>
          <w:lang w:val="en-US" w:eastAsia="ko-KR"/>
        </w:rPr>
      </w:pPr>
      <w:r w:rsidRPr="00EA3216">
        <w:rPr>
          <w:color w:val="000000"/>
          <w:szCs w:val="18"/>
          <w:lang w:val="en-US" w:eastAsia="ko-KR"/>
        </w:rPr>
        <w:t xml:space="preserve">NOTE—An ML WUR frame can be sent to any WUR STA while a VL WUR frame can </w:t>
      </w:r>
      <w:ins w:id="7" w:author="Alfred Asterjadhi" w:date="2018-08-23T09:46:00Z">
        <w:r w:rsidR="00E704A7">
          <w:rPr>
            <w:color w:val="000000"/>
            <w:szCs w:val="18"/>
            <w:lang w:val="en-US" w:eastAsia="ko-KR"/>
          </w:rPr>
          <w:t xml:space="preserve">only </w:t>
        </w:r>
      </w:ins>
      <w:r w:rsidRPr="00EA3216">
        <w:rPr>
          <w:color w:val="000000"/>
          <w:szCs w:val="18"/>
          <w:lang w:val="en-US" w:eastAsia="ko-KR"/>
        </w:rPr>
        <w:t xml:space="preserve">be sent </w:t>
      </w:r>
      <w:del w:id="8" w:author="Alfred Asterjadhi" w:date="2018-09-10T19:18:00Z">
        <w:r w:rsidRPr="009B6AE1" w:rsidDel="00761B7C">
          <w:rPr>
            <w:color w:val="000000"/>
            <w:szCs w:val="18"/>
            <w:highlight w:val="green"/>
            <w:lang w:val="en-US" w:eastAsia="ko-KR"/>
          </w:rPr>
          <w:delText>only</w:delText>
        </w:r>
        <w:r w:rsidRPr="00EA3216" w:rsidDel="00761B7C">
          <w:rPr>
            <w:color w:val="000000"/>
            <w:szCs w:val="18"/>
            <w:lang w:val="en-US" w:eastAsia="ko-KR"/>
          </w:rPr>
          <w:delText xml:space="preserve"> </w:delText>
        </w:r>
      </w:del>
      <w:r w:rsidRPr="00EA3216">
        <w:rPr>
          <w:color w:val="000000"/>
          <w:szCs w:val="18"/>
          <w:lang w:val="en-US" w:eastAsia="ko-KR"/>
        </w:rPr>
        <w:t>to a WUR STA that has declared support of its reception</w:t>
      </w:r>
      <w:ins w:id="9" w:author="Alfred Asterjadhi" w:date="2018-08-23T09:46:00Z">
        <w:r w:rsidR="00E704A7">
          <w:rPr>
            <w:color w:val="000000"/>
            <w:szCs w:val="18"/>
            <w:lang w:val="en-US" w:eastAsia="ko-KR"/>
          </w:rPr>
          <w:t xml:space="preserve"> </w:t>
        </w:r>
      </w:ins>
      <w:ins w:id="10" w:author="Alfred Asterjadhi" w:date="2018-08-23T09:45:00Z">
        <w:r w:rsidR="00E704A7">
          <w:rPr>
            <w:color w:val="000000"/>
            <w:szCs w:val="18"/>
            <w:lang w:val="en-US" w:eastAsia="ko-KR"/>
          </w:rPr>
          <w:t>(see X.Y.Z)</w:t>
        </w:r>
      </w:ins>
      <w:r w:rsidRPr="00EA3216">
        <w:rPr>
          <w:color w:val="000000"/>
          <w:szCs w:val="18"/>
          <w:lang w:val="en-US" w:eastAsia="ko-KR"/>
        </w:rPr>
        <w:t>.</w:t>
      </w:r>
    </w:p>
    <w:p w14:paraId="612AB2B5" w14:textId="758CDA5C"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 MAC header</w:t>
      </w:r>
    </w:p>
    <w:p w14:paraId="3E16AEAF" w14:textId="77777777"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9.10.2.1.1 Frame Control field</w:t>
      </w:r>
    </w:p>
    <w:p w14:paraId="07383CC1"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format of the Frame Control field is illustrated in Figure 9-747b (Frame Control field format of WUR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900"/>
        <w:gridCol w:w="1260"/>
        <w:gridCol w:w="1170"/>
      </w:tblGrid>
      <w:tr w:rsidR="00F37687" w:rsidRPr="002C61A3" w14:paraId="1DBD2899" w14:textId="07C72BAB"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0806AB53"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02E74EC5" w14:textId="1A2F414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B2</w:t>
            </w:r>
          </w:p>
        </w:tc>
        <w:tc>
          <w:tcPr>
            <w:tcW w:w="900" w:type="dxa"/>
            <w:tcBorders>
              <w:top w:val="nil"/>
              <w:left w:val="nil"/>
              <w:bottom w:val="nil"/>
              <w:right w:val="nil"/>
            </w:tcBorders>
          </w:tcPr>
          <w:p w14:paraId="7EC59735" w14:textId="578F8B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B3</w:t>
            </w:r>
          </w:p>
        </w:tc>
        <w:tc>
          <w:tcPr>
            <w:tcW w:w="1260" w:type="dxa"/>
            <w:tcBorders>
              <w:top w:val="nil"/>
              <w:left w:val="nil"/>
              <w:bottom w:val="nil"/>
              <w:right w:val="nil"/>
            </w:tcBorders>
            <w:tcMar>
              <w:top w:w="160" w:type="dxa"/>
              <w:left w:w="80" w:type="dxa"/>
              <w:bottom w:w="120" w:type="dxa"/>
              <w:right w:w="80" w:type="dxa"/>
            </w:tcMar>
            <w:vAlign w:val="center"/>
          </w:tcPr>
          <w:p w14:paraId="7D46BC92" w14:textId="30107E6C"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B4   B6</w:t>
            </w:r>
          </w:p>
        </w:tc>
        <w:tc>
          <w:tcPr>
            <w:tcW w:w="1170" w:type="dxa"/>
            <w:tcBorders>
              <w:top w:val="nil"/>
              <w:left w:val="nil"/>
              <w:bottom w:val="nil"/>
              <w:right w:val="nil"/>
            </w:tcBorders>
          </w:tcPr>
          <w:p w14:paraId="7EE2EE3F" w14:textId="16CD2AD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B7</w:t>
            </w:r>
          </w:p>
        </w:tc>
      </w:tr>
      <w:tr w:rsidR="00F37687" w14:paraId="4EB90292" w14:textId="62DAF0C1" w:rsidTr="00BC70DC">
        <w:trPr>
          <w:trHeight w:val="17"/>
          <w:jc w:val="center"/>
        </w:trPr>
        <w:tc>
          <w:tcPr>
            <w:tcW w:w="997" w:type="dxa"/>
            <w:tcBorders>
              <w:top w:val="nil"/>
              <w:left w:val="nil"/>
              <w:bottom w:val="nil"/>
              <w:right w:val="nil"/>
            </w:tcBorders>
            <w:tcMar>
              <w:top w:w="160" w:type="dxa"/>
              <w:left w:w="80" w:type="dxa"/>
              <w:bottom w:w="120" w:type="dxa"/>
              <w:right w:w="80" w:type="dxa"/>
            </w:tcMar>
            <w:vAlign w:val="center"/>
          </w:tcPr>
          <w:p w14:paraId="7CCB3D49"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FB133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900" w:type="dxa"/>
            <w:tcBorders>
              <w:top w:val="single" w:sz="10" w:space="0" w:color="000000"/>
              <w:left w:val="single" w:sz="10" w:space="0" w:color="000000"/>
              <w:bottom w:val="single" w:sz="10" w:space="0" w:color="000000"/>
              <w:right w:val="single" w:sz="10" w:space="0" w:color="000000"/>
            </w:tcBorders>
          </w:tcPr>
          <w:p w14:paraId="0A1C8B22" w14:textId="5538C8DF"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Length Present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41257A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170" w:type="dxa"/>
            <w:tcBorders>
              <w:top w:val="single" w:sz="10" w:space="0" w:color="000000"/>
              <w:left w:val="single" w:sz="10" w:space="0" w:color="000000"/>
              <w:bottom w:val="single" w:sz="10" w:space="0" w:color="000000"/>
              <w:right w:val="single" w:sz="10" w:space="0" w:color="000000"/>
            </w:tcBorders>
          </w:tcPr>
          <w:p w14:paraId="0452FE59" w14:textId="57F24EC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Protected</w:t>
            </w:r>
          </w:p>
        </w:tc>
      </w:tr>
      <w:tr w:rsidR="00F37687" w:rsidRPr="002C61A3" w14:paraId="7568F15C" w14:textId="7EF454D3"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AA48CA2" w14:textId="777777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05B3E46B" w14:textId="21E8ACA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900" w:type="dxa"/>
            <w:tcBorders>
              <w:top w:val="nil"/>
              <w:left w:val="nil"/>
              <w:bottom w:val="nil"/>
              <w:right w:val="nil"/>
            </w:tcBorders>
          </w:tcPr>
          <w:p w14:paraId="614E8DDF" w14:textId="686500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c>
          <w:tcPr>
            <w:tcW w:w="1260" w:type="dxa"/>
            <w:tcBorders>
              <w:top w:val="nil"/>
              <w:left w:val="nil"/>
              <w:bottom w:val="nil"/>
              <w:right w:val="nil"/>
            </w:tcBorders>
            <w:tcMar>
              <w:top w:w="160" w:type="dxa"/>
              <w:left w:w="80" w:type="dxa"/>
              <w:bottom w:w="120" w:type="dxa"/>
              <w:right w:w="80" w:type="dxa"/>
            </w:tcMar>
            <w:vAlign w:val="center"/>
          </w:tcPr>
          <w:p w14:paraId="1DA59C46" w14:textId="7634EE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1170" w:type="dxa"/>
            <w:tcBorders>
              <w:top w:val="nil"/>
              <w:left w:val="nil"/>
              <w:bottom w:val="nil"/>
              <w:right w:val="nil"/>
            </w:tcBorders>
          </w:tcPr>
          <w:p w14:paraId="7E672134" w14:textId="05C60B9B"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r>
    </w:tbl>
    <w:p w14:paraId="137F6F0A" w14:textId="569BA74A"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Type field indicates the type of the WUR frame, as defined in Table 9-429a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72518" w14:paraId="030299FE" w14:textId="77777777" w:rsidTr="001912E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1DDBF5A" w14:textId="77777777" w:rsidR="00172518" w:rsidRDefault="00172518" w:rsidP="001912EF">
            <w:pPr>
              <w:pStyle w:val="TableTitle"/>
              <w:numPr>
                <w:ilvl w:val="0"/>
                <w:numId w:val="15"/>
              </w:numPr>
            </w:pPr>
            <w:bookmarkStart w:id="11" w:name="RTF33393639363a205461626c65"/>
            <w:r>
              <w:rPr>
                <w:w w:val="100"/>
              </w:rPr>
              <w:t>WUR frame types</w:t>
            </w:r>
            <w:bookmarkEnd w:id="11"/>
          </w:p>
        </w:tc>
      </w:tr>
      <w:tr w:rsidR="00172518" w14:paraId="719914E9" w14:textId="77777777" w:rsidTr="00427E0E">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DA64E4"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D3A78"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172518" w14:paraId="25F75780" w14:textId="77777777" w:rsidTr="001912EF">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C430A6"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8B097A"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172518" w14:paraId="1E17CD06" w14:textId="77777777" w:rsidTr="001912EF">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E49C99"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585DEC"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172518" w14:paraId="2D298AF8"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21320E"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89F285"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172518" w14:paraId="453D1C56"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C51DD8"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lastRenderedPageBreak/>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16A176"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172518" w14:paraId="5F4FC743"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4DB71" w14:textId="69AAEEA5"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1373D7"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1AD38B95" w14:textId="2B9562AB"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 Present field indicates whether 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or not.</w:t>
      </w:r>
    </w:p>
    <w:p w14:paraId="19AE7424" w14:textId="54AA52CE" w:rsidR="00427E0E"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when the Length Present field is set to 1 and the </w:t>
      </w:r>
      <w:proofErr w:type="spellStart"/>
      <w:r w:rsidRPr="00EA3216">
        <w:rPr>
          <w:color w:val="000000"/>
          <w:sz w:val="20"/>
          <w:lang w:val="en-US" w:eastAsia="ko-KR"/>
        </w:rPr>
        <w:t>Misc</w:t>
      </w:r>
      <w:proofErr w:type="spellEnd"/>
      <w:r w:rsidRPr="00EA3216">
        <w:rPr>
          <w:color w:val="000000"/>
          <w:sz w:val="20"/>
          <w:lang w:val="en-US" w:eastAsia="ko-KR"/>
        </w:rPr>
        <w:t xml:space="preserve"> field when the Length Present field is set to 0.</w:t>
      </w:r>
    </w:p>
    <w:p w14:paraId="69EF20DC" w14:textId="1CE3B6E1" w:rsidR="00EA3216" w:rsidRDefault="00EA3216" w:rsidP="00427E0E">
      <w:pPr>
        <w:autoSpaceDE w:val="0"/>
        <w:autoSpaceDN w:val="0"/>
        <w:adjustRightInd w:val="0"/>
        <w:spacing w:before="240"/>
        <w:jc w:val="both"/>
        <w:rPr>
          <w:rStyle w:val="SC11204811"/>
        </w:rPr>
      </w:pPr>
      <w:r w:rsidRPr="00EA3216">
        <w:rPr>
          <w:color w:val="000000"/>
          <w:sz w:val="20"/>
          <w:lang w:val="en-US" w:eastAsia="ko-KR"/>
        </w:rPr>
        <w:t xml:space="preserve">The Length field contains the length of the Frame Body field as defined in 9.10.2.4 (Frame Body field). The </w:t>
      </w:r>
      <w:proofErr w:type="spellStart"/>
      <w:r w:rsidRPr="00EA3216">
        <w:rPr>
          <w:color w:val="000000"/>
          <w:sz w:val="20"/>
          <w:lang w:val="en-US" w:eastAsia="ko-KR"/>
        </w:rPr>
        <w:t>Misc</w:t>
      </w:r>
      <w:proofErr w:type="spellEnd"/>
      <w:r w:rsidRPr="00EA3216">
        <w:rPr>
          <w:color w:val="000000"/>
          <w:sz w:val="20"/>
          <w:lang w:val="en-US" w:eastAsia="ko-KR"/>
        </w:rPr>
        <w:t xml:space="preserve"> field is reserved unless explicitly stated otherwise.</w:t>
      </w:r>
    </w:p>
    <w:p w14:paraId="2A7F3FFD" w14:textId="77777777" w:rsidR="00427E0E" w:rsidRDefault="00427E0E" w:rsidP="00EA3216">
      <w:pPr>
        <w:rPr>
          <w:color w:val="000000"/>
          <w:sz w:val="20"/>
          <w:lang w:val="en-US" w:eastAsia="ko-KR"/>
        </w:rPr>
      </w:pPr>
    </w:p>
    <w:p w14:paraId="613A803B" w14:textId="555B533E" w:rsidR="00EA3216" w:rsidDel="003F602D" w:rsidRDefault="00EA3216" w:rsidP="00EA3216">
      <w:pPr>
        <w:rPr>
          <w:rStyle w:val="SC11204811"/>
        </w:rPr>
      </w:pPr>
      <w:r w:rsidRPr="00EA3216" w:rsidDel="003F602D">
        <w:rPr>
          <w:color w:val="000000"/>
          <w:sz w:val="20"/>
          <w:lang w:val="en-US" w:eastAsia="ko-KR"/>
        </w:rPr>
        <w:t>The Protected field indicates whether the information carried in the WUR frame has been processed by a message integrity check (MIC) algorithm. The Protected field is set to 1 if the WUR frame is protected uti</w:t>
      </w:r>
      <w:r w:rsidRPr="00EA3216" w:rsidDel="003F602D">
        <w:rPr>
          <w:color w:val="000000"/>
          <w:sz w:val="20"/>
          <w:lang w:val="en-US" w:eastAsia="ko-KR"/>
        </w:rPr>
        <w:softHyphen/>
        <w:t>lizing the MIC algorithm as defined in 31.8 (Protected WUR frames); otherwise it is set to 0.</w:t>
      </w:r>
    </w:p>
    <w:p w14:paraId="1F082436" w14:textId="77777777" w:rsidR="00EA3216" w:rsidRDefault="00EA3216" w:rsidP="00EA3216">
      <w:pPr>
        <w:pStyle w:val="SP9164050"/>
        <w:spacing w:before="240" w:after="240"/>
        <w:rPr>
          <w:color w:val="000000"/>
          <w:sz w:val="20"/>
          <w:szCs w:val="20"/>
        </w:rPr>
      </w:pPr>
      <w:r>
        <w:rPr>
          <w:rStyle w:val="SC9204816"/>
        </w:rPr>
        <w:t>9.10.2.2 Address field</w:t>
      </w:r>
    </w:p>
    <w:p w14:paraId="1661DCEC" w14:textId="6EC6955D"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The Address field contains an identifier for the WUR frame, which is selected from Table 9-429b (Identifi</w:t>
      </w:r>
      <w:r>
        <w:rPr>
          <w:rStyle w:val="SC9204816"/>
          <w:rFonts w:ascii="Times New Roman" w:hAnsi="Times New Roman" w:cs="Times New Roman"/>
          <w:b w:val="0"/>
          <w:bCs w:val="0"/>
        </w:rPr>
        <w:softHyphen/>
        <w:t>ers of WUR frames). The identifier depends on the type of WUR frame (see 9.10.3 (Format of individual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90"/>
      </w:tblGrid>
      <w:tr w:rsidR="00427E0E" w14:paraId="2CEA71F1" w14:textId="77777777" w:rsidTr="001C78CA">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564F3D1" w14:textId="77777777" w:rsidR="00427E0E" w:rsidRDefault="00427E0E" w:rsidP="001912EF">
            <w:pPr>
              <w:pStyle w:val="TableTitle"/>
              <w:numPr>
                <w:ilvl w:val="0"/>
                <w:numId w:val="17"/>
              </w:numPr>
            </w:pPr>
            <w:bookmarkStart w:id="12" w:name="RTF31323835373a205461626c65"/>
            <w:r>
              <w:rPr>
                <w:w w:val="100"/>
              </w:rPr>
              <w:t>Identifiers of WUR frames</w:t>
            </w:r>
            <w:bookmarkEnd w:id="12"/>
          </w:p>
        </w:tc>
      </w:tr>
      <w:tr w:rsidR="00427E0E" w14:paraId="03AF2734" w14:textId="77777777" w:rsidTr="001C78CA">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21FC4C"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D8CFF7"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27E0E" w14:paraId="11E73BC4"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7F9BA7"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83447D" w14:textId="31945CA1"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(see 31.3.2 (Transmit ID))</w:t>
            </w:r>
          </w:p>
        </w:tc>
      </w:tr>
      <w:tr w:rsidR="00427E0E" w14:paraId="6F03456D"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C8533"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BEDBCF" w14:textId="0AD65B2E"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(see 31.3.3(Group ID))</w:t>
            </w:r>
          </w:p>
        </w:tc>
      </w:tr>
      <w:tr w:rsidR="00427E0E" w14:paraId="6157BC23" w14:textId="77777777" w:rsidTr="001C78CA">
        <w:trPr>
          <w:trHeight w:val="18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8B4D66" w14:textId="38D1F0AE"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WUR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53B10" w14:textId="78F509BD"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(see 31.3.4 (WUR ID))</w:t>
            </w:r>
          </w:p>
        </w:tc>
      </w:tr>
      <w:tr w:rsidR="00427E0E" w14:paraId="56A3816F" w14:textId="77777777" w:rsidTr="001C78CA">
        <w:trPr>
          <w:trHeight w:val="204"/>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D9770F"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B96D51" w14:textId="234B90DA"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w:t>
            </w:r>
            <w:r w:rsidR="00B00B4C">
              <w:rPr>
                <w:rFonts w:eastAsia="Malgun Gothic"/>
                <w:w w:val="100"/>
                <w:sz w:val="18"/>
                <w:szCs w:val="18"/>
              </w:rPr>
              <w:t>1</w:t>
            </w:r>
            <w:r>
              <w:rPr>
                <w:rFonts w:eastAsia="Malgun Gothic"/>
                <w:w w:val="100"/>
                <w:sz w:val="18"/>
                <w:szCs w:val="18"/>
              </w:rPr>
              <w:t xml:space="preserve"> (Organization Identifier field))</w:t>
            </w:r>
          </w:p>
        </w:tc>
      </w:tr>
    </w:tbl>
    <w:p w14:paraId="43651124" w14:textId="77777777" w:rsidR="00EA3216" w:rsidRDefault="00EA3216" w:rsidP="00EA3216">
      <w:pPr>
        <w:pStyle w:val="SP9164050"/>
        <w:spacing w:before="240" w:after="240"/>
        <w:rPr>
          <w:color w:val="000000"/>
          <w:sz w:val="20"/>
          <w:szCs w:val="20"/>
        </w:rPr>
      </w:pPr>
      <w:r>
        <w:rPr>
          <w:rStyle w:val="SC9204816"/>
        </w:rPr>
        <w:t>9.10.2.3 TD Control field</w:t>
      </w:r>
    </w:p>
    <w:p w14:paraId="174F6FE4" w14:textId="35C5B397"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 xml:space="preserve">The Type Dependent (TD) Control field contains control information that depends on the WUR frame type (see 9.10.3 (Format of individual WUR frame types)). </w:t>
      </w:r>
    </w:p>
    <w:p w14:paraId="7C8789EF" w14:textId="77777777" w:rsidR="00EA3216" w:rsidRPr="00EA3216" w:rsidRDefault="00EA3216" w:rsidP="00EA3216">
      <w:pPr>
        <w:pStyle w:val="Default"/>
      </w:pPr>
    </w:p>
    <w:p w14:paraId="6C9D85B0" w14:textId="5D844130" w:rsidR="00EA3216" w:rsidRDefault="00EA3216" w:rsidP="00EA3216">
      <w:pPr>
        <w:rPr>
          <w:rStyle w:val="SC11204811"/>
        </w:rPr>
      </w:pPr>
      <w:r>
        <w:rPr>
          <w:rStyle w:val="SC9204816"/>
        </w:rPr>
        <w:t>9.10.2.4 Frame Body field</w:t>
      </w:r>
    </w:p>
    <w:p w14:paraId="33D8A5D0" w14:textId="77777777" w:rsidR="00427E0E"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Frame Body field is a variable-length field that contains information specific to individual WUR frame types. </w:t>
      </w:r>
    </w:p>
    <w:p w14:paraId="7D0B4889" w14:textId="6B83A18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when the Length Present subfield of the Frame Control field is 0 (i.e., within ML WUR frames) and is present when the Length Present subfield of the Frame Control field is 1 (i.e., within VL WUR frames).</w:t>
      </w:r>
    </w:p>
    <w:p w14:paraId="798ECB26" w14:textId="77777777" w:rsidR="00B32717" w:rsidRDefault="00B32717" w:rsidP="0025685C">
      <w:pPr>
        <w:rPr>
          <w:color w:val="000000"/>
          <w:sz w:val="20"/>
          <w:lang w:val="en-US" w:eastAsia="ko-KR"/>
        </w:rPr>
      </w:pPr>
    </w:p>
    <w:p w14:paraId="7F1DBEBD" w14:textId="57FBFFBD" w:rsidR="00EA3216" w:rsidRDefault="0025685C" w:rsidP="0025685C">
      <w:pPr>
        <w:rPr>
          <w:rStyle w:val="SC11204811"/>
        </w:rPr>
      </w:pPr>
      <w:r w:rsidRPr="0025685C">
        <w:rPr>
          <w:color w:val="000000"/>
          <w:sz w:val="20"/>
          <w:lang w:val="en-US" w:eastAsia="ko-KR"/>
        </w:rPr>
        <w:t>The length of the Frame Body field is in units of octets and is equal to 2 x (</w:t>
      </w:r>
      <w:r w:rsidRPr="0025685C">
        <w:rPr>
          <w:i/>
          <w:iCs/>
          <w:color w:val="000000"/>
          <w:sz w:val="20"/>
          <w:lang w:val="en-US" w:eastAsia="ko-KR"/>
        </w:rPr>
        <w:t xml:space="preserve">L </w:t>
      </w:r>
      <w:r w:rsidRPr="0025685C">
        <w:rPr>
          <w:color w:val="000000"/>
          <w:sz w:val="20"/>
          <w:lang w:val="en-US" w:eastAsia="ko-KR"/>
        </w:rPr>
        <w:t xml:space="preserve">+ 1), where </w:t>
      </w:r>
      <w:r w:rsidRPr="0025685C">
        <w:rPr>
          <w:i/>
          <w:iCs/>
          <w:color w:val="000000"/>
          <w:sz w:val="20"/>
          <w:lang w:val="en-US" w:eastAsia="ko-KR"/>
        </w:rPr>
        <w:t xml:space="preserve">L </w:t>
      </w:r>
      <w:r w:rsidRPr="0025685C">
        <w:rPr>
          <w:color w:val="000000"/>
          <w:sz w:val="20"/>
          <w:lang w:val="en-US" w:eastAsia="ko-KR"/>
        </w:rPr>
        <w:t>is the value of the Length subfield in the Frame Control field. The minimum length and the maximum length of the Frame Body field are 2 octets and 16 octets, respectively.</w:t>
      </w:r>
    </w:p>
    <w:p w14:paraId="240B5737"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9.10.2.5 Frame Check Sequence (FCS) field</w:t>
      </w:r>
    </w:p>
    <w:p w14:paraId="31D9C080" w14:textId="77777777" w:rsidR="00E704A7" w:rsidRDefault="00E704A7" w:rsidP="00E704A7">
      <w:pPr>
        <w:autoSpaceDE w:val="0"/>
        <w:autoSpaceDN w:val="0"/>
        <w:adjustRightInd w:val="0"/>
        <w:spacing w:before="240"/>
        <w:jc w:val="both"/>
        <w:rPr>
          <w:ins w:id="13" w:author="Alfred Asterjadhi" w:date="2018-08-23T09:46:00Z"/>
          <w:color w:val="000000"/>
          <w:sz w:val="20"/>
          <w:lang w:val="en-US" w:eastAsia="ko-KR"/>
        </w:rPr>
      </w:pPr>
      <w:ins w:id="14"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.1 General</w:t>
        </w:r>
      </w:ins>
    </w:p>
    <w:p w14:paraId="0DE1C6FB" w14:textId="77777777" w:rsidR="003F4084" w:rsidRDefault="0025685C" w:rsidP="0064128B">
      <w:pPr>
        <w:autoSpaceDE w:val="0"/>
        <w:autoSpaceDN w:val="0"/>
        <w:adjustRightInd w:val="0"/>
        <w:spacing w:before="240"/>
        <w:jc w:val="both"/>
        <w:rPr>
          <w:ins w:id="15" w:author="Author"/>
          <w:color w:val="000000"/>
          <w:sz w:val="20"/>
          <w:lang w:val="en-US" w:eastAsia="ko-KR"/>
        </w:rPr>
      </w:pPr>
      <w:r w:rsidRPr="0025685C">
        <w:rPr>
          <w:color w:val="000000"/>
          <w:sz w:val="20"/>
          <w:lang w:val="en-US" w:eastAsia="ko-KR"/>
        </w:rPr>
        <w:t>The FCS field contains a 16-bit CRC when the Protected subfield in the Frame Control field is 0 and con</w:t>
      </w:r>
      <w:r w:rsidRPr="0025685C">
        <w:rPr>
          <w:color w:val="000000"/>
          <w:sz w:val="20"/>
          <w:lang w:val="en-US" w:eastAsia="ko-KR"/>
        </w:rPr>
        <w:softHyphen/>
        <w:t xml:space="preserve">tains a 16-bit MIC when the Protected subfield in the Frame Control field is 1. </w:t>
      </w:r>
    </w:p>
    <w:p w14:paraId="36DE26D8" w14:textId="77777777" w:rsidR="00E704A7" w:rsidRDefault="00E704A7" w:rsidP="00E704A7">
      <w:pPr>
        <w:autoSpaceDE w:val="0"/>
        <w:autoSpaceDN w:val="0"/>
        <w:adjustRightInd w:val="0"/>
        <w:spacing w:before="240"/>
        <w:jc w:val="both"/>
        <w:rPr>
          <w:ins w:id="16" w:author="Alfred Asterjadhi" w:date="2018-08-23T09:46:00Z"/>
          <w:color w:val="000000"/>
          <w:sz w:val="20"/>
          <w:lang w:val="en-US" w:eastAsia="ko-KR"/>
        </w:rPr>
      </w:pPr>
      <w:ins w:id="17" w:author="Alfred Asterjadhi" w:date="2018-08-23T09:46:00Z">
        <w:r>
          <w:rPr>
            <w:color w:val="000000"/>
            <w:sz w:val="20"/>
            <w:lang w:val="en-US" w:eastAsia="ko-KR"/>
          </w:rPr>
          <w:lastRenderedPageBreak/>
          <w:t>The CRC is calculated as defined in 9.10.2.5.2 and the MIC is calculated as defined in 31.8.</w:t>
        </w:r>
      </w:ins>
    </w:p>
    <w:p w14:paraId="432A31CB" w14:textId="626E1738" w:rsidR="003F4084" w:rsidRPr="0025685C" w:rsidDel="003F4084" w:rsidRDefault="003F4084" w:rsidP="0064128B">
      <w:pPr>
        <w:autoSpaceDE w:val="0"/>
        <w:autoSpaceDN w:val="0"/>
        <w:adjustRightInd w:val="0"/>
        <w:spacing w:before="240"/>
        <w:jc w:val="both"/>
        <w:rPr>
          <w:del w:id="18" w:author="Author"/>
          <w:color w:val="000000"/>
          <w:sz w:val="20"/>
          <w:lang w:val="en-US" w:eastAsia="ko-KR"/>
        </w:rPr>
      </w:pPr>
      <w:moveToRangeStart w:id="19" w:author="Author" w:name="move520456618"/>
      <w:moveTo w:id="20" w:author="Author">
        <w:del w:id="21" w:author="Author">
          <w:r w:rsidRPr="0025685C" w:rsidDel="003F4084">
            <w:rPr>
              <w:color w:val="000000"/>
              <w:sz w:val="20"/>
              <w:lang w:val="en-US" w:eastAsia="ko-KR"/>
            </w:rPr>
            <w:delText>The MIC is generated as defined in 31.8 (Protected WUR frames).</w:delText>
          </w:r>
        </w:del>
      </w:moveTo>
      <w:moveToRangeEnd w:id="19"/>
    </w:p>
    <w:p w14:paraId="1F364E8F" w14:textId="77777777" w:rsidR="00E704A7" w:rsidRDefault="00E704A7" w:rsidP="00E704A7">
      <w:pPr>
        <w:autoSpaceDE w:val="0"/>
        <w:autoSpaceDN w:val="0"/>
        <w:adjustRightInd w:val="0"/>
        <w:spacing w:before="240"/>
        <w:jc w:val="both"/>
        <w:rPr>
          <w:ins w:id="22" w:author="Alfred Asterjadhi" w:date="2018-08-23T09:46:00Z"/>
          <w:color w:val="000000"/>
          <w:sz w:val="20"/>
          <w:lang w:val="en-US" w:eastAsia="ko-KR"/>
        </w:rPr>
      </w:pPr>
      <w:ins w:id="23"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.2 Cyclic Redundancy check (CRC)</w:t>
        </w:r>
      </w:ins>
    </w:p>
    <w:p w14:paraId="24FDDB05" w14:textId="0AB2FAB8" w:rsidR="0025685C" w:rsidRPr="0025685C" w:rsidRDefault="0025685C" w:rsidP="0064128B">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CRC is calculated over all the fields of the Frame Control, Address, TD Control, Frame Body field (if present), and Embedded BSSID field (if present). These fields are referred to as the </w:t>
      </w:r>
      <w:r w:rsidRPr="0025685C">
        <w:rPr>
          <w:i/>
          <w:iCs/>
          <w:color w:val="000000"/>
          <w:sz w:val="20"/>
          <w:lang w:val="en-US" w:eastAsia="ko-KR"/>
        </w:rPr>
        <w:t>calculation fields</w:t>
      </w:r>
      <w:r w:rsidRPr="0025685C">
        <w:rPr>
          <w:color w:val="000000"/>
          <w:sz w:val="20"/>
          <w:lang w:val="en-US" w:eastAsia="ko-KR"/>
        </w:rPr>
        <w:t>.</w:t>
      </w:r>
    </w:p>
    <w:p w14:paraId="6B4CDC76" w14:textId="4623FC1A" w:rsidR="00EA3216" w:rsidRPr="00427E0E" w:rsidRDefault="0025685C" w:rsidP="0064128B">
      <w:pPr>
        <w:jc w:val="both"/>
        <w:rPr>
          <w:color w:val="000000"/>
          <w:lang w:val="en-US" w:eastAsia="ko-KR"/>
        </w:rPr>
      </w:pPr>
      <w:r w:rsidRPr="00427E0E">
        <w:rPr>
          <w:color w:val="000000"/>
          <w:lang w:val="en-US" w:eastAsia="ko-KR"/>
        </w:rPr>
        <w:t>NOTE</w:t>
      </w:r>
      <w:ins w:id="24" w:author="Alfred Asterjadhi" w:date="2018-08-23T09:46:00Z">
        <w:r w:rsidR="00E704A7">
          <w:rPr>
            <w:color w:val="000000"/>
            <w:lang w:val="en-US" w:eastAsia="ko-KR"/>
          </w:rPr>
          <w:t xml:space="preserve"> 1</w:t>
        </w:r>
      </w:ins>
      <w:r w:rsidRPr="00427E0E">
        <w:rPr>
          <w:color w:val="000000"/>
          <w:lang w:val="en-US" w:eastAsia="ko-KR"/>
        </w:rPr>
        <w:t xml:space="preserve">—The Embedded BSSID field, if present, is part of the </w:t>
      </w:r>
      <w:r w:rsidRPr="00427E0E">
        <w:rPr>
          <w:i/>
          <w:iCs/>
          <w:color w:val="000000"/>
          <w:lang w:val="en-US" w:eastAsia="ko-KR"/>
        </w:rPr>
        <w:t xml:space="preserve">calculation fields </w:t>
      </w:r>
      <w:r w:rsidRPr="00427E0E">
        <w:rPr>
          <w:color w:val="000000"/>
          <w:lang w:val="en-US" w:eastAsia="ko-KR"/>
        </w:rPr>
        <w:t xml:space="preserve">but is not part of the fields of the WUR frame transmitted over the </w:t>
      </w:r>
      <w:r w:rsidRPr="00427E0E">
        <w:rPr>
          <w:i/>
          <w:iCs/>
          <w:color w:val="000000"/>
          <w:lang w:val="en-US" w:eastAsia="ko-KR"/>
        </w:rPr>
        <w:t>WM</w:t>
      </w:r>
      <w:r w:rsidRPr="00427E0E">
        <w:rPr>
          <w:color w:val="000000"/>
          <w:lang w:val="en-US" w:eastAsia="ko-KR"/>
        </w:rPr>
        <w:t>.</w:t>
      </w:r>
    </w:p>
    <w:p w14:paraId="59145A3F" w14:textId="513D7716" w:rsidR="0025685C" w:rsidRPr="0025685C" w:rsidRDefault="00E704A7" w:rsidP="0064128B">
      <w:pPr>
        <w:autoSpaceDE w:val="0"/>
        <w:autoSpaceDN w:val="0"/>
        <w:adjustRightInd w:val="0"/>
        <w:spacing w:before="240"/>
        <w:jc w:val="both"/>
        <w:rPr>
          <w:color w:val="000000"/>
          <w:lang w:val="en-US" w:eastAsia="ko-KR"/>
        </w:rPr>
      </w:pPr>
      <w:ins w:id="25" w:author="Alfred Asterjadhi" w:date="2018-08-23T09:46:00Z">
        <w:r w:rsidRPr="00427E0E">
          <w:rPr>
            <w:color w:val="000000"/>
            <w:lang w:val="en-US" w:eastAsia="ko-KR"/>
          </w:rPr>
          <w:t>NOTE 2 —</w:t>
        </w:r>
      </w:ins>
      <w:r w:rsidR="0025685C" w:rsidRPr="00427E0E">
        <w:rPr>
          <w:color w:val="000000"/>
          <w:lang w:val="en-US" w:eastAsia="ko-KR"/>
        </w:rPr>
        <w:t xml:space="preserve">The Frame Body field is present in the </w:t>
      </w:r>
      <w:r w:rsidR="0025685C" w:rsidRPr="00427E0E">
        <w:rPr>
          <w:i/>
          <w:iCs/>
          <w:color w:val="000000"/>
          <w:lang w:val="en-US" w:eastAsia="ko-KR"/>
        </w:rPr>
        <w:t xml:space="preserve">calculation fields </w:t>
      </w:r>
      <w:r w:rsidR="0025685C" w:rsidRPr="00427E0E">
        <w:rPr>
          <w:color w:val="000000"/>
          <w:lang w:val="en-US" w:eastAsia="ko-KR"/>
        </w:rPr>
        <w:t>only when the WUR frame is a VL WUR frame (see 9.10.2.4 (Frame Body field)); otherwise, the Frame Body field is not present.</w:t>
      </w:r>
    </w:p>
    <w:p w14:paraId="7CD701D1" w14:textId="2F9CE87B" w:rsidR="0025685C" w:rsidRPr="0025685C" w:rsidDel="00290496" w:rsidRDefault="0025685C" w:rsidP="0064128B">
      <w:pPr>
        <w:autoSpaceDE w:val="0"/>
        <w:autoSpaceDN w:val="0"/>
        <w:adjustRightInd w:val="0"/>
        <w:spacing w:before="240"/>
        <w:jc w:val="both"/>
        <w:rPr>
          <w:moveFrom w:id="26" w:author="Author"/>
          <w:color w:val="000000"/>
          <w:sz w:val="20"/>
          <w:lang w:val="en-US" w:eastAsia="ko-KR"/>
        </w:rPr>
      </w:pPr>
      <w:moveFromRangeStart w:id="27" w:author="Author" w:name="move515369519"/>
      <w:moveFrom w:id="28" w:author="Author">
        <w:r w:rsidRPr="0025685C" w:rsidDel="00290496">
          <w:rPr>
            <w:color w:val="000000"/>
            <w:sz w:val="20"/>
            <w:lang w:val="en-US" w:eastAsia="ko-KR"/>
          </w:rPr>
          <w:t xml:space="preserve">The Embedded BSSID field is present in the </w:t>
        </w:r>
        <w:r w:rsidRPr="0025685C" w:rsidDel="00290496">
          <w:rPr>
            <w:i/>
            <w:iCs/>
            <w:color w:val="000000"/>
            <w:sz w:val="20"/>
            <w:lang w:val="en-US" w:eastAsia="ko-KR"/>
          </w:rPr>
          <w:t xml:space="preserve">calculation fields </w:t>
        </w:r>
        <w:r w:rsidRPr="0025685C" w:rsidDel="00290496">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From>
    </w:p>
    <w:moveFromRangeEnd w:id="27"/>
    <w:p w14:paraId="56B454D5" w14:textId="77777777" w:rsidR="003F4084" w:rsidRDefault="0025685C" w:rsidP="00290496">
      <w:pPr>
        <w:autoSpaceDE w:val="0"/>
        <w:autoSpaceDN w:val="0"/>
        <w:adjustRightInd w:val="0"/>
        <w:spacing w:before="240"/>
        <w:jc w:val="both"/>
        <w:rPr>
          <w:ins w:id="29" w:author="Author"/>
          <w:color w:val="000000"/>
          <w:sz w:val="20"/>
          <w:lang w:val="en-US" w:eastAsia="ko-KR"/>
        </w:rPr>
      </w:pPr>
      <w:r w:rsidRPr="0025685C">
        <w:rPr>
          <w:color w:val="000000"/>
          <w:sz w:val="20"/>
          <w:lang w:val="en-US" w:eastAsia="ko-KR"/>
        </w:rPr>
        <w:t xml:space="preserve">The Embedded BSSID field, if present, is the last field of the </w:t>
      </w:r>
      <w:r w:rsidRPr="0025685C">
        <w:rPr>
          <w:i/>
          <w:iCs/>
          <w:color w:val="000000"/>
          <w:sz w:val="20"/>
          <w:lang w:val="en-US" w:eastAsia="ko-KR"/>
        </w:rPr>
        <w:t>calculation fields</w:t>
      </w:r>
      <w:r w:rsidRPr="0025685C">
        <w:rPr>
          <w:color w:val="000000"/>
          <w:sz w:val="20"/>
          <w:lang w:val="en-US" w:eastAsia="ko-KR"/>
        </w:rPr>
        <w:t>. The Embedded BSSID field is 16 bits in length and contains the 16 LSBs of the compressed BSSID, which is defined in 31.3.1 (General).</w:t>
      </w:r>
      <w:ins w:id="30" w:author="Author">
        <w:r w:rsidR="00290496">
          <w:rPr>
            <w:color w:val="000000"/>
            <w:sz w:val="20"/>
            <w:lang w:val="en-US" w:eastAsia="ko-KR"/>
          </w:rPr>
          <w:t xml:space="preserve"> </w:t>
        </w:r>
      </w:ins>
    </w:p>
    <w:p w14:paraId="670ACB81" w14:textId="347DBC7A" w:rsidR="00290496" w:rsidRPr="0025685C" w:rsidRDefault="00290496" w:rsidP="00290496">
      <w:pPr>
        <w:autoSpaceDE w:val="0"/>
        <w:autoSpaceDN w:val="0"/>
        <w:adjustRightInd w:val="0"/>
        <w:spacing w:before="240"/>
        <w:jc w:val="both"/>
        <w:rPr>
          <w:moveTo w:id="31" w:author="Author"/>
          <w:color w:val="000000"/>
          <w:sz w:val="20"/>
          <w:lang w:val="en-US" w:eastAsia="ko-KR"/>
        </w:rPr>
      </w:pPr>
      <w:moveToRangeStart w:id="32" w:author="Author" w:name="move515369519"/>
      <w:moveTo w:id="33" w:author="Author">
        <w:r w:rsidRPr="0025685C">
          <w:rPr>
            <w:color w:val="000000"/>
            <w:sz w:val="20"/>
            <w:lang w:val="en-US" w:eastAsia="ko-KR"/>
          </w:rPr>
          <w:t xml:space="preserve">The Embedded BSSID field is present in the </w:t>
        </w:r>
        <w:r w:rsidRPr="0025685C">
          <w:rPr>
            <w:i/>
            <w:iCs/>
            <w:color w:val="000000"/>
            <w:sz w:val="20"/>
            <w:lang w:val="en-US" w:eastAsia="ko-KR"/>
          </w:rPr>
          <w:t xml:space="preserve">calculation fields </w:t>
        </w:r>
        <w:r w:rsidRPr="0025685C">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To>
    </w:p>
    <w:moveToRangeEnd w:id="32"/>
    <w:p w14:paraId="6EA3701B" w14:textId="1C8258DD" w:rsidR="0025685C" w:rsidRDefault="0025685C" w:rsidP="0064128B">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CRC is the 1s complement of the remainder generated by the modulo 2 division of the </w:t>
      </w:r>
      <w:r w:rsidRPr="0025685C">
        <w:rPr>
          <w:i/>
          <w:iCs/>
          <w:color w:val="000000"/>
          <w:sz w:val="20"/>
          <w:lang w:val="en-US" w:eastAsia="ko-KR"/>
        </w:rPr>
        <w:t>calculation fields</w:t>
      </w:r>
      <w:r w:rsidR="00DD73EA">
        <w:rPr>
          <w:i/>
          <w:iCs/>
          <w:color w:val="000000"/>
          <w:sz w:val="20"/>
          <w:lang w:val="en-US" w:eastAsia="ko-KR"/>
        </w:rPr>
        <w:t xml:space="preserve"> </w:t>
      </w:r>
      <w:r w:rsidRPr="0025685C">
        <w:rPr>
          <w:color w:val="000000"/>
          <w:sz w:val="20"/>
          <w:lang w:val="en-US" w:eastAsia="ko-KR"/>
        </w:rPr>
        <w:t xml:space="preserve">by the polynomial </w:t>
      </w:r>
      <w:r w:rsidRPr="00DD73EA">
        <w:rPr>
          <w:i/>
          <w:color w:val="000000"/>
          <w:sz w:val="20"/>
          <w:lang w:val="en-US" w:eastAsia="ko-KR"/>
        </w:rPr>
        <w:t>x</w:t>
      </w:r>
      <w:r w:rsidRPr="00DD73EA">
        <w:rPr>
          <w:i/>
          <w:color w:val="000000"/>
          <w:sz w:val="20"/>
          <w:vertAlign w:val="superscript"/>
          <w:lang w:val="en-US" w:eastAsia="ko-KR"/>
        </w:rPr>
        <w:t>16</w:t>
      </w:r>
      <w:r w:rsidRPr="00DD73EA">
        <w:rPr>
          <w:i/>
          <w:color w:val="000000"/>
          <w:sz w:val="20"/>
          <w:lang w:val="en-US" w:eastAsia="ko-KR"/>
        </w:rPr>
        <w:t>+x</w:t>
      </w:r>
      <w:r w:rsidRPr="00DD73EA">
        <w:rPr>
          <w:i/>
          <w:color w:val="000000"/>
          <w:sz w:val="20"/>
          <w:vertAlign w:val="superscript"/>
          <w:lang w:val="en-US" w:eastAsia="ko-KR"/>
        </w:rPr>
        <w:t>12</w:t>
      </w:r>
      <w:r w:rsidRPr="00DD73EA">
        <w:rPr>
          <w:i/>
          <w:color w:val="000000"/>
          <w:sz w:val="20"/>
          <w:lang w:val="en-US" w:eastAsia="ko-KR"/>
        </w:rPr>
        <w:t>+x</w:t>
      </w:r>
      <w:r w:rsidRPr="00DD73EA">
        <w:rPr>
          <w:i/>
          <w:color w:val="000000"/>
          <w:sz w:val="20"/>
          <w:vertAlign w:val="superscript"/>
          <w:lang w:val="en-US" w:eastAsia="ko-KR"/>
        </w:rPr>
        <w:t>5</w:t>
      </w:r>
      <w:r w:rsidRPr="00DD73EA">
        <w:rPr>
          <w:i/>
          <w:color w:val="000000"/>
          <w:sz w:val="20"/>
          <w:lang w:val="en-US" w:eastAsia="ko-KR"/>
        </w:rPr>
        <w:t>+1</w:t>
      </w:r>
      <w:r w:rsidRPr="0025685C">
        <w:rPr>
          <w:color w:val="000000"/>
          <w:sz w:val="20"/>
          <w:lang w:val="en-US" w:eastAsia="ko-KR"/>
        </w:rPr>
        <w:t xml:space="preserve">, where the shift-register state is preset to all 1s. </w:t>
      </w:r>
      <w:moveFromRangeStart w:id="34" w:author="Author" w:name="move520456618"/>
      <w:moveFrom w:id="35" w:author="Author">
        <w:r w:rsidRPr="0025685C" w:rsidDel="003F4084">
          <w:rPr>
            <w:color w:val="000000"/>
            <w:sz w:val="20"/>
            <w:lang w:val="en-US" w:eastAsia="ko-KR"/>
          </w:rPr>
          <w:t>The MIC is generated as defined in 31.8 (Protected WUR frames).</w:t>
        </w:r>
      </w:moveFrom>
      <w:moveFromRangeEnd w:id="34"/>
    </w:p>
    <w:p w14:paraId="465DFED3" w14:textId="77777777" w:rsidR="0025685C" w:rsidRPr="0025685C" w:rsidRDefault="0025685C" w:rsidP="0064128B">
      <w:pPr>
        <w:autoSpaceDE w:val="0"/>
        <w:autoSpaceDN w:val="0"/>
        <w:adjustRightInd w:val="0"/>
        <w:spacing w:before="240"/>
        <w:jc w:val="both"/>
        <w:rPr>
          <w:color w:val="000000"/>
          <w:lang w:val="en-US" w:eastAsia="ko-KR"/>
        </w:rPr>
      </w:pPr>
      <w:r w:rsidRPr="00C5473D">
        <w:rPr>
          <w:color w:val="000000"/>
          <w:lang w:val="en-US" w:eastAsia="ko-KR"/>
        </w:rPr>
        <w:t>NOTE—The order of transmission of bits within the FCS field is defined in 9.2.2 (Conventions).</w:t>
      </w:r>
    </w:p>
    <w:p w14:paraId="1792223D" w14:textId="77777777" w:rsidR="00DD73EA" w:rsidRDefault="00DD73EA" w:rsidP="0064128B">
      <w:pPr>
        <w:jc w:val="both"/>
        <w:rPr>
          <w:color w:val="000000"/>
          <w:sz w:val="20"/>
          <w:lang w:val="en-US" w:eastAsia="ko-KR"/>
        </w:rPr>
      </w:pPr>
    </w:p>
    <w:p w14:paraId="4D8F8FA6" w14:textId="1A750D76" w:rsidR="0025685C" w:rsidRDefault="0025685C" w:rsidP="0064128B">
      <w:pPr>
        <w:jc w:val="both"/>
        <w:rPr>
          <w:color w:val="000000"/>
          <w:sz w:val="20"/>
          <w:lang w:val="en-US" w:eastAsia="ko-KR"/>
        </w:rPr>
      </w:pPr>
      <w:r w:rsidRPr="0025685C">
        <w:rPr>
          <w:color w:val="000000"/>
          <w:sz w:val="20"/>
          <w:lang w:val="en-US" w:eastAsia="ko-KR"/>
        </w:rPr>
        <w:t xml:space="preserve">The </w:t>
      </w:r>
      <w:r w:rsidRPr="0025685C">
        <w:rPr>
          <w:i/>
          <w:iCs/>
          <w:color w:val="000000"/>
          <w:sz w:val="20"/>
          <w:lang w:val="en-US" w:eastAsia="ko-KR"/>
        </w:rPr>
        <w:t xml:space="preserve">calculation fields </w:t>
      </w:r>
      <w:r w:rsidRPr="0025685C">
        <w:rPr>
          <w:color w:val="000000"/>
          <w:sz w:val="20"/>
          <w:lang w:val="en-US" w:eastAsia="ko-KR"/>
        </w:rPr>
        <w:t>are processed in the order they would have been transmitted.</w:t>
      </w:r>
    </w:p>
    <w:p w14:paraId="2095858E" w14:textId="233160D2" w:rsidR="0025685C" w:rsidRDefault="0025685C" w:rsidP="0064128B">
      <w:pPr>
        <w:jc w:val="both"/>
        <w:rPr>
          <w:rStyle w:val="SC11204811"/>
        </w:rPr>
      </w:pPr>
    </w:p>
    <w:p w14:paraId="385C0FA9" w14:textId="4F91FB67" w:rsidR="0025685C" w:rsidRDefault="00F61A01" w:rsidP="0064128B">
      <w:pPr>
        <w:jc w:val="both"/>
        <w:rPr>
          <w:color w:val="000000"/>
          <w:sz w:val="20"/>
          <w:lang w:val="en-US" w:eastAsia="ko-KR"/>
        </w:rPr>
      </w:pPr>
      <w:r>
        <w:rPr>
          <w:color w:val="000000"/>
          <w:sz w:val="20"/>
          <w:lang w:val="en-US" w:eastAsia="ko-KR"/>
        </w:rPr>
        <w:t xml:space="preserve">A </w:t>
      </w:r>
      <w:r w:rsidR="0025685C" w:rsidRPr="0025685C">
        <w:rPr>
          <w:color w:val="000000"/>
          <w:sz w:val="20"/>
          <w:lang w:val="en-US" w:eastAsia="ko-KR"/>
        </w:rPr>
        <w:t xml:space="preserve">schematic of the CRC processing is shown in Figure 9-747c (CRC-16 implementation for WUR MPDUs), where the SERIAL DATA INPUT consists of the </w:t>
      </w:r>
      <w:r w:rsidR="0025685C" w:rsidRPr="0025685C">
        <w:rPr>
          <w:i/>
          <w:iCs/>
          <w:color w:val="000000"/>
          <w:sz w:val="20"/>
          <w:lang w:val="en-US" w:eastAsia="ko-KR"/>
        </w:rPr>
        <w:t>calculation fields (</w:t>
      </w:r>
      <w:r w:rsidR="0025685C" w:rsidRPr="00101AF1">
        <w:rPr>
          <w:i/>
          <w:iCs/>
          <w:color w:val="000000"/>
          <w:sz w:val="20"/>
          <w:lang w:val="en-US" w:eastAsia="ko-KR"/>
        </w:rPr>
        <w:t>B</w:t>
      </w:r>
      <w:r w:rsidR="0025685C" w:rsidRPr="00101AF1">
        <w:rPr>
          <w:i/>
          <w:iCs/>
          <w:color w:val="000000"/>
          <w:sz w:val="20"/>
          <w:vertAlign w:val="subscript"/>
          <w:lang w:val="en-US" w:eastAsia="ko-KR"/>
        </w:rPr>
        <w:t>L</w:t>
      </w:r>
      <w:r w:rsidR="0025685C" w:rsidRPr="00101AF1">
        <w:rPr>
          <w:i/>
          <w:iCs/>
          <w:color w:val="000000"/>
          <w:sz w:val="20"/>
          <w:lang w:val="en-US" w:eastAsia="ko-KR"/>
        </w:rPr>
        <w:t>, B</w:t>
      </w:r>
      <w:r w:rsidR="0025685C" w:rsidRPr="00101AF1">
        <w:rPr>
          <w:i/>
          <w:iCs/>
          <w:color w:val="000000"/>
          <w:sz w:val="20"/>
          <w:vertAlign w:val="subscript"/>
          <w:lang w:val="en-US" w:eastAsia="ko-KR"/>
        </w:rPr>
        <w:t>L-1</w:t>
      </w:r>
      <w:r w:rsidR="0025685C" w:rsidRPr="00101AF1">
        <w:rPr>
          <w:i/>
          <w:iCs/>
          <w:color w:val="000000"/>
          <w:sz w:val="20"/>
          <w:lang w:val="en-US" w:eastAsia="ko-KR"/>
        </w:rPr>
        <w:t>…, B</w:t>
      </w:r>
      <w:r w:rsidR="0025685C" w:rsidRPr="00101AF1">
        <w:rPr>
          <w:i/>
          <w:iCs/>
          <w:color w:val="000000"/>
          <w:sz w:val="20"/>
          <w:vertAlign w:val="subscript"/>
          <w:lang w:val="en-US" w:eastAsia="ko-KR"/>
        </w:rPr>
        <w:t>1</w:t>
      </w:r>
      <w:r w:rsidR="0025685C" w:rsidRPr="00101AF1">
        <w:rPr>
          <w:i/>
          <w:iCs/>
          <w:color w:val="000000"/>
          <w:sz w:val="20"/>
          <w:lang w:val="en-US" w:eastAsia="ko-KR"/>
        </w:rPr>
        <w:t>, B</w:t>
      </w:r>
      <w:r w:rsidR="0025685C" w:rsidRPr="00101AF1">
        <w:rPr>
          <w:i/>
          <w:iCs/>
          <w:color w:val="000000"/>
          <w:sz w:val="20"/>
          <w:vertAlign w:val="subscript"/>
          <w:lang w:val="en-US" w:eastAsia="ko-KR"/>
        </w:rPr>
        <w:t>0</w:t>
      </w:r>
      <w:r w:rsidR="0025685C" w:rsidRPr="0025685C">
        <w:rPr>
          <w:i/>
          <w:iCs/>
          <w:color w:val="000000"/>
          <w:sz w:val="20"/>
          <w:lang w:val="en-US" w:eastAsia="ko-KR"/>
        </w:rPr>
        <w:t xml:space="preserve">), </w:t>
      </w:r>
      <w:r w:rsidR="0025685C" w:rsidRPr="0025685C">
        <w:rPr>
          <w:color w:val="000000"/>
          <w:sz w:val="20"/>
          <w:lang w:val="en-US" w:eastAsia="ko-KR"/>
        </w:rPr>
        <w:t xml:space="preserve">with </w:t>
      </w:r>
      <w:r w:rsidR="0025685C" w:rsidRPr="0025685C">
        <w:rPr>
          <w:i/>
          <w:iCs/>
          <w:color w:val="000000"/>
          <w:sz w:val="20"/>
          <w:lang w:val="en-US" w:eastAsia="ko-KR"/>
        </w:rPr>
        <w:t>B</w:t>
      </w:r>
      <w:r w:rsidR="0025685C" w:rsidRPr="00101AF1">
        <w:rPr>
          <w:i/>
          <w:iCs/>
          <w:color w:val="000000"/>
          <w:sz w:val="16"/>
          <w:szCs w:val="16"/>
          <w:vertAlign w:val="subscript"/>
          <w:lang w:val="en-US" w:eastAsia="ko-KR"/>
        </w:rPr>
        <w:t>L</w:t>
      </w:r>
      <w:r w:rsidR="0025685C" w:rsidRPr="0025685C">
        <w:rPr>
          <w:i/>
          <w:iCs/>
          <w:color w:val="000000"/>
          <w:sz w:val="16"/>
          <w:szCs w:val="16"/>
          <w:lang w:val="en-US" w:eastAsia="ko-KR"/>
        </w:rPr>
        <w:t xml:space="preserve"> </w:t>
      </w:r>
      <w:r w:rsidR="0025685C" w:rsidRPr="0025685C">
        <w:rPr>
          <w:color w:val="000000"/>
          <w:sz w:val="20"/>
          <w:lang w:val="en-US" w:eastAsia="ko-KR"/>
        </w:rPr>
        <w:t xml:space="preserve">being the most significant bit of the </w:t>
      </w:r>
      <w:r w:rsidR="0025685C" w:rsidRPr="0025685C">
        <w:rPr>
          <w:i/>
          <w:iCs/>
          <w:color w:val="000000"/>
          <w:sz w:val="20"/>
          <w:lang w:val="en-US" w:eastAsia="ko-KR"/>
        </w:rPr>
        <w:t>calculation fields</w:t>
      </w:r>
      <w:r w:rsidR="0025685C" w:rsidRPr="0025685C">
        <w:rPr>
          <w:color w:val="000000"/>
          <w:sz w:val="20"/>
          <w:lang w:val="en-US" w:eastAsia="ko-KR"/>
        </w:rPr>
        <w:t xml:space="preserve">. The CRC computation and transmission is the same as the one depicted in Figure 16-3 (CRC-16 implementation). </w:t>
      </w:r>
      <w:del w:id="36" w:author="Alfred Asterjadhi" w:date="2018-08-23T09:47:00Z">
        <w:r w:rsidR="0025685C" w:rsidRPr="0025685C" w:rsidDel="00E704A7">
          <w:rPr>
            <w:color w:val="000000"/>
            <w:sz w:val="20"/>
            <w:lang w:val="en-US" w:eastAsia="ko-KR"/>
          </w:rPr>
          <w:delText>A schematic of the MIC processing is shown in Figure Y (MIC-16 implementation for WUR MPDUs).</w:delText>
        </w:r>
      </w:del>
    </w:p>
    <w:p w14:paraId="712A56A5" w14:textId="77777777" w:rsidR="00A84CB7" w:rsidRDefault="00A84CB7" w:rsidP="0064128B">
      <w:pPr>
        <w:jc w:val="both"/>
        <w:rPr>
          <w:color w:val="000000"/>
          <w:sz w:val="20"/>
          <w:lang w:val="en-US" w:eastAsia="ko-KR"/>
        </w:rPr>
      </w:pPr>
    </w:p>
    <w:p w14:paraId="3AC5FF08" w14:textId="17EF4DA2" w:rsidR="00C5473D" w:rsidRDefault="00C5473D" w:rsidP="00C5473D">
      <w:pPr>
        <w:jc w:val="center"/>
        <w:rPr>
          <w:rStyle w:val="SC11204811"/>
        </w:rPr>
      </w:pPr>
      <w:r>
        <w:object w:dxaOrig="10132" w:dyaOrig="6384" w14:anchorId="58D5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6pt" o:ole="">
            <v:imagedata r:id="rId8" o:title=""/>
          </v:shape>
          <o:OLEObject Type="Embed" ProgID="Visio.Drawing.11" ShapeID="_x0000_i1025" DrawAspect="Content" ObjectID="_1598115364" r:id="rId9"/>
        </w:object>
      </w:r>
    </w:p>
    <w:p w14:paraId="1078113D" w14:textId="600EFDAD" w:rsidR="00505CE7" w:rsidRDefault="00C5473D" w:rsidP="00AA145E">
      <w:pPr>
        <w:pStyle w:val="T"/>
        <w:jc w:val="center"/>
        <w:rPr>
          <w:b/>
        </w:rPr>
      </w:pPr>
      <w:r w:rsidRPr="00AB0E14">
        <w:rPr>
          <w:b/>
        </w:rPr>
        <w:lastRenderedPageBreak/>
        <w:t xml:space="preserve">Figure </w:t>
      </w:r>
      <w:r>
        <w:rPr>
          <w:b/>
        </w:rPr>
        <w:t>9-747c</w:t>
      </w:r>
      <w:r w:rsidRPr="00AB0E14">
        <w:rPr>
          <w:b/>
        </w:rPr>
        <w:t xml:space="preserve"> – CRC-16 implementation for WUR MPDUs</w:t>
      </w:r>
    </w:p>
    <w:p w14:paraId="6C938210" w14:textId="74BA71C1"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 Format of individual WUR frame types</w:t>
      </w:r>
    </w:p>
    <w:p w14:paraId="71F1955F"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9.10.3.1 WUR Beacon frame format</w:t>
      </w:r>
    </w:p>
    <w:p w14:paraId="5BFC5D9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Beacon frame is as defined in Figure 9-747a (WUR frame format).</w:t>
      </w:r>
    </w:p>
    <w:p w14:paraId="7B9E477C"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w:t>
      </w:r>
    </w:p>
    <w:p w14:paraId="022948A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Address field of the WUR Beacon frame is set to the transmit ID.</w:t>
      </w:r>
    </w:p>
    <w:p w14:paraId="04D4D1AA"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TD Control field contains the partial TSF that is generated as defined in 31.4.1 (General).</w:t>
      </w:r>
    </w:p>
    <w:p w14:paraId="5C9A1F91" w14:textId="7A0783F8" w:rsidR="0025685C" w:rsidRDefault="0025685C" w:rsidP="00DC5D91">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in the WUR Beacon frame.</w:t>
      </w:r>
    </w:p>
    <w:p w14:paraId="7C7D05CC" w14:textId="64B38FC5"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9.10.3.2 WUR Wake</w:t>
      </w:r>
      <w:del w:id="37" w:author="Alfred Asterjadhi" w:date="2018-08-23T09:48:00Z">
        <w:r w:rsidRPr="0025685C" w:rsidDel="00E704A7">
          <w:rPr>
            <w:rFonts w:ascii="Arial" w:hAnsi="Arial" w:cs="Arial"/>
            <w:b/>
            <w:bCs/>
            <w:color w:val="000000"/>
            <w:sz w:val="20"/>
            <w:lang w:val="en-US" w:eastAsia="ko-KR"/>
          </w:rPr>
          <w:delText>-u</w:delText>
        </w:r>
      </w:del>
      <w:ins w:id="38" w:author="Alfred Asterjadhi" w:date="2018-08-23T09:48:00Z">
        <w:r w:rsidR="00E704A7">
          <w:rPr>
            <w:rFonts w:ascii="Arial" w:hAnsi="Arial" w:cs="Arial"/>
            <w:b/>
            <w:bCs/>
            <w:color w:val="000000"/>
            <w:sz w:val="20"/>
            <w:lang w:val="en-US" w:eastAsia="ko-KR"/>
          </w:rPr>
          <w:t xml:space="preserve"> U</w:t>
        </w:r>
      </w:ins>
      <w:r w:rsidRPr="0025685C">
        <w:rPr>
          <w:rFonts w:ascii="Arial" w:hAnsi="Arial" w:cs="Arial"/>
          <w:b/>
          <w:bCs/>
          <w:color w:val="000000"/>
          <w:sz w:val="20"/>
          <w:lang w:val="en-US" w:eastAsia="ko-KR"/>
        </w:rPr>
        <w:t>p frame format</w:t>
      </w:r>
    </w:p>
    <w:p w14:paraId="6354645C" w14:textId="5770B748"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Wake</w:t>
      </w:r>
      <w:del w:id="39" w:author="Alfred Asterjadhi" w:date="2018-08-23T09:48:00Z">
        <w:r w:rsidRPr="0025685C" w:rsidDel="00E704A7">
          <w:rPr>
            <w:color w:val="000000"/>
            <w:sz w:val="20"/>
            <w:lang w:val="en-US" w:eastAsia="ko-KR"/>
          </w:rPr>
          <w:delText>-</w:delText>
        </w:r>
      </w:del>
      <w:ins w:id="40" w:author="Alfred Asterjadhi" w:date="2018-08-23T09:48:00Z">
        <w:r w:rsidR="00E704A7">
          <w:rPr>
            <w:color w:val="000000"/>
            <w:sz w:val="20"/>
            <w:lang w:val="en-US" w:eastAsia="ko-KR"/>
          </w:rPr>
          <w:t xml:space="preserve"> </w:t>
        </w:r>
      </w:ins>
      <w:del w:id="41" w:author="Alfred Asterjadhi" w:date="2018-08-23T09:48:00Z">
        <w:r w:rsidRPr="0025685C" w:rsidDel="00E704A7">
          <w:rPr>
            <w:color w:val="000000"/>
            <w:sz w:val="20"/>
            <w:lang w:val="en-US" w:eastAsia="ko-KR"/>
          </w:rPr>
          <w:delText>u</w:delText>
        </w:r>
      </w:del>
      <w:ins w:id="42" w:author="Alfred Asterjadhi" w:date="2018-08-23T09:48:00Z">
        <w:r w:rsidR="00E704A7">
          <w:rPr>
            <w:color w:val="000000"/>
            <w:sz w:val="20"/>
            <w:lang w:val="en-US" w:eastAsia="ko-KR"/>
          </w:rPr>
          <w:t>U</w:t>
        </w:r>
      </w:ins>
      <w:r w:rsidRPr="0025685C">
        <w:rPr>
          <w:color w:val="000000"/>
          <w:sz w:val="20"/>
          <w:lang w:val="en-US" w:eastAsia="ko-KR"/>
        </w:rPr>
        <w:t>p frame is as defined in Figure 9-747a (WUR frame format).</w:t>
      </w:r>
    </w:p>
    <w:p w14:paraId="379B040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 with the Length Present subfield set to 1 if the Frame Body field is present and the Length Present subfield set to 0 otherwise.</w:t>
      </w:r>
    </w:p>
    <w:p w14:paraId="50F54107" w14:textId="19897488" w:rsidR="0025685C" w:rsidRPr="0025685C" w:rsidDel="00C974C9" w:rsidRDefault="0025685C" w:rsidP="0025685C">
      <w:pPr>
        <w:autoSpaceDE w:val="0"/>
        <w:autoSpaceDN w:val="0"/>
        <w:adjustRightInd w:val="0"/>
        <w:spacing w:before="240"/>
        <w:jc w:val="both"/>
        <w:rPr>
          <w:del w:id="43" w:author="Author"/>
          <w:color w:val="000000"/>
          <w:sz w:val="20"/>
          <w:lang w:val="en-US" w:eastAsia="ko-KR"/>
        </w:rPr>
      </w:pPr>
      <w:r w:rsidRPr="0025685C">
        <w:rPr>
          <w:color w:val="000000"/>
          <w:sz w:val="20"/>
          <w:lang w:val="en-US" w:eastAsia="ko-KR"/>
        </w:rPr>
        <w:t>The Address field of the WUR Wake</w:t>
      </w:r>
      <w:ins w:id="44" w:author="Alfred Asterjadhi" w:date="2018-08-23T09:48:00Z">
        <w:r w:rsidR="00E704A7">
          <w:rPr>
            <w:color w:val="000000"/>
            <w:sz w:val="20"/>
            <w:lang w:val="en-US" w:eastAsia="ko-KR"/>
          </w:rPr>
          <w:t xml:space="preserve"> </w:t>
        </w:r>
      </w:ins>
      <w:del w:id="45" w:author="Alfred Asterjadhi" w:date="2018-08-23T09:48:00Z">
        <w:r w:rsidRPr="0025685C" w:rsidDel="00E704A7">
          <w:rPr>
            <w:color w:val="000000"/>
            <w:sz w:val="20"/>
            <w:lang w:val="en-US" w:eastAsia="ko-KR"/>
          </w:rPr>
          <w:delText>-u</w:delText>
        </w:r>
      </w:del>
      <w:ins w:id="46" w:author="Alfred Asterjadhi" w:date="2018-08-23T09:48:00Z">
        <w:r w:rsidR="00E704A7">
          <w:rPr>
            <w:color w:val="000000"/>
            <w:sz w:val="20"/>
            <w:lang w:val="en-US" w:eastAsia="ko-KR"/>
          </w:rPr>
          <w:t>U</w:t>
        </w:r>
      </w:ins>
      <w:r w:rsidRPr="0025685C">
        <w:rPr>
          <w:color w:val="000000"/>
          <w:sz w:val="20"/>
          <w:lang w:val="en-US" w:eastAsia="ko-KR"/>
        </w:rPr>
        <w:t xml:space="preserve">p frame </w:t>
      </w:r>
      <w:del w:id="47" w:author="Alfred Asterjadhi" w:date="2018-08-23T09:47:00Z">
        <w:r w:rsidRPr="0025685C" w:rsidDel="00E704A7">
          <w:rPr>
            <w:color w:val="000000"/>
            <w:sz w:val="20"/>
            <w:lang w:val="en-US" w:eastAsia="ko-KR"/>
          </w:rPr>
          <w:delText>is set to</w:delText>
        </w:r>
      </w:del>
      <w:ins w:id="48" w:author="Alfred Asterjadhi" w:date="2018-08-23T09:47:00Z">
        <w:r w:rsidR="00E704A7" w:rsidRPr="00E704A7">
          <w:rPr>
            <w:color w:val="000000"/>
            <w:sz w:val="20"/>
            <w:lang w:val="en-US" w:eastAsia="ko-KR"/>
          </w:rPr>
          <w:t xml:space="preserve"> </w:t>
        </w:r>
        <w:r w:rsidR="00E704A7">
          <w:rPr>
            <w:color w:val="000000"/>
            <w:sz w:val="20"/>
            <w:lang w:val="en-US" w:eastAsia="ko-KR"/>
          </w:rPr>
          <w:t>contains a WUR ID if the Wake</w:t>
        </w:r>
      </w:ins>
      <w:ins w:id="49" w:author="Alfred Asterjadhi" w:date="2018-08-23T09:48:00Z">
        <w:r w:rsidR="00E704A7">
          <w:rPr>
            <w:color w:val="000000"/>
            <w:sz w:val="20"/>
            <w:lang w:val="en-US" w:eastAsia="ko-KR"/>
          </w:rPr>
          <w:t xml:space="preserve"> U</w:t>
        </w:r>
      </w:ins>
      <w:ins w:id="50" w:author="Alfred Asterjadhi" w:date="2018-08-23T09:47:00Z">
        <w:r w:rsidR="00E704A7">
          <w:rPr>
            <w:color w:val="000000"/>
            <w:sz w:val="20"/>
            <w:lang w:val="en-US" w:eastAsia="ko-KR"/>
          </w:rPr>
          <w:t xml:space="preserve">p frame is individually addressed, a group ID if the frame is group addressed and the transmit ID if the frame is </w:t>
        </w:r>
        <w:proofErr w:type="spellStart"/>
        <w:r w:rsidR="00E704A7">
          <w:rPr>
            <w:color w:val="000000"/>
            <w:sz w:val="20"/>
            <w:lang w:val="en-US" w:eastAsia="ko-KR"/>
          </w:rPr>
          <w:t>broadcast.</w:t>
        </w:r>
      </w:ins>
      <w:del w:id="51" w:author="Author">
        <w:r w:rsidRPr="0025685C" w:rsidDel="00C974C9">
          <w:rPr>
            <w:color w:val="000000"/>
            <w:sz w:val="20"/>
            <w:lang w:val="en-US" w:eastAsia="ko-KR"/>
          </w:rPr>
          <w:delText xml:space="preserve"> </w:delText>
        </w:r>
      </w:del>
    </w:p>
    <w:p w14:paraId="6BCC78E4" w14:textId="53CCF96E" w:rsidR="0025685C" w:rsidRPr="0025685C" w:rsidDel="00E704A7" w:rsidRDefault="0025685C" w:rsidP="00C974C9">
      <w:pPr>
        <w:autoSpaceDE w:val="0"/>
        <w:autoSpaceDN w:val="0"/>
        <w:adjustRightInd w:val="0"/>
        <w:spacing w:before="240"/>
        <w:jc w:val="both"/>
        <w:rPr>
          <w:del w:id="52" w:author="Alfred Asterjadhi" w:date="2018-08-23T09:47:00Z"/>
          <w:rFonts w:ascii="Arial" w:hAnsi="Arial" w:cs="Arial"/>
          <w:color w:val="000000"/>
          <w:sz w:val="20"/>
          <w:lang w:val="en-US" w:eastAsia="ko-KR"/>
        </w:rPr>
      </w:pPr>
      <w:del w:id="53" w:author="Alfred Asterjadhi" w:date="2018-08-23T09:47:00Z">
        <w:r w:rsidRPr="0025685C" w:rsidDel="00E704A7">
          <w:rPr>
            <w:color w:val="000000"/>
            <w:sz w:val="20"/>
            <w:lang w:val="en-US" w:eastAsia="ko-KR"/>
          </w:rPr>
          <w:delText xml:space="preserve">—The WUR ID of the intended WUR STA when the frame is individually addressed </w:delText>
        </w:r>
      </w:del>
    </w:p>
    <w:p w14:paraId="1E46AA62" w14:textId="39944559" w:rsidR="0025685C" w:rsidRPr="0025685C" w:rsidDel="00E704A7" w:rsidRDefault="0025685C" w:rsidP="002B5EA5">
      <w:pPr>
        <w:autoSpaceDE w:val="0"/>
        <w:autoSpaceDN w:val="0"/>
        <w:adjustRightInd w:val="0"/>
        <w:spacing w:before="60" w:after="60"/>
        <w:ind w:firstLine="200"/>
        <w:jc w:val="both"/>
        <w:rPr>
          <w:del w:id="54" w:author="Alfred Asterjadhi" w:date="2018-08-23T09:47:00Z"/>
          <w:color w:val="000000"/>
          <w:sz w:val="20"/>
          <w:lang w:val="en-US" w:eastAsia="ko-KR"/>
        </w:rPr>
      </w:pPr>
      <w:del w:id="55" w:author="Alfred Asterjadhi" w:date="2018-08-23T09:47:00Z">
        <w:r w:rsidRPr="0025685C" w:rsidDel="00E704A7">
          <w:rPr>
            <w:color w:val="000000"/>
            <w:sz w:val="20"/>
            <w:lang w:val="en-US" w:eastAsia="ko-KR"/>
          </w:rPr>
          <w:delText>—The group ID when the frame is group addressed</w:delText>
        </w:r>
      </w:del>
    </w:p>
    <w:p w14:paraId="18032647" w14:textId="7CB9162C" w:rsidR="0025685C" w:rsidRPr="0025685C" w:rsidDel="00E704A7" w:rsidRDefault="0025685C" w:rsidP="002B5EA5">
      <w:pPr>
        <w:autoSpaceDE w:val="0"/>
        <w:autoSpaceDN w:val="0"/>
        <w:adjustRightInd w:val="0"/>
        <w:spacing w:before="60" w:after="60"/>
        <w:ind w:firstLine="200"/>
        <w:jc w:val="both"/>
        <w:rPr>
          <w:del w:id="56" w:author="Alfred Asterjadhi" w:date="2018-08-23T09:47:00Z"/>
          <w:color w:val="000000"/>
          <w:sz w:val="20"/>
          <w:lang w:val="en-US" w:eastAsia="ko-KR"/>
        </w:rPr>
      </w:pPr>
      <w:del w:id="57" w:author="Alfred Asterjadhi" w:date="2018-08-23T09:47:00Z">
        <w:r w:rsidRPr="0025685C" w:rsidDel="00E704A7">
          <w:rPr>
            <w:color w:val="000000"/>
            <w:sz w:val="20"/>
            <w:lang w:val="en-US" w:eastAsia="ko-KR"/>
          </w:rPr>
          <w:delText xml:space="preserve">—The transmit ID when the frame is broadcast addressed. </w:delText>
        </w:r>
      </w:del>
    </w:p>
    <w:p w14:paraId="4BE03FDE" w14:textId="6EB2EE1C" w:rsidR="0025685C" w:rsidRPr="0025685C" w:rsidDel="00E704A7" w:rsidRDefault="0025685C" w:rsidP="002B5EA5">
      <w:pPr>
        <w:autoSpaceDE w:val="0"/>
        <w:autoSpaceDN w:val="0"/>
        <w:adjustRightInd w:val="0"/>
        <w:spacing w:before="60" w:after="60"/>
        <w:ind w:firstLine="200"/>
        <w:jc w:val="both"/>
        <w:rPr>
          <w:del w:id="58" w:author="Alfred Asterjadhi" w:date="2018-08-23T09:47:00Z"/>
          <w:color w:val="000000"/>
          <w:sz w:val="20"/>
          <w:lang w:val="en-US" w:eastAsia="ko-KR"/>
        </w:rPr>
      </w:pPr>
      <w:del w:id="59" w:author="Alfred Asterjadhi" w:date="2018-08-23T09:47:00Z">
        <w:r w:rsidRPr="0025685C" w:rsidDel="00E704A7">
          <w:rPr>
            <w:color w:val="000000"/>
            <w:sz w:val="20"/>
            <w:lang w:val="en-US" w:eastAsia="ko-KR"/>
          </w:rPr>
          <w:delText xml:space="preserve">—0 </w:delText>
        </w:r>
        <w:r w:rsidRPr="00E704A7" w:rsidDel="00E704A7">
          <w:rPr>
            <w:color w:val="000000"/>
            <w:sz w:val="20"/>
            <w:lang w:val="en-US" w:eastAsia="ko-KR"/>
          </w:rPr>
          <w:delText>when multiple WIDs are included in the Frame Body field of</w:delText>
        </w:r>
        <w:r w:rsidRPr="0025685C" w:rsidDel="00E704A7">
          <w:rPr>
            <w:color w:val="000000"/>
            <w:sz w:val="20"/>
            <w:lang w:val="en-US" w:eastAsia="ko-KR"/>
          </w:rPr>
          <w:delText xml:space="preserve"> the frame. </w:delText>
        </w:r>
      </w:del>
    </w:p>
    <w:p w14:paraId="40DCFF5F" w14:textId="404A9B89" w:rsidR="0025685C" w:rsidRDefault="0025685C" w:rsidP="0025685C">
      <w:pPr>
        <w:autoSpaceDE w:val="0"/>
        <w:autoSpaceDN w:val="0"/>
        <w:adjustRightInd w:val="0"/>
        <w:spacing w:before="220"/>
        <w:jc w:val="both"/>
        <w:rPr>
          <w:color w:val="000000"/>
          <w:sz w:val="20"/>
          <w:lang w:val="en-US" w:eastAsia="ko-KR"/>
        </w:rPr>
      </w:pPr>
      <w:r w:rsidRPr="0025685C">
        <w:rPr>
          <w:color w:val="000000"/>
          <w:sz w:val="20"/>
          <w:lang w:val="en-US" w:eastAsia="ko-KR"/>
        </w:rPr>
        <w:t>The</w:t>
      </w:r>
      <w:proofErr w:type="spellEnd"/>
      <w:r w:rsidRPr="0025685C">
        <w:rPr>
          <w:color w:val="000000"/>
          <w:sz w:val="20"/>
          <w:lang w:val="en-US" w:eastAsia="ko-KR"/>
        </w:rPr>
        <w:t xml:space="preserve"> TD </w:t>
      </w:r>
      <w:del w:id="60" w:author="Alfred Asterjadhi" w:date="2018-08-23T09:49:00Z">
        <w:r w:rsidRPr="0025685C" w:rsidDel="00324F3B">
          <w:rPr>
            <w:color w:val="000000"/>
            <w:sz w:val="20"/>
            <w:lang w:val="en-US" w:eastAsia="ko-KR"/>
          </w:rPr>
          <w:delText>c</w:delText>
        </w:r>
      </w:del>
      <w:ins w:id="61" w:author="Alfred Asterjadhi" w:date="2018-08-23T09:50:00Z">
        <w:r w:rsidR="00324F3B">
          <w:rPr>
            <w:color w:val="000000"/>
            <w:sz w:val="20"/>
            <w:lang w:val="en-US" w:eastAsia="ko-KR"/>
          </w:rPr>
          <w:t>C</w:t>
        </w:r>
      </w:ins>
      <w:r w:rsidRPr="0025685C">
        <w:rPr>
          <w:color w:val="000000"/>
          <w:sz w:val="20"/>
          <w:lang w:val="en-US" w:eastAsia="ko-KR"/>
        </w:rPr>
        <w:t xml:space="preserve">ontrol field of a </w:t>
      </w:r>
      <w:del w:id="62"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 xml:space="preserve">WUR Wake Up frame contains the Counter subfield and </w:t>
      </w:r>
      <w:ins w:id="63" w:author="Alfred Asterjadhi" w:date="2018-08-23T09:42:00Z">
        <w:r w:rsidR="005B7530">
          <w:rPr>
            <w:color w:val="000000"/>
            <w:sz w:val="20"/>
            <w:lang w:val="en-US" w:eastAsia="ko-KR"/>
          </w:rPr>
          <w:t xml:space="preserve">the </w:t>
        </w:r>
      </w:ins>
      <w:ins w:id="64" w:author="Alfred Asterjadhi" w:date="2018-08-23T11:49:00Z">
        <w:r w:rsidR="003A3213">
          <w:rPr>
            <w:color w:val="000000"/>
            <w:sz w:val="20"/>
            <w:lang w:val="en-US" w:eastAsia="ko-KR"/>
          </w:rPr>
          <w:t>Sequence</w:t>
        </w:r>
      </w:ins>
      <w:ins w:id="65" w:author="Alfred Asterjadhi" w:date="2018-08-23T09:42:00Z">
        <w:r w:rsidR="005B7530">
          <w:rPr>
            <w:color w:val="000000"/>
            <w:sz w:val="20"/>
            <w:lang w:val="en-US" w:eastAsia="ko-KR"/>
          </w:rPr>
          <w:t xml:space="preserve"> </w:t>
        </w:r>
      </w:ins>
      <w:proofErr w:type="spellStart"/>
      <w:ins w:id="66" w:author="Alfred Asterjadhi" w:date="2018-08-23T11:49:00Z">
        <w:r w:rsidR="003A3213">
          <w:rPr>
            <w:color w:val="000000"/>
            <w:sz w:val="20"/>
            <w:lang w:val="en-US" w:eastAsia="ko-KR"/>
          </w:rPr>
          <w:t>Number</w:t>
        </w:r>
      </w:ins>
      <w:del w:id="67" w:author="Alfred Asterjadhi" w:date="2018-08-23T09:49:00Z">
        <w:r w:rsidRPr="00EC7F24" w:rsidDel="00690578">
          <w:rPr>
            <w:color w:val="000000"/>
            <w:sz w:val="20"/>
            <w:lang w:val="en-US" w:eastAsia="ko-KR"/>
          </w:rPr>
          <w:delText xml:space="preserve">Reserved </w:delText>
        </w:r>
      </w:del>
      <w:r w:rsidRPr="0025685C">
        <w:rPr>
          <w:color w:val="000000"/>
          <w:sz w:val="20"/>
          <w:lang w:val="en-US" w:eastAsia="ko-KR"/>
        </w:rPr>
        <w:t>sub</w:t>
      </w:r>
      <w:r w:rsidRPr="0025685C">
        <w:rPr>
          <w:color w:val="000000"/>
          <w:sz w:val="20"/>
          <w:lang w:val="en-US" w:eastAsia="ko-KR"/>
        </w:rPr>
        <w:softHyphen/>
        <w:t>field</w:t>
      </w:r>
      <w:proofErr w:type="spellEnd"/>
      <w:r w:rsidRPr="0025685C">
        <w:rPr>
          <w:color w:val="000000"/>
          <w:sz w:val="20"/>
          <w:lang w:val="en-US" w:eastAsia="ko-KR"/>
        </w:rPr>
        <w:t xml:space="preserve"> as defined in </w:t>
      </w:r>
      <w:ins w:id="68" w:author="Alfred Asterjadhi" w:date="2018-09-10T09:53:00Z">
        <w:r w:rsidR="00AA45DC">
          <w:rPr>
            <w:color w:val="000000"/>
            <w:sz w:val="20"/>
            <w:lang w:val="en-US" w:eastAsia="ko-KR"/>
          </w:rPr>
          <w:t xml:space="preserve">Figure </w:t>
        </w:r>
      </w:ins>
      <w:r w:rsidRPr="0025685C">
        <w:rPr>
          <w:color w:val="000000"/>
          <w:sz w:val="20"/>
          <w:lang w:val="en-US" w:eastAsia="ko-KR"/>
        </w:rPr>
        <w:t>9-</w:t>
      </w:r>
      <w:del w:id="69" w:author="Alfred Asterjadhi" w:date="2018-09-10T19:42:00Z">
        <w:r w:rsidRPr="0025685C" w:rsidDel="00AB30F6">
          <w:rPr>
            <w:color w:val="000000"/>
            <w:sz w:val="20"/>
            <w:lang w:val="en-US" w:eastAsia="ko-KR"/>
          </w:rPr>
          <w:delText xml:space="preserve">747d </w:delText>
        </w:r>
      </w:del>
      <w:ins w:id="70" w:author="Alfred Asterjadhi" w:date="2018-09-10T19:42:00Z">
        <w:r w:rsidR="009537AA">
          <w:rPr>
            <w:color w:val="000000"/>
            <w:sz w:val="20"/>
            <w:lang w:val="en-US" w:eastAsia="ko-KR"/>
          </w:rPr>
          <w:t>9</w:t>
        </w:r>
        <w:r w:rsidR="00AB30F6">
          <w:rPr>
            <w:color w:val="000000"/>
            <w:sz w:val="20"/>
            <w:lang w:val="en-US" w:eastAsia="ko-KR"/>
          </w:rPr>
          <w:t>63</w:t>
        </w:r>
        <w:r w:rsidR="00AB30F6" w:rsidRPr="0025685C">
          <w:rPr>
            <w:color w:val="000000"/>
            <w:sz w:val="20"/>
            <w:lang w:val="en-US" w:eastAsia="ko-KR"/>
          </w:rPr>
          <w:t xml:space="preserve">d </w:t>
        </w:r>
      </w:ins>
      <w:r w:rsidRPr="0025685C">
        <w:rPr>
          <w:color w:val="000000"/>
          <w:sz w:val="20"/>
          <w:lang w:val="en-US" w:eastAsia="ko-KR"/>
        </w:rPr>
        <w:t xml:space="preserve">(TD Control field of </w:t>
      </w:r>
      <w:del w:id="71"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WUR Wake</w:t>
      </w:r>
      <w:del w:id="72" w:author="Alfred Asterjadhi" w:date="2018-08-23T18:33:00Z">
        <w:r w:rsidRPr="0025685C" w:rsidDel="0005091F">
          <w:rPr>
            <w:color w:val="000000"/>
            <w:sz w:val="20"/>
            <w:lang w:val="en-US" w:eastAsia="ko-KR"/>
          </w:rPr>
          <w:delText>-up</w:delText>
        </w:r>
      </w:del>
      <w:ins w:id="73" w:author="Alfred Asterjadhi" w:date="2018-08-23T18:33:00Z">
        <w:r w:rsidR="0005091F">
          <w:rPr>
            <w:color w:val="000000"/>
            <w:sz w:val="20"/>
            <w:lang w:val="en-US" w:eastAsia="ko-KR"/>
          </w:rPr>
          <w:t xml:space="preserve"> U</w:t>
        </w:r>
        <w:r w:rsidR="0005091F" w:rsidRPr="0025685C">
          <w:rPr>
            <w:color w:val="000000"/>
            <w:sz w:val="20"/>
            <w:lang w:val="en-US" w:eastAsia="ko-KR"/>
          </w:rPr>
          <w:t>p</w:t>
        </w:r>
        <w:r w:rsidR="0005091F">
          <w:rPr>
            <w:color w:val="000000"/>
            <w:sz w:val="20"/>
            <w:lang w:val="en-US" w:eastAsia="ko-KR"/>
          </w:rPr>
          <w:t xml:space="preserve"> </w:t>
        </w:r>
      </w:ins>
      <w:ins w:id="74" w:author="Alfred Asterjadhi" w:date="2018-08-23T10:02:00Z">
        <w:r w:rsidR="009A76D3">
          <w:rPr>
            <w:color w:val="000000"/>
            <w:sz w:val="20"/>
            <w:lang w:val="en-US" w:eastAsia="ko-KR"/>
          </w:rPr>
          <w:t>frame</w:t>
        </w:r>
      </w:ins>
      <w:r w:rsidRPr="0025685C">
        <w:rPr>
          <w:color w:val="000000"/>
          <w:sz w:val="20"/>
          <w:lang w:val="en-US" w:eastAsia="ko-KR"/>
        </w:rPr>
        <w:t>).</w:t>
      </w:r>
      <w:ins w:id="75" w:author="Author">
        <w:del w:id="76" w:author="Alfred Asterjadhi" w:date="2018-08-29T08:33:00Z">
          <w:r w:rsidR="007B081F" w:rsidDel="00FE47E7">
            <w:rPr>
              <w:color w:val="000000"/>
              <w:sz w:val="20"/>
              <w:lang w:val="en-US" w:eastAsia="ko-KR"/>
            </w:rPr>
            <w:delText xml:space="preserve"> </w:delText>
          </w:r>
        </w:del>
      </w:ins>
    </w:p>
    <w:p w14:paraId="343D4CD1" w14:textId="20262E70" w:rsidR="0001489C" w:rsidRDefault="0025685C" w:rsidP="002B5EA5">
      <w:pPr>
        <w:autoSpaceDE w:val="0"/>
        <w:autoSpaceDN w:val="0"/>
        <w:adjustRightInd w:val="0"/>
        <w:spacing w:before="240"/>
        <w:jc w:val="both"/>
        <w:rPr>
          <w:ins w:id="77" w:author="Alfred Asterjadhi" w:date="2018-08-23T10:43:00Z"/>
          <w:color w:val="000000"/>
          <w:sz w:val="20"/>
          <w:lang w:val="en-US" w:eastAsia="ko-KR"/>
        </w:rPr>
      </w:pPr>
      <w:r w:rsidRPr="0025685C">
        <w:rPr>
          <w:color w:val="000000"/>
          <w:sz w:val="20"/>
          <w:lang w:val="en-US" w:eastAsia="ko-KR"/>
        </w:rPr>
        <w:t xml:space="preserve">The Counter subfield </w:t>
      </w:r>
      <w:del w:id="78" w:author="Alfred Asterjadhi" w:date="2018-08-23T10:04:00Z">
        <w:r w:rsidRPr="0025685C" w:rsidDel="009A76D3">
          <w:rPr>
            <w:color w:val="000000"/>
            <w:sz w:val="20"/>
            <w:lang w:val="en-US" w:eastAsia="ko-KR"/>
          </w:rPr>
          <w:delText xml:space="preserve">of a WUR Wake-up frame </w:delText>
        </w:r>
      </w:del>
      <w:ins w:id="79" w:author="Alfred Asterjadhi" w:date="2018-08-23T10:43:00Z">
        <w:r w:rsidR="0001489C">
          <w:rPr>
            <w:color w:val="000000"/>
            <w:sz w:val="20"/>
            <w:lang w:val="en-US" w:eastAsia="ko-KR"/>
          </w:rPr>
          <w:t>:</w:t>
        </w:r>
      </w:ins>
    </w:p>
    <w:p w14:paraId="0E404603" w14:textId="3A025652" w:rsidR="009A76D3" w:rsidRPr="00CD195B" w:rsidRDefault="009B6AE1" w:rsidP="0001489C">
      <w:pPr>
        <w:pStyle w:val="ListParagraph"/>
        <w:numPr>
          <w:ilvl w:val="0"/>
          <w:numId w:val="33"/>
        </w:numPr>
        <w:autoSpaceDE w:val="0"/>
        <w:autoSpaceDN w:val="0"/>
        <w:adjustRightInd w:val="0"/>
        <w:spacing w:before="240"/>
        <w:ind w:leftChars="0"/>
        <w:jc w:val="both"/>
        <w:rPr>
          <w:ins w:id="80" w:author="Alfred Asterjadhi" w:date="2018-08-23T10:43:00Z"/>
          <w:color w:val="000000"/>
          <w:sz w:val="20"/>
          <w:lang w:val="en-US" w:eastAsia="ko-KR"/>
        </w:rPr>
      </w:pPr>
      <w:ins w:id="81" w:author="Alfred Asterjadhi" w:date="2018-09-10T19:59:00Z">
        <w:r w:rsidRPr="009B6AE1">
          <w:rPr>
            <w:color w:val="000000"/>
            <w:sz w:val="20"/>
            <w:highlight w:val="green"/>
            <w:lang w:val="en-US" w:eastAsia="ko-KR"/>
          </w:rPr>
          <w:t>Contains t</w:t>
        </w:r>
      </w:ins>
      <w:ins w:id="82" w:author="Alfred Asterjadhi" w:date="2018-08-23T10:43:00Z">
        <w:r w:rsidR="0001489C" w:rsidRPr="009B6AE1">
          <w:rPr>
            <w:color w:val="000000"/>
            <w:sz w:val="20"/>
            <w:highlight w:val="green"/>
            <w:lang w:val="en-US" w:eastAsia="ko-KR"/>
          </w:rPr>
          <w:t>he</w:t>
        </w:r>
        <w:r w:rsidR="0001489C" w:rsidRPr="00CD195B">
          <w:rPr>
            <w:color w:val="000000"/>
            <w:sz w:val="20"/>
            <w:lang w:val="en-US" w:eastAsia="ko-KR"/>
          </w:rPr>
          <w:t xml:space="preserve"> </w:t>
        </w:r>
      </w:ins>
      <w:ins w:id="83" w:author="Alfred Asterjadhi" w:date="2018-08-23T10:03:00Z">
        <w:r w:rsidR="009A76D3" w:rsidRPr="00CD195B">
          <w:rPr>
            <w:color w:val="000000"/>
            <w:sz w:val="20"/>
            <w:lang w:val="en-US" w:eastAsia="ko-KR"/>
          </w:rPr>
          <w:t>BSS Update Counter field</w:t>
        </w:r>
      </w:ins>
      <w:ins w:id="84" w:author="Alfred Asterjadhi" w:date="2018-08-23T10:04:00Z">
        <w:r w:rsidR="009A76D3" w:rsidRPr="00CD195B">
          <w:rPr>
            <w:color w:val="000000"/>
            <w:sz w:val="20"/>
            <w:lang w:val="en-US" w:eastAsia="ko-KR"/>
          </w:rPr>
          <w:t xml:space="preserve"> </w:t>
        </w:r>
      </w:ins>
      <w:ins w:id="85" w:author="Alfred Asterjadhi" w:date="2018-08-23T10:47:00Z">
        <w:r w:rsidR="00F1531C" w:rsidRPr="00CD195B">
          <w:rPr>
            <w:color w:val="000000"/>
            <w:sz w:val="20"/>
            <w:lang w:val="en-US" w:eastAsia="ko-KR"/>
          </w:rPr>
          <w:t>if</w:t>
        </w:r>
      </w:ins>
      <w:ins w:id="86" w:author="Alfred Asterjadhi" w:date="2018-08-23T10:04:00Z">
        <w:r w:rsidR="009A76D3" w:rsidRPr="00CD195B">
          <w:rPr>
            <w:color w:val="000000"/>
            <w:sz w:val="20"/>
            <w:lang w:val="en-US" w:eastAsia="ko-KR"/>
          </w:rPr>
          <w:t xml:space="preserve"> the WUR Wake Up frame is broadcast</w:t>
        </w:r>
      </w:ins>
      <w:ins w:id="87" w:author="Alfred Asterjadhi" w:date="2018-09-10T12:20:00Z">
        <w:r w:rsidR="00CD195B">
          <w:rPr>
            <w:color w:val="000000"/>
            <w:sz w:val="20"/>
            <w:lang w:val="en-US" w:eastAsia="ko-KR"/>
          </w:rPr>
          <w:t>ed</w:t>
        </w:r>
      </w:ins>
      <w:ins w:id="88" w:author="Alfred Asterjadhi" w:date="2018-08-23T10:04:00Z">
        <w:r w:rsidR="009A76D3" w:rsidRPr="00CD195B">
          <w:rPr>
            <w:color w:val="000000"/>
            <w:sz w:val="20"/>
            <w:lang w:val="en-US" w:eastAsia="ko-KR"/>
          </w:rPr>
          <w:t>. The BSS Update Counter field</w:t>
        </w:r>
      </w:ins>
      <w:ins w:id="89" w:author="Alfred Asterjadhi" w:date="2018-08-23T10:03:00Z">
        <w:r w:rsidR="009A76D3" w:rsidRPr="00CD195B">
          <w:rPr>
            <w:color w:val="000000"/>
            <w:sz w:val="20"/>
            <w:lang w:val="en-US" w:eastAsia="ko-KR"/>
          </w:rPr>
          <w:t xml:space="preserve"> </w:t>
        </w:r>
      </w:ins>
      <w:r w:rsidR="0025685C" w:rsidRPr="00CD195B">
        <w:rPr>
          <w:color w:val="000000"/>
          <w:sz w:val="20"/>
          <w:lang w:val="en-US" w:eastAsia="ko-KR"/>
        </w:rPr>
        <w:t>is defined as an unsigned integer initialized to 0, that incre</w:t>
      </w:r>
      <w:r w:rsidR="0025685C" w:rsidRPr="00CD195B">
        <w:rPr>
          <w:color w:val="000000"/>
          <w:sz w:val="20"/>
          <w:lang w:val="en-US" w:eastAsia="ko-KR"/>
        </w:rPr>
        <w:softHyphen/>
        <w:t>ments when a critical update to the PCR’s BSS parameters has occurred</w:t>
      </w:r>
      <w:ins w:id="90" w:author="Alfred Asterjadhi" w:date="2018-09-10T19:59:00Z">
        <w:r>
          <w:rPr>
            <w:color w:val="000000"/>
            <w:sz w:val="20"/>
            <w:lang w:val="en-US" w:eastAsia="ko-KR"/>
          </w:rPr>
          <w:t>,</w:t>
        </w:r>
      </w:ins>
      <w:del w:id="91" w:author="Alfred Asterjadhi" w:date="2018-09-10T19:59:00Z">
        <w:r w:rsidR="0025685C" w:rsidRPr="00CD195B" w:rsidDel="009B6AE1">
          <w:rPr>
            <w:color w:val="000000"/>
            <w:sz w:val="20"/>
            <w:lang w:val="en-US" w:eastAsia="ko-KR"/>
          </w:rPr>
          <w:delText>.</w:delText>
        </w:r>
      </w:del>
    </w:p>
    <w:p w14:paraId="37AEA76A" w14:textId="56C33074" w:rsidR="00A367D7" w:rsidRDefault="009B6AE1" w:rsidP="00DA3901">
      <w:pPr>
        <w:pStyle w:val="ListParagraph"/>
        <w:numPr>
          <w:ilvl w:val="0"/>
          <w:numId w:val="33"/>
        </w:numPr>
        <w:autoSpaceDE w:val="0"/>
        <w:autoSpaceDN w:val="0"/>
        <w:adjustRightInd w:val="0"/>
        <w:spacing w:before="240"/>
        <w:ind w:leftChars="0"/>
        <w:jc w:val="both"/>
        <w:rPr>
          <w:ins w:id="92" w:author="Alfred Asterjadhi" w:date="2018-09-10T19:23:00Z"/>
          <w:color w:val="000000"/>
          <w:sz w:val="20"/>
          <w:lang w:val="en-US" w:eastAsia="ko-KR"/>
        </w:rPr>
      </w:pPr>
      <w:ins w:id="93" w:author="Alfred Asterjadhi" w:date="2018-09-10T19:59:00Z">
        <w:r w:rsidRPr="009B6AE1">
          <w:rPr>
            <w:color w:val="000000"/>
            <w:sz w:val="20"/>
            <w:highlight w:val="green"/>
            <w:lang w:val="en-US" w:eastAsia="ko-KR"/>
          </w:rPr>
          <w:t>Contains t</w:t>
        </w:r>
      </w:ins>
      <w:ins w:id="94" w:author="Alfred Asterjadhi" w:date="2018-08-23T10:44:00Z">
        <w:r w:rsidR="0001489C" w:rsidRPr="009B6AE1">
          <w:rPr>
            <w:color w:val="000000"/>
            <w:sz w:val="20"/>
            <w:highlight w:val="green"/>
            <w:lang w:val="en-US" w:eastAsia="ko-KR"/>
          </w:rPr>
          <w:t>h</w:t>
        </w:r>
        <w:r w:rsidR="0001489C" w:rsidRPr="00CD195B">
          <w:rPr>
            <w:color w:val="000000"/>
            <w:sz w:val="20"/>
            <w:lang w:val="en-US" w:eastAsia="ko-KR"/>
          </w:rPr>
          <w:t xml:space="preserve">e </w:t>
        </w:r>
      </w:ins>
      <w:ins w:id="95" w:author="Alfred Asterjadhi" w:date="2018-08-23T10:12:00Z">
        <w:r w:rsidR="00760B9D" w:rsidRPr="00CD195B">
          <w:rPr>
            <w:color w:val="000000"/>
            <w:sz w:val="20"/>
            <w:lang w:val="en-US" w:eastAsia="ko-KR"/>
          </w:rPr>
          <w:t xml:space="preserve">4 LSBs of the </w:t>
        </w:r>
      </w:ins>
      <w:ins w:id="96" w:author="Alfred Asterjadhi" w:date="2018-08-23T10:39:00Z">
        <w:r w:rsidR="000C1D4C" w:rsidRPr="00CD195B">
          <w:rPr>
            <w:color w:val="000000"/>
            <w:sz w:val="20"/>
            <w:lang w:val="en-US" w:eastAsia="ko-KR"/>
          </w:rPr>
          <w:t xml:space="preserve">PPN </w:t>
        </w:r>
      </w:ins>
      <w:ins w:id="97" w:author="Alfred Asterjadhi" w:date="2018-08-23T10:44:00Z">
        <w:r w:rsidR="0001489C" w:rsidRPr="00CD195B">
          <w:rPr>
            <w:color w:val="000000"/>
            <w:sz w:val="20"/>
            <w:lang w:val="en-US" w:eastAsia="ko-KR"/>
          </w:rPr>
          <w:t>(see 3</w:t>
        </w:r>
      </w:ins>
      <w:ins w:id="98" w:author="Alfred Asterjadhi" w:date="2018-08-29T18:25:00Z">
        <w:r w:rsidR="008C4C03" w:rsidRPr="00CD195B">
          <w:rPr>
            <w:color w:val="000000"/>
            <w:sz w:val="20"/>
            <w:lang w:val="en-US" w:eastAsia="ko-KR"/>
          </w:rPr>
          <w:t>1</w:t>
        </w:r>
      </w:ins>
      <w:ins w:id="99" w:author="Alfred Asterjadhi" w:date="2018-08-23T10:44:00Z">
        <w:r w:rsidR="0001489C" w:rsidRPr="00CD195B">
          <w:rPr>
            <w:color w:val="000000"/>
            <w:sz w:val="20"/>
            <w:lang w:val="en-US" w:eastAsia="ko-KR"/>
          </w:rPr>
          <w:t>.</w:t>
        </w:r>
      </w:ins>
      <w:ins w:id="100" w:author="Alfred Asterjadhi" w:date="2018-08-29T18:25:00Z">
        <w:r w:rsidR="008C4C03" w:rsidRPr="00CD195B">
          <w:rPr>
            <w:color w:val="000000"/>
            <w:sz w:val="20"/>
            <w:lang w:val="en-US" w:eastAsia="ko-KR"/>
          </w:rPr>
          <w:t>8</w:t>
        </w:r>
      </w:ins>
      <w:ins w:id="101" w:author="Alfred Asterjadhi" w:date="2018-08-23T10:44:00Z">
        <w:r w:rsidR="0001489C" w:rsidRPr="00CD195B">
          <w:rPr>
            <w:color w:val="000000"/>
            <w:sz w:val="20"/>
            <w:lang w:val="en-US" w:eastAsia="ko-KR"/>
          </w:rPr>
          <w:t xml:space="preserve"> (Protected WUR frames)</w:t>
        </w:r>
      </w:ins>
      <w:ins w:id="102" w:author="Alfred Asterjadhi" w:date="2018-08-23T11:28:00Z">
        <w:r w:rsidR="00405D4B" w:rsidRPr="00CD195B">
          <w:rPr>
            <w:color w:val="000000"/>
            <w:sz w:val="20"/>
            <w:lang w:val="en-US" w:eastAsia="ko-KR"/>
          </w:rPr>
          <w:t>)</w:t>
        </w:r>
      </w:ins>
      <w:ins w:id="103" w:author="Alfred Asterjadhi" w:date="2018-08-23T10:44:00Z">
        <w:r w:rsidR="0001489C" w:rsidRPr="00CD195B">
          <w:rPr>
            <w:color w:val="000000"/>
            <w:sz w:val="20"/>
            <w:lang w:val="en-US" w:eastAsia="ko-KR"/>
          </w:rPr>
          <w:t xml:space="preserve"> </w:t>
        </w:r>
      </w:ins>
      <w:ins w:id="104" w:author="Alfred Asterjadhi" w:date="2018-08-23T10:48:00Z">
        <w:r w:rsidR="00F1531C" w:rsidRPr="00CD195B">
          <w:rPr>
            <w:color w:val="000000"/>
            <w:sz w:val="20"/>
            <w:lang w:val="en-US" w:eastAsia="ko-KR"/>
          </w:rPr>
          <w:t>if the WUR Wake Up frame</w:t>
        </w:r>
      </w:ins>
      <w:ins w:id="105" w:author="Alfred Asterjadhi" w:date="2018-09-07T20:45:00Z">
        <w:r w:rsidR="00FE526D" w:rsidRPr="00CD195B">
          <w:rPr>
            <w:color w:val="000000"/>
            <w:sz w:val="20"/>
            <w:lang w:val="en-US" w:eastAsia="ko-KR"/>
          </w:rPr>
          <w:t xml:space="preserve"> is not broadcast,</w:t>
        </w:r>
      </w:ins>
      <w:ins w:id="106" w:author="Alfred Asterjadhi" w:date="2018-08-23T10:48:00Z">
        <w:r w:rsidR="00F1531C" w:rsidRPr="00CD195B">
          <w:rPr>
            <w:color w:val="000000"/>
            <w:sz w:val="20"/>
            <w:lang w:val="en-US" w:eastAsia="ko-KR"/>
          </w:rPr>
          <w:t xml:space="preserve"> the </w:t>
        </w:r>
      </w:ins>
      <w:ins w:id="107" w:author="Alfred Asterjadhi" w:date="2018-08-23T10:40:00Z">
        <w:r w:rsidR="00F04300" w:rsidRPr="00CD195B">
          <w:rPr>
            <w:color w:val="000000"/>
            <w:sz w:val="20"/>
            <w:lang w:val="en-US" w:eastAsia="ko-KR"/>
          </w:rPr>
          <w:t xml:space="preserve">Protected field in the Frame Control field </w:t>
        </w:r>
      </w:ins>
      <w:ins w:id="108" w:author="Alfred Asterjadhi" w:date="2018-09-07T20:46:00Z">
        <w:r w:rsidR="00FE526D" w:rsidRPr="00CD195B">
          <w:rPr>
            <w:color w:val="000000"/>
            <w:sz w:val="20"/>
            <w:lang w:val="en-US" w:eastAsia="ko-KR"/>
          </w:rPr>
          <w:t>is</w:t>
        </w:r>
      </w:ins>
      <w:ins w:id="109" w:author="Alfred Asterjadhi" w:date="2018-08-23T10:40:00Z">
        <w:r w:rsidR="00F04300" w:rsidRPr="00CD195B">
          <w:rPr>
            <w:color w:val="000000"/>
            <w:sz w:val="20"/>
            <w:lang w:val="en-US" w:eastAsia="ko-KR"/>
          </w:rPr>
          <w:t xml:space="preserve"> 1</w:t>
        </w:r>
      </w:ins>
      <w:ins w:id="110" w:author="Alfred Asterjadhi" w:date="2018-08-27T21:15:00Z">
        <w:r w:rsidR="00D0644F" w:rsidRPr="00CD195B">
          <w:rPr>
            <w:color w:val="000000"/>
            <w:sz w:val="20"/>
            <w:lang w:val="en-US" w:eastAsia="ko-KR"/>
          </w:rPr>
          <w:t xml:space="preserve"> and the most recently sent WUR Operation element has the Common IPN subfield equal to 0</w:t>
        </w:r>
      </w:ins>
      <w:ins w:id="111" w:author="Alfred Asterjadhi" w:date="2018-09-10T19:59:00Z">
        <w:r>
          <w:rPr>
            <w:color w:val="000000"/>
            <w:sz w:val="20"/>
            <w:lang w:val="en-US" w:eastAsia="ko-KR"/>
          </w:rPr>
          <w:t>,</w:t>
        </w:r>
      </w:ins>
      <w:del w:id="112" w:author="Alfred Asterjadhi" w:date="2018-09-10T19:59:00Z">
        <w:r w:rsidR="003C0478" w:rsidRPr="00CD195B" w:rsidDel="009B6AE1">
          <w:rPr>
            <w:color w:val="000000"/>
            <w:sz w:val="20"/>
            <w:lang w:val="en-US" w:eastAsia="ko-KR"/>
          </w:rPr>
          <w:delText xml:space="preserve"> </w:delText>
        </w:r>
      </w:del>
    </w:p>
    <w:p w14:paraId="135FEEFD" w14:textId="1CBDFD22" w:rsidR="00760B9D" w:rsidRPr="00CD195B" w:rsidRDefault="009B6AE1" w:rsidP="00DA3901">
      <w:pPr>
        <w:pStyle w:val="ListParagraph"/>
        <w:numPr>
          <w:ilvl w:val="0"/>
          <w:numId w:val="33"/>
        </w:numPr>
        <w:autoSpaceDE w:val="0"/>
        <w:autoSpaceDN w:val="0"/>
        <w:adjustRightInd w:val="0"/>
        <w:spacing w:before="240"/>
        <w:ind w:leftChars="0"/>
        <w:jc w:val="both"/>
        <w:rPr>
          <w:color w:val="000000"/>
          <w:sz w:val="20"/>
          <w:lang w:val="en-US" w:eastAsia="ko-KR"/>
        </w:rPr>
      </w:pPr>
      <w:ins w:id="113" w:author="Alfred Asterjadhi" w:date="2018-09-10T20:00:00Z">
        <w:r w:rsidRPr="009B6AE1">
          <w:rPr>
            <w:color w:val="000000"/>
            <w:sz w:val="20"/>
            <w:highlight w:val="green"/>
            <w:lang w:val="en-US" w:eastAsia="ko-KR"/>
          </w:rPr>
          <w:t>Is reserved</w:t>
        </w:r>
        <w:r>
          <w:rPr>
            <w:color w:val="000000"/>
            <w:sz w:val="20"/>
            <w:lang w:val="en-US" w:eastAsia="ko-KR"/>
          </w:rPr>
          <w:t xml:space="preserve"> </w:t>
        </w:r>
      </w:ins>
      <w:ins w:id="114" w:author="Alfred Asterjadhi" w:date="2018-08-23T10:45:00Z">
        <w:r w:rsidR="0003263C" w:rsidRPr="00CD195B">
          <w:rPr>
            <w:color w:val="000000"/>
            <w:sz w:val="20"/>
            <w:lang w:val="en-US" w:eastAsia="ko-KR"/>
          </w:rPr>
          <w:t>otherwise</w:t>
        </w:r>
      </w:ins>
      <w:ins w:id="115" w:author="Alfred Asterjadhi" w:date="2018-08-23T10:48:00Z">
        <w:r w:rsidR="00F1531C" w:rsidRPr="00CD195B">
          <w:rPr>
            <w:color w:val="000000"/>
            <w:sz w:val="20"/>
            <w:lang w:val="en-US" w:eastAsia="ko-KR"/>
          </w:rPr>
          <w:t>.</w:t>
        </w:r>
      </w:ins>
    </w:p>
    <w:p w14:paraId="50EA3360" w14:textId="2E91657B" w:rsidR="0003263C" w:rsidRDefault="00E704A7" w:rsidP="002B5EA5">
      <w:pPr>
        <w:autoSpaceDE w:val="0"/>
        <w:autoSpaceDN w:val="0"/>
        <w:adjustRightInd w:val="0"/>
        <w:spacing w:before="240"/>
        <w:jc w:val="both"/>
        <w:rPr>
          <w:ins w:id="116" w:author="Alfred Asterjadhi" w:date="2018-08-23T10:45:00Z"/>
          <w:color w:val="000000"/>
          <w:sz w:val="20"/>
          <w:lang w:val="en-US" w:eastAsia="ko-KR"/>
        </w:rPr>
      </w:pPr>
      <w:ins w:id="117" w:author="Alfred Asterjadhi" w:date="2018-08-23T09:43:00Z">
        <w:r>
          <w:rPr>
            <w:color w:val="000000"/>
            <w:sz w:val="20"/>
            <w:lang w:val="en-US" w:eastAsia="ko-KR"/>
          </w:rPr>
          <w:t xml:space="preserve">The Sequence </w:t>
        </w:r>
      </w:ins>
      <w:ins w:id="118" w:author="Alfred Asterjadhi" w:date="2018-08-23T11:50:00Z">
        <w:r w:rsidR="00AA1256">
          <w:rPr>
            <w:color w:val="000000"/>
            <w:sz w:val="20"/>
            <w:lang w:val="en-US" w:eastAsia="ko-KR"/>
          </w:rPr>
          <w:t>Number</w:t>
        </w:r>
      </w:ins>
      <w:ins w:id="119" w:author="Alfred Asterjadhi" w:date="2018-08-23T09:43:00Z">
        <w:r>
          <w:rPr>
            <w:color w:val="000000"/>
            <w:sz w:val="20"/>
            <w:lang w:val="en-US" w:eastAsia="ko-KR"/>
          </w:rPr>
          <w:t xml:space="preserve"> subfield</w:t>
        </w:r>
      </w:ins>
      <w:ins w:id="120" w:author="Alfred Asterjadhi" w:date="2018-08-23T10:45:00Z">
        <w:r w:rsidR="0003263C">
          <w:rPr>
            <w:color w:val="000000"/>
            <w:sz w:val="20"/>
            <w:lang w:val="en-US" w:eastAsia="ko-KR"/>
          </w:rPr>
          <w:t>:</w:t>
        </w:r>
      </w:ins>
    </w:p>
    <w:p w14:paraId="77331555" w14:textId="29701031" w:rsidR="0003263C" w:rsidRDefault="009B6AE1" w:rsidP="0003263C">
      <w:pPr>
        <w:pStyle w:val="ListParagraph"/>
        <w:numPr>
          <w:ilvl w:val="0"/>
          <w:numId w:val="34"/>
        </w:numPr>
        <w:autoSpaceDE w:val="0"/>
        <w:autoSpaceDN w:val="0"/>
        <w:adjustRightInd w:val="0"/>
        <w:spacing w:before="240"/>
        <w:ind w:leftChars="0"/>
        <w:jc w:val="both"/>
        <w:rPr>
          <w:ins w:id="121" w:author="Alfred Asterjadhi" w:date="2018-08-23T10:45:00Z"/>
          <w:color w:val="000000"/>
          <w:sz w:val="20"/>
          <w:lang w:val="en-US" w:eastAsia="ko-KR"/>
        </w:rPr>
      </w:pPr>
      <w:ins w:id="122" w:author="Alfred Asterjadhi" w:date="2018-09-10T20:00:00Z">
        <w:r w:rsidRPr="008640DF">
          <w:rPr>
            <w:color w:val="000000"/>
            <w:sz w:val="20"/>
            <w:highlight w:val="green"/>
            <w:lang w:val="en-US" w:eastAsia="ko-KR"/>
          </w:rPr>
          <w:t>Contains t</w:t>
        </w:r>
      </w:ins>
      <w:ins w:id="123" w:author="Alfred Asterjadhi" w:date="2018-08-23T10:00:00Z">
        <w:r w:rsidR="009A76D3" w:rsidRPr="0003263C">
          <w:rPr>
            <w:color w:val="000000"/>
            <w:sz w:val="20"/>
            <w:lang w:val="en-US" w:eastAsia="ko-KR"/>
          </w:rPr>
          <w:t>he TSF time</w:t>
        </w:r>
      </w:ins>
      <w:ins w:id="124" w:author="Alfred Asterjadhi" w:date="2018-08-23T10:01:00Z">
        <w:r w:rsidR="009A76D3" w:rsidRPr="0003263C">
          <w:rPr>
            <w:color w:val="000000"/>
            <w:sz w:val="20"/>
            <w:lang w:val="en-US" w:eastAsia="ko-KR"/>
          </w:rPr>
          <w:t>r [</w:t>
        </w:r>
      </w:ins>
      <w:ins w:id="125" w:author="Alfred Asterjadhi" w:date="2018-08-24T08:45:00Z">
        <w:r w:rsidR="007D1B31">
          <w:rPr>
            <w:color w:val="000000"/>
            <w:sz w:val="20"/>
            <w:lang w:val="en-US" w:eastAsia="ko-KR"/>
          </w:rPr>
          <w:t>9</w:t>
        </w:r>
      </w:ins>
      <w:ins w:id="126" w:author="Alfred Asterjadhi" w:date="2018-08-23T10:01:00Z">
        <w:r w:rsidR="009A76D3" w:rsidRPr="0003263C">
          <w:rPr>
            <w:color w:val="000000"/>
            <w:sz w:val="20"/>
            <w:lang w:val="en-US" w:eastAsia="ko-KR"/>
          </w:rPr>
          <w:t>:</w:t>
        </w:r>
      </w:ins>
      <w:ins w:id="127" w:author="Alfred Asterjadhi" w:date="2018-08-23T11:58:00Z">
        <w:r w:rsidR="001138D7">
          <w:rPr>
            <w:color w:val="000000"/>
            <w:sz w:val="20"/>
            <w:lang w:val="en-US" w:eastAsia="ko-KR"/>
          </w:rPr>
          <w:t xml:space="preserve"> </w:t>
        </w:r>
      </w:ins>
      <w:ins w:id="128" w:author="Alfred Asterjadhi" w:date="2018-08-23T10:01:00Z">
        <w:r w:rsidR="009A76D3" w:rsidRPr="0003263C">
          <w:rPr>
            <w:color w:val="000000"/>
            <w:sz w:val="20"/>
            <w:lang w:val="en-US" w:eastAsia="ko-KR"/>
          </w:rPr>
          <w:t>1</w:t>
        </w:r>
      </w:ins>
      <w:ins w:id="129" w:author="Alfred Asterjadhi" w:date="2018-08-24T08:45:00Z">
        <w:r w:rsidR="009313AD">
          <w:rPr>
            <w:color w:val="000000"/>
            <w:sz w:val="20"/>
            <w:lang w:val="en-US" w:eastAsia="ko-KR"/>
          </w:rPr>
          <w:t>6</w:t>
        </w:r>
      </w:ins>
      <w:ins w:id="130" w:author="Alfred Asterjadhi" w:date="2018-08-23T10:01:00Z">
        <w:r w:rsidR="009A76D3" w:rsidRPr="0003263C">
          <w:rPr>
            <w:color w:val="000000"/>
            <w:sz w:val="20"/>
            <w:lang w:val="en-US" w:eastAsia="ko-KR"/>
          </w:rPr>
          <w:t>]</w:t>
        </w:r>
      </w:ins>
      <w:ins w:id="131" w:author="Alfred Asterjadhi" w:date="2018-08-23T10:09:00Z">
        <w:r w:rsidR="009A76D3" w:rsidRPr="0003263C">
          <w:rPr>
            <w:color w:val="000000"/>
            <w:sz w:val="20"/>
            <w:lang w:val="en-US" w:eastAsia="ko-KR"/>
          </w:rPr>
          <w:t xml:space="preserve"> </w:t>
        </w:r>
      </w:ins>
      <w:ins w:id="132" w:author="Alfred Asterjadhi" w:date="2018-08-23T10:11:00Z">
        <w:r w:rsidR="001115B5" w:rsidRPr="0003263C">
          <w:rPr>
            <w:color w:val="000000"/>
            <w:sz w:val="20"/>
            <w:lang w:val="en-US" w:eastAsia="ko-KR"/>
          </w:rPr>
          <w:t>if</w:t>
        </w:r>
      </w:ins>
      <w:ins w:id="133" w:author="Alfred Asterjadhi" w:date="2018-08-23T10:10:00Z">
        <w:r w:rsidR="001115B5" w:rsidRPr="0003263C">
          <w:rPr>
            <w:color w:val="000000"/>
            <w:sz w:val="20"/>
            <w:lang w:val="en-US" w:eastAsia="ko-KR"/>
          </w:rPr>
          <w:t xml:space="preserve"> the Protected field in the Frame Control field is 1</w:t>
        </w:r>
      </w:ins>
      <w:ins w:id="134" w:author="Alfred Asterjadhi" w:date="2018-08-27T21:16:00Z">
        <w:r w:rsidR="00D0644F">
          <w:rPr>
            <w:color w:val="000000"/>
            <w:sz w:val="20"/>
            <w:lang w:val="en-US" w:eastAsia="ko-KR"/>
          </w:rPr>
          <w:t xml:space="preserve"> and the most recently sent WUR Operation</w:t>
        </w:r>
      </w:ins>
      <w:ins w:id="135" w:author="Alfred Asterjadhi" w:date="2018-08-27T21:17:00Z">
        <w:r w:rsidR="00D0644F">
          <w:rPr>
            <w:color w:val="000000"/>
            <w:sz w:val="20"/>
            <w:lang w:val="en-US" w:eastAsia="ko-KR"/>
          </w:rPr>
          <w:t xml:space="preserve"> element has the Common IPN subfield equal to 1</w:t>
        </w:r>
      </w:ins>
      <w:ins w:id="136" w:author="Alfred Asterjadhi" w:date="2018-08-23T10:11:00Z">
        <w:r w:rsidR="001115B5" w:rsidRPr="0003263C">
          <w:rPr>
            <w:color w:val="000000"/>
            <w:sz w:val="20"/>
            <w:lang w:val="en-US" w:eastAsia="ko-KR"/>
          </w:rPr>
          <w:t>. T</w:t>
        </w:r>
      </w:ins>
      <w:ins w:id="137" w:author="Alfred Asterjadhi" w:date="2018-08-23T10:01:00Z">
        <w:r w:rsidR="009A76D3" w:rsidRPr="0003263C">
          <w:rPr>
            <w:color w:val="000000"/>
            <w:sz w:val="20"/>
            <w:lang w:val="en-US" w:eastAsia="ko-KR"/>
          </w:rPr>
          <w:t>he TSF timer is obtained as defined in 31.4.1 (General)</w:t>
        </w:r>
      </w:ins>
      <w:ins w:id="138" w:author="Alfred Asterjadhi" w:date="2018-09-10T20:00:00Z">
        <w:r>
          <w:rPr>
            <w:color w:val="000000"/>
            <w:sz w:val="20"/>
            <w:lang w:val="en-US" w:eastAsia="ko-KR"/>
          </w:rPr>
          <w:t>,</w:t>
        </w:r>
      </w:ins>
    </w:p>
    <w:p w14:paraId="0EF20D20" w14:textId="67E23073" w:rsidR="00772105" w:rsidRDefault="009B6AE1" w:rsidP="0003263C">
      <w:pPr>
        <w:pStyle w:val="ListParagraph"/>
        <w:numPr>
          <w:ilvl w:val="0"/>
          <w:numId w:val="34"/>
        </w:numPr>
        <w:autoSpaceDE w:val="0"/>
        <w:autoSpaceDN w:val="0"/>
        <w:adjustRightInd w:val="0"/>
        <w:spacing w:before="240"/>
        <w:ind w:leftChars="0"/>
        <w:jc w:val="both"/>
        <w:rPr>
          <w:color w:val="000000"/>
          <w:sz w:val="20"/>
          <w:lang w:val="en-US" w:eastAsia="ko-KR"/>
        </w:rPr>
      </w:pPr>
      <w:ins w:id="139" w:author="Alfred Asterjadhi" w:date="2018-09-10T20:00:00Z">
        <w:r w:rsidRPr="008640DF">
          <w:rPr>
            <w:color w:val="000000"/>
            <w:sz w:val="20"/>
            <w:highlight w:val="green"/>
            <w:lang w:val="en-US" w:eastAsia="ko-KR"/>
          </w:rPr>
          <w:t>Contains t</w:t>
        </w:r>
      </w:ins>
      <w:ins w:id="140" w:author="Alfred Asterjadhi" w:date="2018-08-23T10:42:00Z">
        <w:r w:rsidR="0079638B" w:rsidRPr="0003263C">
          <w:rPr>
            <w:color w:val="000000"/>
            <w:sz w:val="20"/>
            <w:lang w:val="en-US" w:eastAsia="ko-KR"/>
          </w:rPr>
          <w:t xml:space="preserve">he 8 MSBs of the PPN </w:t>
        </w:r>
      </w:ins>
      <w:ins w:id="141" w:author="Alfred Asterjadhi" w:date="2018-08-23T10:46:00Z">
        <w:r w:rsidR="0003263C">
          <w:rPr>
            <w:color w:val="000000"/>
            <w:sz w:val="20"/>
            <w:lang w:val="en-US" w:eastAsia="ko-KR"/>
          </w:rPr>
          <w:t>(see 3</w:t>
        </w:r>
      </w:ins>
      <w:ins w:id="142" w:author="Alfred Asterjadhi" w:date="2018-08-29T18:25:00Z">
        <w:r w:rsidR="008C4C03">
          <w:rPr>
            <w:color w:val="000000"/>
            <w:sz w:val="20"/>
            <w:lang w:val="en-US" w:eastAsia="ko-KR"/>
          </w:rPr>
          <w:t>1</w:t>
        </w:r>
      </w:ins>
      <w:ins w:id="143" w:author="Alfred Asterjadhi" w:date="2018-08-23T10:46:00Z">
        <w:r w:rsidR="0003263C">
          <w:rPr>
            <w:color w:val="000000"/>
            <w:sz w:val="20"/>
            <w:lang w:val="en-US" w:eastAsia="ko-KR"/>
          </w:rPr>
          <w:t>.</w:t>
        </w:r>
      </w:ins>
      <w:ins w:id="144" w:author="Alfred Asterjadhi" w:date="2018-08-29T18:25:00Z">
        <w:r w:rsidR="008C4C03">
          <w:rPr>
            <w:color w:val="000000"/>
            <w:sz w:val="20"/>
            <w:lang w:val="en-US" w:eastAsia="ko-KR"/>
          </w:rPr>
          <w:t>8</w:t>
        </w:r>
      </w:ins>
      <w:ins w:id="145" w:author="Alfred Asterjadhi" w:date="2018-08-23T10:46:00Z">
        <w:r w:rsidR="0003263C">
          <w:rPr>
            <w:color w:val="000000"/>
            <w:sz w:val="20"/>
            <w:lang w:val="en-US" w:eastAsia="ko-KR"/>
          </w:rPr>
          <w:t xml:space="preserve"> (Protected WUR </w:t>
        </w:r>
        <w:r w:rsidR="0003263C" w:rsidRPr="00CD195B">
          <w:rPr>
            <w:color w:val="000000"/>
            <w:sz w:val="20"/>
            <w:lang w:val="en-US" w:eastAsia="ko-KR"/>
          </w:rPr>
          <w:t xml:space="preserve">frames)) </w:t>
        </w:r>
      </w:ins>
      <w:ins w:id="146" w:author="Alfred Asterjadhi" w:date="2018-08-23T10:48:00Z">
        <w:r w:rsidR="00F1531C" w:rsidRPr="00CD195B">
          <w:rPr>
            <w:color w:val="000000"/>
            <w:sz w:val="20"/>
            <w:lang w:val="en-US" w:eastAsia="ko-KR"/>
          </w:rPr>
          <w:t>if</w:t>
        </w:r>
      </w:ins>
      <w:ins w:id="147" w:author="Alfred Asterjadhi" w:date="2018-08-23T10:42:00Z">
        <w:r w:rsidR="0079638B" w:rsidRPr="00CD195B">
          <w:rPr>
            <w:color w:val="000000"/>
            <w:sz w:val="20"/>
            <w:lang w:val="en-US" w:eastAsia="ko-KR"/>
          </w:rPr>
          <w:t xml:space="preserve"> </w:t>
        </w:r>
      </w:ins>
      <w:ins w:id="148" w:author="Alfred Asterjadhi" w:date="2018-09-07T20:46:00Z">
        <w:r w:rsidR="00FE526D" w:rsidRPr="00CD195B">
          <w:rPr>
            <w:color w:val="000000"/>
            <w:sz w:val="20"/>
            <w:lang w:val="en-US" w:eastAsia="ko-KR"/>
          </w:rPr>
          <w:t>the WUR Wake Up frame is not broadcast</w:t>
        </w:r>
      </w:ins>
      <w:ins w:id="149" w:author="Alfred Asterjadhi" w:date="2018-09-10T12:20:00Z">
        <w:r w:rsidR="00CD195B" w:rsidRPr="00CD195B">
          <w:rPr>
            <w:color w:val="000000"/>
            <w:sz w:val="20"/>
            <w:lang w:val="en-US" w:eastAsia="ko-KR"/>
          </w:rPr>
          <w:t>ed</w:t>
        </w:r>
      </w:ins>
      <w:ins w:id="150" w:author="Alfred Asterjadhi" w:date="2018-09-07T20:46:00Z">
        <w:r w:rsidR="00FE526D" w:rsidRPr="00CD195B">
          <w:rPr>
            <w:color w:val="000000"/>
            <w:sz w:val="20"/>
            <w:lang w:val="en-US" w:eastAsia="ko-KR"/>
          </w:rPr>
          <w:t xml:space="preserve"> </w:t>
        </w:r>
      </w:ins>
      <w:ins w:id="151" w:author="Alfred Asterjadhi" w:date="2018-08-23T10:42:00Z">
        <w:r w:rsidR="0079638B" w:rsidRPr="00CD195B">
          <w:rPr>
            <w:color w:val="000000"/>
            <w:sz w:val="20"/>
            <w:lang w:val="en-US" w:eastAsia="ko-KR"/>
          </w:rPr>
          <w:t>the</w:t>
        </w:r>
        <w:r w:rsidR="0079638B" w:rsidRPr="0003263C">
          <w:rPr>
            <w:color w:val="000000"/>
            <w:sz w:val="20"/>
            <w:lang w:val="en-US" w:eastAsia="ko-KR"/>
          </w:rPr>
          <w:t xml:space="preserve"> Protected field in the Frame Control field is 1</w:t>
        </w:r>
      </w:ins>
      <w:ins w:id="152" w:author="Alfred Asterjadhi" w:date="2018-08-23T18:37:00Z">
        <w:r w:rsidR="0005091F">
          <w:rPr>
            <w:color w:val="000000"/>
            <w:sz w:val="20"/>
            <w:lang w:val="en-US" w:eastAsia="ko-KR"/>
          </w:rPr>
          <w:t xml:space="preserve"> and the </w:t>
        </w:r>
      </w:ins>
      <w:ins w:id="153" w:author="Alfred Asterjadhi" w:date="2018-08-27T21:17:00Z">
        <w:r w:rsidR="00D0644F">
          <w:rPr>
            <w:color w:val="000000"/>
            <w:sz w:val="20"/>
            <w:lang w:val="en-US" w:eastAsia="ko-KR"/>
          </w:rPr>
          <w:t>most recently sent WUR Operation element has the Common IPN subfield equal to 0</w:t>
        </w:r>
      </w:ins>
      <w:ins w:id="154" w:author="Alfred Asterjadhi" w:date="2018-09-10T20:00:00Z">
        <w:r>
          <w:rPr>
            <w:color w:val="000000"/>
            <w:sz w:val="20"/>
            <w:lang w:val="en-US" w:eastAsia="ko-KR"/>
          </w:rPr>
          <w:t>,</w:t>
        </w:r>
      </w:ins>
    </w:p>
    <w:p w14:paraId="3C2A8D87" w14:textId="692B6FFB" w:rsidR="00E704A7" w:rsidRPr="0003263C" w:rsidRDefault="009B6AE1" w:rsidP="0003263C">
      <w:pPr>
        <w:pStyle w:val="ListParagraph"/>
        <w:numPr>
          <w:ilvl w:val="0"/>
          <w:numId w:val="34"/>
        </w:numPr>
        <w:autoSpaceDE w:val="0"/>
        <w:autoSpaceDN w:val="0"/>
        <w:adjustRightInd w:val="0"/>
        <w:spacing w:before="240"/>
        <w:ind w:leftChars="0"/>
        <w:jc w:val="both"/>
        <w:rPr>
          <w:ins w:id="155" w:author="Alfred Asterjadhi" w:date="2018-08-23T10:41:00Z"/>
          <w:color w:val="000000"/>
          <w:sz w:val="20"/>
          <w:lang w:val="en-US" w:eastAsia="ko-KR"/>
        </w:rPr>
      </w:pPr>
      <w:ins w:id="156" w:author="Alfred Asterjadhi" w:date="2018-09-10T20:00:00Z">
        <w:r w:rsidRPr="008640DF">
          <w:rPr>
            <w:color w:val="000000"/>
            <w:sz w:val="20"/>
            <w:highlight w:val="green"/>
            <w:lang w:val="en-US" w:eastAsia="ko-KR"/>
          </w:rPr>
          <w:t>Is reserved</w:t>
        </w:r>
        <w:r>
          <w:rPr>
            <w:color w:val="000000"/>
            <w:sz w:val="20"/>
            <w:lang w:val="en-US" w:eastAsia="ko-KR"/>
          </w:rPr>
          <w:t xml:space="preserve"> </w:t>
        </w:r>
      </w:ins>
      <w:ins w:id="157" w:author="Alfred Asterjadhi" w:date="2018-08-23T11:51:00Z">
        <w:r w:rsidR="00AA1256">
          <w:rPr>
            <w:color w:val="000000"/>
            <w:sz w:val="20"/>
            <w:lang w:val="en-US" w:eastAsia="ko-KR"/>
          </w:rPr>
          <w:t>otherwise.</w:t>
        </w:r>
      </w:ins>
    </w:p>
    <w:p w14:paraId="284216C0" w14:textId="4C185438" w:rsidR="00B00B4C" w:rsidRPr="00056D90" w:rsidRDefault="00B00B4C" w:rsidP="00B00B4C">
      <w:pPr>
        <w:autoSpaceDE w:val="0"/>
        <w:autoSpaceDN w:val="0"/>
        <w:adjustRightInd w:val="0"/>
        <w:spacing w:before="240"/>
        <w:jc w:val="both"/>
        <w:rPr>
          <w:color w:val="000000"/>
          <w:sz w:val="20"/>
          <w:lang w:val="en-US" w:eastAsia="ko-KR"/>
        </w:rPr>
      </w:pPr>
      <w:r w:rsidRPr="00056D90">
        <w:rPr>
          <w:color w:val="000000"/>
          <w:sz w:val="20"/>
          <w:lang w:val="en-US" w:eastAsia="ko-KR"/>
        </w:rPr>
        <w:lastRenderedPageBreak/>
        <w:t xml:space="preserve">The </w:t>
      </w:r>
      <w:proofErr w:type="spellStart"/>
      <w:r w:rsidRPr="00056D90">
        <w:rPr>
          <w:color w:val="000000"/>
          <w:sz w:val="20"/>
          <w:lang w:val="en-US" w:eastAsia="ko-KR"/>
        </w:rPr>
        <w:t>Misc</w:t>
      </w:r>
      <w:proofErr w:type="spellEnd"/>
      <w:r w:rsidRPr="00056D90">
        <w:rPr>
          <w:color w:val="000000"/>
          <w:sz w:val="20"/>
          <w:lang w:val="en-US" w:eastAsia="ko-KR"/>
        </w:rPr>
        <w:t xml:space="preserve"> field of the broadcast WUR Wake</w:t>
      </w:r>
      <w:ins w:id="158" w:author="Alfred Asterjadhi" w:date="2018-09-10T20:01:00Z">
        <w:r w:rsidR="009B6AE1">
          <w:rPr>
            <w:color w:val="000000"/>
            <w:sz w:val="20"/>
            <w:lang w:val="en-US" w:eastAsia="ko-KR"/>
          </w:rPr>
          <w:t xml:space="preserve"> </w:t>
        </w:r>
      </w:ins>
      <w:del w:id="159" w:author="Alfred Asterjadhi" w:date="2018-09-10T20:01:00Z">
        <w:r w:rsidRPr="00056D90" w:rsidDel="009B6AE1">
          <w:rPr>
            <w:color w:val="000000"/>
            <w:sz w:val="20"/>
            <w:lang w:val="en-US" w:eastAsia="ko-KR"/>
          </w:rPr>
          <w:delText>-</w:delText>
        </w:r>
      </w:del>
      <w:ins w:id="160" w:author="Alfred Asterjadhi" w:date="2018-09-10T20:01:00Z">
        <w:r w:rsidR="009B6AE1">
          <w:rPr>
            <w:color w:val="000000"/>
            <w:sz w:val="20"/>
            <w:lang w:val="en-US" w:eastAsia="ko-KR"/>
          </w:rPr>
          <w:t>U</w:t>
        </w:r>
      </w:ins>
      <w:del w:id="161" w:author="Alfred Asterjadhi" w:date="2018-09-10T20:01:00Z">
        <w:r w:rsidRPr="00056D90" w:rsidDel="009B6AE1">
          <w:rPr>
            <w:color w:val="000000"/>
            <w:sz w:val="20"/>
            <w:lang w:val="en-US" w:eastAsia="ko-KR"/>
          </w:rPr>
          <w:delText>u</w:delText>
        </w:r>
      </w:del>
      <w:r w:rsidRPr="00056D90">
        <w:rPr>
          <w:color w:val="000000"/>
          <w:sz w:val="20"/>
          <w:lang w:val="en-US" w:eastAsia="ko-KR"/>
        </w:rPr>
        <w:t>p frame contains the Group Addressed BU subfield and Reserved subfield as defined in Table 9-963e (</w:t>
      </w:r>
      <w:proofErr w:type="spellStart"/>
      <w:r w:rsidRPr="00056D90">
        <w:rPr>
          <w:color w:val="000000"/>
          <w:sz w:val="20"/>
          <w:lang w:val="en-US" w:eastAsia="ko-KR"/>
        </w:rPr>
        <w:t>Misc</w:t>
      </w:r>
      <w:proofErr w:type="spellEnd"/>
      <w:r w:rsidRPr="00056D90">
        <w:rPr>
          <w:color w:val="000000"/>
          <w:sz w:val="20"/>
          <w:lang w:val="en-US" w:eastAsia="ko-KR"/>
        </w:rPr>
        <w:t xml:space="preserve"> field of broadcast WUR Wake</w:t>
      </w:r>
      <w:ins w:id="162" w:author="Alfred Asterjadhi" w:date="2018-09-10T20:01:00Z">
        <w:r w:rsidR="009B6AE1">
          <w:rPr>
            <w:color w:val="000000"/>
            <w:sz w:val="20"/>
            <w:lang w:val="en-US" w:eastAsia="ko-KR"/>
          </w:rPr>
          <w:t xml:space="preserve"> U</w:t>
        </w:r>
      </w:ins>
      <w:del w:id="163" w:author="Alfred Asterjadhi" w:date="2018-09-10T20:01:00Z">
        <w:r w:rsidRPr="00056D90" w:rsidDel="009B6AE1">
          <w:rPr>
            <w:color w:val="000000"/>
            <w:sz w:val="20"/>
            <w:lang w:val="en-US" w:eastAsia="ko-KR"/>
          </w:rPr>
          <w:delText>-u</w:delText>
        </w:r>
      </w:del>
      <w:r w:rsidRPr="00056D90">
        <w:rPr>
          <w:color w:val="000000"/>
          <w:sz w:val="20"/>
          <w:lang w:val="en-US" w:eastAsia="ko-KR"/>
        </w:rPr>
        <w:t>p frame).</w:t>
      </w:r>
    </w:p>
    <w:p w14:paraId="3F2C29F7" w14:textId="7D6A70B9" w:rsidR="00B00B4C" w:rsidRPr="00B00B4C" w:rsidRDefault="00B00B4C" w:rsidP="00B00B4C">
      <w:pPr>
        <w:autoSpaceDE w:val="0"/>
        <w:autoSpaceDN w:val="0"/>
        <w:adjustRightInd w:val="0"/>
        <w:spacing w:before="240" w:after="240"/>
        <w:jc w:val="center"/>
        <w:rPr>
          <w:color w:val="000000"/>
          <w:sz w:val="24"/>
          <w:szCs w:val="24"/>
          <w:lang w:val="en-US" w:eastAsia="ko-KR"/>
        </w:rPr>
      </w:pPr>
      <w:r>
        <w:rPr>
          <w:b/>
          <w:bCs/>
          <w:sz w:val="20"/>
        </w:rPr>
        <w:t>Figure 9-963e—</w:t>
      </w:r>
      <w:proofErr w:type="spellStart"/>
      <w:r>
        <w:rPr>
          <w:b/>
          <w:bCs/>
          <w:sz w:val="20"/>
        </w:rPr>
        <w:t>Misc</w:t>
      </w:r>
      <w:proofErr w:type="spellEnd"/>
      <w:r>
        <w:rPr>
          <w:b/>
          <w:bCs/>
          <w:sz w:val="20"/>
        </w:rPr>
        <w:t xml:space="preserve"> field of broadcast WUR Wake</w:t>
      </w:r>
      <w:del w:id="164" w:author="Alfred Asterjadhi" w:date="2018-09-10T20:01:00Z">
        <w:r w:rsidDel="009B6AE1">
          <w:rPr>
            <w:b/>
            <w:bCs/>
            <w:sz w:val="20"/>
          </w:rPr>
          <w:delText>-</w:delText>
        </w:r>
      </w:del>
      <w:ins w:id="165" w:author="Alfred Asterjadhi" w:date="2018-09-10T20:01:00Z">
        <w:r w:rsidR="009B6AE1">
          <w:rPr>
            <w:b/>
            <w:bCs/>
            <w:sz w:val="20"/>
          </w:rPr>
          <w:t xml:space="preserve"> U</w:t>
        </w:r>
      </w:ins>
      <w:del w:id="166" w:author="Alfred Asterjadhi" w:date="2018-09-10T20:01:00Z">
        <w:r w:rsidDel="009B6AE1">
          <w:rPr>
            <w:b/>
            <w:bCs/>
            <w:sz w:val="20"/>
          </w:rPr>
          <w:delText>u</w:delText>
        </w:r>
      </w:del>
      <w:r>
        <w:rPr>
          <w:b/>
          <w:bCs/>
          <w:sz w:val="20"/>
        </w:rPr>
        <w:t>p frame</w:t>
      </w:r>
    </w:p>
    <w:p w14:paraId="0764F9BF" w14:textId="2B1817E4" w:rsidR="00B00B4C" w:rsidDel="00B036BE" w:rsidRDefault="00B00B4C" w:rsidP="00B00B4C">
      <w:pPr>
        <w:autoSpaceDE w:val="0"/>
        <w:autoSpaceDN w:val="0"/>
        <w:adjustRightInd w:val="0"/>
        <w:spacing w:before="240"/>
        <w:jc w:val="both"/>
        <w:rPr>
          <w:del w:id="167" w:author="Alfred Asterjadhi" w:date="2018-09-10T20:06:00Z"/>
          <w:color w:val="000000"/>
          <w:sz w:val="20"/>
          <w:lang w:val="en-US" w:eastAsia="ko-KR"/>
        </w:rPr>
      </w:pPr>
      <w:r w:rsidRPr="00056D90">
        <w:rPr>
          <w:color w:val="000000"/>
          <w:sz w:val="20"/>
          <w:lang w:val="en-US" w:eastAsia="ko-KR"/>
        </w:rPr>
        <w:t>The Group Addressed BU subfield is set to 1 when an AP has buffered group addressed BU(s). Otherwise, the Group Addressed BU subfield is set to 0.</w:t>
      </w:r>
    </w:p>
    <w:p w14:paraId="5659601E" w14:textId="41D2FAE7" w:rsidR="00B4786C" w:rsidRPr="0044473C" w:rsidDel="00B036BE" w:rsidRDefault="00B4786C" w:rsidP="00B00B4C">
      <w:pPr>
        <w:autoSpaceDE w:val="0"/>
        <w:autoSpaceDN w:val="0"/>
        <w:adjustRightInd w:val="0"/>
        <w:spacing w:before="240"/>
        <w:jc w:val="both"/>
        <w:rPr>
          <w:del w:id="168" w:author="Alfred Asterjadhi" w:date="2018-09-10T20:06:00Z"/>
          <w:color w:val="000000"/>
          <w:sz w:val="20"/>
          <w:highlight w:val="yellow"/>
          <w:lang w:val="en-US" w:eastAsia="ko-KR"/>
        </w:rPr>
      </w:pPr>
    </w:p>
    <w:p w14:paraId="717CEFEC"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9.10.3.3 WUR Discovery frame format</w:t>
      </w:r>
    </w:p>
    <w:p w14:paraId="610D1FC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set as defined in 9.10.2.1.1 (Frame Control field).</w:t>
      </w:r>
    </w:p>
    <w:p w14:paraId="4F88F6A0" w14:textId="53C97A2C"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Protected subfield in the Frame </w:t>
      </w:r>
      <w:del w:id="169" w:author="Alfred Asterjadhi" w:date="2018-08-23T11:03:00Z">
        <w:r w:rsidRPr="0025685C" w:rsidDel="00712EC2">
          <w:rPr>
            <w:color w:val="000000"/>
            <w:sz w:val="20"/>
            <w:lang w:val="en-US" w:eastAsia="ko-KR"/>
          </w:rPr>
          <w:delText xml:space="preserve">control </w:delText>
        </w:r>
      </w:del>
      <w:ins w:id="170" w:author="Alfred Asterjadhi" w:date="2018-08-23T11:03:00Z">
        <w:r w:rsidR="00712EC2">
          <w:rPr>
            <w:color w:val="000000"/>
            <w:sz w:val="20"/>
            <w:lang w:val="en-US" w:eastAsia="ko-KR"/>
          </w:rPr>
          <w:t>C</w:t>
        </w:r>
        <w:r w:rsidR="00712EC2" w:rsidRPr="0025685C">
          <w:rPr>
            <w:color w:val="000000"/>
            <w:sz w:val="20"/>
            <w:lang w:val="en-US" w:eastAsia="ko-KR"/>
          </w:rPr>
          <w:t xml:space="preserve">ontrol </w:t>
        </w:r>
      </w:ins>
      <w:r w:rsidRPr="0025685C">
        <w:rPr>
          <w:color w:val="000000"/>
          <w:sz w:val="20"/>
          <w:lang w:val="en-US" w:eastAsia="ko-KR"/>
        </w:rPr>
        <w:t>field is reserved.</w:t>
      </w:r>
    </w:p>
    <w:p w14:paraId="3E451F9F" w14:textId="77777777" w:rsidR="002B5EA5" w:rsidRDefault="0025685C" w:rsidP="002B5EA5">
      <w:pPr>
        <w:autoSpaceDE w:val="0"/>
        <w:autoSpaceDN w:val="0"/>
        <w:adjustRightInd w:val="0"/>
        <w:spacing w:before="240"/>
        <w:jc w:val="both"/>
        <w:rPr>
          <w:sz w:val="20"/>
          <w:lang w:val="en-US" w:eastAsia="ko-KR"/>
        </w:rPr>
      </w:pPr>
      <w:r w:rsidRPr="002B5EA5">
        <w:rPr>
          <w:color w:val="000000"/>
          <w:sz w:val="20"/>
          <w:lang w:val="en-US" w:eastAsia="ko-KR"/>
        </w:rPr>
        <w:t>The</w:t>
      </w:r>
      <w:r w:rsidRPr="0025685C">
        <w:rPr>
          <w:sz w:val="20"/>
          <w:lang w:val="en-US" w:eastAsia="ko-KR"/>
        </w:rPr>
        <w:t xml:space="preserve"> format of the Frame Body field is as defined in Figure 9-747e (Frame Body Field format of WUR Discovery frame).</w:t>
      </w:r>
    </w:p>
    <w:p w14:paraId="1F984E3B" w14:textId="77777777" w:rsidR="002B5EA5" w:rsidRDefault="0025685C" w:rsidP="002B5EA5">
      <w:pPr>
        <w:autoSpaceDE w:val="0"/>
        <w:autoSpaceDN w:val="0"/>
        <w:adjustRightInd w:val="0"/>
        <w:spacing w:before="240"/>
        <w:jc w:val="both"/>
        <w:rPr>
          <w:sz w:val="20"/>
          <w:lang w:val="en-US" w:eastAsia="ko-KR"/>
        </w:rPr>
      </w:pPr>
      <w:r w:rsidRPr="0025685C">
        <w:rPr>
          <w:sz w:val="20"/>
          <w:lang w:val="en-US" w:eastAsia="ko-KR"/>
        </w:rPr>
        <w:t xml:space="preserve">The Compressed SSID field contains 16 LSBs of the Short-SSID as defined in 9.4.2.171.2 (Calculating the Short-SSID). </w:t>
      </w:r>
    </w:p>
    <w:p w14:paraId="18E650BB" w14:textId="77E8231F" w:rsidR="0025685C" w:rsidRDefault="0025685C" w:rsidP="002B5EA5">
      <w:pPr>
        <w:autoSpaceDE w:val="0"/>
        <w:autoSpaceDN w:val="0"/>
        <w:adjustRightInd w:val="0"/>
        <w:spacing w:before="240"/>
        <w:jc w:val="both"/>
        <w:rPr>
          <w:sz w:val="20"/>
          <w:lang w:val="en-US" w:eastAsia="ko-KR"/>
        </w:rPr>
      </w:pPr>
      <w:r w:rsidRPr="0025685C">
        <w:rPr>
          <w:sz w:val="20"/>
          <w:lang w:val="en-US" w:eastAsia="ko-KR"/>
        </w:rPr>
        <w:t>The PCR Operating Channel field contains operating class and channel information as defined in 9.4.1.22 (Operating Class and Channel field).</w:t>
      </w:r>
    </w:p>
    <w:p w14:paraId="58A8779E" w14:textId="718B5EA4" w:rsidR="0025685C" w:rsidRDefault="0025685C" w:rsidP="0025685C">
      <w:pPr>
        <w:pStyle w:val="SP9164050"/>
        <w:spacing w:before="240" w:after="240"/>
        <w:rPr>
          <w:color w:val="000000"/>
          <w:sz w:val="20"/>
          <w:szCs w:val="20"/>
        </w:rPr>
      </w:pPr>
      <w:r>
        <w:rPr>
          <w:rStyle w:val="SC9204816"/>
        </w:rPr>
        <w:t>9.10.3.4 WUR Vendor Specific frame format</w:t>
      </w:r>
    </w:p>
    <w:p w14:paraId="184249F4" w14:textId="77777777" w:rsidR="002B5EA5" w:rsidRDefault="0025685C" w:rsidP="002B5EA5">
      <w:pPr>
        <w:autoSpaceDE w:val="0"/>
        <w:autoSpaceDN w:val="0"/>
        <w:adjustRightInd w:val="0"/>
        <w:spacing w:before="240"/>
        <w:jc w:val="both"/>
        <w:rPr>
          <w:sz w:val="20"/>
        </w:rPr>
      </w:pPr>
      <w:r>
        <w:rPr>
          <w:sz w:val="20"/>
        </w:rPr>
        <w:t xml:space="preserve">The frame format of the WUR Vendor Specific frame is as defined in Figure 9-747a (WUR frame format). </w:t>
      </w:r>
    </w:p>
    <w:p w14:paraId="433824F2" w14:textId="072FE8BB" w:rsidR="002B5EA5" w:rsidRDefault="0025685C" w:rsidP="002B5EA5">
      <w:pPr>
        <w:autoSpaceDE w:val="0"/>
        <w:autoSpaceDN w:val="0"/>
        <w:adjustRightInd w:val="0"/>
        <w:spacing w:before="240"/>
        <w:jc w:val="both"/>
        <w:rPr>
          <w:sz w:val="20"/>
        </w:rPr>
      </w:pPr>
      <w:r>
        <w:rPr>
          <w:sz w:val="20"/>
        </w:rPr>
        <w:t>The Frame Control field is as defined in 9.10.2.1.1 (Frame Control field)</w:t>
      </w:r>
      <w:del w:id="171" w:author="Alfred Asterjadhi" w:date="2018-08-23T11:04:00Z">
        <w:r w:rsidDel="00B70D79">
          <w:rPr>
            <w:sz w:val="20"/>
          </w:rPr>
          <w:delText xml:space="preserve"> with the Length Present subfield set to 1 if the Frame Body field is present and the Length Present subfield set to 0 otherwise</w:delText>
        </w:r>
      </w:del>
      <w:r>
        <w:rPr>
          <w:sz w:val="20"/>
        </w:rPr>
        <w:t xml:space="preserve">. </w:t>
      </w:r>
    </w:p>
    <w:p w14:paraId="07F162BC" w14:textId="77777777" w:rsidR="002B5EA5" w:rsidRDefault="0025685C" w:rsidP="002B5EA5">
      <w:pPr>
        <w:autoSpaceDE w:val="0"/>
        <w:autoSpaceDN w:val="0"/>
        <w:adjustRightInd w:val="0"/>
        <w:spacing w:before="240"/>
        <w:jc w:val="both"/>
        <w:rPr>
          <w:sz w:val="20"/>
        </w:rPr>
      </w:pPr>
      <w:r>
        <w:rPr>
          <w:sz w:val="20"/>
        </w:rPr>
        <w:t xml:space="preserve">The Protected subfield in the Frame Control field contains vendor specific information that is out of scope of the standard. </w:t>
      </w:r>
    </w:p>
    <w:p w14:paraId="59A7656D" w14:textId="07F2C80D" w:rsidR="002B5EA5" w:rsidRDefault="0025685C" w:rsidP="002B5EA5">
      <w:pPr>
        <w:autoSpaceDE w:val="0"/>
        <w:autoSpaceDN w:val="0"/>
        <w:adjustRightInd w:val="0"/>
        <w:spacing w:before="240"/>
        <w:jc w:val="both"/>
        <w:rPr>
          <w:sz w:val="20"/>
        </w:rPr>
      </w:pPr>
      <w:r>
        <w:rPr>
          <w:sz w:val="20"/>
        </w:rPr>
        <w:t xml:space="preserve">The </w:t>
      </w:r>
      <w:proofErr w:type="spellStart"/>
      <w:r>
        <w:rPr>
          <w:sz w:val="20"/>
        </w:rPr>
        <w:t>Misc</w:t>
      </w:r>
      <w:proofErr w:type="spellEnd"/>
      <w:r>
        <w:rPr>
          <w:sz w:val="20"/>
        </w:rPr>
        <w:t xml:space="preserve"> subfield in the Frame Control field, if present, contains vendors specific information that is out of scope of the standard. </w:t>
      </w:r>
    </w:p>
    <w:p w14:paraId="1F5D729A" w14:textId="77777777" w:rsidR="002B5EA5" w:rsidRDefault="0025685C" w:rsidP="002B5EA5">
      <w:pPr>
        <w:autoSpaceDE w:val="0"/>
        <w:autoSpaceDN w:val="0"/>
        <w:adjustRightInd w:val="0"/>
        <w:spacing w:before="240"/>
        <w:jc w:val="both"/>
        <w:rPr>
          <w:sz w:val="20"/>
        </w:rPr>
      </w:pPr>
      <w:r>
        <w:rPr>
          <w:sz w:val="20"/>
        </w:rPr>
        <w:t xml:space="preserve">The Address field is set to the 12 MSBs of the OUI (see 9.4.1.32 (Organization Identifier field)). </w:t>
      </w:r>
    </w:p>
    <w:p w14:paraId="754DE9F3" w14:textId="77777777" w:rsidR="002B5EA5" w:rsidRDefault="0025685C" w:rsidP="002B5EA5">
      <w:pPr>
        <w:autoSpaceDE w:val="0"/>
        <w:autoSpaceDN w:val="0"/>
        <w:adjustRightInd w:val="0"/>
        <w:spacing w:before="240"/>
        <w:jc w:val="both"/>
        <w:rPr>
          <w:sz w:val="20"/>
        </w:rPr>
      </w:pPr>
      <w:r>
        <w:rPr>
          <w:sz w:val="20"/>
        </w:rPr>
        <w:t xml:space="preserve">The TD Control field is set to the 12 LSBs of the OUI. </w:t>
      </w:r>
    </w:p>
    <w:p w14:paraId="01CC7221" w14:textId="5F024640" w:rsidR="0025685C" w:rsidRDefault="0025685C" w:rsidP="002B5EA5">
      <w:pPr>
        <w:autoSpaceDE w:val="0"/>
        <w:autoSpaceDN w:val="0"/>
        <w:adjustRightInd w:val="0"/>
        <w:spacing w:before="240"/>
        <w:jc w:val="both"/>
        <w:rPr>
          <w:sz w:val="20"/>
        </w:rPr>
      </w:pPr>
      <w:r>
        <w:rPr>
          <w:sz w:val="20"/>
        </w:rPr>
        <w:t>The Frame Body field, if present, contains vendor specific information that is out of scope of the standard.</w:t>
      </w:r>
    </w:p>
    <w:p w14:paraId="22DB9399" w14:textId="77777777" w:rsidR="008777B7" w:rsidRPr="008777B7" w:rsidRDefault="008777B7" w:rsidP="008777B7">
      <w:pPr>
        <w:autoSpaceDE w:val="0"/>
        <w:autoSpaceDN w:val="0"/>
        <w:adjustRightInd w:val="0"/>
        <w:spacing w:before="360" w:after="240"/>
        <w:rPr>
          <w:rFonts w:ascii="Arial" w:hAnsi="Arial" w:cs="Arial"/>
          <w:color w:val="000000"/>
          <w:sz w:val="22"/>
          <w:szCs w:val="22"/>
          <w:lang w:val="en-US" w:eastAsia="ko-KR"/>
        </w:rPr>
      </w:pPr>
      <w:r w:rsidRPr="008777B7">
        <w:rPr>
          <w:rFonts w:ascii="Arial" w:hAnsi="Arial" w:cs="Arial"/>
          <w:b/>
          <w:bCs/>
          <w:color w:val="000000"/>
          <w:sz w:val="22"/>
          <w:szCs w:val="22"/>
          <w:lang w:val="en-US" w:eastAsia="ko-KR"/>
        </w:rPr>
        <w:t>31.3 Setting the identifiers of WUR frames</w:t>
      </w:r>
    </w:p>
    <w:p w14:paraId="5CBA1D39" w14:textId="2D174A55"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31.3.1 General</w:t>
      </w:r>
    </w:p>
    <w:p w14:paraId="2EBF70E7" w14:textId="70531B76" w:rsidR="008777B7" w:rsidRDefault="008777B7" w:rsidP="008777B7">
      <w:pPr>
        <w:jc w:val="both"/>
        <w:rPr>
          <w:color w:val="000000"/>
          <w:sz w:val="20"/>
          <w:lang w:val="en-US" w:eastAsia="ko-KR"/>
        </w:rPr>
      </w:pPr>
      <w:r w:rsidRPr="008777B7">
        <w:rPr>
          <w:color w:val="000000"/>
          <w:sz w:val="20"/>
          <w:lang w:val="en-US" w:eastAsia="ko-KR"/>
        </w:rPr>
        <w:t>The Address field of WUR frames contains an identifier (ID) that is selected from the range 0 to 4095. Each identifier can be a transmit ID, which is obtained from the compressed BSSID (see 31.3.2 (Transmit ID)), group ID (see 31.3.3 (Group ID)), or a WUR ID (see 31.3.4 (WUR ID)).</w:t>
      </w:r>
    </w:p>
    <w:p w14:paraId="3F5183C4" w14:textId="77777777" w:rsidR="008777B7" w:rsidRDefault="008777B7" w:rsidP="008777B7">
      <w:pPr>
        <w:jc w:val="both"/>
        <w:rPr>
          <w:color w:val="000000"/>
          <w:sz w:val="20"/>
          <w:lang w:val="en-US" w:eastAsia="ko-KR"/>
        </w:rPr>
      </w:pPr>
    </w:p>
    <w:p w14:paraId="6706FB40" w14:textId="77777777" w:rsidR="008777B7" w:rsidRDefault="008777B7" w:rsidP="008777B7">
      <w:pPr>
        <w:jc w:val="both"/>
        <w:rPr>
          <w:color w:val="000000"/>
          <w:sz w:val="20"/>
          <w:lang w:val="en-US" w:eastAsia="ko-KR"/>
        </w:rPr>
      </w:pPr>
      <w:r w:rsidRPr="008777B7">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8777B7">
        <w:rPr>
          <w:i/>
          <w:iCs/>
          <w:color w:val="000000"/>
          <w:sz w:val="20"/>
          <w:lang w:val="en-US" w:eastAsia="ko-KR"/>
        </w:rPr>
        <w:t>calculation fields</w:t>
      </w:r>
      <w:r w:rsidRPr="008777B7">
        <w:rPr>
          <w:color w:val="000000"/>
          <w:sz w:val="20"/>
          <w:lang w:val="en-US" w:eastAsia="ko-KR"/>
        </w:rPr>
        <w:t>).</w:t>
      </w:r>
      <w:r>
        <w:rPr>
          <w:color w:val="000000"/>
          <w:sz w:val="20"/>
          <w:lang w:val="en-US" w:eastAsia="ko-KR"/>
        </w:rPr>
        <w:t xml:space="preserve"> </w:t>
      </w:r>
    </w:p>
    <w:p w14:paraId="3E403FBA" w14:textId="77777777" w:rsidR="008777B7" w:rsidRPr="008777B7" w:rsidRDefault="008777B7" w:rsidP="008777B7">
      <w:pPr>
        <w:autoSpaceDE w:val="0"/>
        <w:autoSpaceDN w:val="0"/>
        <w:adjustRightInd w:val="0"/>
        <w:spacing w:before="240" w:after="240"/>
        <w:jc w:val="both"/>
        <w:rPr>
          <w:rFonts w:ascii="Arial" w:hAnsi="Arial" w:cs="Arial"/>
          <w:color w:val="000000"/>
          <w:sz w:val="20"/>
          <w:lang w:val="en-US" w:eastAsia="ko-KR"/>
        </w:rPr>
      </w:pPr>
      <w:r w:rsidRPr="008777B7">
        <w:rPr>
          <w:rFonts w:ascii="Arial" w:hAnsi="Arial" w:cs="Arial"/>
          <w:b/>
          <w:bCs/>
          <w:color w:val="000000"/>
          <w:sz w:val="20"/>
          <w:lang w:val="en-US" w:eastAsia="ko-KR"/>
        </w:rPr>
        <w:t xml:space="preserve">31.3.2 Transmit ID </w:t>
      </w:r>
    </w:p>
    <w:p w14:paraId="0FDFD8B3" w14:textId="37DF6667" w:rsidR="008777B7" w:rsidRDefault="008777B7" w:rsidP="008777B7">
      <w:pPr>
        <w:jc w:val="both"/>
        <w:rPr>
          <w:sz w:val="20"/>
        </w:rPr>
      </w:pPr>
      <w:r>
        <w:rPr>
          <w:sz w:val="20"/>
        </w:rPr>
        <w:t>A transmit ID identifies the AP transmitting the WUR frame. A WUR frame with transmit ID in the Address field is a broadcast WUR frame that is addressed to all the WUR STAs that are associated with the transmitting AP.</w:t>
      </w:r>
    </w:p>
    <w:p w14:paraId="10686173" w14:textId="77777777" w:rsidR="008777B7" w:rsidRDefault="008777B7" w:rsidP="008777B7">
      <w:pPr>
        <w:jc w:val="both"/>
        <w:rPr>
          <w:color w:val="000000"/>
          <w:sz w:val="20"/>
          <w:lang w:val="en-US" w:eastAsia="ko-KR"/>
        </w:rPr>
      </w:pPr>
    </w:p>
    <w:p w14:paraId="43344BEF" w14:textId="39D30AD3" w:rsidR="008777B7" w:rsidRDefault="008777B7" w:rsidP="008777B7">
      <w:pPr>
        <w:jc w:val="both"/>
        <w:rPr>
          <w:color w:val="000000"/>
          <w:sz w:val="20"/>
          <w:lang w:val="en-US" w:eastAsia="ko-KR"/>
        </w:rPr>
      </w:pPr>
      <w:r w:rsidRPr="008777B7">
        <w:rPr>
          <w:color w:val="000000"/>
          <w:sz w:val="20"/>
          <w:lang w:val="en-US" w:eastAsia="ko-KR"/>
        </w:rPr>
        <w:lastRenderedPageBreak/>
        <w:t>A WUR AP shall use the 12 MSBs of the compressed BSSID as the transmit ID of WUR frames it transmits.</w:t>
      </w:r>
    </w:p>
    <w:p w14:paraId="32C0A8BB" w14:textId="77777777"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 xml:space="preserve">31.3.3 Group ID </w:t>
      </w:r>
    </w:p>
    <w:p w14:paraId="14F148A2" w14:textId="0D65E25F" w:rsidR="00BC70DC" w:rsidRDefault="00BC70DC" w:rsidP="008777B7">
      <w:pPr>
        <w:jc w:val="both"/>
        <w:rPr>
          <w:color w:val="000000"/>
          <w:sz w:val="20"/>
          <w:lang w:val="en-US" w:eastAsia="ko-KR"/>
        </w:rPr>
      </w:pPr>
      <w:r w:rsidRPr="008777B7">
        <w:rPr>
          <w:color w:val="000000"/>
          <w:sz w:val="20"/>
          <w:lang w:val="en-US" w:eastAsia="ko-KR"/>
        </w:rPr>
        <w:t>A group ID identifies a group of one or more WUR STAs and is selected from a group ID space, obtained from the identifier’s space. A WUR frame with group ID in the Address field is a group addressed WUR frame that is addressed to all the WUR STAs identified by that group ID.</w:t>
      </w:r>
    </w:p>
    <w:p w14:paraId="18AA1D3F" w14:textId="5130BF58" w:rsidR="00BC70DC" w:rsidRDefault="00BC70DC" w:rsidP="008777B7">
      <w:pPr>
        <w:jc w:val="both"/>
        <w:rPr>
          <w:color w:val="000000"/>
          <w:sz w:val="20"/>
          <w:lang w:val="en-US" w:eastAsia="ko-KR"/>
        </w:rPr>
      </w:pPr>
    </w:p>
    <w:p w14:paraId="56297B6B" w14:textId="107099A8" w:rsidR="00BC70DC" w:rsidRDefault="00BC70DC" w:rsidP="008777B7">
      <w:pPr>
        <w:jc w:val="both"/>
        <w:rPr>
          <w:color w:val="000000"/>
          <w:sz w:val="20"/>
          <w:lang w:val="en-US" w:eastAsia="ko-KR"/>
        </w:rPr>
      </w:pPr>
      <w:r w:rsidRPr="008777B7">
        <w:rPr>
          <w:color w:val="000000"/>
          <w:sz w:val="20"/>
          <w:lang w:val="en-US" w:eastAsia="ko-KR"/>
        </w:rPr>
        <w:t xml:space="preserve">The WUR AP shall ensure that the lowest group ID of the group ID space is randomly selected from the </w:t>
      </w:r>
      <w:proofErr w:type="spellStart"/>
      <w:r w:rsidRPr="008777B7">
        <w:rPr>
          <w:color w:val="000000"/>
          <w:sz w:val="20"/>
          <w:lang w:val="en-US" w:eastAsia="ko-KR"/>
        </w:rPr>
        <w:t>identifiers’s</w:t>
      </w:r>
      <w:proofErr w:type="spellEnd"/>
      <w:r w:rsidRPr="008777B7">
        <w:rPr>
          <w:color w:val="000000"/>
          <w:sz w:val="20"/>
          <w:lang w:val="en-US" w:eastAsia="ko-KR"/>
        </w:rPr>
        <w:t xml:space="preserve"> space.</w:t>
      </w:r>
    </w:p>
    <w:p w14:paraId="2E091AF0" w14:textId="77777777" w:rsidR="00BC70DC" w:rsidRDefault="00BC70DC" w:rsidP="008777B7">
      <w:pPr>
        <w:jc w:val="both"/>
        <w:rPr>
          <w:color w:val="000000"/>
          <w:sz w:val="20"/>
          <w:lang w:val="en-US" w:eastAsia="ko-KR"/>
        </w:rPr>
      </w:pPr>
    </w:p>
    <w:p w14:paraId="7AA03694" w14:textId="77777777" w:rsidR="00BC70DC" w:rsidRDefault="008777B7" w:rsidP="008777B7">
      <w:pPr>
        <w:jc w:val="both"/>
        <w:rPr>
          <w:color w:val="000000"/>
          <w:sz w:val="20"/>
          <w:lang w:val="en-US" w:eastAsia="ko-KR"/>
        </w:rPr>
      </w:pPr>
      <w:r w:rsidRPr="008777B7">
        <w:rPr>
          <w:color w:val="000000"/>
          <w:sz w:val="20"/>
          <w:lang w:val="en-US" w:eastAsia="ko-KR"/>
        </w:rPr>
        <w:t xml:space="preserve">A WUR AP may assign one or more group IDs to a WUR STA that has set the Supported Group IDs field of the WUR Capabilities element it transmits to a nonzero value. The AP shall not assign a group ID to a WUR STA that has set the Supported Group IDs field of the WUR Capabilities element it transmits to zero. </w:t>
      </w:r>
    </w:p>
    <w:p w14:paraId="05A0E543" w14:textId="77777777" w:rsidR="00BC70DC" w:rsidRDefault="00BC70DC" w:rsidP="008777B7">
      <w:pPr>
        <w:jc w:val="both"/>
        <w:rPr>
          <w:color w:val="000000"/>
          <w:sz w:val="20"/>
          <w:lang w:val="en-US" w:eastAsia="ko-KR"/>
        </w:rPr>
      </w:pPr>
    </w:p>
    <w:p w14:paraId="06B90126" w14:textId="17BE64E9" w:rsidR="008777B7" w:rsidRDefault="008777B7" w:rsidP="008777B7">
      <w:pPr>
        <w:jc w:val="both"/>
        <w:rPr>
          <w:i/>
          <w:iCs/>
          <w:color w:val="000000"/>
          <w:sz w:val="20"/>
          <w:lang w:val="en-US" w:eastAsia="ko-KR"/>
        </w:rPr>
      </w:pPr>
      <w:r w:rsidRPr="008777B7">
        <w:rPr>
          <w:color w:val="000000"/>
          <w:sz w:val="20"/>
          <w:lang w:val="en-US" w:eastAsia="ko-KR"/>
        </w:rPr>
        <w:t xml:space="preserve">The WUR AP shall indicate the group IDs assigned to a WUR STA in the Group ID List subfield of the WUR Parameters field of the WUR Mode element that is sent to the STA. The AP shall ensure that the difference between the largest group ID and the lowest group ID assigned to the WUR STA does not exceed the value indicated in the Supported Group IDs field of the WUR Capabilities element sent by the WUR STA, where the comparison performed between the two identifiers is circular modulo </w:t>
      </w:r>
      <w:r w:rsidRPr="008777B7">
        <w:rPr>
          <w:i/>
          <w:iCs/>
          <w:color w:val="000000"/>
          <w:sz w:val="20"/>
          <w:lang w:val="en-US" w:eastAsia="ko-KR"/>
        </w:rPr>
        <w:t>2</w:t>
      </w:r>
      <w:r w:rsidRPr="00FE2347">
        <w:rPr>
          <w:i/>
          <w:iCs/>
          <w:color w:val="000000"/>
          <w:sz w:val="20"/>
          <w:szCs w:val="16"/>
          <w:vertAlign w:val="superscript"/>
          <w:lang w:val="en-US" w:eastAsia="ko-KR"/>
        </w:rPr>
        <w:t>12</w:t>
      </w:r>
      <w:r w:rsidRPr="008777B7">
        <w:rPr>
          <w:i/>
          <w:iCs/>
          <w:color w:val="000000"/>
          <w:sz w:val="20"/>
          <w:lang w:val="en-US" w:eastAsia="ko-KR"/>
        </w:rPr>
        <w:t>.</w:t>
      </w:r>
    </w:p>
    <w:p w14:paraId="64377EB2" w14:textId="4004653B" w:rsidR="00BC70DC" w:rsidRDefault="00BC70DC" w:rsidP="008777B7">
      <w:pPr>
        <w:jc w:val="both"/>
        <w:rPr>
          <w:iCs/>
          <w:color w:val="000000"/>
          <w:sz w:val="20"/>
          <w:lang w:val="en-US" w:eastAsia="ko-KR"/>
        </w:rPr>
      </w:pPr>
    </w:p>
    <w:p w14:paraId="03AC57DD" w14:textId="05B35B15" w:rsidR="00BC70DC" w:rsidRPr="008777B7" w:rsidRDefault="00BC70DC" w:rsidP="008777B7">
      <w:pPr>
        <w:jc w:val="both"/>
        <w:rPr>
          <w:iCs/>
          <w:color w:val="000000"/>
          <w:sz w:val="20"/>
          <w:lang w:val="en-US" w:eastAsia="ko-KR"/>
        </w:rPr>
      </w:pPr>
      <w:r w:rsidRPr="008777B7">
        <w:rPr>
          <w:color w:val="000000"/>
          <w:sz w:val="20"/>
          <w:lang w:val="en-US" w:eastAsia="ko-KR"/>
        </w:rPr>
        <w:t>A WUR STA that has indicated support for group IDs shall obtain the assigned group IDs from the Group ID List field of the most recent WUR Mode element received from the WUR AP.</w:t>
      </w:r>
    </w:p>
    <w:p w14:paraId="3ED34120" w14:textId="1727B009"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31.3.4 WUR ID</w:t>
      </w:r>
    </w:p>
    <w:p w14:paraId="58E9F25E" w14:textId="49BBA853" w:rsidR="00BC70DC" w:rsidRDefault="008777B7" w:rsidP="00BC70DC">
      <w:pPr>
        <w:jc w:val="both"/>
        <w:rPr>
          <w:color w:val="000000"/>
          <w:sz w:val="20"/>
          <w:lang w:val="en-US" w:eastAsia="ko-KR"/>
        </w:rPr>
      </w:pPr>
      <w:r w:rsidRPr="008777B7">
        <w:rPr>
          <w:color w:val="000000"/>
          <w:sz w:val="20"/>
          <w:lang w:val="en-US" w:eastAsia="ko-KR"/>
        </w:rPr>
        <w:t xml:space="preserve">A wake-up radio (WUR) ID identifies the WUR STA that is the intended recipient of the WUR frame. A WUR frame with WUR ID in the Address field is an individually addressed WUR frame that is addressed to the WUR STA identified by that WUR ID. </w:t>
      </w:r>
    </w:p>
    <w:p w14:paraId="095B6A40" w14:textId="77777777" w:rsidR="00BC70DC" w:rsidRDefault="00BC70DC" w:rsidP="00BC70DC">
      <w:pPr>
        <w:jc w:val="both"/>
        <w:rPr>
          <w:color w:val="000000"/>
          <w:sz w:val="20"/>
          <w:lang w:val="en-US" w:eastAsia="ko-KR"/>
        </w:rPr>
      </w:pPr>
    </w:p>
    <w:p w14:paraId="6E41D0E6" w14:textId="56BB854D" w:rsidR="008777B7" w:rsidRDefault="008777B7" w:rsidP="00BC70DC">
      <w:pPr>
        <w:jc w:val="both"/>
        <w:rPr>
          <w:rStyle w:val="SC11204811"/>
        </w:rPr>
      </w:pPr>
      <w:r w:rsidRPr="008777B7">
        <w:rPr>
          <w:color w:val="000000"/>
          <w:sz w:val="20"/>
          <w:lang w:val="en-US" w:eastAsia="ko-KR"/>
        </w:rPr>
        <w:t xml:space="preserve">A WUR AP shall assign to each WUR STA a WUR ID that uniquely identifies the WUR STA within the BSS of the AP. The AP shall either select the WUR ID randomly from the identifier’s space or calculate the WUR ID as </w:t>
      </w:r>
      <w:r w:rsidRPr="008777B7">
        <w:rPr>
          <w:i/>
          <w:iCs/>
          <w:color w:val="000000"/>
          <w:sz w:val="20"/>
          <w:lang w:val="en-US" w:eastAsia="ko-KR"/>
        </w:rPr>
        <w:t xml:space="preserve">AID </w:t>
      </w:r>
      <w:r w:rsidRPr="008777B7">
        <w:rPr>
          <w:color w:val="000000"/>
          <w:sz w:val="20"/>
          <w:lang w:val="en-US" w:eastAsia="ko-KR"/>
        </w:rPr>
        <w:t xml:space="preserve">+ </w:t>
      </w:r>
      <w:r w:rsidRPr="008777B7">
        <w:rPr>
          <w:i/>
          <w:iCs/>
          <w:color w:val="000000"/>
          <w:sz w:val="20"/>
          <w:lang w:val="en-US" w:eastAsia="ko-KR"/>
        </w:rPr>
        <w:t>transmit ID</w:t>
      </w:r>
      <w:r w:rsidRPr="008777B7">
        <w:rPr>
          <w:color w:val="000000"/>
          <w:sz w:val="20"/>
          <w:lang w:val="en-US" w:eastAsia="ko-KR"/>
        </w:rPr>
        <w:t xml:space="preserve">, where the </w:t>
      </w:r>
      <w:r w:rsidRPr="008777B7">
        <w:rPr>
          <w:i/>
          <w:iCs/>
          <w:color w:val="000000"/>
          <w:sz w:val="20"/>
          <w:lang w:val="en-US" w:eastAsia="ko-KR"/>
        </w:rPr>
        <w:t xml:space="preserve">AID </w:t>
      </w:r>
      <w:r w:rsidRPr="008777B7">
        <w:rPr>
          <w:color w:val="000000"/>
          <w:sz w:val="20"/>
          <w:lang w:val="en-US" w:eastAsia="ko-KR"/>
        </w:rPr>
        <w:t xml:space="preserve">is the association identifier of the STA, the </w:t>
      </w:r>
      <w:r w:rsidRPr="008777B7">
        <w:rPr>
          <w:i/>
          <w:iCs/>
          <w:color w:val="000000"/>
          <w:sz w:val="20"/>
          <w:lang w:val="en-US" w:eastAsia="ko-KR"/>
        </w:rPr>
        <w:t xml:space="preserve">transmit ID </w:t>
      </w:r>
      <w:r w:rsidRPr="008777B7">
        <w:rPr>
          <w:color w:val="000000"/>
          <w:sz w:val="20"/>
          <w:lang w:val="en-US" w:eastAsia="ko-KR"/>
        </w:rPr>
        <w:t xml:space="preserve">is defined in 31.3.2 (Transmit ID) and the addition performed between the two identifiers is circular modulo </w:t>
      </w:r>
      <w:r w:rsidRPr="008777B7">
        <w:rPr>
          <w:i/>
          <w:iCs/>
          <w:color w:val="000000"/>
          <w:sz w:val="20"/>
          <w:lang w:val="en-US" w:eastAsia="ko-KR"/>
        </w:rPr>
        <w:t>2</w:t>
      </w:r>
      <w:r w:rsidRPr="00056D90">
        <w:rPr>
          <w:i/>
          <w:iCs/>
          <w:color w:val="000000"/>
          <w:sz w:val="16"/>
          <w:szCs w:val="16"/>
          <w:vertAlign w:val="superscript"/>
          <w:lang w:val="en-US" w:eastAsia="ko-KR"/>
        </w:rPr>
        <w:t>12</w:t>
      </w:r>
      <w:r w:rsidRPr="008777B7">
        <w:rPr>
          <w:color w:val="000000"/>
          <w:sz w:val="20"/>
          <w:lang w:val="en-US" w:eastAsia="ko-KR"/>
        </w:rPr>
        <w:t>. The AP shall indicate the WUR ID assigned to a WUR STA in the WUR ID field of the WUR Mode element it sends to the STA.</w:t>
      </w:r>
    </w:p>
    <w:p w14:paraId="2A04399A" w14:textId="1E2C03D1" w:rsidR="008777B7" w:rsidRDefault="008777B7" w:rsidP="00BC70DC">
      <w:pPr>
        <w:jc w:val="both"/>
        <w:rPr>
          <w:rStyle w:val="SC11204811"/>
        </w:rPr>
      </w:pPr>
    </w:p>
    <w:p w14:paraId="199B2B9D" w14:textId="1307C22A" w:rsidR="00BC70DC" w:rsidRDefault="00BC70DC" w:rsidP="00BC70DC">
      <w:pPr>
        <w:jc w:val="both"/>
        <w:rPr>
          <w:color w:val="000000"/>
          <w:sz w:val="20"/>
          <w:lang w:val="en-US" w:eastAsia="ko-KR"/>
        </w:rPr>
      </w:pPr>
      <w:r w:rsidRPr="008777B7">
        <w:rPr>
          <w:color w:val="000000"/>
          <w:sz w:val="20"/>
          <w:lang w:val="en-US" w:eastAsia="ko-KR"/>
        </w:rPr>
        <w:t>A WUR STA shall obtain the WUR ID from the WUR ID field of the most recent WUR Mode element received from the WUR AP.</w:t>
      </w:r>
    </w:p>
    <w:p w14:paraId="2BB07F7B" w14:textId="6411904A" w:rsidR="00BC70DC" w:rsidRDefault="00BC70DC" w:rsidP="008777B7">
      <w:pPr>
        <w:rPr>
          <w:ins w:id="172" w:author="Alfred Asterjadhi" w:date="2018-08-23T11:05:00Z"/>
          <w:color w:val="000000"/>
          <w:sz w:val="20"/>
          <w:lang w:val="en-US" w:eastAsia="ko-KR"/>
        </w:rPr>
      </w:pPr>
    </w:p>
    <w:p w14:paraId="10D95674" w14:textId="7982986B" w:rsidR="00B70D79" w:rsidRPr="00861793" w:rsidRDefault="00B70D79" w:rsidP="00B70D79">
      <w:pPr>
        <w:jc w:val="both"/>
        <w:rPr>
          <w:color w:val="000000"/>
          <w:sz w:val="20"/>
          <w:lang w:val="en-US" w:eastAsia="ko-KR"/>
        </w:rPr>
      </w:pPr>
      <w:ins w:id="173" w:author="Alfred Asterjadhi" w:date="2018-08-23T11:05:00Z">
        <w:r w:rsidRPr="00861793">
          <w:rPr>
            <w:color w:val="000000"/>
            <w:sz w:val="20"/>
            <w:lang w:val="en-US" w:eastAsia="ko-KR"/>
          </w:rPr>
          <w:t xml:space="preserve">A WUR AP that generates a WUR Wake Up frame that contains a Frame Body field with </w:t>
        </w:r>
      </w:ins>
      <w:ins w:id="174" w:author="Alfred Asterjadhi" w:date="2018-08-23T11:06:00Z">
        <w:r w:rsidRPr="00861793">
          <w:rPr>
            <w:color w:val="000000"/>
            <w:sz w:val="20"/>
            <w:lang w:val="en-US" w:eastAsia="ko-KR"/>
          </w:rPr>
          <w:t>one or more STA Info fields</w:t>
        </w:r>
      </w:ins>
      <w:ins w:id="175" w:author="Alfred Asterjadhi" w:date="2018-08-23T11:05:00Z">
        <w:r w:rsidRPr="00861793">
          <w:rPr>
            <w:color w:val="000000"/>
            <w:sz w:val="20"/>
            <w:lang w:val="en-US" w:eastAsia="ko-KR"/>
          </w:rPr>
          <w:t xml:space="preserve"> shall order the </w:t>
        </w:r>
      </w:ins>
      <w:ins w:id="176" w:author="Alfred Asterjadhi" w:date="2018-08-23T11:06:00Z">
        <w:r w:rsidRPr="00861793">
          <w:rPr>
            <w:color w:val="000000"/>
            <w:sz w:val="20"/>
            <w:lang w:val="en-US" w:eastAsia="ko-KR"/>
          </w:rPr>
          <w:t xml:space="preserve">STA Info fields </w:t>
        </w:r>
      </w:ins>
      <w:ins w:id="177" w:author="Alfred Asterjadhi" w:date="2018-08-23T11:07:00Z">
        <w:r w:rsidRPr="00861793">
          <w:rPr>
            <w:color w:val="000000"/>
            <w:sz w:val="20"/>
            <w:lang w:val="en-US" w:eastAsia="ko-KR"/>
          </w:rPr>
          <w:t xml:space="preserve">so that the WUR IDs appear </w:t>
        </w:r>
      </w:ins>
      <w:ins w:id="178" w:author="Alfred Asterjadhi" w:date="2018-08-23T11:06:00Z">
        <w:r w:rsidRPr="00861793">
          <w:rPr>
            <w:color w:val="000000"/>
            <w:sz w:val="20"/>
            <w:lang w:val="en-US" w:eastAsia="ko-KR"/>
          </w:rPr>
          <w:t>in increasing order</w:t>
        </w:r>
      </w:ins>
      <w:ins w:id="179" w:author="Alfred Asterjadhi" w:date="2018-08-23T11:07:00Z">
        <w:r w:rsidRPr="00861793">
          <w:rPr>
            <w:color w:val="000000"/>
            <w:sz w:val="20"/>
            <w:lang w:val="en-US" w:eastAsia="ko-KR"/>
          </w:rPr>
          <w:t xml:space="preserve">.  </w:t>
        </w:r>
      </w:ins>
      <w:ins w:id="180" w:author="Alfred Asterjadhi" w:date="2018-08-23T11:05:00Z">
        <w:r w:rsidRPr="00861793">
          <w:rPr>
            <w:color w:val="000000"/>
            <w:sz w:val="20"/>
            <w:lang w:val="en-US" w:eastAsia="ko-KR"/>
          </w:rPr>
          <w:t>The AP shall not include the W</w:t>
        </w:r>
      </w:ins>
      <w:ins w:id="181" w:author="Alfred Asterjadhi" w:date="2018-08-23T11:07:00Z">
        <w:r w:rsidRPr="00861793">
          <w:rPr>
            <w:color w:val="000000"/>
            <w:sz w:val="20"/>
            <w:lang w:val="en-US" w:eastAsia="ko-KR"/>
          </w:rPr>
          <w:t xml:space="preserve">UR </w:t>
        </w:r>
      </w:ins>
      <w:ins w:id="182" w:author="Alfred Asterjadhi" w:date="2018-08-23T11:05:00Z">
        <w:r w:rsidRPr="00861793">
          <w:rPr>
            <w:color w:val="000000"/>
            <w:sz w:val="20"/>
            <w:lang w:val="en-US" w:eastAsia="ko-KR"/>
          </w:rPr>
          <w:t xml:space="preserve">ID of a WUR STA </w:t>
        </w:r>
      </w:ins>
      <w:ins w:id="183" w:author="Alfred Asterjadhi" w:date="2018-08-23T18:38:00Z">
        <w:r w:rsidR="0005091F" w:rsidRPr="00861793">
          <w:rPr>
            <w:color w:val="000000"/>
            <w:sz w:val="20"/>
            <w:lang w:val="en-US" w:eastAsia="ko-KR"/>
          </w:rPr>
          <w:t>that</w:t>
        </w:r>
      </w:ins>
      <w:ins w:id="184" w:author="Alfred Asterjadhi" w:date="2018-08-23T11:07:00Z">
        <w:r w:rsidRPr="00861793">
          <w:rPr>
            <w:color w:val="000000"/>
            <w:sz w:val="20"/>
            <w:lang w:val="en-US" w:eastAsia="ko-KR"/>
          </w:rPr>
          <w:t xml:space="preserve"> </w:t>
        </w:r>
      </w:ins>
      <w:ins w:id="185" w:author="Alfred Asterjadhi" w:date="2018-08-23T11:05:00Z">
        <w:r w:rsidRPr="00861793">
          <w:rPr>
            <w:color w:val="000000"/>
            <w:sz w:val="20"/>
            <w:lang w:val="en-US" w:eastAsia="ko-KR"/>
          </w:rPr>
          <w:t xml:space="preserve">does not support reception of </w:t>
        </w:r>
      </w:ins>
      <w:ins w:id="186" w:author="Alfred Asterjadhi" w:date="2018-08-23T11:07:00Z">
        <w:r w:rsidRPr="00861793">
          <w:rPr>
            <w:color w:val="000000"/>
            <w:sz w:val="20"/>
            <w:lang w:val="en-US" w:eastAsia="ko-KR"/>
          </w:rPr>
          <w:t>VL</w:t>
        </w:r>
      </w:ins>
      <w:ins w:id="187" w:author="Alfred Asterjadhi" w:date="2018-09-10T19:26:00Z">
        <w:r w:rsidR="00A367D7">
          <w:rPr>
            <w:color w:val="000000"/>
            <w:sz w:val="20"/>
            <w:lang w:val="en-US" w:eastAsia="ko-KR"/>
          </w:rPr>
          <w:t xml:space="preserve"> </w:t>
        </w:r>
      </w:ins>
      <w:ins w:id="188" w:author="Alfred Asterjadhi" w:date="2018-09-10T19:28:00Z">
        <w:r w:rsidR="00A367D7" w:rsidRPr="00A367D7">
          <w:rPr>
            <w:color w:val="000000"/>
            <w:sz w:val="20"/>
            <w:highlight w:val="green"/>
            <w:lang w:val="en-US" w:eastAsia="ko-KR"/>
          </w:rPr>
          <w:t>WUR</w:t>
        </w:r>
      </w:ins>
      <w:ins w:id="189" w:author="Alfred Asterjadhi" w:date="2018-08-23T11:05:00Z">
        <w:r w:rsidRPr="00861793">
          <w:rPr>
            <w:color w:val="000000"/>
            <w:sz w:val="20"/>
            <w:lang w:val="en-US" w:eastAsia="ko-KR"/>
          </w:rPr>
          <w:t xml:space="preserve"> frame</w:t>
        </w:r>
      </w:ins>
      <w:ins w:id="190" w:author="Alfred Asterjadhi" w:date="2018-08-23T11:07:00Z">
        <w:r w:rsidRPr="00861793">
          <w:rPr>
            <w:color w:val="000000"/>
            <w:sz w:val="20"/>
            <w:lang w:val="en-US" w:eastAsia="ko-KR"/>
          </w:rPr>
          <w:t>s.</w:t>
        </w:r>
      </w:ins>
    </w:p>
    <w:p w14:paraId="042DB74C" w14:textId="77777777" w:rsidR="00B70D79" w:rsidRPr="0005091F" w:rsidRDefault="00B70D79" w:rsidP="00B70D79">
      <w:pPr>
        <w:jc w:val="both"/>
        <w:rPr>
          <w:color w:val="000000"/>
          <w:sz w:val="20"/>
          <w:lang w:val="en-US" w:eastAsia="ko-KR"/>
        </w:rPr>
      </w:pPr>
    </w:p>
    <w:p w14:paraId="79A6A518" w14:textId="062C8A21" w:rsidR="00B70D79" w:rsidRPr="0005091F" w:rsidRDefault="00B70D79" w:rsidP="00B70D79">
      <w:pPr>
        <w:jc w:val="both"/>
        <w:rPr>
          <w:ins w:id="191" w:author="Alfred Asterjadhi" w:date="2018-08-23T11:08:00Z"/>
          <w:color w:val="000000"/>
          <w:sz w:val="20"/>
          <w:lang w:val="en-US" w:eastAsia="ko-KR"/>
        </w:rPr>
      </w:pPr>
      <w:ins w:id="192" w:author="Alfred Asterjadhi" w:date="2018-08-23T11:08:00Z">
        <w:r w:rsidRPr="0005091F">
          <w:rPr>
            <w:color w:val="000000"/>
            <w:sz w:val="20"/>
            <w:lang w:val="en-US" w:eastAsia="ko-KR"/>
          </w:rPr>
          <w:t xml:space="preserve">A WUR STA that supports reception of </w:t>
        </w:r>
      </w:ins>
      <w:ins w:id="193" w:author="Alfred Asterjadhi" w:date="2018-08-23T11:14:00Z">
        <w:r w:rsidRPr="0005091F">
          <w:rPr>
            <w:color w:val="000000"/>
            <w:sz w:val="20"/>
            <w:lang w:val="en-US" w:eastAsia="ko-KR"/>
          </w:rPr>
          <w:t xml:space="preserve">VL </w:t>
        </w:r>
      </w:ins>
      <w:ins w:id="194" w:author="Alfred Asterjadhi" w:date="2018-09-10T19:28:00Z">
        <w:r w:rsidR="00A367D7" w:rsidRPr="00A367D7">
          <w:rPr>
            <w:color w:val="000000"/>
            <w:sz w:val="20"/>
            <w:highlight w:val="green"/>
            <w:lang w:val="en-US" w:eastAsia="ko-KR"/>
          </w:rPr>
          <w:t>WUR</w:t>
        </w:r>
      </w:ins>
      <w:ins w:id="195" w:author="Alfred Asterjadhi" w:date="2018-08-23T11:08:00Z">
        <w:r w:rsidRPr="0005091F">
          <w:rPr>
            <w:color w:val="000000"/>
            <w:sz w:val="20"/>
            <w:lang w:val="en-US" w:eastAsia="ko-KR"/>
          </w:rPr>
          <w:t xml:space="preserve"> frames may discard </w:t>
        </w:r>
      </w:ins>
      <w:ins w:id="196" w:author="Alfred Asterjadhi" w:date="2018-08-23T18:38:00Z">
        <w:r w:rsidR="0005091F" w:rsidRPr="0005091F">
          <w:rPr>
            <w:color w:val="000000"/>
            <w:sz w:val="20"/>
            <w:lang w:val="en-US" w:eastAsia="ko-KR"/>
          </w:rPr>
          <w:t xml:space="preserve">a received VL WUR Wake Up </w:t>
        </w:r>
      </w:ins>
      <w:ins w:id="197" w:author="Alfred Asterjadhi" w:date="2018-08-23T11:08:00Z">
        <w:r w:rsidRPr="0005091F">
          <w:rPr>
            <w:color w:val="000000"/>
            <w:sz w:val="20"/>
            <w:lang w:val="en-US" w:eastAsia="ko-KR"/>
          </w:rPr>
          <w:t>frame if either of the following is true:</w:t>
        </w:r>
      </w:ins>
    </w:p>
    <w:p w14:paraId="07F15825" w14:textId="54D355EB" w:rsidR="00507367" w:rsidRPr="0005091F" w:rsidRDefault="00B70D79" w:rsidP="0005091F">
      <w:pPr>
        <w:pStyle w:val="ListParagraph"/>
        <w:numPr>
          <w:ilvl w:val="0"/>
          <w:numId w:val="35"/>
        </w:numPr>
        <w:ind w:leftChars="0"/>
        <w:jc w:val="both"/>
        <w:rPr>
          <w:ins w:id="198" w:author="Alfred Asterjadhi" w:date="2018-08-23T11:15:00Z"/>
          <w:color w:val="000000"/>
          <w:sz w:val="20"/>
          <w:lang w:val="en-US" w:eastAsia="ko-KR"/>
        </w:rPr>
      </w:pPr>
      <w:ins w:id="199" w:author="Alfred Asterjadhi" w:date="2018-08-23T11:08:00Z">
        <w:r w:rsidRPr="0005091F">
          <w:rPr>
            <w:color w:val="000000"/>
            <w:sz w:val="20"/>
            <w:lang w:val="en-US" w:eastAsia="ko-KR"/>
          </w:rPr>
          <w:t>Immediately after locating a W</w:t>
        </w:r>
      </w:ins>
      <w:ins w:id="200" w:author="Alfred Asterjadhi" w:date="2018-08-23T11:15:00Z">
        <w:r w:rsidR="00507367" w:rsidRPr="0005091F">
          <w:rPr>
            <w:color w:val="000000"/>
            <w:sz w:val="20"/>
            <w:lang w:val="en-US" w:eastAsia="ko-KR"/>
          </w:rPr>
          <w:t xml:space="preserve">UR </w:t>
        </w:r>
      </w:ins>
      <w:ins w:id="201" w:author="Alfred Asterjadhi" w:date="2018-08-23T11:08:00Z">
        <w:r w:rsidRPr="0005091F">
          <w:rPr>
            <w:color w:val="000000"/>
            <w:sz w:val="20"/>
            <w:lang w:val="en-US" w:eastAsia="ko-KR"/>
          </w:rPr>
          <w:t xml:space="preserve">ID </w:t>
        </w:r>
      </w:ins>
      <w:ins w:id="202" w:author="Alfred Asterjadhi" w:date="2018-08-23T11:15:00Z">
        <w:r w:rsidR="00507367" w:rsidRPr="0005091F">
          <w:rPr>
            <w:color w:val="000000"/>
            <w:sz w:val="20"/>
            <w:lang w:val="en-US" w:eastAsia="ko-KR"/>
          </w:rPr>
          <w:t xml:space="preserve">field </w:t>
        </w:r>
      </w:ins>
      <w:ins w:id="203" w:author="Alfred Asterjadhi" w:date="2018-08-23T11:08:00Z">
        <w:r w:rsidRPr="0005091F">
          <w:rPr>
            <w:color w:val="000000"/>
            <w:sz w:val="20"/>
            <w:lang w:val="en-US" w:eastAsia="ko-KR"/>
          </w:rPr>
          <w:t xml:space="preserve">in the </w:t>
        </w:r>
      </w:ins>
      <w:ins w:id="204" w:author="Alfred Asterjadhi" w:date="2018-08-23T11:15:00Z">
        <w:r w:rsidR="00507367" w:rsidRPr="0005091F">
          <w:rPr>
            <w:color w:val="000000"/>
            <w:sz w:val="20"/>
            <w:lang w:val="en-US" w:eastAsia="ko-KR"/>
          </w:rPr>
          <w:t>Frame Body</w:t>
        </w:r>
      </w:ins>
      <w:ins w:id="205" w:author="Alfred Asterjadhi" w:date="2018-08-23T11:08:00Z">
        <w:r w:rsidRPr="0005091F">
          <w:rPr>
            <w:color w:val="000000"/>
            <w:sz w:val="20"/>
            <w:lang w:val="en-US" w:eastAsia="ko-KR"/>
          </w:rPr>
          <w:t xml:space="preserve"> </w:t>
        </w:r>
      </w:ins>
      <w:ins w:id="206" w:author="Alfred Asterjadhi" w:date="2018-08-23T11:16:00Z">
        <w:r w:rsidR="00507367" w:rsidRPr="0005091F">
          <w:rPr>
            <w:color w:val="000000"/>
            <w:sz w:val="20"/>
            <w:lang w:val="en-US" w:eastAsia="ko-KR"/>
          </w:rPr>
          <w:t xml:space="preserve">field </w:t>
        </w:r>
      </w:ins>
      <w:ins w:id="207" w:author="Alfred Asterjadhi" w:date="2018-08-23T11:08:00Z">
        <w:r w:rsidRPr="0005091F">
          <w:rPr>
            <w:color w:val="000000"/>
            <w:sz w:val="20"/>
            <w:lang w:val="en-US" w:eastAsia="ko-KR"/>
          </w:rPr>
          <w:t>that is greater than the W</w:t>
        </w:r>
      </w:ins>
      <w:ins w:id="208" w:author="Alfred Asterjadhi" w:date="2018-08-23T11:15:00Z">
        <w:r w:rsidR="00507367" w:rsidRPr="0005091F">
          <w:rPr>
            <w:color w:val="000000"/>
            <w:sz w:val="20"/>
            <w:lang w:val="en-US" w:eastAsia="ko-KR"/>
          </w:rPr>
          <w:t>UR I</w:t>
        </w:r>
      </w:ins>
      <w:ins w:id="209" w:author="Alfred Asterjadhi" w:date="2018-08-23T11:08:00Z">
        <w:r w:rsidRPr="0005091F">
          <w:rPr>
            <w:color w:val="000000"/>
            <w:sz w:val="20"/>
            <w:lang w:val="en-US" w:eastAsia="ko-KR"/>
          </w:rPr>
          <w:t>D assigned to it and no W</w:t>
        </w:r>
      </w:ins>
      <w:ins w:id="210" w:author="Alfred Asterjadhi" w:date="2018-08-23T11:15:00Z">
        <w:r w:rsidR="00507367" w:rsidRPr="0005091F">
          <w:rPr>
            <w:color w:val="000000"/>
            <w:sz w:val="20"/>
            <w:lang w:val="en-US" w:eastAsia="ko-KR"/>
          </w:rPr>
          <w:t xml:space="preserve">UR </w:t>
        </w:r>
      </w:ins>
      <w:ins w:id="211" w:author="Alfred Asterjadhi" w:date="2018-08-23T11:08:00Z">
        <w:r w:rsidRPr="0005091F">
          <w:rPr>
            <w:color w:val="000000"/>
            <w:sz w:val="20"/>
            <w:lang w:val="en-US" w:eastAsia="ko-KR"/>
          </w:rPr>
          <w:t>ID equal to the W</w:t>
        </w:r>
      </w:ins>
      <w:ins w:id="212" w:author="Alfred Asterjadhi" w:date="2018-08-23T11:15:00Z">
        <w:r w:rsidR="00507367" w:rsidRPr="0005091F">
          <w:rPr>
            <w:color w:val="000000"/>
            <w:sz w:val="20"/>
            <w:lang w:val="en-US" w:eastAsia="ko-KR"/>
          </w:rPr>
          <w:t xml:space="preserve">UR </w:t>
        </w:r>
      </w:ins>
      <w:ins w:id="213" w:author="Alfred Asterjadhi" w:date="2018-08-23T11:08:00Z">
        <w:r w:rsidRPr="0005091F">
          <w:rPr>
            <w:color w:val="000000"/>
            <w:sz w:val="20"/>
            <w:lang w:val="en-US" w:eastAsia="ko-KR"/>
          </w:rPr>
          <w:t xml:space="preserve">ID assigned to it was </w:t>
        </w:r>
      </w:ins>
      <w:ins w:id="214" w:author="Alfred Asterjadhi" w:date="2018-08-23T11:16:00Z">
        <w:r w:rsidR="00507367" w:rsidRPr="0005091F">
          <w:rPr>
            <w:color w:val="000000"/>
            <w:sz w:val="20"/>
            <w:lang w:val="en-US" w:eastAsia="ko-KR"/>
          </w:rPr>
          <w:t>identified</w:t>
        </w:r>
      </w:ins>
      <w:ins w:id="215" w:author="Alfred Asterjadhi" w:date="2018-08-23T11:08:00Z">
        <w:r w:rsidRPr="0005091F">
          <w:rPr>
            <w:color w:val="000000"/>
            <w:sz w:val="20"/>
            <w:lang w:val="en-US" w:eastAsia="ko-KR"/>
          </w:rPr>
          <w:t xml:space="preserve"> prior to it</w:t>
        </w:r>
      </w:ins>
      <w:ins w:id="216" w:author="Alfred Asterjadhi" w:date="2018-08-29T18:30:00Z">
        <w:r w:rsidR="00D9585B">
          <w:rPr>
            <w:color w:val="000000"/>
            <w:sz w:val="20"/>
            <w:lang w:val="en-US" w:eastAsia="ko-KR"/>
          </w:rPr>
          <w:t>,</w:t>
        </w:r>
      </w:ins>
    </w:p>
    <w:p w14:paraId="3F5A4D64" w14:textId="4A93F847" w:rsidR="00B70D79" w:rsidRPr="0005091F" w:rsidRDefault="00B70D79" w:rsidP="0005091F">
      <w:pPr>
        <w:pStyle w:val="ListParagraph"/>
        <w:numPr>
          <w:ilvl w:val="0"/>
          <w:numId w:val="35"/>
        </w:numPr>
        <w:ind w:leftChars="0"/>
        <w:jc w:val="both"/>
        <w:rPr>
          <w:color w:val="000000"/>
          <w:sz w:val="20"/>
          <w:lang w:val="en-US" w:eastAsia="ko-KR"/>
        </w:rPr>
      </w:pPr>
      <w:ins w:id="217" w:author="Alfred Asterjadhi" w:date="2018-08-23T11:08:00Z">
        <w:r w:rsidRPr="0005091F">
          <w:rPr>
            <w:color w:val="000000"/>
            <w:sz w:val="20"/>
            <w:lang w:val="en-US" w:eastAsia="ko-KR"/>
          </w:rPr>
          <w:t>Immediately after locating the last W</w:t>
        </w:r>
      </w:ins>
      <w:ins w:id="218" w:author="Alfred Asterjadhi" w:date="2018-08-23T11:16:00Z">
        <w:r w:rsidR="00507367" w:rsidRPr="0005091F">
          <w:rPr>
            <w:color w:val="000000"/>
            <w:sz w:val="20"/>
            <w:lang w:val="en-US" w:eastAsia="ko-KR"/>
          </w:rPr>
          <w:t xml:space="preserve">UR </w:t>
        </w:r>
      </w:ins>
      <w:ins w:id="219" w:author="Alfred Asterjadhi" w:date="2018-08-23T11:08:00Z">
        <w:r w:rsidRPr="0005091F">
          <w:rPr>
            <w:color w:val="000000"/>
            <w:sz w:val="20"/>
            <w:lang w:val="en-US" w:eastAsia="ko-KR"/>
          </w:rPr>
          <w:t xml:space="preserve">ID </w:t>
        </w:r>
      </w:ins>
      <w:ins w:id="220" w:author="Alfred Asterjadhi" w:date="2018-08-23T11:16:00Z">
        <w:r w:rsidR="00507367" w:rsidRPr="0005091F">
          <w:rPr>
            <w:color w:val="000000"/>
            <w:sz w:val="20"/>
            <w:lang w:val="en-US" w:eastAsia="ko-KR"/>
          </w:rPr>
          <w:t xml:space="preserve">field </w:t>
        </w:r>
      </w:ins>
      <w:ins w:id="221" w:author="Alfred Asterjadhi" w:date="2018-08-23T11:08:00Z">
        <w:r w:rsidRPr="0005091F">
          <w:rPr>
            <w:color w:val="000000"/>
            <w:sz w:val="20"/>
            <w:lang w:val="en-US" w:eastAsia="ko-KR"/>
          </w:rPr>
          <w:t xml:space="preserve">in the </w:t>
        </w:r>
      </w:ins>
      <w:ins w:id="222" w:author="Alfred Asterjadhi" w:date="2018-08-23T11:16:00Z">
        <w:r w:rsidR="00507367" w:rsidRPr="0005091F">
          <w:rPr>
            <w:color w:val="000000"/>
            <w:sz w:val="20"/>
            <w:lang w:val="en-US" w:eastAsia="ko-KR"/>
          </w:rPr>
          <w:t>Frame Body field</w:t>
        </w:r>
      </w:ins>
      <w:ins w:id="223" w:author="Alfred Asterjadhi" w:date="2018-08-23T11:08:00Z">
        <w:r w:rsidRPr="0005091F">
          <w:rPr>
            <w:color w:val="000000"/>
            <w:sz w:val="20"/>
            <w:lang w:val="en-US" w:eastAsia="ko-KR"/>
          </w:rPr>
          <w:t xml:space="preserve"> and the W</w:t>
        </w:r>
      </w:ins>
      <w:ins w:id="224" w:author="Alfred Asterjadhi" w:date="2018-08-23T11:16:00Z">
        <w:r w:rsidR="00507367" w:rsidRPr="0005091F">
          <w:rPr>
            <w:color w:val="000000"/>
            <w:sz w:val="20"/>
            <w:lang w:val="en-US" w:eastAsia="ko-KR"/>
          </w:rPr>
          <w:t xml:space="preserve">UR </w:t>
        </w:r>
      </w:ins>
      <w:ins w:id="225" w:author="Alfred Asterjadhi" w:date="2018-08-23T11:08:00Z">
        <w:r w:rsidRPr="0005091F">
          <w:rPr>
            <w:color w:val="000000"/>
            <w:sz w:val="20"/>
            <w:lang w:val="en-US" w:eastAsia="ko-KR"/>
          </w:rPr>
          <w:t>ID is less than the W</w:t>
        </w:r>
      </w:ins>
      <w:ins w:id="226" w:author="Alfred Asterjadhi" w:date="2018-08-23T11:16:00Z">
        <w:r w:rsidR="00507367" w:rsidRPr="0005091F">
          <w:rPr>
            <w:color w:val="000000"/>
            <w:sz w:val="20"/>
            <w:lang w:val="en-US" w:eastAsia="ko-KR"/>
          </w:rPr>
          <w:t xml:space="preserve">UR </w:t>
        </w:r>
      </w:ins>
      <w:ins w:id="227" w:author="Alfred Asterjadhi" w:date="2018-08-23T11:08:00Z">
        <w:r w:rsidRPr="0005091F">
          <w:rPr>
            <w:color w:val="000000"/>
            <w:sz w:val="20"/>
            <w:lang w:val="en-US" w:eastAsia="ko-KR"/>
          </w:rPr>
          <w:t>ID assigned to it</w:t>
        </w:r>
      </w:ins>
      <w:ins w:id="228" w:author="Alfred Asterjadhi" w:date="2018-08-29T18:30:00Z">
        <w:r w:rsidR="00D9585B">
          <w:rPr>
            <w:color w:val="000000"/>
            <w:sz w:val="20"/>
            <w:lang w:val="en-US" w:eastAsia="ko-KR"/>
          </w:rPr>
          <w:t>.</w:t>
        </w:r>
      </w:ins>
    </w:p>
    <w:p w14:paraId="5ECDDAC6" w14:textId="77777777" w:rsidR="00BC70DC" w:rsidRDefault="00BC70DC" w:rsidP="008777B7">
      <w:pPr>
        <w:rPr>
          <w:rStyle w:val="SC11204811"/>
        </w:rPr>
      </w:pPr>
    </w:p>
    <w:p w14:paraId="48478DDD" w14:textId="67C5EA6E" w:rsidR="00CE2BBD" w:rsidRDefault="00CE2BBD" w:rsidP="00CE2BBD">
      <w:pPr>
        <w:rPr>
          <w:rStyle w:val="SC11204811"/>
        </w:rPr>
      </w:pPr>
      <w:r>
        <w:rPr>
          <w:rStyle w:val="SC11204811"/>
        </w:rPr>
        <w:t>31.8 Protected WUR frames</w:t>
      </w:r>
    </w:p>
    <w:p w14:paraId="56538F9F"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a WUR STA that has set the Protection Supported field in the WUR Capabilities element it transmits to 1; otherwise the AP shall not transmit a protected WUR frame to the STA.</w:t>
      </w:r>
    </w:p>
    <w:p w14:paraId="06919030"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more than one WUR STAs if all the STAs have set the Protection Supported field in the WUR Capabilities element they transmit to 1.</w:t>
      </w:r>
    </w:p>
    <w:p w14:paraId="75CDF691"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lastRenderedPageBreak/>
        <w:t>The AP shall set the Protected field of the Frame Control field of transmitted WUR frames to 1 if the WUR frame is protected; otherwise the AP shall set the Protected field of the Frame Control field of the WUR frame to 0.</w:t>
      </w:r>
    </w:p>
    <w:p w14:paraId="33A4E648" w14:textId="23FD1220"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protect the WUR frame using the BIP protocol as defined in 12.5.4 (Broadcast/multicast integrity protocol (BIP)) except as defined below</w:t>
      </w:r>
      <w:ins w:id="229" w:author="Alfred Asterjadhi" w:date="2018-08-23T11:17:00Z">
        <w:r w:rsidR="00507367">
          <w:rPr>
            <w:color w:val="000000"/>
            <w:sz w:val="20"/>
            <w:lang w:val="en-US" w:eastAsia="ko-KR"/>
          </w:rPr>
          <w:t>:</w:t>
        </w:r>
      </w:ins>
      <w:del w:id="230" w:author="Alfred Asterjadhi" w:date="2018-08-23T11:17:00Z">
        <w:r w:rsidRPr="00CE2BBD" w:rsidDel="00507367">
          <w:rPr>
            <w:color w:val="000000"/>
            <w:sz w:val="20"/>
            <w:lang w:val="en-US" w:eastAsia="ko-KR"/>
          </w:rPr>
          <w:delText>.</w:delText>
        </w:r>
      </w:del>
    </w:p>
    <w:p w14:paraId="7B09F304" w14:textId="77777777" w:rsidR="00553E81" w:rsidRDefault="00CE2BBD" w:rsidP="00553E81">
      <w:pPr>
        <w:pStyle w:val="ListParagraph"/>
        <w:numPr>
          <w:ilvl w:val="0"/>
          <w:numId w:val="30"/>
        </w:numPr>
        <w:autoSpaceDE w:val="0"/>
        <w:autoSpaceDN w:val="0"/>
        <w:adjustRightInd w:val="0"/>
        <w:spacing w:before="240"/>
        <w:ind w:leftChars="0"/>
        <w:jc w:val="both"/>
        <w:rPr>
          <w:ins w:id="231" w:author="Author"/>
          <w:color w:val="000000"/>
          <w:sz w:val="20"/>
          <w:lang w:val="en-US" w:eastAsia="ko-KR"/>
        </w:rPr>
      </w:pPr>
      <w:r w:rsidRPr="00553E81">
        <w:rPr>
          <w:color w:val="000000"/>
          <w:sz w:val="20"/>
          <w:lang w:val="en-US" w:eastAsia="ko-KR"/>
        </w:rPr>
        <w:t xml:space="preserve">The AP shall use BIP-CMAC-128 to provide data integrity and replay protection and shall use an integrity key, exchanged via the PCR, to compute the MIC of the WUR frame. </w:t>
      </w:r>
    </w:p>
    <w:p w14:paraId="58232E66" w14:textId="5D368824" w:rsidR="00CE2BBD" w:rsidRPr="00553E81" w:rsidRDefault="00FE526D" w:rsidP="00553E81">
      <w:pPr>
        <w:pStyle w:val="ListParagraph"/>
        <w:numPr>
          <w:ilvl w:val="1"/>
          <w:numId w:val="30"/>
        </w:numPr>
        <w:autoSpaceDE w:val="0"/>
        <w:autoSpaceDN w:val="0"/>
        <w:adjustRightInd w:val="0"/>
        <w:spacing w:before="240"/>
        <w:ind w:leftChars="0"/>
        <w:jc w:val="both"/>
        <w:rPr>
          <w:color w:val="000000"/>
          <w:sz w:val="20"/>
          <w:lang w:val="en-US" w:eastAsia="ko-KR"/>
        </w:rPr>
      </w:pPr>
      <w:ins w:id="232" w:author="Alfred Asterjadhi" w:date="2018-09-07T20:48:00Z">
        <w:r w:rsidRPr="00CD195B">
          <w:rPr>
            <w:color w:val="000000"/>
            <w:sz w:val="20"/>
            <w:lang w:val="en-US" w:eastAsia="ko-KR"/>
          </w:rPr>
          <w:t>Broadcast and group addressed WUR frames shall be protected using a</w:t>
        </w:r>
      </w:ins>
      <w:ins w:id="233" w:author="Alfred Asterjadhi" w:date="2018-09-10T09:54:00Z">
        <w:r w:rsidR="00AA45DC" w:rsidRPr="00CD195B">
          <w:rPr>
            <w:color w:val="000000"/>
            <w:sz w:val="20"/>
            <w:lang w:val="en-US" w:eastAsia="ko-KR"/>
          </w:rPr>
          <w:t xml:space="preserve"> separate WUR</w:t>
        </w:r>
      </w:ins>
      <w:ins w:id="234" w:author="Alfred Asterjadhi" w:date="2018-09-07T20:48:00Z">
        <w:r w:rsidRPr="00CD195B">
          <w:rPr>
            <w:color w:val="000000"/>
            <w:sz w:val="20"/>
            <w:lang w:val="en-US" w:eastAsia="ko-KR"/>
          </w:rPr>
          <w:t xml:space="preserve"> IGTK that is negotiated as defined in</w:t>
        </w:r>
        <w:r w:rsidRPr="00CD195B">
          <w:t xml:space="preserve"> </w:t>
        </w:r>
        <w:r w:rsidRPr="00CD195B">
          <w:rPr>
            <w:color w:val="000000"/>
            <w:sz w:val="20"/>
            <w:lang w:val="en-US" w:eastAsia="ko-KR"/>
          </w:rPr>
          <w:t xml:space="preserve">12.7.7 (Group key handshake) and individually addressed WUR frames shall be protected using a </w:t>
        </w:r>
      </w:ins>
      <w:ins w:id="235" w:author="Alfred Asterjadhi" w:date="2018-09-10T09:54:00Z">
        <w:r w:rsidR="00AA45DC" w:rsidRPr="00CD195B">
          <w:rPr>
            <w:color w:val="000000"/>
            <w:sz w:val="20"/>
            <w:lang w:val="en-US" w:eastAsia="ko-KR"/>
          </w:rPr>
          <w:t xml:space="preserve">separate WUR </w:t>
        </w:r>
      </w:ins>
      <w:ins w:id="236" w:author="Alfred Asterjadhi" w:date="2018-09-07T20:48:00Z">
        <w:r w:rsidRPr="00CD195B">
          <w:rPr>
            <w:color w:val="000000"/>
            <w:sz w:val="20"/>
            <w:lang w:val="en-US" w:eastAsia="ko-KR"/>
          </w:rPr>
          <w:t>TK that is negotiated as defined in 12.7.6 (4-way handshake)</w:t>
        </w:r>
      </w:ins>
      <w:ins w:id="237" w:author="Alfred Asterjadhi" w:date="2018-08-23T11:17:00Z">
        <w:r w:rsidR="00507367" w:rsidRPr="00CD195B">
          <w:rPr>
            <w:color w:val="000000"/>
            <w:sz w:val="20"/>
            <w:lang w:val="en-US" w:eastAsia="ko-KR"/>
          </w:rPr>
          <w:t>.</w:t>
        </w:r>
      </w:ins>
      <w:moveFromRangeStart w:id="238" w:author="Author" w:name="move522547584"/>
      <w:moveFrom w:id="239" w:author="Author">
        <w:r w:rsidR="00CE2BBD" w:rsidRPr="00CD195B" w:rsidDel="00EA08B7">
          <w:rPr>
            <w:color w:val="000000"/>
            <w:sz w:val="20"/>
            <w:lang w:val="en-US" w:eastAsia="ko-KR"/>
          </w:rPr>
          <w:t>The</w:t>
        </w:r>
        <w:r w:rsidR="00CE2BBD" w:rsidRPr="00553E81" w:rsidDel="00EA08B7">
          <w:rPr>
            <w:color w:val="000000"/>
            <w:sz w:val="20"/>
            <w:lang w:val="en-US" w:eastAsia="ko-KR"/>
          </w:rPr>
          <w:t xml:space="preserve"> MIC field is contained in the FCS field of the protected WUR frame. </w:t>
        </w:r>
      </w:moveFrom>
      <w:moveFromRangeEnd w:id="238"/>
    </w:p>
    <w:p w14:paraId="58B7DB84" w14:textId="4B0F3CE4" w:rsidR="00CE2BBD" w:rsidRPr="00553E81" w:rsidDel="00A00369" w:rsidRDefault="00CE2BBD" w:rsidP="00553E81">
      <w:pPr>
        <w:pStyle w:val="ListParagraph"/>
        <w:numPr>
          <w:ilvl w:val="1"/>
          <w:numId w:val="30"/>
        </w:numPr>
        <w:autoSpaceDE w:val="0"/>
        <w:autoSpaceDN w:val="0"/>
        <w:adjustRightInd w:val="0"/>
        <w:spacing w:before="240"/>
        <w:ind w:leftChars="0"/>
        <w:jc w:val="both"/>
        <w:rPr>
          <w:del w:id="240" w:author="Author"/>
          <w:color w:val="000000"/>
          <w:sz w:val="20"/>
          <w:lang w:val="en-US" w:eastAsia="ko-KR"/>
        </w:rPr>
      </w:pPr>
      <w:r w:rsidRPr="00553E81">
        <w:rPr>
          <w:color w:val="000000"/>
          <w:sz w:val="20"/>
          <w:lang w:val="en-US" w:eastAsia="ko-KR"/>
        </w:rPr>
        <w:t>The CMAC output for BIP-CMAC-128 shall be truncated to 16 bits: MIC = Truncate-16 (CMAC Output).</w:t>
      </w:r>
      <w:ins w:id="241" w:author="Author">
        <w:r w:rsidR="00553E81">
          <w:rPr>
            <w:color w:val="000000"/>
            <w:sz w:val="20"/>
            <w:lang w:val="en-US" w:eastAsia="ko-KR"/>
          </w:rPr>
          <w:t xml:space="preserve"> </w:t>
        </w:r>
      </w:ins>
      <w:moveToRangeStart w:id="242" w:author="Author" w:name="move522547584"/>
      <w:moveTo w:id="243" w:author="Author">
        <w:r w:rsidR="00EA08B7" w:rsidRPr="00553E81">
          <w:rPr>
            <w:color w:val="000000"/>
            <w:sz w:val="20"/>
            <w:lang w:val="en-US" w:eastAsia="ko-KR"/>
          </w:rPr>
          <w:t xml:space="preserve">The MIC </w:t>
        </w:r>
        <w:del w:id="244" w:author="Author">
          <w:r w:rsidR="00EA08B7" w:rsidRPr="00553E81" w:rsidDel="00553E81">
            <w:rPr>
              <w:color w:val="000000"/>
              <w:sz w:val="20"/>
              <w:lang w:val="en-US" w:eastAsia="ko-KR"/>
            </w:rPr>
            <w:delText>field is</w:delText>
          </w:r>
        </w:del>
      </w:moveTo>
      <w:ins w:id="245" w:author="Alfred Asterjadhi" w:date="2018-08-23T11:17:00Z">
        <w:r w:rsidR="00507367">
          <w:rPr>
            <w:color w:val="000000"/>
            <w:sz w:val="20"/>
            <w:lang w:val="en-US" w:eastAsia="ko-KR"/>
          </w:rPr>
          <w:t>shall be</w:t>
        </w:r>
      </w:ins>
      <w:moveTo w:id="246" w:author="Author">
        <w:r w:rsidR="00EA08B7" w:rsidRPr="00553E81">
          <w:rPr>
            <w:color w:val="000000"/>
            <w:sz w:val="20"/>
            <w:lang w:val="en-US" w:eastAsia="ko-KR"/>
          </w:rPr>
          <w:t xml:space="preserve"> </w:t>
        </w:r>
        <w:del w:id="247" w:author="Author">
          <w:r w:rsidR="00EA08B7" w:rsidRPr="00553E81" w:rsidDel="00553E81">
            <w:rPr>
              <w:color w:val="000000"/>
              <w:sz w:val="20"/>
              <w:lang w:val="en-US" w:eastAsia="ko-KR"/>
            </w:rPr>
            <w:delText>contained</w:delText>
          </w:r>
        </w:del>
      </w:moveTo>
      <w:ins w:id="248" w:author="Alfred Asterjadhi" w:date="2018-08-23T11:17:00Z">
        <w:r w:rsidR="00507367">
          <w:rPr>
            <w:color w:val="000000"/>
            <w:sz w:val="20"/>
            <w:lang w:val="en-US" w:eastAsia="ko-KR"/>
          </w:rPr>
          <w:t>included</w:t>
        </w:r>
      </w:ins>
      <w:moveTo w:id="249" w:author="Author">
        <w:r w:rsidR="00EA08B7" w:rsidRPr="00553E81">
          <w:rPr>
            <w:color w:val="000000"/>
            <w:sz w:val="20"/>
            <w:lang w:val="en-US" w:eastAsia="ko-KR"/>
          </w:rPr>
          <w:t xml:space="preserve"> in the FCS field of the protected WUR </w:t>
        </w:r>
        <w:proofErr w:type="spellStart"/>
        <w:r w:rsidR="00EA08B7" w:rsidRPr="00553E81">
          <w:rPr>
            <w:color w:val="000000"/>
            <w:sz w:val="20"/>
            <w:lang w:val="en-US" w:eastAsia="ko-KR"/>
          </w:rPr>
          <w:t>frame.</w:t>
        </w:r>
      </w:moveTo>
      <w:moveToRangeEnd w:id="242"/>
    </w:p>
    <w:p w14:paraId="3FAE7099" w14:textId="0E4E7E0F" w:rsidR="00CE2BBD" w:rsidRPr="005717CC" w:rsidRDefault="00CE2BBD" w:rsidP="005717CC">
      <w:pPr>
        <w:pStyle w:val="ListParagraph"/>
        <w:numPr>
          <w:ilvl w:val="0"/>
          <w:numId w:val="30"/>
        </w:numPr>
        <w:autoSpaceDE w:val="0"/>
        <w:autoSpaceDN w:val="0"/>
        <w:adjustRightInd w:val="0"/>
        <w:spacing w:before="240"/>
        <w:ind w:leftChars="0"/>
        <w:jc w:val="both"/>
        <w:rPr>
          <w:color w:val="000000"/>
          <w:sz w:val="20"/>
          <w:lang w:val="en-US" w:eastAsia="ko-KR"/>
        </w:rPr>
      </w:pPr>
      <w:r w:rsidRPr="005717CC">
        <w:rPr>
          <w:color w:val="000000"/>
          <w:sz w:val="20"/>
          <w:lang w:val="en-US" w:eastAsia="ko-KR"/>
        </w:rPr>
        <w:t>The</w:t>
      </w:r>
      <w:proofErr w:type="spellEnd"/>
      <w:r w:rsidRPr="005717CC">
        <w:rPr>
          <w:color w:val="000000"/>
          <w:sz w:val="20"/>
          <w:lang w:val="en-US" w:eastAsia="ko-KR"/>
        </w:rPr>
        <w:t xml:space="preserve"> AAD </w:t>
      </w:r>
      <w:del w:id="250" w:author="Author">
        <w:r w:rsidRPr="005717CC" w:rsidDel="00A00369">
          <w:rPr>
            <w:color w:val="000000"/>
            <w:sz w:val="20"/>
            <w:lang w:val="en-US" w:eastAsia="ko-KR"/>
          </w:rPr>
          <w:delText xml:space="preserve">has a </w:delText>
        </w:r>
      </w:del>
      <w:ins w:id="251" w:author="Alfred Asterjadhi" w:date="2018-08-23T11:17:00Z">
        <w:r w:rsidR="00507367" w:rsidRPr="005717CC">
          <w:rPr>
            <w:color w:val="000000"/>
            <w:sz w:val="20"/>
            <w:lang w:val="en-US" w:eastAsia="ko-KR"/>
          </w:rPr>
          <w:t xml:space="preserve">shall have a </w:t>
        </w:r>
      </w:ins>
      <w:r w:rsidRPr="005717CC">
        <w:rPr>
          <w:color w:val="000000"/>
          <w:sz w:val="20"/>
          <w:lang w:val="en-US" w:eastAsia="ko-KR"/>
        </w:rPr>
        <w:t xml:space="preserve">length of 40 bits </w:t>
      </w:r>
      <w:del w:id="252" w:author="Alfred Asterjadhi" w:date="2018-08-29T18:49:00Z">
        <w:r w:rsidRPr="005717CC" w:rsidDel="005717CC">
          <w:rPr>
            <w:color w:val="000000"/>
            <w:sz w:val="20"/>
            <w:lang w:val="en-US" w:eastAsia="ko-KR"/>
          </w:rPr>
          <w:delText xml:space="preserve">and shall </w:delText>
        </w:r>
      </w:del>
      <w:r w:rsidRPr="005717CC">
        <w:rPr>
          <w:color w:val="000000"/>
          <w:sz w:val="20"/>
          <w:lang w:val="en-US" w:eastAsia="ko-KR"/>
        </w:rPr>
        <w:t>consist</w:t>
      </w:r>
      <w:ins w:id="253" w:author="Alfred Asterjadhi" w:date="2018-08-29T18:49:00Z">
        <w:r w:rsidR="005717CC">
          <w:rPr>
            <w:color w:val="000000"/>
            <w:sz w:val="20"/>
            <w:lang w:val="en-US" w:eastAsia="ko-KR"/>
          </w:rPr>
          <w:t>ing</w:t>
        </w:r>
      </w:ins>
      <w:r w:rsidRPr="005717CC">
        <w:rPr>
          <w:color w:val="000000"/>
          <w:sz w:val="20"/>
          <w:lang w:val="en-US" w:eastAsia="ko-KR"/>
        </w:rPr>
        <w:t xml:space="preserve"> of the Frame Control, the Address field, </w:t>
      </w:r>
      <w:del w:id="254" w:author="Alfred Asterjadhi" w:date="2018-09-10T20:01:00Z">
        <w:r w:rsidRPr="005717CC" w:rsidDel="009B6AE1">
          <w:rPr>
            <w:color w:val="000000"/>
            <w:sz w:val="20"/>
            <w:lang w:val="en-US" w:eastAsia="ko-KR"/>
          </w:rPr>
          <w:delText xml:space="preserve">and </w:delText>
        </w:r>
      </w:del>
      <w:ins w:id="255" w:author="Alfred Asterjadhi" w:date="2018-09-10T20:01:00Z">
        <w:r w:rsidR="009B6AE1">
          <w:rPr>
            <w:color w:val="000000"/>
            <w:sz w:val="20"/>
            <w:lang w:val="en-US" w:eastAsia="ko-KR"/>
          </w:rPr>
          <w:t>t</w:t>
        </w:r>
      </w:ins>
      <w:del w:id="256" w:author="Alfred Asterjadhi" w:date="2018-09-10T20:01:00Z">
        <w:r w:rsidRPr="005717CC" w:rsidDel="009B6AE1">
          <w:rPr>
            <w:color w:val="000000"/>
            <w:sz w:val="20"/>
            <w:lang w:val="en-US" w:eastAsia="ko-KR"/>
          </w:rPr>
          <w:delText>t</w:delText>
        </w:r>
      </w:del>
      <w:r w:rsidRPr="005717CC">
        <w:rPr>
          <w:color w:val="000000"/>
          <w:sz w:val="20"/>
          <w:lang w:val="en-US" w:eastAsia="ko-KR"/>
        </w:rPr>
        <w:t>he Embed</w:t>
      </w:r>
      <w:r w:rsidRPr="005717CC">
        <w:rPr>
          <w:color w:val="000000"/>
          <w:sz w:val="20"/>
          <w:lang w:val="en-US" w:eastAsia="ko-KR"/>
        </w:rPr>
        <w:softHyphen/>
        <w:t>ded BSSID field of the WUR frame</w:t>
      </w:r>
      <w:ins w:id="257" w:author="Alfred Asterjadhi" w:date="2018-09-10T20:01:00Z">
        <w:r w:rsidR="009B6AE1" w:rsidRPr="00777E5F">
          <w:rPr>
            <w:color w:val="000000"/>
            <w:sz w:val="20"/>
            <w:highlight w:val="green"/>
            <w:lang w:val="en-US" w:eastAsia="ko-KR"/>
          </w:rPr>
          <w:t>, and 4 reserved bits</w:t>
        </w:r>
      </w:ins>
      <w:ins w:id="258" w:author="Alfred Asterjadhi" w:date="2018-08-29T18:49:00Z">
        <w:r w:rsidR="005717CC" w:rsidRPr="005717CC">
          <w:rPr>
            <w:color w:val="000000"/>
            <w:sz w:val="20"/>
            <w:lang w:val="en-US" w:eastAsia="ko-KR"/>
          </w:rPr>
          <w:t xml:space="preserve"> shall be obtained as</w:t>
        </w:r>
      </w:ins>
      <w:ins w:id="259" w:author="Alfred Asterjadhi" w:date="2018-08-29T18:50:00Z">
        <w:r w:rsidR="005717CC">
          <w:rPr>
            <w:color w:val="000000"/>
            <w:sz w:val="20"/>
            <w:lang w:val="en-US" w:eastAsia="ko-KR"/>
          </w:rPr>
          <w:t xml:space="preserve"> </w:t>
        </w:r>
      </w:ins>
      <w:del w:id="260" w:author="Alfred Asterjadhi" w:date="2018-08-29T18:49:00Z">
        <w:r w:rsidRPr="005717CC" w:rsidDel="005717CC">
          <w:rPr>
            <w:color w:val="000000"/>
            <w:sz w:val="20"/>
            <w:lang w:val="en-US" w:eastAsia="ko-KR"/>
          </w:rPr>
          <w:delText>.</w:delText>
        </w:r>
      </w:del>
      <w:ins w:id="261" w:author="Author">
        <w:del w:id="262" w:author="Alfred Asterjadhi" w:date="2018-08-29T18:49:00Z">
          <w:r w:rsidRPr="005717CC" w:rsidDel="005717CC">
            <w:rPr>
              <w:color w:val="000000"/>
              <w:sz w:val="20"/>
              <w:lang w:val="en-US" w:eastAsia="ko-KR"/>
            </w:rPr>
            <w:delText xml:space="preserve"> </w:delText>
          </w:r>
        </w:del>
      </w:ins>
      <w:del w:id="263" w:author="Alfred Asterjadhi" w:date="2018-08-29T18:49:00Z">
        <w:r w:rsidRPr="005717CC" w:rsidDel="005717CC">
          <w:rPr>
            <w:color w:val="000000"/>
            <w:sz w:val="20"/>
            <w:lang w:val="en-US" w:eastAsia="ko-KR"/>
          </w:rPr>
          <w:delText xml:space="preserve">The AAD is </w:delText>
        </w:r>
      </w:del>
      <w:r w:rsidRPr="005717CC">
        <w:rPr>
          <w:color w:val="000000"/>
          <w:sz w:val="20"/>
          <w:lang w:val="en-US" w:eastAsia="ko-KR"/>
        </w:rPr>
        <w:t>shown in Figure 31-2 (AAD construction for WUR MPDUs).</w:t>
      </w:r>
    </w:p>
    <w:p w14:paraId="3E451921" w14:textId="798BF0A0" w:rsidR="00CE2BBD" w:rsidRDefault="00CE2BBD" w:rsidP="00CE2BBD">
      <w:pPr>
        <w:autoSpaceDE w:val="0"/>
        <w:autoSpaceDN w:val="0"/>
        <w:adjustRightInd w:val="0"/>
        <w:spacing w:before="240"/>
        <w:jc w:val="both"/>
        <w:rPr>
          <w:rFonts w:ascii="Arial" w:hAnsi="Arial" w:cs="Arial"/>
          <w:b/>
          <w:bCs/>
          <w:color w:val="000000"/>
          <w:sz w:val="20"/>
          <w:lang w:val="en-US" w:eastAsia="ko-KR"/>
        </w:rPr>
      </w:pPr>
      <w:r w:rsidRPr="00CE2BBD">
        <w:rPr>
          <w:rFonts w:ascii="Arial" w:hAnsi="Arial" w:cs="Arial"/>
          <w:b/>
          <w:bCs/>
          <w:color w:val="000000"/>
          <w:sz w:val="20"/>
          <w:lang w:val="en-US" w:eastAsia="ko-KR"/>
        </w:rPr>
        <w:t>31.8.1 Protected WUR frame transmission</w:t>
      </w:r>
    </w:p>
    <w:p w14:paraId="74454735" w14:textId="1F306B98" w:rsidR="00170D01" w:rsidRPr="00170D01" w:rsidRDefault="00CE2BBD" w:rsidP="002B5EA5">
      <w:pPr>
        <w:autoSpaceDE w:val="0"/>
        <w:autoSpaceDN w:val="0"/>
        <w:adjustRightInd w:val="0"/>
        <w:spacing w:before="240"/>
        <w:jc w:val="both"/>
        <w:rPr>
          <w:color w:val="000000"/>
          <w:sz w:val="20"/>
          <w:lang w:val="en-US" w:eastAsia="ko-KR"/>
        </w:rPr>
      </w:pPr>
      <w:r w:rsidRPr="00170D01">
        <w:rPr>
          <w:color w:val="000000"/>
          <w:sz w:val="20"/>
          <w:lang w:val="en-US" w:eastAsia="ko-KR"/>
        </w:rPr>
        <w:t>An AP that sends a protected WUR frame shall follow the rules in 12.5.4.5 (BIP transmission) except that the AP shall:</w:t>
      </w:r>
    </w:p>
    <w:p w14:paraId="39D80DE0" w14:textId="1F033F4D" w:rsidR="00FC5177" w:rsidRDefault="00CE2BBD" w:rsidP="00EA08B7">
      <w:pPr>
        <w:pStyle w:val="ListParagraph"/>
        <w:numPr>
          <w:ilvl w:val="0"/>
          <w:numId w:val="28"/>
        </w:numPr>
        <w:autoSpaceDE w:val="0"/>
        <w:autoSpaceDN w:val="0"/>
        <w:adjustRightInd w:val="0"/>
        <w:spacing w:before="60" w:after="60"/>
        <w:ind w:leftChars="0"/>
        <w:jc w:val="both"/>
        <w:rPr>
          <w:ins w:id="264" w:author="Author"/>
          <w:color w:val="000000"/>
          <w:sz w:val="20"/>
          <w:lang w:val="en-US" w:eastAsia="ko-KR"/>
        </w:rPr>
      </w:pPr>
      <w:r w:rsidRPr="00170D01">
        <w:rPr>
          <w:color w:val="000000"/>
          <w:sz w:val="20"/>
          <w:lang w:val="en-US" w:eastAsia="ko-KR"/>
        </w:rPr>
        <w:t>Select the appropriate integrity key associated to protected WUR</w:t>
      </w:r>
      <w:r w:rsidR="007D3ED0">
        <w:rPr>
          <w:color w:val="000000"/>
          <w:sz w:val="20"/>
          <w:lang w:val="en-US" w:eastAsia="ko-KR"/>
        </w:rPr>
        <w:t xml:space="preserve"> </w:t>
      </w:r>
      <w:r w:rsidRPr="00170D01">
        <w:rPr>
          <w:color w:val="000000"/>
          <w:sz w:val="20"/>
          <w:lang w:val="en-US" w:eastAsia="ko-KR"/>
        </w:rPr>
        <w:t>frames</w:t>
      </w:r>
      <w:ins w:id="265" w:author="Alfred Asterjadhi" w:date="2018-08-23T11:18:00Z">
        <w:r w:rsidR="00507367">
          <w:rPr>
            <w:color w:val="000000"/>
            <w:sz w:val="20"/>
            <w:lang w:val="en-US" w:eastAsia="ko-KR"/>
          </w:rPr>
          <w:t xml:space="preserve"> (see 31.8 (Protected WUR frames)</w:t>
        </w:r>
      </w:ins>
      <w:r w:rsidRPr="00170D01">
        <w:rPr>
          <w:color w:val="000000"/>
          <w:sz w:val="20"/>
          <w:lang w:val="en-US" w:eastAsia="ko-KR"/>
        </w:rPr>
        <w:t xml:space="preserve">, Key ID that is equal to </w:t>
      </w:r>
      <w:del w:id="266" w:author="Alfred Asterjadhi" w:date="2018-09-07T20:49:00Z">
        <w:r w:rsidRPr="00170D01" w:rsidDel="00FE526D">
          <w:rPr>
            <w:color w:val="000000"/>
            <w:sz w:val="20"/>
            <w:lang w:val="en-US" w:eastAsia="ko-KR"/>
          </w:rPr>
          <w:delText>0</w:delText>
        </w:r>
      </w:del>
      <w:ins w:id="267" w:author="Alfred Asterjadhi" w:date="2018-09-07T20:49:00Z">
        <w:r w:rsidR="00FE526D">
          <w:rPr>
            <w:color w:val="000000"/>
            <w:sz w:val="20"/>
            <w:lang w:val="en-US" w:eastAsia="ko-KR"/>
          </w:rPr>
          <w:t>the current Key ID value</w:t>
        </w:r>
      </w:ins>
      <w:r w:rsidRPr="00170D01">
        <w:rPr>
          <w:color w:val="000000"/>
          <w:sz w:val="20"/>
          <w:lang w:val="en-US" w:eastAsia="ko-KR"/>
        </w:rPr>
        <w:t xml:space="preserve">, </w:t>
      </w:r>
      <w:ins w:id="268" w:author="Alfred Asterjadhi" w:date="2018-08-23T11:17:00Z">
        <w:r w:rsidR="00507367">
          <w:rPr>
            <w:color w:val="000000"/>
            <w:sz w:val="20"/>
            <w:lang w:val="en-US" w:eastAsia="ko-KR"/>
          </w:rPr>
          <w:t xml:space="preserve">and </w:t>
        </w:r>
      </w:ins>
      <w:r w:rsidRPr="00170D01">
        <w:rPr>
          <w:color w:val="000000"/>
          <w:sz w:val="20"/>
          <w:lang w:val="en-US" w:eastAsia="ko-KR"/>
        </w:rPr>
        <w:t>an IPN</w:t>
      </w:r>
      <w:ins w:id="269" w:author="Author">
        <w:r w:rsidR="00BF6F0A">
          <w:rPr>
            <w:color w:val="000000"/>
            <w:sz w:val="20"/>
            <w:lang w:val="en-US" w:eastAsia="ko-KR"/>
          </w:rPr>
          <w:t xml:space="preserve"> </w:t>
        </w:r>
      </w:ins>
      <w:ins w:id="270" w:author="Alfred Asterjadhi" w:date="2018-08-23T18:40:00Z">
        <w:r w:rsidR="0005091F">
          <w:rPr>
            <w:color w:val="000000"/>
            <w:sz w:val="20"/>
            <w:lang w:val="en-US" w:eastAsia="ko-KR"/>
          </w:rPr>
          <w:t>that is</w:t>
        </w:r>
      </w:ins>
      <w:ins w:id="271" w:author="Alfred Asterjadhi" w:date="2018-08-23T11:17:00Z">
        <w:r w:rsidR="00507367">
          <w:rPr>
            <w:color w:val="000000"/>
            <w:sz w:val="20"/>
            <w:lang w:val="en-US" w:eastAsia="ko-KR"/>
          </w:rPr>
          <w:t xml:space="preserve"> </w:t>
        </w:r>
      </w:ins>
      <w:ins w:id="272" w:author="Alfred Asterjadhi" w:date="2018-08-23T11:31:00Z">
        <w:r w:rsidR="000040D4">
          <w:rPr>
            <w:color w:val="000000"/>
            <w:sz w:val="20"/>
            <w:lang w:val="en-US" w:eastAsia="ko-KR"/>
          </w:rPr>
          <w:t>generated</w:t>
        </w:r>
      </w:ins>
      <w:ins w:id="273" w:author="Alfred Asterjadhi" w:date="2018-08-23T11:17:00Z">
        <w:r w:rsidR="00507367">
          <w:rPr>
            <w:color w:val="000000"/>
            <w:sz w:val="20"/>
            <w:lang w:val="en-US" w:eastAsia="ko-KR"/>
          </w:rPr>
          <w:t xml:space="preserve"> </w:t>
        </w:r>
      </w:ins>
      <w:ins w:id="274" w:author="Alfred Asterjadhi" w:date="2018-08-23T18:40:00Z">
        <w:r w:rsidR="0005091F">
          <w:rPr>
            <w:color w:val="000000"/>
            <w:sz w:val="20"/>
            <w:lang w:val="en-US" w:eastAsia="ko-KR"/>
          </w:rPr>
          <w:t xml:space="preserve">and </w:t>
        </w:r>
      </w:ins>
      <w:ins w:id="275" w:author="Alfred Asterjadhi" w:date="2018-08-24T08:46:00Z">
        <w:r w:rsidR="007D1B31">
          <w:rPr>
            <w:color w:val="000000"/>
            <w:sz w:val="20"/>
            <w:lang w:val="en-US" w:eastAsia="ko-KR"/>
          </w:rPr>
          <w:t xml:space="preserve">partially </w:t>
        </w:r>
      </w:ins>
      <w:ins w:id="276" w:author="Alfred Asterjadhi" w:date="2018-08-23T18:40:00Z">
        <w:r w:rsidR="0005091F">
          <w:rPr>
            <w:color w:val="000000"/>
            <w:sz w:val="20"/>
            <w:lang w:val="en-US" w:eastAsia="ko-KR"/>
          </w:rPr>
          <w:t xml:space="preserve">included in the </w:t>
        </w:r>
      </w:ins>
      <w:ins w:id="277" w:author="Alfred Asterjadhi" w:date="2018-08-23T18:41:00Z">
        <w:r w:rsidR="0005091F">
          <w:rPr>
            <w:color w:val="000000"/>
            <w:sz w:val="20"/>
            <w:lang w:val="en-US" w:eastAsia="ko-KR"/>
          </w:rPr>
          <w:t xml:space="preserve">WUR frame </w:t>
        </w:r>
      </w:ins>
      <w:ins w:id="278" w:author="Alfred Asterjadhi" w:date="2018-08-23T11:17:00Z">
        <w:r w:rsidR="00507367">
          <w:rPr>
            <w:color w:val="000000"/>
            <w:sz w:val="20"/>
            <w:lang w:val="en-US" w:eastAsia="ko-KR"/>
          </w:rPr>
          <w:t xml:space="preserve">as defined in </w:t>
        </w:r>
        <w:r w:rsidR="00507367" w:rsidRPr="00EA08B7">
          <w:rPr>
            <w:color w:val="000000"/>
            <w:sz w:val="20"/>
            <w:lang w:val="en-US" w:eastAsia="ko-KR"/>
          </w:rPr>
          <w:t>31.8.3</w:t>
        </w:r>
      </w:ins>
      <w:ins w:id="279" w:author="Alfred Asterjadhi" w:date="2018-09-10T12:21:00Z">
        <w:r w:rsidR="00CD195B">
          <w:rPr>
            <w:color w:val="000000"/>
            <w:sz w:val="20"/>
            <w:lang w:val="en-US" w:eastAsia="ko-KR"/>
          </w:rPr>
          <w:t>.1</w:t>
        </w:r>
      </w:ins>
      <w:ins w:id="280" w:author="Alfred Asterjadhi" w:date="2018-08-23T11:17:00Z">
        <w:r w:rsidR="00507367" w:rsidRPr="00EA08B7">
          <w:rPr>
            <w:color w:val="000000"/>
            <w:sz w:val="20"/>
            <w:lang w:val="en-US" w:eastAsia="ko-KR"/>
          </w:rPr>
          <w:t xml:space="preserve"> </w:t>
        </w:r>
        <w:r w:rsidR="00507367">
          <w:rPr>
            <w:color w:val="000000"/>
            <w:sz w:val="20"/>
            <w:lang w:val="en-US" w:eastAsia="ko-KR"/>
          </w:rPr>
          <w:t>(</w:t>
        </w:r>
      </w:ins>
      <w:ins w:id="281" w:author="Alfred Asterjadhi" w:date="2018-08-23T11:31:00Z">
        <w:r w:rsidR="005D2824">
          <w:rPr>
            <w:color w:val="000000"/>
            <w:sz w:val="20"/>
            <w:lang w:val="en-US" w:eastAsia="ko-KR"/>
          </w:rPr>
          <w:t xml:space="preserve">Generation </w:t>
        </w:r>
      </w:ins>
      <w:ins w:id="282" w:author="Alfred Asterjadhi" w:date="2018-08-23T11:17:00Z">
        <w:r w:rsidR="00507367">
          <w:rPr>
            <w:color w:val="000000"/>
            <w:sz w:val="20"/>
            <w:lang w:val="en-US" w:eastAsia="ko-KR"/>
          </w:rPr>
          <w:t>of</w:t>
        </w:r>
        <w:r w:rsidR="00507367" w:rsidRPr="00EA08B7">
          <w:rPr>
            <w:color w:val="000000"/>
            <w:sz w:val="20"/>
            <w:lang w:val="en-US" w:eastAsia="ko-KR"/>
          </w:rPr>
          <w:t xml:space="preserve"> </w:t>
        </w:r>
      </w:ins>
      <w:ins w:id="283" w:author="Alfred Asterjadhi" w:date="2018-09-10T20:02:00Z">
        <w:r w:rsidR="00777E5F" w:rsidRPr="00777E5F">
          <w:rPr>
            <w:color w:val="000000"/>
            <w:sz w:val="20"/>
            <w:highlight w:val="green"/>
            <w:lang w:val="en-US" w:eastAsia="ko-KR"/>
          </w:rPr>
          <w:t>the</w:t>
        </w:r>
        <w:r w:rsidR="00777E5F">
          <w:rPr>
            <w:color w:val="000000"/>
            <w:sz w:val="20"/>
            <w:lang w:val="en-US" w:eastAsia="ko-KR"/>
          </w:rPr>
          <w:t xml:space="preserve"> </w:t>
        </w:r>
      </w:ins>
      <w:ins w:id="284" w:author="Alfred Asterjadhi" w:date="2018-08-23T11:17:00Z">
        <w:r w:rsidR="00507367" w:rsidRPr="00EA08B7">
          <w:rPr>
            <w:color w:val="000000"/>
            <w:sz w:val="20"/>
            <w:lang w:val="en-US" w:eastAsia="ko-KR"/>
          </w:rPr>
          <w:t>IPN</w:t>
        </w:r>
        <w:r w:rsidR="00507367">
          <w:rPr>
            <w:color w:val="000000"/>
            <w:sz w:val="20"/>
            <w:lang w:val="en-US" w:eastAsia="ko-KR"/>
          </w:rPr>
          <w:t xml:space="preserve"> </w:t>
        </w:r>
      </w:ins>
      <w:ins w:id="285" w:author="Alfred Asterjadhi" w:date="2018-09-10T12:21:00Z">
        <w:r w:rsidR="00CD195B">
          <w:rPr>
            <w:color w:val="000000"/>
            <w:sz w:val="20"/>
            <w:lang w:val="en-US" w:eastAsia="ko-KR"/>
          </w:rPr>
          <w:t>by</w:t>
        </w:r>
      </w:ins>
      <w:ins w:id="286" w:author="Alfred Asterjadhi" w:date="2018-08-23T11:17:00Z">
        <w:r w:rsidR="00507367">
          <w:rPr>
            <w:color w:val="000000"/>
            <w:sz w:val="20"/>
            <w:lang w:val="en-US" w:eastAsia="ko-KR"/>
          </w:rPr>
          <w:t xml:space="preserve"> </w:t>
        </w:r>
      </w:ins>
      <w:ins w:id="287" w:author="Alfred Asterjadhi" w:date="2018-09-10T20:02:00Z">
        <w:r w:rsidR="00777E5F" w:rsidRPr="00777E5F">
          <w:rPr>
            <w:color w:val="000000"/>
            <w:sz w:val="20"/>
            <w:highlight w:val="green"/>
            <w:lang w:val="en-US" w:eastAsia="ko-KR"/>
          </w:rPr>
          <w:t>a</w:t>
        </w:r>
        <w:r w:rsidR="00777E5F">
          <w:rPr>
            <w:color w:val="000000"/>
            <w:sz w:val="20"/>
            <w:lang w:val="en-US" w:eastAsia="ko-KR"/>
          </w:rPr>
          <w:t xml:space="preserve"> </w:t>
        </w:r>
      </w:ins>
      <w:ins w:id="288" w:author="Alfred Asterjadhi" w:date="2018-08-23T11:17:00Z">
        <w:r w:rsidR="00507367">
          <w:rPr>
            <w:color w:val="000000"/>
            <w:sz w:val="20"/>
            <w:lang w:val="en-US" w:eastAsia="ko-KR"/>
          </w:rPr>
          <w:t xml:space="preserve">WUR </w:t>
        </w:r>
      </w:ins>
      <w:ins w:id="289" w:author="Alfred Asterjadhi" w:date="2018-09-10T12:21:00Z">
        <w:r w:rsidR="00CD195B">
          <w:rPr>
            <w:color w:val="000000"/>
            <w:sz w:val="20"/>
            <w:lang w:val="en-US" w:eastAsia="ko-KR"/>
          </w:rPr>
          <w:t>AP</w:t>
        </w:r>
      </w:ins>
      <w:ins w:id="290" w:author="Alfred Asterjadhi" w:date="2018-08-23T11:17:00Z">
        <w:r w:rsidR="00507367">
          <w:rPr>
            <w:color w:val="000000"/>
            <w:sz w:val="20"/>
            <w:lang w:val="en-US" w:eastAsia="ko-KR"/>
          </w:rPr>
          <w:t>).</w:t>
        </w:r>
      </w:ins>
    </w:p>
    <w:p w14:paraId="06F16682"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0877658F" w14:textId="3F8F13D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Compute an integrity value over the concatenation of AAD, </w:t>
      </w:r>
      <w:del w:id="291" w:author="Alfred Asterjadhi" w:date="2018-08-29T08:20:00Z">
        <w:r w:rsidRPr="00170D01" w:rsidDel="0020428C">
          <w:rPr>
            <w:color w:val="000000"/>
            <w:sz w:val="20"/>
            <w:lang w:val="en-US" w:eastAsia="ko-KR"/>
          </w:rPr>
          <w:delText xml:space="preserve">and </w:delText>
        </w:r>
      </w:del>
      <w:r w:rsidRPr="00170D01">
        <w:rPr>
          <w:color w:val="000000"/>
          <w:sz w:val="20"/>
          <w:lang w:val="en-US" w:eastAsia="ko-KR"/>
        </w:rPr>
        <w:t xml:space="preserve">the Frame Body field (if present), </w:t>
      </w:r>
      <w:ins w:id="292" w:author="Alfred Asterjadhi" w:date="2018-09-10T20:02:00Z">
        <w:r w:rsidR="00777E5F" w:rsidRPr="00777E5F">
          <w:rPr>
            <w:color w:val="000000"/>
            <w:sz w:val="20"/>
            <w:highlight w:val="green"/>
            <w:lang w:val="en-US" w:eastAsia="ko-KR"/>
          </w:rPr>
          <w:t>and</w:t>
        </w:r>
        <w:r w:rsidR="00777E5F">
          <w:rPr>
            <w:color w:val="000000"/>
            <w:sz w:val="20"/>
            <w:lang w:val="en-US" w:eastAsia="ko-KR"/>
          </w:rPr>
          <w:t xml:space="preserve"> </w:t>
        </w:r>
      </w:ins>
      <w:ins w:id="293" w:author="Alfred Asterjadhi" w:date="2018-08-29T08:20:00Z">
        <w:r w:rsidR="0020428C" w:rsidRPr="00CD195B">
          <w:rPr>
            <w:color w:val="000000"/>
            <w:sz w:val="20"/>
            <w:lang w:val="en-US" w:eastAsia="ko-KR"/>
          </w:rPr>
          <w:t>the IPN,</w:t>
        </w:r>
        <w:r w:rsidR="0020428C">
          <w:rPr>
            <w:color w:val="000000"/>
            <w:sz w:val="20"/>
            <w:lang w:val="en-US" w:eastAsia="ko-KR"/>
          </w:rPr>
          <w:t xml:space="preserve"> </w:t>
        </w:r>
      </w:ins>
      <w:r w:rsidRPr="00170D01">
        <w:rPr>
          <w:color w:val="000000"/>
          <w:sz w:val="20"/>
          <w:lang w:val="en-US" w:eastAsia="ko-KR"/>
        </w:rPr>
        <w:t>and insert the truncated output into the MIC field of the WUR frame. The integrity value is com</w:t>
      </w:r>
      <w:r w:rsidRPr="00170D01">
        <w:rPr>
          <w:color w:val="000000"/>
          <w:sz w:val="20"/>
          <w:lang w:val="en-US" w:eastAsia="ko-KR"/>
        </w:rPr>
        <w:softHyphen/>
        <w:t>puted using AES-128-CMAC. The 16-bit truncated output is the MIC.</w:t>
      </w:r>
    </w:p>
    <w:p w14:paraId="67073A26" w14:textId="7C5CA01D" w:rsidR="00CE2BBD" w:rsidRP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Transmit the protected WUR frame.</w:t>
      </w:r>
    </w:p>
    <w:p w14:paraId="589A58E1" w14:textId="77777777" w:rsidR="00CE2BBD" w:rsidRPr="00CE2BBD" w:rsidRDefault="00CE2BBD" w:rsidP="00CE2BBD">
      <w:pPr>
        <w:autoSpaceDE w:val="0"/>
        <w:autoSpaceDN w:val="0"/>
        <w:adjustRightInd w:val="0"/>
        <w:spacing w:before="240" w:after="240"/>
        <w:rPr>
          <w:rFonts w:ascii="Arial" w:hAnsi="Arial" w:cs="Arial"/>
          <w:color w:val="000000"/>
          <w:sz w:val="20"/>
          <w:lang w:val="en-US" w:eastAsia="ko-KR"/>
        </w:rPr>
      </w:pPr>
      <w:r w:rsidRPr="00CE2BBD">
        <w:rPr>
          <w:rFonts w:ascii="Arial" w:hAnsi="Arial" w:cs="Arial"/>
          <w:b/>
          <w:bCs/>
          <w:color w:val="000000"/>
          <w:sz w:val="20"/>
          <w:lang w:val="en-US" w:eastAsia="ko-KR"/>
        </w:rPr>
        <w:t>31.8.2 Protected WUR frame reception</w:t>
      </w:r>
    </w:p>
    <w:p w14:paraId="34509F15"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 WUR STA that receives a protected WUR frame shall follow the rules in 12.5.4.6 (BIP reception) except that the STA shall:</w:t>
      </w:r>
    </w:p>
    <w:p w14:paraId="02A17548" w14:textId="04FB8BC4" w:rsidR="000077E4" w:rsidRPr="00CD195B" w:rsidRDefault="00CE2BBD" w:rsidP="003B0A3E">
      <w:pPr>
        <w:pStyle w:val="ListParagraph"/>
        <w:numPr>
          <w:ilvl w:val="0"/>
          <w:numId w:val="28"/>
        </w:numPr>
        <w:autoSpaceDE w:val="0"/>
        <w:autoSpaceDN w:val="0"/>
        <w:adjustRightInd w:val="0"/>
        <w:spacing w:before="60" w:after="60"/>
        <w:ind w:leftChars="0"/>
        <w:jc w:val="both"/>
        <w:rPr>
          <w:color w:val="000000"/>
          <w:sz w:val="20"/>
          <w:lang w:val="en-US" w:eastAsia="ko-KR"/>
        </w:rPr>
      </w:pPr>
      <w:r w:rsidRPr="003B0A3E">
        <w:rPr>
          <w:color w:val="000000"/>
          <w:sz w:val="20"/>
          <w:lang w:val="en-US" w:eastAsia="ko-KR"/>
        </w:rPr>
        <w:t>Use the appropriate integrity key associated to protected WUR frames</w:t>
      </w:r>
      <w:ins w:id="294" w:author="Alfred Asterjadhi" w:date="2018-08-23T11:18:00Z">
        <w:r w:rsidR="00507367">
          <w:rPr>
            <w:color w:val="000000"/>
            <w:sz w:val="20"/>
            <w:lang w:val="en-US" w:eastAsia="ko-KR"/>
          </w:rPr>
          <w:t xml:space="preserve"> (see 31.8 (Protected WUR frame)</w:t>
        </w:r>
      </w:ins>
      <w:ins w:id="295" w:author="Alfred Asterjadhi" w:date="2018-09-10T20:03:00Z">
        <w:r w:rsidR="0091162E">
          <w:rPr>
            <w:color w:val="000000"/>
            <w:sz w:val="20"/>
            <w:lang w:val="en-US" w:eastAsia="ko-KR"/>
          </w:rPr>
          <w:t>)</w:t>
        </w:r>
      </w:ins>
      <w:r w:rsidRPr="003B0A3E">
        <w:rPr>
          <w:color w:val="000000"/>
          <w:sz w:val="20"/>
          <w:lang w:val="en-US" w:eastAsia="ko-KR"/>
        </w:rPr>
        <w:t xml:space="preserve">, and associated state based on Key ID equal to </w:t>
      </w:r>
      <w:ins w:id="296" w:author="Alfred Asterjadhi" w:date="2018-09-07T20:50:00Z">
        <w:r w:rsidR="00FE526D" w:rsidRPr="00CD195B">
          <w:rPr>
            <w:color w:val="000000"/>
            <w:sz w:val="20"/>
            <w:lang w:val="en-US" w:eastAsia="ko-KR"/>
          </w:rPr>
          <w:t>the current Key ID value</w:t>
        </w:r>
      </w:ins>
      <w:del w:id="297" w:author="Alfred Asterjadhi" w:date="2018-09-07T20:50:00Z">
        <w:r w:rsidRPr="00CD195B" w:rsidDel="00FE526D">
          <w:rPr>
            <w:color w:val="000000"/>
            <w:sz w:val="20"/>
            <w:lang w:val="en-US" w:eastAsia="ko-KR"/>
          </w:rPr>
          <w:delText>0</w:delText>
        </w:r>
      </w:del>
      <w:r w:rsidRPr="00CD195B">
        <w:rPr>
          <w:color w:val="000000"/>
          <w:sz w:val="20"/>
          <w:lang w:val="en-US" w:eastAsia="ko-KR"/>
        </w:rPr>
        <w:t>.</w:t>
      </w:r>
    </w:p>
    <w:p w14:paraId="6E18F991" w14:textId="7BC3A532"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Perform replay protection on the received WUR frame as defined in 12.5.4.4 (BIP replay protection) except that the STA shall construct the </w:t>
      </w:r>
      <w:r w:rsidRPr="007D1B31">
        <w:rPr>
          <w:iCs/>
          <w:color w:val="000000"/>
          <w:sz w:val="20"/>
          <w:lang w:val="en-US" w:eastAsia="ko-KR"/>
        </w:rPr>
        <w:t>IPN</w:t>
      </w:r>
      <w:r w:rsidRPr="00170D01">
        <w:rPr>
          <w:i/>
          <w:iCs/>
          <w:color w:val="000000"/>
          <w:sz w:val="20"/>
          <w:lang w:val="en-US" w:eastAsia="ko-KR"/>
        </w:rPr>
        <w:t xml:space="preserve"> </w:t>
      </w:r>
      <w:del w:id="298" w:author="Alfred Asterjadhi" w:date="2018-08-23T11:18:00Z">
        <w:r w:rsidRPr="00170D01" w:rsidDel="00507367">
          <w:rPr>
            <w:color w:val="000000"/>
            <w:sz w:val="20"/>
            <w:lang w:val="en-US" w:eastAsia="ko-KR"/>
          </w:rPr>
          <w:delText xml:space="preserve">using a </w:delText>
        </w:r>
        <w:r w:rsidRPr="00170D01" w:rsidDel="00507367">
          <w:rPr>
            <w:i/>
            <w:iCs/>
            <w:color w:val="000000"/>
            <w:sz w:val="20"/>
            <w:lang w:val="en-US" w:eastAsia="ko-KR"/>
          </w:rPr>
          <w:delText xml:space="preserve">TBD </w:delText>
        </w:r>
        <w:r w:rsidRPr="00170D01" w:rsidDel="00507367">
          <w:rPr>
            <w:color w:val="000000"/>
            <w:sz w:val="20"/>
            <w:lang w:val="en-US" w:eastAsia="ko-KR"/>
          </w:rPr>
          <w:delText>method</w:delText>
        </w:r>
      </w:del>
      <w:ins w:id="299" w:author="Alfred Asterjadhi" w:date="2018-08-23T11:18:00Z">
        <w:r w:rsidR="00507367">
          <w:rPr>
            <w:color w:val="000000"/>
            <w:sz w:val="20"/>
            <w:lang w:val="en-US" w:eastAsia="ko-KR"/>
          </w:rPr>
          <w:t>locally as defined in 31.8.3</w:t>
        </w:r>
      </w:ins>
      <w:ins w:id="300" w:author="Alfred Asterjadhi" w:date="2018-09-10T12:22:00Z">
        <w:r w:rsidR="00CD195B">
          <w:rPr>
            <w:color w:val="000000"/>
            <w:sz w:val="20"/>
            <w:lang w:val="en-US" w:eastAsia="ko-KR"/>
          </w:rPr>
          <w:t>.2</w:t>
        </w:r>
      </w:ins>
      <w:ins w:id="301" w:author="Alfred Asterjadhi" w:date="2018-08-23T11:18:00Z">
        <w:r w:rsidR="00507367">
          <w:rPr>
            <w:color w:val="000000"/>
            <w:sz w:val="20"/>
            <w:lang w:val="en-US" w:eastAsia="ko-KR"/>
          </w:rPr>
          <w:t xml:space="preserve"> (</w:t>
        </w:r>
      </w:ins>
      <w:ins w:id="302" w:author="Alfred Asterjadhi" w:date="2018-09-10T12:22:00Z">
        <w:r w:rsidR="00CD195B">
          <w:rPr>
            <w:color w:val="000000"/>
            <w:sz w:val="20"/>
            <w:lang w:val="en-US" w:eastAsia="ko-KR"/>
          </w:rPr>
          <w:t>C</w:t>
        </w:r>
      </w:ins>
      <w:ins w:id="303" w:author="Alfred Asterjadhi" w:date="2018-08-23T11:18:00Z">
        <w:r w:rsidR="00507367">
          <w:rPr>
            <w:color w:val="000000"/>
            <w:sz w:val="20"/>
            <w:lang w:val="en-US" w:eastAsia="ko-KR"/>
          </w:rPr>
          <w:t>onstruction of</w:t>
        </w:r>
      </w:ins>
      <w:ins w:id="304" w:author="Alfred Asterjadhi" w:date="2018-09-10T20:03:00Z">
        <w:r w:rsidR="00777E5F">
          <w:rPr>
            <w:color w:val="000000"/>
            <w:sz w:val="20"/>
            <w:lang w:val="en-US" w:eastAsia="ko-KR"/>
          </w:rPr>
          <w:t xml:space="preserve"> the</w:t>
        </w:r>
      </w:ins>
      <w:ins w:id="305" w:author="Alfred Asterjadhi" w:date="2018-08-23T11:18:00Z">
        <w:r w:rsidR="00507367">
          <w:rPr>
            <w:color w:val="000000"/>
            <w:sz w:val="20"/>
            <w:lang w:val="en-US" w:eastAsia="ko-KR"/>
          </w:rPr>
          <w:t xml:space="preserve"> IPN </w:t>
        </w:r>
      </w:ins>
      <w:ins w:id="306" w:author="Alfred Asterjadhi" w:date="2018-09-10T12:22:00Z">
        <w:r w:rsidR="00CD195B">
          <w:rPr>
            <w:color w:val="000000"/>
            <w:sz w:val="20"/>
            <w:lang w:val="en-US" w:eastAsia="ko-KR"/>
          </w:rPr>
          <w:t xml:space="preserve">by </w:t>
        </w:r>
      </w:ins>
      <w:ins w:id="307" w:author="Alfred Asterjadhi" w:date="2018-09-10T20:03:00Z">
        <w:r w:rsidR="00777E5F">
          <w:rPr>
            <w:color w:val="000000"/>
            <w:sz w:val="20"/>
            <w:lang w:val="en-US" w:eastAsia="ko-KR"/>
          </w:rPr>
          <w:t xml:space="preserve">a </w:t>
        </w:r>
      </w:ins>
      <w:ins w:id="308" w:author="Alfred Asterjadhi" w:date="2018-09-10T12:22:00Z">
        <w:r w:rsidR="00CD195B">
          <w:rPr>
            <w:color w:val="000000"/>
            <w:sz w:val="20"/>
            <w:lang w:val="en-US" w:eastAsia="ko-KR"/>
          </w:rPr>
          <w:t>WUR STA</w:t>
        </w:r>
      </w:ins>
      <w:ins w:id="309" w:author="Alfred Asterjadhi" w:date="2018-08-23T11:18:00Z">
        <w:r w:rsidR="00507367">
          <w:rPr>
            <w:color w:val="000000"/>
            <w:sz w:val="20"/>
            <w:lang w:val="en-US" w:eastAsia="ko-KR"/>
          </w:rPr>
          <w:t>)</w:t>
        </w:r>
      </w:ins>
      <w:r w:rsidRPr="00170D01">
        <w:rPr>
          <w:color w:val="000000"/>
          <w:sz w:val="20"/>
          <w:lang w:val="en-US" w:eastAsia="ko-KR"/>
        </w:rPr>
        <w:t xml:space="preserve">. The STA shall use a replay counter, </w:t>
      </w:r>
      <w:r w:rsidRPr="007D1B31">
        <w:rPr>
          <w:iCs/>
          <w:color w:val="000000"/>
          <w:sz w:val="20"/>
          <w:lang w:val="en-US" w:eastAsia="ko-KR"/>
        </w:rPr>
        <w:t>RC</w:t>
      </w:r>
      <w:r w:rsidRPr="00170D01">
        <w:rPr>
          <w:color w:val="000000"/>
          <w:sz w:val="20"/>
          <w:lang w:val="en-US" w:eastAsia="ko-KR"/>
        </w:rPr>
        <w:t xml:space="preserve">, that is equal </w:t>
      </w:r>
      <w:r w:rsidRPr="009849B3">
        <w:rPr>
          <w:color w:val="000000"/>
          <w:sz w:val="20"/>
          <w:lang w:val="en-US" w:eastAsia="ko-KR"/>
        </w:rPr>
        <w:t>to</w:t>
      </w:r>
      <w:ins w:id="310" w:author="Alfred Asterjadhi" w:date="2018-08-23T12:16:00Z">
        <w:r w:rsidR="009849B3">
          <w:rPr>
            <w:color w:val="000000"/>
            <w:sz w:val="20"/>
            <w:lang w:val="en-US" w:eastAsia="ko-KR"/>
          </w:rPr>
          <w:t xml:space="preserve"> the IPN prior to </w:t>
        </w:r>
      </w:ins>
      <w:ins w:id="311" w:author="Alfred Asterjadhi" w:date="2018-08-23T12:17:00Z">
        <w:r w:rsidR="009849B3">
          <w:rPr>
            <w:color w:val="000000"/>
            <w:sz w:val="20"/>
            <w:lang w:val="en-US" w:eastAsia="ko-KR"/>
          </w:rPr>
          <w:t>any update due to</w:t>
        </w:r>
      </w:ins>
      <w:ins w:id="312" w:author="Alfred Asterjadhi" w:date="2018-08-23T12:16:00Z">
        <w:r w:rsidR="009849B3">
          <w:rPr>
            <w:color w:val="000000"/>
            <w:sz w:val="20"/>
            <w:lang w:val="en-US" w:eastAsia="ko-KR"/>
          </w:rPr>
          <w:t xml:space="preserve"> the WUR frame</w:t>
        </w:r>
      </w:ins>
      <w:del w:id="313" w:author="Alfred Asterjadhi" w:date="2018-08-23T12:17:00Z">
        <w:r w:rsidRPr="009849B3" w:rsidDel="009849B3">
          <w:rPr>
            <w:color w:val="000000"/>
            <w:sz w:val="20"/>
            <w:lang w:val="en-US" w:eastAsia="ko-KR"/>
          </w:rPr>
          <w:delText xml:space="preserve"> </w:delText>
        </w:r>
        <w:r w:rsidRPr="009849B3" w:rsidDel="009849B3">
          <w:rPr>
            <w:i/>
            <w:iCs/>
            <w:color w:val="000000"/>
            <w:sz w:val="20"/>
            <w:lang w:val="en-US" w:eastAsia="ko-KR"/>
          </w:rPr>
          <w:delText>TBD</w:delText>
        </w:r>
      </w:del>
      <w:r w:rsidRPr="00170D01">
        <w:rPr>
          <w:color w:val="000000"/>
          <w:sz w:val="20"/>
          <w:lang w:val="en-US" w:eastAsia="ko-KR"/>
        </w:rPr>
        <w:t xml:space="preserve">. If </w:t>
      </w:r>
      <w:r w:rsidRPr="007D1B31">
        <w:rPr>
          <w:iCs/>
          <w:color w:val="000000"/>
          <w:sz w:val="20"/>
          <w:lang w:val="en-US" w:eastAsia="ko-KR"/>
        </w:rPr>
        <w:t>IPN</w:t>
      </w:r>
      <w:r w:rsidRPr="00170D01">
        <w:rPr>
          <w:i/>
          <w:iCs/>
          <w:color w:val="000000"/>
          <w:sz w:val="20"/>
          <w:lang w:val="en-US" w:eastAsia="ko-KR"/>
        </w:rPr>
        <w:t xml:space="preserve"> </w:t>
      </w:r>
      <w:r w:rsidRPr="00170D01">
        <w:rPr>
          <w:color w:val="000000"/>
          <w:sz w:val="20"/>
          <w:lang w:val="en-US" w:eastAsia="ko-KR"/>
        </w:rPr>
        <w:t xml:space="preserve">is less than or equal to </w:t>
      </w:r>
      <w:proofErr w:type="gramStart"/>
      <w:r w:rsidRPr="007D1B31">
        <w:rPr>
          <w:iCs/>
          <w:color w:val="000000"/>
          <w:sz w:val="20"/>
          <w:lang w:val="en-US" w:eastAsia="ko-KR"/>
        </w:rPr>
        <w:t>RC</w:t>
      </w:r>
      <w:proofErr w:type="gramEnd"/>
      <w:r w:rsidRPr="00170D01">
        <w:rPr>
          <w:i/>
          <w:iCs/>
          <w:color w:val="000000"/>
          <w:sz w:val="20"/>
          <w:lang w:val="en-US" w:eastAsia="ko-KR"/>
        </w:rPr>
        <w:t xml:space="preserve"> </w:t>
      </w:r>
      <w:r w:rsidRPr="00170D01">
        <w:rPr>
          <w:color w:val="000000"/>
          <w:sz w:val="20"/>
          <w:lang w:val="en-US" w:eastAsia="ko-KR"/>
        </w:rPr>
        <w:t xml:space="preserve">then the STA shall discard the WUR frame and increment its internal </w:t>
      </w:r>
      <w:ins w:id="314" w:author="Huang, Po-kai" w:date="2018-09-07T15:56:00Z">
        <w:r w:rsidR="00405D58" w:rsidRPr="002A3DCC">
          <w:rPr>
            <w:rFonts w:ascii="Calibri" w:hAnsi="Calibri"/>
          </w:rPr>
          <w:t>dot11RSNAStatsCMAC</w:t>
        </w:r>
        <w:r w:rsidR="00405D58">
          <w:rPr>
            <w:rFonts w:ascii="Calibri" w:hAnsi="Calibri"/>
          </w:rPr>
          <w:t>WUR</w:t>
        </w:r>
        <w:r w:rsidR="00405D58" w:rsidRPr="002A3DCC">
          <w:rPr>
            <w:rFonts w:ascii="Calibri" w:hAnsi="Calibri"/>
          </w:rPr>
          <w:t>Replays</w:t>
        </w:r>
        <w:r w:rsidR="00405D58" w:rsidRPr="00170D01" w:rsidDel="002A3DCC">
          <w:rPr>
            <w:color w:val="000000"/>
            <w:sz w:val="20"/>
            <w:lang w:val="en-US" w:eastAsia="ko-KR"/>
          </w:rPr>
          <w:t xml:space="preserve"> </w:t>
        </w:r>
        <w:r w:rsidR="00405D58" w:rsidRPr="00170D01">
          <w:rPr>
            <w:color w:val="000000"/>
            <w:sz w:val="20"/>
            <w:lang w:val="en-US" w:eastAsia="ko-KR"/>
          </w:rPr>
          <w:t xml:space="preserve"> </w:t>
        </w:r>
      </w:ins>
      <w:del w:id="315" w:author="Huang, Po-kai" w:date="2018-09-07T20:10:00Z">
        <w:r w:rsidRPr="00170D01" w:rsidDel="00DC4E04">
          <w:rPr>
            <w:color w:val="000000"/>
            <w:sz w:val="20"/>
            <w:lang w:val="en-US" w:eastAsia="ko-KR"/>
          </w:rPr>
          <w:delText>replay</w:delText>
        </w:r>
      </w:del>
      <w:r w:rsidRPr="00170D01">
        <w:rPr>
          <w:color w:val="000000"/>
          <w:sz w:val="20"/>
          <w:lang w:val="en-US" w:eastAsia="ko-KR"/>
        </w:rPr>
        <w:t xml:space="preserve"> counter by 1.</w:t>
      </w:r>
    </w:p>
    <w:p w14:paraId="0F808478"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5CCDFF17" w14:textId="778F1E8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Extract and save the received MIC value from the FCS field of the WUR frame and compute a veri</w:t>
      </w:r>
      <w:r w:rsidRPr="00170D01">
        <w:rPr>
          <w:color w:val="000000"/>
          <w:sz w:val="20"/>
          <w:lang w:val="en-US" w:eastAsia="ko-KR"/>
        </w:rPr>
        <w:softHyphen/>
        <w:t>fier over the concatenation of AAD</w:t>
      </w:r>
      <w:ins w:id="316" w:author="Alfred Asterjadhi" w:date="2018-08-29T08:20:00Z">
        <w:r w:rsidR="003840FD">
          <w:rPr>
            <w:color w:val="000000"/>
            <w:sz w:val="20"/>
            <w:lang w:val="en-US" w:eastAsia="ko-KR"/>
          </w:rPr>
          <w:t>,</w:t>
        </w:r>
      </w:ins>
      <w:r w:rsidRPr="00170D01">
        <w:rPr>
          <w:color w:val="000000"/>
          <w:sz w:val="20"/>
          <w:lang w:val="en-US" w:eastAsia="ko-KR"/>
        </w:rPr>
        <w:t xml:space="preserve"> </w:t>
      </w:r>
      <w:del w:id="317" w:author="Alfred Asterjadhi" w:date="2018-08-29T08:20:00Z">
        <w:r w:rsidRPr="00170D01" w:rsidDel="003840FD">
          <w:rPr>
            <w:color w:val="000000"/>
            <w:sz w:val="20"/>
            <w:lang w:val="en-US" w:eastAsia="ko-KR"/>
          </w:rPr>
          <w:delText xml:space="preserve">and </w:delText>
        </w:r>
      </w:del>
      <w:r w:rsidRPr="00170D01">
        <w:rPr>
          <w:color w:val="000000"/>
          <w:sz w:val="20"/>
          <w:lang w:val="en-US" w:eastAsia="ko-KR"/>
        </w:rPr>
        <w:t xml:space="preserve">Frame Body field (if </w:t>
      </w:r>
      <w:r w:rsidRPr="00CD195B">
        <w:rPr>
          <w:color w:val="000000"/>
          <w:sz w:val="20"/>
          <w:lang w:val="en-US" w:eastAsia="ko-KR"/>
        </w:rPr>
        <w:t>present)</w:t>
      </w:r>
      <w:ins w:id="318" w:author="Alfred Asterjadhi" w:date="2018-08-29T08:21:00Z">
        <w:r w:rsidR="003840FD" w:rsidRPr="00CD195B">
          <w:rPr>
            <w:color w:val="000000"/>
            <w:sz w:val="20"/>
            <w:lang w:val="en-US" w:eastAsia="ko-KR"/>
          </w:rPr>
          <w:t xml:space="preserve"> and the locally constructed IPN</w:t>
        </w:r>
      </w:ins>
      <w:r w:rsidRPr="00CD195B">
        <w:rPr>
          <w:color w:val="000000"/>
          <w:sz w:val="20"/>
          <w:lang w:val="en-US" w:eastAsia="ko-KR"/>
        </w:rPr>
        <w:t>. If</w:t>
      </w:r>
      <w:r w:rsidRPr="00170D01">
        <w:rPr>
          <w:color w:val="000000"/>
          <w:sz w:val="20"/>
          <w:lang w:val="en-US" w:eastAsia="ko-KR"/>
        </w:rPr>
        <w:t xml:space="preserve"> the result does not match the received MIC value, then the receiver shall discard the frame and increment its internal MIC error counter by 1.</w:t>
      </w:r>
    </w:p>
    <w:p w14:paraId="45C4CBDE" w14:textId="36D181A5" w:rsidR="00DC4E04" w:rsidRPr="00F11912" w:rsidRDefault="00CE2BBD" w:rsidP="005D2824">
      <w:pPr>
        <w:pStyle w:val="ListParagraph"/>
        <w:numPr>
          <w:ilvl w:val="0"/>
          <w:numId w:val="28"/>
        </w:numPr>
        <w:autoSpaceDE w:val="0"/>
        <w:autoSpaceDN w:val="0"/>
        <w:adjustRightInd w:val="0"/>
        <w:spacing w:before="240" w:after="240"/>
        <w:ind w:leftChars="0"/>
        <w:rPr>
          <w:ins w:id="319" w:author="Huang, Po-kai" w:date="2018-09-07T20:06:00Z"/>
          <w:rFonts w:ascii="Arial" w:hAnsi="Arial" w:cs="Arial"/>
          <w:b/>
          <w:bCs/>
          <w:color w:val="000000"/>
          <w:sz w:val="20"/>
          <w:lang w:val="en-US" w:eastAsia="ko-KR"/>
        </w:rPr>
      </w:pPr>
      <w:r w:rsidRPr="009849B3">
        <w:rPr>
          <w:color w:val="000000"/>
          <w:sz w:val="20"/>
          <w:lang w:val="en-US" w:eastAsia="ko-KR"/>
        </w:rPr>
        <w:t xml:space="preserve">Update the </w:t>
      </w:r>
      <w:r w:rsidRPr="009849B3">
        <w:rPr>
          <w:i/>
          <w:iCs/>
          <w:color w:val="000000"/>
          <w:sz w:val="20"/>
          <w:lang w:val="en-US" w:eastAsia="ko-KR"/>
        </w:rPr>
        <w:t xml:space="preserve">RC </w:t>
      </w:r>
      <w:r w:rsidRPr="009849B3">
        <w:rPr>
          <w:color w:val="000000"/>
          <w:sz w:val="20"/>
          <w:lang w:val="en-US" w:eastAsia="ko-KR"/>
        </w:rPr>
        <w:t xml:space="preserve">for the integrity key associated to protected WUR frames identified by Key ID </w:t>
      </w:r>
      <w:r w:rsidRPr="00EC7F24">
        <w:rPr>
          <w:color w:val="000000"/>
          <w:sz w:val="20"/>
          <w:lang w:val="en-US" w:eastAsia="ko-KR"/>
        </w:rPr>
        <w:t xml:space="preserve">equal to </w:t>
      </w:r>
      <w:ins w:id="320" w:author="Alfred Asterjadhi" w:date="2018-09-10T19:47:00Z">
        <w:r w:rsidR="009537AA" w:rsidRPr="009537AA">
          <w:rPr>
            <w:color w:val="000000"/>
            <w:sz w:val="20"/>
            <w:highlight w:val="green"/>
            <w:lang w:val="en-US" w:eastAsia="ko-KR"/>
          </w:rPr>
          <w:t>the current Key ID value</w:t>
        </w:r>
        <w:r w:rsidR="009537AA">
          <w:rPr>
            <w:color w:val="000000"/>
            <w:sz w:val="20"/>
            <w:lang w:val="en-US" w:eastAsia="ko-KR"/>
          </w:rPr>
          <w:t xml:space="preserve"> </w:t>
        </w:r>
      </w:ins>
      <w:del w:id="321" w:author="Alfred Asterjadhi" w:date="2018-09-10T19:47:00Z">
        <w:r w:rsidRPr="00EC7F24" w:rsidDel="009537AA">
          <w:rPr>
            <w:color w:val="000000"/>
            <w:sz w:val="20"/>
            <w:lang w:val="en-US" w:eastAsia="ko-KR"/>
          </w:rPr>
          <w:delText>0</w:delText>
        </w:r>
      </w:del>
      <w:r w:rsidRPr="009849B3">
        <w:rPr>
          <w:color w:val="000000"/>
          <w:sz w:val="20"/>
          <w:lang w:val="en-US" w:eastAsia="ko-KR"/>
        </w:rPr>
        <w:t xml:space="preserve"> to the </w:t>
      </w:r>
      <w:r w:rsidRPr="009849B3">
        <w:rPr>
          <w:i/>
          <w:iCs/>
          <w:color w:val="000000"/>
          <w:sz w:val="20"/>
          <w:lang w:val="en-US" w:eastAsia="ko-KR"/>
        </w:rPr>
        <w:t>IPN</w:t>
      </w:r>
      <w:r w:rsidRPr="009849B3">
        <w:rPr>
          <w:color w:val="000000"/>
          <w:sz w:val="20"/>
          <w:lang w:val="en-US" w:eastAsia="ko-KR"/>
        </w:rPr>
        <w:t>.</w:t>
      </w:r>
    </w:p>
    <w:p w14:paraId="5B9120BE" w14:textId="62DE49F4" w:rsidR="00DC4E04" w:rsidRPr="00F11912" w:rsidRDefault="007D1B9E" w:rsidP="005D2824">
      <w:pPr>
        <w:pStyle w:val="ListParagraph"/>
        <w:numPr>
          <w:ilvl w:val="0"/>
          <w:numId w:val="28"/>
        </w:numPr>
        <w:autoSpaceDE w:val="0"/>
        <w:autoSpaceDN w:val="0"/>
        <w:adjustRightInd w:val="0"/>
        <w:spacing w:before="240" w:after="240"/>
        <w:ind w:leftChars="0"/>
        <w:rPr>
          <w:ins w:id="322" w:author="Huang, Po-kai" w:date="2018-09-07T20:06:00Z"/>
          <w:rFonts w:ascii="Arial" w:hAnsi="Arial" w:cs="Arial"/>
          <w:b/>
          <w:bCs/>
          <w:color w:val="000000"/>
          <w:sz w:val="20"/>
          <w:lang w:val="en-US" w:eastAsia="ko-KR"/>
        </w:rPr>
      </w:pPr>
      <w:ins w:id="323" w:author="Huang, Po-kai" w:date="2018-09-07T20:23:00Z">
        <w:r>
          <w:rPr>
            <w:color w:val="000000"/>
            <w:sz w:val="20"/>
            <w:lang w:val="en-US" w:eastAsia="ko-KR"/>
          </w:rPr>
          <w:t xml:space="preserve">If the Common IPN field is equal to 1, </w:t>
        </w:r>
      </w:ins>
      <w:ins w:id="324" w:author="Huang, Po-kai" w:date="2018-09-07T20:06:00Z">
        <w:r>
          <w:rPr>
            <w:color w:val="000000"/>
            <w:sz w:val="20"/>
            <w:lang w:val="en-US" w:eastAsia="ko-KR"/>
          </w:rPr>
          <w:t>u</w:t>
        </w:r>
        <w:r w:rsidR="00DC4E04">
          <w:rPr>
            <w:color w:val="000000"/>
            <w:sz w:val="20"/>
            <w:lang w:val="en-US" w:eastAsia="ko-KR"/>
          </w:rPr>
          <w:t>pdate the local TSF timer as follows:</w:t>
        </w:r>
      </w:ins>
    </w:p>
    <w:p w14:paraId="4105B421" w14:textId="77777777" w:rsidR="00DC4E04" w:rsidRDefault="00DC4E04" w:rsidP="00DC4E04">
      <w:pPr>
        <w:pStyle w:val="T"/>
        <w:numPr>
          <w:ilvl w:val="2"/>
          <w:numId w:val="28"/>
        </w:numPr>
        <w:rPr>
          <w:ins w:id="325" w:author="Huang, Po-kai" w:date="2018-09-07T20:07:00Z"/>
          <w:w w:val="100"/>
        </w:rPr>
      </w:pPr>
      <w:ins w:id="326" w:author="Huang, Po-kai" w:date="2018-09-07T20:07:00Z">
        <w:r>
          <w:rPr>
            <w:w w:val="100"/>
          </w:rPr>
          <w:t>The received partial TSF timestamp, obtained from the Sequence Number subfield of the TD Control field of the WUR Wake Up frame, is adjusted to consider the WUR STA’s delay as shown below:</w:t>
        </w:r>
      </w:ins>
    </w:p>
    <w:p w14:paraId="12DC3467" w14:textId="77777777" w:rsidR="00DC4E04" w:rsidRDefault="00DC4E04" w:rsidP="00DC4E04">
      <w:pPr>
        <w:pStyle w:val="DL2"/>
        <w:numPr>
          <w:ilvl w:val="3"/>
          <w:numId w:val="28"/>
        </w:numPr>
        <w:tabs>
          <w:tab w:val="clear" w:pos="920"/>
          <w:tab w:val="left" w:pos="600"/>
          <w:tab w:val="left" w:pos="1440"/>
        </w:tabs>
        <w:spacing w:before="60" w:after="60"/>
        <w:rPr>
          <w:ins w:id="327" w:author="Huang, Po-kai" w:date="2018-09-07T20:07:00Z"/>
          <w:w w:val="100"/>
        </w:rPr>
      </w:pPr>
      <w:ins w:id="328" w:author="Huang, Po-kai" w:date="2018-09-07T20:07:00Z">
        <w:r>
          <w:rPr>
            <w:w w:val="100"/>
          </w:rPr>
          <w:lastRenderedPageBreak/>
          <w:t>Create a temporary timestamp by concatenating the received partial TSF timestamp with 9 bits containing an implementation specific value that represents the assumed value of bit position 0 to 8 of temporal timestamp</w:t>
        </w:r>
      </w:ins>
    </w:p>
    <w:p w14:paraId="15DA7922" w14:textId="77777777" w:rsidR="00AA45DC" w:rsidRDefault="00AA45DC" w:rsidP="00AA45DC">
      <w:pPr>
        <w:pStyle w:val="DL2"/>
        <w:numPr>
          <w:ilvl w:val="3"/>
          <w:numId w:val="28"/>
        </w:numPr>
        <w:tabs>
          <w:tab w:val="clear" w:pos="920"/>
          <w:tab w:val="left" w:pos="600"/>
          <w:tab w:val="left" w:pos="1440"/>
        </w:tabs>
        <w:spacing w:before="60" w:after="60"/>
        <w:rPr>
          <w:ins w:id="329" w:author="Huang, Po-kai" w:date="2018-09-07T20:07:00Z"/>
          <w:w w:val="100"/>
        </w:rPr>
      </w:pPr>
      <w:ins w:id="330" w:author="Huang, Po-kai" w:date="2018-09-07T20:07:00Z">
        <w:r>
          <w:rPr>
            <w:w w:val="100"/>
          </w:rPr>
          <w:t>Add an amount equal to the receiving STA’s delay through its local PHY components plus the time since the first bit of the Partial TSF field was received at the MAC/PHY interface to the temporal timer</w:t>
        </w:r>
      </w:ins>
    </w:p>
    <w:p w14:paraId="4DF8D9A8" w14:textId="77777777" w:rsidR="00DC4E04" w:rsidRDefault="00DC4E04" w:rsidP="00DC4E04">
      <w:pPr>
        <w:pStyle w:val="DL2"/>
        <w:numPr>
          <w:ilvl w:val="3"/>
          <w:numId w:val="28"/>
        </w:numPr>
        <w:tabs>
          <w:tab w:val="clear" w:pos="920"/>
          <w:tab w:val="left" w:pos="600"/>
          <w:tab w:val="left" w:pos="1440"/>
        </w:tabs>
        <w:spacing w:before="60" w:after="60"/>
        <w:rPr>
          <w:ins w:id="331" w:author="Huang, Po-kai" w:date="2018-09-07T20:07:00Z"/>
          <w:w w:val="100"/>
        </w:rPr>
      </w:pPr>
      <w:ins w:id="332" w:author="Huang, Po-kai" w:date="2018-09-07T20:07:00Z">
        <w:r>
          <w:rPr>
            <w:w w:val="100"/>
          </w:rPr>
          <w:t xml:space="preserve">The adjusted value of the received partial TSF timestamp is set as the value of bit position 9 to 16 of the temporal timestamp. </w:t>
        </w:r>
      </w:ins>
    </w:p>
    <w:p w14:paraId="1CC9DD91" w14:textId="35E1424B" w:rsidR="00DC4E04" w:rsidRDefault="00DC4E04" w:rsidP="00DC4E04">
      <w:pPr>
        <w:pStyle w:val="T"/>
        <w:numPr>
          <w:ilvl w:val="2"/>
          <w:numId w:val="28"/>
        </w:numPr>
        <w:rPr>
          <w:ins w:id="333" w:author="Huang, Po-kai" w:date="2018-09-07T20:14:00Z"/>
          <w:w w:val="100"/>
        </w:rPr>
      </w:pPr>
      <w:ins w:id="334" w:author="Huang, Po-kai" w:date="2018-09-07T20:07:00Z">
        <w:r>
          <w:rPr>
            <w:w w:val="100"/>
          </w:rPr>
          <w:t xml:space="preserve">If the most significant bit (MSB) of the adjusted value of the received partial TSF timestamp is not equal to the bit 16 of the local TSF timer then the value </w:t>
        </w:r>
      </w:ins>
      <w:ins w:id="335" w:author="Huang, Po-kai" w:date="2018-09-07T20:12:00Z">
        <w:r>
          <w:rPr>
            <w:w w:val="100"/>
          </w:rPr>
          <w:t>of bits 17 to 63 of the local TSF timer</w:t>
        </w:r>
      </w:ins>
      <w:ins w:id="336" w:author="Huang, Po-kai" w:date="2018-09-07T20:07:00Z">
        <w:r>
          <w:rPr>
            <w:w w:val="100"/>
          </w:rPr>
          <w:t xml:space="preserve"> shall be adjusted to account for roll over as follows:</w:t>
        </w:r>
      </w:ins>
    </w:p>
    <w:p w14:paraId="6FE48C18" w14:textId="6717B3E2" w:rsidR="00DC4E04" w:rsidRDefault="00DC4E04" w:rsidP="00DC4E04">
      <w:pPr>
        <w:pStyle w:val="DL2"/>
        <w:numPr>
          <w:ilvl w:val="3"/>
          <w:numId w:val="28"/>
        </w:numPr>
        <w:tabs>
          <w:tab w:val="clear" w:pos="920"/>
          <w:tab w:val="left" w:pos="600"/>
          <w:tab w:val="left" w:pos="1440"/>
        </w:tabs>
        <w:spacing w:before="60" w:after="60"/>
        <w:rPr>
          <w:ins w:id="337" w:author="Huang, Po-kai" w:date="2018-09-07T20:14:00Z"/>
          <w:w w:val="100"/>
          <w:vertAlign w:val="superscript"/>
        </w:rPr>
      </w:pPr>
      <w:ins w:id="338" w:author="Huang, Po-kai" w:date="2018-09-07T20:14:00Z">
        <w:r>
          <w:rPr>
            <w:w w:val="100"/>
          </w:rPr>
          <w:t>The value shall be increased by one unit (modulo 2</w:t>
        </w:r>
        <w:r>
          <w:rPr>
            <w:w w:val="100"/>
            <w:vertAlign w:val="superscript"/>
          </w:rPr>
          <w:t>47</w:t>
        </w:r>
        <w:r>
          <w:rPr>
            <w:w w:val="100"/>
          </w:rPr>
          <w:t>) if LT[9:16] &gt; AT and LT[9:16] &gt; AT + 2</w:t>
        </w:r>
        <w:r w:rsidR="001B18BA">
          <w:rPr>
            <w:w w:val="100"/>
            <w:vertAlign w:val="superscript"/>
          </w:rPr>
          <w:t>7</w:t>
        </w:r>
      </w:ins>
    </w:p>
    <w:p w14:paraId="2DDF5AB3" w14:textId="6BC4CACD" w:rsidR="00DC4E04" w:rsidRDefault="00DC4E04" w:rsidP="00DC4E04">
      <w:pPr>
        <w:pStyle w:val="DL2"/>
        <w:numPr>
          <w:ilvl w:val="3"/>
          <w:numId w:val="28"/>
        </w:numPr>
        <w:tabs>
          <w:tab w:val="clear" w:pos="920"/>
          <w:tab w:val="left" w:pos="600"/>
          <w:tab w:val="left" w:pos="1440"/>
        </w:tabs>
        <w:spacing w:before="60" w:after="60"/>
        <w:rPr>
          <w:ins w:id="339" w:author="Huang, Po-kai" w:date="2018-09-07T20:14:00Z"/>
          <w:w w:val="100"/>
          <w:vertAlign w:val="superscript"/>
        </w:rPr>
      </w:pPr>
      <w:ins w:id="340" w:author="Huang, Po-kai" w:date="2018-09-07T20:14:00Z">
        <w:r>
          <w:rPr>
            <w:w w:val="100"/>
          </w:rPr>
          <w:t xml:space="preserve"> The value shall be decreased by one unit (modulo 2</w:t>
        </w:r>
        <w:r>
          <w:rPr>
            <w:w w:val="100"/>
            <w:vertAlign w:val="superscript"/>
          </w:rPr>
          <w:t>47</w:t>
        </w:r>
        <w:r>
          <w:rPr>
            <w:w w:val="100"/>
          </w:rPr>
          <w:t>) if LT[9:16] &lt; AT and LT[9:16] &lt; AT – 2</w:t>
        </w:r>
        <w:r w:rsidR="001B18BA">
          <w:rPr>
            <w:w w:val="100"/>
            <w:vertAlign w:val="superscript"/>
          </w:rPr>
          <w:t>7</w:t>
        </w:r>
      </w:ins>
    </w:p>
    <w:p w14:paraId="5ED6C230" w14:textId="2957A722" w:rsidR="00DC4E04" w:rsidRDefault="00DC4E04" w:rsidP="00DC4E04">
      <w:pPr>
        <w:pStyle w:val="T"/>
        <w:ind w:left="1800"/>
        <w:rPr>
          <w:ins w:id="341" w:author="Huang, Po-kai" w:date="2018-09-07T20:14:00Z"/>
          <w:w w:val="100"/>
        </w:rPr>
      </w:pPr>
      <w:ins w:id="342" w:author="Huang, Po-kai" w:date="2018-09-07T20:14:00Z">
        <w:r>
          <w:rPr>
            <w:w w:val="100"/>
          </w:rPr>
          <w:t xml:space="preserve">where AT is the adjusted value of the received partial TSF timestamp and </w:t>
        </w:r>
        <w:proofErr w:type="gramStart"/>
        <w:r>
          <w:rPr>
            <w:w w:val="100"/>
          </w:rPr>
          <w:t>LT[</w:t>
        </w:r>
        <w:proofErr w:type="gramEnd"/>
        <w:r>
          <w:rPr>
            <w:w w:val="100"/>
          </w:rPr>
          <w:t>9:16] is the value of bits 9 to 16 of the local TSF timer</w:t>
        </w:r>
      </w:ins>
    </w:p>
    <w:p w14:paraId="4E983C95" w14:textId="7D9761E0" w:rsidR="00507367" w:rsidRPr="00F11912" w:rsidRDefault="00DC4E04" w:rsidP="00F11912">
      <w:pPr>
        <w:pStyle w:val="T"/>
        <w:numPr>
          <w:ilvl w:val="2"/>
          <w:numId w:val="28"/>
        </w:numPr>
        <w:rPr>
          <w:w w:val="100"/>
        </w:rPr>
      </w:pPr>
      <w:ins w:id="343" w:author="Huang, Po-kai" w:date="2018-09-07T20:13:00Z">
        <w:r w:rsidRPr="00DC4E04">
          <w:rPr>
            <w:w w:val="100"/>
            <w:lang w:val="en-GB"/>
          </w:rPr>
          <w:t xml:space="preserve">The bits </w:t>
        </w:r>
      </w:ins>
      <w:ins w:id="344" w:author="Huang, Po-kai" w:date="2018-09-07T20:15:00Z">
        <w:r w:rsidR="00F11912">
          <w:rPr>
            <w:w w:val="100"/>
            <w:lang w:val="en-GB"/>
          </w:rPr>
          <w:t>9</w:t>
        </w:r>
      </w:ins>
      <w:ins w:id="345" w:author="Huang, Po-kai" w:date="2018-09-07T20:13:00Z">
        <w:r w:rsidRPr="00DC4E04">
          <w:rPr>
            <w:w w:val="100"/>
            <w:lang w:val="en-GB"/>
          </w:rPr>
          <w:t xml:space="preserve"> to 16 of the STA’s local TSF timer shall be set to the adjusted value of the received partial TSF timestamp.</w:t>
        </w:r>
      </w:ins>
    </w:p>
    <w:p w14:paraId="7BB0C20A" w14:textId="1239CDC8" w:rsidR="00507367" w:rsidRDefault="00507367" w:rsidP="00507367">
      <w:pPr>
        <w:autoSpaceDE w:val="0"/>
        <w:autoSpaceDN w:val="0"/>
        <w:adjustRightInd w:val="0"/>
        <w:spacing w:before="240" w:after="240"/>
        <w:rPr>
          <w:rFonts w:ascii="Arial" w:hAnsi="Arial" w:cs="Arial"/>
          <w:b/>
          <w:bCs/>
          <w:color w:val="000000"/>
          <w:sz w:val="20"/>
          <w:lang w:val="en-US" w:eastAsia="ko-KR"/>
        </w:rPr>
      </w:pPr>
      <w:r w:rsidRPr="00CE2BBD">
        <w:rPr>
          <w:rFonts w:ascii="Arial" w:hAnsi="Arial" w:cs="Arial"/>
          <w:b/>
          <w:bCs/>
          <w:color w:val="000000"/>
          <w:sz w:val="20"/>
          <w:lang w:val="en-US" w:eastAsia="ko-KR"/>
        </w:rPr>
        <w:t>31.8.</w:t>
      </w:r>
      <w:r>
        <w:rPr>
          <w:rFonts w:ascii="Arial" w:hAnsi="Arial" w:cs="Arial"/>
          <w:b/>
          <w:bCs/>
          <w:color w:val="000000"/>
          <w:sz w:val="20"/>
          <w:lang w:val="en-US" w:eastAsia="ko-KR"/>
        </w:rPr>
        <w:t>3</w:t>
      </w:r>
      <w:r w:rsidRPr="00CE2BBD">
        <w:rPr>
          <w:rFonts w:ascii="Arial" w:hAnsi="Arial" w:cs="Arial"/>
          <w:b/>
          <w:bCs/>
          <w:color w:val="000000"/>
          <w:sz w:val="20"/>
          <w:lang w:val="en-US" w:eastAsia="ko-KR"/>
        </w:rPr>
        <w:t xml:space="preserve"> </w:t>
      </w:r>
      <w:r>
        <w:rPr>
          <w:rFonts w:ascii="Arial" w:hAnsi="Arial" w:cs="Arial"/>
          <w:b/>
          <w:bCs/>
          <w:color w:val="000000"/>
          <w:sz w:val="20"/>
          <w:lang w:val="en-US" w:eastAsia="ko-KR"/>
        </w:rPr>
        <w:t>Generation and construction of IPN for WUR frames</w:t>
      </w:r>
    </w:p>
    <w:p w14:paraId="4710F185" w14:textId="14F92558" w:rsidR="00507367" w:rsidRPr="00AF7271" w:rsidRDefault="00507367" w:rsidP="00507367">
      <w:pPr>
        <w:autoSpaceDE w:val="0"/>
        <w:autoSpaceDN w:val="0"/>
        <w:adjustRightInd w:val="0"/>
        <w:spacing w:before="240"/>
        <w:jc w:val="both"/>
        <w:rPr>
          <w:b/>
          <w:color w:val="000000"/>
          <w:sz w:val="20"/>
          <w:lang w:val="en-US" w:eastAsia="ko-KR"/>
        </w:rPr>
      </w:pPr>
      <w:r w:rsidRPr="00AF7271">
        <w:rPr>
          <w:b/>
          <w:color w:val="000000"/>
          <w:sz w:val="20"/>
          <w:lang w:val="en-US" w:eastAsia="ko-KR"/>
        </w:rPr>
        <w:t xml:space="preserve">31.8.3.1 </w:t>
      </w:r>
      <w:r>
        <w:rPr>
          <w:b/>
          <w:color w:val="000000"/>
          <w:sz w:val="20"/>
          <w:lang w:val="en-US" w:eastAsia="ko-KR"/>
        </w:rPr>
        <w:t xml:space="preserve">Generation </w:t>
      </w:r>
      <w:r w:rsidRPr="00AF7271">
        <w:rPr>
          <w:b/>
          <w:color w:val="000000"/>
          <w:sz w:val="20"/>
          <w:lang w:val="en-US" w:eastAsia="ko-KR"/>
        </w:rPr>
        <w:t xml:space="preserve">of </w:t>
      </w:r>
      <w:r w:rsidR="007D1B31">
        <w:rPr>
          <w:b/>
          <w:color w:val="000000"/>
          <w:sz w:val="20"/>
          <w:lang w:val="en-US" w:eastAsia="ko-KR"/>
        </w:rPr>
        <w:t xml:space="preserve">the </w:t>
      </w:r>
      <w:r w:rsidRPr="00AF7271">
        <w:rPr>
          <w:b/>
          <w:color w:val="000000"/>
          <w:sz w:val="20"/>
          <w:lang w:val="en-US" w:eastAsia="ko-KR"/>
        </w:rPr>
        <w:t xml:space="preserve">IPN </w:t>
      </w:r>
      <w:r>
        <w:rPr>
          <w:b/>
          <w:color w:val="000000"/>
          <w:sz w:val="20"/>
          <w:lang w:val="en-US" w:eastAsia="ko-KR"/>
        </w:rPr>
        <w:t xml:space="preserve">by </w:t>
      </w:r>
      <w:r w:rsidR="007D1B31">
        <w:rPr>
          <w:b/>
          <w:color w:val="000000"/>
          <w:sz w:val="20"/>
          <w:lang w:val="en-US" w:eastAsia="ko-KR"/>
        </w:rPr>
        <w:t>a</w:t>
      </w:r>
      <w:r w:rsidRPr="00AF7271">
        <w:rPr>
          <w:b/>
          <w:color w:val="000000"/>
          <w:sz w:val="20"/>
          <w:lang w:val="en-US" w:eastAsia="ko-KR"/>
        </w:rPr>
        <w:t xml:space="preserve"> WUR AP</w:t>
      </w:r>
    </w:p>
    <w:p w14:paraId="0397E3D5" w14:textId="5B68308F" w:rsidR="00480BA4" w:rsidRDefault="00480BA4" w:rsidP="00507367">
      <w:pPr>
        <w:autoSpaceDE w:val="0"/>
        <w:autoSpaceDN w:val="0"/>
        <w:adjustRightInd w:val="0"/>
        <w:spacing w:before="240"/>
        <w:jc w:val="both"/>
        <w:rPr>
          <w:color w:val="000000"/>
          <w:sz w:val="20"/>
          <w:lang w:val="en-US" w:eastAsia="ko-KR"/>
        </w:rPr>
      </w:pPr>
      <w:r>
        <w:rPr>
          <w:color w:val="000000"/>
          <w:sz w:val="20"/>
          <w:lang w:val="en-US" w:eastAsia="ko-KR"/>
        </w:rPr>
        <w:t xml:space="preserve">A WUR AP that intends to transmit protected WUR frames shall set the Common IPN field in the WUR Operation element it transmits to 0 if it intends to maintain separate IPN counters for each &lt;Address, Embedded BSSID&gt; couple and shall set the Common IPN field to </w:t>
      </w:r>
      <w:r w:rsidRPr="00A85404">
        <w:rPr>
          <w:color w:val="000000"/>
          <w:sz w:val="20"/>
          <w:lang w:val="en-US" w:eastAsia="ko-KR"/>
        </w:rPr>
        <w:t xml:space="preserve">1 if it intends to maintain a common IPN for all </w:t>
      </w:r>
      <w:r>
        <w:rPr>
          <w:color w:val="000000"/>
          <w:sz w:val="20"/>
          <w:lang w:val="en-US" w:eastAsia="ko-KR"/>
        </w:rPr>
        <w:t xml:space="preserve">protected </w:t>
      </w:r>
      <w:r w:rsidRPr="00A85404">
        <w:rPr>
          <w:color w:val="000000"/>
          <w:sz w:val="20"/>
          <w:lang w:val="en-US" w:eastAsia="ko-KR"/>
        </w:rPr>
        <w:t>WUR frames generated within its BSS</w:t>
      </w:r>
      <w:r>
        <w:rPr>
          <w:color w:val="000000"/>
          <w:sz w:val="20"/>
          <w:lang w:val="en-US" w:eastAsia="ko-KR"/>
        </w:rPr>
        <w:t>.</w:t>
      </w:r>
    </w:p>
    <w:p w14:paraId="3644A865" w14:textId="6A36641C" w:rsidR="009F2417" w:rsidRDefault="009F2417" w:rsidP="00507367">
      <w:pPr>
        <w:autoSpaceDE w:val="0"/>
        <w:autoSpaceDN w:val="0"/>
        <w:adjustRightInd w:val="0"/>
        <w:spacing w:before="240"/>
        <w:jc w:val="both"/>
        <w:rPr>
          <w:color w:val="000000"/>
          <w:sz w:val="20"/>
          <w:lang w:val="en-US" w:eastAsia="ko-KR"/>
        </w:rPr>
      </w:pPr>
      <w:r w:rsidRPr="00EC7F24">
        <w:rPr>
          <w:color w:val="000000"/>
          <w:sz w:val="20"/>
          <w:highlight w:val="yellow"/>
          <w:lang w:val="en-US" w:eastAsia="ko-KR"/>
        </w:rPr>
        <w:t>DISCUSSION NOTE: The granularity of the TSF timer included in the WUR frame with the below option is 512 us which means the AP cannot send bursts of high data rate WUR frames, since the PN shall never repeat. Another option is to shift to 5-15 which would give a granularity of 256 us which is less than the shortest WUR frame, as such this issue does not occur.</w:t>
      </w:r>
    </w:p>
    <w:p w14:paraId="6EBDCA08" w14:textId="247EF9DF" w:rsidR="00507367" w:rsidRDefault="00507367" w:rsidP="00507367">
      <w:pPr>
        <w:autoSpaceDE w:val="0"/>
        <w:autoSpaceDN w:val="0"/>
        <w:adjustRightInd w:val="0"/>
        <w:spacing w:before="240"/>
        <w:jc w:val="both"/>
        <w:rPr>
          <w:ins w:id="346" w:author="Alfred Asterjadhi" w:date="2018-08-23T11:18:00Z"/>
          <w:color w:val="000000"/>
          <w:sz w:val="20"/>
          <w:lang w:val="en-US" w:eastAsia="ko-KR"/>
        </w:rPr>
      </w:pPr>
      <w:ins w:id="347" w:author="Alfred Asterjadhi" w:date="2018-08-23T11:18:00Z">
        <w:r>
          <w:rPr>
            <w:color w:val="000000"/>
            <w:sz w:val="20"/>
            <w:lang w:val="en-US" w:eastAsia="ko-KR"/>
          </w:rPr>
          <w:t>The WUR AP that intends to transmit a protected WUR frame shall construct the IPN as follows:</w:t>
        </w:r>
      </w:ins>
    </w:p>
    <w:p w14:paraId="01FC866D" w14:textId="30B70769" w:rsidR="00507367" w:rsidRDefault="00AA1256" w:rsidP="00507367">
      <w:pPr>
        <w:pStyle w:val="ListParagraph"/>
        <w:numPr>
          <w:ilvl w:val="0"/>
          <w:numId w:val="32"/>
        </w:numPr>
        <w:autoSpaceDE w:val="0"/>
        <w:autoSpaceDN w:val="0"/>
        <w:adjustRightInd w:val="0"/>
        <w:spacing w:before="240"/>
        <w:ind w:leftChars="0"/>
        <w:jc w:val="both"/>
        <w:rPr>
          <w:ins w:id="348" w:author="Alfred Asterjadhi" w:date="2018-08-23T11:18:00Z"/>
          <w:color w:val="000000"/>
          <w:sz w:val="20"/>
          <w:lang w:val="en-US" w:eastAsia="ko-KR"/>
        </w:rPr>
      </w:pPr>
      <w:ins w:id="349" w:author="Alfred Asterjadhi" w:date="2018-08-23T11:52:00Z">
        <w:r>
          <w:rPr>
            <w:color w:val="000000"/>
            <w:sz w:val="20"/>
            <w:lang w:val="en-US" w:eastAsia="ko-KR"/>
          </w:rPr>
          <w:t xml:space="preserve">If the </w:t>
        </w:r>
      </w:ins>
      <w:ins w:id="350" w:author="Alfred Asterjadhi" w:date="2018-08-27T21:24:00Z">
        <w:r w:rsidR="00480BA4">
          <w:rPr>
            <w:color w:val="000000"/>
            <w:sz w:val="20"/>
            <w:lang w:val="en-US" w:eastAsia="ko-KR"/>
          </w:rPr>
          <w:t>Common IPN field is equal to 1</w:t>
        </w:r>
      </w:ins>
      <w:ins w:id="351" w:author="Alfred Asterjadhi" w:date="2018-08-23T11:18:00Z">
        <w:r w:rsidR="00507367">
          <w:rPr>
            <w:color w:val="000000"/>
            <w:sz w:val="20"/>
            <w:lang w:val="en-US" w:eastAsia="ko-KR"/>
          </w:rPr>
          <w:t>:</w:t>
        </w:r>
      </w:ins>
    </w:p>
    <w:p w14:paraId="4FBDBE44" w14:textId="59226008" w:rsidR="00507367" w:rsidRDefault="00E318B2" w:rsidP="00507367">
      <w:pPr>
        <w:pStyle w:val="ListParagraph"/>
        <w:numPr>
          <w:ilvl w:val="1"/>
          <w:numId w:val="32"/>
        </w:numPr>
        <w:autoSpaceDE w:val="0"/>
        <w:autoSpaceDN w:val="0"/>
        <w:adjustRightInd w:val="0"/>
        <w:spacing w:before="240"/>
        <w:ind w:leftChars="0"/>
        <w:jc w:val="both"/>
        <w:rPr>
          <w:ins w:id="352" w:author="Alfred Asterjadhi" w:date="2018-08-23T11:18:00Z"/>
          <w:color w:val="000000"/>
          <w:sz w:val="20"/>
          <w:lang w:val="en-US" w:eastAsia="ko-KR"/>
        </w:rPr>
      </w:pPr>
      <w:ins w:id="353" w:author="Alfred Asterjadhi" w:date="2018-08-29T09:01:00Z">
        <w:r>
          <w:rPr>
            <w:color w:val="000000"/>
            <w:sz w:val="20"/>
            <w:lang w:val="en-US" w:eastAsia="ko-KR"/>
          </w:rPr>
          <w:t xml:space="preserve">IPN = </w:t>
        </w:r>
      </w:ins>
      <w:ins w:id="354" w:author="Alfred Asterjadhi" w:date="2018-08-23T11:19:00Z">
        <w:r w:rsidR="00507367">
          <w:rPr>
            <w:color w:val="000000"/>
            <w:sz w:val="20"/>
            <w:lang w:val="en-US" w:eastAsia="ko-KR"/>
          </w:rPr>
          <w:t>PN0||PN1||PN2||PN3||PN4||PN5</w:t>
        </w:r>
      </w:ins>
      <w:ins w:id="355" w:author="Alfred Asterjadhi" w:date="2018-08-24T08:50:00Z">
        <w:r w:rsidR="007D1B31" w:rsidRPr="007D1B31">
          <w:rPr>
            <w:color w:val="000000"/>
            <w:sz w:val="20"/>
            <w:lang w:val="en-US" w:eastAsia="ko-KR"/>
          </w:rPr>
          <w:t xml:space="preserve"> </w:t>
        </w:r>
      </w:ins>
      <w:ins w:id="356" w:author="Alfred Asterjadhi" w:date="2018-08-23T11:56:00Z">
        <w:r w:rsidR="00426681">
          <w:rPr>
            <w:color w:val="000000"/>
            <w:sz w:val="20"/>
            <w:lang w:val="en-US" w:eastAsia="ko-KR"/>
          </w:rPr>
          <w:t>= TSF timer [</w:t>
        </w:r>
      </w:ins>
      <w:ins w:id="357" w:author="Alfred Asterjadhi" w:date="2018-08-24T08:51:00Z">
        <w:r w:rsidR="007D1B31">
          <w:rPr>
            <w:color w:val="000000"/>
            <w:sz w:val="20"/>
            <w:lang w:val="en-US" w:eastAsia="ko-KR"/>
          </w:rPr>
          <w:t>9</w:t>
        </w:r>
      </w:ins>
      <w:ins w:id="358" w:author="Alfred Asterjadhi" w:date="2018-08-23T11:56:00Z">
        <w:r w:rsidR="00426681">
          <w:rPr>
            <w:color w:val="000000"/>
            <w:sz w:val="20"/>
            <w:lang w:val="en-US" w:eastAsia="ko-KR"/>
          </w:rPr>
          <w:t>: 5</w:t>
        </w:r>
      </w:ins>
      <w:ins w:id="359" w:author="Alfred Asterjadhi" w:date="2018-08-24T08:52:00Z">
        <w:r w:rsidR="007D1B31">
          <w:rPr>
            <w:color w:val="000000"/>
            <w:sz w:val="20"/>
            <w:lang w:val="en-US" w:eastAsia="ko-KR"/>
          </w:rPr>
          <w:t>6</w:t>
        </w:r>
      </w:ins>
      <w:ins w:id="360" w:author="Alfred Asterjadhi" w:date="2018-08-23T11:56:00Z">
        <w:r w:rsidR="00426681">
          <w:rPr>
            <w:color w:val="000000"/>
            <w:sz w:val="20"/>
            <w:lang w:val="en-US" w:eastAsia="ko-KR"/>
          </w:rPr>
          <w:t>], where the TSF timer is obtained as defined in 31.4.1 (General)</w:t>
        </w:r>
      </w:ins>
    </w:p>
    <w:p w14:paraId="3D391929" w14:textId="4A1096E6" w:rsidR="00507367" w:rsidRDefault="007D1B31" w:rsidP="00507367">
      <w:pPr>
        <w:pStyle w:val="ListParagraph"/>
        <w:numPr>
          <w:ilvl w:val="1"/>
          <w:numId w:val="32"/>
        </w:numPr>
        <w:autoSpaceDE w:val="0"/>
        <w:autoSpaceDN w:val="0"/>
        <w:adjustRightInd w:val="0"/>
        <w:spacing w:before="240"/>
        <w:ind w:leftChars="0"/>
        <w:jc w:val="both"/>
        <w:rPr>
          <w:ins w:id="361" w:author="Alfred Asterjadhi" w:date="2018-08-23T11:18:00Z"/>
          <w:color w:val="000000"/>
          <w:sz w:val="20"/>
          <w:lang w:val="en-US" w:eastAsia="ko-KR"/>
        </w:rPr>
      </w:pPr>
      <w:ins w:id="362" w:author="Alfred Asterjadhi" w:date="2018-08-24T08:51:00Z">
        <w:r>
          <w:rPr>
            <w:color w:val="000000"/>
            <w:sz w:val="20"/>
            <w:lang w:val="en-US" w:eastAsia="ko-KR"/>
          </w:rPr>
          <w:t xml:space="preserve">The </w:t>
        </w:r>
      </w:ins>
      <w:ins w:id="363" w:author="Alfred Asterjadhi" w:date="2018-08-23T11:18:00Z">
        <w:r w:rsidR="00507367" w:rsidRPr="004B1090">
          <w:rPr>
            <w:color w:val="000000"/>
            <w:sz w:val="20"/>
            <w:lang w:val="en-US" w:eastAsia="ko-KR"/>
          </w:rPr>
          <w:t xml:space="preserve">IPN shall never repeat for protected WUR frames </w:t>
        </w:r>
        <w:r w:rsidR="00507367">
          <w:rPr>
            <w:color w:val="000000"/>
            <w:sz w:val="20"/>
            <w:lang w:val="en-US" w:eastAsia="ko-KR"/>
          </w:rPr>
          <w:t xml:space="preserve">generated </w:t>
        </w:r>
        <w:r w:rsidR="00507367" w:rsidRPr="004B1090">
          <w:rPr>
            <w:color w:val="000000"/>
            <w:sz w:val="20"/>
            <w:lang w:val="en-US" w:eastAsia="ko-KR"/>
          </w:rPr>
          <w:t>using the same temporal k</w:t>
        </w:r>
        <w:r w:rsidR="00507367">
          <w:rPr>
            <w:color w:val="000000"/>
            <w:sz w:val="20"/>
            <w:lang w:val="en-US" w:eastAsia="ko-KR"/>
          </w:rPr>
          <w:t>e</w:t>
        </w:r>
        <w:r w:rsidR="00507367" w:rsidRPr="004B1090">
          <w:rPr>
            <w:color w:val="000000"/>
            <w:sz w:val="20"/>
            <w:lang w:val="en-US" w:eastAsia="ko-KR"/>
          </w:rPr>
          <w:t>y</w:t>
        </w:r>
      </w:ins>
    </w:p>
    <w:p w14:paraId="52871E4C" w14:textId="19257139" w:rsidR="00507367" w:rsidRDefault="00507367" w:rsidP="00507367">
      <w:pPr>
        <w:pStyle w:val="ListParagraph"/>
        <w:numPr>
          <w:ilvl w:val="1"/>
          <w:numId w:val="32"/>
        </w:numPr>
        <w:autoSpaceDE w:val="0"/>
        <w:autoSpaceDN w:val="0"/>
        <w:adjustRightInd w:val="0"/>
        <w:spacing w:before="240"/>
        <w:ind w:leftChars="0"/>
        <w:jc w:val="both"/>
        <w:rPr>
          <w:ins w:id="364" w:author="Alfred Asterjadhi" w:date="2018-08-23T11:18:00Z"/>
          <w:color w:val="000000"/>
          <w:sz w:val="20"/>
          <w:lang w:val="en-US" w:eastAsia="ko-KR"/>
        </w:rPr>
      </w:pPr>
      <w:ins w:id="365" w:author="Alfred Asterjadhi" w:date="2018-08-23T11:18:00Z">
        <w:r>
          <w:rPr>
            <w:color w:val="000000"/>
            <w:sz w:val="20"/>
            <w:lang w:val="en-US" w:eastAsia="ko-KR"/>
          </w:rPr>
          <w:t xml:space="preserve">The AP shall include </w:t>
        </w:r>
      </w:ins>
      <w:ins w:id="366" w:author="Alfred Asterjadhi" w:date="2018-08-23T11:55:00Z">
        <w:r w:rsidR="00426681" w:rsidRPr="00CD195B">
          <w:rPr>
            <w:color w:val="000000"/>
            <w:sz w:val="20"/>
            <w:lang w:val="en-US" w:eastAsia="ko-KR"/>
          </w:rPr>
          <w:t xml:space="preserve">PN0 </w:t>
        </w:r>
      </w:ins>
      <w:ins w:id="367" w:author="Alfred Asterjadhi" w:date="2018-08-29T09:05:00Z">
        <w:r w:rsidR="00E956D0" w:rsidRPr="00CD195B">
          <w:rPr>
            <w:color w:val="000000"/>
            <w:sz w:val="20"/>
            <w:lang w:val="en-US" w:eastAsia="ko-KR"/>
          </w:rPr>
          <w:t xml:space="preserve">(i.e., the PPN), </w:t>
        </w:r>
      </w:ins>
      <w:ins w:id="368" w:author="Alfred Asterjadhi" w:date="2018-08-23T11:55:00Z">
        <w:r w:rsidR="00426681" w:rsidRPr="00CD195B">
          <w:rPr>
            <w:color w:val="000000"/>
            <w:sz w:val="20"/>
            <w:lang w:val="en-US" w:eastAsia="ko-KR"/>
          </w:rPr>
          <w:t>which</w:t>
        </w:r>
        <w:r w:rsidR="00426681">
          <w:rPr>
            <w:color w:val="000000"/>
            <w:sz w:val="20"/>
            <w:lang w:val="en-US" w:eastAsia="ko-KR"/>
          </w:rPr>
          <w:t xml:space="preserve"> is equa</w:t>
        </w:r>
      </w:ins>
      <w:ins w:id="369" w:author="Alfred Asterjadhi" w:date="2018-08-23T11:56:00Z">
        <w:r w:rsidR="00426681">
          <w:rPr>
            <w:color w:val="000000"/>
            <w:sz w:val="20"/>
            <w:lang w:val="en-US" w:eastAsia="ko-KR"/>
          </w:rPr>
          <w:t xml:space="preserve">l to its </w:t>
        </w:r>
      </w:ins>
      <w:ins w:id="370" w:author="Alfred Asterjadhi" w:date="2018-08-23T11:54:00Z">
        <w:r w:rsidR="00AA1256">
          <w:rPr>
            <w:color w:val="000000"/>
            <w:sz w:val="20"/>
            <w:lang w:val="en-US" w:eastAsia="ko-KR"/>
          </w:rPr>
          <w:t>TSF timer [</w:t>
        </w:r>
      </w:ins>
      <w:ins w:id="371" w:author="Alfred Asterjadhi" w:date="2018-08-24T08:53:00Z">
        <w:r w:rsidR="007D1B31">
          <w:rPr>
            <w:color w:val="000000"/>
            <w:sz w:val="20"/>
            <w:lang w:val="en-US" w:eastAsia="ko-KR"/>
          </w:rPr>
          <w:t>9</w:t>
        </w:r>
      </w:ins>
      <w:ins w:id="372" w:author="Alfred Asterjadhi" w:date="2018-08-23T11:54:00Z">
        <w:r w:rsidR="00AA1256">
          <w:rPr>
            <w:color w:val="000000"/>
            <w:sz w:val="20"/>
            <w:lang w:val="en-US" w:eastAsia="ko-KR"/>
          </w:rPr>
          <w:t>:</w:t>
        </w:r>
      </w:ins>
      <w:ins w:id="373" w:author="Alfred Asterjadhi" w:date="2018-08-29T08:59:00Z">
        <w:r w:rsidR="00E318B2">
          <w:rPr>
            <w:color w:val="000000"/>
            <w:sz w:val="20"/>
            <w:lang w:val="en-US" w:eastAsia="ko-KR"/>
          </w:rPr>
          <w:t xml:space="preserve"> </w:t>
        </w:r>
      </w:ins>
      <w:ins w:id="374" w:author="Alfred Asterjadhi" w:date="2018-08-23T11:54:00Z">
        <w:r w:rsidR="00AA1256">
          <w:rPr>
            <w:color w:val="000000"/>
            <w:sz w:val="20"/>
            <w:lang w:val="en-US" w:eastAsia="ko-KR"/>
          </w:rPr>
          <w:t>1</w:t>
        </w:r>
      </w:ins>
      <w:ins w:id="375" w:author="Alfred Asterjadhi" w:date="2018-08-27T21:26:00Z">
        <w:r w:rsidR="00480BA4">
          <w:rPr>
            <w:color w:val="000000"/>
            <w:sz w:val="20"/>
            <w:lang w:val="en-US" w:eastAsia="ko-KR"/>
          </w:rPr>
          <w:t>6</w:t>
        </w:r>
      </w:ins>
      <w:ins w:id="376" w:author="Alfred Asterjadhi" w:date="2018-08-23T11:54:00Z">
        <w:r w:rsidR="00AA1256">
          <w:rPr>
            <w:color w:val="000000"/>
            <w:sz w:val="20"/>
            <w:lang w:val="en-US" w:eastAsia="ko-KR"/>
          </w:rPr>
          <w:t>]</w:t>
        </w:r>
      </w:ins>
      <w:ins w:id="377" w:author="Alfred Asterjadhi" w:date="2018-08-23T11:55:00Z">
        <w:r w:rsidR="00426681">
          <w:rPr>
            <w:color w:val="000000"/>
            <w:sz w:val="20"/>
            <w:lang w:val="en-US" w:eastAsia="ko-KR"/>
          </w:rPr>
          <w:t>,</w:t>
        </w:r>
      </w:ins>
      <w:ins w:id="378" w:author="Alfred Asterjadhi" w:date="2018-08-23T11:18:00Z">
        <w:r>
          <w:rPr>
            <w:color w:val="000000"/>
            <w:sz w:val="20"/>
            <w:lang w:val="en-US" w:eastAsia="ko-KR"/>
          </w:rPr>
          <w:t xml:space="preserve"> in the </w:t>
        </w:r>
      </w:ins>
      <w:ins w:id="379" w:author="Alfred Asterjadhi" w:date="2018-08-23T11:20:00Z">
        <w:r>
          <w:rPr>
            <w:color w:val="000000"/>
            <w:sz w:val="20"/>
            <w:lang w:val="en-US" w:eastAsia="ko-KR"/>
          </w:rPr>
          <w:t xml:space="preserve">Sequence </w:t>
        </w:r>
      </w:ins>
      <w:ins w:id="380" w:author="Alfred Asterjadhi" w:date="2018-08-23T11:54:00Z">
        <w:r w:rsidR="00AA1256">
          <w:rPr>
            <w:color w:val="000000"/>
            <w:sz w:val="20"/>
            <w:lang w:val="en-US" w:eastAsia="ko-KR"/>
          </w:rPr>
          <w:t>Number</w:t>
        </w:r>
      </w:ins>
      <w:ins w:id="381" w:author="Alfred Asterjadhi" w:date="2018-08-23T11:20:00Z">
        <w:r>
          <w:rPr>
            <w:color w:val="000000"/>
            <w:sz w:val="20"/>
            <w:lang w:val="en-US" w:eastAsia="ko-KR"/>
          </w:rPr>
          <w:t xml:space="preserve"> subfield of the TD </w:t>
        </w:r>
      </w:ins>
      <w:ins w:id="382" w:author="Alfred Asterjadhi" w:date="2018-08-23T11:18:00Z">
        <w:r>
          <w:rPr>
            <w:color w:val="000000"/>
            <w:sz w:val="20"/>
            <w:lang w:val="en-US" w:eastAsia="ko-KR"/>
          </w:rPr>
          <w:t xml:space="preserve">Control field of the WUR </w:t>
        </w:r>
      </w:ins>
      <w:ins w:id="383" w:author="Alfred Asterjadhi" w:date="2018-08-23T11:20:00Z">
        <w:r>
          <w:rPr>
            <w:color w:val="000000"/>
            <w:sz w:val="20"/>
            <w:lang w:val="en-US" w:eastAsia="ko-KR"/>
          </w:rPr>
          <w:t xml:space="preserve">Wake Up </w:t>
        </w:r>
      </w:ins>
      <w:ins w:id="384" w:author="Alfred Asterjadhi" w:date="2018-08-23T11:18:00Z">
        <w:r>
          <w:rPr>
            <w:color w:val="000000"/>
            <w:sz w:val="20"/>
            <w:lang w:val="en-US" w:eastAsia="ko-KR"/>
          </w:rPr>
          <w:t>frame</w:t>
        </w:r>
      </w:ins>
    </w:p>
    <w:p w14:paraId="24A232BC" w14:textId="179492BE" w:rsidR="00507367" w:rsidRDefault="00480BA4" w:rsidP="00507367">
      <w:pPr>
        <w:pStyle w:val="ListParagraph"/>
        <w:numPr>
          <w:ilvl w:val="0"/>
          <w:numId w:val="32"/>
        </w:numPr>
        <w:autoSpaceDE w:val="0"/>
        <w:autoSpaceDN w:val="0"/>
        <w:adjustRightInd w:val="0"/>
        <w:spacing w:before="240"/>
        <w:ind w:leftChars="0"/>
        <w:jc w:val="both"/>
        <w:rPr>
          <w:ins w:id="385" w:author="Alfred Asterjadhi" w:date="2018-08-23T11:18:00Z"/>
          <w:color w:val="000000"/>
          <w:sz w:val="20"/>
          <w:lang w:val="en-US" w:eastAsia="ko-KR"/>
        </w:rPr>
      </w:pPr>
      <w:ins w:id="386" w:author="Alfred Asterjadhi" w:date="2018-08-27T21:27:00Z">
        <w:r>
          <w:rPr>
            <w:color w:val="000000"/>
            <w:sz w:val="20"/>
            <w:lang w:val="en-US" w:eastAsia="ko-KR"/>
          </w:rPr>
          <w:t>If the Common IPN field is equal to 0</w:t>
        </w:r>
      </w:ins>
      <w:ins w:id="387" w:author="Alfred Asterjadhi" w:date="2018-08-23T11:18:00Z">
        <w:r w:rsidR="00507367">
          <w:rPr>
            <w:color w:val="000000"/>
            <w:sz w:val="20"/>
            <w:lang w:val="en-US" w:eastAsia="ko-KR"/>
          </w:rPr>
          <w:t xml:space="preserve">: </w:t>
        </w:r>
      </w:ins>
    </w:p>
    <w:p w14:paraId="7D812A10" w14:textId="364518FF" w:rsidR="00507367" w:rsidRDefault="00452009" w:rsidP="00507367">
      <w:pPr>
        <w:pStyle w:val="ListParagraph"/>
        <w:numPr>
          <w:ilvl w:val="1"/>
          <w:numId w:val="32"/>
        </w:numPr>
        <w:autoSpaceDE w:val="0"/>
        <w:autoSpaceDN w:val="0"/>
        <w:adjustRightInd w:val="0"/>
        <w:spacing w:before="240"/>
        <w:ind w:leftChars="0"/>
        <w:jc w:val="both"/>
        <w:rPr>
          <w:ins w:id="388" w:author="Alfred Asterjadhi" w:date="2018-08-23T11:18:00Z"/>
          <w:color w:val="000000"/>
          <w:sz w:val="20"/>
          <w:lang w:val="en-US" w:eastAsia="ko-KR"/>
        </w:rPr>
      </w:pPr>
      <w:ins w:id="389" w:author="Alfred Asterjadhi" w:date="2018-08-29T09:01:00Z">
        <w:r>
          <w:rPr>
            <w:color w:val="000000"/>
            <w:sz w:val="20"/>
            <w:lang w:val="en-US" w:eastAsia="ko-KR"/>
          </w:rPr>
          <w:t xml:space="preserve">IPN = </w:t>
        </w:r>
      </w:ins>
      <w:ins w:id="390" w:author="Alfred Asterjadhi" w:date="2018-08-23T11:18:00Z">
        <w:r w:rsidR="00507367">
          <w:rPr>
            <w:color w:val="000000"/>
            <w:sz w:val="20"/>
            <w:lang w:val="en-US" w:eastAsia="ko-KR"/>
          </w:rPr>
          <w:t>PN0</w:t>
        </w:r>
      </w:ins>
      <w:ins w:id="391" w:author="Alfred Asterjadhi" w:date="2018-08-23T11:19:00Z">
        <w:r w:rsidR="00507367">
          <w:rPr>
            <w:color w:val="000000"/>
            <w:sz w:val="20"/>
            <w:lang w:val="en-US" w:eastAsia="ko-KR"/>
          </w:rPr>
          <w:t>||</w:t>
        </w:r>
      </w:ins>
      <w:ins w:id="392" w:author="Alfred Asterjadhi" w:date="2018-08-23T11:18:00Z">
        <w:r w:rsidR="00507367">
          <w:rPr>
            <w:color w:val="000000"/>
            <w:sz w:val="20"/>
            <w:lang w:val="en-US" w:eastAsia="ko-KR"/>
          </w:rPr>
          <w:t>PN1||PN2||PN3||PN4||PN5</w:t>
        </w:r>
      </w:ins>
      <w:ins w:id="393" w:author="Alfred Asterjadhi" w:date="2018-08-24T08:50:00Z">
        <w:r w:rsidR="007D1B31">
          <w:rPr>
            <w:color w:val="000000"/>
            <w:sz w:val="20"/>
            <w:lang w:val="en-US" w:eastAsia="ko-KR"/>
          </w:rPr>
          <w:t xml:space="preserve">, </w:t>
        </w:r>
      </w:ins>
      <w:ins w:id="394" w:author="Alfred Asterjadhi" w:date="2018-08-23T12:00:00Z">
        <w:r w:rsidR="007D3C17" w:rsidRPr="004B1090">
          <w:rPr>
            <w:color w:val="000000"/>
            <w:sz w:val="20"/>
            <w:lang w:val="en-US" w:eastAsia="ko-KR"/>
          </w:rPr>
          <w:t xml:space="preserve">where IPN shall be incremented by one for each transmitted WUR </w:t>
        </w:r>
      </w:ins>
      <w:ins w:id="395" w:author="Alfred Asterjadhi" w:date="2018-08-23T12:01:00Z">
        <w:r w:rsidR="007D3C17">
          <w:rPr>
            <w:color w:val="000000"/>
            <w:sz w:val="20"/>
            <w:lang w:val="en-US" w:eastAsia="ko-KR"/>
          </w:rPr>
          <w:t>frame</w:t>
        </w:r>
      </w:ins>
      <w:ins w:id="396" w:author="Alfred Asterjadhi" w:date="2018-08-23T12:00:00Z">
        <w:r w:rsidR="007D3C17" w:rsidRPr="004B1090">
          <w:rPr>
            <w:color w:val="000000"/>
            <w:sz w:val="20"/>
            <w:lang w:val="en-US" w:eastAsia="ko-KR"/>
          </w:rPr>
          <w:t xml:space="preserve"> using the same temporal key and &lt;Address, Embedded BSSID&gt; couple</w:t>
        </w:r>
      </w:ins>
      <w:ins w:id="397" w:author="Alfred Asterjadhi" w:date="2018-08-23T11:18:00Z">
        <w:r w:rsidR="00507367">
          <w:rPr>
            <w:color w:val="000000"/>
            <w:sz w:val="20"/>
            <w:lang w:val="en-US" w:eastAsia="ko-KR"/>
          </w:rPr>
          <w:t>.</w:t>
        </w:r>
      </w:ins>
    </w:p>
    <w:p w14:paraId="6F41ABB1" w14:textId="5033DEA9" w:rsidR="007D3C17" w:rsidRDefault="007D1B31" w:rsidP="007D3C17">
      <w:pPr>
        <w:pStyle w:val="ListParagraph"/>
        <w:numPr>
          <w:ilvl w:val="1"/>
          <w:numId w:val="32"/>
        </w:numPr>
        <w:autoSpaceDE w:val="0"/>
        <w:autoSpaceDN w:val="0"/>
        <w:adjustRightInd w:val="0"/>
        <w:spacing w:before="240"/>
        <w:ind w:leftChars="0"/>
        <w:jc w:val="both"/>
        <w:rPr>
          <w:ins w:id="398" w:author="Alfred Asterjadhi" w:date="2018-08-23T12:01:00Z"/>
          <w:color w:val="000000"/>
          <w:sz w:val="20"/>
          <w:lang w:val="en-US" w:eastAsia="ko-KR"/>
        </w:rPr>
      </w:pPr>
      <w:ins w:id="399" w:author="Alfred Asterjadhi" w:date="2018-08-24T08:51:00Z">
        <w:r>
          <w:rPr>
            <w:color w:val="000000"/>
            <w:sz w:val="20"/>
            <w:lang w:val="en-US" w:eastAsia="ko-KR"/>
          </w:rPr>
          <w:t xml:space="preserve">The </w:t>
        </w:r>
      </w:ins>
      <w:ins w:id="400" w:author="Alfred Asterjadhi" w:date="2018-08-23T12:01:00Z">
        <w:r w:rsidR="007D3C17" w:rsidRPr="004B1090">
          <w:rPr>
            <w:color w:val="000000"/>
            <w:sz w:val="20"/>
            <w:lang w:val="en-US" w:eastAsia="ko-KR"/>
          </w:rPr>
          <w:t xml:space="preserve">IPN shall never repeat for protected WUR frames </w:t>
        </w:r>
        <w:r w:rsidR="007D3C17">
          <w:rPr>
            <w:color w:val="000000"/>
            <w:sz w:val="20"/>
            <w:lang w:val="en-US" w:eastAsia="ko-KR"/>
          </w:rPr>
          <w:t xml:space="preserve">generated </w:t>
        </w:r>
        <w:r w:rsidR="007D3C17" w:rsidRPr="004B1090">
          <w:rPr>
            <w:color w:val="000000"/>
            <w:sz w:val="20"/>
            <w:lang w:val="en-US" w:eastAsia="ko-KR"/>
          </w:rPr>
          <w:t>using the same temporal k</w:t>
        </w:r>
        <w:r w:rsidR="007D3C17">
          <w:rPr>
            <w:color w:val="000000"/>
            <w:sz w:val="20"/>
            <w:lang w:val="en-US" w:eastAsia="ko-KR"/>
          </w:rPr>
          <w:t>e</w:t>
        </w:r>
        <w:r w:rsidR="007D3C17" w:rsidRPr="004B1090">
          <w:rPr>
            <w:color w:val="000000"/>
            <w:sz w:val="20"/>
            <w:lang w:val="en-US" w:eastAsia="ko-KR"/>
          </w:rPr>
          <w:t>y and &lt;Address, Embedded BSSID&gt;</w:t>
        </w:r>
        <w:r w:rsidR="007D3C17">
          <w:rPr>
            <w:color w:val="000000"/>
            <w:sz w:val="20"/>
            <w:lang w:val="en-US" w:eastAsia="ko-KR"/>
          </w:rPr>
          <w:t xml:space="preserve"> couple</w:t>
        </w:r>
      </w:ins>
    </w:p>
    <w:p w14:paraId="75A2AE48" w14:textId="3CDC763B" w:rsidR="00507367" w:rsidRDefault="00507367" w:rsidP="00507367">
      <w:pPr>
        <w:pStyle w:val="ListParagraph"/>
        <w:numPr>
          <w:ilvl w:val="1"/>
          <w:numId w:val="32"/>
        </w:numPr>
        <w:autoSpaceDE w:val="0"/>
        <w:autoSpaceDN w:val="0"/>
        <w:adjustRightInd w:val="0"/>
        <w:spacing w:before="240"/>
        <w:ind w:leftChars="0"/>
        <w:jc w:val="both"/>
        <w:rPr>
          <w:ins w:id="401" w:author="Alfred Asterjadhi" w:date="2018-08-23T11:18:00Z"/>
          <w:color w:val="000000"/>
          <w:sz w:val="20"/>
          <w:lang w:val="en-US" w:eastAsia="ko-KR"/>
        </w:rPr>
      </w:pPr>
      <w:ins w:id="402" w:author="Alfred Asterjadhi" w:date="2018-08-23T11:18:00Z">
        <w:r>
          <w:rPr>
            <w:color w:val="000000"/>
            <w:sz w:val="20"/>
            <w:lang w:val="en-US" w:eastAsia="ko-KR"/>
          </w:rPr>
          <w:lastRenderedPageBreak/>
          <w:t xml:space="preserve">The AP shall include </w:t>
        </w:r>
      </w:ins>
      <w:ins w:id="403" w:author="Alfred Asterjadhi" w:date="2018-08-23T12:01:00Z">
        <w:r w:rsidR="007D3C17">
          <w:rPr>
            <w:color w:val="000000"/>
            <w:sz w:val="20"/>
            <w:lang w:val="en-US" w:eastAsia="ko-KR"/>
          </w:rPr>
          <w:t>PN0||PN1[0:</w:t>
        </w:r>
        <w:r w:rsidR="007D3C17" w:rsidRPr="00CD195B">
          <w:rPr>
            <w:color w:val="000000"/>
            <w:sz w:val="20"/>
            <w:lang w:val="en-US" w:eastAsia="ko-KR"/>
          </w:rPr>
          <w:t>3]</w:t>
        </w:r>
      </w:ins>
      <w:ins w:id="404" w:author="Alfred Asterjadhi" w:date="2018-08-29T09:04:00Z">
        <w:r w:rsidR="00452009" w:rsidRPr="00CD195B">
          <w:rPr>
            <w:color w:val="000000"/>
            <w:sz w:val="20"/>
            <w:lang w:val="en-US" w:eastAsia="ko-KR"/>
          </w:rPr>
          <w:t xml:space="preserve"> (i.e., the PPN)</w:t>
        </w:r>
      </w:ins>
      <w:ins w:id="405" w:author="Alfred Asterjadhi" w:date="2018-08-23T12:01:00Z">
        <w:r w:rsidR="007D3C17" w:rsidRPr="00CD195B">
          <w:rPr>
            <w:color w:val="000000"/>
            <w:sz w:val="20"/>
            <w:lang w:val="en-US" w:eastAsia="ko-KR"/>
          </w:rPr>
          <w:t xml:space="preserve"> in </w:t>
        </w:r>
      </w:ins>
      <w:ins w:id="406" w:author="Alfred Asterjadhi" w:date="2018-08-23T11:21:00Z">
        <w:r>
          <w:rPr>
            <w:color w:val="000000"/>
            <w:sz w:val="20"/>
            <w:lang w:val="en-US" w:eastAsia="ko-KR"/>
          </w:rPr>
          <w:t xml:space="preserve">the </w:t>
        </w:r>
      </w:ins>
      <w:ins w:id="407" w:author="Alfred Asterjadhi" w:date="2018-08-23T11:18:00Z">
        <w:r>
          <w:rPr>
            <w:color w:val="000000"/>
            <w:sz w:val="20"/>
            <w:lang w:val="en-US" w:eastAsia="ko-KR"/>
          </w:rPr>
          <w:t>TD Control field of the WUR</w:t>
        </w:r>
      </w:ins>
      <w:ins w:id="408" w:author="Alfred Asterjadhi" w:date="2018-08-23T12:02:00Z">
        <w:r w:rsidR="000872A5">
          <w:rPr>
            <w:color w:val="000000"/>
            <w:sz w:val="20"/>
            <w:lang w:val="en-US" w:eastAsia="ko-KR"/>
          </w:rPr>
          <w:t xml:space="preserve"> Wake Up</w:t>
        </w:r>
      </w:ins>
      <w:ins w:id="409" w:author="Alfred Asterjadhi" w:date="2018-08-23T11:18:00Z">
        <w:r>
          <w:rPr>
            <w:color w:val="000000"/>
            <w:sz w:val="20"/>
            <w:lang w:val="en-US" w:eastAsia="ko-KR"/>
          </w:rPr>
          <w:t xml:space="preserve"> frame</w:t>
        </w:r>
      </w:ins>
      <w:ins w:id="410" w:author="Alfred Asterjadhi" w:date="2018-09-10T19:50:00Z">
        <w:r w:rsidR="009537AA">
          <w:rPr>
            <w:color w:val="000000"/>
            <w:sz w:val="20"/>
            <w:lang w:val="en-US" w:eastAsia="ko-KR"/>
          </w:rPr>
          <w:t xml:space="preserve">, </w:t>
        </w:r>
        <w:r w:rsidR="009537AA" w:rsidRPr="00EE271A">
          <w:rPr>
            <w:color w:val="000000"/>
            <w:sz w:val="20"/>
            <w:highlight w:val="green"/>
            <w:lang w:val="en-US" w:eastAsia="ko-KR"/>
          </w:rPr>
          <w:t xml:space="preserve">if the WUR </w:t>
        </w:r>
      </w:ins>
      <w:ins w:id="411" w:author="Alfred Asterjadhi" w:date="2018-09-10T19:51:00Z">
        <w:r w:rsidR="009537AA" w:rsidRPr="00EE271A">
          <w:rPr>
            <w:color w:val="000000"/>
            <w:sz w:val="20"/>
            <w:highlight w:val="green"/>
            <w:lang w:val="en-US" w:eastAsia="ko-KR"/>
          </w:rPr>
          <w:t>Wake Up frame is not broadcast</w:t>
        </w:r>
        <w:r w:rsidR="00EE271A">
          <w:rPr>
            <w:color w:val="000000"/>
            <w:sz w:val="20"/>
            <w:highlight w:val="green"/>
            <w:lang w:val="en-US" w:eastAsia="ko-KR"/>
          </w:rPr>
          <w:t>ed</w:t>
        </w:r>
      </w:ins>
    </w:p>
    <w:p w14:paraId="41CD32D7" w14:textId="77777777" w:rsidR="0091162E" w:rsidRDefault="0091162E" w:rsidP="0091162E">
      <w:pPr>
        <w:autoSpaceDE w:val="0"/>
        <w:autoSpaceDN w:val="0"/>
        <w:adjustRightInd w:val="0"/>
        <w:spacing w:before="60" w:after="60"/>
        <w:jc w:val="both"/>
        <w:rPr>
          <w:ins w:id="412" w:author="Alfred Asterjadhi" w:date="2018-09-10T20:04:00Z"/>
          <w:color w:val="000000"/>
          <w:sz w:val="20"/>
          <w:lang w:val="en-US" w:eastAsia="ko-KR"/>
        </w:rPr>
      </w:pPr>
    </w:p>
    <w:p w14:paraId="783DC7E6" w14:textId="5FE1A3A4" w:rsidR="0091162E" w:rsidRPr="0091162E" w:rsidRDefault="0091162E" w:rsidP="0091162E">
      <w:pPr>
        <w:autoSpaceDE w:val="0"/>
        <w:autoSpaceDN w:val="0"/>
        <w:adjustRightInd w:val="0"/>
        <w:spacing w:before="60" w:after="60"/>
        <w:jc w:val="both"/>
        <w:rPr>
          <w:ins w:id="413" w:author="Alfred Asterjadhi" w:date="2018-09-10T20:04:00Z"/>
          <w:color w:val="000000"/>
          <w:sz w:val="20"/>
          <w:highlight w:val="green"/>
          <w:lang w:val="en-US" w:eastAsia="ko-KR"/>
        </w:rPr>
      </w:pPr>
      <w:ins w:id="414" w:author="Alfred Asterjadhi" w:date="2018-09-10T20:04:00Z">
        <w:r w:rsidRPr="0091162E">
          <w:rPr>
            <w:color w:val="000000"/>
            <w:sz w:val="20"/>
            <w:highlight w:val="green"/>
            <w:lang w:val="en-US" w:eastAsia="ko-KR"/>
          </w:rPr>
          <w:t xml:space="preserve">The local BPN at the WUR </w:t>
        </w:r>
        <w:r w:rsidRPr="0091162E">
          <w:rPr>
            <w:color w:val="000000"/>
            <w:sz w:val="20"/>
            <w:highlight w:val="green"/>
            <w:lang w:val="en-US" w:eastAsia="ko-KR"/>
          </w:rPr>
          <w:t>AP</w:t>
        </w:r>
        <w:r w:rsidRPr="0091162E">
          <w:rPr>
            <w:color w:val="000000"/>
            <w:sz w:val="20"/>
            <w:highlight w:val="green"/>
            <w:lang w:val="en-US" w:eastAsia="ko-KR"/>
          </w:rPr>
          <w:t xml:space="preserve"> is initialized to 0 when the link is established and the most recently received WUR Operation element had the Common IPN subfield equal to 0. </w:t>
        </w:r>
      </w:ins>
    </w:p>
    <w:p w14:paraId="420A07EF" w14:textId="77777777" w:rsidR="0091162E" w:rsidRPr="0091162E" w:rsidRDefault="0091162E" w:rsidP="0091162E">
      <w:pPr>
        <w:autoSpaceDE w:val="0"/>
        <w:autoSpaceDN w:val="0"/>
        <w:adjustRightInd w:val="0"/>
        <w:spacing w:before="60" w:after="60"/>
        <w:jc w:val="both"/>
        <w:rPr>
          <w:ins w:id="415" w:author="Alfred Asterjadhi" w:date="2018-09-10T20:04:00Z"/>
          <w:color w:val="000000"/>
          <w:sz w:val="20"/>
          <w:highlight w:val="green"/>
          <w:lang w:val="en-US" w:eastAsia="ko-KR"/>
        </w:rPr>
      </w:pPr>
    </w:p>
    <w:p w14:paraId="4F95BD5D" w14:textId="56CD2603" w:rsidR="0091162E" w:rsidRPr="00B92F25" w:rsidRDefault="0091162E" w:rsidP="00B92F25">
      <w:pPr>
        <w:autoSpaceDE w:val="0"/>
        <w:autoSpaceDN w:val="0"/>
        <w:adjustRightInd w:val="0"/>
        <w:spacing w:before="60" w:after="60"/>
        <w:jc w:val="both"/>
        <w:rPr>
          <w:ins w:id="416" w:author="Alfred Asterjadhi" w:date="2018-09-10T20:04:00Z"/>
          <w:color w:val="000000"/>
          <w:sz w:val="20"/>
          <w:lang w:val="en-US" w:eastAsia="ko-KR"/>
        </w:rPr>
      </w:pPr>
      <w:ins w:id="417" w:author="Alfred Asterjadhi" w:date="2018-09-10T20:04:00Z">
        <w:r w:rsidRPr="0091162E">
          <w:rPr>
            <w:color w:val="000000"/>
            <w:sz w:val="20"/>
            <w:highlight w:val="green"/>
            <w:lang w:val="en-US" w:eastAsia="ko-KR"/>
          </w:rPr>
          <w:t xml:space="preserve">The local BPN </w:t>
        </w:r>
        <w:r w:rsidRPr="0091162E">
          <w:rPr>
            <w:color w:val="000000"/>
            <w:sz w:val="20"/>
            <w:highlight w:val="green"/>
            <w:lang w:val="en-US" w:eastAsia="ko-KR"/>
          </w:rPr>
          <w:t xml:space="preserve">at the WUR AP </w:t>
        </w:r>
        <w:r w:rsidRPr="0091162E">
          <w:rPr>
            <w:color w:val="000000"/>
            <w:sz w:val="20"/>
            <w:highlight w:val="green"/>
            <w:lang w:val="en-US" w:eastAsia="ko-KR"/>
          </w:rPr>
          <w:t>is initialized to the value of the local TSF timer [9: 56] when the link is established and the most recently received WUR Operation element had the Common IPN subfield equal to 1.</w:t>
        </w:r>
      </w:ins>
    </w:p>
    <w:p w14:paraId="7D0503BA" w14:textId="1C1E404E" w:rsidR="00507367" w:rsidRPr="00AF7271" w:rsidDel="00173989" w:rsidRDefault="00507367" w:rsidP="00507367">
      <w:pPr>
        <w:autoSpaceDE w:val="0"/>
        <w:autoSpaceDN w:val="0"/>
        <w:adjustRightInd w:val="0"/>
        <w:spacing w:before="240"/>
        <w:jc w:val="both"/>
        <w:rPr>
          <w:ins w:id="418" w:author="Alfred Asterjadhi" w:date="2018-08-23T11:18:00Z"/>
          <w:del w:id="419" w:author="Author"/>
          <w:b/>
          <w:color w:val="000000"/>
          <w:sz w:val="20"/>
          <w:lang w:val="en-US" w:eastAsia="ko-KR"/>
        </w:rPr>
      </w:pPr>
      <w:ins w:id="420" w:author="Alfred Asterjadhi" w:date="2018-08-23T11:18:00Z">
        <w:r w:rsidRPr="00AF7271">
          <w:rPr>
            <w:b/>
            <w:color w:val="000000"/>
            <w:sz w:val="20"/>
            <w:lang w:val="en-US" w:eastAsia="ko-KR"/>
          </w:rPr>
          <w:t>31.8.3.</w:t>
        </w:r>
        <w:r>
          <w:rPr>
            <w:b/>
            <w:color w:val="000000"/>
            <w:sz w:val="20"/>
            <w:lang w:val="en-US" w:eastAsia="ko-KR"/>
          </w:rPr>
          <w:t>2</w:t>
        </w:r>
        <w:r w:rsidRPr="00AF7271">
          <w:rPr>
            <w:b/>
            <w:color w:val="000000"/>
            <w:sz w:val="20"/>
            <w:lang w:val="en-US" w:eastAsia="ko-KR"/>
          </w:rPr>
          <w:t xml:space="preserve"> Construction of </w:t>
        </w:r>
      </w:ins>
      <w:ins w:id="421" w:author="Alfred Asterjadhi" w:date="2018-08-24T08:51:00Z">
        <w:r w:rsidR="007D1B31">
          <w:rPr>
            <w:b/>
            <w:color w:val="000000"/>
            <w:sz w:val="20"/>
            <w:lang w:val="en-US" w:eastAsia="ko-KR"/>
          </w:rPr>
          <w:t xml:space="preserve">the </w:t>
        </w:r>
      </w:ins>
      <w:ins w:id="422" w:author="Alfred Asterjadhi" w:date="2018-08-23T11:18:00Z">
        <w:r w:rsidRPr="00AF7271">
          <w:rPr>
            <w:b/>
            <w:color w:val="000000"/>
            <w:sz w:val="20"/>
            <w:lang w:val="en-US" w:eastAsia="ko-KR"/>
          </w:rPr>
          <w:t xml:space="preserve">IPN </w:t>
        </w:r>
      </w:ins>
      <w:ins w:id="423" w:author="Alfred Asterjadhi" w:date="2018-08-24T08:51:00Z">
        <w:r w:rsidR="007D1B31">
          <w:rPr>
            <w:b/>
            <w:color w:val="000000"/>
            <w:sz w:val="20"/>
            <w:lang w:val="en-US" w:eastAsia="ko-KR"/>
          </w:rPr>
          <w:t xml:space="preserve">by a </w:t>
        </w:r>
      </w:ins>
      <w:ins w:id="424" w:author="Alfred Asterjadhi" w:date="2018-08-23T11:18:00Z">
        <w:r w:rsidRPr="00AF7271">
          <w:rPr>
            <w:b/>
            <w:color w:val="000000"/>
            <w:sz w:val="20"/>
            <w:lang w:val="en-US" w:eastAsia="ko-KR"/>
          </w:rPr>
          <w:t xml:space="preserve">WUR </w:t>
        </w:r>
        <w:proofErr w:type="spellStart"/>
        <w:r>
          <w:rPr>
            <w:b/>
            <w:color w:val="000000"/>
            <w:sz w:val="20"/>
            <w:lang w:val="en-US" w:eastAsia="ko-KR"/>
          </w:rPr>
          <w:t>STA</w:t>
        </w:r>
      </w:ins>
    </w:p>
    <w:p w14:paraId="446CF546" w14:textId="006C4560" w:rsidR="00507367" w:rsidRDefault="00507367" w:rsidP="00507367">
      <w:pPr>
        <w:autoSpaceDE w:val="0"/>
        <w:autoSpaceDN w:val="0"/>
        <w:adjustRightInd w:val="0"/>
        <w:spacing w:before="240"/>
        <w:jc w:val="both"/>
        <w:rPr>
          <w:ins w:id="425" w:author="Alfred Asterjadhi" w:date="2018-08-29T09:09:00Z"/>
          <w:color w:val="000000"/>
          <w:sz w:val="20"/>
          <w:lang w:val="en-US" w:eastAsia="ko-KR"/>
        </w:rPr>
      </w:pPr>
      <w:ins w:id="426" w:author="Alfred Asterjadhi" w:date="2018-08-23T11:18:00Z">
        <w:r w:rsidRPr="00EE266F">
          <w:rPr>
            <w:color w:val="000000"/>
            <w:sz w:val="20"/>
            <w:lang w:val="en-US" w:eastAsia="ko-KR"/>
          </w:rPr>
          <w:t>The</w:t>
        </w:r>
        <w:proofErr w:type="spellEnd"/>
        <w:r w:rsidRPr="00EE266F">
          <w:rPr>
            <w:color w:val="000000"/>
            <w:sz w:val="20"/>
            <w:lang w:val="en-US" w:eastAsia="ko-KR"/>
          </w:rPr>
          <w:t xml:space="preserve"> </w:t>
        </w:r>
      </w:ins>
      <w:ins w:id="427" w:author="Alfred Asterjadhi" w:date="2018-08-27T21:43:00Z">
        <w:r w:rsidR="002B714E">
          <w:rPr>
            <w:color w:val="000000"/>
            <w:sz w:val="20"/>
            <w:lang w:val="en-US" w:eastAsia="ko-KR"/>
          </w:rPr>
          <w:t xml:space="preserve">full </w:t>
        </w:r>
      </w:ins>
      <w:ins w:id="428" w:author="Alfred Asterjadhi" w:date="2018-08-23T11:18:00Z">
        <w:r w:rsidRPr="00EE266F">
          <w:rPr>
            <w:color w:val="000000"/>
            <w:sz w:val="20"/>
            <w:lang w:val="en-US" w:eastAsia="ko-KR"/>
          </w:rPr>
          <w:t>IPN</w:t>
        </w:r>
        <w:r>
          <w:rPr>
            <w:color w:val="000000"/>
            <w:sz w:val="20"/>
            <w:lang w:val="en-US" w:eastAsia="ko-KR"/>
          </w:rPr>
          <w:t xml:space="preserve"> is not present in protected WUR frames</w:t>
        </w:r>
      </w:ins>
      <w:ins w:id="429" w:author="Alfred Asterjadhi" w:date="2018-08-27T21:28:00Z">
        <w:r w:rsidR="00480BA4">
          <w:rPr>
            <w:color w:val="000000"/>
            <w:sz w:val="20"/>
            <w:lang w:val="en-US" w:eastAsia="ko-KR"/>
          </w:rPr>
          <w:t xml:space="preserve">, depends on the value of the Common </w:t>
        </w:r>
      </w:ins>
      <w:ins w:id="430" w:author="Alfred Asterjadhi" w:date="2018-08-27T21:29:00Z">
        <w:r w:rsidR="00480BA4">
          <w:rPr>
            <w:color w:val="000000"/>
            <w:sz w:val="20"/>
            <w:lang w:val="en-US" w:eastAsia="ko-KR"/>
          </w:rPr>
          <w:t>IPN field of the most recently received WUR Operation element, and</w:t>
        </w:r>
      </w:ins>
      <w:ins w:id="431" w:author="Alfred Asterjadhi" w:date="2018-08-23T11:18:00Z">
        <w:r>
          <w:rPr>
            <w:color w:val="000000"/>
            <w:sz w:val="20"/>
            <w:lang w:val="en-US" w:eastAsia="ko-KR"/>
          </w:rPr>
          <w:t xml:space="preserve"> is constructed locally at the STA as follows:</w:t>
        </w:r>
      </w:ins>
    </w:p>
    <w:p w14:paraId="54AE11FF" w14:textId="77777777" w:rsidR="002351D8" w:rsidRPr="00EE266F" w:rsidRDefault="002351D8" w:rsidP="002351D8">
      <w:pPr>
        <w:rPr>
          <w:ins w:id="432" w:author="Alfred Asterjadhi" w:date="2018-08-23T11:18:00Z"/>
          <w:lang w:val="en-US" w:eastAsia="ko-KR"/>
        </w:rPr>
      </w:pPr>
    </w:p>
    <w:p w14:paraId="7BA56777" w14:textId="243AE348" w:rsidR="00D87497" w:rsidRPr="00CD195B" w:rsidRDefault="00D87497" w:rsidP="00D87497">
      <w:pPr>
        <w:pStyle w:val="ListParagraph"/>
        <w:numPr>
          <w:ilvl w:val="0"/>
          <w:numId w:val="28"/>
        </w:numPr>
        <w:autoSpaceDE w:val="0"/>
        <w:autoSpaceDN w:val="0"/>
        <w:adjustRightInd w:val="0"/>
        <w:spacing w:before="60" w:after="60"/>
        <w:ind w:leftChars="0"/>
        <w:jc w:val="both"/>
        <w:rPr>
          <w:ins w:id="433" w:author="Alfred Asterjadhi" w:date="2018-08-23T12:09:00Z"/>
          <w:color w:val="000000"/>
          <w:sz w:val="20"/>
          <w:lang w:val="en-US" w:eastAsia="ko-KR"/>
        </w:rPr>
      </w:pPr>
      <w:ins w:id="434" w:author="Alfred Asterjadhi" w:date="2018-08-23T12:09:00Z">
        <w:r w:rsidRPr="00CD195B">
          <w:rPr>
            <w:color w:val="000000"/>
            <w:sz w:val="20"/>
            <w:lang w:val="en-US" w:eastAsia="ko-KR"/>
          </w:rPr>
          <w:t xml:space="preserve">If the </w:t>
        </w:r>
      </w:ins>
      <w:ins w:id="435" w:author="Alfred Asterjadhi" w:date="2018-08-27T21:30:00Z">
        <w:r w:rsidR="00480BA4" w:rsidRPr="00CD195B">
          <w:rPr>
            <w:color w:val="000000"/>
            <w:sz w:val="20"/>
            <w:lang w:val="en-US" w:eastAsia="ko-KR"/>
          </w:rPr>
          <w:t>Common IPN subfield is equal to 1</w:t>
        </w:r>
      </w:ins>
      <w:ins w:id="436" w:author="Alfred Asterjadhi" w:date="2018-08-23T12:09:00Z">
        <w:r w:rsidRPr="00CD195B">
          <w:rPr>
            <w:color w:val="000000"/>
            <w:sz w:val="20"/>
            <w:lang w:val="en-US" w:eastAsia="ko-KR"/>
          </w:rPr>
          <w:t>:</w:t>
        </w:r>
      </w:ins>
    </w:p>
    <w:p w14:paraId="663FA2D6" w14:textId="77777777" w:rsidR="00D85812" w:rsidRPr="00CD195B" w:rsidRDefault="00D85812" w:rsidP="00D85812">
      <w:pPr>
        <w:pStyle w:val="ListParagraph"/>
        <w:numPr>
          <w:ilvl w:val="1"/>
          <w:numId w:val="28"/>
        </w:numPr>
        <w:autoSpaceDE w:val="0"/>
        <w:autoSpaceDN w:val="0"/>
        <w:adjustRightInd w:val="0"/>
        <w:spacing w:before="60" w:after="60"/>
        <w:ind w:leftChars="0"/>
        <w:jc w:val="both"/>
        <w:rPr>
          <w:ins w:id="437" w:author="Huang, Po-kai" w:date="2018-09-07T15:53:00Z"/>
          <w:color w:val="000000"/>
          <w:sz w:val="20"/>
          <w:lang w:val="en-US" w:eastAsia="ko-KR"/>
        </w:rPr>
      </w:pPr>
      <w:ins w:id="438" w:author="Huang, Po-kai" w:date="2018-09-07T15:53:00Z">
        <w:r w:rsidRPr="00CD195B">
          <w:rPr>
            <w:color w:val="000000"/>
            <w:sz w:val="20"/>
            <w:lang w:val="en-US" w:eastAsia="ko-KR"/>
          </w:rPr>
          <w:t>The IPN is obtained as follows:</w:t>
        </w:r>
      </w:ins>
    </w:p>
    <w:p w14:paraId="1DD1BB06" w14:textId="6A163188" w:rsidR="00D85812" w:rsidRPr="00CD195B" w:rsidRDefault="00DC4E04" w:rsidP="00D85812">
      <w:pPr>
        <w:pStyle w:val="DL2"/>
        <w:numPr>
          <w:ilvl w:val="2"/>
          <w:numId w:val="28"/>
        </w:numPr>
        <w:tabs>
          <w:tab w:val="clear" w:pos="920"/>
          <w:tab w:val="left" w:pos="600"/>
          <w:tab w:val="left" w:pos="1440"/>
        </w:tabs>
        <w:spacing w:before="60" w:after="60"/>
        <w:rPr>
          <w:ins w:id="439" w:author="Huang, Po-kai" w:date="2018-09-07T15:53:00Z"/>
          <w:w w:val="100"/>
        </w:rPr>
      </w:pPr>
      <w:ins w:id="440" w:author="Huang, Po-kai" w:date="2018-09-07T15:53:00Z">
        <w:r w:rsidRPr="00CD195B">
          <w:rPr>
            <w:w w:val="100"/>
          </w:rPr>
          <w:t>PN</w:t>
        </w:r>
        <w:r w:rsidR="00D85812" w:rsidRPr="00CD195B">
          <w:rPr>
            <w:w w:val="100"/>
          </w:rPr>
          <w:t xml:space="preserve">0 is set as </w:t>
        </w:r>
      </w:ins>
      <w:ins w:id="441" w:author="Huang, Po-kai" w:date="2018-09-07T20:03:00Z">
        <w:r w:rsidR="00D9035A" w:rsidRPr="00CD195B">
          <w:rPr>
            <w:w w:val="100"/>
          </w:rPr>
          <w:t>the Sequence Number subfield of the TD Control field of the WUR Wake Up frame</w:t>
        </w:r>
      </w:ins>
    </w:p>
    <w:p w14:paraId="1200A1D6" w14:textId="77777777" w:rsidR="00D85812" w:rsidRPr="00CD195B" w:rsidRDefault="00D85812" w:rsidP="00D85812">
      <w:pPr>
        <w:pStyle w:val="T"/>
        <w:numPr>
          <w:ilvl w:val="2"/>
          <w:numId w:val="28"/>
        </w:numPr>
        <w:rPr>
          <w:ins w:id="442" w:author="Huang, Po-kai" w:date="2018-09-07T15:53:00Z"/>
          <w:w w:val="100"/>
        </w:rPr>
      </w:pPr>
      <w:ins w:id="443" w:author="Huang, Po-kai" w:date="2018-09-07T15:53:00Z">
        <w:r w:rsidRPr="00CD195B">
          <w:rPr>
            <w:w w:val="100"/>
          </w:rPr>
          <w:t xml:space="preserve">BPN is set as the </w:t>
        </w:r>
        <w:proofErr w:type="spellStart"/>
        <w:r w:rsidRPr="00CD195B">
          <w:rPr>
            <w:w w:val="100"/>
          </w:rPr>
          <w:t>the</w:t>
        </w:r>
        <w:proofErr w:type="spellEnd"/>
        <w:r w:rsidRPr="00CD195B">
          <w:rPr>
            <w:w w:val="100"/>
          </w:rPr>
          <w:t xml:space="preserve"> value of bits 17 to 56 of the local TSF timer</w:t>
        </w:r>
      </w:ins>
    </w:p>
    <w:p w14:paraId="3D4D3B40" w14:textId="38E4EFEC" w:rsidR="00D85812" w:rsidRPr="00CD195B" w:rsidRDefault="00D85812" w:rsidP="00D85812">
      <w:pPr>
        <w:pStyle w:val="T"/>
        <w:numPr>
          <w:ilvl w:val="2"/>
          <w:numId w:val="28"/>
        </w:numPr>
        <w:rPr>
          <w:ins w:id="444" w:author="Huang, Po-kai" w:date="2018-09-07T15:53:00Z"/>
          <w:w w:val="100"/>
        </w:rPr>
      </w:pPr>
      <w:ins w:id="445" w:author="Huang, Po-kai" w:date="2018-09-07T15:53:00Z">
        <w:r w:rsidRPr="00CD195B">
          <w:rPr>
            <w:w w:val="100"/>
          </w:rPr>
          <w:t xml:space="preserve">If the most significant bit (MSB) of the </w:t>
        </w:r>
      </w:ins>
      <w:ins w:id="446" w:author="Huang, Po-kai" w:date="2018-09-07T20:04:00Z">
        <w:r w:rsidR="00D9035A" w:rsidRPr="00CD195B">
          <w:rPr>
            <w:w w:val="100"/>
          </w:rPr>
          <w:t>P</w:t>
        </w:r>
      </w:ins>
      <w:ins w:id="447" w:author="Huang, Po-kai" w:date="2018-09-07T20:29:00Z">
        <w:r w:rsidR="004D1240" w:rsidRPr="00CD195B">
          <w:rPr>
            <w:w w:val="100"/>
          </w:rPr>
          <w:t>N</w:t>
        </w:r>
      </w:ins>
      <w:ins w:id="448" w:author="Huang, Po-kai" w:date="2018-09-07T20:04:00Z">
        <w:r w:rsidR="00D9035A" w:rsidRPr="00CD195B">
          <w:rPr>
            <w:w w:val="100"/>
          </w:rPr>
          <w:t>0</w:t>
        </w:r>
      </w:ins>
      <w:ins w:id="449" w:author="Huang, Po-kai" w:date="2018-09-07T15:53:00Z">
        <w:r w:rsidRPr="00CD195B">
          <w:rPr>
            <w:w w:val="100"/>
          </w:rPr>
          <w:t xml:space="preserve"> is not equal to the bit 16 of the local TSF timer then the value BPN shall be adjusted to account for roll over as follows:</w:t>
        </w:r>
      </w:ins>
    </w:p>
    <w:p w14:paraId="56E6DC0B" w14:textId="2B0FD5F9" w:rsidR="00D85812" w:rsidRPr="00CD195B" w:rsidRDefault="00D85812" w:rsidP="00D85812">
      <w:pPr>
        <w:pStyle w:val="DL2"/>
        <w:numPr>
          <w:ilvl w:val="3"/>
          <w:numId w:val="28"/>
        </w:numPr>
        <w:tabs>
          <w:tab w:val="clear" w:pos="920"/>
          <w:tab w:val="left" w:pos="600"/>
          <w:tab w:val="left" w:pos="1440"/>
        </w:tabs>
        <w:spacing w:before="60" w:after="60"/>
        <w:rPr>
          <w:ins w:id="450" w:author="Huang, Po-kai" w:date="2018-09-07T15:53:00Z"/>
          <w:w w:val="100"/>
          <w:vertAlign w:val="superscript"/>
        </w:rPr>
      </w:pPr>
      <w:ins w:id="451" w:author="Huang, Po-kai" w:date="2018-09-07T15:53:00Z">
        <w:r w:rsidRPr="00CD195B">
          <w:rPr>
            <w:w w:val="100"/>
          </w:rPr>
          <w:t>The value shall be increased by one unit (modulo 2</w:t>
        </w:r>
        <w:r w:rsidRPr="00CD195B">
          <w:rPr>
            <w:w w:val="100"/>
            <w:vertAlign w:val="superscript"/>
          </w:rPr>
          <w:t>40</w:t>
        </w:r>
        <w:r w:rsidR="00D9035A" w:rsidRPr="00CD195B">
          <w:rPr>
            <w:w w:val="100"/>
          </w:rPr>
          <w:t>) if LT[9:16] &gt; P</w:t>
        </w:r>
      </w:ins>
      <w:ins w:id="452" w:author="Huang, Po-kai" w:date="2018-09-07T20:29:00Z">
        <w:r w:rsidR="004D1240" w:rsidRPr="00CD195B">
          <w:rPr>
            <w:w w:val="100"/>
          </w:rPr>
          <w:t>N</w:t>
        </w:r>
      </w:ins>
      <w:ins w:id="453" w:author="Huang, Po-kai" w:date="2018-09-07T15:53:00Z">
        <w:r w:rsidR="00D9035A" w:rsidRPr="00CD195B">
          <w:rPr>
            <w:w w:val="100"/>
          </w:rPr>
          <w:t>0</w:t>
        </w:r>
        <w:r w:rsidRPr="00CD195B">
          <w:rPr>
            <w:w w:val="100"/>
          </w:rPr>
          <w:t xml:space="preserve"> and LT[9</w:t>
        </w:r>
        <w:r w:rsidR="00D9035A" w:rsidRPr="00CD195B">
          <w:rPr>
            <w:w w:val="100"/>
          </w:rPr>
          <w:t xml:space="preserve">:16] &gt; </w:t>
        </w:r>
        <w:r w:rsidR="004D1240" w:rsidRPr="00CD195B">
          <w:rPr>
            <w:w w:val="100"/>
          </w:rPr>
          <w:t>PN</w:t>
        </w:r>
        <w:r w:rsidR="00D9035A" w:rsidRPr="00CD195B">
          <w:rPr>
            <w:w w:val="100"/>
          </w:rPr>
          <w:t>0</w:t>
        </w:r>
        <w:r w:rsidRPr="00CD195B">
          <w:rPr>
            <w:w w:val="100"/>
          </w:rPr>
          <w:t xml:space="preserve"> + 2</w:t>
        </w:r>
        <w:r w:rsidR="001B18BA" w:rsidRPr="00CD195B">
          <w:rPr>
            <w:w w:val="100"/>
            <w:vertAlign w:val="superscript"/>
          </w:rPr>
          <w:t>7</w:t>
        </w:r>
      </w:ins>
    </w:p>
    <w:p w14:paraId="71946B02" w14:textId="57E9838A" w:rsidR="00D85812" w:rsidRPr="00CD195B" w:rsidRDefault="00D85812" w:rsidP="00D85812">
      <w:pPr>
        <w:pStyle w:val="DL2"/>
        <w:numPr>
          <w:ilvl w:val="3"/>
          <w:numId w:val="28"/>
        </w:numPr>
        <w:tabs>
          <w:tab w:val="clear" w:pos="920"/>
          <w:tab w:val="left" w:pos="600"/>
          <w:tab w:val="left" w:pos="1440"/>
        </w:tabs>
        <w:spacing w:before="60" w:after="60"/>
        <w:rPr>
          <w:ins w:id="454" w:author="Huang, Po-kai" w:date="2018-09-07T15:53:00Z"/>
          <w:w w:val="100"/>
          <w:vertAlign w:val="superscript"/>
        </w:rPr>
      </w:pPr>
      <w:ins w:id="455" w:author="Huang, Po-kai" w:date="2018-09-07T15:53:00Z">
        <w:r w:rsidRPr="00CD195B">
          <w:rPr>
            <w:w w:val="100"/>
          </w:rPr>
          <w:t xml:space="preserve"> The value shall be decreased by one unit (modulo 2</w:t>
        </w:r>
        <w:r w:rsidRPr="00CD195B">
          <w:rPr>
            <w:w w:val="100"/>
            <w:vertAlign w:val="superscript"/>
          </w:rPr>
          <w:t>40</w:t>
        </w:r>
        <w:r w:rsidRPr="00CD195B">
          <w:rPr>
            <w:w w:val="100"/>
          </w:rPr>
          <w:t>) if LT[9</w:t>
        </w:r>
        <w:r w:rsidR="004D1240" w:rsidRPr="00CD195B">
          <w:rPr>
            <w:w w:val="100"/>
          </w:rPr>
          <w:t>:16] &lt; PN</w:t>
        </w:r>
        <w:r w:rsidR="00D9035A" w:rsidRPr="00CD195B">
          <w:rPr>
            <w:w w:val="100"/>
          </w:rPr>
          <w:t>0</w:t>
        </w:r>
        <w:r w:rsidRPr="00CD195B">
          <w:rPr>
            <w:w w:val="100"/>
          </w:rPr>
          <w:t xml:space="preserve"> and LT[9</w:t>
        </w:r>
        <w:r w:rsidR="004D1240" w:rsidRPr="00CD195B">
          <w:rPr>
            <w:w w:val="100"/>
          </w:rPr>
          <w:t>:16] &lt; PN</w:t>
        </w:r>
        <w:r w:rsidR="00D9035A" w:rsidRPr="00CD195B">
          <w:rPr>
            <w:w w:val="100"/>
          </w:rPr>
          <w:t>0</w:t>
        </w:r>
        <w:r w:rsidRPr="00CD195B">
          <w:rPr>
            <w:w w:val="100"/>
          </w:rPr>
          <w:t xml:space="preserve"> – 2</w:t>
        </w:r>
        <w:r w:rsidR="001B18BA" w:rsidRPr="00CD195B">
          <w:rPr>
            <w:w w:val="100"/>
            <w:vertAlign w:val="superscript"/>
          </w:rPr>
          <w:t>7</w:t>
        </w:r>
      </w:ins>
    </w:p>
    <w:p w14:paraId="34817A5A" w14:textId="3D03D349" w:rsidR="00D85812" w:rsidRPr="00CD195B" w:rsidRDefault="00D85812" w:rsidP="00AA45DC">
      <w:pPr>
        <w:pStyle w:val="T"/>
        <w:ind w:left="1440"/>
        <w:rPr>
          <w:ins w:id="456" w:author="Huang, Po-kai" w:date="2018-09-07T15:53:00Z"/>
        </w:rPr>
      </w:pPr>
      <w:ins w:id="457" w:author="Huang, Po-kai" w:date="2018-09-07T15:53:00Z">
        <w:r w:rsidRPr="00CD195B">
          <w:rPr>
            <w:w w:val="100"/>
          </w:rPr>
          <w:t xml:space="preserve">where </w:t>
        </w:r>
        <w:proofErr w:type="gramStart"/>
        <w:r w:rsidRPr="00CD195B">
          <w:rPr>
            <w:w w:val="100"/>
          </w:rPr>
          <w:t>LT[</w:t>
        </w:r>
        <w:proofErr w:type="gramEnd"/>
        <w:r w:rsidRPr="00CD195B">
          <w:rPr>
            <w:w w:val="100"/>
          </w:rPr>
          <w:t>9:16] is the value of bits 9 to 16 of the local TSF timer</w:t>
        </w:r>
      </w:ins>
    </w:p>
    <w:p w14:paraId="1539443E" w14:textId="783C985A" w:rsidR="00D87497" w:rsidRPr="00CD195B" w:rsidRDefault="00D87497" w:rsidP="00DE15AB">
      <w:pPr>
        <w:pStyle w:val="ListParagraph"/>
        <w:numPr>
          <w:ilvl w:val="2"/>
          <w:numId w:val="32"/>
        </w:numPr>
        <w:autoSpaceDE w:val="0"/>
        <w:autoSpaceDN w:val="0"/>
        <w:adjustRightInd w:val="0"/>
        <w:spacing w:before="240"/>
        <w:ind w:leftChars="0"/>
        <w:jc w:val="both"/>
        <w:rPr>
          <w:ins w:id="458" w:author="Alfred Asterjadhi" w:date="2018-08-29T09:10:00Z"/>
          <w:color w:val="000000"/>
          <w:sz w:val="20"/>
          <w:lang w:val="en-US" w:eastAsia="ko-KR"/>
        </w:rPr>
      </w:pPr>
      <w:ins w:id="459" w:author="Alfred Asterjadhi" w:date="2018-08-23T12:09:00Z">
        <w:r w:rsidRPr="00CD195B">
          <w:rPr>
            <w:color w:val="000000"/>
            <w:sz w:val="20"/>
            <w:lang w:val="en-US" w:eastAsia="ko-KR"/>
          </w:rPr>
          <w:t>The IPN</w:t>
        </w:r>
        <w:del w:id="460" w:author="Huang, Po-kai" w:date="2018-09-07T15:55:00Z">
          <w:r w:rsidRPr="00CD195B" w:rsidDel="00D85812">
            <w:rPr>
              <w:color w:val="000000"/>
              <w:sz w:val="20"/>
              <w:lang w:val="en-US" w:eastAsia="ko-KR"/>
            </w:rPr>
            <w:delText xml:space="preserve"> </w:delText>
          </w:r>
        </w:del>
      </w:ins>
      <w:ins w:id="461" w:author="Huang, Po-kai" w:date="2018-09-07T15:55:00Z">
        <w:r w:rsidR="00D85812" w:rsidRPr="00CD195B">
          <w:rPr>
            <w:color w:val="000000"/>
            <w:sz w:val="20"/>
            <w:lang w:val="en-US" w:eastAsia="ko-KR"/>
          </w:rPr>
          <w:t>=</w:t>
        </w:r>
      </w:ins>
      <w:ins w:id="462" w:author="Alfred Asterjadhi" w:date="2018-08-23T12:09:00Z">
        <w:r w:rsidRPr="00CD195B">
          <w:rPr>
            <w:color w:val="000000"/>
            <w:sz w:val="20"/>
            <w:lang w:val="en-US" w:eastAsia="ko-KR"/>
          </w:rPr>
          <w:t>PN</w:t>
        </w:r>
      </w:ins>
      <w:ins w:id="463" w:author="Huang, Po-kai" w:date="2018-09-07T15:55:00Z">
        <w:r w:rsidR="00D85812" w:rsidRPr="00CD195B">
          <w:rPr>
            <w:color w:val="000000"/>
            <w:sz w:val="20"/>
            <w:lang w:val="en-US" w:eastAsia="ko-KR"/>
          </w:rPr>
          <w:t>0</w:t>
        </w:r>
      </w:ins>
      <w:ins w:id="464" w:author="Alfred Asterjadhi" w:date="2018-08-23T12:09:00Z">
        <w:r w:rsidRPr="00CD195B">
          <w:rPr>
            <w:color w:val="000000"/>
            <w:sz w:val="20"/>
            <w:lang w:val="en-US" w:eastAsia="ko-KR"/>
          </w:rPr>
          <w:t>||BPN</w:t>
        </w:r>
      </w:ins>
      <w:r w:rsidR="00AA45DC" w:rsidRPr="00CD195B">
        <w:rPr>
          <w:color w:val="000000"/>
          <w:sz w:val="20"/>
          <w:lang w:val="en-US" w:eastAsia="ko-KR"/>
        </w:rPr>
        <w:t xml:space="preserve"> </w:t>
      </w:r>
      <w:ins w:id="465" w:author="Alfred Asterjadhi" w:date="2018-09-10T12:23:00Z">
        <w:r w:rsidR="00B601AF">
          <w:rPr>
            <w:color w:val="000000"/>
            <w:sz w:val="20"/>
            <w:lang w:val="en-US" w:eastAsia="ko-KR"/>
          </w:rPr>
          <w:t xml:space="preserve">where </w:t>
        </w:r>
      </w:ins>
      <w:ins w:id="466" w:author="Alfred Asterjadhi" w:date="2018-08-23T12:09:00Z">
        <w:r w:rsidRPr="00CD195B">
          <w:rPr>
            <w:color w:val="000000"/>
            <w:sz w:val="20"/>
            <w:lang w:val="en-US" w:eastAsia="ko-KR"/>
          </w:rPr>
          <w:t>PN1||PN2||PN3||PN4||PN5 = BPN</w:t>
        </w:r>
      </w:ins>
    </w:p>
    <w:p w14:paraId="10403109" w14:textId="77777777" w:rsidR="002351D8" w:rsidRPr="00903FFF" w:rsidRDefault="002351D8" w:rsidP="002351D8">
      <w:pPr>
        <w:rPr>
          <w:ins w:id="467" w:author="Alfred Asterjadhi" w:date="2018-08-23T12:09:00Z"/>
          <w:lang w:val="en-US" w:eastAsia="ko-KR"/>
        </w:rPr>
      </w:pPr>
    </w:p>
    <w:p w14:paraId="230A5E44" w14:textId="69B1071D" w:rsidR="00507367" w:rsidRDefault="002B714E" w:rsidP="00507367">
      <w:pPr>
        <w:pStyle w:val="ListParagraph"/>
        <w:numPr>
          <w:ilvl w:val="0"/>
          <w:numId w:val="28"/>
        </w:numPr>
        <w:autoSpaceDE w:val="0"/>
        <w:autoSpaceDN w:val="0"/>
        <w:adjustRightInd w:val="0"/>
        <w:spacing w:before="60" w:after="60"/>
        <w:ind w:leftChars="0"/>
        <w:jc w:val="both"/>
        <w:rPr>
          <w:ins w:id="468" w:author="Alfred Asterjadhi" w:date="2018-08-23T11:18:00Z"/>
          <w:color w:val="000000"/>
          <w:sz w:val="20"/>
          <w:lang w:val="en-US" w:eastAsia="ko-KR"/>
        </w:rPr>
      </w:pPr>
      <w:ins w:id="469" w:author="Alfred Asterjadhi" w:date="2018-08-27T21:45:00Z">
        <w:r>
          <w:rPr>
            <w:color w:val="000000"/>
            <w:sz w:val="20"/>
            <w:lang w:val="en-US" w:eastAsia="ko-KR"/>
          </w:rPr>
          <w:t xml:space="preserve">If the </w:t>
        </w:r>
      </w:ins>
      <w:ins w:id="470" w:author="Alfred Asterjadhi" w:date="2018-08-27T21:50:00Z">
        <w:r>
          <w:rPr>
            <w:color w:val="000000"/>
            <w:sz w:val="20"/>
            <w:lang w:val="en-US" w:eastAsia="ko-KR"/>
          </w:rPr>
          <w:t>Common IPN subfield is equal to 0</w:t>
        </w:r>
      </w:ins>
      <w:ins w:id="471" w:author="Alfred Asterjadhi" w:date="2018-08-23T11:18:00Z">
        <w:r w:rsidR="00507367">
          <w:rPr>
            <w:color w:val="000000"/>
            <w:sz w:val="20"/>
            <w:lang w:val="en-US" w:eastAsia="ko-KR"/>
          </w:rPr>
          <w:t>:</w:t>
        </w:r>
      </w:ins>
    </w:p>
    <w:p w14:paraId="5FCF1664" w14:textId="7C8208F8" w:rsidR="00507367" w:rsidRDefault="007D1B31" w:rsidP="00B72F47">
      <w:pPr>
        <w:pStyle w:val="ListParagraph"/>
        <w:numPr>
          <w:ilvl w:val="1"/>
          <w:numId w:val="32"/>
        </w:numPr>
        <w:autoSpaceDE w:val="0"/>
        <w:autoSpaceDN w:val="0"/>
        <w:adjustRightInd w:val="0"/>
        <w:spacing w:before="240"/>
        <w:ind w:leftChars="0"/>
        <w:jc w:val="both"/>
        <w:rPr>
          <w:ins w:id="472" w:author="Alfred Asterjadhi" w:date="2018-08-23T11:18:00Z"/>
          <w:color w:val="000000"/>
          <w:sz w:val="20"/>
          <w:lang w:val="en-US" w:eastAsia="ko-KR"/>
        </w:rPr>
      </w:pPr>
      <w:ins w:id="473" w:author="Alfred Asterjadhi" w:date="2018-08-24T08:51:00Z">
        <w:r>
          <w:rPr>
            <w:color w:val="000000"/>
            <w:sz w:val="20"/>
            <w:lang w:val="en-US" w:eastAsia="ko-KR"/>
          </w:rPr>
          <w:t xml:space="preserve">The </w:t>
        </w:r>
      </w:ins>
      <w:ins w:id="474" w:author="Alfred Asterjadhi" w:date="2018-08-23T11:18:00Z">
        <w:r w:rsidR="00507367">
          <w:rPr>
            <w:color w:val="000000"/>
            <w:sz w:val="20"/>
            <w:lang w:val="en-US" w:eastAsia="ko-KR"/>
          </w:rPr>
          <w:t xml:space="preserve">IPN is obtained as PPN||BPN, where PPN is </w:t>
        </w:r>
      </w:ins>
      <w:ins w:id="475" w:author="Alfred Asterjadhi" w:date="2018-08-23T12:13:00Z">
        <w:r w:rsidR="00242D83">
          <w:rPr>
            <w:color w:val="000000"/>
            <w:sz w:val="20"/>
            <w:lang w:val="en-US" w:eastAsia="ko-KR"/>
          </w:rPr>
          <w:t>equal to the value of the</w:t>
        </w:r>
      </w:ins>
      <w:ins w:id="476" w:author="Alfred Asterjadhi" w:date="2018-08-23T11:18:00Z">
        <w:r w:rsidR="00507367">
          <w:rPr>
            <w:color w:val="000000"/>
            <w:sz w:val="20"/>
            <w:lang w:val="en-US" w:eastAsia="ko-KR"/>
          </w:rPr>
          <w:t xml:space="preserve"> TD Control field of the received WUR frame, and BPN is retrieved from the local</w:t>
        </w:r>
      </w:ins>
      <w:ins w:id="477" w:author="Alfred Asterjadhi" w:date="2018-08-23T12:13:00Z">
        <w:r w:rsidR="00242D83">
          <w:rPr>
            <w:color w:val="000000"/>
            <w:sz w:val="20"/>
            <w:lang w:val="en-US" w:eastAsia="ko-KR"/>
          </w:rPr>
          <w:t xml:space="preserve">ly stored </w:t>
        </w:r>
      </w:ins>
      <w:ins w:id="478" w:author="Alfred Asterjadhi" w:date="2018-08-23T12:14:00Z">
        <w:r w:rsidR="00242D83">
          <w:rPr>
            <w:color w:val="000000"/>
            <w:sz w:val="20"/>
            <w:lang w:val="en-US" w:eastAsia="ko-KR"/>
          </w:rPr>
          <w:t>BPN</w:t>
        </w:r>
      </w:ins>
      <w:ins w:id="479" w:author="Alfred Asterjadhi" w:date="2018-08-23T11:18:00Z">
        <w:r w:rsidR="00507367">
          <w:rPr>
            <w:color w:val="000000"/>
            <w:sz w:val="20"/>
            <w:lang w:val="en-US" w:eastAsia="ko-KR"/>
          </w:rPr>
          <w:t xml:space="preserve"> at the receiver</w:t>
        </w:r>
      </w:ins>
      <w:ins w:id="480" w:author="Alfred Asterjadhi" w:date="2018-08-23T12:14:00Z">
        <w:r w:rsidR="00242D83">
          <w:rPr>
            <w:color w:val="000000"/>
            <w:sz w:val="20"/>
            <w:lang w:val="en-US" w:eastAsia="ko-KR"/>
          </w:rPr>
          <w:t xml:space="preserve"> for the </w:t>
        </w:r>
        <w:r w:rsidR="00242D83" w:rsidRPr="004B1090">
          <w:rPr>
            <w:color w:val="000000"/>
            <w:sz w:val="20"/>
            <w:lang w:val="en-US" w:eastAsia="ko-KR"/>
          </w:rPr>
          <w:t>&lt;Address, Embedded BSSID&gt;</w:t>
        </w:r>
        <w:r w:rsidR="00242D83">
          <w:rPr>
            <w:color w:val="000000"/>
            <w:sz w:val="20"/>
            <w:lang w:val="en-US" w:eastAsia="ko-KR"/>
          </w:rPr>
          <w:t xml:space="preserve"> couple</w:t>
        </w:r>
      </w:ins>
    </w:p>
    <w:p w14:paraId="269AE34E" w14:textId="77777777" w:rsidR="00507367" w:rsidRPr="00453AF7" w:rsidRDefault="00507367" w:rsidP="00B72F47">
      <w:pPr>
        <w:pStyle w:val="ListParagraph"/>
        <w:numPr>
          <w:ilvl w:val="2"/>
          <w:numId w:val="32"/>
        </w:numPr>
        <w:autoSpaceDE w:val="0"/>
        <w:autoSpaceDN w:val="0"/>
        <w:adjustRightInd w:val="0"/>
        <w:spacing w:before="240"/>
        <w:ind w:leftChars="0"/>
        <w:jc w:val="both"/>
        <w:rPr>
          <w:ins w:id="481" w:author="Alfred Asterjadhi" w:date="2018-08-23T11:18:00Z"/>
          <w:color w:val="000000"/>
          <w:sz w:val="20"/>
          <w:lang w:val="en-US" w:eastAsia="ko-KR"/>
        </w:rPr>
      </w:pPr>
      <w:ins w:id="482" w:author="Alfred Asterjadhi" w:date="2018-08-23T11:18:00Z">
        <w:r>
          <w:rPr>
            <w:color w:val="000000"/>
            <w:sz w:val="20"/>
            <w:lang w:val="en-US" w:eastAsia="ko-KR"/>
          </w:rPr>
          <w:t>PN0||PN1[0:3] = PPN, and PN1[4:7]||PN2||PN3||PN4||PN5 = BPN</w:t>
        </w:r>
      </w:ins>
    </w:p>
    <w:p w14:paraId="4DE2C357" w14:textId="77777777" w:rsidR="00507367" w:rsidRDefault="00507367" w:rsidP="00507367">
      <w:pPr>
        <w:autoSpaceDE w:val="0"/>
        <w:autoSpaceDN w:val="0"/>
        <w:adjustRightInd w:val="0"/>
        <w:spacing w:before="60" w:after="60"/>
        <w:jc w:val="both"/>
        <w:rPr>
          <w:ins w:id="483" w:author="Alfred Asterjadhi" w:date="2018-08-23T11:18:00Z"/>
          <w:color w:val="000000"/>
          <w:sz w:val="20"/>
          <w:lang w:val="en-US" w:eastAsia="ko-KR"/>
        </w:rPr>
      </w:pPr>
    </w:p>
    <w:p w14:paraId="240469BA" w14:textId="0F5D1B87" w:rsidR="007617F8" w:rsidRDefault="00507367" w:rsidP="00507367">
      <w:pPr>
        <w:autoSpaceDE w:val="0"/>
        <w:autoSpaceDN w:val="0"/>
        <w:adjustRightInd w:val="0"/>
        <w:spacing w:before="60" w:after="60"/>
        <w:jc w:val="both"/>
        <w:rPr>
          <w:ins w:id="484" w:author="Alfred Asterjadhi" w:date="2018-09-10T20:03:00Z"/>
          <w:color w:val="000000"/>
          <w:sz w:val="20"/>
          <w:lang w:val="en-US" w:eastAsia="ko-KR"/>
        </w:rPr>
      </w:pPr>
      <w:ins w:id="485" w:author="Alfred Asterjadhi" w:date="2018-08-23T11:18:00Z">
        <w:r>
          <w:rPr>
            <w:color w:val="000000"/>
            <w:sz w:val="20"/>
            <w:lang w:val="en-US" w:eastAsia="ko-KR"/>
          </w:rPr>
          <w:t xml:space="preserve">The locally stored BPN </w:t>
        </w:r>
      </w:ins>
      <w:ins w:id="486" w:author="Alfred Asterjadhi" w:date="2018-09-10T20:04:00Z">
        <w:r w:rsidR="0091162E" w:rsidRPr="0091162E">
          <w:rPr>
            <w:color w:val="000000"/>
            <w:sz w:val="20"/>
            <w:highlight w:val="green"/>
            <w:lang w:val="en-US" w:eastAsia="ko-KR"/>
          </w:rPr>
          <w:t>at the WUR STA</w:t>
        </w:r>
        <w:r w:rsidR="0091162E">
          <w:rPr>
            <w:color w:val="000000"/>
            <w:sz w:val="20"/>
            <w:lang w:val="en-US" w:eastAsia="ko-KR"/>
          </w:rPr>
          <w:t xml:space="preserve"> </w:t>
        </w:r>
      </w:ins>
      <w:ins w:id="487" w:author="Alfred Asterjadhi" w:date="2018-08-23T11:18:00Z">
        <w:r>
          <w:rPr>
            <w:color w:val="000000"/>
            <w:sz w:val="20"/>
            <w:lang w:val="en-US" w:eastAsia="ko-KR"/>
          </w:rPr>
          <w:t xml:space="preserve">is initialized </w:t>
        </w:r>
      </w:ins>
      <w:ins w:id="488" w:author="Alfred Asterjadhi" w:date="2018-08-23T18:41:00Z">
        <w:r w:rsidR="00667AAF">
          <w:rPr>
            <w:color w:val="000000"/>
            <w:sz w:val="20"/>
            <w:lang w:val="en-US" w:eastAsia="ko-KR"/>
          </w:rPr>
          <w:t>to</w:t>
        </w:r>
      </w:ins>
      <w:ins w:id="489" w:author="Alfred Asterjadhi" w:date="2018-08-23T11:18:00Z">
        <w:r>
          <w:rPr>
            <w:color w:val="000000"/>
            <w:sz w:val="20"/>
            <w:lang w:val="en-US" w:eastAsia="ko-KR"/>
          </w:rPr>
          <w:t xml:space="preserve"> 0 when </w:t>
        </w:r>
      </w:ins>
      <w:ins w:id="490" w:author="Alfred Asterjadhi" w:date="2018-08-27T21:51:00Z">
        <w:r w:rsidR="002B714E">
          <w:rPr>
            <w:color w:val="000000"/>
            <w:sz w:val="20"/>
            <w:lang w:val="en-US" w:eastAsia="ko-KR"/>
          </w:rPr>
          <w:t>the</w:t>
        </w:r>
      </w:ins>
      <w:ins w:id="491" w:author="Alfred Asterjadhi" w:date="2018-08-23T12:14:00Z">
        <w:r w:rsidR="006940AF">
          <w:rPr>
            <w:color w:val="000000"/>
            <w:sz w:val="20"/>
            <w:lang w:val="en-US" w:eastAsia="ko-KR"/>
          </w:rPr>
          <w:t xml:space="preserve"> </w:t>
        </w:r>
      </w:ins>
      <w:ins w:id="492" w:author="Alfred Asterjadhi" w:date="2018-08-23T11:18:00Z">
        <w:r>
          <w:rPr>
            <w:color w:val="000000"/>
            <w:sz w:val="20"/>
            <w:lang w:val="en-US" w:eastAsia="ko-KR"/>
          </w:rPr>
          <w:t>link is established</w:t>
        </w:r>
      </w:ins>
      <w:ins w:id="493" w:author="Alfred Asterjadhi" w:date="2018-08-23T11:22:00Z">
        <w:r w:rsidR="00AC7F55">
          <w:rPr>
            <w:color w:val="000000"/>
            <w:sz w:val="20"/>
            <w:lang w:val="en-US" w:eastAsia="ko-KR"/>
          </w:rPr>
          <w:t xml:space="preserve"> </w:t>
        </w:r>
      </w:ins>
      <w:ins w:id="494" w:author="Alfred Asterjadhi" w:date="2018-08-27T21:51:00Z">
        <w:r w:rsidR="00E25EFB">
          <w:rPr>
            <w:color w:val="000000"/>
            <w:sz w:val="20"/>
            <w:lang w:val="en-US" w:eastAsia="ko-KR"/>
          </w:rPr>
          <w:t xml:space="preserve">and </w:t>
        </w:r>
      </w:ins>
      <w:ins w:id="495" w:author="Alfred Asterjadhi" w:date="2018-08-27T21:52:00Z">
        <w:r w:rsidR="00E25EFB">
          <w:rPr>
            <w:color w:val="000000"/>
            <w:sz w:val="20"/>
            <w:lang w:val="en-US" w:eastAsia="ko-KR"/>
          </w:rPr>
          <w:t xml:space="preserve">the most recently received WUR Operation element had the Common IPN subfield equal to 0. </w:t>
        </w:r>
      </w:ins>
    </w:p>
    <w:p w14:paraId="0AC7C292" w14:textId="77777777" w:rsidR="0091162E" w:rsidRDefault="0091162E" w:rsidP="00507367">
      <w:pPr>
        <w:autoSpaceDE w:val="0"/>
        <w:autoSpaceDN w:val="0"/>
        <w:adjustRightInd w:val="0"/>
        <w:spacing w:before="60" w:after="60"/>
        <w:jc w:val="both"/>
        <w:rPr>
          <w:ins w:id="496" w:author="Alfred Asterjadhi" w:date="2018-08-29T09:11:00Z"/>
          <w:color w:val="000000"/>
          <w:sz w:val="20"/>
          <w:lang w:val="en-US" w:eastAsia="ko-KR"/>
        </w:rPr>
      </w:pPr>
    </w:p>
    <w:p w14:paraId="2488795E" w14:textId="6744C261" w:rsidR="00AC7F55" w:rsidRDefault="00E25EFB" w:rsidP="00507367">
      <w:pPr>
        <w:autoSpaceDE w:val="0"/>
        <w:autoSpaceDN w:val="0"/>
        <w:adjustRightInd w:val="0"/>
        <w:spacing w:before="60" w:after="60"/>
        <w:jc w:val="both"/>
        <w:rPr>
          <w:ins w:id="497" w:author="Alfred Asterjadhi" w:date="2018-08-23T18:41:00Z"/>
          <w:color w:val="000000"/>
          <w:sz w:val="20"/>
          <w:lang w:val="en-US" w:eastAsia="ko-KR"/>
        </w:rPr>
      </w:pPr>
      <w:ins w:id="498" w:author="Alfred Asterjadhi" w:date="2018-08-27T21:52:00Z">
        <w:r>
          <w:rPr>
            <w:color w:val="000000"/>
            <w:sz w:val="20"/>
            <w:lang w:val="en-US" w:eastAsia="ko-KR"/>
          </w:rPr>
          <w:t>The locally stored BPN</w:t>
        </w:r>
      </w:ins>
      <w:ins w:id="499" w:author="Alfred Asterjadhi" w:date="2018-08-23T11:23:00Z">
        <w:r w:rsidR="00AC7F55">
          <w:rPr>
            <w:color w:val="000000"/>
            <w:sz w:val="20"/>
            <w:lang w:val="en-US" w:eastAsia="ko-KR"/>
          </w:rPr>
          <w:t xml:space="preserve"> </w:t>
        </w:r>
      </w:ins>
      <w:ins w:id="500" w:author="Alfred Asterjadhi" w:date="2018-09-10T20:05:00Z">
        <w:r w:rsidR="0091162E" w:rsidRPr="0091162E">
          <w:rPr>
            <w:color w:val="000000"/>
            <w:sz w:val="20"/>
            <w:highlight w:val="green"/>
            <w:lang w:val="en-US" w:eastAsia="ko-KR"/>
          </w:rPr>
          <w:t>at the WUR STA</w:t>
        </w:r>
        <w:r w:rsidR="0091162E">
          <w:rPr>
            <w:color w:val="000000"/>
            <w:sz w:val="20"/>
            <w:lang w:val="en-US" w:eastAsia="ko-KR"/>
          </w:rPr>
          <w:t xml:space="preserve"> </w:t>
        </w:r>
      </w:ins>
      <w:ins w:id="501" w:author="Alfred Asterjadhi" w:date="2018-08-23T11:23:00Z">
        <w:r w:rsidR="00AC7F55">
          <w:rPr>
            <w:color w:val="000000"/>
            <w:sz w:val="20"/>
            <w:lang w:val="en-US" w:eastAsia="ko-KR"/>
          </w:rPr>
          <w:t xml:space="preserve">is initialized </w:t>
        </w:r>
      </w:ins>
      <w:ins w:id="502" w:author="Alfred Asterjadhi" w:date="2018-08-23T18:41:00Z">
        <w:r w:rsidR="00667AAF">
          <w:rPr>
            <w:color w:val="000000"/>
            <w:sz w:val="20"/>
            <w:lang w:val="en-US" w:eastAsia="ko-KR"/>
          </w:rPr>
          <w:t>to</w:t>
        </w:r>
      </w:ins>
      <w:ins w:id="503" w:author="Alfred Asterjadhi" w:date="2018-08-23T11:23:00Z">
        <w:r w:rsidR="00AC7F55">
          <w:rPr>
            <w:color w:val="000000"/>
            <w:sz w:val="20"/>
            <w:lang w:val="en-US" w:eastAsia="ko-KR"/>
          </w:rPr>
          <w:t xml:space="preserve"> the value of the </w:t>
        </w:r>
      </w:ins>
      <w:ins w:id="504" w:author="Alfred Asterjadhi" w:date="2018-08-23T12:15:00Z">
        <w:r w:rsidR="006940AF">
          <w:rPr>
            <w:color w:val="000000"/>
            <w:sz w:val="20"/>
            <w:lang w:val="en-US" w:eastAsia="ko-KR"/>
          </w:rPr>
          <w:t xml:space="preserve">local </w:t>
        </w:r>
      </w:ins>
      <w:ins w:id="505" w:author="Alfred Asterjadhi" w:date="2018-08-23T11:23:00Z">
        <w:r w:rsidR="00AC7F55">
          <w:rPr>
            <w:color w:val="000000"/>
            <w:sz w:val="20"/>
            <w:lang w:val="en-US" w:eastAsia="ko-KR"/>
          </w:rPr>
          <w:t>TSF timer [</w:t>
        </w:r>
      </w:ins>
      <w:ins w:id="506" w:author="Alfred Asterjadhi" w:date="2018-08-27T21:52:00Z">
        <w:r>
          <w:rPr>
            <w:color w:val="000000"/>
            <w:sz w:val="20"/>
            <w:lang w:val="en-US" w:eastAsia="ko-KR"/>
          </w:rPr>
          <w:t>9</w:t>
        </w:r>
      </w:ins>
      <w:ins w:id="507" w:author="Alfred Asterjadhi" w:date="2018-08-23T11:23:00Z">
        <w:r w:rsidR="00AC7F55">
          <w:rPr>
            <w:color w:val="000000"/>
            <w:sz w:val="20"/>
            <w:lang w:val="en-US" w:eastAsia="ko-KR"/>
          </w:rPr>
          <w:t>: 5</w:t>
        </w:r>
      </w:ins>
      <w:ins w:id="508" w:author="Alfred Asterjadhi" w:date="2018-08-24T08:53:00Z">
        <w:r w:rsidR="007D1B31">
          <w:rPr>
            <w:color w:val="000000"/>
            <w:sz w:val="20"/>
            <w:lang w:val="en-US" w:eastAsia="ko-KR"/>
          </w:rPr>
          <w:t>6</w:t>
        </w:r>
      </w:ins>
      <w:ins w:id="509" w:author="Alfred Asterjadhi" w:date="2018-08-23T11:23:00Z">
        <w:r w:rsidR="00AC7F55">
          <w:rPr>
            <w:color w:val="000000"/>
            <w:sz w:val="20"/>
            <w:lang w:val="en-US" w:eastAsia="ko-KR"/>
          </w:rPr>
          <w:t>]</w:t>
        </w:r>
      </w:ins>
      <w:ins w:id="510" w:author="Alfred Asterjadhi" w:date="2018-08-23T11:25:00Z">
        <w:r w:rsidR="00F32269">
          <w:rPr>
            <w:color w:val="000000"/>
            <w:sz w:val="20"/>
            <w:lang w:val="en-US" w:eastAsia="ko-KR"/>
          </w:rPr>
          <w:t xml:space="preserve"> </w:t>
        </w:r>
      </w:ins>
      <w:ins w:id="511" w:author="Alfred Asterjadhi" w:date="2018-08-23T12:15:00Z">
        <w:r w:rsidR="006940AF">
          <w:rPr>
            <w:color w:val="000000"/>
            <w:sz w:val="20"/>
            <w:lang w:val="en-US" w:eastAsia="ko-KR"/>
          </w:rPr>
          <w:t xml:space="preserve">when </w:t>
        </w:r>
      </w:ins>
      <w:ins w:id="512" w:author="Alfred Asterjadhi" w:date="2018-08-27T21:52:00Z">
        <w:r>
          <w:rPr>
            <w:color w:val="000000"/>
            <w:sz w:val="20"/>
            <w:lang w:val="en-US" w:eastAsia="ko-KR"/>
          </w:rPr>
          <w:t xml:space="preserve">the </w:t>
        </w:r>
      </w:ins>
      <w:ins w:id="513" w:author="Alfred Asterjadhi" w:date="2018-08-23T12:15:00Z">
        <w:r w:rsidR="006940AF">
          <w:rPr>
            <w:color w:val="000000"/>
            <w:sz w:val="20"/>
            <w:lang w:val="en-US" w:eastAsia="ko-KR"/>
          </w:rPr>
          <w:t>link is established</w:t>
        </w:r>
      </w:ins>
      <w:ins w:id="514" w:author="Alfred Asterjadhi" w:date="2018-08-27T21:52:00Z">
        <w:r>
          <w:rPr>
            <w:color w:val="000000"/>
            <w:sz w:val="20"/>
            <w:lang w:val="en-US" w:eastAsia="ko-KR"/>
          </w:rPr>
          <w:t xml:space="preserve"> and the most recently received WUR </w:t>
        </w:r>
      </w:ins>
      <w:ins w:id="515" w:author="Alfred Asterjadhi" w:date="2018-08-27T21:53:00Z">
        <w:r>
          <w:rPr>
            <w:color w:val="000000"/>
            <w:sz w:val="20"/>
            <w:lang w:val="en-US" w:eastAsia="ko-KR"/>
          </w:rPr>
          <w:t>Operation element had the Common IPN subfield equal to 1.</w:t>
        </w:r>
      </w:ins>
    </w:p>
    <w:p w14:paraId="1EB24DD9" w14:textId="77777777" w:rsidR="008E3BFF" w:rsidRDefault="008E3BFF" w:rsidP="00507367">
      <w:pPr>
        <w:autoSpaceDE w:val="0"/>
        <w:autoSpaceDN w:val="0"/>
        <w:adjustRightInd w:val="0"/>
        <w:spacing w:before="60" w:after="60"/>
        <w:jc w:val="both"/>
        <w:rPr>
          <w:ins w:id="516" w:author="Alfred Asterjadhi" w:date="2018-08-23T11:23:00Z"/>
          <w:color w:val="000000"/>
          <w:sz w:val="20"/>
          <w:lang w:val="en-US" w:eastAsia="ko-KR"/>
        </w:rPr>
      </w:pPr>
    </w:p>
    <w:p w14:paraId="7392ED61" w14:textId="042C29DB" w:rsidR="00CE2BBD" w:rsidRPr="00865877" w:rsidRDefault="00507367" w:rsidP="00865877">
      <w:pPr>
        <w:autoSpaceDE w:val="0"/>
        <w:autoSpaceDN w:val="0"/>
        <w:adjustRightInd w:val="0"/>
        <w:spacing w:before="60" w:after="60"/>
        <w:jc w:val="both"/>
        <w:rPr>
          <w:color w:val="000000"/>
          <w:sz w:val="20"/>
          <w:lang w:val="en-US" w:eastAsia="ko-KR"/>
        </w:rPr>
      </w:pPr>
      <w:ins w:id="517" w:author="Alfred Asterjadhi" w:date="2018-08-23T11:18:00Z">
        <w:r>
          <w:rPr>
            <w:color w:val="000000"/>
            <w:sz w:val="20"/>
            <w:lang w:val="en-US" w:eastAsia="ko-KR"/>
          </w:rPr>
          <w:t xml:space="preserve">The </w:t>
        </w:r>
        <w:r w:rsidRPr="00CD195B">
          <w:rPr>
            <w:color w:val="000000"/>
            <w:sz w:val="20"/>
            <w:lang w:val="en-US" w:eastAsia="ko-KR"/>
          </w:rPr>
          <w:t xml:space="preserve">BPN </w:t>
        </w:r>
      </w:ins>
      <w:ins w:id="518" w:author="Alfred Asterjadhi" w:date="2018-09-07T20:51:00Z">
        <w:r w:rsidR="00FE526D" w:rsidRPr="00CD195B">
          <w:rPr>
            <w:color w:val="000000"/>
            <w:sz w:val="20"/>
            <w:lang w:val="en-US" w:eastAsia="ko-KR"/>
          </w:rPr>
          <w:t xml:space="preserve">and the Key </w:t>
        </w:r>
      </w:ins>
      <w:ins w:id="519" w:author="Alfred Asterjadhi" w:date="2018-09-07T20:52:00Z">
        <w:r w:rsidR="00FE526D" w:rsidRPr="00CD195B">
          <w:rPr>
            <w:color w:val="000000"/>
            <w:sz w:val="20"/>
            <w:lang w:val="en-US" w:eastAsia="ko-KR"/>
          </w:rPr>
          <w:t xml:space="preserve">ID </w:t>
        </w:r>
      </w:ins>
      <w:ins w:id="520" w:author="Alfred Asterjadhi" w:date="2018-08-23T12:15:00Z">
        <w:r w:rsidR="00C32570" w:rsidRPr="00CD195B">
          <w:rPr>
            <w:color w:val="000000"/>
            <w:sz w:val="20"/>
            <w:lang w:val="en-US" w:eastAsia="ko-KR"/>
          </w:rPr>
          <w:t>may</w:t>
        </w:r>
      </w:ins>
      <w:ins w:id="521" w:author="Alfred Asterjadhi" w:date="2018-08-23T11:18:00Z">
        <w:r w:rsidRPr="00CD195B">
          <w:rPr>
            <w:color w:val="000000"/>
            <w:sz w:val="20"/>
            <w:lang w:val="en-US" w:eastAsia="ko-KR"/>
          </w:rPr>
          <w:t xml:space="preserve"> be updated explicitly through a </w:t>
        </w:r>
      </w:ins>
      <w:ins w:id="522" w:author="Alfred Asterjadhi" w:date="2018-08-23T11:32:00Z">
        <w:r w:rsidR="000F4FA7" w:rsidRPr="00CD195B">
          <w:rPr>
            <w:color w:val="000000"/>
            <w:sz w:val="20"/>
            <w:lang w:val="en-US" w:eastAsia="ko-KR"/>
          </w:rPr>
          <w:t xml:space="preserve">secure </w:t>
        </w:r>
      </w:ins>
      <w:ins w:id="523" w:author="Alfred Asterjadhi" w:date="2018-08-23T11:18:00Z">
        <w:r w:rsidRPr="00CD195B">
          <w:rPr>
            <w:color w:val="000000"/>
            <w:sz w:val="20"/>
            <w:lang w:val="en-US" w:eastAsia="ko-KR"/>
          </w:rPr>
          <w:t>header compression request/response exchange</w:t>
        </w:r>
      </w:ins>
      <w:ins w:id="524" w:author="Alfred Asterjadhi" w:date="2018-08-29T09:07:00Z">
        <w:r w:rsidR="00CD464C" w:rsidRPr="00CD195B">
          <w:rPr>
            <w:color w:val="000000"/>
            <w:sz w:val="20"/>
            <w:lang w:val="en-US" w:eastAsia="ko-KR"/>
          </w:rPr>
          <w:t xml:space="preserve"> by using only the CCMP Update field of the exchange as </w:t>
        </w:r>
      </w:ins>
      <w:ins w:id="525" w:author="Alfred Asterjadhi" w:date="2018-08-23T11:18:00Z">
        <w:r w:rsidRPr="00CD195B">
          <w:rPr>
            <w:color w:val="000000"/>
            <w:sz w:val="20"/>
            <w:lang w:val="en-US" w:eastAsia="ko-KR"/>
          </w:rPr>
          <w:t>defined in 10.54 (Generation of PV1 MPDUs and header compression procedure).</w:t>
        </w:r>
      </w:ins>
    </w:p>
    <w:sectPr w:rsidR="00CE2BBD" w:rsidRPr="0086587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31D0" w14:textId="77777777" w:rsidR="00154941" w:rsidRDefault="00154941">
      <w:r>
        <w:separator/>
      </w:r>
    </w:p>
  </w:endnote>
  <w:endnote w:type="continuationSeparator" w:id="0">
    <w:p w14:paraId="658E957E" w14:textId="77777777" w:rsidR="00154941" w:rsidRDefault="0015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154941">
    <w:pPr>
      <w:pStyle w:val="Footer"/>
      <w:tabs>
        <w:tab w:val="clear" w:pos="6480"/>
        <w:tab w:val="center" w:pos="4680"/>
        <w:tab w:val="right" w:pos="9360"/>
      </w:tabs>
    </w:pPr>
    <w:r>
      <w:fldChar w:fldCharType="begin"/>
    </w:r>
    <w:r>
      <w:instrText xml:space="preserve"> SUBJECT  \* MERGEFORMAT </w:instrText>
    </w:r>
    <w:r>
      <w:fldChar w:fldCharType="separate"/>
    </w:r>
    <w:r w:rsidR="00117830">
      <w:t>Submission</w:t>
    </w:r>
    <w:r>
      <w:fldChar w:fldCharType="end"/>
    </w:r>
    <w:r w:rsidR="00117830">
      <w:tab/>
      <w:t xml:space="preserve">page </w:t>
    </w:r>
    <w:r w:rsidR="00117830">
      <w:fldChar w:fldCharType="begin"/>
    </w:r>
    <w:r w:rsidR="00117830">
      <w:instrText xml:space="preserve">page </w:instrText>
    </w:r>
    <w:r w:rsidR="00117830">
      <w:fldChar w:fldCharType="separate"/>
    </w:r>
    <w:r w:rsidR="00FA0128">
      <w:rPr>
        <w:noProof/>
      </w:rPr>
      <w:t>9</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ED5F" w14:textId="77777777" w:rsidR="00154941" w:rsidRDefault="00154941">
      <w:r>
        <w:separator/>
      </w:r>
    </w:p>
  </w:footnote>
  <w:footnote w:type="continuationSeparator" w:id="0">
    <w:p w14:paraId="51592428" w14:textId="77777777" w:rsidR="00154941" w:rsidRDefault="0015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232F08F" w:rsidR="00117830" w:rsidRDefault="00D327F3">
    <w:pPr>
      <w:pStyle w:val="Header"/>
      <w:tabs>
        <w:tab w:val="clear" w:pos="6480"/>
        <w:tab w:val="center" w:pos="4680"/>
        <w:tab w:val="right" w:pos="9360"/>
      </w:tabs>
    </w:pPr>
    <w:r>
      <w:rPr>
        <w:lang w:eastAsia="ko-KR"/>
      </w:rPr>
      <w:t>September</w:t>
    </w:r>
    <w:r w:rsidR="00117830">
      <w:rPr>
        <w:lang w:eastAsia="ko-KR"/>
      </w:rPr>
      <w:t xml:space="preserve"> 2018</w:t>
    </w:r>
    <w:r w:rsidR="00117830">
      <w:tab/>
    </w:r>
    <w:r w:rsidR="00117830">
      <w:tab/>
    </w:r>
    <w:r w:rsidR="00117830">
      <w:fldChar w:fldCharType="begin"/>
    </w:r>
    <w:r w:rsidR="00117830">
      <w:instrText xml:space="preserve"> TITLE  \* MERGEFORMAT </w:instrText>
    </w:r>
    <w:r w:rsidR="00117830">
      <w:fldChar w:fldCharType="end"/>
    </w:r>
    <w:r w:rsidR="00154941">
      <w:fldChar w:fldCharType="begin"/>
    </w:r>
    <w:r w:rsidR="00154941">
      <w:instrText xml:space="preserve"> TITLE  \* MERGEFORMAT </w:instrText>
    </w:r>
    <w:r w:rsidR="00154941">
      <w:fldChar w:fldCharType="separate"/>
    </w:r>
    <w:r w:rsidR="00117830">
      <w:t>doc.: IEEE 802.11-18/</w:t>
    </w:r>
    <w:r w:rsidR="00BC4DC5">
      <w:rPr>
        <w:lang w:eastAsia="ko-KR"/>
      </w:rPr>
      <w:t>1599</w:t>
    </w:r>
    <w:r w:rsidR="00117830">
      <w:rPr>
        <w:lang w:eastAsia="ko-KR"/>
      </w:rPr>
      <w:t>r</w:t>
    </w:r>
    <w:r w:rsidR="00154941">
      <w:rPr>
        <w:lang w:eastAsia="ko-KR"/>
      </w:rPr>
      <w:fldChar w:fldCharType="end"/>
    </w:r>
    <w:r w:rsidR="008C646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0A1A06"/>
    <w:multiLevelType w:val="hybridMultilevel"/>
    <w:tmpl w:val="8BDE31C2"/>
    <w:lvl w:ilvl="0" w:tplc="9D3E02F6">
      <w:start w:val="1"/>
      <w:numFmt w:val="bullet"/>
      <w:lvlText w:val=""/>
      <w:lvlJc w:val="left"/>
      <w:pPr>
        <w:tabs>
          <w:tab w:val="num" w:pos="720"/>
        </w:tabs>
        <w:ind w:left="720" w:hanging="360"/>
      </w:pPr>
      <w:rPr>
        <w:rFonts w:ascii="Symbol" w:hAnsi="Symbol" w:hint="default"/>
      </w:rPr>
    </w:lvl>
    <w:lvl w:ilvl="1" w:tplc="746E1E80">
      <w:start w:val="142"/>
      <w:numFmt w:val="bullet"/>
      <w:lvlText w:val="•"/>
      <w:lvlJc w:val="left"/>
      <w:pPr>
        <w:tabs>
          <w:tab w:val="num" w:pos="1440"/>
        </w:tabs>
        <w:ind w:left="1440" w:hanging="360"/>
      </w:pPr>
      <w:rPr>
        <w:rFonts w:ascii="Arial" w:hAnsi="Arial" w:hint="default"/>
      </w:rPr>
    </w:lvl>
    <w:lvl w:ilvl="2" w:tplc="62A611B4">
      <w:start w:val="142"/>
      <w:numFmt w:val="bullet"/>
      <w:lvlText w:val="•"/>
      <w:lvlJc w:val="left"/>
      <w:pPr>
        <w:tabs>
          <w:tab w:val="num" w:pos="2160"/>
        </w:tabs>
        <w:ind w:left="2160" w:hanging="360"/>
      </w:pPr>
      <w:rPr>
        <w:rFonts w:ascii="Arial" w:hAnsi="Arial" w:hint="default"/>
      </w:rPr>
    </w:lvl>
    <w:lvl w:ilvl="3" w:tplc="877C474E" w:tentative="1">
      <w:start w:val="1"/>
      <w:numFmt w:val="bullet"/>
      <w:lvlText w:val="•"/>
      <w:lvlJc w:val="left"/>
      <w:pPr>
        <w:tabs>
          <w:tab w:val="num" w:pos="2880"/>
        </w:tabs>
        <w:ind w:left="2880" w:hanging="360"/>
      </w:pPr>
      <w:rPr>
        <w:rFonts w:ascii="Arial" w:hAnsi="Arial" w:hint="default"/>
      </w:rPr>
    </w:lvl>
    <w:lvl w:ilvl="4" w:tplc="D146235E" w:tentative="1">
      <w:start w:val="1"/>
      <w:numFmt w:val="bullet"/>
      <w:lvlText w:val="•"/>
      <w:lvlJc w:val="left"/>
      <w:pPr>
        <w:tabs>
          <w:tab w:val="num" w:pos="3600"/>
        </w:tabs>
        <w:ind w:left="3600" w:hanging="360"/>
      </w:pPr>
      <w:rPr>
        <w:rFonts w:ascii="Arial" w:hAnsi="Arial" w:hint="default"/>
      </w:rPr>
    </w:lvl>
    <w:lvl w:ilvl="5" w:tplc="28BE55E0" w:tentative="1">
      <w:start w:val="1"/>
      <w:numFmt w:val="bullet"/>
      <w:lvlText w:val="•"/>
      <w:lvlJc w:val="left"/>
      <w:pPr>
        <w:tabs>
          <w:tab w:val="num" w:pos="4320"/>
        </w:tabs>
        <w:ind w:left="4320" w:hanging="360"/>
      </w:pPr>
      <w:rPr>
        <w:rFonts w:ascii="Arial" w:hAnsi="Arial" w:hint="default"/>
      </w:rPr>
    </w:lvl>
    <w:lvl w:ilvl="6" w:tplc="EB2ED760" w:tentative="1">
      <w:start w:val="1"/>
      <w:numFmt w:val="bullet"/>
      <w:lvlText w:val="•"/>
      <w:lvlJc w:val="left"/>
      <w:pPr>
        <w:tabs>
          <w:tab w:val="num" w:pos="5040"/>
        </w:tabs>
        <w:ind w:left="5040" w:hanging="360"/>
      </w:pPr>
      <w:rPr>
        <w:rFonts w:ascii="Arial" w:hAnsi="Arial" w:hint="default"/>
      </w:rPr>
    </w:lvl>
    <w:lvl w:ilvl="7" w:tplc="372AA400" w:tentative="1">
      <w:start w:val="1"/>
      <w:numFmt w:val="bullet"/>
      <w:lvlText w:val="•"/>
      <w:lvlJc w:val="left"/>
      <w:pPr>
        <w:tabs>
          <w:tab w:val="num" w:pos="5760"/>
        </w:tabs>
        <w:ind w:left="5760" w:hanging="360"/>
      </w:pPr>
      <w:rPr>
        <w:rFonts w:ascii="Arial" w:hAnsi="Arial" w:hint="default"/>
      </w:rPr>
    </w:lvl>
    <w:lvl w:ilvl="8" w:tplc="2E723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F56EC"/>
    <w:multiLevelType w:val="hybridMultilevel"/>
    <w:tmpl w:val="CB58AD5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FD4124"/>
    <w:multiLevelType w:val="hybridMultilevel"/>
    <w:tmpl w:val="A4365E30"/>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A70E9A"/>
    <w:multiLevelType w:val="hybridMultilevel"/>
    <w:tmpl w:val="AB3223CC"/>
    <w:lvl w:ilvl="0" w:tplc="9D3E02F6">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345429D"/>
    <w:multiLevelType w:val="hybridMultilevel"/>
    <w:tmpl w:val="2F58BA2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342A"/>
    <w:multiLevelType w:val="hybridMultilevel"/>
    <w:tmpl w:val="ED28A0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7524"/>
    <w:multiLevelType w:val="hybridMultilevel"/>
    <w:tmpl w:val="8F36A66C"/>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384E"/>
    <w:multiLevelType w:val="hybridMultilevel"/>
    <w:tmpl w:val="AF9C8A24"/>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31E2"/>
    <w:multiLevelType w:val="hybridMultilevel"/>
    <w:tmpl w:val="B74C7D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0487"/>
    <w:multiLevelType w:val="hybridMultilevel"/>
    <w:tmpl w:val="9FC242E6"/>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FD32571"/>
    <w:multiLevelType w:val="hybridMultilevel"/>
    <w:tmpl w:val="52C817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5"/>
  </w:num>
  <w:num w:numId="5">
    <w:abstractNumId w:val="10"/>
  </w:num>
  <w:num w:numId="6">
    <w:abstractNumId w:val="12"/>
  </w:num>
  <w:num w:numId="7">
    <w:abstractNumId w:val="9"/>
  </w:num>
  <w:num w:numId="8">
    <w:abstractNumId w:val="16"/>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8"/>
  </w:num>
  <w:num w:numId="27">
    <w:abstractNumId w:val="20"/>
  </w:num>
  <w:num w:numId="28">
    <w:abstractNumId w:val="11"/>
  </w:num>
  <w:num w:numId="29">
    <w:abstractNumId w:val="3"/>
  </w:num>
  <w:num w:numId="30">
    <w:abstractNumId w:val="17"/>
  </w:num>
  <w:num w:numId="31">
    <w:abstractNumId w:val="19"/>
  </w:num>
  <w:num w:numId="32">
    <w:abstractNumId w:val="4"/>
  </w:num>
  <w:num w:numId="33">
    <w:abstractNumId w:val="6"/>
  </w:num>
  <w:num w:numId="34">
    <w:abstractNumId w:val="15"/>
  </w:num>
  <w:num w:numId="35">
    <w:abstractNumId w:val="18"/>
  </w:num>
  <w:num w:numId="36">
    <w:abstractNumId w:val="14"/>
  </w:num>
  <w:num w:numId="37">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85"/>
    <w:rsid w:val="000027A5"/>
    <w:rsid w:val="00003E1D"/>
    <w:rsid w:val="00003F20"/>
    <w:rsid w:val="000040D4"/>
    <w:rsid w:val="000045FA"/>
    <w:rsid w:val="00004BF8"/>
    <w:rsid w:val="00006454"/>
    <w:rsid w:val="000067AA"/>
    <w:rsid w:val="00006DBB"/>
    <w:rsid w:val="00007313"/>
    <w:rsid w:val="0000743C"/>
    <w:rsid w:val="0000765C"/>
    <w:rsid w:val="000077E4"/>
    <w:rsid w:val="0001027F"/>
    <w:rsid w:val="00010EB4"/>
    <w:rsid w:val="00013196"/>
    <w:rsid w:val="00013F87"/>
    <w:rsid w:val="00014031"/>
    <w:rsid w:val="0001489C"/>
    <w:rsid w:val="00014FE8"/>
    <w:rsid w:val="000157CC"/>
    <w:rsid w:val="00016D9C"/>
    <w:rsid w:val="00017B2B"/>
    <w:rsid w:val="00017B40"/>
    <w:rsid w:val="00017D25"/>
    <w:rsid w:val="00017F25"/>
    <w:rsid w:val="00021A27"/>
    <w:rsid w:val="00023CD8"/>
    <w:rsid w:val="00024344"/>
    <w:rsid w:val="00024487"/>
    <w:rsid w:val="00024F8B"/>
    <w:rsid w:val="00025269"/>
    <w:rsid w:val="00025CDD"/>
    <w:rsid w:val="00027D05"/>
    <w:rsid w:val="00027E1B"/>
    <w:rsid w:val="000308A2"/>
    <w:rsid w:val="00031E68"/>
    <w:rsid w:val="0003263C"/>
    <w:rsid w:val="00032EB6"/>
    <w:rsid w:val="00033B0A"/>
    <w:rsid w:val="000340CA"/>
    <w:rsid w:val="00034E6F"/>
    <w:rsid w:val="000351EC"/>
    <w:rsid w:val="000358B3"/>
    <w:rsid w:val="0004046C"/>
    <w:rsid w:val="000405C4"/>
    <w:rsid w:val="000427B7"/>
    <w:rsid w:val="00044DC0"/>
    <w:rsid w:val="000470CE"/>
    <w:rsid w:val="000478EE"/>
    <w:rsid w:val="00047D9B"/>
    <w:rsid w:val="00050913"/>
    <w:rsid w:val="0005091F"/>
    <w:rsid w:val="00052123"/>
    <w:rsid w:val="00053519"/>
    <w:rsid w:val="000567DA"/>
    <w:rsid w:val="00056D90"/>
    <w:rsid w:val="00056FBA"/>
    <w:rsid w:val="000615ED"/>
    <w:rsid w:val="00062286"/>
    <w:rsid w:val="0006294F"/>
    <w:rsid w:val="000642FC"/>
    <w:rsid w:val="0006469A"/>
    <w:rsid w:val="00064807"/>
    <w:rsid w:val="00066421"/>
    <w:rsid w:val="00066C99"/>
    <w:rsid w:val="00067151"/>
    <w:rsid w:val="0006732A"/>
    <w:rsid w:val="00070B0E"/>
    <w:rsid w:val="00071971"/>
    <w:rsid w:val="000722AB"/>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872A5"/>
    <w:rsid w:val="00090640"/>
    <w:rsid w:val="00091349"/>
    <w:rsid w:val="00092971"/>
    <w:rsid w:val="00092AC6"/>
    <w:rsid w:val="0009380E"/>
    <w:rsid w:val="00093AD2"/>
    <w:rsid w:val="00094FFA"/>
    <w:rsid w:val="000953F1"/>
    <w:rsid w:val="0009594F"/>
    <w:rsid w:val="00095986"/>
    <w:rsid w:val="0009661D"/>
    <w:rsid w:val="0009713F"/>
    <w:rsid w:val="000A03A9"/>
    <w:rsid w:val="000A0522"/>
    <w:rsid w:val="000A05F0"/>
    <w:rsid w:val="000A0816"/>
    <w:rsid w:val="000A1BC4"/>
    <w:rsid w:val="000A1C31"/>
    <w:rsid w:val="000A1F25"/>
    <w:rsid w:val="000A2C0D"/>
    <w:rsid w:val="000A3D97"/>
    <w:rsid w:val="000A4018"/>
    <w:rsid w:val="000A4848"/>
    <w:rsid w:val="000A671D"/>
    <w:rsid w:val="000A6DE1"/>
    <w:rsid w:val="000A7680"/>
    <w:rsid w:val="000B041A"/>
    <w:rsid w:val="000B083E"/>
    <w:rsid w:val="000B0DAF"/>
    <w:rsid w:val="000B13E2"/>
    <w:rsid w:val="000B1D6E"/>
    <w:rsid w:val="000B1FA2"/>
    <w:rsid w:val="000B24C0"/>
    <w:rsid w:val="000B5358"/>
    <w:rsid w:val="000B59FE"/>
    <w:rsid w:val="000B6970"/>
    <w:rsid w:val="000B7EF5"/>
    <w:rsid w:val="000C0119"/>
    <w:rsid w:val="000C1D4C"/>
    <w:rsid w:val="000C209A"/>
    <w:rsid w:val="000C24CB"/>
    <w:rsid w:val="000C27D0"/>
    <w:rsid w:val="000C32AF"/>
    <w:rsid w:val="000C34AA"/>
    <w:rsid w:val="000C54F3"/>
    <w:rsid w:val="000C6989"/>
    <w:rsid w:val="000C6A2F"/>
    <w:rsid w:val="000C6C7A"/>
    <w:rsid w:val="000D174A"/>
    <w:rsid w:val="000D1AD4"/>
    <w:rsid w:val="000D276A"/>
    <w:rsid w:val="000D2F1B"/>
    <w:rsid w:val="000D4A8F"/>
    <w:rsid w:val="000D5EBD"/>
    <w:rsid w:val="000D674F"/>
    <w:rsid w:val="000E0494"/>
    <w:rsid w:val="000E169A"/>
    <w:rsid w:val="000E1C37"/>
    <w:rsid w:val="000E1D7B"/>
    <w:rsid w:val="000E2F13"/>
    <w:rsid w:val="000E43DC"/>
    <w:rsid w:val="000E4B82"/>
    <w:rsid w:val="000E5F0A"/>
    <w:rsid w:val="000E6539"/>
    <w:rsid w:val="000E6948"/>
    <w:rsid w:val="000E720C"/>
    <w:rsid w:val="000E752D"/>
    <w:rsid w:val="000E79A6"/>
    <w:rsid w:val="000F0A92"/>
    <w:rsid w:val="000F238C"/>
    <w:rsid w:val="000F33F4"/>
    <w:rsid w:val="000F4937"/>
    <w:rsid w:val="000F4B24"/>
    <w:rsid w:val="000F4FA7"/>
    <w:rsid w:val="000F5088"/>
    <w:rsid w:val="000F685B"/>
    <w:rsid w:val="000F6BB9"/>
    <w:rsid w:val="00100E3B"/>
    <w:rsid w:val="001015F8"/>
    <w:rsid w:val="00101AF1"/>
    <w:rsid w:val="001044DD"/>
    <w:rsid w:val="0010469F"/>
    <w:rsid w:val="00104899"/>
    <w:rsid w:val="00105918"/>
    <w:rsid w:val="00105CAB"/>
    <w:rsid w:val="001077A4"/>
    <w:rsid w:val="001101C2"/>
    <w:rsid w:val="001109AA"/>
    <w:rsid w:val="00110E9B"/>
    <w:rsid w:val="001115B5"/>
    <w:rsid w:val="00112C6A"/>
    <w:rsid w:val="001135D3"/>
    <w:rsid w:val="001138D7"/>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0C99"/>
    <w:rsid w:val="001215C0"/>
    <w:rsid w:val="00122191"/>
    <w:rsid w:val="00122D51"/>
    <w:rsid w:val="00123D6A"/>
    <w:rsid w:val="00123EC7"/>
    <w:rsid w:val="00124E27"/>
    <w:rsid w:val="00125684"/>
    <w:rsid w:val="00126052"/>
    <w:rsid w:val="001274A8"/>
    <w:rsid w:val="001275D7"/>
    <w:rsid w:val="001276ED"/>
    <w:rsid w:val="00127723"/>
    <w:rsid w:val="00130101"/>
    <w:rsid w:val="001323DB"/>
    <w:rsid w:val="00132EAC"/>
    <w:rsid w:val="00134114"/>
    <w:rsid w:val="00135032"/>
    <w:rsid w:val="00135B4B"/>
    <w:rsid w:val="0013699E"/>
    <w:rsid w:val="00137B54"/>
    <w:rsid w:val="0014315C"/>
    <w:rsid w:val="001448D8"/>
    <w:rsid w:val="001450BB"/>
    <w:rsid w:val="001452A4"/>
    <w:rsid w:val="001459E7"/>
    <w:rsid w:val="00145C98"/>
    <w:rsid w:val="00145F98"/>
    <w:rsid w:val="00146D19"/>
    <w:rsid w:val="00147EDF"/>
    <w:rsid w:val="00150F68"/>
    <w:rsid w:val="00151BBE"/>
    <w:rsid w:val="00153350"/>
    <w:rsid w:val="00154791"/>
    <w:rsid w:val="00154941"/>
    <w:rsid w:val="00154B26"/>
    <w:rsid w:val="001557CB"/>
    <w:rsid w:val="001559BB"/>
    <w:rsid w:val="00155E97"/>
    <w:rsid w:val="00160700"/>
    <w:rsid w:val="0016428D"/>
    <w:rsid w:val="00164A33"/>
    <w:rsid w:val="00165379"/>
    <w:rsid w:val="00165BE6"/>
    <w:rsid w:val="00165F92"/>
    <w:rsid w:val="00170052"/>
    <w:rsid w:val="00170D01"/>
    <w:rsid w:val="00172489"/>
    <w:rsid w:val="00172518"/>
    <w:rsid w:val="001727EA"/>
    <w:rsid w:val="00172DD9"/>
    <w:rsid w:val="001738FD"/>
    <w:rsid w:val="00173989"/>
    <w:rsid w:val="001751B9"/>
    <w:rsid w:val="00175487"/>
    <w:rsid w:val="00175CDF"/>
    <w:rsid w:val="0017659B"/>
    <w:rsid w:val="00177BCE"/>
    <w:rsid w:val="001812B0"/>
    <w:rsid w:val="00181423"/>
    <w:rsid w:val="00181DD4"/>
    <w:rsid w:val="0018277A"/>
    <w:rsid w:val="00183053"/>
    <w:rsid w:val="00183698"/>
    <w:rsid w:val="00183F4C"/>
    <w:rsid w:val="00185F42"/>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5CF9"/>
    <w:rsid w:val="001A77FD"/>
    <w:rsid w:val="001A7C55"/>
    <w:rsid w:val="001B0001"/>
    <w:rsid w:val="001B18BA"/>
    <w:rsid w:val="001B252D"/>
    <w:rsid w:val="001B2904"/>
    <w:rsid w:val="001B2BC7"/>
    <w:rsid w:val="001B4AFD"/>
    <w:rsid w:val="001B63BC"/>
    <w:rsid w:val="001B6B7F"/>
    <w:rsid w:val="001C241B"/>
    <w:rsid w:val="001C4D95"/>
    <w:rsid w:val="001C501D"/>
    <w:rsid w:val="001C78CA"/>
    <w:rsid w:val="001C7CCE"/>
    <w:rsid w:val="001D0C67"/>
    <w:rsid w:val="001D15ED"/>
    <w:rsid w:val="001D2A6C"/>
    <w:rsid w:val="001D2B90"/>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C1A"/>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5EA2"/>
    <w:rsid w:val="001F61C1"/>
    <w:rsid w:val="001F620B"/>
    <w:rsid w:val="0020013A"/>
    <w:rsid w:val="002002A6"/>
    <w:rsid w:val="0020058A"/>
    <w:rsid w:val="002035EE"/>
    <w:rsid w:val="0020428C"/>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2FE"/>
    <w:rsid w:val="00231F3B"/>
    <w:rsid w:val="002323FE"/>
    <w:rsid w:val="00232AD3"/>
    <w:rsid w:val="00234C13"/>
    <w:rsid w:val="002351D8"/>
    <w:rsid w:val="00235680"/>
    <w:rsid w:val="002369FD"/>
    <w:rsid w:val="00236A7E"/>
    <w:rsid w:val="00236B3F"/>
    <w:rsid w:val="0023713B"/>
    <w:rsid w:val="00237169"/>
    <w:rsid w:val="0023760F"/>
    <w:rsid w:val="00237985"/>
    <w:rsid w:val="00240895"/>
    <w:rsid w:val="00241AD7"/>
    <w:rsid w:val="00242652"/>
    <w:rsid w:val="00242D83"/>
    <w:rsid w:val="00244F8F"/>
    <w:rsid w:val="002470AC"/>
    <w:rsid w:val="0024720B"/>
    <w:rsid w:val="002508C6"/>
    <w:rsid w:val="00252D47"/>
    <w:rsid w:val="002539AB"/>
    <w:rsid w:val="002545F7"/>
    <w:rsid w:val="0025571C"/>
    <w:rsid w:val="00255A8B"/>
    <w:rsid w:val="0025685C"/>
    <w:rsid w:val="002615F6"/>
    <w:rsid w:val="0026175E"/>
    <w:rsid w:val="00262D56"/>
    <w:rsid w:val="00263002"/>
    <w:rsid w:val="00263092"/>
    <w:rsid w:val="002662A5"/>
    <w:rsid w:val="002674D1"/>
    <w:rsid w:val="00267E29"/>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0496"/>
    <w:rsid w:val="00290EE9"/>
    <w:rsid w:val="00291335"/>
    <w:rsid w:val="00291688"/>
    <w:rsid w:val="00291A10"/>
    <w:rsid w:val="00292DF9"/>
    <w:rsid w:val="0029309B"/>
    <w:rsid w:val="002930FF"/>
    <w:rsid w:val="00293954"/>
    <w:rsid w:val="00293D89"/>
    <w:rsid w:val="00294B37"/>
    <w:rsid w:val="00296722"/>
    <w:rsid w:val="00297F3F"/>
    <w:rsid w:val="002A195C"/>
    <w:rsid w:val="002A251F"/>
    <w:rsid w:val="002A3AAB"/>
    <w:rsid w:val="002A4A61"/>
    <w:rsid w:val="002A4C48"/>
    <w:rsid w:val="002A55B1"/>
    <w:rsid w:val="002A7011"/>
    <w:rsid w:val="002A78EB"/>
    <w:rsid w:val="002B0983"/>
    <w:rsid w:val="002B5901"/>
    <w:rsid w:val="002B5973"/>
    <w:rsid w:val="002B5EA5"/>
    <w:rsid w:val="002B6A98"/>
    <w:rsid w:val="002B714E"/>
    <w:rsid w:val="002B7FE1"/>
    <w:rsid w:val="002C271D"/>
    <w:rsid w:val="002C2A2B"/>
    <w:rsid w:val="002C2CDB"/>
    <w:rsid w:val="002C49D8"/>
    <w:rsid w:val="002C4FE6"/>
    <w:rsid w:val="002C61A3"/>
    <w:rsid w:val="002C6238"/>
    <w:rsid w:val="002C6B4F"/>
    <w:rsid w:val="002C6C27"/>
    <w:rsid w:val="002C6CFB"/>
    <w:rsid w:val="002C72E1"/>
    <w:rsid w:val="002C739D"/>
    <w:rsid w:val="002C7A86"/>
    <w:rsid w:val="002C7E9E"/>
    <w:rsid w:val="002D001B"/>
    <w:rsid w:val="002D0E44"/>
    <w:rsid w:val="002D1D40"/>
    <w:rsid w:val="002D3073"/>
    <w:rsid w:val="002D4419"/>
    <w:rsid w:val="002D518F"/>
    <w:rsid w:val="002D5D5C"/>
    <w:rsid w:val="002D6F6A"/>
    <w:rsid w:val="002D7159"/>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07C"/>
    <w:rsid w:val="0030081B"/>
    <w:rsid w:val="003024ED"/>
    <w:rsid w:val="0030268D"/>
    <w:rsid w:val="0030382C"/>
    <w:rsid w:val="00304FB7"/>
    <w:rsid w:val="00305D6E"/>
    <w:rsid w:val="0030782E"/>
    <w:rsid w:val="00307F5F"/>
    <w:rsid w:val="003102C4"/>
    <w:rsid w:val="00310EA5"/>
    <w:rsid w:val="00311271"/>
    <w:rsid w:val="00311661"/>
    <w:rsid w:val="00311933"/>
    <w:rsid w:val="00311BCE"/>
    <w:rsid w:val="00312F69"/>
    <w:rsid w:val="00314511"/>
    <w:rsid w:val="00314903"/>
    <w:rsid w:val="00315B52"/>
    <w:rsid w:val="00315DE7"/>
    <w:rsid w:val="00317838"/>
    <w:rsid w:val="00317A7D"/>
    <w:rsid w:val="00320E15"/>
    <w:rsid w:val="00320ED2"/>
    <w:rsid w:val="003214E2"/>
    <w:rsid w:val="003222DD"/>
    <w:rsid w:val="00324BB2"/>
    <w:rsid w:val="00324F3B"/>
    <w:rsid w:val="0032540C"/>
    <w:rsid w:val="00325AB6"/>
    <w:rsid w:val="00326126"/>
    <w:rsid w:val="003267C0"/>
    <w:rsid w:val="0033057A"/>
    <w:rsid w:val="003308A8"/>
    <w:rsid w:val="00331749"/>
    <w:rsid w:val="00331F7E"/>
    <w:rsid w:val="00332A81"/>
    <w:rsid w:val="003348BC"/>
    <w:rsid w:val="00334D32"/>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67623"/>
    <w:rsid w:val="003713CA"/>
    <w:rsid w:val="0037201A"/>
    <w:rsid w:val="003729FC"/>
    <w:rsid w:val="00372FCA"/>
    <w:rsid w:val="00374BF3"/>
    <w:rsid w:val="00374C87"/>
    <w:rsid w:val="00374CA6"/>
    <w:rsid w:val="00374CBC"/>
    <w:rsid w:val="0037645F"/>
    <w:rsid w:val="003766B9"/>
    <w:rsid w:val="003768CC"/>
    <w:rsid w:val="0038009E"/>
    <w:rsid w:val="00380E3E"/>
    <w:rsid w:val="00381F98"/>
    <w:rsid w:val="00382C54"/>
    <w:rsid w:val="00383766"/>
    <w:rsid w:val="00383C03"/>
    <w:rsid w:val="003840FD"/>
    <w:rsid w:val="00384265"/>
    <w:rsid w:val="0038516A"/>
    <w:rsid w:val="00385654"/>
    <w:rsid w:val="00385D77"/>
    <w:rsid w:val="00385FD6"/>
    <w:rsid w:val="0038601E"/>
    <w:rsid w:val="00386499"/>
    <w:rsid w:val="00387B51"/>
    <w:rsid w:val="00387F2F"/>
    <w:rsid w:val="0039069E"/>
    <w:rsid w:val="003906A1"/>
    <w:rsid w:val="003914E3"/>
    <w:rsid w:val="00391845"/>
    <w:rsid w:val="00391F2B"/>
    <w:rsid w:val="00392430"/>
    <w:rsid w:val="003924F8"/>
    <w:rsid w:val="00392CFB"/>
    <w:rsid w:val="003945E3"/>
    <w:rsid w:val="00395A50"/>
    <w:rsid w:val="0039787F"/>
    <w:rsid w:val="003A161F"/>
    <w:rsid w:val="003A1693"/>
    <w:rsid w:val="003A1CC7"/>
    <w:rsid w:val="003A22E2"/>
    <w:rsid w:val="003A29E6"/>
    <w:rsid w:val="003A3196"/>
    <w:rsid w:val="003A3213"/>
    <w:rsid w:val="003A36DB"/>
    <w:rsid w:val="003A4196"/>
    <w:rsid w:val="003A478D"/>
    <w:rsid w:val="003A5BFF"/>
    <w:rsid w:val="003A6244"/>
    <w:rsid w:val="003A6AC1"/>
    <w:rsid w:val="003A74EB"/>
    <w:rsid w:val="003A7B64"/>
    <w:rsid w:val="003B03CE"/>
    <w:rsid w:val="003B0A3E"/>
    <w:rsid w:val="003B4DAD"/>
    <w:rsid w:val="003B52F2"/>
    <w:rsid w:val="003B6329"/>
    <w:rsid w:val="003B6F60"/>
    <w:rsid w:val="003B76BD"/>
    <w:rsid w:val="003C0478"/>
    <w:rsid w:val="003C14E3"/>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A12"/>
    <w:rsid w:val="003D3F93"/>
    <w:rsid w:val="003D4734"/>
    <w:rsid w:val="003D5013"/>
    <w:rsid w:val="003D5390"/>
    <w:rsid w:val="003D559C"/>
    <w:rsid w:val="003D5AF1"/>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1ABB"/>
    <w:rsid w:val="003F2B96"/>
    <w:rsid w:val="003F2D6C"/>
    <w:rsid w:val="003F4084"/>
    <w:rsid w:val="003F5022"/>
    <w:rsid w:val="003F5947"/>
    <w:rsid w:val="003F602D"/>
    <w:rsid w:val="003F6B76"/>
    <w:rsid w:val="003F773E"/>
    <w:rsid w:val="004010D0"/>
    <w:rsid w:val="004014AE"/>
    <w:rsid w:val="0040235D"/>
    <w:rsid w:val="00403271"/>
    <w:rsid w:val="00403645"/>
    <w:rsid w:val="00403B13"/>
    <w:rsid w:val="004051EE"/>
    <w:rsid w:val="00405D4B"/>
    <w:rsid w:val="00405D58"/>
    <w:rsid w:val="00405F59"/>
    <w:rsid w:val="00406272"/>
    <w:rsid w:val="00407C5B"/>
    <w:rsid w:val="00410EA2"/>
    <w:rsid w:val="004110BE"/>
    <w:rsid w:val="0041147F"/>
    <w:rsid w:val="00411A99"/>
    <w:rsid w:val="00411C03"/>
    <w:rsid w:val="00411E59"/>
    <w:rsid w:val="004123D8"/>
    <w:rsid w:val="0041329F"/>
    <w:rsid w:val="004139B9"/>
    <w:rsid w:val="00413EDE"/>
    <w:rsid w:val="00414701"/>
    <w:rsid w:val="0041562C"/>
    <w:rsid w:val="00415C55"/>
    <w:rsid w:val="0041724F"/>
    <w:rsid w:val="00417E7F"/>
    <w:rsid w:val="004209D5"/>
    <w:rsid w:val="00420AE4"/>
    <w:rsid w:val="00421159"/>
    <w:rsid w:val="004218D7"/>
    <w:rsid w:val="00421A46"/>
    <w:rsid w:val="00422546"/>
    <w:rsid w:val="00422D5C"/>
    <w:rsid w:val="00423116"/>
    <w:rsid w:val="00423634"/>
    <w:rsid w:val="00423AC3"/>
    <w:rsid w:val="00423F5A"/>
    <w:rsid w:val="00426681"/>
    <w:rsid w:val="004277EE"/>
    <w:rsid w:val="00427E0E"/>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18F"/>
    <w:rsid w:val="00443BB8"/>
    <w:rsid w:val="00443FBF"/>
    <w:rsid w:val="0044473C"/>
    <w:rsid w:val="004452DF"/>
    <w:rsid w:val="004507E7"/>
    <w:rsid w:val="00450CC0"/>
    <w:rsid w:val="00452009"/>
    <w:rsid w:val="0045288D"/>
    <w:rsid w:val="00453A44"/>
    <w:rsid w:val="00453AF7"/>
    <w:rsid w:val="00453E8C"/>
    <w:rsid w:val="00457028"/>
    <w:rsid w:val="00457420"/>
    <w:rsid w:val="00457E3B"/>
    <w:rsid w:val="00457FA3"/>
    <w:rsid w:val="00461C2E"/>
    <w:rsid w:val="00462172"/>
    <w:rsid w:val="00465351"/>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0B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1064"/>
    <w:rsid w:val="004A29AD"/>
    <w:rsid w:val="004A4506"/>
    <w:rsid w:val="004A5537"/>
    <w:rsid w:val="004A6D42"/>
    <w:rsid w:val="004A7240"/>
    <w:rsid w:val="004A7935"/>
    <w:rsid w:val="004B1090"/>
    <w:rsid w:val="004B1429"/>
    <w:rsid w:val="004B2117"/>
    <w:rsid w:val="004B2C99"/>
    <w:rsid w:val="004B493F"/>
    <w:rsid w:val="004B50D6"/>
    <w:rsid w:val="004B7780"/>
    <w:rsid w:val="004C0BD8"/>
    <w:rsid w:val="004C0F0A"/>
    <w:rsid w:val="004C3C2A"/>
    <w:rsid w:val="004C69B8"/>
    <w:rsid w:val="004C6C29"/>
    <w:rsid w:val="004C7CE0"/>
    <w:rsid w:val="004D03A1"/>
    <w:rsid w:val="004D045B"/>
    <w:rsid w:val="004D071D"/>
    <w:rsid w:val="004D0F1C"/>
    <w:rsid w:val="004D1240"/>
    <w:rsid w:val="004D2C72"/>
    <w:rsid w:val="004D2D75"/>
    <w:rsid w:val="004D3B2C"/>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2FA"/>
    <w:rsid w:val="004F5A90"/>
    <w:rsid w:val="004F6C99"/>
    <w:rsid w:val="004F74F8"/>
    <w:rsid w:val="005004EC"/>
    <w:rsid w:val="0050084F"/>
    <w:rsid w:val="00500EC6"/>
    <w:rsid w:val="0050128F"/>
    <w:rsid w:val="00501E52"/>
    <w:rsid w:val="00501F51"/>
    <w:rsid w:val="00502285"/>
    <w:rsid w:val="005023E3"/>
    <w:rsid w:val="00503796"/>
    <w:rsid w:val="00503BF1"/>
    <w:rsid w:val="00504958"/>
    <w:rsid w:val="00504AA2"/>
    <w:rsid w:val="00505CE7"/>
    <w:rsid w:val="005065EB"/>
    <w:rsid w:val="00506863"/>
    <w:rsid w:val="005072B6"/>
    <w:rsid w:val="00507367"/>
    <w:rsid w:val="00507500"/>
    <w:rsid w:val="0050752C"/>
    <w:rsid w:val="00507B1D"/>
    <w:rsid w:val="0051035D"/>
    <w:rsid w:val="00510F76"/>
    <w:rsid w:val="00511873"/>
    <w:rsid w:val="00513528"/>
    <w:rsid w:val="0051588E"/>
    <w:rsid w:val="00515B94"/>
    <w:rsid w:val="0051673C"/>
    <w:rsid w:val="00517ED6"/>
    <w:rsid w:val="00520B8C"/>
    <w:rsid w:val="0052151C"/>
    <w:rsid w:val="005225F9"/>
    <w:rsid w:val="00522A49"/>
    <w:rsid w:val="00522D31"/>
    <w:rsid w:val="005235B6"/>
    <w:rsid w:val="00523B85"/>
    <w:rsid w:val="005243B4"/>
    <w:rsid w:val="00525FEE"/>
    <w:rsid w:val="00527489"/>
    <w:rsid w:val="00527A64"/>
    <w:rsid w:val="00527BB3"/>
    <w:rsid w:val="005301EB"/>
    <w:rsid w:val="005316D2"/>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3E81"/>
    <w:rsid w:val="0055459B"/>
    <w:rsid w:val="005546A4"/>
    <w:rsid w:val="00554995"/>
    <w:rsid w:val="00554EEF"/>
    <w:rsid w:val="0055549A"/>
    <w:rsid w:val="005555B2"/>
    <w:rsid w:val="00555D5F"/>
    <w:rsid w:val="00556CFE"/>
    <w:rsid w:val="00560DFA"/>
    <w:rsid w:val="00560E46"/>
    <w:rsid w:val="005613D6"/>
    <w:rsid w:val="00561ADD"/>
    <w:rsid w:val="00562627"/>
    <w:rsid w:val="0056327A"/>
    <w:rsid w:val="005633A1"/>
    <w:rsid w:val="00563B85"/>
    <w:rsid w:val="005674CA"/>
    <w:rsid w:val="00567934"/>
    <w:rsid w:val="005702B6"/>
    <w:rsid w:val="005703A1"/>
    <w:rsid w:val="0057046A"/>
    <w:rsid w:val="005712BF"/>
    <w:rsid w:val="00571574"/>
    <w:rsid w:val="00571583"/>
    <w:rsid w:val="0057171F"/>
    <w:rsid w:val="005717CC"/>
    <w:rsid w:val="0057293B"/>
    <w:rsid w:val="00572BF3"/>
    <w:rsid w:val="00572E7A"/>
    <w:rsid w:val="00574757"/>
    <w:rsid w:val="00580AF2"/>
    <w:rsid w:val="00583212"/>
    <w:rsid w:val="005838A4"/>
    <w:rsid w:val="00583B19"/>
    <w:rsid w:val="00583B4F"/>
    <w:rsid w:val="00584338"/>
    <w:rsid w:val="00585D8F"/>
    <w:rsid w:val="00586072"/>
    <w:rsid w:val="0058644C"/>
    <w:rsid w:val="005868C2"/>
    <w:rsid w:val="00587F10"/>
    <w:rsid w:val="00590A65"/>
    <w:rsid w:val="00591351"/>
    <w:rsid w:val="00594A27"/>
    <w:rsid w:val="00595AFA"/>
    <w:rsid w:val="00596243"/>
    <w:rsid w:val="00596413"/>
    <w:rsid w:val="00596B6A"/>
    <w:rsid w:val="0059713C"/>
    <w:rsid w:val="00597696"/>
    <w:rsid w:val="005A16CF"/>
    <w:rsid w:val="005A1A3D"/>
    <w:rsid w:val="005A1D61"/>
    <w:rsid w:val="005A23DB"/>
    <w:rsid w:val="005A2ECA"/>
    <w:rsid w:val="005A3FF0"/>
    <w:rsid w:val="005A43CA"/>
    <w:rsid w:val="005A4504"/>
    <w:rsid w:val="005A4507"/>
    <w:rsid w:val="005A4D3F"/>
    <w:rsid w:val="005A6038"/>
    <w:rsid w:val="005A69C4"/>
    <w:rsid w:val="005A6BC3"/>
    <w:rsid w:val="005A7638"/>
    <w:rsid w:val="005B03DA"/>
    <w:rsid w:val="005B13E5"/>
    <w:rsid w:val="005B151D"/>
    <w:rsid w:val="005B2BA0"/>
    <w:rsid w:val="005B31EA"/>
    <w:rsid w:val="005B34A6"/>
    <w:rsid w:val="005B3723"/>
    <w:rsid w:val="005B4593"/>
    <w:rsid w:val="005B53A0"/>
    <w:rsid w:val="005B55BC"/>
    <w:rsid w:val="005B55FB"/>
    <w:rsid w:val="005B6C67"/>
    <w:rsid w:val="005B727A"/>
    <w:rsid w:val="005B7530"/>
    <w:rsid w:val="005C048C"/>
    <w:rsid w:val="005C04F8"/>
    <w:rsid w:val="005C0CBC"/>
    <w:rsid w:val="005C1EF3"/>
    <w:rsid w:val="005C4204"/>
    <w:rsid w:val="005C45E7"/>
    <w:rsid w:val="005C5CCB"/>
    <w:rsid w:val="005C6389"/>
    <w:rsid w:val="005C6823"/>
    <w:rsid w:val="005D0C43"/>
    <w:rsid w:val="005D1461"/>
    <w:rsid w:val="005D2824"/>
    <w:rsid w:val="005D33B5"/>
    <w:rsid w:val="005D397D"/>
    <w:rsid w:val="005D3F28"/>
    <w:rsid w:val="005D4CCD"/>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05EF"/>
    <w:rsid w:val="005F19DD"/>
    <w:rsid w:val="005F23B2"/>
    <w:rsid w:val="005F27AE"/>
    <w:rsid w:val="005F2895"/>
    <w:rsid w:val="005F3EFE"/>
    <w:rsid w:val="005F4AD8"/>
    <w:rsid w:val="005F518D"/>
    <w:rsid w:val="005F5ADA"/>
    <w:rsid w:val="005F695C"/>
    <w:rsid w:val="005F6BC1"/>
    <w:rsid w:val="005F71B8"/>
    <w:rsid w:val="005F7C51"/>
    <w:rsid w:val="00600A10"/>
    <w:rsid w:val="006031AE"/>
    <w:rsid w:val="00604446"/>
    <w:rsid w:val="00610293"/>
    <w:rsid w:val="006104BB"/>
    <w:rsid w:val="006111B6"/>
    <w:rsid w:val="006117D4"/>
    <w:rsid w:val="00611FAE"/>
    <w:rsid w:val="006122EE"/>
    <w:rsid w:val="00612605"/>
    <w:rsid w:val="00615E8C"/>
    <w:rsid w:val="00616288"/>
    <w:rsid w:val="006167C0"/>
    <w:rsid w:val="00620F63"/>
    <w:rsid w:val="00621286"/>
    <w:rsid w:val="0062254C"/>
    <w:rsid w:val="0062298E"/>
    <w:rsid w:val="0062350A"/>
    <w:rsid w:val="00623609"/>
    <w:rsid w:val="0062440B"/>
    <w:rsid w:val="0062445E"/>
    <w:rsid w:val="00624F1A"/>
    <w:rsid w:val="00625332"/>
    <w:rsid w:val="00625407"/>
    <w:rsid w:val="006254B0"/>
    <w:rsid w:val="00625C33"/>
    <w:rsid w:val="00626D26"/>
    <w:rsid w:val="006302F7"/>
    <w:rsid w:val="0063072E"/>
    <w:rsid w:val="006307C2"/>
    <w:rsid w:val="00630EC2"/>
    <w:rsid w:val="00631EB7"/>
    <w:rsid w:val="006326A7"/>
    <w:rsid w:val="00633A8F"/>
    <w:rsid w:val="006346CB"/>
    <w:rsid w:val="00634F5B"/>
    <w:rsid w:val="00635200"/>
    <w:rsid w:val="006362D2"/>
    <w:rsid w:val="00636633"/>
    <w:rsid w:val="00637D47"/>
    <w:rsid w:val="0064128B"/>
    <w:rsid w:val="006416FF"/>
    <w:rsid w:val="00643282"/>
    <w:rsid w:val="0064337D"/>
    <w:rsid w:val="006440F1"/>
    <w:rsid w:val="00644E29"/>
    <w:rsid w:val="00645281"/>
    <w:rsid w:val="0064617E"/>
    <w:rsid w:val="00646871"/>
    <w:rsid w:val="00647BCE"/>
    <w:rsid w:val="00651442"/>
    <w:rsid w:val="00651FCD"/>
    <w:rsid w:val="006536AB"/>
    <w:rsid w:val="006548B7"/>
    <w:rsid w:val="00654B3B"/>
    <w:rsid w:val="00654F71"/>
    <w:rsid w:val="00655B03"/>
    <w:rsid w:val="00656751"/>
    <w:rsid w:val="00656882"/>
    <w:rsid w:val="00657061"/>
    <w:rsid w:val="00657102"/>
    <w:rsid w:val="00657363"/>
    <w:rsid w:val="00657DBD"/>
    <w:rsid w:val="00660ACE"/>
    <w:rsid w:val="00660F53"/>
    <w:rsid w:val="006610BB"/>
    <w:rsid w:val="00662343"/>
    <w:rsid w:val="00662F96"/>
    <w:rsid w:val="00663510"/>
    <w:rsid w:val="0066483B"/>
    <w:rsid w:val="00664888"/>
    <w:rsid w:val="00664CCC"/>
    <w:rsid w:val="006666E1"/>
    <w:rsid w:val="0066693F"/>
    <w:rsid w:val="00666FA4"/>
    <w:rsid w:val="00667AAF"/>
    <w:rsid w:val="0067069C"/>
    <w:rsid w:val="00671F29"/>
    <w:rsid w:val="00672108"/>
    <w:rsid w:val="00672466"/>
    <w:rsid w:val="0067305F"/>
    <w:rsid w:val="006739B8"/>
    <w:rsid w:val="00673E73"/>
    <w:rsid w:val="00674784"/>
    <w:rsid w:val="00675040"/>
    <w:rsid w:val="0067546C"/>
    <w:rsid w:val="0067737F"/>
    <w:rsid w:val="00680308"/>
    <w:rsid w:val="00681357"/>
    <w:rsid w:val="006813E4"/>
    <w:rsid w:val="00682039"/>
    <w:rsid w:val="0068276E"/>
    <w:rsid w:val="0068429C"/>
    <w:rsid w:val="0068463F"/>
    <w:rsid w:val="00685816"/>
    <w:rsid w:val="006861D2"/>
    <w:rsid w:val="0068737C"/>
    <w:rsid w:val="00687476"/>
    <w:rsid w:val="006878BF"/>
    <w:rsid w:val="00687C02"/>
    <w:rsid w:val="00687DE0"/>
    <w:rsid w:val="0069038E"/>
    <w:rsid w:val="00690578"/>
    <w:rsid w:val="00690EB5"/>
    <w:rsid w:val="006925B5"/>
    <w:rsid w:val="00692BAB"/>
    <w:rsid w:val="006940AF"/>
    <w:rsid w:val="0069501E"/>
    <w:rsid w:val="006976B8"/>
    <w:rsid w:val="006A2261"/>
    <w:rsid w:val="006A3117"/>
    <w:rsid w:val="006A3A0E"/>
    <w:rsid w:val="006A3EB3"/>
    <w:rsid w:val="006A4DCA"/>
    <w:rsid w:val="006A4F60"/>
    <w:rsid w:val="006A503E"/>
    <w:rsid w:val="006A59BC"/>
    <w:rsid w:val="006A67EB"/>
    <w:rsid w:val="006A6A83"/>
    <w:rsid w:val="006A7598"/>
    <w:rsid w:val="006A7C3D"/>
    <w:rsid w:val="006A7F86"/>
    <w:rsid w:val="006B1516"/>
    <w:rsid w:val="006B1A98"/>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2C22"/>
    <w:rsid w:val="006F36A8"/>
    <w:rsid w:val="006F3BE0"/>
    <w:rsid w:val="006F3DD4"/>
    <w:rsid w:val="006F408E"/>
    <w:rsid w:val="006F420B"/>
    <w:rsid w:val="006F6E4C"/>
    <w:rsid w:val="00700354"/>
    <w:rsid w:val="00700B16"/>
    <w:rsid w:val="00701054"/>
    <w:rsid w:val="00702CA2"/>
    <w:rsid w:val="007045BD"/>
    <w:rsid w:val="00704E55"/>
    <w:rsid w:val="007054E1"/>
    <w:rsid w:val="00711472"/>
    <w:rsid w:val="00711E05"/>
    <w:rsid w:val="007121E9"/>
    <w:rsid w:val="00712EC2"/>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27BF"/>
    <w:rsid w:val="00734AC1"/>
    <w:rsid w:val="00734C35"/>
    <w:rsid w:val="00734F1A"/>
    <w:rsid w:val="0073531A"/>
    <w:rsid w:val="00735DE3"/>
    <w:rsid w:val="00736065"/>
    <w:rsid w:val="00736C8F"/>
    <w:rsid w:val="00736F4C"/>
    <w:rsid w:val="0074006F"/>
    <w:rsid w:val="00741D75"/>
    <w:rsid w:val="007421CA"/>
    <w:rsid w:val="0074621F"/>
    <w:rsid w:val="007463FB"/>
    <w:rsid w:val="007513CD"/>
    <w:rsid w:val="00751F14"/>
    <w:rsid w:val="00752D8F"/>
    <w:rsid w:val="007531EA"/>
    <w:rsid w:val="007534F7"/>
    <w:rsid w:val="00753B0D"/>
    <w:rsid w:val="0075419F"/>
    <w:rsid w:val="007546E8"/>
    <w:rsid w:val="00755D22"/>
    <w:rsid w:val="007571C4"/>
    <w:rsid w:val="0075768C"/>
    <w:rsid w:val="00760099"/>
    <w:rsid w:val="0076096A"/>
    <w:rsid w:val="00760B9D"/>
    <w:rsid w:val="00760E8D"/>
    <w:rsid w:val="007617F8"/>
    <w:rsid w:val="0076196C"/>
    <w:rsid w:val="00761B7C"/>
    <w:rsid w:val="00762D42"/>
    <w:rsid w:val="00764526"/>
    <w:rsid w:val="00766B1A"/>
    <w:rsid w:val="00766DFE"/>
    <w:rsid w:val="0076745F"/>
    <w:rsid w:val="00767BB8"/>
    <w:rsid w:val="00770F5B"/>
    <w:rsid w:val="00772027"/>
    <w:rsid w:val="00772105"/>
    <w:rsid w:val="007724D5"/>
    <w:rsid w:val="0077583A"/>
    <w:rsid w:val="0077584D"/>
    <w:rsid w:val="0077797F"/>
    <w:rsid w:val="00777E5F"/>
    <w:rsid w:val="007815C8"/>
    <w:rsid w:val="00783B46"/>
    <w:rsid w:val="00784800"/>
    <w:rsid w:val="00786A15"/>
    <w:rsid w:val="00790DCF"/>
    <w:rsid w:val="007914E4"/>
    <w:rsid w:val="007914F3"/>
    <w:rsid w:val="00791F2A"/>
    <w:rsid w:val="007926D8"/>
    <w:rsid w:val="00792720"/>
    <w:rsid w:val="00793509"/>
    <w:rsid w:val="0079373D"/>
    <w:rsid w:val="00794BC4"/>
    <w:rsid w:val="00794F1E"/>
    <w:rsid w:val="00795322"/>
    <w:rsid w:val="0079538C"/>
    <w:rsid w:val="007957FB"/>
    <w:rsid w:val="00795C50"/>
    <w:rsid w:val="0079638B"/>
    <w:rsid w:val="007A098E"/>
    <w:rsid w:val="007A149D"/>
    <w:rsid w:val="007A5765"/>
    <w:rsid w:val="007A5B89"/>
    <w:rsid w:val="007A70BE"/>
    <w:rsid w:val="007A77FC"/>
    <w:rsid w:val="007A7D05"/>
    <w:rsid w:val="007B058E"/>
    <w:rsid w:val="007B081F"/>
    <w:rsid w:val="007B0864"/>
    <w:rsid w:val="007B0E05"/>
    <w:rsid w:val="007B1174"/>
    <w:rsid w:val="007B24D0"/>
    <w:rsid w:val="007B2BDF"/>
    <w:rsid w:val="007B5BE6"/>
    <w:rsid w:val="007B5DB4"/>
    <w:rsid w:val="007C0795"/>
    <w:rsid w:val="007C13AC"/>
    <w:rsid w:val="007C14AD"/>
    <w:rsid w:val="007C58A5"/>
    <w:rsid w:val="007C6C61"/>
    <w:rsid w:val="007C75A0"/>
    <w:rsid w:val="007D08BB"/>
    <w:rsid w:val="007D1085"/>
    <w:rsid w:val="007D1926"/>
    <w:rsid w:val="007D1B31"/>
    <w:rsid w:val="007D1B9E"/>
    <w:rsid w:val="007D1CD5"/>
    <w:rsid w:val="007D3C15"/>
    <w:rsid w:val="007D3C17"/>
    <w:rsid w:val="007D3ED0"/>
    <w:rsid w:val="007D4145"/>
    <w:rsid w:val="007D4A62"/>
    <w:rsid w:val="007D4D44"/>
    <w:rsid w:val="007D50FF"/>
    <w:rsid w:val="007D58A9"/>
    <w:rsid w:val="007D592F"/>
    <w:rsid w:val="007D6B5D"/>
    <w:rsid w:val="007D7FFC"/>
    <w:rsid w:val="007E21DF"/>
    <w:rsid w:val="007E2443"/>
    <w:rsid w:val="007E2A94"/>
    <w:rsid w:val="007E3D43"/>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0CD"/>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449"/>
    <w:rsid w:val="00830ACB"/>
    <w:rsid w:val="0083127F"/>
    <w:rsid w:val="008312B9"/>
    <w:rsid w:val="00831EDC"/>
    <w:rsid w:val="00832700"/>
    <w:rsid w:val="00832898"/>
    <w:rsid w:val="008332BC"/>
    <w:rsid w:val="008350AF"/>
    <w:rsid w:val="00835499"/>
    <w:rsid w:val="00835A0A"/>
    <w:rsid w:val="00835ECD"/>
    <w:rsid w:val="008369E5"/>
    <w:rsid w:val="00836DF8"/>
    <w:rsid w:val="008377E3"/>
    <w:rsid w:val="008378E7"/>
    <w:rsid w:val="00840667"/>
    <w:rsid w:val="00842C5E"/>
    <w:rsid w:val="0084428B"/>
    <w:rsid w:val="008450DC"/>
    <w:rsid w:val="00850365"/>
    <w:rsid w:val="00850566"/>
    <w:rsid w:val="00850FAB"/>
    <w:rsid w:val="00851056"/>
    <w:rsid w:val="00852B3C"/>
    <w:rsid w:val="00852D9E"/>
    <w:rsid w:val="008532E6"/>
    <w:rsid w:val="00853FF2"/>
    <w:rsid w:val="00855579"/>
    <w:rsid w:val="00855910"/>
    <w:rsid w:val="00856210"/>
    <w:rsid w:val="0085795D"/>
    <w:rsid w:val="00860672"/>
    <w:rsid w:val="00860690"/>
    <w:rsid w:val="00861793"/>
    <w:rsid w:val="00862936"/>
    <w:rsid w:val="008637C2"/>
    <w:rsid w:val="00863891"/>
    <w:rsid w:val="00864001"/>
    <w:rsid w:val="00865877"/>
    <w:rsid w:val="0086720F"/>
    <w:rsid w:val="0086745D"/>
    <w:rsid w:val="00870875"/>
    <w:rsid w:val="00870BF0"/>
    <w:rsid w:val="008716D8"/>
    <w:rsid w:val="0087408A"/>
    <w:rsid w:val="00875ABA"/>
    <w:rsid w:val="00875BA0"/>
    <w:rsid w:val="00876EAC"/>
    <w:rsid w:val="008771D6"/>
    <w:rsid w:val="008776B0"/>
    <w:rsid w:val="008777B7"/>
    <w:rsid w:val="00880098"/>
    <w:rsid w:val="0088012D"/>
    <w:rsid w:val="0088093F"/>
    <w:rsid w:val="00881C47"/>
    <w:rsid w:val="00882EDA"/>
    <w:rsid w:val="008831D9"/>
    <w:rsid w:val="00884237"/>
    <w:rsid w:val="00885F96"/>
    <w:rsid w:val="008871E0"/>
    <w:rsid w:val="00887583"/>
    <w:rsid w:val="00887E12"/>
    <w:rsid w:val="00891445"/>
    <w:rsid w:val="008924CB"/>
    <w:rsid w:val="00892781"/>
    <w:rsid w:val="008939BF"/>
    <w:rsid w:val="0089518E"/>
    <w:rsid w:val="008953FA"/>
    <w:rsid w:val="00895A28"/>
    <w:rsid w:val="00896864"/>
    <w:rsid w:val="00897183"/>
    <w:rsid w:val="008A2992"/>
    <w:rsid w:val="008A5AFD"/>
    <w:rsid w:val="008A6CD4"/>
    <w:rsid w:val="008A788A"/>
    <w:rsid w:val="008A78D0"/>
    <w:rsid w:val="008B0D12"/>
    <w:rsid w:val="008B4661"/>
    <w:rsid w:val="008B47B4"/>
    <w:rsid w:val="008B5396"/>
    <w:rsid w:val="008B581F"/>
    <w:rsid w:val="008C0FD0"/>
    <w:rsid w:val="008C16CC"/>
    <w:rsid w:val="008C2445"/>
    <w:rsid w:val="008C3418"/>
    <w:rsid w:val="008C4913"/>
    <w:rsid w:val="008C4AB5"/>
    <w:rsid w:val="008C4B46"/>
    <w:rsid w:val="008C4C03"/>
    <w:rsid w:val="008C5478"/>
    <w:rsid w:val="008C57E5"/>
    <w:rsid w:val="008C5AD6"/>
    <w:rsid w:val="008C5D4E"/>
    <w:rsid w:val="008C607E"/>
    <w:rsid w:val="008C6462"/>
    <w:rsid w:val="008C7A4B"/>
    <w:rsid w:val="008D0C05"/>
    <w:rsid w:val="008D668D"/>
    <w:rsid w:val="008D70B8"/>
    <w:rsid w:val="008D71CE"/>
    <w:rsid w:val="008E0E94"/>
    <w:rsid w:val="008E1234"/>
    <w:rsid w:val="008E197A"/>
    <w:rsid w:val="008E3BE0"/>
    <w:rsid w:val="008E3BFF"/>
    <w:rsid w:val="008E444B"/>
    <w:rsid w:val="008E5787"/>
    <w:rsid w:val="008F0214"/>
    <w:rsid w:val="008F039B"/>
    <w:rsid w:val="008F1C67"/>
    <w:rsid w:val="008F22D9"/>
    <w:rsid w:val="008F238D"/>
    <w:rsid w:val="008F2611"/>
    <w:rsid w:val="008F4312"/>
    <w:rsid w:val="008F5299"/>
    <w:rsid w:val="00903FFF"/>
    <w:rsid w:val="00904ED4"/>
    <w:rsid w:val="0090572E"/>
    <w:rsid w:val="009057D2"/>
    <w:rsid w:val="00905A7F"/>
    <w:rsid w:val="00906247"/>
    <w:rsid w:val="009064A2"/>
    <w:rsid w:val="009075E5"/>
    <w:rsid w:val="009107F3"/>
    <w:rsid w:val="00910F8F"/>
    <w:rsid w:val="0091118D"/>
    <w:rsid w:val="0091162E"/>
    <w:rsid w:val="00911D09"/>
    <w:rsid w:val="0091261A"/>
    <w:rsid w:val="009128D3"/>
    <w:rsid w:val="00913226"/>
    <w:rsid w:val="00914B92"/>
    <w:rsid w:val="00915325"/>
    <w:rsid w:val="00915758"/>
    <w:rsid w:val="00916389"/>
    <w:rsid w:val="00917176"/>
    <w:rsid w:val="00920771"/>
    <w:rsid w:val="00920C8A"/>
    <w:rsid w:val="009218C3"/>
    <w:rsid w:val="009225A7"/>
    <w:rsid w:val="0092303E"/>
    <w:rsid w:val="00923103"/>
    <w:rsid w:val="00924D34"/>
    <w:rsid w:val="0092660B"/>
    <w:rsid w:val="009278D5"/>
    <w:rsid w:val="00927FEB"/>
    <w:rsid w:val="009313AD"/>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86F"/>
    <w:rsid w:val="009459D6"/>
    <w:rsid w:val="00945D55"/>
    <w:rsid w:val="00945EE6"/>
    <w:rsid w:val="009460BB"/>
    <w:rsid w:val="00946142"/>
    <w:rsid w:val="00946444"/>
    <w:rsid w:val="00947EA6"/>
    <w:rsid w:val="00947FF8"/>
    <w:rsid w:val="0095165A"/>
    <w:rsid w:val="00951CE8"/>
    <w:rsid w:val="0095229D"/>
    <w:rsid w:val="00952D70"/>
    <w:rsid w:val="00953565"/>
    <w:rsid w:val="009537AA"/>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49B3"/>
    <w:rsid w:val="009866DD"/>
    <w:rsid w:val="009877D2"/>
    <w:rsid w:val="00987845"/>
    <w:rsid w:val="0098797D"/>
    <w:rsid w:val="00991A93"/>
    <w:rsid w:val="009933C7"/>
    <w:rsid w:val="009948C1"/>
    <w:rsid w:val="00996771"/>
    <w:rsid w:val="00996772"/>
    <w:rsid w:val="00996DB7"/>
    <w:rsid w:val="00997A7D"/>
    <w:rsid w:val="009A0E5E"/>
    <w:rsid w:val="009A0F09"/>
    <w:rsid w:val="009A12F2"/>
    <w:rsid w:val="009A1497"/>
    <w:rsid w:val="009A18A2"/>
    <w:rsid w:val="009A1B36"/>
    <w:rsid w:val="009A2FB9"/>
    <w:rsid w:val="009A3C10"/>
    <w:rsid w:val="009A3FD2"/>
    <w:rsid w:val="009A44FA"/>
    <w:rsid w:val="009A4689"/>
    <w:rsid w:val="009A49F0"/>
    <w:rsid w:val="009A4F06"/>
    <w:rsid w:val="009A6136"/>
    <w:rsid w:val="009A6E78"/>
    <w:rsid w:val="009A76D3"/>
    <w:rsid w:val="009B09CD"/>
    <w:rsid w:val="009B2383"/>
    <w:rsid w:val="009B4356"/>
    <w:rsid w:val="009B481B"/>
    <w:rsid w:val="009B52DA"/>
    <w:rsid w:val="009B6AE1"/>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5A4"/>
    <w:rsid w:val="009E5718"/>
    <w:rsid w:val="009E5870"/>
    <w:rsid w:val="009E660D"/>
    <w:rsid w:val="009F0141"/>
    <w:rsid w:val="009F08F6"/>
    <w:rsid w:val="009F0CDB"/>
    <w:rsid w:val="009F17CA"/>
    <w:rsid w:val="009F2417"/>
    <w:rsid w:val="009F39CB"/>
    <w:rsid w:val="009F3F07"/>
    <w:rsid w:val="009F5117"/>
    <w:rsid w:val="009F5BBD"/>
    <w:rsid w:val="00A00369"/>
    <w:rsid w:val="00A00A1F"/>
    <w:rsid w:val="00A00EE5"/>
    <w:rsid w:val="00A0117E"/>
    <w:rsid w:val="00A049E2"/>
    <w:rsid w:val="00A06AE1"/>
    <w:rsid w:val="00A070C0"/>
    <w:rsid w:val="00A0710D"/>
    <w:rsid w:val="00A077D4"/>
    <w:rsid w:val="00A1134E"/>
    <w:rsid w:val="00A11F0B"/>
    <w:rsid w:val="00A1344B"/>
    <w:rsid w:val="00A13908"/>
    <w:rsid w:val="00A1583E"/>
    <w:rsid w:val="00A16476"/>
    <w:rsid w:val="00A1734A"/>
    <w:rsid w:val="00A178BC"/>
    <w:rsid w:val="00A17B98"/>
    <w:rsid w:val="00A20076"/>
    <w:rsid w:val="00A219E7"/>
    <w:rsid w:val="00A2290B"/>
    <w:rsid w:val="00A229E4"/>
    <w:rsid w:val="00A2417A"/>
    <w:rsid w:val="00A246C2"/>
    <w:rsid w:val="00A26D8D"/>
    <w:rsid w:val="00A27692"/>
    <w:rsid w:val="00A310E4"/>
    <w:rsid w:val="00A31647"/>
    <w:rsid w:val="00A3298D"/>
    <w:rsid w:val="00A34C6C"/>
    <w:rsid w:val="00A3560F"/>
    <w:rsid w:val="00A35D4E"/>
    <w:rsid w:val="00A35DD1"/>
    <w:rsid w:val="00A35ED6"/>
    <w:rsid w:val="00A367D7"/>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047A"/>
    <w:rsid w:val="00A61BD2"/>
    <w:rsid w:val="00A61F48"/>
    <w:rsid w:val="00A62DE2"/>
    <w:rsid w:val="00A6389A"/>
    <w:rsid w:val="00A63DC8"/>
    <w:rsid w:val="00A6661B"/>
    <w:rsid w:val="00A66CBC"/>
    <w:rsid w:val="00A7025D"/>
    <w:rsid w:val="00A708D7"/>
    <w:rsid w:val="00A70990"/>
    <w:rsid w:val="00A73996"/>
    <w:rsid w:val="00A73F17"/>
    <w:rsid w:val="00A7437E"/>
    <w:rsid w:val="00A8091D"/>
    <w:rsid w:val="00A809AC"/>
    <w:rsid w:val="00A80E2F"/>
    <w:rsid w:val="00A81018"/>
    <w:rsid w:val="00A841CC"/>
    <w:rsid w:val="00A844CE"/>
    <w:rsid w:val="00A84CB7"/>
    <w:rsid w:val="00A84FE2"/>
    <w:rsid w:val="00A85404"/>
    <w:rsid w:val="00A862E6"/>
    <w:rsid w:val="00A86922"/>
    <w:rsid w:val="00A869D2"/>
    <w:rsid w:val="00A86C67"/>
    <w:rsid w:val="00A878E8"/>
    <w:rsid w:val="00A90385"/>
    <w:rsid w:val="00A91EAA"/>
    <w:rsid w:val="00A9264B"/>
    <w:rsid w:val="00A93503"/>
    <w:rsid w:val="00A9569B"/>
    <w:rsid w:val="00A95E21"/>
    <w:rsid w:val="00A963A4"/>
    <w:rsid w:val="00A96DCC"/>
    <w:rsid w:val="00AA0E53"/>
    <w:rsid w:val="00AA1256"/>
    <w:rsid w:val="00AA145E"/>
    <w:rsid w:val="00AA188F"/>
    <w:rsid w:val="00AA2B9C"/>
    <w:rsid w:val="00AA33A5"/>
    <w:rsid w:val="00AA39EA"/>
    <w:rsid w:val="00AA3C3D"/>
    <w:rsid w:val="00AA45DC"/>
    <w:rsid w:val="00AA53B0"/>
    <w:rsid w:val="00AA63A9"/>
    <w:rsid w:val="00AA63DE"/>
    <w:rsid w:val="00AA650C"/>
    <w:rsid w:val="00AA6F19"/>
    <w:rsid w:val="00AA7E07"/>
    <w:rsid w:val="00AB0B3D"/>
    <w:rsid w:val="00AB1112"/>
    <w:rsid w:val="00AB1607"/>
    <w:rsid w:val="00AB17F6"/>
    <w:rsid w:val="00AB30F6"/>
    <w:rsid w:val="00AB4292"/>
    <w:rsid w:val="00AB4E03"/>
    <w:rsid w:val="00AB51C1"/>
    <w:rsid w:val="00AB755F"/>
    <w:rsid w:val="00AC0237"/>
    <w:rsid w:val="00AC0F42"/>
    <w:rsid w:val="00AC1B7C"/>
    <w:rsid w:val="00AC221D"/>
    <w:rsid w:val="00AC3A4B"/>
    <w:rsid w:val="00AC525A"/>
    <w:rsid w:val="00AC60C2"/>
    <w:rsid w:val="00AC6BD3"/>
    <w:rsid w:val="00AC76C6"/>
    <w:rsid w:val="00AC7F55"/>
    <w:rsid w:val="00AD1764"/>
    <w:rsid w:val="00AD268D"/>
    <w:rsid w:val="00AD3749"/>
    <w:rsid w:val="00AD3F85"/>
    <w:rsid w:val="00AD4DEA"/>
    <w:rsid w:val="00AD5FA4"/>
    <w:rsid w:val="00AD6723"/>
    <w:rsid w:val="00AD6AE6"/>
    <w:rsid w:val="00AD6D36"/>
    <w:rsid w:val="00AD7409"/>
    <w:rsid w:val="00AE1BE6"/>
    <w:rsid w:val="00AE4A4D"/>
    <w:rsid w:val="00AE5106"/>
    <w:rsid w:val="00AE6693"/>
    <w:rsid w:val="00AE7B6D"/>
    <w:rsid w:val="00AE7BCF"/>
    <w:rsid w:val="00AE7D6D"/>
    <w:rsid w:val="00AF02A2"/>
    <w:rsid w:val="00AF134C"/>
    <w:rsid w:val="00AF1B15"/>
    <w:rsid w:val="00AF1C91"/>
    <w:rsid w:val="00AF1D18"/>
    <w:rsid w:val="00AF1EB7"/>
    <w:rsid w:val="00AF298F"/>
    <w:rsid w:val="00AF371F"/>
    <w:rsid w:val="00AF476B"/>
    <w:rsid w:val="00AF6033"/>
    <w:rsid w:val="00AF7271"/>
    <w:rsid w:val="00AF794B"/>
    <w:rsid w:val="00B0051A"/>
    <w:rsid w:val="00B00B4C"/>
    <w:rsid w:val="00B00CD6"/>
    <w:rsid w:val="00B01BC4"/>
    <w:rsid w:val="00B0251F"/>
    <w:rsid w:val="00B02797"/>
    <w:rsid w:val="00B02952"/>
    <w:rsid w:val="00B036BE"/>
    <w:rsid w:val="00B03DB7"/>
    <w:rsid w:val="00B04957"/>
    <w:rsid w:val="00B04CB8"/>
    <w:rsid w:val="00B05435"/>
    <w:rsid w:val="00B0560A"/>
    <w:rsid w:val="00B07822"/>
    <w:rsid w:val="00B07F24"/>
    <w:rsid w:val="00B10461"/>
    <w:rsid w:val="00B11086"/>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0AD"/>
    <w:rsid w:val="00B2718B"/>
    <w:rsid w:val="00B27871"/>
    <w:rsid w:val="00B3040A"/>
    <w:rsid w:val="00B32585"/>
    <w:rsid w:val="00B32717"/>
    <w:rsid w:val="00B348D8"/>
    <w:rsid w:val="00B350FD"/>
    <w:rsid w:val="00B35ECD"/>
    <w:rsid w:val="00B40221"/>
    <w:rsid w:val="00B41FC5"/>
    <w:rsid w:val="00B422A1"/>
    <w:rsid w:val="00B43C68"/>
    <w:rsid w:val="00B447D8"/>
    <w:rsid w:val="00B44F97"/>
    <w:rsid w:val="00B45A5E"/>
    <w:rsid w:val="00B46E83"/>
    <w:rsid w:val="00B4786C"/>
    <w:rsid w:val="00B51003"/>
    <w:rsid w:val="00B51194"/>
    <w:rsid w:val="00B518F4"/>
    <w:rsid w:val="00B52374"/>
    <w:rsid w:val="00B5292B"/>
    <w:rsid w:val="00B52A96"/>
    <w:rsid w:val="00B52CB3"/>
    <w:rsid w:val="00B53E12"/>
    <w:rsid w:val="00B54680"/>
    <w:rsid w:val="00B5499F"/>
    <w:rsid w:val="00B54BCB"/>
    <w:rsid w:val="00B56B13"/>
    <w:rsid w:val="00B5776D"/>
    <w:rsid w:val="00B601AF"/>
    <w:rsid w:val="00B60DD2"/>
    <w:rsid w:val="00B6166F"/>
    <w:rsid w:val="00B626F0"/>
    <w:rsid w:val="00B62B65"/>
    <w:rsid w:val="00B636A7"/>
    <w:rsid w:val="00B637F9"/>
    <w:rsid w:val="00B63974"/>
    <w:rsid w:val="00B63977"/>
    <w:rsid w:val="00B63F1C"/>
    <w:rsid w:val="00B6484C"/>
    <w:rsid w:val="00B65F3F"/>
    <w:rsid w:val="00B65F8D"/>
    <w:rsid w:val="00B661D7"/>
    <w:rsid w:val="00B67752"/>
    <w:rsid w:val="00B7006B"/>
    <w:rsid w:val="00B70D79"/>
    <w:rsid w:val="00B714BA"/>
    <w:rsid w:val="00B71596"/>
    <w:rsid w:val="00B72F47"/>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2F25"/>
    <w:rsid w:val="00B936F0"/>
    <w:rsid w:val="00B94B98"/>
    <w:rsid w:val="00B94CAC"/>
    <w:rsid w:val="00B9516D"/>
    <w:rsid w:val="00B96C04"/>
    <w:rsid w:val="00B97339"/>
    <w:rsid w:val="00BA01A0"/>
    <w:rsid w:val="00BA06B3"/>
    <w:rsid w:val="00BA0880"/>
    <w:rsid w:val="00BA09C1"/>
    <w:rsid w:val="00BA32BA"/>
    <w:rsid w:val="00BA32CA"/>
    <w:rsid w:val="00BA36B0"/>
    <w:rsid w:val="00BA477A"/>
    <w:rsid w:val="00BA65D7"/>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16C2"/>
    <w:rsid w:val="00BC213A"/>
    <w:rsid w:val="00BC3609"/>
    <w:rsid w:val="00BC465F"/>
    <w:rsid w:val="00BC4DC5"/>
    <w:rsid w:val="00BC5869"/>
    <w:rsid w:val="00BC5961"/>
    <w:rsid w:val="00BC5A9C"/>
    <w:rsid w:val="00BC62F7"/>
    <w:rsid w:val="00BC6B01"/>
    <w:rsid w:val="00BC70DC"/>
    <w:rsid w:val="00BC757F"/>
    <w:rsid w:val="00BD003A"/>
    <w:rsid w:val="00BD091A"/>
    <w:rsid w:val="00BD1D45"/>
    <w:rsid w:val="00BD2C6A"/>
    <w:rsid w:val="00BD3099"/>
    <w:rsid w:val="00BD3345"/>
    <w:rsid w:val="00BD3401"/>
    <w:rsid w:val="00BD3E62"/>
    <w:rsid w:val="00BD4283"/>
    <w:rsid w:val="00BD47E6"/>
    <w:rsid w:val="00BD5277"/>
    <w:rsid w:val="00BD52D4"/>
    <w:rsid w:val="00BD5E87"/>
    <w:rsid w:val="00BD686B"/>
    <w:rsid w:val="00BD6CD3"/>
    <w:rsid w:val="00BD73E6"/>
    <w:rsid w:val="00BD7894"/>
    <w:rsid w:val="00BE21A9"/>
    <w:rsid w:val="00BE263E"/>
    <w:rsid w:val="00BE3213"/>
    <w:rsid w:val="00BE3F11"/>
    <w:rsid w:val="00BE438D"/>
    <w:rsid w:val="00BE5ADD"/>
    <w:rsid w:val="00BE603A"/>
    <w:rsid w:val="00BE6CB3"/>
    <w:rsid w:val="00BE7A56"/>
    <w:rsid w:val="00BE7CCE"/>
    <w:rsid w:val="00BE7D3E"/>
    <w:rsid w:val="00BF04B7"/>
    <w:rsid w:val="00BF2436"/>
    <w:rsid w:val="00BF321B"/>
    <w:rsid w:val="00BF36A4"/>
    <w:rsid w:val="00BF3773"/>
    <w:rsid w:val="00BF3E14"/>
    <w:rsid w:val="00BF4644"/>
    <w:rsid w:val="00BF6269"/>
    <w:rsid w:val="00BF63AA"/>
    <w:rsid w:val="00BF6F0A"/>
    <w:rsid w:val="00BF7BA3"/>
    <w:rsid w:val="00C00D18"/>
    <w:rsid w:val="00C03B8D"/>
    <w:rsid w:val="00C0428C"/>
    <w:rsid w:val="00C04532"/>
    <w:rsid w:val="00C06D1A"/>
    <w:rsid w:val="00C078F3"/>
    <w:rsid w:val="00C07C55"/>
    <w:rsid w:val="00C10470"/>
    <w:rsid w:val="00C11262"/>
    <w:rsid w:val="00C1190C"/>
    <w:rsid w:val="00C11CDA"/>
    <w:rsid w:val="00C12A01"/>
    <w:rsid w:val="00C12AEB"/>
    <w:rsid w:val="00C1339B"/>
    <w:rsid w:val="00C1356B"/>
    <w:rsid w:val="00C13AEB"/>
    <w:rsid w:val="00C151D0"/>
    <w:rsid w:val="00C16106"/>
    <w:rsid w:val="00C17C1B"/>
    <w:rsid w:val="00C20366"/>
    <w:rsid w:val="00C20491"/>
    <w:rsid w:val="00C206E5"/>
    <w:rsid w:val="00C23125"/>
    <w:rsid w:val="00C237F5"/>
    <w:rsid w:val="00C24241"/>
    <w:rsid w:val="00C247D2"/>
    <w:rsid w:val="00C24A70"/>
    <w:rsid w:val="00C277AE"/>
    <w:rsid w:val="00C317AA"/>
    <w:rsid w:val="00C32570"/>
    <w:rsid w:val="00C325C5"/>
    <w:rsid w:val="00C328F2"/>
    <w:rsid w:val="00C32C6D"/>
    <w:rsid w:val="00C337E8"/>
    <w:rsid w:val="00C33CEE"/>
    <w:rsid w:val="00C33F1C"/>
    <w:rsid w:val="00C34A7D"/>
    <w:rsid w:val="00C34B1A"/>
    <w:rsid w:val="00C3596F"/>
    <w:rsid w:val="00C35CD7"/>
    <w:rsid w:val="00C36247"/>
    <w:rsid w:val="00C3671A"/>
    <w:rsid w:val="00C373F2"/>
    <w:rsid w:val="00C40424"/>
    <w:rsid w:val="00C41CF1"/>
    <w:rsid w:val="00C4276C"/>
    <w:rsid w:val="00C4329D"/>
    <w:rsid w:val="00C43374"/>
    <w:rsid w:val="00C435C4"/>
    <w:rsid w:val="00C45A69"/>
    <w:rsid w:val="00C46AA2"/>
    <w:rsid w:val="00C46C48"/>
    <w:rsid w:val="00C47405"/>
    <w:rsid w:val="00C50144"/>
    <w:rsid w:val="00C50BCF"/>
    <w:rsid w:val="00C5217A"/>
    <w:rsid w:val="00C542F0"/>
    <w:rsid w:val="00C546E9"/>
    <w:rsid w:val="00C5473D"/>
    <w:rsid w:val="00C55F0E"/>
    <w:rsid w:val="00C5709A"/>
    <w:rsid w:val="00C57CDB"/>
    <w:rsid w:val="00C60A9B"/>
    <w:rsid w:val="00C60F8E"/>
    <w:rsid w:val="00C6108B"/>
    <w:rsid w:val="00C6235A"/>
    <w:rsid w:val="00C65D79"/>
    <w:rsid w:val="00C66828"/>
    <w:rsid w:val="00C66970"/>
    <w:rsid w:val="00C66B2F"/>
    <w:rsid w:val="00C7074F"/>
    <w:rsid w:val="00C7106C"/>
    <w:rsid w:val="00C71169"/>
    <w:rsid w:val="00C7233D"/>
    <w:rsid w:val="00C723BC"/>
    <w:rsid w:val="00C72795"/>
    <w:rsid w:val="00C73810"/>
    <w:rsid w:val="00C73950"/>
    <w:rsid w:val="00C73D99"/>
    <w:rsid w:val="00C73F85"/>
    <w:rsid w:val="00C7431F"/>
    <w:rsid w:val="00C7480A"/>
    <w:rsid w:val="00C76888"/>
    <w:rsid w:val="00C80C9F"/>
    <w:rsid w:val="00C80D03"/>
    <w:rsid w:val="00C80D37"/>
    <w:rsid w:val="00C8151A"/>
    <w:rsid w:val="00C81770"/>
    <w:rsid w:val="00C81849"/>
    <w:rsid w:val="00C81C99"/>
    <w:rsid w:val="00C82355"/>
    <w:rsid w:val="00C824CE"/>
    <w:rsid w:val="00C82609"/>
    <w:rsid w:val="00C82804"/>
    <w:rsid w:val="00C835A1"/>
    <w:rsid w:val="00C84802"/>
    <w:rsid w:val="00C85C0F"/>
    <w:rsid w:val="00C86870"/>
    <w:rsid w:val="00C87821"/>
    <w:rsid w:val="00C8795F"/>
    <w:rsid w:val="00C90282"/>
    <w:rsid w:val="00C906A1"/>
    <w:rsid w:val="00C92096"/>
    <w:rsid w:val="00C92726"/>
    <w:rsid w:val="00C92AD5"/>
    <w:rsid w:val="00C9365B"/>
    <w:rsid w:val="00C93BCA"/>
    <w:rsid w:val="00C93D33"/>
    <w:rsid w:val="00C94642"/>
    <w:rsid w:val="00C94AEE"/>
    <w:rsid w:val="00C95FF7"/>
    <w:rsid w:val="00C96651"/>
    <w:rsid w:val="00C96AF0"/>
    <w:rsid w:val="00C974C9"/>
    <w:rsid w:val="00C975ED"/>
    <w:rsid w:val="00CA1130"/>
    <w:rsid w:val="00CA1F8F"/>
    <w:rsid w:val="00CA2591"/>
    <w:rsid w:val="00CA5C32"/>
    <w:rsid w:val="00CA6689"/>
    <w:rsid w:val="00CA66D6"/>
    <w:rsid w:val="00CA7E6D"/>
    <w:rsid w:val="00CB0802"/>
    <w:rsid w:val="00CB0D06"/>
    <w:rsid w:val="00CB147A"/>
    <w:rsid w:val="00CB285C"/>
    <w:rsid w:val="00CB4291"/>
    <w:rsid w:val="00CB43D1"/>
    <w:rsid w:val="00CB5BD9"/>
    <w:rsid w:val="00CB6234"/>
    <w:rsid w:val="00CB62CB"/>
    <w:rsid w:val="00CB71FF"/>
    <w:rsid w:val="00CB7A46"/>
    <w:rsid w:val="00CC0E23"/>
    <w:rsid w:val="00CC1513"/>
    <w:rsid w:val="00CC3806"/>
    <w:rsid w:val="00CC4281"/>
    <w:rsid w:val="00CC648A"/>
    <w:rsid w:val="00CC76CE"/>
    <w:rsid w:val="00CC78E9"/>
    <w:rsid w:val="00CD0751"/>
    <w:rsid w:val="00CD0ABD"/>
    <w:rsid w:val="00CD195B"/>
    <w:rsid w:val="00CD1C4F"/>
    <w:rsid w:val="00CD259C"/>
    <w:rsid w:val="00CD464C"/>
    <w:rsid w:val="00CD6BAD"/>
    <w:rsid w:val="00CD7B08"/>
    <w:rsid w:val="00CE0249"/>
    <w:rsid w:val="00CE0285"/>
    <w:rsid w:val="00CE09AE"/>
    <w:rsid w:val="00CE0DE0"/>
    <w:rsid w:val="00CE1478"/>
    <w:rsid w:val="00CE2BBD"/>
    <w:rsid w:val="00CE3B09"/>
    <w:rsid w:val="00CE3DDC"/>
    <w:rsid w:val="00CE3E3B"/>
    <w:rsid w:val="00CE3F65"/>
    <w:rsid w:val="00CE3FFA"/>
    <w:rsid w:val="00CE423B"/>
    <w:rsid w:val="00CE49CE"/>
    <w:rsid w:val="00CE4BAA"/>
    <w:rsid w:val="00CE63EE"/>
    <w:rsid w:val="00CE6DAD"/>
    <w:rsid w:val="00CE7EE1"/>
    <w:rsid w:val="00CF133D"/>
    <w:rsid w:val="00CF16FB"/>
    <w:rsid w:val="00CF2295"/>
    <w:rsid w:val="00CF3BDE"/>
    <w:rsid w:val="00CF3EAE"/>
    <w:rsid w:val="00CF483F"/>
    <w:rsid w:val="00CF6654"/>
    <w:rsid w:val="00CF6BD6"/>
    <w:rsid w:val="00CF6F66"/>
    <w:rsid w:val="00CF7E12"/>
    <w:rsid w:val="00D020F4"/>
    <w:rsid w:val="00D0312C"/>
    <w:rsid w:val="00D04391"/>
    <w:rsid w:val="00D05F32"/>
    <w:rsid w:val="00D0644F"/>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50AF"/>
    <w:rsid w:val="00D2694A"/>
    <w:rsid w:val="00D277CF"/>
    <w:rsid w:val="00D30761"/>
    <w:rsid w:val="00D307A6"/>
    <w:rsid w:val="00D312F2"/>
    <w:rsid w:val="00D327F3"/>
    <w:rsid w:val="00D32D2F"/>
    <w:rsid w:val="00D331A8"/>
    <w:rsid w:val="00D33C85"/>
    <w:rsid w:val="00D34235"/>
    <w:rsid w:val="00D36C35"/>
    <w:rsid w:val="00D41C47"/>
    <w:rsid w:val="00D42073"/>
    <w:rsid w:val="00D4394D"/>
    <w:rsid w:val="00D44616"/>
    <w:rsid w:val="00D44AE3"/>
    <w:rsid w:val="00D469E0"/>
    <w:rsid w:val="00D46C5F"/>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1940"/>
    <w:rsid w:val="00D62195"/>
    <w:rsid w:val="00D62544"/>
    <w:rsid w:val="00D649FB"/>
    <w:rsid w:val="00D65117"/>
    <w:rsid w:val="00D65620"/>
    <w:rsid w:val="00D65FF8"/>
    <w:rsid w:val="00D6710D"/>
    <w:rsid w:val="00D6779E"/>
    <w:rsid w:val="00D7007F"/>
    <w:rsid w:val="00D71B3B"/>
    <w:rsid w:val="00D72906"/>
    <w:rsid w:val="00D72BC8"/>
    <w:rsid w:val="00D72BCE"/>
    <w:rsid w:val="00D73E07"/>
    <w:rsid w:val="00D74A52"/>
    <w:rsid w:val="00D74DE9"/>
    <w:rsid w:val="00D751A8"/>
    <w:rsid w:val="00D7707D"/>
    <w:rsid w:val="00D77E65"/>
    <w:rsid w:val="00D826B4"/>
    <w:rsid w:val="00D84566"/>
    <w:rsid w:val="00D846D4"/>
    <w:rsid w:val="00D85812"/>
    <w:rsid w:val="00D87497"/>
    <w:rsid w:val="00D9035A"/>
    <w:rsid w:val="00D91AEF"/>
    <w:rsid w:val="00D92951"/>
    <w:rsid w:val="00D933BA"/>
    <w:rsid w:val="00D937A9"/>
    <w:rsid w:val="00D9485C"/>
    <w:rsid w:val="00D94B05"/>
    <w:rsid w:val="00D9585B"/>
    <w:rsid w:val="00D9667F"/>
    <w:rsid w:val="00D97DF1"/>
    <w:rsid w:val="00DA122F"/>
    <w:rsid w:val="00DA3576"/>
    <w:rsid w:val="00DA3D06"/>
    <w:rsid w:val="00DA3D0C"/>
    <w:rsid w:val="00DA3EDB"/>
    <w:rsid w:val="00DA63CC"/>
    <w:rsid w:val="00DA7631"/>
    <w:rsid w:val="00DA7F0D"/>
    <w:rsid w:val="00DB222D"/>
    <w:rsid w:val="00DB274B"/>
    <w:rsid w:val="00DB4963"/>
    <w:rsid w:val="00DB4DB4"/>
    <w:rsid w:val="00DB51EB"/>
    <w:rsid w:val="00DB5542"/>
    <w:rsid w:val="00DB5AD9"/>
    <w:rsid w:val="00DB6034"/>
    <w:rsid w:val="00DB6B0C"/>
    <w:rsid w:val="00DB7142"/>
    <w:rsid w:val="00DB7D1B"/>
    <w:rsid w:val="00DC0CA2"/>
    <w:rsid w:val="00DC176F"/>
    <w:rsid w:val="00DC1C04"/>
    <w:rsid w:val="00DC1D84"/>
    <w:rsid w:val="00DC22A4"/>
    <w:rsid w:val="00DC285A"/>
    <w:rsid w:val="00DC2B1D"/>
    <w:rsid w:val="00DC40E8"/>
    <w:rsid w:val="00DC472F"/>
    <w:rsid w:val="00DC4E04"/>
    <w:rsid w:val="00DC57A5"/>
    <w:rsid w:val="00DC5D91"/>
    <w:rsid w:val="00DC77AA"/>
    <w:rsid w:val="00DD117A"/>
    <w:rsid w:val="00DD1563"/>
    <w:rsid w:val="00DD1855"/>
    <w:rsid w:val="00DD1BF8"/>
    <w:rsid w:val="00DD2313"/>
    <w:rsid w:val="00DD369B"/>
    <w:rsid w:val="00DD3BCC"/>
    <w:rsid w:val="00DD3BD5"/>
    <w:rsid w:val="00DD4535"/>
    <w:rsid w:val="00DD5913"/>
    <w:rsid w:val="00DD64AA"/>
    <w:rsid w:val="00DD6EB7"/>
    <w:rsid w:val="00DD70FA"/>
    <w:rsid w:val="00DD73EA"/>
    <w:rsid w:val="00DE2E19"/>
    <w:rsid w:val="00DE3143"/>
    <w:rsid w:val="00DE333C"/>
    <w:rsid w:val="00DE35F8"/>
    <w:rsid w:val="00DE385C"/>
    <w:rsid w:val="00DE4561"/>
    <w:rsid w:val="00DE5293"/>
    <w:rsid w:val="00DE584F"/>
    <w:rsid w:val="00DE6B23"/>
    <w:rsid w:val="00DE6B30"/>
    <w:rsid w:val="00DE710B"/>
    <w:rsid w:val="00DE780F"/>
    <w:rsid w:val="00DE79F5"/>
    <w:rsid w:val="00DF0254"/>
    <w:rsid w:val="00DF15D7"/>
    <w:rsid w:val="00DF1E0B"/>
    <w:rsid w:val="00DF2075"/>
    <w:rsid w:val="00DF3527"/>
    <w:rsid w:val="00DF36A7"/>
    <w:rsid w:val="00DF3E12"/>
    <w:rsid w:val="00DF51DF"/>
    <w:rsid w:val="00DF69A3"/>
    <w:rsid w:val="00DF6CC2"/>
    <w:rsid w:val="00E006E4"/>
    <w:rsid w:val="00E02800"/>
    <w:rsid w:val="00E02AAD"/>
    <w:rsid w:val="00E02D4E"/>
    <w:rsid w:val="00E03A4B"/>
    <w:rsid w:val="00E03C85"/>
    <w:rsid w:val="00E04621"/>
    <w:rsid w:val="00E051FD"/>
    <w:rsid w:val="00E057F6"/>
    <w:rsid w:val="00E0769B"/>
    <w:rsid w:val="00E07E4A"/>
    <w:rsid w:val="00E10549"/>
    <w:rsid w:val="00E11083"/>
    <w:rsid w:val="00E115C9"/>
    <w:rsid w:val="00E11C34"/>
    <w:rsid w:val="00E14AFB"/>
    <w:rsid w:val="00E16047"/>
    <w:rsid w:val="00E16539"/>
    <w:rsid w:val="00E16648"/>
    <w:rsid w:val="00E16650"/>
    <w:rsid w:val="00E2102B"/>
    <w:rsid w:val="00E233C4"/>
    <w:rsid w:val="00E23F7F"/>
    <w:rsid w:val="00E245D5"/>
    <w:rsid w:val="00E25EFB"/>
    <w:rsid w:val="00E27D11"/>
    <w:rsid w:val="00E3027B"/>
    <w:rsid w:val="00E30969"/>
    <w:rsid w:val="00E30F65"/>
    <w:rsid w:val="00E318B2"/>
    <w:rsid w:val="00E31C35"/>
    <w:rsid w:val="00E31EFC"/>
    <w:rsid w:val="00E330D2"/>
    <w:rsid w:val="00E330F7"/>
    <w:rsid w:val="00E332E8"/>
    <w:rsid w:val="00E33B8F"/>
    <w:rsid w:val="00E3655E"/>
    <w:rsid w:val="00E374A3"/>
    <w:rsid w:val="00E37A97"/>
    <w:rsid w:val="00E37E0E"/>
    <w:rsid w:val="00E40624"/>
    <w:rsid w:val="00E408BF"/>
    <w:rsid w:val="00E410E9"/>
    <w:rsid w:val="00E4282E"/>
    <w:rsid w:val="00E431D1"/>
    <w:rsid w:val="00E4329F"/>
    <w:rsid w:val="00E46BE5"/>
    <w:rsid w:val="00E46CC2"/>
    <w:rsid w:val="00E46D15"/>
    <w:rsid w:val="00E47635"/>
    <w:rsid w:val="00E50088"/>
    <w:rsid w:val="00E5241C"/>
    <w:rsid w:val="00E53C1B"/>
    <w:rsid w:val="00E544C1"/>
    <w:rsid w:val="00E54BDD"/>
    <w:rsid w:val="00E54D26"/>
    <w:rsid w:val="00E55DFC"/>
    <w:rsid w:val="00E56538"/>
    <w:rsid w:val="00E5708C"/>
    <w:rsid w:val="00E57F35"/>
    <w:rsid w:val="00E610D6"/>
    <w:rsid w:val="00E62A4F"/>
    <w:rsid w:val="00E636EE"/>
    <w:rsid w:val="00E65013"/>
    <w:rsid w:val="00E651DE"/>
    <w:rsid w:val="00E654B6"/>
    <w:rsid w:val="00E704A7"/>
    <w:rsid w:val="00E71C91"/>
    <w:rsid w:val="00E72D22"/>
    <w:rsid w:val="00E74E87"/>
    <w:rsid w:val="00E77C0E"/>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522"/>
    <w:rsid w:val="00E956D0"/>
    <w:rsid w:val="00E95B0F"/>
    <w:rsid w:val="00E95CC4"/>
    <w:rsid w:val="00E95E72"/>
    <w:rsid w:val="00E96E8E"/>
    <w:rsid w:val="00E97C0E"/>
    <w:rsid w:val="00EA08B7"/>
    <w:rsid w:val="00EA0BB5"/>
    <w:rsid w:val="00EA1BBA"/>
    <w:rsid w:val="00EA1D8F"/>
    <w:rsid w:val="00EA2CE4"/>
    <w:rsid w:val="00EA3216"/>
    <w:rsid w:val="00EA480B"/>
    <w:rsid w:val="00EA48D0"/>
    <w:rsid w:val="00EA4BB1"/>
    <w:rsid w:val="00EA6A6E"/>
    <w:rsid w:val="00EA6DCB"/>
    <w:rsid w:val="00EA6FB5"/>
    <w:rsid w:val="00EB15C1"/>
    <w:rsid w:val="00EB4CD4"/>
    <w:rsid w:val="00EB50C0"/>
    <w:rsid w:val="00EB5ADB"/>
    <w:rsid w:val="00EB6218"/>
    <w:rsid w:val="00EB69EF"/>
    <w:rsid w:val="00EB7706"/>
    <w:rsid w:val="00EB7BA8"/>
    <w:rsid w:val="00EC0949"/>
    <w:rsid w:val="00EC157F"/>
    <w:rsid w:val="00EC1E4F"/>
    <w:rsid w:val="00EC33D6"/>
    <w:rsid w:val="00EC3418"/>
    <w:rsid w:val="00EC3660"/>
    <w:rsid w:val="00EC4F39"/>
    <w:rsid w:val="00EC6022"/>
    <w:rsid w:val="00EC6BBE"/>
    <w:rsid w:val="00EC70E0"/>
    <w:rsid w:val="00EC7772"/>
    <w:rsid w:val="00EC79C5"/>
    <w:rsid w:val="00EC7B49"/>
    <w:rsid w:val="00EC7F24"/>
    <w:rsid w:val="00EC7FCB"/>
    <w:rsid w:val="00ED0875"/>
    <w:rsid w:val="00ED23A8"/>
    <w:rsid w:val="00ED2FF6"/>
    <w:rsid w:val="00ED3E1B"/>
    <w:rsid w:val="00ED5F52"/>
    <w:rsid w:val="00ED6892"/>
    <w:rsid w:val="00ED6961"/>
    <w:rsid w:val="00ED6FC5"/>
    <w:rsid w:val="00EE0EFF"/>
    <w:rsid w:val="00EE1040"/>
    <w:rsid w:val="00EE13AE"/>
    <w:rsid w:val="00EE25EA"/>
    <w:rsid w:val="00EE266F"/>
    <w:rsid w:val="00EE271A"/>
    <w:rsid w:val="00EE276D"/>
    <w:rsid w:val="00EE2AF3"/>
    <w:rsid w:val="00EE34B6"/>
    <w:rsid w:val="00EE3846"/>
    <w:rsid w:val="00EE4459"/>
    <w:rsid w:val="00EE45C5"/>
    <w:rsid w:val="00EE4B98"/>
    <w:rsid w:val="00EE55B2"/>
    <w:rsid w:val="00EE5CD0"/>
    <w:rsid w:val="00EE7DA9"/>
    <w:rsid w:val="00EF0103"/>
    <w:rsid w:val="00EF1AE9"/>
    <w:rsid w:val="00EF1BC5"/>
    <w:rsid w:val="00EF1F14"/>
    <w:rsid w:val="00EF214A"/>
    <w:rsid w:val="00EF330A"/>
    <w:rsid w:val="00EF34D3"/>
    <w:rsid w:val="00EF38CF"/>
    <w:rsid w:val="00EF3C89"/>
    <w:rsid w:val="00EF4B20"/>
    <w:rsid w:val="00EF636B"/>
    <w:rsid w:val="00EF6B9E"/>
    <w:rsid w:val="00EF6C91"/>
    <w:rsid w:val="00F00527"/>
    <w:rsid w:val="00F00C62"/>
    <w:rsid w:val="00F0277D"/>
    <w:rsid w:val="00F02F18"/>
    <w:rsid w:val="00F0330B"/>
    <w:rsid w:val="00F04300"/>
    <w:rsid w:val="00F047A1"/>
    <w:rsid w:val="00F04926"/>
    <w:rsid w:val="00F04FF6"/>
    <w:rsid w:val="00F0504C"/>
    <w:rsid w:val="00F100D0"/>
    <w:rsid w:val="00F109FC"/>
    <w:rsid w:val="00F11912"/>
    <w:rsid w:val="00F13D95"/>
    <w:rsid w:val="00F146DE"/>
    <w:rsid w:val="00F1531C"/>
    <w:rsid w:val="00F154AA"/>
    <w:rsid w:val="00F16057"/>
    <w:rsid w:val="00F16324"/>
    <w:rsid w:val="00F20F59"/>
    <w:rsid w:val="00F233C0"/>
    <w:rsid w:val="00F2375B"/>
    <w:rsid w:val="00F24F93"/>
    <w:rsid w:val="00F2561F"/>
    <w:rsid w:val="00F2633E"/>
    <w:rsid w:val="00F2637D"/>
    <w:rsid w:val="00F2741B"/>
    <w:rsid w:val="00F31334"/>
    <w:rsid w:val="00F31E36"/>
    <w:rsid w:val="00F32269"/>
    <w:rsid w:val="00F33998"/>
    <w:rsid w:val="00F3421F"/>
    <w:rsid w:val="00F342FD"/>
    <w:rsid w:val="00F34E9E"/>
    <w:rsid w:val="00F3526B"/>
    <w:rsid w:val="00F35D48"/>
    <w:rsid w:val="00F365C8"/>
    <w:rsid w:val="00F36DC0"/>
    <w:rsid w:val="00F37687"/>
    <w:rsid w:val="00F400A1"/>
    <w:rsid w:val="00F403BC"/>
    <w:rsid w:val="00F41684"/>
    <w:rsid w:val="00F418ED"/>
    <w:rsid w:val="00F42EFD"/>
    <w:rsid w:val="00F44755"/>
    <w:rsid w:val="00F4483F"/>
    <w:rsid w:val="00F451CD"/>
    <w:rsid w:val="00F455E0"/>
    <w:rsid w:val="00F45E7C"/>
    <w:rsid w:val="00F46C2E"/>
    <w:rsid w:val="00F5067B"/>
    <w:rsid w:val="00F5145A"/>
    <w:rsid w:val="00F51DC1"/>
    <w:rsid w:val="00F53171"/>
    <w:rsid w:val="00F53375"/>
    <w:rsid w:val="00F5343F"/>
    <w:rsid w:val="00F5458D"/>
    <w:rsid w:val="00F54B0F"/>
    <w:rsid w:val="00F54F3A"/>
    <w:rsid w:val="00F55028"/>
    <w:rsid w:val="00F55E40"/>
    <w:rsid w:val="00F5670E"/>
    <w:rsid w:val="00F5693B"/>
    <w:rsid w:val="00F57969"/>
    <w:rsid w:val="00F60892"/>
    <w:rsid w:val="00F60A98"/>
    <w:rsid w:val="00F61A01"/>
    <w:rsid w:val="00F61E6F"/>
    <w:rsid w:val="00F63FEC"/>
    <w:rsid w:val="00F653A1"/>
    <w:rsid w:val="00F656DE"/>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C24"/>
    <w:rsid w:val="00F85FCA"/>
    <w:rsid w:val="00F87842"/>
    <w:rsid w:val="00F91E5A"/>
    <w:rsid w:val="00F92E2A"/>
    <w:rsid w:val="00F93DC9"/>
    <w:rsid w:val="00F94872"/>
    <w:rsid w:val="00F9547F"/>
    <w:rsid w:val="00F967E0"/>
    <w:rsid w:val="00F96A6A"/>
    <w:rsid w:val="00F97C20"/>
    <w:rsid w:val="00FA0128"/>
    <w:rsid w:val="00FA0362"/>
    <w:rsid w:val="00FA08AC"/>
    <w:rsid w:val="00FA14C9"/>
    <w:rsid w:val="00FA156D"/>
    <w:rsid w:val="00FA1D96"/>
    <w:rsid w:val="00FA294C"/>
    <w:rsid w:val="00FA352D"/>
    <w:rsid w:val="00FA3E7D"/>
    <w:rsid w:val="00FA43B6"/>
    <w:rsid w:val="00FA4579"/>
    <w:rsid w:val="00FA4C14"/>
    <w:rsid w:val="00FA5D88"/>
    <w:rsid w:val="00FA5D9B"/>
    <w:rsid w:val="00FA6D0A"/>
    <w:rsid w:val="00FA751A"/>
    <w:rsid w:val="00FA7AEE"/>
    <w:rsid w:val="00FB0152"/>
    <w:rsid w:val="00FB12B7"/>
    <w:rsid w:val="00FB1482"/>
    <w:rsid w:val="00FB1A63"/>
    <w:rsid w:val="00FB29A4"/>
    <w:rsid w:val="00FB2C75"/>
    <w:rsid w:val="00FB331F"/>
    <w:rsid w:val="00FB33E4"/>
    <w:rsid w:val="00FB3858"/>
    <w:rsid w:val="00FB5641"/>
    <w:rsid w:val="00FB61BE"/>
    <w:rsid w:val="00FB6A36"/>
    <w:rsid w:val="00FB6C2B"/>
    <w:rsid w:val="00FC022A"/>
    <w:rsid w:val="00FC11FE"/>
    <w:rsid w:val="00FC1810"/>
    <w:rsid w:val="00FC18E0"/>
    <w:rsid w:val="00FC19AE"/>
    <w:rsid w:val="00FC20C3"/>
    <w:rsid w:val="00FC29BA"/>
    <w:rsid w:val="00FC36A3"/>
    <w:rsid w:val="00FC3B63"/>
    <w:rsid w:val="00FC3E02"/>
    <w:rsid w:val="00FC4B7F"/>
    <w:rsid w:val="00FC5177"/>
    <w:rsid w:val="00FC5200"/>
    <w:rsid w:val="00FC5CFA"/>
    <w:rsid w:val="00FC6202"/>
    <w:rsid w:val="00FC64E4"/>
    <w:rsid w:val="00FD0CD0"/>
    <w:rsid w:val="00FD155F"/>
    <w:rsid w:val="00FD2D08"/>
    <w:rsid w:val="00FD2DF3"/>
    <w:rsid w:val="00FD3E50"/>
    <w:rsid w:val="00FD522B"/>
    <w:rsid w:val="00FD554D"/>
    <w:rsid w:val="00FD5B24"/>
    <w:rsid w:val="00FE1231"/>
    <w:rsid w:val="00FE2347"/>
    <w:rsid w:val="00FE29AA"/>
    <w:rsid w:val="00FE2B76"/>
    <w:rsid w:val="00FE30C5"/>
    <w:rsid w:val="00FE31E9"/>
    <w:rsid w:val="00FE362B"/>
    <w:rsid w:val="00FE37EF"/>
    <w:rsid w:val="00FE3B31"/>
    <w:rsid w:val="00FE3C7C"/>
    <w:rsid w:val="00FE47E7"/>
    <w:rsid w:val="00FE526D"/>
    <w:rsid w:val="00FE54F9"/>
    <w:rsid w:val="00FE5C16"/>
    <w:rsid w:val="00FE67F1"/>
    <w:rsid w:val="00FE7189"/>
    <w:rsid w:val="00FF0D93"/>
    <w:rsid w:val="00FF12C9"/>
    <w:rsid w:val="00FF14A6"/>
    <w:rsid w:val="00FF322C"/>
    <w:rsid w:val="00FF32B1"/>
    <w:rsid w:val="00FF373C"/>
    <w:rsid w:val="00FF42CB"/>
    <w:rsid w:val="00FF5406"/>
    <w:rsid w:val="00FF5589"/>
    <w:rsid w:val="00FF6A30"/>
    <w:rsid w:val="00FF6C8D"/>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DF815D48-0E81-4E5B-9F84-27EB24B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 w:type="paragraph" w:customStyle="1" w:styleId="SP11131253">
    <w:name w:val="SP.11.131253"/>
    <w:basedOn w:val="Default"/>
    <w:next w:val="Default"/>
    <w:uiPriority w:val="99"/>
    <w:rsid w:val="00CE2BBD"/>
    <w:rPr>
      <w:rFonts w:ascii="Arial" w:hAnsi="Arial" w:cs="Arial"/>
      <w:color w:val="auto"/>
    </w:rPr>
  </w:style>
  <w:style w:type="character" w:customStyle="1" w:styleId="SC11204811">
    <w:name w:val="SC.11.204811"/>
    <w:uiPriority w:val="99"/>
    <w:rsid w:val="00CE2BBD"/>
    <w:rPr>
      <w:b/>
      <w:bCs/>
      <w:color w:val="000000"/>
      <w:sz w:val="22"/>
      <w:szCs w:val="22"/>
    </w:rPr>
  </w:style>
  <w:style w:type="paragraph" w:customStyle="1" w:styleId="SP11131295">
    <w:name w:val="SP.11.131295"/>
    <w:basedOn w:val="Default"/>
    <w:next w:val="Default"/>
    <w:uiPriority w:val="99"/>
    <w:rsid w:val="00CE2BBD"/>
    <w:rPr>
      <w:color w:val="auto"/>
    </w:rPr>
  </w:style>
  <w:style w:type="paragraph" w:customStyle="1" w:styleId="SP11131181">
    <w:name w:val="SP.11.131181"/>
    <w:basedOn w:val="Default"/>
    <w:next w:val="Default"/>
    <w:uiPriority w:val="99"/>
    <w:rsid w:val="00CE2BBD"/>
    <w:rPr>
      <w:color w:val="auto"/>
    </w:rPr>
  </w:style>
  <w:style w:type="character" w:customStyle="1" w:styleId="SC11204802">
    <w:name w:val="SC.11.204802"/>
    <w:uiPriority w:val="99"/>
    <w:rsid w:val="00CE2BBD"/>
    <w:rPr>
      <w:color w:val="000000"/>
      <w:sz w:val="20"/>
      <w:szCs w:val="20"/>
    </w:rPr>
  </w:style>
  <w:style w:type="paragraph" w:customStyle="1" w:styleId="SP11131273">
    <w:name w:val="SP.11.131273"/>
    <w:basedOn w:val="Default"/>
    <w:next w:val="Default"/>
    <w:uiPriority w:val="99"/>
    <w:rsid w:val="00CE2BBD"/>
    <w:rPr>
      <w:color w:val="auto"/>
    </w:rPr>
  </w:style>
  <w:style w:type="paragraph" w:customStyle="1" w:styleId="SP11131282">
    <w:name w:val="SP.11.131282"/>
    <w:basedOn w:val="Default"/>
    <w:next w:val="Default"/>
    <w:uiPriority w:val="99"/>
    <w:rsid w:val="00CE2BBD"/>
    <w:rPr>
      <w:color w:val="auto"/>
    </w:rPr>
  </w:style>
  <w:style w:type="paragraph" w:customStyle="1" w:styleId="SP9164030">
    <w:name w:val="SP.9.164030"/>
    <w:basedOn w:val="Default"/>
    <w:next w:val="Default"/>
    <w:uiPriority w:val="99"/>
    <w:rsid w:val="006F2C22"/>
    <w:rPr>
      <w:rFonts w:ascii="Arial" w:hAnsi="Arial" w:cs="Arial"/>
      <w:color w:val="auto"/>
    </w:rPr>
  </w:style>
  <w:style w:type="paragraph" w:customStyle="1" w:styleId="SP9164072">
    <w:name w:val="SP.9.164072"/>
    <w:basedOn w:val="Default"/>
    <w:next w:val="Default"/>
    <w:uiPriority w:val="99"/>
    <w:rsid w:val="006F2C22"/>
    <w:rPr>
      <w:rFonts w:ascii="Arial" w:hAnsi="Arial" w:cs="Arial"/>
      <w:color w:val="auto"/>
    </w:rPr>
  </w:style>
  <w:style w:type="character" w:customStyle="1" w:styleId="SC9204811">
    <w:name w:val="SC.9.204811"/>
    <w:uiPriority w:val="99"/>
    <w:rsid w:val="006F2C22"/>
    <w:rPr>
      <w:b/>
      <w:bCs/>
      <w:color w:val="000000"/>
      <w:sz w:val="22"/>
      <w:szCs w:val="22"/>
    </w:rPr>
  </w:style>
  <w:style w:type="paragraph" w:customStyle="1" w:styleId="SP9164050">
    <w:name w:val="SP.9.164050"/>
    <w:basedOn w:val="Default"/>
    <w:next w:val="Default"/>
    <w:uiPriority w:val="99"/>
    <w:rsid w:val="006F2C22"/>
    <w:rPr>
      <w:rFonts w:ascii="Arial" w:hAnsi="Arial" w:cs="Arial"/>
      <w:color w:val="auto"/>
    </w:rPr>
  </w:style>
  <w:style w:type="paragraph" w:customStyle="1" w:styleId="SP9164007">
    <w:name w:val="SP.9.164007"/>
    <w:basedOn w:val="Default"/>
    <w:next w:val="Default"/>
    <w:uiPriority w:val="99"/>
    <w:rsid w:val="006F2C22"/>
    <w:rPr>
      <w:rFonts w:ascii="Arial" w:hAnsi="Arial" w:cs="Arial"/>
      <w:color w:val="auto"/>
    </w:rPr>
  </w:style>
  <w:style w:type="paragraph" w:customStyle="1" w:styleId="SP9164059">
    <w:name w:val="SP.9.164059"/>
    <w:basedOn w:val="Default"/>
    <w:next w:val="Default"/>
    <w:uiPriority w:val="99"/>
    <w:rsid w:val="006F2C22"/>
    <w:rPr>
      <w:rFonts w:ascii="Arial" w:hAnsi="Arial" w:cs="Arial"/>
      <w:color w:val="auto"/>
    </w:rPr>
  </w:style>
  <w:style w:type="character" w:customStyle="1" w:styleId="SC9204817">
    <w:name w:val="SC.9.204817"/>
    <w:uiPriority w:val="99"/>
    <w:rsid w:val="00EA3216"/>
    <w:rPr>
      <w:color w:val="000000"/>
      <w:sz w:val="18"/>
      <w:szCs w:val="18"/>
    </w:rPr>
  </w:style>
  <w:style w:type="character" w:customStyle="1" w:styleId="SC9204932">
    <w:name w:val="SC.9.204932"/>
    <w:uiPriority w:val="99"/>
    <w:rsid w:val="0025685C"/>
    <w:rPr>
      <w:color w:val="000000"/>
      <w:sz w:val="16"/>
      <w:szCs w:val="16"/>
    </w:rPr>
  </w:style>
  <w:style w:type="character" w:customStyle="1" w:styleId="SC9204840">
    <w:name w:val="SC.9.204840"/>
    <w:uiPriority w:val="99"/>
    <w:rsid w:val="0025685C"/>
    <w:rPr>
      <w:color w:val="000000"/>
      <w:sz w:val="20"/>
      <w:szCs w:val="20"/>
    </w:rPr>
  </w:style>
  <w:style w:type="paragraph" w:customStyle="1" w:styleId="SP9188606">
    <w:name w:val="SP.9.188606"/>
    <w:basedOn w:val="Default"/>
    <w:next w:val="Default"/>
    <w:uiPriority w:val="99"/>
    <w:rsid w:val="00B00B4C"/>
    <w:rPr>
      <w:color w:val="auto"/>
    </w:rPr>
  </w:style>
  <w:style w:type="paragraph" w:customStyle="1" w:styleId="SP9188648">
    <w:name w:val="SP.9.188648"/>
    <w:basedOn w:val="Default"/>
    <w:next w:val="Default"/>
    <w:uiPriority w:val="99"/>
    <w:rsid w:val="00B00B4C"/>
    <w:rPr>
      <w:color w:val="auto"/>
    </w:rPr>
  </w:style>
  <w:style w:type="paragraph" w:customStyle="1" w:styleId="SP9188626">
    <w:name w:val="SP.9.188626"/>
    <w:basedOn w:val="Default"/>
    <w:next w:val="Default"/>
    <w:uiPriority w:val="99"/>
    <w:rsid w:val="00B00B4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638003">
      <w:bodyDiv w:val="1"/>
      <w:marLeft w:val="0"/>
      <w:marRight w:val="0"/>
      <w:marTop w:val="0"/>
      <w:marBottom w:val="0"/>
      <w:divBdr>
        <w:top w:val="none" w:sz="0" w:space="0" w:color="auto"/>
        <w:left w:val="none" w:sz="0" w:space="0" w:color="auto"/>
        <w:bottom w:val="none" w:sz="0" w:space="0" w:color="auto"/>
        <w:right w:val="none" w:sz="0" w:space="0" w:color="auto"/>
      </w:divBdr>
      <w:divsChild>
        <w:div w:id="1923221197">
          <w:marLeft w:val="547"/>
          <w:marRight w:val="0"/>
          <w:marTop w:val="120"/>
          <w:marBottom w:val="0"/>
          <w:divBdr>
            <w:top w:val="none" w:sz="0" w:space="0" w:color="auto"/>
            <w:left w:val="none" w:sz="0" w:space="0" w:color="auto"/>
            <w:bottom w:val="none" w:sz="0" w:space="0" w:color="auto"/>
            <w:right w:val="none" w:sz="0" w:space="0" w:color="auto"/>
          </w:divBdr>
        </w:div>
        <w:div w:id="1149051124">
          <w:marLeft w:val="1166"/>
          <w:marRight w:val="0"/>
          <w:marTop w:val="100"/>
          <w:marBottom w:val="0"/>
          <w:divBdr>
            <w:top w:val="none" w:sz="0" w:space="0" w:color="auto"/>
            <w:left w:val="none" w:sz="0" w:space="0" w:color="auto"/>
            <w:bottom w:val="none" w:sz="0" w:space="0" w:color="auto"/>
            <w:right w:val="none" w:sz="0" w:space="0" w:color="auto"/>
          </w:divBdr>
        </w:div>
        <w:div w:id="628633001">
          <w:marLeft w:val="1886"/>
          <w:marRight w:val="0"/>
          <w:marTop w:val="90"/>
          <w:marBottom w:val="0"/>
          <w:divBdr>
            <w:top w:val="none" w:sz="0" w:space="0" w:color="auto"/>
            <w:left w:val="none" w:sz="0" w:space="0" w:color="auto"/>
            <w:bottom w:val="none" w:sz="0" w:space="0" w:color="auto"/>
            <w:right w:val="none" w:sz="0" w:space="0" w:color="auto"/>
          </w:divBdr>
        </w:div>
        <w:div w:id="1615403386">
          <w:marLeft w:val="1166"/>
          <w:marRight w:val="0"/>
          <w:marTop w:val="100"/>
          <w:marBottom w:val="0"/>
          <w:divBdr>
            <w:top w:val="none" w:sz="0" w:space="0" w:color="auto"/>
            <w:left w:val="none" w:sz="0" w:space="0" w:color="auto"/>
            <w:bottom w:val="none" w:sz="0" w:space="0" w:color="auto"/>
            <w:right w:val="none" w:sz="0" w:space="0" w:color="auto"/>
          </w:divBdr>
        </w:div>
        <w:div w:id="748577515">
          <w:marLeft w:val="1886"/>
          <w:marRight w:val="0"/>
          <w:marTop w:val="90"/>
          <w:marBottom w:val="0"/>
          <w:divBdr>
            <w:top w:val="none" w:sz="0" w:space="0" w:color="auto"/>
            <w:left w:val="none" w:sz="0" w:space="0" w:color="auto"/>
            <w:bottom w:val="none" w:sz="0" w:space="0" w:color="auto"/>
            <w:right w:val="none" w:sz="0" w:space="0" w:color="auto"/>
          </w:divBdr>
        </w:div>
        <w:div w:id="1414012258">
          <w:marLeft w:val="1886"/>
          <w:marRight w:val="0"/>
          <w:marTop w:val="90"/>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676832">
      <w:bodyDiv w:val="1"/>
      <w:marLeft w:val="0"/>
      <w:marRight w:val="0"/>
      <w:marTop w:val="0"/>
      <w:marBottom w:val="0"/>
      <w:divBdr>
        <w:top w:val="none" w:sz="0" w:space="0" w:color="auto"/>
        <w:left w:val="none" w:sz="0" w:space="0" w:color="auto"/>
        <w:bottom w:val="none" w:sz="0" w:space="0" w:color="auto"/>
        <w:right w:val="none" w:sz="0" w:space="0" w:color="auto"/>
      </w:divBdr>
      <w:divsChild>
        <w:div w:id="792793886">
          <w:marLeft w:val="547"/>
          <w:marRight w:val="0"/>
          <w:marTop w:val="120"/>
          <w:marBottom w:val="0"/>
          <w:divBdr>
            <w:top w:val="none" w:sz="0" w:space="0" w:color="auto"/>
            <w:left w:val="none" w:sz="0" w:space="0" w:color="auto"/>
            <w:bottom w:val="none" w:sz="0" w:space="0" w:color="auto"/>
            <w:right w:val="none" w:sz="0" w:space="0" w:color="auto"/>
          </w:divBdr>
        </w:div>
        <w:div w:id="2032876556">
          <w:marLeft w:val="1166"/>
          <w:marRight w:val="0"/>
          <w:marTop w:val="100"/>
          <w:marBottom w:val="0"/>
          <w:divBdr>
            <w:top w:val="none" w:sz="0" w:space="0" w:color="auto"/>
            <w:left w:val="none" w:sz="0" w:space="0" w:color="auto"/>
            <w:bottom w:val="none" w:sz="0" w:space="0" w:color="auto"/>
            <w:right w:val="none" w:sz="0" w:space="0" w:color="auto"/>
          </w:divBdr>
        </w:div>
        <w:div w:id="1620990225">
          <w:marLeft w:val="1886"/>
          <w:marRight w:val="0"/>
          <w:marTop w:val="90"/>
          <w:marBottom w:val="0"/>
          <w:divBdr>
            <w:top w:val="none" w:sz="0" w:space="0" w:color="auto"/>
            <w:left w:val="none" w:sz="0" w:space="0" w:color="auto"/>
            <w:bottom w:val="none" w:sz="0" w:space="0" w:color="auto"/>
            <w:right w:val="none" w:sz="0" w:space="0" w:color="auto"/>
          </w:divBdr>
        </w:div>
        <w:div w:id="1888419874">
          <w:marLeft w:val="1166"/>
          <w:marRight w:val="0"/>
          <w:marTop w:val="100"/>
          <w:marBottom w:val="0"/>
          <w:divBdr>
            <w:top w:val="none" w:sz="0" w:space="0" w:color="auto"/>
            <w:left w:val="none" w:sz="0" w:space="0" w:color="auto"/>
            <w:bottom w:val="none" w:sz="0" w:space="0" w:color="auto"/>
            <w:right w:val="none" w:sz="0" w:space="0" w:color="auto"/>
          </w:divBdr>
        </w:div>
        <w:div w:id="784932474">
          <w:marLeft w:val="1886"/>
          <w:marRight w:val="0"/>
          <w:marTop w:val="90"/>
          <w:marBottom w:val="0"/>
          <w:divBdr>
            <w:top w:val="none" w:sz="0" w:space="0" w:color="auto"/>
            <w:left w:val="none" w:sz="0" w:space="0" w:color="auto"/>
            <w:bottom w:val="none" w:sz="0" w:space="0" w:color="auto"/>
            <w:right w:val="none" w:sz="0" w:space="0" w:color="auto"/>
          </w:divBdr>
        </w:div>
        <w:div w:id="1676028163">
          <w:marLeft w:val="1886"/>
          <w:marRight w:val="0"/>
          <w:marTop w:val="90"/>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7555475C-5E9A-451F-A0E0-86DCA633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CTPClassification=CTP_NT</cp:keywords>
  <dc:description/>
  <cp:lastModifiedBy>Alfred Asterjadhi</cp:lastModifiedBy>
  <cp:revision>15</cp:revision>
  <dcterms:created xsi:type="dcterms:W3CDTF">2018-09-11T03:06:00Z</dcterms:created>
  <dcterms:modified xsi:type="dcterms:W3CDTF">2018-09-11T03:09:00Z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6b43b090-17f4-494a-bbf5-2fca3c158ec6</vt:lpwstr>
  </property>
  <property fmtid="{D5CDD505-2E9C-101B-9397-08002B2CF9AE}" pid="3" name="CTP_TimeStamp">
    <vt:lpwstr>2018-09-08 03:30:43Z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