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B1E9F" w14:textId="77777777" w:rsidR="005E768D" w:rsidRPr="00CD4C78" w:rsidRDefault="005E768D">
      <w:pPr>
        <w:pStyle w:val="T1"/>
        <w:pBdr>
          <w:bottom w:val="single" w:sz="6" w:space="0" w:color="auto"/>
        </w:pBdr>
        <w:spacing w:after="240"/>
      </w:pPr>
      <w:r w:rsidRPr="00CD4C78">
        <w:t>IEEE P802.11</w:t>
      </w:r>
      <w:r w:rsidRPr="00CD4C78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EA6977" w14:paraId="564AA3B1" w14:textId="77777777" w:rsidTr="00EA6977">
        <w:trPr>
          <w:trHeight w:val="485"/>
          <w:jc w:val="center"/>
        </w:trPr>
        <w:tc>
          <w:tcPr>
            <w:tcW w:w="9576" w:type="dxa"/>
            <w:vAlign w:val="center"/>
          </w:tcPr>
          <w:tbl>
            <w:tblPr>
              <w:tblW w:w="869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0"/>
              <w:gridCol w:w="2160"/>
              <w:gridCol w:w="1080"/>
              <w:gridCol w:w="895"/>
              <w:gridCol w:w="2713"/>
            </w:tblGrid>
            <w:tr w:rsidR="008B3792" w:rsidRPr="00CD4C78" w14:paraId="07935B1B" w14:textId="77777777" w:rsidTr="00CA6092">
              <w:trPr>
                <w:trHeight w:val="485"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27B28B36" w14:textId="19F827DB" w:rsidR="008B3792" w:rsidRPr="00CD4C78" w:rsidRDefault="004C3B9A" w:rsidP="004F6D0C">
                  <w:pPr>
                    <w:pStyle w:val="T2"/>
                  </w:pPr>
                  <w:r>
                    <w:rPr>
                      <w:lang w:eastAsia="ko-KR"/>
                    </w:rPr>
                    <w:t>LB232 CID1309</w:t>
                  </w:r>
                </w:p>
              </w:tc>
            </w:tr>
            <w:tr w:rsidR="008B3792" w:rsidRPr="00CD4C78" w14:paraId="0E8556E7" w14:textId="77777777" w:rsidTr="00CA6092">
              <w:trPr>
                <w:trHeight w:val="359"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3B1ACF09" w14:textId="0313A2BE" w:rsidR="008B3792" w:rsidRPr="00CD4C78" w:rsidRDefault="008B3792" w:rsidP="003C395D">
                  <w:pPr>
                    <w:pStyle w:val="T2"/>
                    <w:ind w:left="0"/>
                    <w:rPr>
                      <w:b w:val="0"/>
                      <w:sz w:val="20"/>
                    </w:rPr>
                  </w:pPr>
                  <w:r w:rsidRPr="00CD4C78">
                    <w:rPr>
                      <w:sz w:val="20"/>
                    </w:rPr>
                    <w:t>Date:</w:t>
                  </w:r>
                  <w:r w:rsidRPr="00CD4C78">
                    <w:rPr>
                      <w:b w:val="0"/>
                      <w:sz w:val="20"/>
                    </w:rPr>
                    <w:t xml:space="preserve">  201</w:t>
                  </w:r>
                  <w:r w:rsidR="006079B9">
                    <w:rPr>
                      <w:b w:val="0"/>
                      <w:sz w:val="20"/>
                      <w:lang w:eastAsia="ko-KR"/>
                    </w:rPr>
                    <w:t>8</w:t>
                  </w:r>
                  <w:r w:rsidRPr="00CD4C78">
                    <w:rPr>
                      <w:b w:val="0"/>
                      <w:sz w:val="20"/>
                    </w:rPr>
                    <w:t>-</w:t>
                  </w:r>
                  <w:r w:rsidR="003C395D">
                    <w:rPr>
                      <w:b w:val="0"/>
                      <w:sz w:val="20"/>
                    </w:rPr>
                    <w:t>0</w:t>
                  </w:r>
                  <w:r w:rsidR="004C3B9A">
                    <w:rPr>
                      <w:b w:val="0"/>
                      <w:sz w:val="20"/>
                    </w:rPr>
                    <w:t>9-10</w:t>
                  </w:r>
                </w:p>
              </w:tc>
            </w:tr>
            <w:tr w:rsidR="008B3792" w:rsidRPr="00CD4C78" w14:paraId="02026D0F" w14:textId="77777777" w:rsidTr="00CA6092">
              <w:trPr>
                <w:cantSplit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2C638C19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Author(s):</w:t>
                  </w:r>
                </w:p>
              </w:tc>
            </w:tr>
            <w:tr w:rsidR="008B3792" w:rsidRPr="00CD4C78" w14:paraId="24AD9153" w14:textId="77777777" w:rsidTr="00C52B98">
              <w:trPr>
                <w:jc w:val="center"/>
              </w:trPr>
              <w:tc>
                <w:tcPr>
                  <w:tcW w:w="1850" w:type="dxa"/>
                  <w:vAlign w:val="center"/>
                </w:tcPr>
                <w:p w14:paraId="321E80FD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Name</w:t>
                  </w:r>
                </w:p>
              </w:tc>
              <w:tc>
                <w:tcPr>
                  <w:tcW w:w="2160" w:type="dxa"/>
                  <w:vAlign w:val="center"/>
                </w:tcPr>
                <w:p w14:paraId="574727A7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Affiliation</w:t>
                  </w:r>
                </w:p>
              </w:tc>
              <w:tc>
                <w:tcPr>
                  <w:tcW w:w="1080" w:type="dxa"/>
                  <w:vAlign w:val="center"/>
                </w:tcPr>
                <w:p w14:paraId="5FC915EC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Address</w:t>
                  </w:r>
                </w:p>
              </w:tc>
              <w:tc>
                <w:tcPr>
                  <w:tcW w:w="895" w:type="dxa"/>
                  <w:vAlign w:val="center"/>
                </w:tcPr>
                <w:p w14:paraId="405AD9EC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Phone</w:t>
                  </w:r>
                </w:p>
              </w:tc>
              <w:tc>
                <w:tcPr>
                  <w:tcW w:w="2713" w:type="dxa"/>
                  <w:vAlign w:val="center"/>
                </w:tcPr>
                <w:p w14:paraId="78670EBE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email</w:t>
                  </w:r>
                </w:p>
              </w:tc>
            </w:tr>
            <w:tr w:rsidR="006910E4" w:rsidRPr="00CD4C78" w14:paraId="24F26C25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31ACF232" w14:textId="77777777" w:rsidR="006910E4" w:rsidRDefault="003C395D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proofErr w:type="spellStart"/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Youhan</w:t>
                  </w:r>
                  <w:proofErr w:type="spellEnd"/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 xml:space="preserve"> Kim</w:t>
                  </w:r>
                </w:p>
              </w:tc>
              <w:tc>
                <w:tcPr>
                  <w:tcW w:w="2160" w:type="dxa"/>
                  <w:vAlign w:val="center"/>
                </w:tcPr>
                <w:p w14:paraId="52D44839" w14:textId="77777777" w:rsidR="006910E4" w:rsidRDefault="003C395D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Qualcomm</w:t>
                  </w:r>
                </w:p>
              </w:tc>
              <w:tc>
                <w:tcPr>
                  <w:tcW w:w="1080" w:type="dxa"/>
                  <w:vAlign w:val="center"/>
                </w:tcPr>
                <w:p w14:paraId="34E3874D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17CA7196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4C744E73" w14:textId="77777777" w:rsidR="006910E4" w:rsidRPr="00CD4C78" w:rsidRDefault="003C395D" w:rsidP="003C395D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youhank@q</w:t>
                  </w:r>
                  <w:r w:rsidR="00213B45">
                    <w:rPr>
                      <w:b w:val="0"/>
                      <w:sz w:val="18"/>
                      <w:szCs w:val="18"/>
                      <w:lang w:eastAsia="ko-KR"/>
                    </w:rPr>
                    <w:t>ti</w:t>
                  </w: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.qualcomm.com</w:t>
                  </w:r>
                </w:p>
              </w:tc>
            </w:tr>
            <w:tr w:rsidR="006910E4" w:rsidRPr="00CD4C78" w14:paraId="2C082831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032B7D2B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366D972A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254CF71C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14B0B747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5A73EAEB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CA6092" w:rsidRPr="00CD4C78" w14:paraId="29FBD3A4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4FFAAC14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5EA851A8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7A51846D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2452471B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037E93E1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C52B98" w:rsidRPr="00CD4C78" w14:paraId="0D5A424C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</w:tcPr>
                <w:p w14:paraId="3CF2F732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</w:tcPr>
                <w:p w14:paraId="500210FB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7A524286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40CF0A9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61D6ED4B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</w:tr>
            <w:tr w:rsidR="00C52B98" w:rsidRPr="00CD4C78" w14:paraId="18D3FFEE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</w:tcPr>
                <w:p w14:paraId="5AAE0E3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</w:tcPr>
                <w:p w14:paraId="62650F94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5A137D4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38BAD953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733023A2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</w:tr>
            <w:tr w:rsidR="00C52B98" w:rsidRPr="00CD4C78" w14:paraId="6F85655D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</w:tcPr>
                <w:p w14:paraId="180E0D87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</w:tcPr>
                <w:p w14:paraId="6E29B321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50C9F6F1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6F13626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55B3D87F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</w:tr>
          </w:tbl>
          <w:p w14:paraId="6B8E89D5" w14:textId="77777777" w:rsidR="00EA6977" w:rsidRDefault="00EA6977" w:rsidP="000609BC">
            <w:pPr>
              <w:pStyle w:val="T2"/>
            </w:pPr>
          </w:p>
        </w:tc>
      </w:tr>
    </w:tbl>
    <w:p w14:paraId="0876AC20" w14:textId="77777777" w:rsidR="003E4403" w:rsidRPr="00CD4C78" w:rsidRDefault="003E4403">
      <w:pPr>
        <w:pStyle w:val="T1"/>
        <w:spacing w:after="120"/>
        <w:rPr>
          <w:sz w:val="22"/>
        </w:rPr>
      </w:pPr>
    </w:p>
    <w:p w14:paraId="4BB5ED8A" w14:textId="77777777" w:rsidR="003E4403" w:rsidRPr="00CD4C78" w:rsidRDefault="003E4403">
      <w:pPr>
        <w:pStyle w:val="T1"/>
        <w:spacing w:after="120"/>
        <w:rPr>
          <w:sz w:val="22"/>
        </w:rPr>
      </w:pPr>
    </w:p>
    <w:p w14:paraId="1D669D87" w14:textId="77777777" w:rsidR="003E4403" w:rsidRPr="00CD4C78" w:rsidRDefault="003E4403" w:rsidP="003E4403">
      <w:pPr>
        <w:pStyle w:val="T1"/>
        <w:spacing w:after="120"/>
      </w:pPr>
      <w:r w:rsidRPr="00CD4C78">
        <w:t>Abstract</w:t>
      </w:r>
    </w:p>
    <w:p w14:paraId="04B60815" w14:textId="133B18C2" w:rsidR="004E4723" w:rsidRDefault="003E4403" w:rsidP="004B4C24">
      <w:pPr>
        <w:jc w:val="both"/>
        <w:rPr>
          <w:sz w:val="20"/>
          <w:lang w:eastAsia="ko-KR"/>
        </w:rPr>
      </w:pPr>
      <w:r w:rsidRPr="00DE157B">
        <w:rPr>
          <w:rFonts w:hint="eastAsia"/>
          <w:sz w:val="20"/>
          <w:lang w:eastAsia="ko-KR"/>
        </w:rPr>
        <w:t>This submission propos</w:t>
      </w:r>
      <w:r w:rsidRPr="00DE157B">
        <w:rPr>
          <w:sz w:val="20"/>
          <w:lang w:eastAsia="ko-KR"/>
        </w:rPr>
        <w:t>es</w:t>
      </w:r>
      <w:r w:rsidRPr="00DE157B">
        <w:rPr>
          <w:rFonts w:hint="eastAsia"/>
          <w:sz w:val="20"/>
          <w:lang w:eastAsia="ko-KR"/>
        </w:rPr>
        <w:t xml:space="preserve"> </w:t>
      </w:r>
      <w:r w:rsidR="004B4C24" w:rsidRPr="00DE157B">
        <w:rPr>
          <w:sz w:val="20"/>
          <w:lang w:eastAsia="ko-KR"/>
        </w:rPr>
        <w:t>resolution</w:t>
      </w:r>
      <w:r w:rsidR="004B4C24" w:rsidRPr="00DE157B">
        <w:rPr>
          <w:rFonts w:hint="eastAsia"/>
          <w:sz w:val="20"/>
          <w:lang w:eastAsia="ko-KR"/>
        </w:rPr>
        <w:t>s</w:t>
      </w:r>
      <w:r w:rsidR="004B4C24" w:rsidRPr="00DE157B">
        <w:rPr>
          <w:sz w:val="20"/>
          <w:lang w:eastAsia="ko-KR"/>
        </w:rPr>
        <w:t xml:space="preserve"> for </w:t>
      </w:r>
      <w:r w:rsidR="003C395D">
        <w:rPr>
          <w:sz w:val="20"/>
          <w:lang w:eastAsia="ko-KR"/>
        </w:rPr>
        <w:t xml:space="preserve">the following </w:t>
      </w:r>
      <w:r w:rsidR="004B4C24" w:rsidRPr="00DE157B">
        <w:rPr>
          <w:sz w:val="20"/>
          <w:lang w:eastAsia="ko-KR"/>
        </w:rPr>
        <w:t>co</w:t>
      </w:r>
      <w:r w:rsidR="004E4723">
        <w:rPr>
          <w:sz w:val="20"/>
          <w:lang w:eastAsia="ko-KR"/>
        </w:rPr>
        <w:t>mments</w:t>
      </w:r>
      <w:r w:rsidR="003C395D">
        <w:rPr>
          <w:sz w:val="20"/>
          <w:lang w:eastAsia="ko-KR"/>
        </w:rPr>
        <w:t xml:space="preserve"> from the letter ballot on P802.11</w:t>
      </w:r>
      <w:r w:rsidR="004C3B9A">
        <w:rPr>
          <w:sz w:val="20"/>
          <w:lang w:eastAsia="ko-KR"/>
        </w:rPr>
        <w:t>-REVmd</w:t>
      </w:r>
      <w:r w:rsidR="003C395D">
        <w:rPr>
          <w:sz w:val="20"/>
          <w:lang w:eastAsia="ko-KR"/>
        </w:rPr>
        <w:t xml:space="preserve"> D</w:t>
      </w:r>
      <w:r w:rsidR="004C3B9A">
        <w:rPr>
          <w:sz w:val="20"/>
          <w:lang w:eastAsia="ko-KR"/>
        </w:rPr>
        <w:t>1</w:t>
      </w:r>
      <w:r w:rsidR="003C395D">
        <w:rPr>
          <w:sz w:val="20"/>
          <w:lang w:eastAsia="ko-KR"/>
        </w:rPr>
        <w:t>.0</w:t>
      </w:r>
      <w:r w:rsidR="007A7F48">
        <w:rPr>
          <w:sz w:val="20"/>
          <w:lang w:eastAsia="ko-KR"/>
        </w:rPr>
        <w:t>:</w:t>
      </w:r>
    </w:p>
    <w:p w14:paraId="5660BE68" w14:textId="77777777" w:rsidR="007A7F48" w:rsidRDefault="007A7F48" w:rsidP="004B4C24">
      <w:pPr>
        <w:jc w:val="both"/>
        <w:rPr>
          <w:sz w:val="20"/>
          <w:lang w:eastAsia="ko-KR"/>
        </w:rPr>
      </w:pPr>
    </w:p>
    <w:p w14:paraId="2E9B3603" w14:textId="55DD96C6" w:rsidR="004E4723" w:rsidRDefault="004C3B9A" w:rsidP="004B4C24">
      <w:pPr>
        <w:jc w:val="both"/>
        <w:rPr>
          <w:sz w:val="20"/>
          <w:lang w:eastAsia="ko-KR"/>
        </w:rPr>
      </w:pPr>
      <w:r>
        <w:rPr>
          <w:sz w:val="20"/>
          <w:lang w:eastAsia="ko-KR"/>
        </w:rPr>
        <w:t>1309</w:t>
      </w:r>
    </w:p>
    <w:p w14:paraId="1373D1D5" w14:textId="77777777" w:rsidR="005E768D" w:rsidRDefault="005E768D" w:rsidP="005E768D"/>
    <w:p w14:paraId="5D458975" w14:textId="77777777" w:rsidR="00146459" w:rsidRDefault="00146459" w:rsidP="005E768D">
      <w:r>
        <w:t xml:space="preserve">NOTE – </w:t>
      </w:r>
      <w:r w:rsidR="009A2E63">
        <w:t>Set</w:t>
      </w:r>
      <w:r>
        <w:t xml:space="preserve"> the Track Changes Viewing Option in the MS Word to “All </w:t>
      </w:r>
      <w:proofErr w:type="spellStart"/>
      <w:r>
        <w:t>Markup</w:t>
      </w:r>
      <w:proofErr w:type="spellEnd"/>
      <w:r>
        <w:t>” to clearly see the proposed text edits.</w:t>
      </w:r>
    </w:p>
    <w:p w14:paraId="4FB7265E" w14:textId="77777777" w:rsidR="00EF05A7" w:rsidRDefault="00EF05A7" w:rsidP="005E768D"/>
    <w:p w14:paraId="4047CE52" w14:textId="77777777" w:rsidR="00EF05A7" w:rsidRDefault="00EF05A7" w:rsidP="005E768D"/>
    <w:p w14:paraId="1DC30864" w14:textId="77777777" w:rsidR="00EF05A7" w:rsidRPr="00EF05A7" w:rsidRDefault="00EF05A7" w:rsidP="005E768D">
      <w:pPr>
        <w:rPr>
          <w:b/>
          <w:sz w:val="22"/>
        </w:rPr>
      </w:pPr>
      <w:r w:rsidRPr="00EF05A7">
        <w:rPr>
          <w:b/>
          <w:sz w:val="22"/>
        </w:rPr>
        <w:t>Revision History:</w:t>
      </w:r>
    </w:p>
    <w:p w14:paraId="5E25ADAE" w14:textId="77777777" w:rsidR="00EF05A7" w:rsidRPr="00CD4C78" w:rsidRDefault="00EF05A7" w:rsidP="005E768D"/>
    <w:p w14:paraId="6684E5BE" w14:textId="77777777" w:rsidR="004A3995" w:rsidRDefault="00EF05A7" w:rsidP="004A3995">
      <w:pPr>
        <w:rPr>
          <w:lang w:eastAsia="ko-KR"/>
        </w:rPr>
      </w:pPr>
      <w:r>
        <w:t>R</w:t>
      </w:r>
      <w:r w:rsidR="004A3995">
        <w:t>0</w:t>
      </w:r>
      <w:r>
        <w:t xml:space="preserve">: </w:t>
      </w:r>
      <w:r w:rsidR="004A3995">
        <w:t>Initial version.</w:t>
      </w:r>
    </w:p>
    <w:p w14:paraId="15579DD6" w14:textId="77777777" w:rsidR="006A1A19" w:rsidRDefault="006A1A19">
      <w:pPr>
        <w:rPr>
          <w:lang w:eastAsia="ko-KR"/>
        </w:rPr>
      </w:pPr>
    </w:p>
    <w:p w14:paraId="5D4EC79F" w14:textId="77777777" w:rsidR="00A47344" w:rsidRDefault="00A47344">
      <w:pPr>
        <w:rPr>
          <w:lang w:eastAsia="ko-KR"/>
        </w:rPr>
      </w:pPr>
    </w:p>
    <w:p w14:paraId="324D1766" w14:textId="77777777" w:rsidR="00EF05A7" w:rsidRPr="00CD4C78" w:rsidRDefault="00EF05A7"/>
    <w:p w14:paraId="52876877" w14:textId="77777777" w:rsidR="00DC0CA2" w:rsidRPr="00CD4C78" w:rsidRDefault="005E768D" w:rsidP="00F2637D">
      <w:r w:rsidRPr="00CD4C78">
        <w:br w:type="page"/>
      </w:r>
    </w:p>
    <w:p w14:paraId="38A8BCE3" w14:textId="2399E1A0" w:rsidR="000F4D59" w:rsidRDefault="00B4521B" w:rsidP="000F4D59">
      <w:pPr>
        <w:pStyle w:val="Heading1"/>
      </w:pPr>
      <w:r>
        <w:lastRenderedPageBreak/>
        <w:t>CID 1</w:t>
      </w:r>
      <w:r w:rsidR="004C3B9A">
        <w:t>309</w:t>
      </w:r>
    </w:p>
    <w:p w14:paraId="3C6330D3" w14:textId="77777777" w:rsidR="000F4D59" w:rsidRDefault="000F4D59" w:rsidP="000F4D59">
      <w:pPr>
        <w:jc w:val="both"/>
        <w:rPr>
          <w:sz w:val="22"/>
          <w:szCs w:val="22"/>
          <w:lang w:val="en-US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73"/>
        <w:gridCol w:w="1217"/>
        <w:gridCol w:w="1161"/>
        <w:gridCol w:w="3527"/>
        <w:gridCol w:w="3240"/>
      </w:tblGrid>
      <w:tr w:rsidR="000F4D59" w:rsidRPr="009522BD" w14:paraId="1A74D74E" w14:textId="77777777" w:rsidTr="001F140C">
        <w:trPr>
          <w:trHeight w:val="278"/>
        </w:trPr>
        <w:tc>
          <w:tcPr>
            <w:tcW w:w="773" w:type="dxa"/>
            <w:hideMark/>
          </w:tcPr>
          <w:p w14:paraId="4454D8C2" w14:textId="77777777" w:rsidR="000F4D59" w:rsidRPr="009522BD" w:rsidRDefault="000F4D59" w:rsidP="001F140C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217" w:type="dxa"/>
            <w:hideMark/>
          </w:tcPr>
          <w:p w14:paraId="060C569C" w14:textId="77777777" w:rsidR="000F4D59" w:rsidRPr="009522BD" w:rsidRDefault="000F4D59" w:rsidP="001F140C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hideMark/>
          </w:tcPr>
          <w:p w14:paraId="226340C4" w14:textId="77777777" w:rsidR="000F4D59" w:rsidRPr="009522BD" w:rsidRDefault="000F4D59" w:rsidP="001F140C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.Line</w:t>
            </w:r>
            <w:proofErr w:type="spellEnd"/>
          </w:p>
        </w:tc>
        <w:tc>
          <w:tcPr>
            <w:tcW w:w="3527" w:type="dxa"/>
            <w:hideMark/>
          </w:tcPr>
          <w:p w14:paraId="54B86B7B" w14:textId="77777777" w:rsidR="000F4D59" w:rsidRPr="009522BD" w:rsidRDefault="000F4D59" w:rsidP="001F140C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3240" w:type="dxa"/>
            <w:hideMark/>
          </w:tcPr>
          <w:p w14:paraId="42002413" w14:textId="77777777" w:rsidR="000F4D59" w:rsidRPr="009522BD" w:rsidRDefault="000F4D59" w:rsidP="001F140C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</w:tr>
      <w:tr w:rsidR="004C3B9A" w:rsidRPr="009522BD" w14:paraId="0FC72B63" w14:textId="77777777" w:rsidTr="001F140C">
        <w:trPr>
          <w:trHeight w:val="278"/>
        </w:trPr>
        <w:tc>
          <w:tcPr>
            <w:tcW w:w="773" w:type="dxa"/>
          </w:tcPr>
          <w:p w14:paraId="0F747C1E" w14:textId="371B4F61" w:rsidR="004C3B9A" w:rsidRDefault="004C3B9A" w:rsidP="004C3B9A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1309</w:t>
            </w:r>
          </w:p>
        </w:tc>
        <w:tc>
          <w:tcPr>
            <w:tcW w:w="1217" w:type="dxa"/>
          </w:tcPr>
          <w:p w14:paraId="02CA47E5" w14:textId="0B029A26" w:rsidR="004C3B9A" w:rsidRPr="004C3B9A" w:rsidRDefault="004C3B9A" w:rsidP="004C3B9A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21.3.10.9.2</w:t>
            </w:r>
          </w:p>
        </w:tc>
        <w:tc>
          <w:tcPr>
            <w:tcW w:w="1161" w:type="dxa"/>
          </w:tcPr>
          <w:p w14:paraId="2534CA20" w14:textId="299A9374" w:rsidR="004C3B9A" w:rsidRPr="004C3B9A" w:rsidRDefault="004C3B9A" w:rsidP="004C3B9A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2972.49</w:t>
            </w:r>
          </w:p>
        </w:tc>
        <w:tc>
          <w:tcPr>
            <w:tcW w:w="3527" w:type="dxa"/>
          </w:tcPr>
          <w:p w14:paraId="753AEE5D" w14:textId="438DB93B" w:rsidR="004C3B9A" w:rsidRDefault="004C3B9A" w:rsidP="004C3B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160 MHz does not have 80 MHz 'segments'.</w:t>
            </w:r>
          </w:p>
        </w:tc>
        <w:tc>
          <w:tcPr>
            <w:tcW w:w="3240" w:type="dxa"/>
          </w:tcPr>
          <w:p w14:paraId="70D7543A" w14:textId="5BA9EDA7" w:rsidR="004C3B9A" w:rsidRDefault="004C3B9A" w:rsidP="004C3B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Check instances of 80 MHz 'segments' in the draft, which may need to be changed to 80 MHz 'portions'.</w:t>
            </w:r>
          </w:p>
        </w:tc>
      </w:tr>
    </w:tbl>
    <w:p w14:paraId="66D8213F" w14:textId="77777777" w:rsidR="000F4D59" w:rsidRDefault="000F4D59" w:rsidP="000F4D59">
      <w:pPr>
        <w:jc w:val="both"/>
        <w:rPr>
          <w:sz w:val="22"/>
          <w:szCs w:val="22"/>
        </w:rPr>
      </w:pPr>
    </w:p>
    <w:p w14:paraId="1C833A58" w14:textId="7C99C4E4" w:rsidR="000F4D59" w:rsidRDefault="000F557E" w:rsidP="000F4D59">
      <w:pPr>
        <w:jc w:val="both"/>
        <w:rPr>
          <w:sz w:val="22"/>
          <w:szCs w:val="22"/>
        </w:rPr>
      </w:pPr>
      <w:r>
        <w:rPr>
          <w:b/>
          <w:sz w:val="28"/>
          <w:szCs w:val="22"/>
          <w:u w:val="single"/>
        </w:rPr>
        <w:t>Discussion</w:t>
      </w:r>
    </w:p>
    <w:p w14:paraId="0F1EC8F8" w14:textId="1164D85C" w:rsidR="000F557E" w:rsidRDefault="000F557E" w:rsidP="000F4D59">
      <w:pPr>
        <w:jc w:val="both"/>
        <w:rPr>
          <w:sz w:val="22"/>
          <w:szCs w:val="22"/>
        </w:rPr>
      </w:pPr>
    </w:p>
    <w:p w14:paraId="64CCF5B8" w14:textId="54B10560" w:rsidR="007F329B" w:rsidRDefault="007F329B" w:rsidP="000F4D59">
      <w:pPr>
        <w:jc w:val="both"/>
        <w:rPr>
          <w:sz w:val="22"/>
          <w:szCs w:val="22"/>
        </w:rPr>
      </w:pPr>
      <w:r>
        <w:rPr>
          <w:sz w:val="22"/>
          <w:szCs w:val="22"/>
        </w:rPr>
        <w:t>Context:  P1.4 P3147: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7F329B" w14:paraId="1DAB6492" w14:textId="77777777" w:rsidTr="007F329B">
        <w:tc>
          <w:tcPr>
            <w:tcW w:w="10080" w:type="dxa"/>
          </w:tcPr>
          <w:p w14:paraId="2E4EBCBD" w14:textId="33C81EC2" w:rsidR="007F329B" w:rsidRDefault="007F329B" w:rsidP="000F4D59">
            <w:pPr>
              <w:jc w:val="both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F50CBA6" wp14:editId="79A16A9B">
                  <wp:extent cx="6263640" cy="482600"/>
                  <wp:effectExtent l="0" t="0" r="381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48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2804CD" w14:textId="77777777" w:rsidR="007F329B" w:rsidRDefault="007F329B" w:rsidP="000F4D59">
      <w:pPr>
        <w:jc w:val="both"/>
        <w:rPr>
          <w:sz w:val="22"/>
          <w:szCs w:val="22"/>
        </w:rPr>
      </w:pPr>
    </w:p>
    <w:p w14:paraId="387A9A9B" w14:textId="17B11627" w:rsidR="00CF6A5B" w:rsidRDefault="00CF6A5B" w:rsidP="000F4D59">
      <w:pPr>
        <w:jc w:val="both"/>
        <w:rPr>
          <w:sz w:val="22"/>
          <w:szCs w:val="22"/>
        </w:rPr>
      </w:pPr>
      <w:r>
        <w:rPr>
          <w:sz w:val="22"/>
          <w:szCs w:val="22"/>
        </w:rPr>
        <w:t>A VHT 160 MHz PPDU has one frequency segment, while a VHT 80+80 MHz PPDU has two frequency segments.  However, in both VHT 160 MHz and 80+80 MHz PPDUs, the BCC interleaving or LDPC tone mapping is performed separately between the lower and upper 80 MHz ‘portions’.  These ‘portions’ are referred to as frequency ‘</w:t>
      </w:r>
      <w:proofErr w:type="spellStart"/>
      <w:r>
        <w:rPr>
          <w:sz w:val="22"/>
          <w:szCs w:val="22"/>
        </w:rPr>
        <w:t>subblocks</w:t>
      </w:r>
      <w:proofErr w:type="spellEnd"/>
      <w:r>
        <w:rPr>
          <w:sz w:val="22"/>
          <w:szCs w:val="22"/>
        </w:rPr>
        <w:t>’.</w:t>
      </w:r>
    </w:p>
    <w:p w14:paraId="33A4A66E" w14:textId="77777777" w:rsidR="000F557E" w:rsidRDefault="000F557E" w:rsidP="000F4D59">
      <w:pPr>
        <w:jc w:val="both"/>
        <w:rPr>
          <w:sz w:val="22"/>
          <w:szCs w:val="22"/>
        </w:rPr>
      </w:pPr>
    </w:p>
    <w:p w14:paraId="7AE3F72B" w14:textId="00E568EA" w:rsidR="00B4521B" w:rsidRDefault="00CF6A5B" w:rsidP="000F4D59">
      <w:pPr>
        <w:jc w:val="both"/>
        <w:rPr>
          <w:sz w:val="22"/>
          <w:szCs w:val="22"/>
        </w:rPr>
      </w:pPr>
      <w:r>
        <w:rPr>
          <w:sz w:val="22"/>
          <w:szCs w:val="22"/>
        </w:rPr>
        <w:t>D1.4</w:t>
      </w:r>
      <w:r w:rsidR="00B4521B">
        <w:rPr>
          <w:sz w:val="22"/>
          <w:szCs w:val="22"/>
        </w:rPr>
        <w:t xml:space="preserve"> P</w:t>
      </w:r>
      <w:r>
        <w:rPr>
          <w:sz w:val="22"/>
          <w:szCs w:val="22"/>
        </w:rPr>
        <w:t>3138</w:t>
      </w:r>
      <w:r w:rsidR="00B4521B">
        <w:rPr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B4521B" w14:paraId="62AEEAE5" w14:textId="77777777" w:rsidTr="00B4521B">
        <w:tc>
          <w:tcPr>
            <w:tcW w:w="10080" w:type="dxa"/>
          </w:tcPr>
          <w:p w14:paraId="6BF0DC2D" w14:textId="34986482" w:rsidR="00B4521B" w:rsidRDefault="00CF6A5B" w:rsidP="000F4D59">
            <w:pPr>
              <w:jc w:val="both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555495F5" wp14:editId="2909C3D4">
                  <wp:extent cx="6263640" cy="1416685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1416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F1EFBCD" w14:textId="6C1B3C9A" w:rsidR="00B4521B" w:rsidRDefault="00B4521B" w:rsidP="000F4D59">
            <w:pPr>
              <w:jc w:val="both"/>
              <w:rPr>
                <w:sz w:val="22"/>
                <w:szCs w:val="22"/>
              </w:rPr>
            </w:pPr>
          </w:p>
        </w:tc>
      </w:tr>
    </w:tbl>
    <w:p w14:paraId="62F32338" w14:textId="432D8515" w:rsidR="00B4521B" w:rsidRDefault="00B4521B" w:rsidP="000F4D59">
      <w:pPr>
        <w:jc w:val="both"/>
        <w:rPr>
          <w:sz w:val="22"/>
          <w:szCs w:val="22"/>
        </w:rPr>
      </w:pPr>
    </w:p>
    <w:p w14:paraId="445760F4" w14:textId="7E3ACE43" w:rsidR="00B4521B" w:rsidRDefault="00B4521B" w:rsidP="000F4D59">
      <w:pPr>
        <w:jc w:val="both"/>
        <w:rPr>
          <w:sz w:val="22"/>
          <w:szCs w:val="22"/>
        </w:rPr>
      </w:pPr>
      <w:r>
        <w:rPr>
          <w:sz w:val="22"/>
          <w:szCs w:val="22"/>
        </w:rPr>
        <w:t>P3.1 P</w:t>
      </w:r>
      <w:r w:rsidR="00CF6A5B">
        <w:rPr>
          <w:sz w:val="22"/>
          <w:szCs w:val="22"/>
        </w:rPr>
        <w:t>3140</w:t>
      </w:r>
      <w:r>
        <w:rPr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B4521B" w14:paraId="4E2F8044" w14:textId="77777777" w:rsidTr="00B4521B">
        <w:tc>
          <w:tcPr>
            <w:tcW w:w="10080" w:type="dxa"/>
          </w:tcPr>
          <w:p w14:paraId="4C287CE4" w14:textId="77777777" w:rsidR="00B4521B" w:rsidRDefault="00CF6A5B" w:rsidP="000F4D59">
            <w:pPr>
              <w:jc w:val="both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72847FEC" wp14:editId="28262192">
                  <wp:extent cx="1455420" cy="203512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182" cy="210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1C289A" w14:textId="77777777" w:rsidR="00CF6A5B" w:rsidRDefault="00CF6A5B" w:rsidP="000F4D59">
            <w:pPr>
              <w:jc w:val="both"/>
              <w:rPr>
                <w:sz w:val="22"/>
                <w:szCs w:val="22"/>
              </w:rPr>
            </w:pPr>
          </w:p>
          <w:p w14:paraId="164BBD24" w14:textId="77777777" w:rsidR="00CF6A5B" w:rsidRDefault="00CF6A5B" w:rsidP="000F4D59">
            <w:pPr>
              <w:jc w:val="both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7526B219" wp14:editId="688B4E9C">
                  <wp:extent cx="6263640" cy="1543050"/>
                  <wp:effectExtent l="0" t="0" r="381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154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F38B974" w14:textId="4083AB34" w:rsidR="007F329B" w:rsidRDefault="007F329B" w:rsidP="000F4D59">
            <w:pPr>
              <w:jc w:val="both"/>
              <w:rPr>
                <w:sz w:val="22"/>
                <w:szCs w:val="22"/>
              </w:rPr>
            </w:pPr>
          </w:p>
        </w:tc>
      </w:tr>
    </w:tbl>
    <w:p w14:paraId="567FD7B8" w14:textId="77777777" w:rsidR="00B4521B" w:rsidRDefault="00B4521B" w:rsidP="000F4D59">
      <w:pPr>
        <w:jc w:val="both"/>
        <w:rPr>
          <w:sz w:val="22"/>
          <w:szCs w:val="22"/>
        </w:rPr>
      </w:pPr>
    </w:p>
    <w:p w14:paraId="2DCD05D2" w14:textId="5A205397" w:rsidR="00B4521B" w:rsidRDefault="00CF6A5B" w:rsidP="000F4D59">
      <w:pPr>
        <w:jc w:val="both"/>
        <w:rPr>
          <w:sz w:val="22"/>
          <w:szCs w:val="22"/>
        </w:rPr>
      </w:pPr>
      <w:r>
        <w:rPr>
          <w:sz w:val="22"/>
          <w:szCs w:val="22"/>
        </w:rPr>
        <w:t>There are two instances of “80 MHz segment” in D1.4.</w:t>
      </w:r>
    </w:p>
    <w:p w14:paraId="64391150" w14:textId="7C5A2385" w:rsidR="00CF6A5B" w:rsidRDefault="00CF6A5B" w:rsidP="000F4D59">
      <w:pPr>
        <w:jc w:val="both"/>
        <w:rPr>
          <w:sz w:val="22"/>
          <w:szCs w:val="22"/>
        </w:rPr>
      </w:pPr>
    </w:p>
    <w:p w14:paraId="5092581E" w14:textId="5212075A" w:rsidR="007F329B" w:rsidRPr="007F329B" w:rsidRDefault="00CF6A5B" w:rsidP="007F329B">
      <w:pPr>
        <w:pStyle w:val="ListParagraph"/>
        <w:numPr>
          <w:ilvl w:val="0"/>
          <w:numId w:val="16"/>
        </w:numPr>
        <w:ind w:leftChars="0"/>
        <w:jc w:val="both"/>
        <w:rPr>
          <w:sz w:val="22"/>
          <w:szCs w:val="22"/>
        </w:rPr>
      </w:pPr>
      <w:r w:rsidRPr="00CF6A5B">
        <w:rPr>
          <w:sz w:val="22"/>
          <w:szCs w:val="22"/>
        </w:rPr>
        <w:t xml:space="preserve">P3147L49 should be </w:t>
      </w:r>
      <w:r>
        <w:rPr>
          <w:sz w:val="22"/>
          <w:szCs w:val="22"/>
        </w:rPr>
        <w:t>updated as shown 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7F329B" w14:paraId="14A8CAC7" w14:textId="77777777" w:rsidTr="007F329B">
        <w:tc>
          <w:tcPr>
            <w:tcW w:w="10080" w:type="dxa"/>
          </w:tcPr>
          <w:p w14:paraId="57CAA856" w14:textId="24186FC5" w:rsidR="007F329B" w:rsidRPr="007F329B" w:rsidRDefault="007F329B" w:rsidP="007F329B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sz w:val="22"/>
                <w:szCs w:val="22"/>
                <w:lang w:val="en-US" w:eastAsia="ko-KR"/>
              </w:rPr>
            </w:pPr>
            <w:r w:rsidRPr="005B2AF8">
              <w:rPr>
                <w:rFonts w:ascii="TimesNewRomanPSMT" w:eastAsia="TimesNewRomanPSMT" w:cs="TimesNewRomanPSMT"/>
                <w:sz w:val="22"/>
                <w:szCs w:val="22"/>
                <w:lang w:val="en-US" w:eastAsia="ko-KR"/>
              </w:rPr>
              <w:t>NOTE</w:t>
            </w:r>
            <w:r w:rsidRPr="005B2AF8">
              <w:rPr>
                <w:rFonts w:ascii="TimesNewRomanPSMT" w:eastAsia="TimesNewRomanPSMT" w:cs="TimesNewRomanPSMT" w:hint="eastAsia"/>
                <w:sz w:val="22"/>
                <w:szCs w:val="22"/>
                <w:lang w:val="en-US" w:eastAsia="ko-KR"/>
              </w:rPr>
              <w:t>—</w:t>
            </w:r>
            <w:r w:rsidRPr="005B2AF8">
              <w:rPr>
                <w:rFonts w:ascii="TimesNewRomanPSMT" w:eastAsia="TimesNewRomanPSMT" w:cs="TimesNewRomanPSMT"/>
                <w:sz w:val="22"/>
                <w:szCs w:val="22"/>
                <w:lang w:val="en-US" w:eastAsia="ko-KR"/>
              </w:rPr>
              <w:t>LDPC tone mapping is performed separately for the upper and lower 80 MHz</w:t>
            </w:r>
            <w:del w:id="0" w:author="Youhan Kim" w:date="2018-09-10T06:07:00Z">
              <w:r w:rsidRPr="005B2AF8" w:rsidDel="005B2AF8">
                <w:rPr>
                  <w:rFonts w:ascii="TimesNewRomanPSMT" w:eastAsia="TimesNewRomanPSMT" w:cs="TimesNewRomanPSMT"/>
                  <w:sz w:val="22"/>
                  <w:szCs w:val="22"/>
                  <w:lang w:val="en-US" w:eastAsia="ko-KR"/>
                </w:rPr>
                <w:delText xml:space="preserve"> segments</w:delText>
              </w:r>
            </w:del>
            <w:ins w:id="1" w:author="Youhan Kim" w:date="2018-09-10T06:07:00Z">
              <w:r>
                <w:rPr>
                  <w:rFonts w:ascii="TimesNewRomanPSMT" w:eastAsia="TimesNewRomanPSMT" w:cs="TimesNewRomanPSMT"/>
                  <w:sz w:val="22"/>
                  <w:szCs w:val="22"/>
                  <w:lang w:val="en-US" w:eastAsia="ko-KR"/>
                </w:rPr>
                <w:t xml:space="preserve"> </w:t>
              </w:r>
            </w:ins>
            <w:ins w:id="2" w:author="Youhan Kim" w:date="2018-09-10T06:23:00Z">
              <w:r>
                <w:rPr>
                  <w:rFonts w:ascii="TimesNewRomanPSMT" w:eastAsia="TimesNewRomanPSMT" w:cs="TimesNewRomanPSMT"/>
                  <w:sz w:val="22"/>
                  <w:szCs w:val="22"/>
                  <w:lang w:val="en-US" w:eastAsia="ko-KR"/>
                </w:rPr>
                <w:t xml:space="preserve">frequency </w:t>
              </w:r>
              <w:proofErr w:type="spellStart"/>
              <w:r>
                <w:rPr>
                  <w:rFonts w:ascii="TimesNewRomanPSMT" w:eastAsia="TimesNewRomanPSMT" w:cs="TimesNewRomanPSMT"/>
                  <w:sz w:val="22"/>
                  <w:szCs w:val="22"/>
                  <w:lang w:val="en-US" w:eastAsia="ko-KR"/>
                </w:rPr>
                <w:t>subblocks</w:t>
              </w:r>
            </w:ins>
            <w:proofErr w:type="spellEnd"/>
            <w:r w:rsidRPr="005B2AF8">
              <w:rPr>
                <w:rFonts w:ascii="TimesNewRomanPSMT" w:eastAsia="TimesNewRomanPSMT" w:cs="TimesNewRomanPSMT"/>
                <w:sz w:val="22"/>
                <w:szCs w:val="22"/>
                <w:lang w:val="en-US" w:eastAsia="ko-KR"/>
              </w:rPr>
              <w:t xml:space="preserve"> of a 160 MHz</w:t>
            </w:r>
            <w:del w:id="3" w:author="Youhan Kim" w:date="2018-09-10T06:07:00Z">
              <w:r w:rsidRPr="005B2AF8" w:rsidDel="005B2AF8">
                <w:rPr>
                  <w:rFonts w:ascii="TimesNewRomanPSMT" w:eastAsia="TimesNewRomanPSMT" w:cs="TimesNewRomanPSMT"/>
                  <w:sz w:val="22"/>
                  <w:szCs w:val="22"/>
                  <w:lang w:val="en-US" w:eastAsia="ko-KR"/>
                </w:rPr>
                <w:delText xml:space="preserve"> of</w:delText>
              </w:r>
            </w:del>
            <w:ins w:id="4" w:author="Youhan Kim" w:date="2018-09-10T06:07:00Z">
              <w:r>
                <w:rPr>
                  <w:rFonts w:ascii="TimesNewRomanPSMT" w:eastAsia="TimesNewRomanPSMT" w:cs="TimesNewRomanPSMT"/>
                  <w:sz w:val="22"/>
                  <w:szCs w:val="22"/>
                  <w:lang w:val="en-US" w:eastAsia="ko-KR"/>
                </w:rPr>
                <w:t xml:space="preserve"> or</w:t>
              </w:r>
            </w:ins>
            <w:r>
              <w:rPr>
                <w:rFonts w:ascii="TimesNewRomanPSMT" w:eastAsia="TimesNewRomanPSMT" w:cs="TimesNewRomanPSMT"/>
                <w:sz w:val="22"/>
                <w:szCs w:val="22"/>
                <w:lang w:val="en-US" w:eastAsia="ko-KR"/>
              </w:rPr>
              <w:t xml:space="preserve"> </w:t>
            </w:r>
            <w:r w:rsidRPr="005B2AF8">
              <w:rPr>
                <w:rFonts w:ascii="TimesNewRomanPSMT" w:eastAsia="TimesNewRomanPSMT" w:cs="TimesNewRomanPSMT"/>
                <w:sz w:val="22"/>
                <w:szCs w:val="22"/>
                <w:lang w:val="en-US" w:eastAsia="ko-KR"/>
              </w:rPr>
              <w:t xml:space="preserve">80+80 MHz transmission as indicated by the frequency </w:t>
            </w:r>
            <w:proofErr w:type="spellStart"/>
            <w:r w:rsidRPr="005B2AF8">
              <w:rPr>
                <w:rFonts w:ascii="TimesNewRomanPSMT" w:eastAsia="TimesNewRomanPSMT" w:cs="TimesNewRomanPSMT"/>
                <w:sz w:val="22"/>
                <w:szCs w:val="22"/>
                <w:lang w:val="en-US" w:eastAsia="ko-KR"/>
              </w:rPr>
              <w:t>subblock</w:t>
            </w:r>
            <w:proofErr w:type="spellEnd"/>
            <w:r w:rsidRPr="005B2AF8">
              <w:rPr>
                <w:rFonts w:ascii="TimesNewRomanPSMT" w:eastAsia="TimesNewRomanPSMT" w:cs="TimesNewRomanPSMT"/>
                <w:sz w:val="22"/>
                <w:szCs w:val="22"/>
                <w:lang w:val="en-US" w:eastAsia="ko-KR"/>
              </w:rPr>
              <w:t xml:space="preserve"> index </w:t>
            </w:r>
            <w:r w:rsidRPr="005B2AF8">
              <w:rPr>
                <w:rFonts w:ascii="TimesNewRomanPS-ItalicMT" w:eastAsia="TimesNewRomanPSMT" w:hAnsi="TimesNewRomanPS-ItalicMT" w:cs="TimesNewRomanPS-ItalicMT"/>
                <w:i/>
                <w:iCs/>
                <w:sz w:val="22"/>
                <w:szCs w:val="22"/>
                <w:lang w:val="en-US" w:eastAsia="ko-KR"/>
              </w:rPr>
              <w:t xml:space="preserve">l </w:t>
            </w:r>
            <w:r w:rsidRPr="005B2AF8">
              <w:rPr>
                <w:rFonts w:ascii="TimesNewRomanPSMT" w:eastAsia="TimesNewRomanPSMT" w:cs="TimesNewRomanPSMT"/>
                <w:sz w:val="22"/>
                <w:szCs w:val="22"/>
                <w:lang w:val="en-US" w:eastAsia="ko-KR"/>
              </w:rPr>
              <w:t>in Equation (21-85) and Equation (21-86).</w:t>
            </w:r>
          </w:p>
        </w:tc>
      </w:tr>
    </w:tbl>
    <w:p w14:paraId="05CAD71C" w14:textId="2F18178A" w:rsidR="00CF6A5B" w:rsidRDefault="00CF6A5B" w:rsidP="000F4D59">
      <w:pPr>
        <w:jc w:val="both"/>
        <w:rPr>
          <w:sz w:val="22"/>
          <w:szCs w:val="22"/>
          <w:lang w:val="en-US"/>
        </w:rPr>
      </w:pPr>
    </w:p>
    <w:p w14:paraId="4A4BE119" w14:textId="1F12580A" w:rsidR="00CF6A5B" w:rsidRPr="00CF6A5B" w:rsidRDefault="00CF6A5B" w:rsidP="00CF6A5B">
      <w:pPr>
        <w:pStyle w:val="ListParagraph"/>
        <w:numPr>
          <w:ilvl w:val="0"/>
          <w:numId w:val="16"/>
        </w:numPr>
        <w:ind w:leftChars="0"/>
        <w:jc w:val="both"/>
        <w:rPr>
          <w:sz w:val="22"/>
          <w:szCs w:val="22"/>
          <w:lang w:val="en-US"/>
        </w:rPr>
      </w:pPr>
      <w:r w:rsidRPr="00CF6A5B">
        <w:rPr>
          <w:sz w:val="22"/>
          <w:szCs w:val="22"/>
          <w:lang w:val="en-US"/>
        </w:rPr>
        <w:t>P3161L1 is a valid use of the term “80 MHz segment” and should be left untouched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7F329B" w14:paraId="4EE4E708" w14:textId="77777777" w:rsidTr="007F329B">
        <w:tc>
          <w:tcPr>
            <w:tcW w:w="10080" w:type="dxa"/>
          </w:tcPr>
          <w:p w14:paraId="0299EF27" w14:textId="77777777" w:rsidR="007F329B" w:rsidRPr="007F329B" w:rsidRDefault="007F329B" w:rsidP="007F329B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sz w:val="22"/>
                <w:szCs w:val="22"/>
                <w:lang w:val="en-US" w:eastAsia="ko-KR"/>
              </w:rPr>
            </w:pPr>
            <w:r w:rsidRPr="007F329B">
              <w:rPr>
                <w:rFonts w:ascii="TimesNewRomanPSMT" w:eastAsia="TimesNewRomanPSMT" w:cs="TimesNewRomanPSMT"/>
                <w:sz w:val="22"/>
                <w:szCs w:val="22"/>
                <w:lang w:val="en-US" w:eastAsia="ko-KR"/>
              </w:rPr>
              <w:t>For an 80+80 MHz mask PPDU of non-HT duplicate or VHT format, the overall transmit spectral mask is</w:t>
            </w:r>
          </w:p>
          <w:p w14:paraId="66786875" w14:textId="77777777" w:rsidR="007F329B" w:rsidRPr="007F329B" w:rsidRDefault="007F329B" w:rsidP="007F329B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sz w:val="22"/>
                <w:szCs w:val="22"/>
                <w:lang w:val="en-US" w:eastAsia="ko-KR"/>
              </w:rPr>
            </w:pPr>
            <w:r w:rsidRPr="007F329B">
              <w:rPr>
                <w:rFonts w:ascii="TimesNewRomanPSMT" w:eastAsia="TimesNewRomanPSMT" w:cs="TimesNewRomanPSMT"/>
                <w:sz w:val="22"/>
                <w:szCs w:val="22"/>
                <w:lang w:val="en-US" w:eastAsia="ko-KR"/>
              </w:rPr>
              <w:t>constructed in the following manner. First, the 80 MHz interim spectral mask is placed on each of the two</w:t>
            </w:r>
          </w:p>
          <w:p w14:paraId="40A68263" w14:textId="08D46D67" w:rsidR="007F329B" w:rsidRPr="007F329B" w:rsidRDefault="007F329B" w:rsidP="007F329B">
            <w:pPr>
              <w:jc w:val="both"/>
              <w:rPr>
                <w:sz w:val="22"/>
                <w:szCs w:val="22"/>
                <w:lang w:val="en-US"/>
              </w:rPr>
            </w:pPr>
            <w:r w:rsidRPr="007F329B">
              <w:rPr>
                <w:rFonts w:ascii="TimesNewRomanPSMT" w:eastAsia="TimesNewRomanPSMT" w:cs="TimesNewRomanPSMT"/>
                <w:sz w:val="22"/>
                <w:szCs w:val="22"/>
                <w:lang w:val="en-US" w:eastAsia="ko-KR"/>
              </w:rPr>
              <w:t xml:space="preserve">80 MHz </w:t>
            </w:r>
            <w:r w:rsidRPr="007F329B">
              <w:rPr>
                <w:rFonts w:ascii="TimesNewRomanPSMT" w:eastAsia="TimesNewRomanPSMT" w:cs="TimesNewRomanPSMT"/>
                <w:sz w:val="22"/>
                <w:szCs w:val="22"/>
                <w:highlight w:val="yellow"/>
                <w:lang w:val="en-US" w:eastAsia="ko-KR"/>
              </w:rPr>
              <w:t>segments</w:t>
            </w:r>
            <w:r w:rsidRPr="007F329B">
              <w:rPr>
                <w:rFonts w:ascii="TimesNewRomanPSMT" w:eastAsia="TimesNewRomanPSMT" w:cs="TimesNewRomanPSMT"/>
                <w:sz w:val="22"/>
                <w:szCs w:val="22"/>
                <w:lang w:val="en-US" w:eastAsia="ko-KR"/>
              </w:rPr>
              <w:t>.</w:t>
            </w:r>
          </w:p>
        </w:tc>
      </w:tr>
    </w:tbl>
    <w:p w14:paraId="708FED12" w14:textId="77777777" w:rsidR="007F329B" w:rsidRDefault="007F329B" w:rsidP="00CF6A5B">
      <w:pPr>
        <w:autoSpaceDE w:val="0"/>
        <w:autoSpaceDN w:val="0"/>
        <w:adjustRightInd w:val="0"/>
        <w:rPr>
          <w:rFonts w:ascii="TimesNewRomanPSMT" w:eastAsia="TimesNewRomanPSMT" w:cs="TimesNewRomanPSMT"/>
          <w:sz w:val="22"/>
          <w:szCs w:val="22"/>
          <w:lang w:val="en-US" w:eastAsia="ko-KR"/>
        </w:rPr>
      </w:pPr>
    </w:p>
    <w:p w14:paraId="2E42CDF7" w14:textId="6B77947B" w:rsidR="00CF6A5B" w:rsidRDefault="00CF6A5B" w:rsidP="000F4D59">
      <w:pPr>
        <w:jc w:val="both"/>
        <w:rPr>
          <w:sz w:val="22"/>
          <w:szCs w:val="22"/>
          <w:lang w:val="en-US"/>
        </w:rPr>
      </w:pPr>
    </w:p>
    <w:p w14:paraId="65882EC3" w14:textId="77777777" w:rsidR="007F329B" w:rsidRPr="00CF6A5B" w:rsidRDefault="007F329B" w:rsidP="000F4D59">
      <w:pPr>
        <w:jc w:val="both"/>
        <w:rPr>
          <w:sz w:val="22"/>
          <w:szCs w:val="22"/>
          <w:lang w:val="en-US"/>
        </w:rPr>
      </w:pPr>
    </w:p>
    <w:p w14:paraId="71620687" w14:textId="101F8EF1" w:rsidR="000F4D59" w:rsidRPr="00157CCC" w:rsidRDefault="00B4521B" w:rsidP="000F4D59">
      <w:pPr>
        <w:jc w:val="both"/>
        <w:rPr>
          <w:sz w:val="28"/>
          <w:szCs w:val="22"/>
        </w:rPr>
      </w:pPr>
      <w:r>
        <w:rPr>
          <w:b/>
          <w:sz w:val="28"/>
          <w:szCs w:val="22"/>
          <w:u w:val="single"/>
        </w:rPr>
        <w:t xml:space="preserve">Proposed Resolution: CID </w:t>
      </w:r>
      <w:r w:rsidR="00CF6A5B">
        <w:rPr>
          <w:b/>
          <w:sz w:val="28"/>
          <w:szCs w:val="22"/>
          <w:u w:val="single"/>
        </w:rPr>
        <w:t>1309</w:t>
      </w:r>
    </w:p>
    <w:p w14:paraId="3EB7BC9A" w14:textId="5330AB4E" w:rsidR="000F4D59" w:rsidRDefault="000F4D59" w:rsidP="00CF6A5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Revised</w:t>
      </w:r>
      <w:r w:rsidRPr="00157CCC">
        <w:rPr>
          <w:sz w:val="22"/>
          <w:szCs w:val="22"/>
        </w:rPr>
        <w:t xml:space="preserve">.  </w:t>
      </w:r>
      <w:r w:rsidR="00BA4765">
        <w:rPr>
          <w:sz w:val="22"/>
          <w:szCs w:val="22"/>
        </w:rPr>
        <w:t xml:space="preserve">Agree with the </w:t>
      </w:r>
      <w:proofErr w:type="spellStart"/>
      <w:r w:rsidR="00BA4765">
        <w:rPr>
          <w:sz w:val="22"/>
          <w:szCs w:val="22"/>
        </w:rPr>
        <w:t>commenter</w:t>
      </w:r>
      <w:proofErr w:type="spellEnd"/>
      <w:r w:rsidR="00BA4765">
        <w:rPr>
          <w:sz w:val="22"/>
          <w:szCs w:val="22"/>
        </w:rPr>
        <w:t xml:space="preserve"> that</w:t>
      </w:r>
      <w:r w:rsidR="00CF6A5B">
        <w:rPr>
          <w:sz w:val="22"/>
          <w:szCs w:val="22"/>
        </w:rPr>
        <w:t xml:space="preserve"> “</w:t>
      </w:r>
      <w:proofErr w:type="spellStart"/>
      <w:r w:rsidR="00CF6A5B">
        <w:rPr>
          <w:sz w:val="22"/>
          <w:szCs w:val="22"/>
        </w:rPr>
        <w:t>segement</w:t>
      </w:r>
      <w:proofErr w:type="spellEnd"/>
      <w:r w:rsidR="00CF6A5B">
        <w:rPr>
          <w:sz w:val="22"/>
          <w:szCs w:val="22"/>
        </w:rPr>
        <w:t xml:space="preserve">” is not the appropriate term.  </w:t>
      </w:r>
      <w:r w:rsidR="00D645B8">
        <w:rPr>
          <w:sz w:val="22"/>
          <w:szCs w:val="22"/>
        </w:rPr>
        <w:t xml:space="preserve">The correct terminology is “frequency </w:t>
      </w:r>
      <w:proofErr w:type="spellStart"/>
      <w:r w:rsidR="00D645B8">
        <w:rPr>
          <w:sz w:val="22"/>
          <w:szCs w:val="22"/>
        </w:rPr>
        <w:t>subblock</w:t>
      </w:r>
      <w:proofErr w:type="spellEnd"/>
      <w:r w:rsidR="00D645B8">
        <w:rPr>
          <w:sz w:val="22"/>
          <w:szCs w:val="22"/>
        </w:rPr>
        <w:t>”.</w:t>
      </w:r>
    </w:p>
    <w:p w14:paraId="0AD50CB0" w14:textId="73CD3E58" w:rsidR="00D645B8" w:rsidRDefault="00D645B8" w:rsidP="00CF6A5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Instruction to </w:t>
      </w:r>
      <w:proofErr w:type="spellStart"/>
      <w:r>
        <w:rPr>
          <w:sz w:val="22"/>
          <w:szCs w:val="22"/>
        </w:rPr>
        <w:t>TGmd</w:t>
      </w:r>
      <w:proofErr w:type="spellEnd"/>
      <w:r>
        <w:rPr>
          <w:sz w:val="22"/>
          <w:szCs w:val="22"/>
        </w:rPr>
        <w:t xml:space="preserve"> Editor:  At D1.4 P3147L49, change “upper and lower 80 MHz </w:t>
      </w:r>
      <w:proofErr w:type="spellStart"/>
      <w:r>
        <w:rPr>
          <w:sz w:val="22"/>
          <w:szCs w:val="22"/>
        </w:rPr>
        <w:t>segements</w:t>
      </w:r>
      <w:proofErr w:type="spellEnd"/>
      <w:r>
        <w:rPr>
          <w:sz w:val="22"/>
          <w:szCs w:val="22"/>
        </w:rPr>
        <w:t xml:space="preserve"> of a 160 MHz of 80+80 MHz” to “upper and lower 80 MHz frequency </w:t>
      </w:r>
      <w:proofErr w:type="spellStart"/>
      <w:r>
        <w:rPr>
          <w:sz w:val="22"/>
          <w:szCs w:val="22"/>
        </w:rPr>
        <w:t>subblocks</w:t>
      </w:r>
      <w:proofErr w:type="spellEnd"/>
      <w:r>
        <w:rPr>
          <w:sz w:val="22"/>
          <w:szCs w:val="22"/>
        </w:rPr>
        <w:t xml:space="preserve"> of a 160 MHz or 80+80 MHz”.  (Note the typo change of “of” to “or”.)</w:t>
      </w:r>
    </w:p>
    <w:p w14:paraId="67D4419F" w14:textId="23DDB14E" w:rsidR="005B2AF8" w:rsidRDefault="005B2AF8" w:rsidP="005B2AF8">
      <w:pPr>
        <w:rPr>
          <w:b/>
          <w:sz w:val="28"/>
          <w:szCs w:val="22"/>
          <w:u w:val="single"/>
        </w:rPr>
      </w:pPr>
    </w:p>
    <w:p w14:paraId="0AE7B037" w14:textId="77777777" w:rsidR="00D645B8" w:rsidRDefault="00D645B8" w:rsidP="005B2AF8">
      <w:pPr>
        <w:rPr>
          <w:sz w:val="20"/>
          <w:lang w:val="en-US"/>
        </w:rPr>
      </w:pPr>
    </w:p>
    <w:p w14:paraId="3A209E01" w14:textId="77777777" w:rsidR="00E36A31" w:rsidRPr="00E36A31" w:rsidRDefault="00E36A31" w:rsidP="00E36A31">
      <w:pPr>
        <w:rPr>
          <w:sz w:val="20"/>
          <w:lang w:val="en-US"/>
        </w:rPr>
      </w:pPr>
      <w:r>
        <w:rPr>
          <w:sz w:val="20"/>
          <w:lang w:val="en-US"/>
        </w:rPr>
        <w:t>[End of File]</w:t>
      </w:r>
    </w:p>
    <w:p w14:paraId="105A5892" w14:textId="77777777" w:rsidR="00FE3C95" w:rsidRDefault="00FE3C95" w:rsidP="00AC4B40">
      <w:pPr>
        <w:rPr>
          <w:sz w:val="20"/>
          <w:lang w:val="en-US"/>
        </w:rPr>
      </w:pPr>
    </w:p>
    <w:p w14:paraId="75048219" w14:textId="77777777" w:rsidR="00FE3C95" w:rsidRDefault="00FE3C95" w:rsidP="00AC4B40">
      <w:pPr>
        <w:rPr>
          <w:sz w:val="20"/>
          <w:lang w:val="en-US"/>
        </w:rPr>
      </w:pPr>
    </w:p>
    <w:p w14:paraId="48FFE79A" w14:textId="77777777" w:rsidR="00FE3C95" w:rsidRPr="00AC4B40" w:rsidRDefault="00FE3C95" w:rsidP="00AC4B40">
      <w:pPr>
        <w:rPr>
          <w:sz w:val="20"/>
          <w:lang w:val="en-US"/>
        </w:rPr>
      </w:pPr>
      <w:bookmarkStart w:id="5" w:name="_GoBack"/>
      <w:bookmarkEnd w:id="5"/>
    </w:p>
    <w:sectPr w:rsidR="00FE3C95" w:rsidRPr="00AC4B40" w:rsidSect="00996772">
      <w:headerReference w:type="default" r:id="rId15"/>
      <w:footerReference w:type="default" r:id="rId16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80C213" w14:textId="77777777" w:rsidR="001108C4" w:rsidRDefault="001108C4">
      <w:r>
        <w:separator/>
      </w:r>
    </w:p>
  </w:endnote>
  <w:endnote w:type="continuationSeparator" w:id="0">
    <w:p w14:paraId="5992A715" w14:textId="77777777" w:rsidR="001108C4" w:rsidRDefault="00110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F0000" w:usb2="00000010" w:usb3="00000000" w:csb0="0012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20882" w14:textId="2DD7DED5" w:rsidR="001035EF" w:rsidRDefault="004B4D43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1035EF">
        <w:t>Submission</w:t>
      </w:r>
    </w:fldSimple>
    <w:r w:rsidR="001035EF">
      <w:tab/>
      <w:t xml:space="preserve">page </w:t>
    </w:r>
    <w:r w:rsidR="001035EF">
      <w:fldChar w:fldCharType="begin"/>
    </w:r>
    <w:r w:rsidR="001035EF">
      <w:instrText xml:space="preserve">page </w:instrText>
    </w:r>
    <w:r w:rsidR="001035EF">
      <w:fldChar w:fldCharType="separate"/>
    </w:r>
    <w:r w:rsidR="001035EF">
      <w:rPr>
        <w:noProof/>
      </w:rPr>
      <w:t>1</w:t>
    </w:r>
    <w:r w:rsidR="001035EF">
      <w:rPr>
        <w:noProof/>
      </w:rPr>
      <w:fldChar w:fldCharType="end"/>
    </w:r>
    <w:r w:rsidR="001035EF">
      <w:tab/>
    </w:r>
    <w:r w:rsidR="001035EF">
      <w:rPr>
        <w:rFonts w:eastAsia="SimSun" w:hint="eastAsia"/>
        <w:lang w:eastAsia="zh-CN"/>
      </w:rPr>
      <w:t xml:space="preserve">          </w:t>
    </w:r>
    <w:fldSimple w:instr=" AUTHOR   \* MERGEFORMAT ">
      <w:r w:rsidR="001035EF">
        <w:rPr>
          <w:rFonts w:eastAsia="SimSun"/>
          <w:noProof/>
          <w:sz w:val="21"/>
          <w:szCs w:val="21"/>
          <w:lang w:eastAsia="zh-CN"/>
        </w:rPr>
        <w:t>Youhan Kim (Qualcomm)</w:t>
      </w:r>
    </w:fldSimple>
  </w:p>
  <w:p w14:paraId="1EFD331A" w14:textId="77777777" w:rsidR="001035EF" w:rsidRPr="0013508C" w:rsidRDefault="001035E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2BC15E" w14:textId="77777777" w:rsidR="001108C4" w:rsidRDefault="001108C4">
      <w:r>
        <w:separator/>
      </w:r>
    </w:p>
  </w:footnote>
  <w:footnote w:type="continuationSeparator" w:id="0">
    <w:p w14:paraId="66BA274E" w14:textId="77777777" w:rsidR="001108C4" w:rsidRDefault="001108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AEFBB" w14:textId="072DBDEB" w:rsidR="001035EF" w:rsidRDefault="004B4D43">
    <w:pPr>
      <w:pStyle w:val="Header"/>
      <w:tabs>
        <w:tab w:val="clear" w:pos="6480"/>
        <w:tab w:val="center" w:pos="4680"/>
        <w:tab w:val="right" w:pos="9360"/>
      </w:tabs>
    </w:pPr>
    <w:fldSimple w:instr=" KEYWORDS   \* MERGEFORMAT ">
      <w:r w:rsidR="00D87E63">
        <w:t>September 2018</w:t>
      </w:r>
    </w:fldSimple>
    <w:r w:rsidR="001035EF">
      <w:tab/>
    </w:r>
    <w:r w:rsidR="001035EF">
      <w:tab/>
    </w:r>
    <w:fldSimple w:instr=" TITLE  \* MERGEFORMAT ">
      <w:r w:rsidR="00D87E63">
        <w:t>doc.: IEEE 802.11-18/1597r0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0500A20"/>
    <w:lvl w:ilvl="0">
      <w:numFmt w:val="bullet"/>
      <w:lvlText w:val="*"/>
      <w:lvlJc w:val="left"/>
    </w:lvl>
  </w:abstractNum>
  <w:abstractNum w:abstractNumId="1" w15:restartNumberingAfterBreak="0">
    <w:nsid w:val="60EE642A"/>
    <w:multiLevelType w:val="multilevel"/>
    <w:tmpl w:val="DE6A4466"/>
    <w:lvl w:ilvl="0">
      <w:start w:val="28"/>
      <w:numFmt w:val="decimal"/>
      <w:lvlText w:val="%1"/>
      <w:lvlJc w:val="left"/>
      <w:pPr>
        <w:ind w:left="828" w:hanging="82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28" w:hanging="828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828" w:hanging="828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828" w:hanging="8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D6A4C84"/>
    <w:multiLevelType w:val="multilevel"/>
    <w:tmpl w:val="557A7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7C40749F"/>
    <w:multiLevelType w:val="hybridMultilevel"/>
    <w:tmpl w:val="F0C8B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9.4.2.2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  <w:lang w:val="en-GB"/>
        </w:rPr>
      </w:lvl>
    </w:lvlOverride>
  </w:num>
  <w:num w:numId="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  <w:lang w:val="en-GB"/>
        </w:rPr>
      </w:lvl>
    </w:lvlOverride>
  </w:num>
  <w:num w:numId="4">
    <w:abstractNumId w:val="0"/>
    <w:lvlOverride w:ilvl="0">
      <w:lvl w:ilvl="0">
        <w:numFmt w:val="bullet"/>
        <w:lvlText w:val="C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4"/>
          <w:u w:val="none"/>
          <w:effect w:val="none"/>
        </w:rPr>
      </w:lvl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start w:val="1"/>
        <w:numFmt w:val="bullet"/>
        <w:lvlText w:val="9.4.2.237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Figure 9-589cl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Table 9-262a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27.1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Table 27-1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28.3.11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1"/>
  </w:num>
  <w:num w:numId="16">
    <w:abstractNumId w:val="3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Youhan Kim">
    <w15:presenceInfo w15:providerId="AD" w15:userId="S-1-5-21-945540591-4024260831-3861152641-3254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440B"/>
    <w:rsid w:val="0000030D"/>
    <w:rsid w:val="00000BD5"/>
    <w:rsid w:val="000011A2"/>
    <w:rsid w:val="000013EC"/>
    <w:rsid w:val="000027A5"/>
    <w:rsid w:val="00002FD5"/>
    <w:rsid w:val="000031F7"/>
    <w:rsid w:val="000045FA"/>
    <w:rsid w:val="00006454"/>
    <w:rsid w:val="000067AA"/>
    <w:rsid w:val="00006DBB"/>
    <w:rsid w:val="0000743C"/>
    <w:rsid w:val="00007A76"/>
    <w:rsid w:val="00007BD6"/>
    <w:rsid w:val="0001027F"/>
    <w:rsid w:val="00011423"/>
    <w:rsid w:val="000116A2"/>
    <w:rsid w:val="000117C9"/>
    <w:rsid w:val="0001277E"/>
    <w:rsid w:val="000129E6"/>
    <w:rsid w:val="00013196"/>
    <w:rsid w:val="00013E14"/>
    <w:rsid w:val="00013F87"/>
    <w:rsid w:val="00014031"/>
    <w:rsid w:val="00014507"/>
    <w:rsid w:val="000157CC"/>
    <w:rsid w:val="000159C5"/>
    <w:rsid w:val="00016975"/>
    <w:rsid w:val="00016D9C"/>
    <w:rsid w:val="00017D25"/>
    <w:rsid w:val="0002174B"/>
    <w:rsid w:val="00021A27"/>
    <w:rsid w:val="00023CD8"/>
    <w:rsid w:val="00024344"/>
    <w:rsid w:val="00024487"/>
    <w:rsid w:val="00025A89"/>
    <w:rsid w:val="00026CE3"/>
    <w:rsid w:val="00027AB8"/>
    <w:rsid w:val="00027D05"/>
    <w:rsid w:val="00031019"/>
    <w:rsid w:val="00031349"/>
    <w:rsid w:val="000313E4"/>
    <w:rsid w:val="00031E68"/>
    <w:rsid w:val="000326AF"/>
    <w:rsid w:val="0003380C"/>
    <w:rsid w:val="00033B0A"/>
    <w:rsid w:val="00034E6F"/>
    <w:rsid w:val="000358B3"/>
    <w:rsid w:val="0003684A"/>
    <w:rsid w:val="000405C4"/>
    <w:rsid w:val="000409E5"/>
    <w:rsid w:val="00042C67"/>
    <w:rsid w:val="0004346B"/>
    <w:rsid w:val="00043C26"/>
    <w:rsid w:val="0004414E"/>
    <w:rsid w:val="00044501"/>
    <w:rsid w:val="00044DC0"/>
    <w:rsid w:val="000478EE"/>
    <w:rsid w:val="000511A1"/>
    <w:rsid w:val="000511D7"/>
    <w:rsid w:val="00052123"/>
    <w:rsid w:val="00052909"/>
    <w:rsid w:val="00053519"/>
    <w:rsid w:val="000567DA"/>
    <w:rsid w:val="00060363"/>
    <w:rsid w:val="000609BC"/>
    <w:rsid w:val="00060E93"/>
    <w:rsid w:val="00061FFD"/>
    <w:rsid w:val="000642FC"/>
    <w:rsid w:val="0006469A"/>
    <w:rsid w:val="000650B0"/>
    <w:rsid w:val="000650B8"/>
    <w:rsid w:val="00066421"/>
    <w:rsid w:val="0006732A"/>
    <w:rsid w:val="000675D6"/>
    <w:rsid w:val="00067D60"/>
    <w:rsid w:val="00070283"/>
    <w:rsid w:val="000718A4"/>
    <w:rsid w:val="00071971"/>
    <w:rsid w:val="000723F8"/>
    <w:rsid w:val="00073BB4"/>
    <w:rsid w:val="00074C7B"/>
    <w:rsid w:val="00074C82"/>
    <w:rsid w:val="00075C3C"/>
    <w:rsid w:val="00075E1E"/>
    <w:rsid w:val="00076885"/>
    <w:rsid w:val="00076B5C"/>
    <w:rsid w:val="00077C25"/>
    <w:rsid w:val="00080ACC"/>
    <w:rsid w:val="00080E1A"/>
    <w:rsid w:val="000815C7"/>
    <w:rsid w:val="0008191E"/>
    <w:rsid w:val="00081E62"/>
    <w:rsid w:val="000823C8"/>
    <w:rsid w:val="000824E9"/>
    <w:rsid w:val="000829FF"/>
    <w:rsid w:val="00082B8A"/>
    <w:rsid w:val="00082BFD"/>
    <w:rsid w:val="0008302D"/>
    <w:rsid w:val="00084297"/>
    <w:rsid w:val="000842D7"/>
    <w:rsid w:val="000865AA"/>
    <w:rsid w:val="00086780"/>
    <w:rsid w:val="00086C10"/>
    <w:rsid w:val="00090640"/>
    <w:rsid w:val="00091349"/>
    <w:rsid w:val="000921B7"/>
    <w:rsid w:val="00092971"/>
    <w:rsid w:val="000929BA"/>
    <w:rsid w:val="00092AC6"/>
    <w:rsid w:val="00093AD2"/>
    <w:rsid w:val="0009417E"/>
    <w:rsid w:val="00094DFB"/>
    <w:rsid w:val="00094EE0"/>
    <w:rsid w:val="00094FFA"/>
    <w:rsid w:val="0009661D"/>
    <w:rsid w:val="00096B45"/>
    <w:rsid w:val="0009713F"/>
    <w:rsid w:val="000A0047"/>
    <w:rsid w:val="000A0D51"/>
    <w:rsid w:val="000A13D2"/>
    <w:rsid w:val="000A1C31"/>
    <w:rsid w:val="000A1F25"/>
    <w:rsid w:val="000A3149"/>
    <w:rsid w:val="000A671D"/>
    <w:rsid w:val="000A7680"/>
    <w:rsid w:val="000B041A"/>
    <w:rsid w:val="000B083E"/>
    <w:rsid w:val="000B0DAF"/>
    <w:rsid w:val="000B13A6"/>
    <w:rsid w:val="000B28B3"/>
    <w:rsid w:val="000B28B8"/>
    <w:rsid w:val="000B2F8C"/>
    <w:rsid w:val="000B345F"/>
    <w:rsid w:val="000B59FE"/>
    <w:rsid w:val="000B5ABB"/>
    <w:rsid w:val="000B5D9E"/>
    <w:rsid w:val="000B6ADD"/>
    <w:rsid w:val="000C0BA9"/>
    <w:rsid w:val="000C0F8B"/>
    <w:rsid w:val="000C120D"/>
    <w:rsid w:val="000C1271"/>
    <w:rsid w:val="000C1EC4"/>
    <w:rsid w:val="000C1F0C"/>
    <w:rsid w:val="000C220E"/>
    <w:rsid w:val="000C27D0"/>
    <w:rsid w:val="000C3C9C"/>
    <w:rsid w:val="000C42E0"/>
    <w:rsid w:val="000C4DF9"/>
    <w:rsid w:val="000C54F3"/>
    <w:rsid w:val="000C6438"/>
    <w:rsid w:val="000C6842"/>
    <w:rsid w:val="000C6A2F"/>
    <w:rsid w:val="000C7A4A"/>
    <w:rsid w:val="000D0300"/>
    <w:rsid w:val="000D174A"/>
    <w:rsid w:val="000D1AD4"/>
    <w:rsid w:val="000D2315"/>
    <w:rsid w:val="000D276A"/>
    <w:rsid w:val="000D2F1B"/>
    <w:rsid w:val="000D31DF"/>
    <w:rsid w:val="000D46EE"/>
    <w:rsid w:val="000D4A8F"/>
    <w:rsid w:val="000D4F65"/>
    <w:rsid w:val="000D5EBD"/>
    <w:rsid w:val="000D674F"/>
    <w:rsid w:val="000D6D79"/>
    <w:rsid w:val="000D7EC5"/>
    <w:rsid w:val="000E0494"/>
    <w:rsid w:val="000E1C37"/>
    <w:rsid w:val="000E1D7B"/>
    <w:rsid w:val="000E3C8F"/>
    <w:rsid w:val="000E4303"/>
    <w:rsid w:val="000E4696"/>
    <w:rsid w:val="000E4B20"/>
    <w:rsid w:val="000E4B82"/>
    <w:rsid w:val="000E6539"/>
    <w:rsid w:val="000E6D2F"/>
    <w:rsid w:val="000E720C"/>
    <w:rsid w:val="000E752D"/>
    <w:rsid w:val="000E7EB4"/>
    <w:rsid w:val="000F033B"/>
    <w:rsid w:val="000F07E8"/>
    <w:rsid w:val="000F238C"/>
    <w:rsid w:val="000F3D76"/>
    <w:rsid w:val="000F47BE"/>
    <w:rsid w:val="000F4937"/>
    <w:rsid w:val="000F4D59"/>
    <w:rsid w:val="000F5088"/>
    <w:rsid w:val="000F513B"/>
    <w:rsid w:val="000F557E"/>
    <w:rsid w:val="000F60FA"/>
    <w:rsid w:val="000F623A"/>
    <w:rsid w:val="000F685B"/>
    <w:rsid w:val="000F6BB9"/>
    <w:rsid w:val="00100165"/>
    <w:rsid w:val="00100E3B"/>
    <w:rsid w:val="001015F8"/>
    <w:rsid w:val="00101E87"/>
    <w:rsid w:val="00101FAF"/>
    <w:rsid w:val="001024D5"/>
    <w:rsid w:val="00102632"/>
    <w:rsid w:val="001035EF"/>
    <w:rsid w:val="0010469F"/>
    <w:rsid w:val="001053C6"/>
    <w:rsid w:val="00105918"/>
    <w:rsid w:val="001075DC"/>
    <w:rsid w:val="00107AEF"/>
    <w:rsid w:val="001101C2"/>
    <w:rsid w:val="001108C4"/>
    <w:rsid w:val="001109AA"/>
    <w:rsid w:val="00111968"/>
    <w:rsid w:val="00112285"/>
    <w:rsid w:val="00112C6A"/>
    <w:rsid w:val="00113B5F"/>
    <w:rsid w:val="001141F5"/>
    <w:rsid w:val="001141FF"/>
    <w:rsid w:val="001147D8"/>
    <w:rsid w:val="00114FCA"/>
    <w:rsid w:val="0011536D"/>
    <w:rsid w:val="00115A75"/>
    <w:rsid w:val="00115B7B"/>
    <w:rsid w:val="00117299"/>
    <w:rsid w:val="00120064"/>
    <w:rsid w:val="00120298"/>
    <w:rsid w:val="001208DB"/>
    <w:rsid w:val="00120AA0"/>
    <w:rsid w:val="00120BD6"/>
    <w:rsid w:val="001215C0"/>
    <w:rsid w:val="00122191"/>
    <w:rsid w:val="00122CE7"/>
    <w:rsid w:val="00122D51"/>
    <w:rsid w:val="00124896"/>
    <w:rsid w:val="00124E55"/>
    <w:rsid w:val="00126052"/>
    <w:rsid w:val="00126B00"/>
    <w:rsid w:val="001274A8"/>
    <w:rsid w:val="001275D7"/>
    <w:rsid w:val="00127723"/>
    <w:rsid w:val="00130101"/>
    <w:rsid w:val="00130CD2"/>
    <w:rsid w:val="00130CE7"/>
    <w:rsid w:val="00130E38"/>
    <w:rsid w:val="001323DB"/>
    <w:rsid w:val="0013380A"/>
    <w:rsid w:val="00134114"/>
    <w:rsid w:val="00135032"/>
    <w:rsid w:val="0013508C"/>
    <w:rsid w:val="00135784"/>
    <w:rsid w:val="00135B4B"/>
    <w:rsid w:val="0013699E"/>
    <w:rsid w:val="00136F15"/>
    <w:rsid w:val="00137C4B"/>
    <w:rsid w:val="001406F8"/>
    <w:rsid w:val="00142492"/>
    <w:rsid w:val="00144089"/>
    <w:rsid w:val="001444B8"/>
    <w:rsid w:val="001448D8"/>
    <w:rsid w:val="001450BB"/>
    <w:rsid w:val="001459E7"/>
    <w:rsid w:val="00145C98"/>
    <w:rsid w:val="00146459"/>
    <w:rsid w:val="00146D19"/>
    <w:rsid w:val="0014736E"/>
    <w:rsid w:val="00150E54"/>
    <w:rsid w:val="00150F68"/>
    <w:rsid w:val="00151943"/>
    <w:rsid w:val="00151BBE"/>
    <w:rsid w:val="001525FB"/>
    <w:rsid w:val="00154791"/>
    <w:rsid w:val="00154B26"/>
    <w:rsid w:val="001557CB"/>
    <w:rsid w:val="001559BB"/>
    <w:rsid w:val="00157CCC"/>
    <w:rsid w:val="001606F8"/>
    <w:rsid w:val="00160C21"/>
    <w:rsid w:val="00160F45"/>
    <w:rsid w:val="0016147B"/>
    <w:rsid w:val="0016428D"/>
    <w:rsid w:val="001645FD"/>
    <w:rsid w:val="00165BE6"/>
    <w:rsid w:val="001677DF"/>
    <w:rsid w:val="0017185E"/>
    <w:rsid w:val="00172489"/>
    <w:rsid w:val="00172DD9"/>
    <w:rsid w:val="001738FD"/>
    <w:rsid w:val="00173C6A"/>
    <w:rsid w:val="00174035"/>
    <w:rsid w:val="00174601"/>
    <w:rsid w:val="00175CDF"/>
    <w:rsid w:val="0017659B"/>
    <w:rsid w:val="00176600"/>
    <w:rsid w:val="00177305"/>
    <w:rsid w:val="00177804"/>
    <w:rsid w:val="00177BCE"/>
    <w:rsid w:val="001812B0"/>
    <w:rsid w:val="00181423"/>
    <w:rsid w:val="00181686"/>
    <w:rsid w:val="00181A0E"/>
    <w:rsid w:val="00183698"/>
    <w:rsid w:val="00183709"/>
    <w:rsid w:val="00183F4C"/>
    <w:rsid w:val="00184449"/>
    <w:rsid w:val="0018462B"/>
    <w:rsid w:val="00184D65"/>
    <w:rsid w:val="00185B1D"/>
    <w:rsid w:val="00185DE7"/>
    <w:rsid w:val="00187129"/>
    <w:rsid w:val="00187978"/>
    <w:rsid w:val="0019040A"/>
    <w:rsid w:val="001914E2"/>
    <w:rsid w:val="0019164F"/>
    <w:rsid w:val="001927CD"/>
    <w:rsid w:val="00192C6E"/>
    <w:rsid w:val="001938B0"/>
    <w:rsid w:val="00193C39"/>
    <w:rsid w:val="001943F7"/>
    <w:rsid w:val="00194D56"/>
    <w:rsid w:val="0019717A"/>
    <w:rsid w:val="00197B92"/>
    <w:rsid w:val="001A0CEC"/>
    <w:rsid w:val="001A0EDB"/>
    <w:rsid w:val="001A1B7C"/>
    <w:rsid w:val="001A1C14"/>
    <w:rsid w:val="001A2240"/>
    <w:rsid w:val="001A2CDE"/>
    <w:rsid w:val="001A496B"/>
    <w:rsid w:val="001A694C"/>
    <w:rsid w:val="001A6C88"/>
    <w:rsid w:val="001A77FD"/>
    <w:rsid w:val="001B0001"/>
    <w:rsid w:val="001B1248"/>
    <w:rsid w:val="001B252D"/>
    <w:rsid w:val="001B2854"/>
    <w:rsid w:val="001B2904"/>
    <w:rsid w:val="001B5C3D"/>
    <w:rsid w:val="001B63BC"/>
    <w:rsid w:val="001B6594"/>
    <w:rsid w:val="001C1C5C"/>
    <w:rsid w:val="001C44B2"/>
    <w:rsid w:val="001C501D"/>
    <w:rsid w:val="001C618A"/>
    <w:rsid w:val="001C7CCE"/>
    <w:rsid w:val="001D016F"/>
    <w:rsid w:val="001D11FD"/>
    <w:rsid w:val="001D1550"/>
    <w:rsid w:val="001D15ED"/>
    <w:rsid w:val="001D2418"/>
    <w:rsid w:val="001D2A6C"/>
    <w:rsid w:val="001D328B"/>
    <w:rsid w:val="001D3CA6"/>
    <w:rsid w:val="001D4A93"/>
    <w:rsid w:val="001D5F28"/>
    <w:rsid w:val="001D67EB"/>
    <w:rsid w:val="001D7529"/>
    <w:rsid w:val="001D7948"/>
    <w:rsid w:val="001D7DAF"/>
    <w:rsid w:val="001D7DF0"/>
    <w:rsid w:val="001E0535"/>
    <w:rsid w:val="001E082B"/>
    <w:rsid w:val="001E0946"/>
    <w:rsid w:val="001E1001"/>
    <w:rsid w:val="001E12D1"/>
    <w:rsid w:val="001E15F8"/>
    <w:rsid w:val="001E349E"/>
    <w:rsid w:val="001E3A51"/>
    <w:rsid w:val="001E52C6"/>
    <w:rsid w:val="001E6060"/>
    <w:rsid w:val="001E6267"/>
    <w:rsid w:val="001E6D52"/>
    <w:rsid w:val="001E6EE3"/>
    <w:rsid w:val="001E7C32"/>
    <w:rsid w:val="001F0210"/>
    <w:rsid w:val="001F10F7"/>
    <w:rsid w:val="001F13CA"/>
    <w:rsid w:val="001F1C40"/>
    <w:rsid w:val="001F27BB"/>
    <w:rsid w:val="001F2FB6"/>
    <w:rsid w:val="001F3DB9"/>
    <w:rsid w:val="001F3F4A"/>
    <w:rsid w:val="001F45A4"/>
    <w:rsid w:val="001F480E"/>
    <w:rsid w:val="001F491C"/>
    <w:rsid w:val="001F5AE6"/>
    <w:rsid w:val="001F5C29"/>
    <w:rsid w:val="001F5D16"/>
    <w:rsid w:val="001F61C1"/>
    <w:rsid w:val="001F620B"/>
    <w:rsid w:val="001F6CD6"/>
    <w:rsid w:val="001F6E72"/>
    <w:rsid w:val="0020013A"/>
    <w:rsid w:val="002002A6"/>
    <w:rsid w:val="0020058A"/>
    <w:rsid w:val="00202AF4"/>
    <w:rsid w:val="0020330E"/>
    <w:rsid w:val="002035EE"/>
    <w:rsid w:val="00203FF9"/>
    <w:rsid w:val="0020462A"/>
    <w:rsid w:val="002046A1"/>
    <w:rsid w:val="0020501A"/>
    <w:rsid w:val="00206B35"/>
    <w:rsid w:val="00206CE8"/>
    <w:rsid w:val="00206D24"/>
    <w:rsid w:val="00210DDD"/>
    <w:rsid w:val="00210F4D"/>
    <w:rsid w:val="002125D6"/>
    <w:rsid w:val="00212E2A"/>
    <w:rsid w:val="00213B45"/>
    <w:rsid w:val="002141B2"/>
    <w:rsid w:val="00214B50"/>
    <w:rsid w:val="00214BA3"/>
    <w:rsid w:val="002151DB"/>
    <w:rsid w:val="00215A82"/>
    <w:rsid w:val="00215E32"/>
    <w:rsid w:val="00215E98"/>
    <w:rsid w:val="00215F36"/>
    <w:rsid w:val="00216771"/>
    <w:rsid w:val="00216AF6"/>
    <w:rsid w:val="002206E4"/>
    <w:rsid w:val="002208B9"/>
    <w:rsid w:val="0022139A"/>
    <w:rsid w:val="00221822"/>
    <w:rsid w:val="0022224B"/>
    <w:rsid w:val="00222261"/>
    <w:rsid w:val="002237EE"/>
    <w:rsid w:val="002239F2"/>
    <w:rsid w:val="00224133"/>
    <w:rsid w:val="002241A7"/>
    <w:rsid w:val="00224E11"/>
    <w:rsid w:val="00225508"/>
    <w:rsid w:val="00225570"/>
    <w:rsid w:val="00225CA1"/>
    <w:rsid w:val="00226AE6"/>
    <w:rsid w:val="00226FE3"/>
    <w:rsid w:val="00227E5A"/>
    <w:rsid w:val="00230101"/>
    <w:rsid w:val="00231B22"/>
    <w:rsid w:val="00231F3B"/>
    <w:rsid w:val="002323FE"/>
    <w:rsid w:val="002327BF"/>
    <w:rsid w:val="002327E3"/>
    <w:rsid w:val="00232DE5"/>
    <w:rsid w:val="002342A0"/>
    <w:rsid w:val="002346F8"/>
    <w:rsid w:val="00234C13"/>
    <w:rsid w:val="00234E66"/>
    <w:rsid w:val="00235571"/>
    <w:rsid w:val="002369FD"/>
    <w:rsid w:val="00236A7E"/>
    <w:rsid w:val="0023760F"/>
    <w:rsid w:val="00237985"/>
    <w:rsid w:val="00237BC1"/>
    <w:rsid w:val="00240514"/>
    <w:rsid w:val="00240895"/>
    <w:rsid w:val="00241229"/>
    <w:rsid w:val="00241AD7"/>
    <w:rsid w:val="00241BDE"/>
    <w:rsid w:val="00241F19"/>
    <w:rsid w:val="00242C67"/>
    <w:rsid w:val="00242F25"/>
    <w:rsid w:val="002470AC"/>
    <w:rsid w:val="0024720B"/>
    <w:rsid w:val="0024786B"/>
    <w:rsid w:val="0025062F"/>
    <w:rsid w:val="0025069F"/>
    <w:rsid w:val="002506ED"/>
    <w:rsid w:val="00250812"/>
    <w:rsid w:val="00252783"/>
    <w:rsid w:val="00252D47"/>
    <w:rsid w:val="002535A1"/>
    <w:rsid w:val="002539AB"/>
    <w:rsid w:val="00254081"/>
    <w:rsid w:val="0025544D"/>
    <w:rsid w:val="00255A8B"/>
    <w:rsid w:val="00256DF2"/>
    <w:rsid w:val="00262D56"/>
    <w:rsid w:val="00263092"/>
    <w:rsid w:val="00263147"/>
    <w:rsid w:val="0026422E"/>
    <w:rsid w:val="00265EC4"/>
    <w:rsid w:val="002661CE"/>
    <w:rsid w:val="002662A5"/>
    <w:rsid w:val="00266916"/>
    <w:rsid w:val="00266B84"/>
    <w:rsid w:val="002674D1"/>
    <w:rsid w:val="00270171"/>
    <w:rsid w:val="00270EE3"/>
    <w:rsid w:val="00270F98"/>
    <w:rsid w:val="002718ED"/>
    <w:rsid w:val="00273257"/>
    <w:rsid w:val="00273FA9"/>
    <w:rsid w:val="00274A4A"/>
    <w:rsid w:val="002772C5"/>
    <w:rsid w:val="002773F1"/>
    <w:rsid w:val="002805B7"/>
    <w:rsid w:val="0028082C"/>
    <w:rsid w:val="00281013"/>
    <w:rsid w:val="00281A5D"/>
    <w:rsid w:val="00281AB2"/>
    <w:rsid w:val="00281C71"/>
    <w:rsid w:val="00282053"/>
    <w:rsid w:val="002827AC"/>
    <w:rsid w:val="00282EFB"/>
    <w:rsid w:val="00283344"/>
    <w:rsid w:val="002837D9"/>
    <w:rsid w:val="00283E51"/>
    <w:rsid w:val="00284C5E"/>
    <w:rsid w:val="00285852"/>
    <w:rsid w:val="002866F4"/>
    <w:rsid w:val="00287B9F"/>
    <w:rsid w:val="00287DC5"/>
    <w:rsid w:val="00287FDF"/>
    <w:rsid w:val="00291A10"/>
    <w:rsid w:val="0029309B"/>
    <w:rsid w:val="00294B37"/>
    <w:rsid w:val="00296722"/>
    <w:rsid w:val="00297F3F"/>
    <w:rsid w:val="002A195C"/>
    <w:rsid w:val="002A19C0"/>
    <w:rsid w:val="002A251F"/>
    <w:rsid w:val="002A385F"/>
    <w:rsid w:val="002A3AAB"/>
    <w:rsid w:val="002A4A61"/>
    <w:rsid w:val="002A4C48"/>
    <w:rsid w:val="002A55B1"/>
    <w:rsid w:val="002A7496"/>
    <w:rsid w:val="002A785D"/>
    <w:rsid w:val="002B0268"/>
    <w:rsid w:val="002B0983"/>
    <w:rsid w:val="002B162B"/>
    <w:rsid w:val="002B36F4"/>
    <w:rsid w:val="002B3CF6"/>
    <w:rsid w:val="002B5901"/>
    <w:rsid w:val="002B5973"/>
    <w:rsid w:val="002C160E"/>
    <w:rsid w:val="002C271D"/>
    <w:rsid w:val="002C29A9"/>
    <w:rsid w:val="002C2A2B"/>
    <w:rsid w:val="002C3A92"/>
    <w:rsid w:val="002C49D8"/>
    <w:rsid w:val="002C4AC7"/>
    <w:rsid w:val="002C652C"/>
    <w:rsid w:val="002C6766"/>
    <w:rsid w:val="002C6A1D"/>
    <w:rsid w:val="002C6B4F"/>
    <w:rsid w:val="002C6CFB"/>
    <w:rsid w:val="002C72E1"/>
    <w:rsid w:val="002C7DCB"/>
    <w:rsid w:val="002D001B"/>
    <w:rsid w:val="002D0F30"/>
    <w:rsid w:val="002D1CEE"/>
    <w:rsid w:val="002D1D40"/>
    <w:rsid w:val="002D27AA"/>
    <w:rsid w:val="002D3073"/>
    <w:rsid w:val="002D3D23"/>
    <w:rsid w:val="002D4875"/>
    <w:rsid w:val="002D518F"/>
    <w:rsid w:val="002D5D5C"/>
    <w:rsid w:val="002D6F6A"/>
    <w:rsid w:val="002D7ABE"/>
    <w:rsid w:val="002D7ED5"/>
    <w:rsid w:val="002E024F"/>
    <w:rsid w:val="002E0529"/>
    <w:rsid w:val="002E11FE"/>
    <w:rsid w:val="002E1973"/>
    <w:rsid w:val="002E1B18"/>
    <w:rsid w:val="002E1CC1"/>
    <w:rsid w:val="002E1D0F"/>
    <w:rsid w:val="002E1EBF"/>
    <w:rsid w:val="002E2017"/>
    <w:rsid w:val="002E340A"/>
    <w:rsid w:val="002E42B6"/>
    <w:rsid w:val="002E4762"/>
    <w:rsid w:val="002E5658"/>
    <w:rsid w:val="002E5B22"/>
    <w:rsid w:val="002E6FF6"/>
    <w:rsid w:val="002E75EA"/>
    <w:rsid w:val="002E7CA1"/>
    <w:rsid w:val="002F0915"/>
    <w:rsid w:val="002F1269"/>
    <w:rsid w:val="002F25B2"/>
    <w:rsid w:val="002F2BC5"/>
    <w:rsid w:val="002F376B"/>
    <w:rsid w:val="002F3E92"/>
    <w:rsid w:val="002F45FB"/>
    <w:rsid w:val="002F47F4"/>
    <w:rsid w:val="002F499D"/>
    <w:rsid w:val="002F50E3"/>
    <w:rsid w:val="002F5C8C"/>
    <w:rsid w:val="002F7199"/>
    <w:rsid w:val="002F7D11"/>
    <w:rsid w:val="0030081B"/>
    <w:rsid w:val="0030143B"/>
    <w:rsid w:val="00301877"/>
    <w:rsid w:val="003024ED"/>
    <w:rsid w:val="003024FA"/>
    <w:rsid w:val="0030268D"/>
    <w:rsid w:val="003028FA"/>
    <w:rsid w:val="0030382C"/>
    <w:rsid w:val="00303893"/>
    <w:rsid w:val="00304535"/>
    <w:rsid w:val="00305D6E"/>
    <w:rsid w:val="0030782E"/>
    <w:rsid w:val="00307F5F"/>
    <w:rsid w:val="00310A15"/>
    <w:rsid w:val="00310C14"/>
    <w:rsid w:val="00312589"/>
    <w:rsid w:val="00313179"/>
    <w:rsid w:val="0031504A"/>
    <w:rsid w:val="00315B52"/>
    <w:rsid w:val="00315DE7"/>
    <w:rsid w:val="00317454"/>
    <w:rsid w:val="00317A7D"/>
    <w:rsid w:val="00320ED2"/>
    <w:rsid w:val="00321291"/>
    <w:rsid w:val="0032134D"/>
    <w:rsid w:val="003214E2"/>
    <w:rsid w:val="003218A4"/>
    <w:rsid w:val="00322110"/>
    <w:rsid w:val="003221E2"/>
    <w:rsid w:val="003222DD"/>
    <w:rsid w:val="00323606"/>
    <w:rsid w:val="00323C4E"/>
    <w:rsid w:val="00323DA5"/>
    <w:rsid w:val="00324248"/>
    <w:rsid w:val="00324BB2"/>
    <w:rsid w:val="00325AB6"/>
    <w:rsid w:val="00326126"/>
    <w:rsid w:val="003267C0"/>
    <w:rsid w:val="00326C52"/>
    <w:rsid w:val="00327DB6"/>
    <w:rsid w:val="0033057A"/>
    <w:rsid w:val="003308A8"/>
    <w:rsid w:val="00331749"/>
    <w:rsid w:val="00331C7A"/>
    <w:rsid w:val="00332A81"/>
    <w:rsid w:val="00332D78"/>
    <w:rsid w:val="0033320E"/>
    <w:rsid w:val="003347BF"/>
    <w:rsid w:val="00334DEA"/>
    <w:rsid w:val="00336860"/>
    <w:rsid w:val="00336F5F"/>
    <w:rsid w:val="0034100E"/>
    <w:rsid w:val="003430EA"/>
    <w:rsid w:val="00343161"/>
    <w:rsid w:val="003431FD"/>
    <w:rsid w:val="00343554"/>
    <w:rsid w:val="003447C2"/>
    <w:rsid w:val="003449F9"/>
    <w:rsid w:val="00344DA5"/>
    <w:rsid w:val="0034581F"/>
    <w:rsid w:val="0034592B"/>
    <w:rsid w:val="003467F1"/>
    <w:rsid w:val="003471AB"/>
    <w:rsid w:val="003479E4"/>
    <w:rsid w:val="00347C43"/>
    <w:rsid w:val="00350CA7"/>
    <w:rsid w:val="0035213C"/>
    <w:rsid w:val="00352DC1"/>
    <w:rsid w:val="00355254"/>
    <w:rsid w:val="0035591D"/>
    <w:rsid w:val="00356265"/>
    <w:rsid w:val="003567A6"/>
    <w:rsid w:val="003576E6"/>
    <w:rsid w:val="00357E0C"/>
    <w:rsid w:val="00357F36"/>
    <w:rsid w:val="00360C87"/>
    <w:rsid w:val="00360F4F"/>
    <w:rsid w:val="003622ED"/>
    <w:rsid w:val="00362C5B"/>
    <w:rsid w:val="00362D97"/>
    <w:rsid w:val="0036322B"/>
    <w:rsid w:val="00366AF0"/>
    <w:rsid w:val="0036746A"/>
    <w:rsid w:val="003713CA"/>
    <w:rsid w:val="0037201A"/>
    <w:rsid w:val="003729FC"/>
    <w:rsid w:val="00372FCA"/>
    <w:rsid w:val="003740DF"/>
    <w:rsid w:val="0037472D"/>
    <w:rsid w:val="00374C87"/>
    <w:rsid w:val="00374CBC"/>
    <w:rsid w:val="003751F7"/>
    <w:rsid w:val="003758E6"/>
    <w:rsid w:val="003766B9"/>
    <w:rsid w:val="00377E17"/>
    <w:rsid w:val="00381F98"/>
    <w:rsid w:val="003825BB"/>
    <w:rsid w:val="00382C54"/>
    <w:rsid w:val="00383766"/>
    <w:rsid w:val="00383978"/>
    <w:rsid w:val="00383AAF"/>
    <w:rsid w:val="00383C03"/>
    <w:rsid w:val="0038421A"/>
    <w:rsid w:val="00384FE8"/>
    <w:rsid w:val="0038516A"/>
    <w:rsid w:val="00385654"/>
    <w:rsid w:val="00385FD6"/>
    <w:rsid w:val="0038601E"/>
    <w:rsid w:val="003906A1"/>
    <w:rsid w:val="003907EE"/>
    <w:rsid w:val="00391845"/>
    <w:rsid w:val="003924F8"/>
    <w:rsid w:val="003945E3"/>
    <w:rsid w:val="00395A50"/>
    <w:rsid w:val="0039787F"/>
    <w:rsid w:val="003A119C"/>
    <w:rsid w:val="003A161F"/>
    <w:rsid w:val="003A1693"/>
    <w:rsid w:val="003A1CC7"/>
    <w:rsid w:val="003A22E2"/>
    <w:rsid w:val="003A29E6"/>
    <w:rsid w:val="003A3196"/>
    <w:rsid w:val="003A36DB"/>
    <w:rsid w:val="003A478D"/>
    <w:rsid w:val="003A51B5"/>
    <w:rsid w:val="003A5BFF"/>
    <w:rsid w:val="003A6244"/>
    <w:rsid w:val="003A6797"/>
    <w:rsid w:val="003A6AC1"/>
    <w:rsid w:val="003A74EB"/>
    <w:rsid w:val="003A7A7D"/>
    <w:rsid w:val="003A7B64"/>
    <w:rsid w:val="003B03CE"/>
    <w:rsid w:val="003B147A"/>
    <w:rsid w:val="003B38A4"/>
    <w:rsid w:val="003B423F"/>
    <w:rsid w:val="003B4DAD"/>
    <w:rsid w:val="003B52F2"/>
    <w:rsid w:val="003B5931"/>
    <w:rsid w:val="003B6329"/>
    <w:rsid w:val="003B6A0C"/>
    <w:rsid w:val="003B6C86"/>
    <w:rsid w:val="003B6F60"/>
    <w:rsid w:val="003B76BD"/>
    <w:rsid w:val="003C0CD9"/>
    <w:rsid w:val="003C0D14"/>
    <w:rsid w:val="003C1CA8"/>
    <w:rsid w:val="003C218A"/>
    <w:rsid w:val="003C25A9"/>
    <w:rsid w:val="003C2B82"/>
    <w:rsid w:val="003C315D"/>
    <w:rsid w:val="003C32E2"/>
    <w:rsid w:val="003C395D"/>
    <w:rsid w:val="003C47A5"/>
    <w:rsid w:val="003C47D1"/>
    <w:rsid w:val="003C56D8"/>
    <w:rsid w:val="003C58AE"/>
    <w:rsid w:val="003C74FF"/>
    <w:rsid w:val="003D12A5"/>
    <w:rsid w:val="003D1D90"/>
    <w:rsid w:val="003D22D4"/>
    <w:rsid w:val="003D26A5"/>
    <w:rsid w:val="003D3623"/>
    <w:rsid w:val="003D364B"/>
    <w:rsid w:val="003D3F93"/>
    <w:rsid w:val="003D4734"/>
    <w:rsid w:val="003D49CC"/>
    <w:rsid w:val="003D5013"/>
    <w:rsid w:val="003D51CE"/>
    <w:rsid w:val="003D51F0"/>
    <w:rsid w:val="003D5244"/>
    <w:rsid w:val="003D559C"/>
    <w:rsid w:val="003D5F14"/>
    <w:rsid w:val="003D664E"/>
    <w:rsid w:val="003D6939"/>
    <w:rsid w:val="003D77A3"/>
    <w:rsid w:val="003D78A0"/>
    <w:rsid w:val="003D78F7"/>
    <w:rsid w:val="003E0464"/>
    <w:rsid w:val="003E32DF"/>
    <w:rsid w:val="003E3FAD"/>
    <w:rsid w:val="003E416D"/>
    <w:rsid w:val="003E4403"/>
    <w:rsid w:val="003E5916"/>
    <w:rsid w:val="003E5BEB"/>
    <w:rsid w:val="003E5CD9"/>
    <w:rsid w:val="003E5DE7"/>
    <w:rsid w:val="003E64F6"/>
    <w:rsid w:val="003E667C"/>
    <w:rsid w:val="003E7414"/>
    <w:rsid w:val="003E7BAA"/>
    <w:rsid w:val="003E7F99"/>
    <w:rsid w:val="003F1281"/>
    <w:rsid w:val="003F1739"/>
    <w:rsid w:val="003F2B96"/>
    <w:rsid w:val="003F2D6C"/>
    <w:rsid w:val="003F4F29"/>
    <w:rsid w:val="003F5562"/>
    <w:rsid w:val="003F6B76"/>
    <w:rsid w:val="004010D0"/>
    <w:rsid w:val="004014AE"/>
    <w:rsid w:val="00402495"/>
    <w:rsid w:val="00403271"/>
    <w:rsid w:val="00403645"/>
    <w:rsid w:val="00403B13"/>
    <w:rsid w:val="00403B1E"/>
    <w:rsid w:val="004051EE"/>
    <w:rsid w:val="0040592E"/>
    <w:rsid w:val="00405D24"/>
    <w:rsid w:val="00407C5B"/>
    <w:rsid w:val="00407FBD"/>
    <w:rsid w:val="004110BE"/>
    <w:rsid w:val="0041147F"/>
    <w:rsid w:val="00411A99"/>
    <w:rsid w:val="00411C03"/>
    <w:rsid w:val="00411E59"/>
    <w:rsid w:val="00412BD2"/>
    <w:rsid w:val="00413335"/>
    <w:rsid w:val="0041562C"/>
    <w:rsid w:val="00415C55"/>
    <w:rsid w:val="004166D4"/>
    <w:rsid w:val="004209D5"/>
    <w:rsid w:val="00420D42"/>
    <w:rsid w:val="00421159"/>
    <w:rsid w:val="00421A46"/>
    <w:rsid w:val="00421E40"/>
    <w:rsid w:val="00422546"/>
    <w:rsid w:val="00422834"/>
    <w:rsid w:val="00422D5C"/>
    <w:rsid w:val="00423116"/>
    <w:rsid w:val="00423634"/>
    <w:rsid w:val="00423F89"/>
    <w:rsid w:val="00425F92"/>
    <w:rsid w:val="0042640A"/>
    <w:rsid w:val="004271CC"/>
    <w:rsid w:val="00430648"/>
    <w:rsid w:val="00430E74"/>
    <w:rsid w:val="00431D8B"/>
    <w:rsid w:val="00432058"/>
    <w:rsid w:val="00432069"/>
    <w:rsid w:val="004339CB"/>
    <w:rsid w:val="00433F8B"/>
    <w:rsid w:val="0043463F"/>
    <w:rsid w:val="00434D2F"/>
    <w:rsid w:val="0043502B"/>
    <w:rsid w:val="00435208"/>
    <w:rsid w:val="00435C6A"/>
    <w:rsid w:val="004365CF"/>
    <w:rsid w:val="00437814"/>
    <w:rsid w:val="00437F14"/>
    <w:rsid w:val="004402C9"/>
    <w:rsid w:val="00440FF1"/>
    <w:rsid w:val="004417F2"/>
    <w:rsid w:val="00442799"/>
    <w:rsid w:val="004439D8"/>
    <w:rsid w:val="00443FBF"/>
    <w:rsid w:val="00444020"/>
    <w:rsid w:val="004445F3"/>
    <w:rsid w:val="004452DF"/>
    <w:rsid w:val="00445B04"/>
    <w:rsid w:val="004467BE"/>
    <w:rsid w:val="00446BB4"/>
    <w:rsid w:val="00450546"/>
    <w:rsid w:val="004505FE"/>
    <w:rsid w:val="004507E7"/>
    <w:rsid w:val="00450B1A"/>
    <w:rsid w:val="00450CC0"/>
    <w:rsid w:val="0045288D"/>
    <w:rsid w:val="00453A44"/>
    <w:rsid w:val="00453AFE"/>
    <w:rsid w:val="00453E8C"/>
    <w:rsid w:val="00454AD3"/>
    <w:rsid w:val="00457028"/>
    <w:rsid w:val="0045762B"/>
    <w:rsid w:val="00457E3B"/>
    <w:rsid w:val="00457FA3"/>
    <w:rsid w:val="00460535"/>
    <w:rsid w:val="00460CA1"/>
    <w:rsid w:val="00461C2E"/>
    <w:rsid w:val="00462172"/>
    <w:rsid w:val="004654A5"/>
    <w:rsid w:val="00466B33"/>
    <w:rsid w:val="00466E98"/>
    <w:rsid w:val="00466EEB"/>
    <w:rsid w:val="00467B5B"/>
    <w:rsid w:val="00471477"/>
    <w:rsid w:val="004721EF"/>
    <w:rsid w:val="0047267B"/>
    <w:rsid w:val="00472EA0"/>
    <w:rsid w:val="00475A71"/>
    <w:rsid w:val="00475C11"/>
    <w:rsid w:val="00475D9E"/>
    <w:rsid w:val="00476415"/>
    <w:rsid w:val="00476F40"/>
    <w:rsid w:val="004804A4"/>
    <w:rsid w:val="004806C9"/>
    <w:rsid w:val="004821A5"/>
    <w:rsid w:val="004828D5"/>
    <w:rsid w:val="00482AD0"/>
    <w:rsid w:val="00482AF6"/>
    <w:rsid w:val="00483739"/>
    <w:rsid w:val="00484651"/>
    <w:rsid w:val="004853C6"/>
    <w:rsid w:val="004854ED"/>
    <w:rsid w:val="004862FC"/>
    <w:rsid w:val="00486AA9"/>
    <w:rsid w:val="00486EB3"/>
    <w:rsid w:val="00487778"/>
    <w:rsid w:val="00490E35"/>
    <w:rsid w:val="00491848"/>
    <w:rsid w:val="004919AD"/>
    <w:rsid w:val="00491CAF"/>
    <w:rsid w:val="00491EA2"/>
    <w:rsid w:val="00492A82"/>
    <w:rsid w:val="004937E7"/>
    <w:rsid w:val="0049468A"/>
    <w:rsid w:val="00495A5A"/>
    <w:rsid w:val="00495DAB"/>
    <w:rsid w:val="00496B29"/>
    <w:rsid w:val="004A03AC"/>
    <w:rsid w:val="004A0AF4"/>
    <w:rsid w:val="004A0FC9"/>
    <w:rsid w:val="004A1A5F"/>
    <w:rsid w:val="004A2AD7"/>
    <w:rsid w:val="004A3995"/>
    <w:rsid w:val="004A5312"/>
    <w:rsid w:val="004A5537"/>
    <w:rsid w:val="004A6F42"/>
    <w:rsid w:val="004A7935"/>
    <w:rsid w:val="004B0852"/>
    <w:rsid w:val="004B0909"/>
    <w:rsid w:val="004B12BD"/>
    <w:rsid w:val="004B1ADA"/>
    <w:rsid w:val="004B2117"/>
    <w:rsid w:val="004B2D2E"/>
    <w:rsid w:val="004B2E86"/>
    <w:rsid w:val="004B493F"/>
    <w:rsid w:val="004B4C24"/>
    <w:rsid w:val="004B4D43"/>
    <w:rsid w:val="004B50D6"/>
    <w:rsid w:val="004B53B6"/>
    <w:rsid w:val="004B549C"/>
    <w:rsid w:val="004B59CE"/>
    <w:rsid w:val="004B5A68"/>
    <w:rsid w:val="004B6883"/>
    <w:rsid w:val="004B69C8"/>
    <w:rsid w:val="004B7780"/>
    <w:rsid w:val="004B7BFB"/>
    <w:rsid w:val="004C0BD8"/>
    <w:rsid w:val="004C0F0A"/>
    <w:rsid w:val="004C1083"/>
    <w:rsid w:val="004C1F97"/>
    <w:rsid w:val="004C36E5"/>
    <w:rsid w:val="004C3B9A"/>
    <w:rsid w:val="004C3C2A"/>
    <w:rsid w:val="004C695E"/>
    <w:rsid w:val="004C6C96"/>
    <w:rsid w:val="004C7688"/>
    <w:rsid w:val="004C7CE0"/>
    <w:rsid w:val="004D03A1"/>
    <w:rsid w:val="004D071D"/>
    <w:rsid w:val="004D0DF1"/>
    <w:rsid w:val="004D0F1C"/>
    <w:rsid w:val="004D286B"/>
    <w:rsid w:val="004D2886"/>
    <w:rsid w:val="004D2D75"/>
    <w:rsid w:val="004D5AA1"/>
    <w:rsid w:val="004D5F05"/>
    <w:rsid w:val="004D5F1F"/>
    <w:rsid w:val="004D663A"/>
    <w:rsid w:val="004D6AB7"/>
    <w:rsid w:val="004D6BE8"/>
    <w:rsid w:val="004D7188"/>
    <w:rsid w:val="004E0097"/>
    <w:rsid w:val="004E00FC"/>
    <w:rsid w:val="004E0209"/>
    <w:rsid w:val="004E040B"/>
    <w:rsid w:val="004E173D"/>
    <w:rsid w:val="004E19B8"/>
    <w:rsid w:val="004E2A0B"/>
    <w:rsid w:val="004E303F"/>
    <w:rsid w:val="004E3117"/>
    <w:rsid w:val="004E3DE9"/>
    <w:rsid w:val="004E4538"/>
    <w:rsid w:val="004E46DF"/>
    <w:rsid w:val="004E4723"/>
    <w:rsid w:val="004E4B5B"/>
    <w:rsid w:val="004E66C3"/>
    <w:rsid w:val="004E7E34"/>
    <w:rsid w:val="004F0CB7"/>
    <w:rsid w:val="004F42BE"/>
    <w:rsid w:val="004F4564"/>
    <w:rsid w:val="004F4BBB"/>
    <w:rsid w:val="004F4CA7"/>
    <w:rsid w:val="004F5A90"/>
    <w:rsid w:val="004F6D0C"/>
    <w:rsid w:val="004F74F8"/>
    <w:rsid w:val="00500383"/>
    <w:rsid w:val="005004EC"/>
    <w:rsid w:val="00500AC2"/>
    <w:rsid w:val="00500B04"/>
    <w:rsid w:val="0050128F"/>
    <w:rsid w:val="0050199F"/>
    <w:rsid w:val="00501E52"/>
    <w:rsid w:val="005023E3"/>
    <w:rsid w:val="00502DB6"/>
    <w:rsid w:val="005034A1"/>
    <w:rsid w:val="00503796"/>
    <w:rsid w:val="00503B0F"/>
    <w:rsid w:val="00503BF1"/>
    <w:rsid w:val="00503D26"/>
    <w:rsid w:val="005044C3"/>
    <w:rsid w:val="00504958"/>
    <w:rsid w:val="00504AA2"/>
    <w:rsid w:val="00506275"/>
    <w:rsid w:val="00506550"/>
    <w:rsid w:val="005065D9"/>
    <w:rsid w:val="005065EB"/>
    <w:rsid w:val="00506786"/>
    <w:rsid w:val="00506863"/>
    <w:rsid w:val="005072B6"/>
    <w:rsid w:val="005074D4"/>
    <w:rsid w:val="00507500"/>
    <w:rsid w:val="0050752C"/>
    <w:rsid w:val="00507A22"/>
    <w:rsid w:val="00507B1D"/>
    <w:rsid w:val="00510092"/>
    <w:rsid w:val="0051035D"/>
    <w:rsid w:val="0051061E"/>
    <w:rsid w:val="00511226"/>
    <w:rsid w:val="005115BA"/>
    <w:rsid w:val="00512C16"/>
    <w:rsid w:val="00513528"/>
    <w:rsid w:val="00513657"/>
    <w:rsid w:val="00513811"/>
    <w:rsid w:val="0051588E"/>
    <w:rsid w:val="00515AF2"/>
    <w:rsid w:val="0051768A"/>
    <w:rsid w:val="00517ED6"/>
    <w:rsid w:val="00520208"/>
    <w:rsid w:val="00520B77"/>
    <w:rsid w:val="00520B8C"/>
    <w:rsid w:val="0052151C"/>
    <w:rsid w:val="00522A49"/>
    <w:rsid w:val="005235B6"/>
    <w:rsid w:val="005243B4"/>
    <w:rsid w:val="00524DF5"/>
    <w:rsid w:val="00524F6B"/>
    <w:rsid w:val="00525704"/>
    <w:rsid w:val="0052592E"/>
    <w:rsid w:val="005259C1"/>
    <w:rsid w:val="00525CCD"/>
    <w:rsid w:val="00525E5F"/>
    <w:rsid w:val="00527489"/>
    <w:rsid w:val="00527BB3"/>
    <w:rsid w:val="005302FD"/>
    <w:rsid w:val="00530F9F"/>
    <w:rsid w:val="00531734"/>
    <w:rsid w:val="0053254A"/>
    <w:rsid w:val="0053353C"/>
    <w:rsid w:val="0053507C"/>
    <w:rsid w:val="0053566B"/>
    <w:rsid w:val="00537A71"/>
    <w:rsid w:val="00540657"/>
    <w:rsid w:val="00540A28"/>
    <w:rsid w:val="00541142"/>
    <w:rsid w:val="0054235E"/>
    <w:rsid w:val="00542E02"/>
    <w:rsid w:val="00543CA3"/>
    <w:rsid w:val="0054425D"/>
    <w:rsid w:val="005442D3"/>
    <w:rsid w:val="00544B61"/>
    <w:rsid w:val="00545801"/>
    <w:rsid w:val="00546AEB"/>
    <w:rsid w:val="00546EDC"/>
    <w:rsid w:val="005526D0"/>
    <w:rsid w:val="00552B79"/>
    <w:rsid w:val="00553A28"/>
    <w:rsid w:val="00553B14"/>
    <w:rsid w:val="00553B4F"/>
    <w:rsid w:val="00553C7D"/>
    <w:rsid w:val="00554408"/>
    <w:rsid w:val="0055459B"/>
    <w:rsid w:val="005546A4"/>
    <w:rsid w:val="00554995"/>
    <w:rsid w:val="00554EEF"/>
    <w:rsid w:val="005555B2"/>
    <w:rsid w:val="00556480"/>
    <w:rsid w:val="005579B9"/>
    <w:rsid w:val="00557C98"/>
    <w:rsid w:val="0056123A"/>
    <w:rsid w:val="00562627"/>
    <w:rsid w:val="0056327A"/>
    <w:rsid w:val="00563B85"/>
    <w:rsid w:val="00563CCD"/>
    <w:rsid w:val="00564672"/>
    <w:rsid w:val="0056484E"/>
    <w:rsid w:val="00566240"/>
    <w:rsid w:val="0056677A"/>
    <w:rsid w:val="00567934"/>
    <w:rsid w:val="005702B6"/>
    <w:rsid w:val="005703A1"/>
    <w:rsid w:val="0057046A"/>
    <w:rsid w:val="00570B8C"/>
    <w:rsid w:val="005712BF"/>
    <w:rsid w:val="00571574"/>
    <w:rsid w:val="00571583"/>
    <w:rsid w:val="00572BF3"/>
    <w:rsid w:val="00572E7A"/>
    <w:rsid w:val="00574757"/>
    <w:rsid w:val="00575913"/>
    <w:rsid w:val="005759DA"/>
    <w:rsid w:val="00575D81"/>
    <w:rsid w:val="00575DF2"/>
    <w:rsid w:val="00576608"/>
    <w:rsid w:val="00576C16"/>
    <w:rsid w:val="00577648"/>
    <w:rsid w:val="00577836"/>
    <w:rsid w:val="00580893"/>
    <w:rsid w:val="00581828"/>
    <w:rsid w:val="00581D65"/>
    <w:rsid w:val="00583089"/>
    <w:rsid w:val="00583212"/>
    <w:rsid w:val="005832F4"/>
    <w:rsid w:val="0058331C"/>
    <w:rsid w:val="00585D8F"/>
    <w:rsid w:val="00586072"/>
    <w:rsid w:val="0058644C"/>
    <w:rsid w:val="0058650B"/>
    <w:rsid w:val="005868C2"/>
    <w:rsid w:val="00587F10"/>
    <w:rsid w:val="005907C8"/>
    <w:rsid w:val="00591351"/>
    <w:rsid w:val="005915D7"/>
    <w:rsid w:val="0059255B"/>
    <w:rsid w:val="00592B2D"/>
    <w:rsid w:val="00592C65"/>
    <w:rsid w:val="00596243"/>
    <w:rsid w:val="00596413"/>
    <w:rsid w:val="00596B6A"/>
    <w:rsid w:val="00597D7B"/>
    <w:rsid w:val="005A1387"/>
    <w:rsid w:val="005A16CF"/>
    <w:rsid w:val="005A1A3D"/>
    <w:rsid w:val="005A2205"/>
    <w:rsid w:val="005A23DB"/>
    <w:rsid w:val="005A26F3"/>
    <w:rsid w:val="005A2ECA"/>
    <w:rsid w:val="005A4504"/>
    <w:rsid w:val="005A49B5"/>
    <w:rsid w:val="005A5694"/>
    <w:rsid w:val="005A6B8D"/>
    <w:rsid w:val="005A6BC3"/>
    <w:rsid w:val="005A7475"/>
    <w:rsid w:val="005B151D"/>
    <w:rsid w:val="005B1ACA"/>
    <w:rsid w:val="005B1FD6"/>
    <w:rsid w:val="005B2037"/>
    <w:rsid w:val="005B2AF8"/>
    <w:rsid w:val="005B2BA0"/>
    <w:rsid w:val="005B2F00"/>
    <w:rsid w:val="005B31EA"/>
    <w:rsid w:val="005B34A6"/>
    <w:rsid w:val="005B3BEA"/>
    <w:rsid w:val="005B430C"/>
    <w:rsid w:val="005B53A0"/>
    <w:rsid w:val="005B55BC"/>
    <w:rsid w:val="005B55FB"/>
    <w:rsid w:val="005B5BFD"/>
    <w:rsid w:val="005B6C67"/>
    <w:rsid w:val="005B727A"/>
    <w:rsid w:val="005C0321"/>
    <w:rsid w:val="005C0CBC"/>
    <w:rsid w:val="005C4204"/>
    <w:rsid w:val="005C4513"/>
    <w:rsid w:val="005C45E7"/>
    <w:rsid w:val="005C6389"/>
    <w:rsid w:val="005C6492"/>
    <w:rsid w:val="005C6626"/>
    <w:rsid w:val="005C6667"/>
    <w:rsid w:val="005C6823"/>
    <w:rsid w:val="005C6C73"/>
    <w:rsid w:val="005D02BE"/>
    <w:rsid w:val="005D0C43"/>
    <w:rsid w:val="005D107F"/>
    <w:rsid w:val="005D1461"/>
    <w:rsid w:val="005D3197"/>
    <w:rsid w:val="005D33B5"/>
    <w:rsid w:val="005D397D"/>
    <w:rsid w:val="005D3F28"/>
    <w:rsid w:val="005D5C6E"/>
    <w:rsid w:val="005D5EF2"/>
    <w:rsid w:val="005D6720"/>
    <w:rsid w:val="005D67E6"/>
    <w:rsid w:val="005D74B0"/>
    <w:rsid w:val="005D7951"/>
    <w:rsid w:val="005E111C"/>
    <w:rsid w:val="005E1781"/>
    <w:rsid w:val="005E2305"/>
    <w:rsid w:val="005E3E49"/>
    <w:rsid w:val="005E4790"/>
    <w:rsid w:val="005E4E9C"/>
    <w:rsid w:val="005E58D3"/>
    <w:rsid w:val="005E768D"/>
    <w:rsid w:val="005E7B13"/>
    <w:rsid w:val="005F00B1"/>
    <w:rsid w:val="005F00E7"/>
    <w:rsid w:val="005F19DD"/>
    <w:rsid w:val="005F1ABB"/>
    <w:rsid w:val="005F23B2"/>
    <w:rsid w:val="005F4AD8"/>
    <w:rsid w:val="005F4EC7"/>
    <w:rsid w:val="005F5ADA"/>
    <w:rsid w:val="005F695C"/>
    <w:rsid w:val="005F71B8"/>
    <w:rsid w:val="005F72A8"/>
    <w:rsid w:val="005F7C51"/>
    <w:rsid w:val="00600A10"/>
    <w:rsid w:val="00600C8C"/>
    <w:rsid w:val="006019C4"/>
    <w:rsid w:val="00601A22"/>
    <w:rsid w:val="00601B97"/>
    <w:rsid w:val="00602731"/>
    <w:rsid w:val="00604BBF"/>
    <w:rsid w:val="00605CE6"/>
    <w:rsid w:val="00606F70"/>
    <w:rsid w:val="00607638"/>
    <w:rsid w:val="006079B9"/>
    <w:rsid w:val="00610293"/>
    <w:rsid w:val="006104BB"/>
    <w:rsid w:val="006111B6"/>
    <w:rsid w:val="006117D4"/>
    <w:rsid w:val="00612605"/>
    <w:rsid w:val="00612729"/>
    <w:rsid w:val="0061447F"/>
    <w:rsid w:val="00614744"/>
    <w:rsid w:val="00614CA2"/>
    <w:rsid w:val="00614E85"/>
    <w:rsid w:val="00615E8C"/>
    <w:rsid w:val="00615F0D"/>
    <w:rsid w:val="00616288"/>
    <w:rsid w:val="00620F63"/>
    <w:rsid w:val="00621286"/>
    <w:rsid w:val="00621441"/>
    <w:rsid w:val="006220AF"/>
    <w:rsid w:val="0062216A"/>
    <w:rsid w:val="0062254C"/>
    <w:rsid w:val="0062298E"/>
    <w:rsid w:val="0062350A"/>
    <w:rsid w:val="00623758"/>
    <w:rsid w:val="0062440B"/>
    <w:rsid w:val="00624F1A"/>
    <w:rsid w:val="006254B0"/>
    <w:rsid w:val="00625C33"/>
    <w:rsid w:val="00626D26"/>
    <w:rsid w:val="00627AFD"/>
    <w:rsid w:val="006302F7"/>
    <w:rsid w:val="00631EB7"/>
    <w:rsid w:val="00632641"/>
    <w:rsid w:val="00633A8F"/>
    <w:rsid w:val="006346CB"/>
    <w:rsid w:val="00635200"/>
    <w:rsid w:val="006354F6"/>
    <w:rsid w:val="006362D2"/>
    <w:rsid w:val="00636633"/>
    <w:rsid w:val="00637D47"/>
    <w:rsid w:val="00641444"/>
    <w:rsid w:val="006416FF"/>
    <w:rsid w:val="0064398C"/>
    <w:rsid w:val="00643FAA"/>
    <w:rsid w:val="00644E29"/>
    <w:rsid w:val="0064617E"/>
    <w:rsid w:val="00646871"/>
    <w:rsid w:val="00647908"/>
    <w:rsid w:val="00650F21"/>
    <w:rsid w:val="00651442"/>
    <w:rsid w:val="00651FCD"/>
    <w:rsid w:val="00652F6A"/>
    <w:rsid w:val="006548B7"/>
    <w:rsid w:val="00654B3B"/>
    <w:rsid w:val="00656882"/>
    <w:rsid w:val="00656BFD"/>
    <w:rsid w:val="00657061"/>
    <w:rsid w:val="00657363"/>
    <w:rsid w:val="0065796C"/>
    <w:rsid w:val="00657DBD"/>
    <w:rsid w:val="00660120"/>
    <w:rsid w:val="00660ACE"/>
    <w:rsid w:val="00660F53"/>
    <w:rsid w:val="00661D12"/>
    <w:rsid w:val="00662343"/>
    <w:rsid w:val="00662672"/>
    <w:rsid w:val="0066376A"/>
    <w:rsid w:val="0066379D"/>
    <w:rsid w:val="0066483B"/>
    <w:rsid w:val="00664C2F"/>
    <w:rsid w:val="00664CCC"/>
    <w:rsid w:val="00664D94"/>
    <w:rsid w:val="006660BE"/>
    <w:rsid w:val="006664CE"/>
    <w:rsid w:val="0067069C"/>
    <w:rsid w:val="00671AC2"/>
    <w:rsid w:val="00671F29"/>
    <w:rsid w:val="006724A4"/>
    <w:rsid w:val="00672DE5"/>
    <w:rsid w:val="00672E83"/>
    <w:rsid w:val="0067305F"/>
    <w:rsid w:val="00673E73"/>
    <w:rsid w:val="0067614E"/>
    <w:rsid w:val="0067737F"/>
    <w:rsid w:val="00677AD1"/>
    <w:rsid w:val="00680308"/>
    <w:rsid w:val="00680AD5"/>
    <w:rsid w:val="00680B2A"/>
    <w:rsid w:val="006813E4"/>
    <w:rsid w:val="0068276E"/>
    <w:rsid w:val="0068382D"/>
    <w:rsid w:val="0068429C"/>
    <w:rsid w:val="00684AD9"/>
    <w:rsid w:val="006851CC"/>
    <w:rsid w:val="00685816"/>
    <w:rsid w:val="006861D2"/>
    <w:rsid w:val="00686494"/>
    <w:rsid w:val="0068691B"/>
    <w:rsid w:val="0068691C"/>
    <w:rsid w:val="00687476"/>
    <w:rsid w:val="0069038E"/>
    <w:rsid w:val="00690DF1"/>
    <w:rsid w:val="00690EB5"/>
    <w:rsid w:val="006910E4"/>
    <w:rsid w:val="006925B5"/>
    <w:rsid w:val="0069303D"/>
    <w:rsid w:val="00693B88"/>
    <w:rsid w:val="00694AF4"/>
    <w:rsid w:val="0069501E"/>
    <w:rsid w:val="0069670B"/>
    <w:rsid w:val="006976B8"/>
    <w:rsid w:val="006A041F"/>
    <w:rsid w:val="006A0AF0"/>
    <w:rsid w:val="006A0D04"/>
    <w:rsid w:val="006A1A19"/>
    <w:rsid w:val="006A291E"/>
    <w:rsid w:val="006A3117"/>
    <w:rsid w:val="006A3A0E"/>
    <w:rsid w:val="006A3EB3"/>
    <w:rsid w:val="006A4395"/>
    <w:rsid w:val="006A4F60"/>
    <w:rsid w:val="006A503E"/>
    <w:rsid w:val="006A59BC"/>
    <w:rsid w:val="006A67EB"/>
    <w:rsid w:val="006A6A83"/>
    <w:rsid w:val="006A6D34"/>
    <w:rsid w:val="006A7B03"/>
    <w:rsid w:val="006A7F86"/>
    <w:rsid w:val="006B0551"/>
    <w:rsid w:val="006B1AE5"/>
    <w:rsid w:val="006B294F"/>
    <w:rsid w:val="006B4874"/>
    <w:rsid w:val="006B4C7F"/>
    <w:rsid w:val="006B7B06"/>
    <w:rsid w:val="006C0178"/>
    <w:rsid w:val="006C063A"/>
    <w:rsid w:val="006C0CDE"/>
    <w:rsid w:val="006C1627"/>
    <w:rsid w:val="006C1785"/>
    <w:rsid w:val="006C1FA8"/>
    <w:rsid w:val="006C2540"/>
    <w:rsid w:val="006C2C97"/>
    <w:rsid w:val="006C2D43"/>
    <w:rsid w:val="006C3C41"/>
    <w:rsid w:val="006C52D4"/>
    <w:rsid w:val="006C5695"/>
    <w:rsid w:val="006D00BF"/>
    <w:rsid w:val="006D067C"/>
    <w:rsid w:val="006D0767"/>
    <w:rsid w:val="006D0EFC"/>
    <w:rsid w:val="006D2722"/>
    <w:rsid w:val="006D2E84"/>
    <w:rsid w:val="006D3377"/>
    <w:rsid w:val="006D3D07"/>
    <w:rsid w:val="006D3D2C"/>
    <w:rsid w:val="006D3E5E"/>
    <w:rsid w:val="006D45A5"/>
    <w:rsid w:val="006D4C00"/>
    <w:rsid w:val="006D4DE2"/>
    <w:rsid w:val="006D5362"/>
    <w:rsid w:val="006D5378"/>
    <w:rsid w:val="006D612C"/>
    <w:rsid w:val="006D696D"/>
    <w:rsid w:val="006D6DCA"/>
    <w:rsid w:val="006D7E9B"/>
    <w:rsid w:val="006E05A9"/>
    <w:rsid w:val="006E181A"/>
    <w:rsid w:val="006E195A"/>
    <w:rsid w:val="006E21CA"/>
    <w:rsid w:val="006E2A5A"/>
    <w:rsid w:val="006E2D44"/>
    <w:rsid w:val="006E3DB7"/>
    <w:rsid w:val="006E6E2B"/>
    <w:rsid w:val="006E753D"/>
    <w:rsid w:val="006F0EBC"/>
    <w:rsid w:val="006F1352"/>
    <w:rsid w:val="006F14CD"/>
    <w:rsid w:val="006F2144"/>
    <w:rsid w:val="006F36A8"/>
    <w:rsid w:val="006F3DD4"/>
    <w:rsid w:val="006F4414"/>
    <w:rsid w:val="006F4484"/>
    <w:rsid w:val="006F48CD"/>
    <w:rsid w:val="006F58E9"/>
    <w:rsid w:val="006F6E4C"/>
    <w:rsid w:val="006F73EC"/>
    <w:rsid w:val="006F7C6D"/>
    <w:rsid w:val="00700189"/>
    <w:rsid w:val="00700354"/>
    <w:rsid w:val="00701EAA"/>
    <w:rsid w:val="0070212B"/>
    <w:rsid w:val="00702828"/>
    <w:rsid w:val="00702CA2"/>
    <w:rsid w:val="007045BD"/>
    <w:rsid w:val="00704A42"/>
    <w:rsid w:val="0070547C"/>
    <w:rsid w:val="0070556F"/>
    <w:rsid w:val="007069F6"/>
    <w:rsid w:val="007070DE"/>
    <w:rsid w:val="00707412"/>
    <w:rsid w:val="0071091F"/>
    <w:rsid w:val="00710D88"/>
    <w:rsid w:val="00711472"/>
    <w:rsid w:val="00711D72"/>
    <w:rsid w:val="00711E05"/>
    <w:rsid w:val="007121E9"/>
    <w:rsid w:val="00713826"/>
    <w:rsid w:val="00714DE0"/>
    <w:rsid w:val="007164A7"/>
    <w:rsid w:val="00716984"/>
    <w:rsid w:val="00716DFF"/>
    <w:rsid w:val="00716E97"/>
    <w:rsid w:val="00717645"/>
    <w:rsid w:val="00721809"/>
    <w:rsid w:val="00721A60"/>
    <w:rsid w:val="007220CF"/>
    <w:rsid w:val="007221A5"/>
    <w:rsid w:val="00722B04"/>
    <w:rsid w:val="007231F6"/>
    <w:rsid w:val="00723821"/>
    <w:rsid w:val="00723CB7"/>
    <w:rsid w:val="00724942"/>
    <w:rsid w:val="00724D84"/>
    <w:rsid w:val="0072610C"/>
    <w:rsid w:val="00726B2A"/>
    <w:rsid w:val="00726F53"/>
    <w:rsid w:val="00727341"/>
    <w:rsid w:val="00727E1D"/>
    <w:rsid w:val="00731438"/>
    <w:rsid w:val="00732658"/>
    <w:rsid w:val="00734AC1"/>
    <w:rsid w:val="00734C35"/>
    <w:rsid w:val="00734F1A"/>
    <w:rsid w:val="00736065"/>
    <w:rsid w:val="00736C8F"/>
    <w:rsid w:val="0073703B"/>
    <w:rsid w:val="0074006F"/>
    <w:rsid w:val="00741D75"/>
    <w:rsid w:val="00741FC7"/>
    <w:rsid w:val="007421CA"/>
    <w:rsid w:val="00742D87"/>
    <w:rsid w:val="0074306D"/>
    <w:rsid w:val="00743746"/>
    <w:rsid w:val="00745ADD"/>
    <w:rsid w:val="0074621F"/>
    <w:rsid w:val="007463FB"/>
    <w:rsid w:val="007502A9"/>
    <w:rsid w:val="00750E7E"/>
    <w:rsid w:val="007513CD"/>
    <w:rsid w:val="00751C21"/>
    <w:rsid w:val="00751F14"/>
    <w:rsid w:val="007526CC"/>
    <w:rsid w:val="00752D8F"/>
    <w:rsid w:val="00753ADB"/>
    <w:rsid w:val="0075469A"/>
    <w:rsid w:val="007546BF"/>
    <w:rsid w:val="007546E8"/>
    <w:rsid w:val="00754E30"/>
    <w:rsid w:val="007557EA"/>
    <w:rsid w:val="00755D22"/>
    <w:rsid w:val="007571C4"/>
    <w:rsid w:val="00757259"/>
    <w:rsid w:val="007578DC"/>
    <w:rsid w:val="00757AD1"/>
    <w:rsid w:val="00760099"/>
    <w:rsid w:val="007608D9"/>
    <w:rsid w:val="0076096A"/>
    <w:rsid w:val="00760E8D"/>
    <w:rsid w:val="0076196C"/>
    <w:rsid w:val="00761B37"/>
    <w:rsid w:val="007644C8"/>
    <w:rsid w:val="00764F0E"/>
    <w:rsid w:val="007658BE"/>
    <w:rsid w:val="00766B1A"/>
    <w:rsid w:val="00766DFE"/>
    <w:rsid w:val="00766F40"/>
    <w:rsid w:val="00767BB9"/>
    <w:rsid w:val="00770F04"/>
    <w:rsid w:val="00772027"/>
    <w:rsid w:val="00773388"/>
    <w:rsid w:val="0077584D"/>
    <w:rsid w:val="00776FCA"/>
    <w:rsid w:val="0077797F"/>
    <w:rsid w:val="00780D1A"/>
    <w:rsid w:val="0078114D"/>
    <w:rsid w:val="007811AA"/>
    <w:rsid w:val="00782217"/>
    <w:rsid w:val="00782291"/>
    <w:rsid w:val="00783B46"/>
    <w:rsid w:val="00784800"/>
    <w:rsid w:val="00786605"/>
    <w:rsid w:val="00786A15"/>
    <w:rsid w:val="007914E4"/>
    <w:rsid w:val="007914F3"/>
    <w:rsid w:val="00791BFC"/>
    <w:rsid w:val="00791F2A"/>
    <w:rsid w:val="007926D8"/>
    <w:rsid w:val="00792720"/>
    <w:rsid w:val="0079273B"/>
    <w:rsid w:val="00792B69"/>
    <w:rsid w:val="0079373D"/>
    <w:rsid w:val="007938F1"/>
    <w:rsid w:val="00793CDD"/>
    <w:rsid w:val="00793F73"/>
    <w:rsid w:val="00794BC4"/>
    <w:rsid w:val="00794F1E"/>
    <w:rsid w:val="0079538C"/>
    <w:rsid w:val="00795C50"/>
    <w:rsid w:val="00797A22"/>
    <w:rsid w:val="007A0586"/>
    <w:rsid w:val="007A098E"/>
    <w:rsid w:val="007A149D"/>
    <w:rsid w:val="007A1BDE"/>
    <w:rsid w:val="007A2C10"/>
    <w:rsid w:val="007A4ACE"/>
    <w:rsid w:val="007A5765"/>
    <w:rsid w:val="007A5B44"/>
    <w:rsid w:val="007A5B89"/>
    <w:rsid w:val="007A74BB"/>
    <w:rsid w:val="007A77FC"/>
    <w:rsid w:val="007A7F48"/>
    <w:rsid w:val="007B058E"/>
    <w:rsid w:val="007B0864"/>
    <w:rsid w:val="007B0BB7"/>
    <w:rsid w:val="007B0E05"/>
    <w:rsid w:val="007B1E7E"/>
    <w:rsid w:val="007B2379"/>
    <w:rsid w:val="007B2509"/>
    <w:rsid w:val="007B2BDF"/>
    <w:rsid w:val="007B3BC2"/>
    <w:rsid w:val="007B5DB4"/>
    <w:rsid w:val="007B6A0C"/>
    <w:rsid w:val="007C0795"/>
    <w:rsid w:val="007C11D4"/>
    <w:rsid w:val="007C13AC"/>
    <w:rsid w:val="007C14AD"/>
    <w:rsid w:val="007C2DC7"/>
    <w:rsid w:val="007C3196"/>
    <w:rsid w:val="007C54E2"/>
    <w:rsid w:val="007C6C61"/>
    <w:rsid w:val="007C7E1F"/>
    <w:rsid w:val="007D08BB"/>
    <w:rsid w:val="007D1085"/>
    <w:rsid w:val="007D1926"/>
    <w:rsid w:val="007D198B"/>
    <w:rsid w:val="007D2518"/>
    <w:rsid w:val="007D2B29"/>
    <w:rsid w:val="007D362A"/>
    <w:rsid w:val="007D3950"/>
    <w:rsid w:val="007D3C15"/>
    <w:rsid w:val="007D467E"/>
    <w:rsid w:val="007D4D44"/>
    <w:rsid w:val="007D50FF"/>
    <w:rsid w:val="007D58A9"/>
    <w:rsid w:val="007D67C7"/>
    <w:rsid w:val="007D6B5D"/>
    <w:rsid w:val="007D7FFC"/>
    <w:rsid w:val="007E012B"/>
    <w:rsid w:val="007E0339"/>
    <w:rsid w:val="007E11B3"/>
    <w:rsid w:val="007E1E88"/>
    <w:rsid w:val="007E21DF"/>
    <w:rsid w:val="007E27C9"/>
    <w:rsid w:val="007E38AD"/>
    <w:rsid w:val="007E40A2"/>
    <w:rsid w:val="007E41CB"/>
    <w:rsid w:val="007E5479"/>
    <w:rsid w:val="007E54D7"/>
    <w:rsid w:val="007E5942"/>
    <w:rsid w:val="007E5AC9"/>
    <w:rsid w:val="007E5F8E"/>
    <w:rsid w:val="007E6620"/>
    <w:rsid w:val="007E6DE8"/>
    <w:rsid w:val="007E77F9"/>
    <w:rsid w:val="007E7844"/>
    <w:rsid w:val="007E79A4"/>
    <w:rsid w:val="007F072E"/>
    <w:rsid w:val="007F1039"/>
    <w:rsid w:val="007F2366"/>
    <w:rsid w:val="007F329B"/>
    <w:rsid w:val="007F6EC7"/>
    <w:rsid w:val="007F75A8"/>
    <w:rsid w:val="007F7EA7"/>
    <w:rsid w:val="00802FC5"/>
    <w:rsid w:val="00805607"/>
    <w:rsid w:val="0080610D"/>
    <w:rsid w:val="008064B8"/>
    <w:rsid w:val="008072DA"/>
    <w:rsid w:val="0080737E"/>
    <w:rsid w:val="008077DC"/>
    <w:rsid w:val="00810624"/>
    <w:rsid w:val="0081078F"/>
    <w:rsid w:val="008107E9"/>
    <w:rsid w:val="008117FD"/>
    <w:rsid w:val="00811E82"/>
    <w:rsid w:val="00812782"/>
    <w:rsid w:val="008138C1"/>
    <w:rsid w:val="00813982"/>
    <w:rsid w:val="008143CA"/>
    <w:rsid w:val="00815DA5"/>
    <w:rsid w:val="00815E16"/>
    <w:rsid w:val="00816255"/>
    <w:rsid w:val="00816B48"/>
    <w:rsid w:val="008204A2"/>
    <w:rsid w:val="00820548"/>
    <w:rsid w:val="008208CB"/>
    <w:rsid w:val="00820B60"/>
    <w:rsid w:val="00820DEE"/>
    <w:rsid w:val="00821363"/>
    <w:rsid w:val="00821BB7"/>
    <w:rsid w:val="00822070"/>
    <w:rsid w:val="00822142"/>
    <w:rsid w:val="008222FE"/>
    <w:rsid w:val="00822E59"/>
    <w:rsid w:val="00822EA3"/>
    <w:rsid w:val="00822F85"/>
    <w:rsid w:val="0082437A"/>
    <w:rsid w:val="00824E4C"/>
    <w:rsid w:val="00824EBE"/>
    <w:rsid w:val="00826AE4"/>
    <w:rsid w:val="008304AF"/>
    <w:rsid w:val="00830882"/>
    <w:rsid w:val="00830ACB"/>
    <w:rsid w:val="00830FAC"/>
    <w:rsid w:val="0083127F"/>
    <w:rsid w:val="008312B9"/>
    <w:rsid w:val="008316D1"/>
    <w:rsid w:val="00831C53"/>
    <w:rsid w:val="00831EDC"/>
    <w:rsid w:val="00832700"/>
    <w:rsid w:val="00832898"/>
    <w:rsid w:val="008328BE"/>
    <w:rsid w:val="008328E9"/>
    <w:rsid w:val="00834471"/>
    <w:rsid w:val="0083524E"/>
    <w:rsid w:val="0083537E"/>
    <w:rsid w:val="00835499"/>
    <w:rsid w:val="00835A0A"/>
    <w:rsid w:val="00835ECD"/>
    <w:rsid w:val="00836027"/>
    <w:rsid w:val="008369E5"/>
    <w:rsid w:val="008377E3"/>
    <w:rsid w:val="008378E7"/>
    <w:rsid w:val="00840667"/>
    <w:rsid w:val="00841D54"/>
    <w:rsid w:val="00842BDD"/>
    <w:rsid w:val="00842C27"/>
    <w:rsid w:val="00842C5E"/>
    <w:rsid w:val="00842E36"/>
    <w:rsid w:val="0084314E"/>
    <w:rsid w:val="00843C93"/>
    <w:rsid w:val="00844DEA"/>
    <w:rsid w:val="00847535"/>
    <w:rsid w:val="00847CF2"/>
    <w:rsid w:val="00850365"/>
    <w:rsid w:val="00850566"/>
    <w:rsid w:val="0085126C"/>
    <w:rsid w:val="00852B3C"/>
    <w:rsid w:val="00852CA0"/>
    <w:rsid w:val="008530D6"/>
    <w:rsid w:val="008532E6"/>
    <w:rsid w:val="00853F2A"/>
    <w:rsid w:val="00853FF2"/>
    <w:rsid w:val="008548AC"/>
    <w:rsid w:val="008551F2"/>
    <w:rsid w:val="00855910"/>
    <w:rsid w:val="00855D17"/>
    <w:rsid w:val="0085795D"/>
    <w:rsid w:val="00861D80"/>
    <w:rsid w:val="00862936"/>
    <w:rsid w:val="008661B9"/>
    <w:rsid w:val="0086745D"/>
    <w:rsid w:val="0086785A"/>
    <w:rsid w:val="008701AB"/>
    <w:rsid w:val="00870BF0"/>
    <w:rsid w:val="008716D8"/>
    <w:rsid w:val="00872077"/>
    <w:rsid w:val="008730B6"/>
    <w:rsid w:val="00873D1F"/>
    <w:rsid w:val="0087408A"/>
    <w:rsid w:val="00875ABA"/>
    <w:rsid w:val="00875E8F"/>
    <w:rsid w:val="00876585"/>
    <w:rsid w:val="00876C75"/>
    <w:rsid w:val="008771D6"/>
    <w:rsid w:val="008776B0"/>
    <w:rsid w:val="0088006C"/>
    <w:rsid w:val="0088012D"/>
    <w:rsid w:val="00881703"/>
    <w:rsid w:val="00881C47"/>
    <w:rsid w:val="00882C14"/>
    <w:rsid w:val="008831D9"/>
    <w:rsid w:val="00884237"/>
    <w:rsid w:val="00884CB7"/>
    <w:rsid w:val="00887583"/>
    <w:rsid w:val="00891445"/>
    <w:rsid w:val="0089217E"/>
    <w:rsid w:val="00892570"/>
    <w:rsid w:val="00892781"/>
    <w:rsid w:val="00892994"/>
    <w:rsid w:val="008939BF"/>
    <w:rsid w:val="00894C35"/>
    <w:rsid w:val="00894FE1"/>
    <w:rsid w:val="0089578F"/>
    <w:rsid w:val="0089595C"/>
    <w:rsid w:val="00895A28"/>
    <w:rsid w:val="00895B4C"/>
    <w:rsid w:val="00895FCD"/>
    <w:rsid w:val="00897183"/>
    <w:rsid w:val="008A04CF"/>
    <w:rsid w:val="008A07E4"/>
    <w:rsid w:val="008A2992"/>
    <w:rsid w:val="008A29FC"/>
    <w:rsid w:val="008A2B5C"/>
    <w:rsid w:val="008A3E3C"/>
    <w:rsid w:val="008A5547"/>
    <w:rsid w:val="008A57DE"/>
    <w:rsid w:val="008A5AFD"/>
    <w:rsid w:val="008A6CD4"/>
    <w:rsid w:val="008A72E2"/>
    <w:rsid w:val="008A74BF"/>
    <w:rsid w:val="008A788A"/>
    <w:rsid w:val="008B1070"/>
    <w:rsid w:val="008B188F"/>
    <w:rsid w:val="008B1DE9"/>
    <w:rsid w:val="008B257D"/>
    <w:rsid w:val="008B3022"/>
    <w:rsid w:val="008B36D7"/>
    <w:rsid w:val="008B3792"/>
    <w:rsid w:val="008B47B4"/>
    <w:rsid w:val="008B48B3"/>
    <w:rsid w:val="008B4A29"/>
    <w:rsid w:val="008B5396"/>
    <w:rsid w:val="008B581F"/>
    <w:rsid w:val="008B6513"/>
    <w:rsid w:val="008B72AE"/>
    <w:rsid w:val="008B74DD"/>
    <w:rsid w:val="008B7D2B"/>
    <w:rsid w:val="008C0FD0"/>
    <w:rsid w:val="008C2F09"/>
    <w:rsid w:val="008C3418"/>
    <w:rsid w:val="008C341A"/>
    <w:rsid w:val="008C394E"/>
    <w:rsid w:val="008C40EC"/>
    <w:rsid w:val="008C4913"/>
    <w:rsid w:val="008C49F2"/>
    <w:rsid w:val="008C4AB5"/>
    <w:rsid w:val="008C4B46"/>
    <w:rsid w:val="008C4CEB"/>
    <w:rsid w:val="008C5478"/>
    <w:rsid w:val="008C57E5"/>
    <w:rsid w:val="008C5AD6"/>
    <w:rsid w:val="008C5B80"/>
    <w:rsid w:val="008C5D4E"/>
    <w:rsid w:val="008C5EBE"/>
    <w:rsid w:val="008C607E"/>
    <w:rsid w:val="008C68CA"/>
    <w:rsid w:val="008C7758"/>
    <w:rsid w:val="008C7A4B"/>
    <w:rsid w:val="008D0020"/>
    <w:rsid w:val="008D09D1"/>
    <w:rsid w:val="008D0C05"/>
    <w:rsid w:val="008D151A"/>
    <w:rsid w:val="008D5000"/>
    <w:rsid w:val="008D668D"/>
    <w:rsid w:val="008D6D40"/>
    <w:rsid w:val="008D71CE"/>
    <w:rsid w:val="008E0E94"/>
    <w:rsid w:val="008E1234"/>
    <w:rsid w:val="008E197A"/>
    <w:rsid w:val="008E20F4"/>
    <w:rsid w:val="008E25B6"/>
    <w:rsid w:val="008E407F"/>
    <w:rsid w:val="008E444B"/>
    <w:rsid w:val="008E5664"/>
    <w:rsid w:val="008E5787"/>
    <w:rsid w:val="008F039B"/>
    <w:rsid w:val="008F09D8"/>
    <w:rsid w:val="008F1C67"/>
    <w:rsid w:val="008F238D"/>
    <w:rsid w:val="008F2611"/>
    <w:rsid w:val="008F4312"/>
    <w:rsid w:val="008F4C21"/>
    <w:rsid w:val="008F4C86"/>
    <w:rsid w:val="008F6CE3"/>
    <w:rsid w:val="0090301E"/>
    <w:rsid w:val="00903884"/>
    <w:rsid w:val="00903CDB"/>
    <w:rsid w:val="00904130"/>
    <w:rsid w:val="009057D2"/>
    <w:rsid w:val="00905A7F"/>
    <w:rsid w:val="00906247"/>
    <w:rsid w:val="009062FD"/>
    <w:rsid w:val="009064A2"/>
    <w:rsid w:val="00907CF0"/>
    <w:rsid w:val="00910F8F"/>
    <w:rsid w:val="0091118D"/>
    <w:rsid w:val="0091261A"/>
    <w:rsid w:val="00914B92"/>
    <w:rsid w:val="009155BC"/>
    <w:rsid w:val="00915758"/>
    <w:rsid w:val="00915E96"/>
    <w:rsid w:val="0091674E"/>
    <w:rsid w:val="009168FE"/>
    <w:rsid w:val="00920333"/>
    <w:rsid w:val="00920771"/>
    <w:rsid w:val="00920C8A"/>
    <w:rsid w:val="009225A7"/>
    <w:rsid w:val="009229A9"/>
    <w:rsid w:val="00923C02"/>
    <w:rsid w:val="00924519"/>
    <w:rsid w:val="0092590E"/>
    <w:rsid w:val="009259D4"/>
    <w:rsid w:val="009278D5"/>
    <w:rsid w:val="00927EF3"/>
    <w:rsid w:val="00927FEB"/>
    <w:rsid w:val="009304C2"/>
    <w:rsid w:val="009308FC"/>
    <w:rsid w:val="00932AB3"/>
    <w:rsid w:val="00932BAD"/>
    <w:rsid w:val="00932F94"/>
    <w:rsid w:val="009346B2"/>
    <w:rsid w:val="00934930"/>
    <w:rsid w:val="00934BB2"/>
    <w:rsid w:val="00936D66"/>
    <w:rsid w:val="009377C9"/>
    <w:rsid w:val="0093797F"/>
    <w:rsid w:val="0094033A"/>
    <w:rsid w:val="009405D0"/>
    <w:rsid w:val="0094091B"/>
    <w:rsid w:val="009409F4"/>
    <w:rsid w:val="00940EA4"/>
    <w:rsid w:val="00941581"/>
    <w:rsid w:val="00941A8D"/>
    <w:rsid w:val="00943027"/>
    <w:rsid w:val="00943A02"/>
    <w:rsid w:val="009441DB"/>
    <w:rsid w:val="00944591"/>
    <w:rsid w:val="00944CAA"/>
    <w:rsid w:val="00944EF3"/>
    <w:rsid w:val="00945377"/>
    <w:rsid w:val="009459D6"/>
    <w:rsid w:val="00945D55"/>
    <w:rsid w:val="009460BB"/>
    <w:rsid w:val="00946224"/>
    <w:rsid w:val="00946403"/>
    <w:rsid w:val="00946444"/>
    <w:rsid w:val="00946EAB"/>
    <w:rsid w:val="009475C2"/>
    <w:rsid w:val="00947C26"/>
    <w:rsid w:val="00947FF8"/>
    <w:rsid w:val="009501BB"/>
    <w:rsid w:val="009506EF"/>
    <w:rsid w:val="0095165A"/>
    <w:rsid w:val="00951CE8"/>
    <w:rsid w:val="009522BD"/>
    <w:rsid w:val="009525B3"/>
    <w:rsid w:val="00952D70"/>
    <w:rsid w:val="00953565"/>
    <w:rsid w:val="009542F0"/>
    <w:rsid w:val="00954C90"/>
    <w:rsid w:val="00955651"/>
    <w:rsid w:val="00955A8E"/>
    <w:rsid w:val="0095758E"/>
    <w:rsid w:val="00961347"/>
    <w:rsid w:val="00962267"/>
    <w:rsid w:val="00962377"/>
    <w:rsid w:val="00962382"/>
    <w:rsid w:val="009627C7"/>
    <w:rsid w:val="00962886"/>
    <w:rsid w:val="00962BCC"/>
    <w:rsid w:val="00964681"/>
    <w:rsid w:val="00965252"/>
    <w:rsid w:val="00967FC7"/>
    <w:rsid w:val="009704BC"/>
    <w:rsid w:val="00970C0C"/>
    <w:rsid w:val="0097180F"/>
    <w:rsid w:val="009723A1"/>
    <w:rsid w:val="00972DB2"/>
    <w:rsid w:val="00972E97"/>
    <w:rsid w:val="00972FBA"/>
    <w:rsid w:val="00973614"/>
    <w:rsid w:val="00973CC2"/>
    <w:rsid w:val="009742AB"/>
    <w:rsid w:val="00974874"/>
    <w:rsid w:val="009749B1"/>
    <w:rsid w:val="00976993"/>
    <w:rsid w:val="0097724C"/>
    <w:rsid w:val="009777AF"/>
    <w:rsid w:val="00980866"/>
    <w:rsid w:val="009808DC"/>
    <w:rsid w:val="00980D24"/>
    <w:rsid w:val="009814D8"/>
    <w:rsid w:val="00982037"/>
    <w:rsid w:val="009822AD"/>
    <w:rsid w:val="009824DF"/>
    <w:rsid w:val="0098358E"/>
    <w:rsid w:val="00983C2E"/>
    <w:rsid w:val="0098405A"/>
    <w:rsid w:val="0098426F"/>
    <w:rsid w:val="009843FA"/>
    <w:rsid w:val="00986610"/>
    <w:rsid w:val="009877D2"/>
    <w:rsid w:val="0098780B"/>
    <w:rsid w:val="00987845"/>
    <w:rsid w:val="00987F7B"/>
    <w:rsid w:val="00990965"/>
    <w:rsid w:val="00991A93"/>
    <w:rsid w:val="00992857"/>
    <w:rsid w:val="009928D5"/>
    <w:rsid w:val="00993AA3"/>
    <w:rsid w:val="009948C1"/>
    <w:rsid w:val="00996166"/>
    <w:rsid w:val="00996772"/>
    <w:rsid w:val="00997037"/>
    <w:rsid w:val="00997A7D"/>
    <w:rsid w:val="009A0E5E"/>
    <w:rsid w:val="009A0F09"/>
    <w:rsid w:val="009A12F2"/>
    <w:rsid w:val="009A1835"/>
    <w:rsid w:val="009A2E63"/>
    <w:rsid w:val="009A3A3D"/>
    <w:rsid w:val="009A4083"/>
    <w:rsid w:val="009A44FA"/>
    <w:rsid w:val="009A4689"/>
    <w:rsid w:val="009A5698"/>
    <w:rsid w:val="009A6BB1"/>
    <w:rsid w:val="009B00E6"/>
    <w:rsid w:val="009B09CD"/>
    <w:rsid w:val="009B1028"/>
    <w:rsid w:val="009B2383"/>
    <w:rsid w:val="009B3EC7"/>
    <w:rsid w:val="009B4078"/>
    <w:rsid w:val="009B4356"/>
    <w:rsid w:val="009B54E7"/>
    <w:rsid w:val="009B6193"/>
    <w:rsid w:val="009C0566"/>
    <w:rsid w:val="009C07D4"/>
    <w:rsid w:val="009C1272"/>
    <w:rsid w:val="009C1595"/>
    <w:rsid w:val="009C23A8"/>
    <w:rsid w:val="009C2AC9"/>
    <w:rsid w:val="009C2B44"/>
    <w:rsid w:val="009C30AA"/>
    <w:rsid w:val="009C43D1"/>
    <w:rsid w:val="009C5608"/>
    <w:rsid w:val="009C59A6"/>
    <w:rsid w:val="009C59FC"/>
    <w:rsid w:val="009C5BA9"/>
    <w:rsid w:val="009C6A52"/>
    <w:rsid w:val="009D006D"/>
    <w:rsid w:val="009D068B"/>
    <w:rsid w:val="009D0A30"/>
    <w:rsid w:val="009D0AB2"/>
    <w:rsid w:val="009D3276"/>
    <w:rsid w:val="009D3715"/>
    <w:rsid w:val="009D444C"/>
    <w:rsid w:val="009D4525"/>
    <w:rsid w:val="009D473A"/>
    <w:rsid w:val="009D4B14"/>
    <w:rsid w:val="009D5952"/>
    <w:rsid w:val="009D6105"/>
    <w:rsid w:val="009E0ACE"/>
    <w:rsid w:val="009E1533"/>
    <w:rsid w:val="009E16D8"/>
    <w:rsid w:val="009E1EBE"/>
    <w:rsid w:val="009E232D"/>
    <w:rsid w:val="009E2383"/>
    <w:rsid w:val="009E2715"/>
    <w:rsid w:val="009E2785"/>
    <w:rsid w:val="009E3804"/>
    <w:rsid w:val="009E3BB3"/>
    <w:rsid w:val="009E3FD2"/>
    <w:rsid w:val="009E5870"/>
    <w:rsid w:val="009E61AC"/>
    <w:rsid w:val="009E750B"/>
    <w:rsid w:val="009F08F6"/>
    <w:rsid w:val="009F0CDB"/>
    <w:rsid w:val="009F0EA4"/>
    <w:rsid w:val="009F2A0F"/>
    <w:rsid w:val="009F3403"/>
    <w:rsid w:val="009F39CB"/>
    <w:rsid w:val="009F3F07"/>
    <w:rsid w:val="009F72B9"/>
    <w:rsid w:val="009F7CEA"/>
    <w:rsid w:val="009F7E7A"/>
    <w:rsid w:val="00A00347"/>
    <w:rsid w:val="00A00EE5"/>
    <w:rsid w:val="00A0486F"/>
    <w:rsid w:val="00A049C9"/>
    <w:rsid w:val="00A049E2"/>
    <w:rsid w:val="00A061AF"/>
    <w:rsid w:val="00A06AE1"/>
    <w:rsid w:val="00A070C0"/>
    <w:rsid w:val="00A077D4"/>
    <w:rsid w:val="00A10A84"/>
    <w:rsid w:val="00A10B3E"/>
    <w:rsid w:val="00A111E9"/>
    <w:rsid w:val="00A119F1"/>
    <w:rsid w:val="00A11C6A"/>
    <w:rsid w:val="00A11C74"/>
    <w:rsid w:val="00A11CD2"/>
    <w:rsid w:val="00A12B34"/>
    <w:rsid w:val="00A1344B"/>
    <w:rsid w:val="00A13908"/>
    <w:rsid w:val="00A151FD"/>
    <w:rsid w:val="00A15EB1"/>
    <w:rsid w:val="00A16C49"/>
    <w:rsid w:val="00A16FD2"/>
    <w:rsid w:val="00A17B98"/>
    <w:rsid w:val="00A17C0E"/>
    <w:rsid w:val="00A20076"/>
    <w:rsid w:val="00A200E9"/>
    <w:rsid w:val="00A201AB"/>
    <w:rsid w:val="00A219E7"/>
    <w:rsid w:val="00A2290B"/>
    <w:rsid w:val="00A229E4"/>
    <w:rsid w:val="00A2417A"/>
    <w:rsid w:val="00A246C2"/>
    <w:rsid w:val="00A26318"/>
    <w:rsid w:val="00A26D8D"/>
    <w:rsid w:val="00A275DA"/>
    <w:rsid w:val="00A27692"/>
    <w:rsid w:val="00A31C6F"/>
    <w:rsid w:val="00A339BD"/>
    <w:rsid w:val="00A3560F"/>
    <w:rsid w:val="00A35D4E"/>
    <w:rsid w:val="00A35D99"/>
    <w:rsid w:val="00A35DD1"/>
    <w:rsid w:val="00A366DD"/>
    <w:rsid w:val="00A36DC1"/>
    <w:rsid w:val="00A403E2"/>
    <w:rsid w:val="00A40714"/>
    <w:rsid w:val="00A40884"/>
    <w:rsid w:val="00A40F83"/>
    <w:rsid w:val="00A42C28"/>
    <w:rsid w:val="00A43A51"/>
    <w:rsid w:val="00A43B6B"/>
    <w:rsid w:val="00A44144"/>
    <w:rsid w:val="00A452E5"/>
    <w:rsid w:val="00A45C7E"/>
    <w:rsid w:val="00A46AF0"/>
    <w:rsid w:val="00A47344"/>
    <w:rsid w:val="00A477E6"/>
    <w:rsid w:val="00A4790E"/>
    <w:rsid w:val="00A47AA2"/>
    <w:rsid w:val="00A47C1B"/>
    <w:rsid w:val="00A50003"/>
    <w:rsid w:val="00A50895"/>
    <w:rsid w:val="00A50C86"/>
    <w:rsid w:val="00A50D64"/>
    <w:rsid w:val="00A518F1"/>
    <w:rsid w:val="00A51BD6"/>
    <w:rsid w:val="00A51D48"/>
    <w:rsid w:val="00A5337D"/>
    <w:rsid w:val="00A544B9"/>
    <w:rsid w:val="00A55079"/>
    <w:rsid w:val="00A554DA"/>
    <w:rsid w:val="00A5564B"/>
    <w:rsid w:val="00A55C6C"/>
    <w:rsid w:val="00A57249"/>
    <w:rsid w:val="00A57C2D"/>
    <w:rsid w:val="00A57CE8"/>
    <w:rsid w:val="00A61155"/>
    <w:rsid w:val="00A61E27"/>
    <w:rsid w:val="00A61F48"/>
    <w:rsid w:val="00A62DE2"/>
    <w:rsid w:val="00A62E6C"/>
    <w:rsid w:val="00A6389A"/>
    <w:rsid w:val="00A63DC8"/>
    <w:rsid w:val="00A647A0"/>
    <w:rsid w:val="00A65D67"/>
    <w:rsid w:val="00A66CBC"/>
    <w:rsid w:val="00A66F58"/>
    <w:rsid w:val="00A6799F"/>
    <w:rsid w:val="00A70990"/>
    <w:rsid w:val="00A726A7"/>
    <w:rsid w:val="00A72F13"/>
    <w:rsid w:val="00A73AFE"/>
    <w:rsid w:val="00A802FB"/>
    <w:rsid w:val="00A80403"/>
    <w:rsid w:val="00A809AC"/>
    <w:rsid w:val="00A80E2F"/>
    <w:rsid w:val="00A81018"/>
    <w:rsid w:val="00A81B03"/>
    <w:rsid w:val="00A8273B"/>
    <w:rsid w:val="00A841CC"/>
    <w:rsid w:val="00A844CE"/>
    <w:rsid w:val="00A84C8E"/>
    <w:rsid w:val="00A84FE2"/>
    <w:rsid w:val="00A856A2"/>
    <w:rsid w:val="00A86908"/>
    <w:rsid w:val="00A869D2"/>
    <w:rsid w:val="00A86B48"/>
    <w:rsid w:val="00A878E8"/>
    <w:rsid w:val="00A90385"/>
    <w:rsid w:val="00A91EAA"/>
    <w:rsid w:val="00A924EA"/>
    <w:rsid w:val="00A9264B"/>
    <w:rsid w:val="00A93000"/>
    <w:rsid w:val="00A943BB"/>
    <w:rsid w:val="00A95E21"/>
    <w:rsid w:val="00A9616A"/>
    <w:rsid w:val="00A96237"/>
    <w:rsid w:val="00A963A4"/>
    <w:rsid w:val="00A966A4"/>
    <w:rsid w:val="00A96DCC"/>
    <w:rsid w:val="00A97DC1"/>
    <w:rsid w:val="00A97E66"/>
    <w:rsid w:val="00AA188F"/>
    <w:rsid w:val="00AA2B9C"/>
    <w:rsid w:val="00AA30AF"/>
    <w:rsid w:val="00AA3C3D"/>
    <w:rsid w:val="00AA4739"/>
    <w:rsid w:val="00AA47EA"/>
    <w:rsid w:val="00AA530D"/>
    <w:rsid w:val="00AA53B0"/>
    <w:rsid w:val="00AA63A9"/>
    <w:rsid w:val="00AA6F19"/>
    <w:rsid w:val="00AA7E07"/>
    <w:rsid w:val="00AB0121"/>
    <w:rsid w:val="00AB013A"/>
    <w:rsid w:val="00AB0B3D"/>
    <w:rsid w:val="00AB1112"/>
    <w:rsid w:val="00AB12DD"/>
    <w:rsid w:val="00AB1607"/>
    <w:rsid w:val="00AB17F6"/>
    <w:rsid w:val="00AB1D47"/>
    <w:rsid w:val="00AB39C9"/>
    <w:rsid w:val="00AB4292"/>
    <w:rsid w:val="00AB4E03"/>
    <w:rsid w:val="00AB71C8"/>
    <w:rsid w:val="00AC0237"/>
    <w:rsid w:val="00AC0460"/>
    <w:rsid w:val="00AC0933"/>
    <w:rsid w:val="00AC0A30"/>
    <w:rsid w:val="00AC1B7C"/>
    <w:rsid w:val="00AC26D8"/>
    <w:rsid w:val="00AC3A4B"/>
    <w:rsid w:val="00AC3D72"/>
    <w:rsid w:val="00AC4B40"/>
    <w:rsid w:val="00AC60C2"/>
    <w:rsid w:val="00AC6CC4"/>
    <w:rsid w:val="00AC6D00"/>
    <w:rsid w:val="00AC76C6"/>
    <w:rsid w:val="00AD0973"/>
    <w:rsid w:val="00AD2182"/>
    <w:rsid w:val="00AD2392"/>
    <w:rsid w:val="00AD268D"/>
    <w:rsid w:val="00AD28E5"/>
    <w:rsid w:val="00AD3749"/>
    <w:rsid w:val="00AD3C4C"/>
    <w:rsid w:val="00AD3DBC"/>
    <w:rsid w:val="00AD3F85"/>
    <w:rsid w:val="00AD4337"/>
    <w:rsid w:val="00AD4E2E"/>
    <w:rsid w:val="00AD5AE6"/>
    <w:rsid w:val="00AD6723"/>
    <w:rsid w:val="00AD6AE6"/>
    <w:rsid w:val="00AD70E7"/>
    <w:rsid w:val="00AE3781"/>
    <w:rsid w:val="00AE45F9"/>
    <w:rsid w:val="00AE4917"/>
    <w:rsid w:val="00AE5693"/>
    <w:rsid w:val="00AE7A23"/>
    <w:rsid w:val="00AE7BCF"/>
    <w:rsid w:val="00AE7D6D"/>
    <w:rsid w:val="00AE7FAF"/>
    <w:rsid w:val="00AF00F5"/>
    <w:rsid w:val="00AF0D91"/>
    <w:rsid w:val="00AF136A"/>
    <w:rsid w:val="00AF1B15"/>
    <w:rsid w:val="00AF1C91"/>
    <w:rsid w:val="00AF1D18"/>
    <w:rsid w:val="00AF2919"/>
    <w:rsid w:val="00AF34C4"/>
    <w:rsid w:val="00AF4524"/>
    <w:rsid w:val="00AF476B"/>
    <w:rsid w:val="00AF794B"/>
    <w:rsid w:val="00B0015F"/>
    <w:rsid w:val="00B00169"/>
    <w:rsid w:val="00B0051A"/>
    <w:rsid w:val="00B02952"/>
    <w:rsid w:val="00B02A57"/>
    <w:rsid w:val="00B03DB7"/>
    <w:rsid w:val="00B04834"/>
    <w:rsid w:val="00B04957"/>
    <w:rsid w:val="00B04CB8"/>
    <w:rsid w:val="00B05435"/>
    <w:rsid w:val="00B0609E"/>
    <w:rsid w:val="00B0696C"/>
    <w:rsid w:val="00B076B3"/>
    <w:rsid w:val="00B07F24"/>
    <w:rsid w:val="00B10B4E"/>
    <w:rsid w:val="00B116A0"/>
    <w:rsid w:val="00B11981"/>
    <w:rsid w:val="00B124DD"/>
    <w:rsid w:val="00B15372"/>
    <w:rsid w:val="00B157ED"/>
    <w:rsid w:val="00B16515"/>
    <w:rsid w:val="00B17F46"/>
    <w:rsid w:val="00B20519"/>
    <w:rsid w:val="00B205C7"/>
    <w:rsid w:val="00B207CA"/>
    <w:rsid w:val="00B2110C"/>
    <w:rsid w:val="00B2146A"/>
    <w:rsid w:val="00B22C00"/>
    <w:rsid w:val="00B2361F"/>
    <w:rsid w:val="00B24D90"/>
    <w:rsid w:val="00B25805"/>
    <w:rsid w:val="00B2692B"/>
    <w:rsid w:val="00B2718B"/>
    <w:rsid w:val="00B3040A"/>
    <w:rsid w:val="00B305D3"/>
    <w:rsid w:val="00B33EEE"/>
    <w:rsid w:val="00B348D8"/>
    <w:rsid w:val="00B34B07"/>
    <w:rsid w:val="00B350FD"/>
    <w:rsid w:val="00B352B3"/>
    <w:rsid w:val="00B35ECD"/>
    <w:rsid w:val="00B361A1"/>
    <w:rsid w:val="00B40221"/>
    <w:rsid w:val="00B41FC5"/>
    <w:rsid w:val="00B422A1"/>
    <w:rsid w:val="00B447D8"/>
    <w:rsid w:val="00B44C22"/>
    <w:rsid w:val="00B4521B"/>
    <w:rsid w:val="00B45A5E"/>
    <w:rsid w:val="00B46A2D"/>
    <w:rsid w:val="00B47256"/>
    <w:rsid w:val="00B47ABF"/>
    <w:rsid w:val="00B509F8"/>
    <w:rsid w:val="00B51003"/>
    <w:rsid w:val="00B51194"/>
    <w:rsid w:val="00B517D3"/>
    <w:rsid w:val="00B51CF7"/>
    <w:rsid w:val="00B52374"/>
    <w:rsid w:val="00B526C7"/>
    <w:rsid w:val="00B52826"/>
    <w:rsid w:val="00B5292B"/>
    <w:rsid w:val="00B53FCC"/>
    <w:rsid w:val="00B5499F"/>
    <w:rsid w:val="00B54BCB"/>
    <w:rsid w:val="00B566B8"/>
    <w:rsid w:val="00B5697E"/>
    <w:rsid w:val="00B56B13"/>
    <w:rsid w:val="00B5732F"/>
    <w:rsid w:val="00B5776D"/>
    <w:rsid w:val="00B579DB"/>
    <w:rsid w:val="00B60CA9"/>
    <w:rsid w:val="00B60DD2"/>
    <w:rsid w:val="00B6166F"/>
    <w:rsid w:val="00B6207F"/>
    <w:rsid w:val="00B6215A"/>
    <w:rsid w:val="00B626F0"/>
    <w:rsid w:val="00B628CB"/>
    <w:rsid w:val="00B62F2F"/>
    <w:rsid w:val="00B636A7"/>
    <w:rsid w:val="00B637F9"/>
    <w:rsid w:val="00B63974"/>
    <w:rsid w:val="00B63977"/>
    <w:rsid w:val="00B63D30"/>
    <w:rsid w:val="00B63F1C"/>
    <w:rsid w:val="00B641A1"/>
    <w:rsid w:val="00B65F8D"/>
    <w:rsid w:val="00B661D7"/>
    <w:rsid w:val="00B6656D"/>
    <w:rsid w:val="00B67FFA"/>
    <w:rsid w:val="00B7006B"/>
    <w:rsid w:val="00B708EF"/>
    <w:rsid w:val="00B714BA"/>
    <w:rsid w:val="00B71596"/>
    <w:rsid w:val="00B73208"/>
    <w:rsid w:val="00B735DC"/>
    <w:rsid w:val="00B73918"/>
    <w:rsid w:val="00B73C63"/>
    <w:rsid w:val="00B74739"/>
    <w:rsid w:val="00B74E3D"/>
    <w:rsid w:val="00B753D1"/>
    <w:rsid w:val="00B756CE"/>
    <w:rsid w:val="00B76BCF"/>
    <w:rsid w:val="00B772EB"/>
    <w:rsid w:val="00B77BB8"/>
    <w:rsid w:val="00B8242B"/>
    <w:rsid w:val="00B83455"/>
    <w:rsid w:val="00B83D06"/>
    <w:rsid w:val="00B844E8"/>
    <w:rsid w:val="00B9029D"/>
    <w:rsid w:val="00B90809"/>
    <w:rsid w:val="00B912FE"/>
    <w:rsid w:val="00B91B6F"/>
    <w:rsid w:val="00B922BC"/>
    <w:rsid w:val="00B92315"/>
    <w:rsid w:val="00B92345"/>
    <w:rsid w:val="00B925F3"/>
    <w:rsid w:val="00B9272C"/>
    <w:rsid w:val="00B936F0"/>
    <w:rsid w:val="00B94390"/>
    <w:rsid w:val="00B947D1"/>
    <w:rsid w:val="00B94B98"/>
    <w:rsid w:val="00B94CAC"/>
    <w:rsid w:val="00B95897"/>
    <w:rsid w:val="00B96285"/>
    <w:rsid w:val="00B96C04"/>
    <w:rsid w:val="00BA06B3"/>
    <w:rsid w:val="00BA273B"/>
    <w:rsid w:val="00BA32BA"/>
    <w:rsid w:val="00BA32CA"/>
    <w:rsid w:val="00BA3F26"/>
    <w:rsid w:val="00BA43E0"/>
    <w:rsid w:val="00BA44EB"/>
    <w:rsid w:val="00BA453C"/>
    <w:rsid w:val="00BA4765"/>
    <w:rsid w:val="00BA477A"/>
    <w:rsid w:val="00BA58DF"/>
    <w:rsid w:val="00BA5A59"/>
    <w:rsid w:val="00BA5DC2"/>
    <w:rsid w:val="00BA607F"/>
    <w:rsid w:val="00BA6C7C"/>
    <w:rsid w:val="00BA7016"/>
    <w:rsid w:val="00BA787B"/>
    <w:rsid w:val="00BB0401"/>
    <w:rsid w:val="00BB20BB"/>
    <w:rsid w:val="00BB20F2"/>
    <w:rsid w:val="00BB2A22"/>
    <w:rsid w:val="00BB5178"/>
    <w:rsid w:val="00BB5A41"/>
    <w:rsid w:val="00BB67AE"/>
    <w:rsid w:val="00BB6C5F"/>
    <w:rsid w:val="00BB6E85"/>
    <w:rsid w:val="00BB728B"/>
    <w:rsid w:val="00BB7702"/>
    <w:rsid w:val="00BB7718"/>
    <w:rsid w:val="00BB7E43"/>
    <w:rsid w:val="00BC0410"/>
    <w:rsid w:val="00BC049F"/>
    <w:rsid w:val="00BC2F30"/>
    <w:rsid w:val="00BC3045"/>
    <w:rsid w:val="00BC3609"/>
    <w:rsid w:val="00BC465F"/>
    <w:rsid w:val="00BC5869"/>
    <w:rsid w:val="00BC5ECB"/>
    <w:rsid w:val="00BC62F7"/>
    <w:rsid w:val="00BC683C"/>
    <w:rsid w:val="00BC6B01"/>
    <w:rsid w:val="00BC757F"/>
    <w:rsid w:val="00BD003A"/>
    <w:rsid w:val="00BD1D45"/>
    <w:rsid w:val="00BD3099"/>
    <w:rsid w:val="00BD3E62"/>
    <w:rsid w:val="00BD477A"/>
    <w:rsid w:val="00BD4C36"/>
    <w:rsid w:val="00BD5261"/>
    <w:rsid w:val="00BD5557"/>
    <w:rsid w:val="00BD5932"/>
    <w:rsid w:val="00BD686B"/>
    <w:rsid w:val="00BD73E6"/>
    <w:rsid w:val="00BE21A9"/>
    <w:rsid w:val="00BE263E"/>
    <w:rsid w:val="00BE2C35"/>
    <w:rsid w:val="00BE3045"/>
    <w:rsid w:val="00BE3611"/>
    <w:rsid w:val="00BE37BD"/>
    <w:rsid w:val="00BE3F11"/>
    <w:rsid w:val="00BE438D"/>
    <w:rsid w:val="00BE4675"/>
    <w:rsid w:val="00BE552A"/>
    <w:rsid w:val="00BE5851"/>
    <w:rsid w:val="00BE5916"/>
    <w:rsid w:val="00BE603A"/>
    <w:rsid w:val="00BE6CB3"/>
    <w:rsid w:val="00BE7DBE"/>
    <w:rsid w:val="00BF099D"/>
    <w:rsid w:val="00BF0CC9"/>
    <w:rsid w:val="00BF128A"/>
    <w:rsid w:val="00BF15A0"/>
    <w:rsid w:val="00BF1948"/>
    <w:rsid w:val="00BF1B10"/>
    <w:rsid w:val="00BF2436"/>
    <w:rsid w:val="00BF2C8B"/>
    <w:rsid w:val="00BF321B"/>
    <w:rsid w:val="00BF36A4"/>
    <w:rsid w:val="00BF3773"/>
    <w:rsid w:val="00BF3E14"/>
    <w:rsid w:val="00BF3F57"/>
    <w:rsid w:val="00BF4644"/>
    <w:rsid w:val="00BF5030"/>
    <w:rsid w:val="00BF6269"/>
    <w:rsid w:val="00BF63AA"/>
    <w:rsid w:val="00BF64C7"/>
    <w:rsid w:val="00BF6C32"/>
    <w:rsid w:val="00C00D18"/>
    <w:rsid w:val="00C00D63"/>
    <w:rsid w:val="00C03B8D"/>
    <w:rsid w:val="00C0428C"/>
    <w:rsid w:val="00C04532"/>
    <w:rsid w:val="00C048D9"/>
    <w:rsid w:val="00C051B8"/>
    <w:rsid w:val="00C06D1A"/>
    <w:rsid w:val="00C078F3"/>
    <w:rsid w:val="00C11262"/>
    <w:rsid w:val="00C11CDA"/>
    <w:rsid w:val="00C11DE6"/>
    <w:rsid w:val="00C12A01"/>
    <w:rsid w:val="00C12AEB"/>
    <w:rsid w:val="00C1315F"/>
    <w:rsid w:val="00C1356B"/>
    <w:rsid w:val="00C1421A"/>
    <w:rsid w:val="00C151D0"/>
    <w:rsid w:val="00C17526"/>
    <w:rsid w:val="00C17C1B"/>
    <w:rsid w:val="00C20366"/>
    <w:rsid w:val="00C21A09"/>
    <w:rsid w:val="00C2309E"/>
    <w:rsid w:val="00C237F5"/>
    <w:rsid w:val="00C24241"/>
    <w:rsid w:val="00C24516"/>
    <w:rsid w:val="00C247D2"/>
    <w:rsid w:val="00C24A70"/>
    <w:rsid w:val="00C26BC4"/>
    <w:rsid w:val="00C27C76"/>
    <w:rsid w:val="00C317AA"/>
    <w:rsid w:val="00C31FE9"/>
    <w:rsid w:val="00C325C5"/>
    <w:rsid w:val="00C328F2"/>
    <w:rsid w:val="00C34A7D"/>
    <w:rsid w:val="00C34B1A"/>
    <w:rsid w:val="00C35441"/>
    <w:rsid w:val="00C3596F"/>
    <w:rsid w:val="00C36167"/>
    <w:rsid w:val="00C36247"/>
    <w:rsid w:val="00C3671A"/>
    <w:rsid w:val="00C36D69"/>
    <w:rsid w:val="00C373F2"/>
    <w:rsid w:val="00C40424"/>
    <w:rsid w:val="00C410E5"/>
    <w:rsid w:val="00C41387"/>
    <w:rsid w:val="00C4276C"/>
    <w:rsid w:val="00C4329D"/>
    <w:rsid w:val="00C43374"/>
    <w:rsid w:val="00C43B2E"/>
    <w:rsid w:val="00C447B4"/>
    <w:rsid w:val="00C44BC0"/>
    <w:rsid w:val="00C45A69"/>
    <w:rsid w:val="00C468ED"/>
    <w:rsid w:val="00C46AA2"/>
    <w:rsid w:val="00C46C48"/>
    <w:rsid w:val="00C46F3F"/>
    <w:rsid w:val="00C4733A"/>
    <w:rsid w:val="00C503A9"/>
    <w:rsid w:val="00C50BCF"/>
    <w:rsid w:val="00C5217A"/>
    <w:rsid w:val="00C52979"/>
    <w:rsid w:val="00C52B00"/>
    <w:rsid w:val="00C52B98"/>
    <w:rsid w:val="00C530BE"/>
    <w:rsid w:val="00C54147"/>
    <w:rsid w:val="00C542F0"/>
    <w:rsid w:val="00C55F0E"/>
    <w:rsid w:val="00C5709A"/>
    <w:rsid w:val="00C57231"/>
    <w:rsid w:val="00C575D0"/>
    <w:rsid w:val="00C57611"/>
    <w:rsid w:val="00C5762D"/>
    <w:rsid w:val="00C57CDB"/>
    <w:rsid w:val="00C60A9B"/>
    <w:rsid w:val="00C60F8E"/>
    <w:rsid w:val="00C6108B"/>
    <w:rsid w:val="00C61703"/>
    <w:rsid w:val="00C64C4E"/>
    <w:rsid w:val="00C65239"/>
    <w:rsid w:val="00C66B2F"/>
    <w:rsid w:val="00C7233D"/>
    <w:rsid w:val="00C723BC"/>
    <w:rsid w:val="00C72E68"/>
    <w:rsid w:val="00C73810"/>
    <w:rsid w:val="00C73D4E"/>
    <w:rsid w:val="00C73F85"/>
    <w:rsid w:val="00C7480A"/>
    <w:rsid w:val="00C75495"/>
    <w:rsid w:val="00C754BD"/>
    <w:rsid w:val="00C75896"/>
    <w:rsid w:val="00C76025"/>
    <w:rsid w:val="00C76888"/>
    <w:rsid w:val="00C768AA"/>
    <w:rsid w:val="00C7740D"/>
    <w:rsid w:val="00C77ECF"/>
    <w:rsid w:val="00C80C9F"/>
    <w:rsid w:val="00C80D03"/>
    <w:rsid w:val="00C80D37"/>
    <w:rsid w:val="00C811D4"/>
    <w:rsid w:val="00C81346"/>
    <w:rsid w:val="00C8151A"/>
    <w:rsid w:val="00C81770"/>
    <w:rsid w:val="00C81C99"/>
    <w:rsid w:val="00C81E51"/>
    <w:rsid w:val="00C82355"/>
    <w:rsid w:val="00C824CE"/>
    <w:rsid w:val="00C82609"/>
    <w:rsid w:val="00C82804"/>
    <w:rsid w:val="00C85C0F"/>
    <w:rsid w:val="00C86257"/>
    <w:rsid w:val="00C87775"/>
    <w:rsid w:val="00C87821"/>
    <w:rsid w:val="00C8795F"/>
    <w:rsid w:val="00C87FF6"/>
    <w:rsid w:val="00C92726"/>
    <w:rsid w:val="00C934EE"/>
    <w:rsid w:val="00C9365B"/>
    <w:rsid w:val="00C94343"/>
    <w:rsid w:val="00C94642"/>
    <w:rsid w:val="00C94AEE"/>
    <w:rsid w:val="00C95FF7"/>
    <w:rsid w:val="00C96AF0"/>
    <w:rsid w:val="00C96D00"/>
    <w:rsid w:val="00C97264"/>
    <w:rsid w:val="00C975ED"/>
    <w:rsid w:val="00C97A3C"/>
    <w:rsid w:val="00CA1130"/>
    <w:rsid w:val="00CA1F8F"/>
    <w:rsid w:val="00CA2591"/>
    <w:rsid w:val="00CA27EC"/>
    <w:rsid w:val="00CA4FB5"/>
    <w:rsid w:val="00CA564F"/>
    <w:rsid w:val="00CA57B4"/>
    <w:rsid w:val="00CA6092"/>
    <w:rsid w:val="00CA6443"/>
    <w:rsid w:val="00CA6689"/>
    <w:rsid w:val="00CA6A17"/>
    <w:rsid w:val="00CB147A"/>
    <w:rsid w:val="00CB1F42"/>
    <w:rsid w:val="00CB285C"/>
    <w:rsid w:val="00CB3B01"/>
    <w:rsid w:val="00CB41F3"/>
    <w:rsid w:val="00CB6234"/>
    <w:rsid w:val="00CB62CB"/>
    <w:rsid w:val="00CB6D1F"/>
    <w:rsid w:val="00CB74B4"/>
    <w:rsid w:val="00CB7A46"/>
    <w:rsid w:val="00CC00A4"/>
    <w:rsid w:val="00CC3806"/>
    <w:rsid w:val="00CC4281"/>
    <w:rsid w:val="00CC5C57"/>
    <w:rsid w:val="00CC648A"/>
    <w:rsid w:val="00CC76CE"/>
    <w:rsid w:val="00CD0ABD"/>
    <w:rsid w:val="00CD0D56"/>
    <w:rsid w:val="00CD1224"/>
    <w:rsid w:val="00CD1869"/>
    <w:rsid w:val="00CD259C"/>
    <w:rsid w:val="00CD416D"/>
    <w:rsid w:val="00CD4C78"/>
    <w:rsid w:val="00CD5A14"/>
    <w:rsid w:val="00CD5BF0"/>
    <w:rsid w:val="00CD673F"/>
    <w:rsid w:val="00CE07BB"/>
    <w:rsid w:val="00CE09AE"/>
    <w:rsid w:val="00CE14D2"/>
    <w:rsid w:val="00CE3B09"/>
    <w:rsid w:val="00CE3DDC"/>
    <w:rsid w:val="00CE3F65"/>
    <w:rsid w:val="00CE3FFA"/>
    <w:rsid w:val="00CE4BAA"/>
    <w:rsid w:val="00CE63EE"/>
    <w:rsid w:val="00CE695B"/>
    <w:rsid w:val="00CE7EE1"/>
    <w:rsid w:val="00CE7EFF"/>
    <w:rsid w:val="00CF0428"/>
    <w:rsid w:val="00CF1344"/>
    <w:rsid w:val="00CF16FB"/>
    <w:rsid w:val="00CF2220"/>
    <w:rsid w:val="00CF2295"/>
    <w:rsid w:val="00CF290D"/>
    <w:rsid w:val="00CF2A3D"/>
    <w:rsid w:val="00CF3BDE"/>
    <w:rsid w:val="00CF3F1A"/>
    <w:rsid w:val="00CF6654"/>
    <w:rsid w:val="00CF6A5B"/>
    <w:rsid w:val="00CF6F66"/>
    <w:rsid w:val="00CF72B2"/>
    <w:rsid w:val="00CF754C"/>
    <w:rsid w:val="00CF7E12"/>
    <w:rsid w:val="00D020F4"/>
    <w:rsid w:val="00D02592"/>
    <w:rsid w:val="00D02627"/>
    <w:rsid w:val="00D04391"/>
    <w:rsid w:val="00D04C4C"/>
    <w:rsid w:val="00D05B09"/>
    <w:rsid w:val="00D05F32"/>
    <w:rsid w:val="00D06AD0"/>
    <w:rsid w:val="00D06E9F"/>
    <w:rsid w:val="00D07ABE"/>
    <w:rsid w:val="00D07CEE"/>
    <w:rsid w:val="00D10338"/>
    <w:rsid w:val="00D103C0"/>
    <w:rsid w:val="00D10F21"/>
    <w:rsid w:val="00D118A8"/>
    <w:rsid w:val="00D12474"/>
    <w:rsid w:val="00D124AC"/>
    <w:rsid w:val="00D12CD5"/>
    <w:rsid w:val="00D12DEE"/>
    <w:rsid w:val="00D134E7"/>
    <w:rsid w:val="00D1367A"/>
    <w:rsid w:val="00D13972"/>
    <w:rsid w:val="00D150CF"/>
    <w:rsid w:val="00D152E1"/>
    <w:rsid w:val="00D15DEC"/>
    <w:rsid w:val="00D16D15"/>
    <w:rsid w:val="00D16E1C"/>
    <w:rsid w:val="00D17833"/>
    <w:rsid w:val="00D202C0"/>
    <w:rsid w:val="00D203FB"/>
    <w:rsid w:val="00D22352"/>
    <w:rsid w:val="00D23550"/>
    <w:rsid w:val="00D2498A"/>
    <w:rsid w:val="00D25B23"/>
    <w:rsid w:val="00D2694A"/>
    <w:rsid w:val="00D277CF"/>
    <w:rsid w:val="00D27B4F"/>
    <w:rsid w:val="00D30761"/>
    <w:rsid w:val="00D307A6"/>
    <w:rsid w:val="00D30A2F"/>
    <w:rsid w:val="00D312F2"/>
    <w:rsid w:val="00D316E3"/>
    <w:rsid w:val="00D329E8"/>
    <w:rsid w:val="00D32D79"/>
    <w:rsid w:val="00D32EFC"/>
    <w:rsid w:val="00D33562"/>
    <w:rsid w:val="00D33C85"/>
    <w:rsid w:val="00D351F3"/>
    <w:rsid w:val="00D36C35"/>
    <w:rsid w:val="00D36D37"/>
    <w:rsid w:val="00D3754E"/>
    <w:rsid w:val="00D4096A"/>
    <w:rsid w:val="00D41C47"/>
    <w:rsid w:val="00D42073"/>
    <w:rsid w:val="00D44748"/>
    <w:rsid w:val="00D44888"/>
    <w:rsid w:val="00D44A8F"/>
    <w:rsid w:val="00D44D35"/>
    <w:rsid w:val="00D44FF2"/>
    <w:rsid w:val="00D461AF"/>
    <w:rsid w:val="00D472B8"/>
    <w:rsid w:val="00D476C0"/>
    <w:rsid w:val="00D50927"/>
    <w:rsid w:val="00D528F4"/>
    <w:rsid w:val="00D52AAA"/>
    <w:rsid w:val="00D53033"/>
    <w:rsid w:val="00D53161"/>
    <w:rsid w:val="00D5432B"/>
    <w:rsid w:val="00D548D6"/>
    <w:rsid w:val="00D5494D"/>
    <w:rsid w:val="00D54BC4"/>
    <w:rsid w:val="00D564F4"/>
    <w:rsid w:val="00D567F3"/>
    <w:rsid w:val="00D57377"/>
    <w:rsid w:val="00D574CA"/>
    <w:rsid w:val="00D57819"/>
    <w:rsid w:val="00D57ED8"/>
    <w:rsid w:val="00D60332"/>
    <w:rsid w:val="00D6072C"/>
    <w:rsid w:val="00D60767"/>
    <w:rsid w:val="00D60E49"/>
    <w:rsid w:val="00D618A3"/>
    <w:rsid w:val="00D62195"/>
    <w:rsid w:val="00D6235C"/>
    <w:rsid w:val="00D62544"/>
    <w:rsid w:val="00D645B8"/>
    <w:rsid w:val="00D65117"/>
    <w:rsid w:val="00D65620"/>
    <w:rsid w:val="00D65C15"/>
    <w:rsid w:val="00D65FF8"/>
    <w:rsid w:val="00D6608E"/>
    <w:rsid w:val="00D66C08"/>
    <w:rsid w:val="00D66E43"/>
    <w:rsid w:val="00D67062"/>
    <w:rsid w:val="00D6710D"/>
    <w:rsid w:val="00D70BB5"/>
    <w:rsid w:val="00D70D9F"/>
    <w:rsid w:val="00D71583"/>
    <w:rsid w:val="00D72906"/>
    <w:rsid w:val="00D72BC8"/>
    <w:rsid w:val="00D72BCE"/>
    <w:rsid w:val="00D731BD"/>
    <w:rsid w:val="00D736E5"/>
    <w:rsid w:val="00D73E07"/>
    <w:rsid w:val="00D74A52"/>
    <w:rsid w:val="00D74DE9"/>
    <w:rsid w:val="00D75E45"/>
    <w:rsid w:val="00D7707D"/>
    <w:rsid w:val="00D77C55"/>
    <w:rsid w:val="00D77E65"/>
    <w:rsid w:val="00D80F71"/>
    <w:rsid w:val="00D81A8A"/>
    <w:rsid w:val="00D826B4"/>
    <w:rsid w:val="00D8390C"/>
    <w:rsid w:val="00D84566"/>
    <w:rsid w:val="00D84EE9"/>
    <w:rsid w:val="00D86542"/>
    <w:rsid w:val="00D87E63"/>
    <w:rsid w:val="00D91A29"/>
    <w:rsid w:val="00D922A5"/>
    <w:rsid w:val="00D92951"/>
    <w:rsid w:val="00D92D94"/>
    <w:rsid w:val="00D93788"/>
    <w:rsid w:val="00D9485C"/>
    <w:rsid w:val="00D94B05"/>
    <w:rsid w:val="00D959F0"/>
    <w:rsid w:val="00D9667F"/>
    <w:rsid w:val="00D979A7"/>
    <w:rsid w:val="00D97DF1"/>
    <w:rsid w:val="00D97F7D"/>
    <w:rsid w:val="00DA122F"/>
    <w:rsid w:val="00DA2568"/>
    <w:rsid w:val="00DA3576"/>
    <w:rsid w:val="00DA3A26"/>
    <w:rsid w:val="00DA3D06"/>
    <w:rsid w:val="00DA3D0C"/>
    <w:rsid w:val="00DA3EDB"/>
    <w:rsid w:val="00DA519C"/>
    <w:rsid w:val="00DA63CC"/>
    <w:rsid w:val="00DA6B12"/>
    <w:rsid w:val="00DA72BB"/>
    <w:rsid w:val="00DA7631"/>
    <w:rsid w:val="00DA7F0D"/>
    <w:rsid w:val="00DB1E11"/>
    <w:rsid w:val="00DB222D"/>
    <w:rsid w:val="00DB3360"/>
    <w:rsid w:val="00DB368B"/>
    <w:rsid w:val="00DB3BDE"/>
    <w:rsid w:val="00DB4B3A"/>
    <w:rsid w:val="00DB4DB4"/>
    <w:rsid w:val="00DB549E"/>
    <w:rsid w:val="00DB5542"/>
    <w:rsid w:val="00DB5AD9"/>
    <w:rsid w:val="00DB6B0C"/>
    <w:rsid w:val="00DB6EB0"/>
    <w:rsid w:val="00DB714D"/>
    <w:rsid w:val="00DB7960"/>
    <w:rsid w:val="00DB7D1B"/>
    <w:rsid w:val="00DC0CA2"/>
    <w:rsid w:val="00DC176F"/>
    <w:rsid w:val="00DC1C04"/>
    <w:rsid w:val="00DC2348"/>
    <w:rsid w:val="00DC2B1D"/>
    <w:rsid w:val="00DC3EDD"/>
    <w:rsid w:val="00DC40E8"/>
    <w:rsid w:val="00DC5242"/>
    <w:rsid w:val="00DC6045"/>
    <w:rsid w:val="00DC70F5"/>
    <w:rsid w:val="00DC7682"/>
    <w:rsid w:val="00DC77AA"/>
    <w:rsid w:val="00DD0A5D"/>
    <w:rsid w:val="00DD0B1F"/>
    <w:rsid w:val="00DD2D46"/>
    <w:rsid w:val="00DD2FB0"/>
    <w:rsid w:val="00DD3578"/>
    <w:rsid w:val="00DD369B"/>
    <w:rsid w:val="00DD3BD5"/>
    <w:rsid w:val="00DD4535"/>
    <w:rsid w:val="00DD4BFF"/>
    <w:rsid w:val="00DD5DDD"/>
    <w:rsid w:val="00DD630F"/>
    <w:rsid w:val="00DD64AA"/>
    <w:rsid w:val="00DD6EB7"/>
    <w:rsid w:val="00DD70FA"/>
    <w:rsid w:val="00DD772B"/>
    <w:rsid w:val="00DE1517"/>
    <w:rsid w:val="00DE157B"/>
    <w:rsid w:val="00DE157E"/>
    <w:rsid w:val="00DE29A7"/>
    <w:rsid w:val="00DE2C77"/>
    <w:rsid w:val="00DE2E19"/>
    <w:rsid w:val="00DE3143"/>
    <w:rsid w:val="00DE35F8"/>
    <w:rsid w:val="00DE385C"/>
    <w:rsid w:val="00DE4946"/>
    <w:rsid w:val="00DE4EFA"/>
    <w:rsid w:val="00DE572C"/>
    <w:rsid w:val="00DE6B23"/>
    <w:rsid w:val="00DE6B30"/>
    <w:rsid w:val="00DE710B"/>
    <w:rsid w:val="00DE750A"/>
    <w:rsid w:val="00DE780F"/>
    <w:rsid w:val="00DF043A"/>
    <w:rsid w:val="00DF15D7"/>
    <w:rsid w:val="00DF1741"/>
    <w:rsid w:val="00DF3527"/>
    <w:rsid w:val="00DF3B36"/>
    <w:rsid w:val="00DF3E12"/>
    <w:rsid w:val="00DF3E35"/>
    <w:rsid w:val="00DF4754"/>
    <w:rsid w:val="00DF4ED0"/>
    <w:rsid w:val="00DF622B"/>
    <w:rsid w:val="00DF69A3"/>
    <w:rsid w:val="00DF6CC2"/>
    <w:rsid w:val="00DF76AA"/>
    <w:rsid w:val="00DF7A81"/>
    <w:rsid w:val="00E006E4"/>
    <w:rsid w:val="00E01E9F"/>
    <w:rsid w:val="00E02660"/>
    <w:rsid w:val="00E02800"/>
    <w:rsid w:val="00E02AAD"/>
    <w:rsid w:val="00E02D4E"/>
    <w:rsid w:val="00E02E88"/>
    <w:rsid w:val="00E02F34"/>
    <w:rsid w:val="00E03A4B"/>
    <w:rsid w:val="00E03C85"/>
    <w:rsid w:val="00E04621"/>
    <w:rsid w:val="00E05076"/>
    <w:rsid w:val="00E0518B"/>
    <w:rsid w:val="00E051FD"/>
    <w:rsid w:val="00E0769B"/>
    <w:rsid w:val="00E07E20"/>
    <w:rsid w:val="00E07E4A"/>
    <w:rsid w:val="00E10122"/>
    <w:rsid w:val="00E10DEB"/>
    <w:rsid w:val="00E11083"/>
    <w:rsid w:val="00E11383"/>
    <w:rsid w:val="00E11C34"/>
    <w:rsid w:val="00E13273"/>
    <w:rsid w:val="00E14AFB"/>
    <w:rsid w:val="00E15583"/>
    <w:rsid w:val="00E15B24"/>
    <w:rsid w:val="00E16539"/>
    <w:rsid w:val="00E16650"/>
    <w:rsid w:val="00E17859"/>
    <w:rsid w:val="00E17EEA"/>
    <w:rsid w:val="00E20963"/>
    <w:rsid w:val="00E20A2F"/>
    <w:rsid w:val="00E20E6F"/>
    <w:rsid w:val="00E215AC"/>
    <w:rsid w:val="00E244E0"/>
    <w:rsid w:val="00E245D5"/>
    <w:rsid w:val="00E24E05"/>
    <w:rsid w:val="00E3176D"/>
    <w:rsid w:val="00E31C35"/>
    <w:rsid w:val="00E32CD5"/>
    <w:rsid w:val="00E332E8"/>
    <w:rsid w:val="00E337D4"/>
    <w:rsid w:val="00E33B8F"/>
    <w:rsid w:val="00E341B7"/>
    <w:rsid w:val="00E34E4E"/>
    <w:rsid w:val="00E36A31"/>
    <w:rsid w:val="00E40624"/>
    <w:rsid w:val="00E408BF"/>
    <w:rsid w:val="00E42CE8"/>
    <w:rsid w:val="00E4329F"/>
    <w:rsid w:val="00E448B1"/>
    <w:rsid w:val="00E457E7"/>
    <w:rsid w:val="00E46B4D"/>
    <w:rsid w:val="00E46D15"/>
    <w:rsid w:val="00E47A90"/>
    <w:rsid w:val="00E504BE"/>
    <w:rsid w:val="00E506B0"/>
    <w:rsid w:val="00E50717"/>
    <w:rsid w:val="00E50D4A"/>
    <w:rsid w:val="00E53AC4"/>
    <w:rsid w:val="00E53C1B"/>
    <w:rsid w:val="00E53CF3"/>
    <w:rsid w:val="00E544C1"/>
    <w:rsid w:val="00E54B66"/>
    <w:rsid w:val="00E54D26"/>
    <w:rsid w:val="00E550EC"/>
    <w:rsid w:val="00E55DFC"/>
    <w:rsid w:val="00E56064"/>
    <w:rsid w:val="00E56BC6"/>
    <w:rsid w:val="00E5708C"/>
    <w:rsid w:val="00E57E6F"/>
    <w:rsid w:val="00E57F35"/>
    <w:rsid w:val="00E610D6"/>
    <w:rsid w:val="00E62599"/>
    <w:rsid w:val="00E62A4F"/>
    <w:rsid w:val="00E64AB4"/>
    <w:rsid w:val="00E64BAC"/>
    <w:rsid w:val="00E64D0B"/>
    <w:rsid w:val="00E65013"/>
    <w:rsid w:val="00E651DE"/>
    <w:rsid w:val="00E654B6"/>
    <w:rsid w:val="00E65A27"/>
    <w:rsid w:val="00E66019"/>
    <w:rsid w:val="00E66E21"/>
    <w:rsid w:val="00E671A0"/>
    <w:rsid w:val="00E7010C"/>
    <w:rsid w:val="00E70877"/>
    <w:rsid w:val="00E70B2F"/>
    <w:rsid w:val="00E70BBA"/>
    <w:rsid w:val="00E71C91"/>
    <w:rsid w:val="00E71E0D"/>
    <w:rsid w:val="00E7243A"/>
    <w:rsid w:val="00E7278B"/>
    <w:rsid w:val="00E72803"/>
    <w:rsid w:val="00E72D22"/>
    <w:rsid w:val="00E7371E"/>
    <w:rsid w:val="00E73744"/>
    <w:rsid w:val="00E74E87"/>
    <w:rsid w:val="00E756C9"/>
    <w:rsid w:val="00E80182"/>
    <w:rsid w:val="00E8027B"/>
    <w:rsid w:val="00E806D2"/>
    <w:rsid w:val="00E80849"/>
    <w:rsid w:val="00E80D29"/>
    <w:rsid w:val="00E80E54"/>
    <w:rsid w:val="00E8132C"/>
    <w:rsid w:val="00E81437"/>
    <w:rsid w:val="00E81BA0"/>
    <w:rsid w:val="00E8250F"/>
    <w:rsid w:val="00E827FE"/>
    <w:rsid w:val="00E83067"/>
    <w:rsid w:val="00E840DC"/>
    <w:rsid w:val="00E840E7"/>
    <w:rsid w:val="00E85F2F"/>
    <w:rsid w:val="00E86A5A"/>
    <w:rsid w:val="00E873C2"/>
    <w:rsid w:val="00E9097E"/>
    <w:rsid w:val="00E920E1"/>
    <w:rsid w:val="00E93EC3"/>
    <w:rsid w:val="00E94720"/>
    <w:rsid w:val="00E94A6B"/>
    <w:rsid w:val="00E9535F"/>
    <w:rsid w:val="00E95B0F"/>
    <w:rsid w:val="00E95CC4"/>
    <w:rsid w:val="00E96C3B"/>
    <w:rsid w:val="00E96E8E"/>
    <w:rsid w:val="00E97B43"/>
    <w:rsid w:val="00EA0BB5"/>
    <w:rsid w:val="00EA1C8E"/>
    <w:rsid w:val="00EA247B"/>
    <w:rsid w:val="00EA2CE4"/>
    <w:rsid w:val="00EA33A2"/>
    <w:rsid w:val="00EA3F96"/>
    <w:rsid w:val="00EA48D0"/>
    <w:rsid w:val="00EA593A"/>
    <w:rsid w:val="00EA6128"/>
    <w:rsid w:val="00EA6977"/>
    <w:rsid w:val="00EA6A6E"/>
    <w:rsid w:val="00EA6DCB"/>
    <w:rsid w:val="00EA7C6B"/>
    <w:rsid w:val="00EB0F01"/>
    <w:rsid w:val="00EB1582"/>
    <w:rsid w:val="00EB1A7C"/>
    <w:rsid w:val="00EB1F03"/>
    <w:rsid w:val="00EB3E8D"/>
    <w:rsid w:val="00EB5ADB"/>
    <w:rsid w:val="00EB6218"/>
    <w:rsid w:val="00EB66A5"/>
    <w:rsid w:val="00EB69EF"/>
    <w:rsid w:val="00EB7706"/>
    <w:rsid w:val="00EC0E8A"/>
    <w:rsid w:val="00EC225C"/>
    <w:rsid w:val="00EC34F3"/>
    <w:rsid w:val="00EC375B"/>
    <w:rsid w:val="00EC4F39"/>
    <w:rsid w:val="00EC5E3F"/>
    <w:rsid w:val="00EC6022"/>
    <w:rsid w:val="00EC6320"/>
    <w:rsid w:val="00EC6EF4"/>
    <w:rsid w:val="00EC70E0"/>
    <w:rsid w:val="00EC7772"/>
    <w:rsid w:val="00EC79C5"/>
    <w:rsid w:val="00ED174D"/>
    <w:rsid w:val="00ED1ACA"/>
    <w:rsid w:val="00ED2041"/>
    <w:rsid w:val="00ED20E8"/>
    <w:rsid w:val="00ED2F98"/>
    <w:rsid w:val="00ED3E1B"/>
    <w:rsid w:val="00ED43E7"/>
    <w:rsid w:val="00ED5F52"/>
    <w:rsid w:val="00ED6892"/>
    <w:rsid w:val="00ED69D3"/>
    <w:rsid w:val="00ED6FC5"/>
    <w:rsid w:val="00EE13AE"/>
    <w:rsid w:val="00EE2281"/>
    <w:rsid w:val="00EE2336"/>
    <w:rsid w:val="00EE25EA"/>
    <w:rsid w:val="00EE276D"/>
    <w:rsid w:val="00EE2AF3"/>
    <w:rsid w:val="00EE34B6"/>
    <w:rsid w:val="00EE4741"/>
    <w:rsid w:val="00EE5409"/>
    <w:rsid w:val="00EE55B2"/>
    <w:rsid w:val="00EE71EF"/>
    <w:rsid w:val="00EE7DA9"/>
    <w:rsid w:val="00EF05A7"/>
    <w:rsid w:val="00EF0C15"/>
    <w:rsid w:val="00EF214A"/>
    <w:rsid w:val="00EF34D3"/>
    <w:rsid w:val="00EF38CF"/>
    <w:rsid w:val="00EF3C89"/>
    <w:rsid w:val="00EF475A"/>
    <w:rsid w:val="00EF5339"/>
    <w:rsid w:val="00EF6651"/>
    <w:rsid w:val="00EF6B9E"/>
    <w:rsid w:val="00EF7EF1"/>
    <w:rsid w:val="00F016E6"/>
    <w:rsid w:val="00F01988"/>
    <w:rsid w:val="00F02C85"/>
    <w:rsid w:val="00F02F18"/>
    <w:rsid w:val="00F03081"/>
    <w:rsid w:val="00F03B0F"/>
    <w:rsid w:val="00F03EC4"/>
    <w:rsid w:val="00F047A1"/>
    <w:rsid w:val="00F04926"/>
    <w:rsid w:val="00F04D2F"/>
    <w:rsid w:val="00F04D8C"/>
    <w:rsid w:val="00F04FF6"/>
    <w:rsid w:val="00F0504C"/>
    <w:rsid w:val="00F055FF"/>
    <w:rsid w:val="00F0582B"/>
    <w:rsid w:val="00F07352"/>
    <w:rsid w:val="00F076B8"/>
    <w:rsid w:val="00F100D0"/>
    <w:rsid w:val="00F109FC"/>
    <w:rsid w:val="00F12750"/>
    <w:rsid w:val="00F13D95"/>
    <w:rsid w:val="00F1480E"/>
    <w:rsid w:val="00F1493B"/>
    <w:rsid w:val="00F14BD8"/>
    <w:rsid w:val="00F15E3A"/>
    <w:rsid w:val="00F16057"/>
    <w:rsid w:val="00F16227"/>
    <w:rsid w:val="00F16324"/>
    <w:rsid w:val="00F1636E"/>
    <w:rsid w:val="00F17007"/>
    <w:rsid w:val="00F20DC2"/>
    <w:rsid w:val="00F2277E"/>
    <w:rsid w:val="00F22820"/>
    <w:rsid w:val="00F22F76"/>
    <w:rsid w:val="00F233C0"/>
    <w:rsid w:val="00F2375B"/>
    <w:rsid w:val="00F23798"/>
    <w:rsid w:val="00F247DC"/>
    <w:rsid w:val="00F24F93"/>
    <w:rsid w:val="00F2561F"/>
    <w:rsid w:val="00F2575E"/>
    <w:rsid w:val="00F2637D"/>
    <w:rsid w:val="00F26D44"/>
    <w:rsid w:val="00F27EE6"/>
    <w:rsid w:val="00F3047C"/>
    <w:rsid w:val="00F30D43"/>
    <w:rsid w:val="00F31334"/>
    <w:rsid w:val="00F32E76"/>
    <w:rsid w:val="00F33998"/>
    <w:rsid w:val="00F340EE"/>
    <w:rsid w:val="00F342FD"/>
    <w:rsid w:val="00F34E9E"/>
    <w:rsid w:val="00F36DC0"/>
    <w:rsid w:val="00F37E1F"/>
    <w:rsid w:val="00F400A1"/>
    <w:rsid w:val="00F40AB0"/>
    <w:rsid w:val="00F41374"/>
    <w:rsid w:val="00F41684"/>
    <w:rsid w:val="00F418ED"/>
    <w:rsid w:val="00F42EFD"/>
    <w:rsid w:val="00F43914"/>
    <w:rsid w:val="00F44755"/>
    <w:rsid w:val="00F451CD"/>
    <w:rsid w:val="00F455E0"/>
    <w:rsid w:val="00F45DF7"/>
    <w:rsid w:val="00F45E7C"/>
    <w:rsid w:val="00F518D0"/>
    <w:rsid w:val="00F5458D"/>
    <w:rsid w:val="00F548D4"/>
    <w:rsid w:val="00F54F3A"/>
    <w:rsid w:val="00F55028"/>
    <w:rsid w:val="00F5670E"/>
    <w:rsid w:val="00F60892"/>
    <w:rsid w:val="00F60DBB"/>
    <w:rsid w:val="00F61E6F"/>
    <w:rsid w:val="00F62854"/>
    <w:rsid w:val="00F62A14"/>
    <w:rsid w:val="00F63E50"/>
    <w:rsid w:val="00F64473"/>
    <w:rsid w:val="00F646B2"/>
    <w:rsid w:val="00F64A34"/>
    <w:rsid w:val="00F653A1"/>
    <w:rsid w:val="00F659E1"/>
    <w:rsid w:val="00F668FF"/>
    <w:rsid w:val="00F670F7"/>
    <w:rsid w:val="00F702E2"/>
    <w:rsid w:val="00F70B2E"/>
    <w:rsid w:val="00F710B8"/>
    <w:rsid w:val="00F71FAA"/>
    <w:rsid w:val="00F73385"/>
    <w:rsid w:val="00F74C9F"/>
    <w:rsid w:val="00F759EE"/>
    <w:rsid w:val="00F7677E"/>
    <w:rsid w:val="00F76B93"/>
    <w:rsid w:val="00F76F3C"/>
    <w:rsid w:val="00F77AA0"/>
    <w:rsid w:val="00F808C5"/>
    <w:rsid w:val="00F81D0E"/>
    <w:rsid w:val="00F832E1"/>
    <w:rsid w:val="00F844A6"/>
    <w:rsid w:val="00F84BB0"/>
    <w:rsid w:val="00F85369"/>
    <w:rsid w:val="00F8565C"/>
    <w:rsid w:val="00F858DD"/>
    <w:rsid w:val="00F8644C"/>
    <w:rsid w:val="00F8644F"/>
    <w:rsid w:val="00F8682C"/>
    <w:rsid w:val="00F91B63"/>
    <w:rsid w:val="00F9269B"/>
    <w:rsid w:val="00F9319A"/>
    <w:rsid w:val="00F93DC9"/>
    <w:rsid w:val="00F945A1"/>
    <w:rsid w:val="00F94872"/>
    <w:rsid w:val="00F9547F"/>
    <w:rsid w:val="00F96717"/>
    <w:rsid w:val="00F9679F"/>
    <w:rsid w:val="00F967E0"/>
    <w:rsid w:val="00F96A6A"/>
    <w:rsid w:val="00F97C20"/>
    <w:rsid w:val="00FA054F"/>
    <w:rsid w:val="00FA08AC"/>
    <w:rsid w:val="00FA114D"/>
    <w:rsid w:val="00FA11F6"/>
    <w:rsid w:val="00FA156D"/>
    <w:rsid w:val="00FA251E"/>
    <w:rsid w:val="00FA3E5C"/>
    <w:rsid w:val="00FA43B6"/>
    <w:rsid w:val="00FA4C14"/>
    <w:rsid w:val="00FA4EA2"/>
    <w:rsid w:val="00FA5A3F"/>
    <w:rsid w:val="00FA5CCF"/>
    <w:rsid w:val="00FA5D88"/>
    <w:rsid w:val="00FA6D0A"/>
    <w:rsid w:val="00FA751A"/>
    <w:rsid w:val="00FA7AEE"/>
    <w:rsid w:val="00FB0152"/>
    <w:rsid w:val="00FB0AEE"/>
    <w:rsid w:val="00FB1482"/>
    <w:rsid w:val="00FB1A63"/>
    <w:rsid w:val="00FB1F30"/>
    <w:rsid w:val="00FB212A"/>
    <w:rsid w:val="00FB2772"/>
    <w:rsid w:val="00FB2835"/>
    <w:rsid w:val="00FB29A4"/>
    <w:rsid w:val="00FB33E4"/>
    <w:rsid w:val="00FB3858"/>
    <w:rsid w:val="00FB5641"/>
    <w:rsid w:val="00FB6C2B"/>
    <w:rsid w:val="00FB7378"/>
    <w:rsid w:val="00FC0E82"/>
    <w:rsid w:val="00FC119B"/>
    <w:rsid w:val="00FC11FE"/>
    <w:rsid w:val="00FC14AA"/>
    <w:rsid w:val="00FC18E0"/>
    <w:rsid w:val="00FC19AE"/>
    <w:rsid w:val="00FC1BCE"/>
    <w:rsid w:val="00FC20C3"/>
    <w:rsid w:val="00FC2188"/>
    <w:rsid w:val="00FC21E4"/>
    <w:rsid w:val="00FC2390"/>
    <w:rsid w:val="00FC29BA"/>
    <w:rsid w:val="00FC3B63"/>
    <w:rsid w:val="00FC3E02"/>
    <w:rsid w:val="00FC492C"/>
    <w:rsid w:val="00FC5073"/>
    <w:rsid w:val="00FC50FE"/>
    <w:rsid w:val="00FC5CFA"/>
    <w:rsid w:val="00FC64E4"/>
    <w:rsid w:val="00FD0236"/>
    <w:rsid w:val="00FD066C"/>
    <w:rsid w:val="00FD17F7"/>
    <w:rsid w:val="00FD298B"/>
    <w:rsid w:val="00FD34F8"/>
    <w:rsid w:val="00FD554D"/>
    <w:rsid w:val="00FD5812"/>
    <w:rsid w:val="00FD5B24"/>
    <w:rsid w:val="00FD6125"/>
    <w:rsid w:val="00FE05B4"/>
    <w:rsid w:val="00FE072A"/>
    <w:rsid w:val="00FE1231"/>
    <w:rsid w:val="00FE1593"/>
    <w:rsid w:val="00FE30C5"/>
    <w:rsid w:val="00FE31E9"/>
    <w:rsid w:val="00FE362B"/>
    <w:rsid w:val="00FE37EF"/>
    <w:rsid w:val="00FE3C95"/>
    <w:rsid w:val="00FE5C16"/>
    <w:rsid w:val="00FE5F5F"/>
    <w:rsid w:val="00FE7308"/>
    <w:rsid w:val="00FE7D49"/>
    <w:rsid w:val="00FF0D93"/>
    <w:rsid w:val="00FF17CA"/>
    <w:rsid w:val="00FF1E3C"/>
    <w:rsid w:val="00FF2BC7"/>
    <w:rsid w:val="00FF322C"/>
    <w:rsid w:val="00FF32B1"/>
    <w:rsid w:val="00FF373C"/>
    <w:rsid w:val="00FF42CB"/>
    <w:rsid w:val="00FF5739"/>
    <w:rsid w:val="00FF5E81"/>
    <w:rsid w:val="00FF7D0B"/>
    <w:rsid w:val="00FF7DFD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B51C81"/>
  <w15:docId w15:val="{294A92A7-152D-4074-8A38-75CBB8996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9F7E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Heading4"/>
    <w:next w:val="Normal"/>
    <w:link w:val="Heading5Char"/>
    <w:unhideWhenUsed/>
    <w:qFormat/>
    <w:rsid w:val="009F7E7A"/>
    <w:pPr>
      <w:spacing w:after="60"/>
      <w:ind w:left="360" w:hanging="360"/>
      <w:outlineLvl w:val="4"/>
    </w:pPr>
    <w:rPr>
      <w:b/>
      <w:i w:val="0"/>
      <w:color w:val="auto"/>
      <w:sz w:val="24"/>
    </w:rPr>
  </w:style>
  <w:style w:type="paragraph" w:styleId="Heading6">
    <w:name w:val="heading 6"/>
    <w:basedOn w:val="Heading5"/>
    <w:next w:val="Normal"/>
    <w:link w:val="Heading6Char"/>
    <w:unhideWhenUsed/>
    <w:qFormat/>
    <w:rsid w:val="009F7E7A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F7E7A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F7E7A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F7E7A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,1.1.1.1.1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,DL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rsid w:val="009F7E7A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9F7E7A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9F7E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9F7E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9F7E7A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F7E7A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9F7E7A"/>
    <w:pPr>
      <w:spacing w:before="120" w:after="120"/>
      <w:jc w:val="both"/>
    </w:pPr>
    <w:rPr>
      <w:rFonts w:eastAsia="Batang"/>
      <w:sz w:val="22"/>
    </w:rPr>
  </w:style>
  <w:style w:type="paragraph" w:customStyle="1" w:styleId="CellText">
    <w:name w:val="CellText"/>
    <w:basedOn w:val="Normal"/>
    <w:qFormat/>
    <w:rsid w:val="009F7E7A"/>
    <w:rPr>
      <w:rFonts w:eastAsia="Batang"/>
      <w:lang w:val="en-US" w:eastAsia="ko-KR"/>
    </w:rPr>
  </w:style>
  <w:style w:type="paragraph" w:customStyle="1" w:styleId="SP16204982">
    <w:name w:val="SP.16.204982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62">
    <w:name w:val="SC.16.4062"/>
    <w:uiPriority w:val="99"/>
    <w:rsid w:val="00074C82"/>
    <w:rPr>
      <w:b/>
      <w:bCs/>
      <w:color w:val="000000"/>
      <w:sz w:val="28"/>
      <w:szCs w:val="28"/>
    </w:rPr>
  </w:style>
  <w:style w:type="paragraph" w:customStyle="1" w:styleId="SP16205024">
    <w:name w:val="SP.16.205024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28">
    <w:name w:val="SC.16.4028"/>
    <w:uiPriority w:val="99"/>
    <w:rsid w:val="00074C82"/>
    <w:rPr>
      <w:color w:val="000000"/>
    </w:rPr>
  </w:style>
  <w:style w:type="paragraph" w:customStyle="1" w:styleId="SP16204934">
    <w:name w:val="SP.16.204934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paragraph" w:customStyle="1" w:styleId="SP16205075">
    <w:name w:val="SP.16.205075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character" w:customStyle="1" w:styleId="SC164040">
    <w:name w:val="SC.16.4040"/>
    <w:uiPriority w:val="99"/>
    <w:rsid w:val="00074C82"/>
    <w:rPr>
      <w:color w:val="000000"/>
      <w:sz w:val="18"/>
      <w:szCs w:val="18"/>
    </w:rPr>
  </w:style>
  <w:style w:type="paragraph" w:customStyle="1" w:styleId="SP9258100">
    <w:name w:val="SP.9.258100"/>
    <w:basedOn w:val="Default"/>
    <w:next w:val="Default"/>
    <w:uiPriority w:val="99"/>
    <w:rsid w:val="009168FE"/>
    <w:rPr>
      <w:rFonts w:ascii="Arial" w:hAnsi="Arial" w:cs="Arial"/>
      <w:color w:val="auto"/>
    </w:rPr>
  </w:style>
  <w:style w:type="paragraph" w:styleId="DocumentMap">
    <w:name w:val="Document Map"/>
    <w:basedOn w:val="Normal"/>
    <w:link w:val="DocumentMapChar"/>
    <w:semiHidden/>
    <w:unhideWhenUsed/>
    <w:rsid w:val="00920333"/>
    <w:rPr>
      <w:rFonts w:ascii="SimSun" w:eastAsia="SimSun"/>
      <w:szCs w:val="18"/>
    </w:rPr>
  </w:style>
  <w:style w:type="character" w:customStyle="1" w:styleId="DocumentMapChar">
    <w:name w:val="Document Map Char"/>
    <w:basedOn w:val="DefaultParagraphFont"/>
    <w:link w:val="DocumentMap"/>
    <w:semiHidden/>
    <w:rsid w:val="00920333"/>
    <w:rPr>
      <w:rFonts w:ascii="SimSun" w:eastAsia="SimSun"/>
      <w:sz w:val="18"/>
      <w:szCs w:val="18"/>
      <w:lang w:val="en-GB" w:eastAsia="en-US"/>
    </w:rPr>
  </w:style>
  <w:style w:type="paragraph" w:styleId="Date">
    <w:name w:val="Date"/>
    <w:basedOn w:val="Normal"/>
    <w:next w:val="Normal"/>
    <w:link w:val="DateChar"/>
    <w:rsid w:val="00D12CD5"/>
  </w:style>
  <w:style w:type="character" w:customStyle="1" w:styleId="DateChar">
    <w:name w:val="Date Char"/>
    <w:basedOn w:val="DefaultParagraphFont"/>
    <w:link w:val="Date"/>
    <w:rsid w:val="00D12CD5"/>
    <w:rPr>
      <w:sz w:val="18"/>
      <w:lang w:val="en-GB" w:eastAsia="en-US"/>
    </w:rPr>
  </w:style>
  <w:style w:type="paragraph" w:customStyle="1" w:styleId="SP10282754">
    <w:name w:val="SP.10.282754"/>
    <w:basedOn w:val="Default"/>
    <w:next w:val="Default"/>
    <w:uiPriority w:val="99"/>
    <w:rsid w:val="000D7EC5"/>
    <w:rPr>
      <w:rFonts w:ascii="Arial" w:hAnsi="Arial" w:cs="Arial"/>
      <w:color w:val="auto"/>
    </w:rPr>
  </w:style>
  <w:style w:type="paragraph" w:customStyle="1" w:styleId="VariableList">
    <w:name w:val="VariableList"/>
    <w:uiPriority w:val="99"/>
    <w:rsid w:val="003C395D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84314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character" w:customStyle="1" w:styleId="Symbol">
    <w:name w:val="Symbol"/>
    <w:uiPriority w:val="99"/>
    <w:rsid w:val="00BE7DBE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EditorNote">
    <w:name w:val="Editor_Note"/>
    <w:uiPriority w:val="99"/>
    <w:rsid w:val="003C218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1"/>
    </w:rPr>
  </w:style>
  <w:style w:type="paragraph" w:customStyle="1" w:styleId="AI">
    <w:name w:val="AI"/>
    <w:aliases w:val="Annex"/>
    <w:next w:val="Normal"/>
    <w:uiPriority w:val="99"/>
    <w:rsid w:val="00A726A7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AT">
    <w:name w:val="AT"/>
    <w:aliases w:val="AnnexTitle"/>
    <w:next w:val="Normal"/>
    <w:uiPriority w:val="99"/>
    <w:rsid w:val="00A726A7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Nor">
    <w:name w:val="Nor"/>
    <w:aliases w:val="Normative"/>
    <w:next w:val="AT"/>
    <w:uiPriority w:val="99"/>
    <w:rsid w:val="00A726A7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1"/>
      <w:sz w:val="24"/>
      <w:szCs w:val="24"/>
    </w:rPr>
  </w:style>
  <w:style w:type="paragraph" w:customStyle="1" w:styleId="Code">
    <w:name w:val="Code"/>
    <w:uiPriority w:val="99"/>
    <w:rsid w:val="00764F0E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57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01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63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2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3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420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AAEA3-12B7-4179-99A8-82E9425E74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0F6A25-5139-4888-9B90-03E1D3773C5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501FC13-D7AB-4E85-A77A-E336F32DAB7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056A70F-0545-47F4-A45D-D0E0DC332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3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802.11-18/1591r0</vt:lpstr>
    </vt:vector>
  </TitlesOfParts>
  <Company>Huawei Technologies Co.,Ltd.</Company>
  <LinksUpToDate>false</LinksUpToDate>
  <CharactersWithSpaces>2158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802.11-18/1597r0</dc:title>
  <dc:subject>Submission</dc:subject>
  <dc:creator>Youhan Kim (Qualcomm)</dc:creator>
  <cp:keywords>September 2018</cp:keywords>
  <cp:lastModifiedBy>Youhan Kim</cp:lastModifiedBy>
  <cp:revision>136</cp:revision>
  <cp:lastPrinted>2017-05-01T13:09:00Z</cp:lastPrinted>
  <dcterms:created xsi:type="dcterms:W3CDTF">2017-05-08T18:25:00Z</dcterms:created>
  <dcterms:modified xsi:type="dcterms:W3CDTF">2018-09-10T16:36:00Z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(2)DZ3/bWvzeozCJe+loIQv/OjlZdMvV8cRjSdK5m8+9bUw3bp8tzI+7gay0V7tPqMVtMPWV6x+
0FvzZWRjB8t+h6Y18wbIXz1ViJA80VEQdQhrZEy3XsNqicC1r9nW2rDvJk+JEx0y/naEpAcm
OU35xTeUoWSJ4BQQLMlF7ZmNgZFv6cK+JEHZxNHvy9hY2sWD6tf3djI50D4FonDjbbdAlS/6
BlYQL7oFW7dVzTY5rr</vt:lpwstr>
  </property>
  <property fmtid="{D5CDD505-2E9C-101B-9397-08002B2CF9AE}" pid="4" name="_2015_ms_pID_7253431">
    <vt:lpwstr>skR1EajI2gFEqsDTfdIfj8VA+0OJf1bZFVD2hyDcJan3Ajkq9/+1m4
ihBrDOx1g3nax4DyILMgtyKRGye37qpKXFT11Nj4MaWW+90kCz0yBVjghFC67co8vqum/F30
44PdFQN3kkOLWXq8U1NaQU7MuTlVvsCazjPcFrLVBh3Hpw==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1467622149</vt:lpwstr>
  </property>
  <property fmtid="{D5CDD505-2E9C-101B-9397-08002B2CF9AE}" pid="9" name="TitusGUID">
    <vt:lpwstr>04ec1365-c4e8-4dc5-845f-f01ba12fd3d0</vt:lpwstr>
  </property>
  <property fmtid="{D5CDD505-2E9C-101B-9397-08002B2CF9AE}" pid="10" name="CTP_BU">
    <vt:lpwstr>COMMUNICATION &amp;DEVICES GROUP</vt:lpwstr>
  </property>
  <property fmtid="{D5CDD505-2E9C-101B-9397-08002B2CF9AE}" pid="11" name="CTP_TimeStamp">
    <vt:lpwstr>2016-09-14 07:37:16Z</vt:lpwstr>
  </property>
  <property fmtid="{D5CDD505-2E9C-101B-9397-08002B2CF9AE}" pid="12" name="CTPClassification">
    <vt:lpwstr>CTP_IC</vt:lpwstr>
  </property>
  <property fmtid="{D5CDD505-2E9C-101B-9397-08002B2CF9AE}" pid="13" name="_AdHocReviewCycleID">
    <vt:i4>-2133768201</vt:i4>
  </property>
  <property fmtid="{D5CDD505-2E9C-101B-9397-08002B2CF9AE}" pid="14" name="_EmailSubject">
    <vt:lpwstr>Question on the SRP draft text r10</vt:lpwstr>
  </property>
  <property fmtid="{D5CDD505-2E9C-101B-9397-08002B2CF9AE}" pid="15" name="_AuthorEmail">
    <vt:lpwstr>james.wang@mediatek.com</vt:lpwstr>
  </property>
  <property fmtid="{D5CDD505-2E9C-101B-9397-08002B2CF9AE}" pid="16" name="_AuthorEmailDisplayName">
    <vt:lpwstr>James Wang</vt:lpwstr>
  </property>
  <property fmtid="{D5CDD505-2E9C-101B-9397-08002B2CF9AE}" pid="17" name="_PreviousAdHocReviewCycleID">
    <vt:i4>-1063966665</vt:i4>
  </property>
  <property fmtid="{D5CDD505-2E9C-101B-9397-08002B2CF9AE}" pid="18" name="_ReviewingToolsShownOnce">
    <vt:lpwstr/>
  </property>
</Properties>
</file>