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8B974"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61"/>
        <w:gridCol w:w="2201"/>
      </w:tblGrid>
      <w:tr w:rsidR="00CA09B2" w14:paraId="5E530F86" w14:textId="77777777" w:rsidTr="006C34E5">
        <w:trPr>
          <w:trHeight w:val="485"/>
          <w:jc w:val="center"/>
        </w:trPr>
        <w:tc>
          <w:tcPr>
            <w:tcW w:w="9576" w:type="dxa"/>
            <w:gridSpan w:val="5"/>
            <w:vAlign w:val="center"/>
          </w:tcPr>
          <w:p w14:paraId="5C0F9EFC" w14:textId="77777777" w:rsidR="00CA09B2" w:rsidRDefault="006C34E5">
            <w:pPr>
              <w:pStyle w:val="T2"/>
            </w:pPr>
            <w:r>
              <w:t>LOS Assessment Draft Text</w:t>
            </w:r>
          </w:p>
        </w:tc>
      </w:tr>
      <w:tr w:rsidR="00CA09B2" w14:paraId="6CEE4EE4" w14:textId="77777777" w:rsidTr="006C34E5">
        <w:trPr>
          <w:trHeight w:val="359"/>
          <w:jc w:val="center"/>
        </w:trPr>
        <w:tc>
          <w:tcPr>
            <w:tcW w:w="9576" w:type="dxa"/>
            <w:gridSpan w:val="5"/>
            <w:vAlign w:val="center"/>
          </w:tcPr>
          <w:p w14:paraId="338769B0" w14:textId="77777777" w:rsidR="00CA09B2" w:rsidRDefault="00CA09B2">
            <w:pPr>
              <w:pStyle w:val="T2"/>
              <w:ind w:left="0"/>
              <w:rPr>
                <w:sz w:val="20"/>
              </w:rPr>
            </w:pPr>
            <w:r>
              <w:rPr>
                <w:sz w:val="20"/>
              </w:rPr>
              <w:t>Date:</w:t>
            </w:r>
            <w:r>
              <w:rPr>
                <w:b w:val="0"/>
                <w:sz w:val="20"/>
              </w:rPr>
              <w:t xml:space="preserve">  </w:t>
            </w:r>
            <w:r w:rsidR="006C34E5">
              <w:rPr>
                <w:b w:val="0"/>
                <w:sz w:val="20"/>
              </w:rPr>
              <w:t>2018-07</w:t>
            </w:r>
            <w:r>
              <w:rPr>
                <w:b w:val="0"/>
                <w:sz w:val="20"/>
              </w:rPr>
              <w:t>-</w:t>
            </w:r>
            <w:r w:rsidR="006C34E5">
              <w:rPr>
                <w:b w:val="0"/>
                <w:sz w:val="20"/>
              </w:rPr>
              <w:t>25</w:t>
            </w:r>
          </w:p>
        </w:tc>
      </w:tr>
      <w:tr w:rsidR="00CA09B2" w14:paraId="201F3174" w14:textId="77777777" w:rsidTr="006C34E5">
        <w:trPr>
          <w:cantSplit/>
          <w:jc w:val="center"/>
        </w:trPr>
        <w:tc>
          <w:tcPr>
            <w:tcW w:w="9576" w:type="dxa"/>
            <w:gridSpan w:val="5"/>
            <w:vAlign w:val="center"/>
          </w:tcPr>
          <w:p w14:paraId="0D556563" w14:textId="77777777" w:rsidR="00CA09B2" w:rsidRDefault="00CA09B2">
            <w:pPr>
              <w:pStyle w:val="T2"/>
              <w:spacing w:after="0"/>
              <w:ind w:left="0" w:right="0"/>
              <w:jc w:val="left"/>
              <w:rPr>
                <w:sz w:val="20"/>
              </w:rPr>
            </w:pPr>
            <w:r>
              <w:rPr>
                <w:sz w:val="20"/>
              </w:rPr>
              <w:t>Author(s):</w:t>
            </w:r>
          </w:p>
        </w:tc>
      </w:tr>
      <w:tr w:rsidR="00CA09B2" w14:paraId="65567AE5" w14:textId="77777777" w:rsidTr="006C34E5">
        <w:trPr>
          <w:jc w:val="center"/>
        </w:trPr>
        <w:tc>
          <w:tcPr>
            <w:tcW w:w="1336" w:type="dxa"/>
            <w:vAlign w:val="center"/>
          </w:tcPr>
          <w:p w14:paraId="67B8E23D" w14:textId="77777777" w:rsidR="00CA09B2" w:rsidRDefault="00CA09B2">
            <w:pPr>
              <w:pStyle w:val="T2"/>
              <w:spacing w:after="0"/>
              <w:ind w:left="0" w:right="0"/>
              <w:jc w:val="left"/>
              <w:rPr>
                <w:sz w:val="20"/>
              </w:rPr>
            </w:pPr>
            <w:r>
              <w:rPr>
                <w:sz w:val="20"/>
              </w:rPr>
              <w:t>Name</w:t>
            </w:r>
          </w:p>
        </w:tc>
        <w:tc>
          <w:tcPr>
            <w:tcW w:w="2064" w:type="dxa"/>
            <w:vAlign w:val="center"/>
          </w:tcPr>
          <w:p w14:paraId="3ACC39B8" w14:textId="77777777" w:rsidR="00CA09B2" w:rsidRDefault="0062440B">
            <w:pPr>
              <w:pStyle w:val="T2"/>
              <w:spacing w:after="0"/>
              <w:ind w:left="0" w:right="0"/>
              <w:jc w:val="left"/>
              <w:rPr>
                <w:sz w:val="20"/>
              </w:rPr>
            </w:pPr>
            <w:r>
              <w:rPr>
                <w:sz w:val="20"/>
              </w:rPr>
              <w:t>Affiliation</w:t>
            </w:r>
          </w:p>
        </w:tc>
        <w:tc>
          <w:tcPr>
            <w:tcW w:w="2814" w:type="dxa"/>
            <w:vAlign w:val="center"/>
          </w:tcPr>
          <w:p w14:paraId="47CF0F7A" w14:textId="77777777" w:rsidR="00CA09B2" w:rsidRDefault="00CA09B2">
            <w:pPr>
              <w:pStyle w:val="T2"/>
              <w:spacing w:after="0"/>
              <w:ind w:left="0" w:right="0"/>
              <w:jc w:val="left"/>
              <w:rPr>
                <w:sz w:val="20"/>
              </w:rPr>
            </w:pPr>
            <w:r>
              <w:rPr>
                <w:sz w:val="20"/>
              </w:rPr>
              <w:t>Address</w:t>
            </w:r>
          </w:p>
        </w:tc>
        <w:tc>
          <w:tcPr>
            <w:tcW w:w="1161" w:type="dxa"/>
            <w:vAlign w:val="center"/>
          </w:tcPr>
          <w:p w14:paraId="6D9187AB" w14:textId="77777777" w:rsidR="00CA09B2" w:rsidRDefault="00CA09B2">
            <w:pPr>
              <w:pStyle w:val="T2"/>
              <w:spacing w:after="0"/>
              <w:ind w:left="0" w:right="0"/>
              <w:jc w:val="left"/>
              <w:rPr>
                <w:sz w:val="20"/>
              </w:rPr>
            </w:pPr>
            <w:r>
              <w:rPr>
                <w:sz w:val="20"/>
              </w:rPr>
              <w:t>Phone</w:t>
            </w:r>
          </w:p>
        </w:tc>
        <w:tc>
          <w:tcPr>
            <w:tcW w:w="2201" w:type="dxa"/>
            <w:vAlign w:val="center"/>
          </w:tcPr>
          <w:p w14:paraId="030EAED9" w14:textId="77777777" w:rsidR="00CA09B2" w:rsidRDefault="00CA09B2">
            <w:pPr>
              <w:pStyle w:val="T2"/>
              <w:spacing w:after="0"/>
              <w:ind w:left="0" w:right="0"/>
              <w:jc w:val="left"/>
              <w:rPr>
                <w:sz w:val="20"/>
              </w:rPr>
            </w:pPr>
            <w:r>
              <w:rPr>
                <w:sz w:val="20"/>
              </w:rPr>
              <w:t>email</w:t>
            </w:r>
          </w:p>
        </w:tc>
      </w:tr>
      <w:tr w:rsidR="00CA09B2" w14:paraId="34B5C815" w14:textId="77777777" w:rsidTr="006C34E5">
        <w:trPr>
          <w:jc w:val="center"/>
        </w:trPr>
        <w:tc>
          <w:tcPr>
            <w:tcW w:w="1336" w:type="dxa"/>
            <w:vAlign w:val="center"/>
          </w:tcPr>
          <w:p w14:paraId="41B588A6" w14:textId="77777777" w:rsidR="00CA09B2" w:rsidRDefault="006C34E5">
            <w:pPr>
              <w:pStyle w:val="T2"/>
              <w:spacing w:after="0"/>
              <w:ind w:left="0" w:right="0"/>
              <w:rPr>
                <w:b w:val="0"/>
                <w:sz w:val="20"/>
              </w:rPr>
            </w:pPr>
            <w:r>
              <w:rPr>
                <w:b w:val="0"/>
                <w:sz w:val="20"/>
              </w:rPr>
              <w:t>Assaf Kasher</w:t>
            </w:r>
          </w:p>
        </w:tc>
        <w:tc>
          <w:tcPr>
            <w:tcW w:w="2064" w:type="dxa"/>
            <w:vAlign w:val="center"/>
          </w:tcPr>
          <w:p w14:paraId="6C481088" w14:textId="77777777" w:rsidR="00CA09B2" w:rsidRDefault="006C34E5">
            <w:pPr>
              <w:pStyle w:val="T2"/>
              <w:spacing w:after="0"/>
              <w:ind w:left="0" w:right="0"/>
              <w:rPr>
                <w:b w:val="0"/>
                <w:sz w:val="20"/>
              </w:rPr>
            </w:pPr>
            <w:r>
              <w:rPr>
                <w:b w:val="0"/>
                <w:sz w:val="20"/>
              </w:rPr>
              <w:t>Qualcomm</w:t>
            </w:r>
          </w:p>
        </w:tc>
        <w:tc>
          <w:tcPr>
            <w:tcW w:w="2814" w:type="dxa"/>
            <w:vAlign w:val="center"/>
          </w:tcPr>
          <w:p w14:paraId="23AF3582" w14:textId="77777777" w:rsidR="00CA09B2" w:rsidRDefault="00CA09B2">
            <w:pPr>
              <w:pStyle w:val="T2"/>
              <w:spacing w:after="0"/>
              <w:ind w:left="0" w:right="0"/>
              <w:rPr>
                <w:b w:val="0"/>
                <w:sz w:val="20"/>
              </w:rPr>
            </w:pPr>
          </w:p>
        </w:tc>
        <w:tc>
          <w:tcPr>
            <w:tcW w:w="1161" w:type="dxa"/>
            <w:vAlign w:val="center"/>
          </w:tcPr>
          <w:p w14:paraId="13A478B2" w14:textId="77777777" w:rsidR="00CA09B2" w:rsidRDefault="00CA09B2">
            <w:pPr>
              <w:pStyle w:val="T2"/>
              <w:spacing w:after="0"/>
              <w:ind w:left="0" w:right="0"/>
              <w:rPr>
                <w:b w:val="0"/>
                <w:sz w:val="20"/>
              </w:rPr>
            </w:pPr>
          </w:p>
        </w:tc>
        <w:tc>
          <w:tcPr>
            <w:tcW w:w="2201" w:type="dxa"/>
            <w:vAlign w:val="center"/>
          </w:tcPr>
          <w:p w14:paraId="27B70E8C" w14:textId="77777777" w:rsidR="00CA09B2" w:rsidRDefault="006C34E5">
            <w:pPr>
              <w:pStyle w:val="T2"/>
              <w:spacing w:after="0"/>
              <w:ind w:left="0" w:right="0"/>
              <w:rPr>
                <w:b w:val="0"/>
                <w:sz w:val="16"/>
              </w:rPr>
            </w:pPr>
            <w:r>
              <w:rPr>
                <w:b w:val="0"/>
                <w:sz w:val="16"/>
              </w:rPr>
              <w:t>akasher@qualcomm.com</w:t>
            </w:r>
          </w:p>
        </w:tc>
      </w:tr>
      <w:tr w:rsidR="00CA09B2" w14:paraId="13D49C5F" w14:textId="77777777" w:rsidTr="006C34E5">
        <w:trPr>
          <w:jc w:val="center"/>
        </w:trPr>
        <w:tc>
          <w:tcPr>
            <w:tcW w:w="1336" w:type="dxa"/>
            <w:vAlign w:val="center"/>
          </w:tcPr>
          <w:p w14:paraId="3CC9A273" w14:textId="77777777" w:rsidR="00CA09B2" w:rsidRDefault="00CA09B2">
            <w:pPr>
              <w:pStyle w:val="T2"/>
              <w:spacing w:after="0"/>
              <w:ind w:left="0" w:right="0"/>
              <w:rPr>
                <w:b w:val="0"/>
                <w:sz w:val="20"/>
              </w:rPr>
            </w:pPr>
          </w:p>
        </w:tc>
        <w:tc>
          <w:tcPr>
            <w:tcW w:w="2064" w:type="dxa"/>
            <w:vAlign w:val="center"/>
          </w:tcPr>
          <w:p w14:paraId="1E69E0EF" w14:textId="77777777" w:rsidR="00CA09B2" w:rsidRDefault="00CA09B2">
            <w:pPr>
              <w:pStyle w:val="T2"/>
              <w:spacing w:after="0"/>
              <w:ind w:left="0" w:right="0"/>
              <w:rPr>
                <w:b w:val="0"/>
                <w:sz w:val="20"/>
              </w:rPr>
            </w:pPr>
          </w:p>
        </w:tc>
        <w:tc>
          <w:tcPr>
            <w:tcW w:w="2814" w:type="dxa"/>
            <w:vAlign w:val="center"/>
          </w:tcPr>
          <w:p w14:paraId="5EE6EB6B" w14:textId="77777777" w:rsidR="00CA09B2" w:rsidRDefault="00CA09B2">
            <w:pPr>
              <w:pStyle w:val="T2"/>
              <w:spacing w:after="0"/>
              <w:ind w:left="0" w:right="0"/>
              <w:rPr>
                <w:b w:val="0"/>
                <w:sz w:val="20"/>
              </w:rPr>
            </w:pPr>
          </w:p>
        </w:tc>
        <w:tc>
          <w:tcPr>
            <w:tcW w:w="1161" w:type="dxa"/>
            <w:vAlign w:val="center"/>
          </w:tcPr>
          <w:p w14:paraId="5BE2435B" w14:textId="77777777" w:rsidR="00CA09B2" w:rsidRDefault="00CA09B2">
            <w:pPr>
              <w:pStyle w:val="T2"/>
              <w:spacing w:after="0"/>
              <w:ind w:left="0" w:right="0"/>
              <w:rPr>
                <w:b w:val="0"/>
                <w:sz w:val="20"/>
              </w:rPr>
            </w:pPr>
          </w:p>
        </w:tc>
        <w:tc>
          <w:tcPr>
            <w:tcW w:w="2201" w:type="dxa"/>
            <w:vAlign w:val="center"/>
          </w:tcPr>
          <w:p w14:paraId="123EF1F2" w14:textId="77777777" w:rsidR="00CA09B2" w:rsidRDefault="00CA09B2">
            <w:pPr>
              <w:pStyle w:val="T2"/>
              <w:spacing w:after="0"/>
              <w:ind w:left="0" w:right="0"/>
              <w:rPr>
                <w:b w:val="0"/>
                <w:sz w:val="16"/>
              </w:rPr>
            </w:pPr>
          </w:p>
        </w:tc>
      </w:tr>
    </w:tbl>
    <w:p w14:paraId="5E7F989D" w14:textId="77777777" w:rsidR="00CA09B2" w:rsidRDefault="00B132F7">
      <w:pPr>
        <w:pStyle w:val="T1"/>
        <w:spacing w:after="120"/>
        <w:rPr>
          <w:sz w:val="22"/>
        </w:rPr>
      </w:pPr>
      <w:r>
        <w:rPr>
          <w:noProof/>
        </w:rPr>
        <mc:AlternateContent>
          <mc:Choice Requires="wps">
            <w:drawing>
              <wp:anchor distT="0" distB="0" distL="114300" distR="114300" simplePos="0" relativeHeight="251657728" behindDoc="0" locked="0" layoutInCell="0" allowOverlap="1" wp14:anchorId="5D5B88B8" wp14:editId="1B98D70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B9F9FE" w14:textId="77777777" w:rsidR="003C38D6" w:rsidRDefault="003C38D6">
                            <w:pPr>
                              <w:pStyle w:val="T1"/>
                              <w:spacing w:after="120"/>
                            </w:pPr>
                            <w:bookmarkStart w:id="0" w:name="_GoBack"/>
                            <w:bookmarkEnd w:id="0"/>
                            <w:r>
                              <w:t>Abstract</w:t>
                            </w:r>
                          </w:p>
                          <w:p w14:paraId="0CB859B9" w14:textId="77777777" w:rsidR="003C38D6" w:rsidRDefault="003C38D6">
                            <w:pPr>
                              <w:jc w:val="both"/>
                            </w:pPr>
                            <w:r>
                              <w:t xml:space="preserve">This document presents the draft text for the LOS assessment for </w:t>
                            </w:r>
                            <w:proofErr w:type="spellStart"/>
                            <w:r>
                              <w:t>EDMGz</w:t>
                            </w:r>
                            <w:proofErr w:type="spellEnd"/>
                            <w:r>
                              <w:t xml:space="preserve"> devices.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5B88B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FB9F9FE" w14:textId="77777777" w:rsidR="003C38D6" w:rsidRDefault="003C38D6">
                      <w:pPr>
                        <w:pStyle w:val="T1"/>
                        <w:spacing w:after="120"/>
                      </w:pPr>
                      <w:bookmarkStart w:id="1" w:name="_GoBack"/>
                      <w:bookmarkEnd w:id="1"/>
                      <w:r>
                        <w:t>Abstract</w:t>
                      </w:r>
                    </w:p>
                    <w:p w14:paraId="0CB859B9" w14:textId="77777777" w:rsidR="003C38D6" w:rsidRDefault="003C38D6">
                      <w:pPr>
                        <w:jc w:val="both"/>
                      </w:pPr>
                      <w:r>
                        <w:t xml:space="preserve">This document presents the draft text for the LOS assessment for </w:t>
                      </w:r>
                      <w:proofErr w:type="spellStart"/>
                      <w:r>
                        <w:t>EDMGz</w:t>
                      </w:r>
                      <w:proofErr w:type="spellEnd"/>
                      <w:r>
                        <w:t xml:space="preserve"> devices.</w:t>
                      </w:r>
                    </w:p>
                  </w:txbxContent>
                </v:textbox>
              </v:shape>
            </w:pict>
          </mc:Fallback>
        </mc:AlternateContent>
      </w:r>
    </w:p>
    <w:p w14:paraId="600EB066" w14:textId="77777777" w:rsidR="002966D2" w:rsidRDefault="00CA09B2" w:rsidP="002966D2">
      <w:r>
        <w:br w:type="page"/>
      </w:r>
    </w:p>
    <w:p w14:paraId="2E923271" w14:textId="77777777" w:rsidR="002966D2" w:rsidRDefault="002966D2" w:rsidP="002966D2">
      <w:r>
        <w:rPr>
          <w:b/>
          <w:bCs/>
          <w:u w:val="single"/>
        </w:rPr>
        <w:lastRenderedPageBreak/>
        <w:t>Discussion</w:t>
      </w:r>
    </w:p>
    <w:p w14:paraId="2E1F2BF1" w14:textId="7D52B40A" w:rsidR="00E80FC6" w:rsidRDefault="00E80FC6" w:rsidP="002966D2">
      <w:r>
        <w:t xml:space="preserve">Location estimation assumes that measurements such as range and direction of arrival or departure are performed on a line of sight path between the devices.  This is especially important when location estimation is performed using a single link as is possible in </w:t>
      </w:r>
      <w:proofErr w:type="spellStart"/>
      <w:r>
        <w:t>DMGz</w:t>
      </w:r>
      <w:proofErr w:type="spellEnd"/>
      <w:r>
        <w:t>/</w:t>
      </w:r>
      <w:proofErr w:type="spellStart"/>
      <w:r>
        <w:t>EDMGz</w:t>
      </w:r>
      <w:proofErr w:type="spellEnd"/>
      <w:r>
        <w:t>.  Therefore, it is highly desirable to be able to determine whether the path over which the measurement is performed is a line of sight path.  One way to detect that a path is not a line of sight path, is to use the polarization changes caused by reflections in a non-line of sight path.  These changes can be detected if both sides of the link can repeat the same measurement of phase and power in different polarization.  In a LOS path, if both the ISTA and RSTA change polarization on the same TRN subfield by 90</w:t>
      </w:r>
      <w:r w:rsidR="006E3FE9">
        <w:t xml:space="preserve"> </w:t>
      </w:r>
      <w:r>
        <w:t>degrees in the same direction maintain the same AWV, the power and phase remain the same.  Since reflection change the polarization, the power and phase may not be the same if the path is not a line of sight path.  We propose a protocol to utilize this effect to be able to assess whether a path is a non-line of sight path.  The protocol gives the ISTA tools to determine if the phase and amplitude measurement in different polarizations indicate NLOS.  This protocol is based on PHY features that 11ay provides.  The protocol is optional on the RSTA side and optional on the ISTA side as the ISTA initiates the requests.</w:t>
      </w:r>
    </w:p>
    <w:p w14:paraId="0EE12AD7" w14:textId="77777777" w:rsidR="00E80FC6" w:rsidRDefault="00E80FC6" w:rsidP="002966D2"/>
    <w:p w14:paraId="19096771" w14:textId="7CE59710" w:rsidR="00C152C3" w:rsidRPr="00243570" w:rsidRDefault="00C859D6" w:rsidP="002966D2">
      <w:pPr>
        <w:rPr>
          <w:i/>
          <w:iCs/>
          <w:u w:val="single"/>
        </w:rPr>
      </w:pPr>
      <w:r w:rsidRPr="00243570">
        <w:rPr>
          <w:i/>
          <w:iCs/>
          <w:u w:val="single"/>
        </w:rPr>
        <w:t>Change 1:</w:t>
      </w:r>
    </w:p>
    <w:p w14:paraId="18D20D01" w14:textId="77777777" w:rsidR="00243570" w:rsidRDefault="00243570" w:rsidP="002966D2"/>
    <w:p w14:paraId="4D49A69F" w14:textId="77777777" w:rsidR="00C859D6" w:rsidRDefault="00C859D6" w:rsidP="002966D2">
      <w:r>
        <w:t>Allow for new values for the trigger</w:t>
      </w:r>
    </w:p>
    <w:p w14:paraId="1D89F1A3" w14:textId="77777777" w:rsidR="00C859D6" w:rsidRDefault="00C859D6" w:rsidP="002966D2"/>
    <w:p w14:paraId="5007C5D1" w14:textId="1F5C8F54" w:rsidR="00C859D6" w:rsidRPr="00A9465E" w:rsidRDefault="00A9465E" w:rsidP="00922BC4">
      <w:pPr>
        <w:rPr>
          <w:b/>
          <w:bCs/>
          <w:i/>
          <w:iCs/>
        </w:rPr>
      </w:pPr>
      <w:proofErr w:type="spellStart"/>
      <w:r w:rsidRPr="00A9465E">
        <w:rPr>
          <w:b/>
          <w:bCs/>
          <w:i/>
          <w:iCs/>
        </w:rPr>
        <w:t>TGaz</w:t>
      </w:r>
      <w:proofErr w:type="spellEnd"/>
      <w:r w:rsidRPr="00A9465E">
        <w:rPr>
          <w:b/>
          <w:bCs/>
          <w:i/>
          <w:iCs/>
        </w:rPr>
        <w:t xml:space="preserve"> Editor</w:t>
      </w:r>
      <w:r w:rsidR="006B16AE">
        <w:rPr>
          <w:b/>
          <w:bCs/>
          <w:i/>
          <w:iCs/>
        </w:rPr>
        <w:t>:</w:t>
      </w:r>
      <w:r w:rsidRPr="00A9465E">
        <w:rPr>
          <w:b/>
          <w:bCs/>
          <w:i/>
          <w:iCs/>
        </w:rPr>
        <w:t xml:space="preserve"> Modify the following text in the </w:t>
      </w:r>
      <w:r w:rsidR="00133B37">
        <w:rPr>
          <w:b/>
          <w:bCs/>
          <w:i/>
          <w:iCs/>
        </w:rPr>
        <w:t>P39L24</w:t>
      </w:r>
      <w:r w:rsidR="00386465">
        <w:rPr>
          <w:b/>
          <w:bCs/>
          <w:i/>
          <w:iCs/>
        </w:rPr>
        <w:t xml:space="preserve"> (D0.4</w:t>
      </w:r>
      <w:r w:rsidR="0002701C">
        <w:rPr>
          <w:b/>
          <w:bCs/>
          <w:i/>
          <w:iCs/>
        </w:rPr>
        <w:t xml:space="preserve"> -</w:t>
      </w:r>
      <w:r w:rsidR="00922BC4">
        <w:rPr>
          <w:b/>
          <w:bCs/>
          <w:i/>
          <w:iCs/>
        </w:rPr>
        <w:t xml:space="preserve"> </w:t>
      </w:r>
      <w:r w:rsidR="00922BC4" w:rsidRPr="00922BC4">
        <w:rPr>
          <w:b/>
          <w:bCs/>
          <w:i/>
          <w:iCs/>
          <w:lang w:val="en-US"/>
        </w:rPr>
        <w:t>9.6.7.32</w:t>
      </w:r>
      <w:r w:rsidR="00386465">
        <w:rPr>
          <w:b/>
          <w:bCs/>
          <w:i/>
          <w:iCs/>
        </w:rPr>
        <w:t>)</w:t>
      </w:r>
      <w:r>
        <w:rPr>
          <w:b/>
          <w:bCs/>
          <w:i/>
          <w:iCs/>
        </w:rPr>
        <w:t xml:space="preserve"> as follows</w:t>
      </w:r>
      <w:r w:rsidR="00922BC4">
        <w:rPr>
          <w:b/>
          <w:bCs/>
          <w:i/>
          <w:iCs/>
        </w:rPr>
        <w:t>:</w:t>
      </w:r>
      <w:r w:rsidR="0002701C">
        <w:rPr>
          <w:b/>
          <w:bCs/>
          <w:i/>
          <w:iCs/>
        </w:rPr>
        <w:t xml:space="preserve"> </w:t>
      </w:r>
      <w:r w:rsidR="000F7520">
        <w:rPr>
          <w:b/>
          <w:bCs/>
          <w:i/>
          <w:iCs/>
        </w:rPr>
        <w:t xml:space="preserve"> </w:t>
      </w:r>
    </w:p>
    <w:p w14:paraId="553CC754" w14:textId="77777777" w:rsidR="00A9465E" w:rsidRDefault="00A9465E" w:rsidP="00A9465E">
      <w:pPr>
        <w:rPr>
          <w:color w:val="FF0000"/>
        </w:rPr>
      </w:pPr>
      <w:r>
        <w:rPr>
          <w:b/>
          <w:bCs/>
          <w:i/>
          <w:iCs/>
          <w:color w:val="FF0000"/>
        </w:rPr>
        <w:t>Modify the text in P1422L15 (</w:t>
      </w:r>
      <w:proofErr w:type="spellStart"/>
      <w:r>
        <w:rPr>
          <w:b/>
          <w:bCs/>
          <w:i/>
          <w:iCs/>
          <w:color w:val="FF0000"/>
        </w:rPr>
        <w:t>TGmd</w:t>
      </w:r>
      <w:proofErr w:type="spellEnd"/>
      <w:r>
        <w:rPr>
          <w:b/>
          <w:bCs/>
          <w:i/>
          <w:iCs/>
          <w:color w:val="FF0000"/>
        </w:rPr>
        <w:t xml:space="preserve"> D1.0) as follows</w:t>
      </w:r>
      <w:r>
        <w:rPr>
          <w:color w:val="FF0000"/>
        </w:rPr>
        <w:t>:</w:t>
      </w:r>
    </w:p>
    <w:p w14:paraId="17B7CAA5" w14:textId="6095E73E" w:rsidR="00A9465E" w:rsidRDefault="00A9465E" w:rsidP="00A9465E">
      <w:pPr>
        <w:rPr>
          <w:lang w:val="en-US"/>
        </w:rPr>
      </w:pPr>
      <w:r w:rsidRPr="004422CC">
        <w:rPr>
          <w:lang w:val="en-US"/>
        </w:rPr>
        <w:t>The Trigger field set to 1 indicates that the initiating STA requests that the responding STA start or continue</w:t>
      </w:r>
      <w:r>
        <w:rPr>
          <w:lang w:val="en-US"/>
        </w:rPr>
        <w:t xml:space="preserve"> </w:t>
      </w:r>
      <w:r w:rsidRPr="004422CC">
        <w:rPr>
          <w:lang w:val="en-US"/>
        </w:rPr>
        <w:t>sending Fine Timing Measurement frames (see 11.22.6 (Fine timing measurement (FTM) procedure)). The</w:t>
      </w:r>
      <w:r>
        <w:rPr>
          <w:lang w:val="en-US"/>
        </w:rPr>
        <w:t xml:space="preserve"> </w:t>
      </w:r>
      <w:r w:rsidRPr="004422CC">
        <w:rPr>
          <w:lang w:val="en-US"/>
        </w:rPr>
        <w:t>Trigger field set to 0 indicates that the initiating STA requests that the responding STA stop sending Fine</w:t>
      </w:r>
      <w:r>
        <w:rPr>
          <w:lang w:val="en-US"/>
        </w:rPr>
        <w:t xml:space="preserve"> </w:t>
      </w:r>
      <w:r w:rsidRPr="004422CC">
        <w:rPr>
          <w:lang w:val="en-US"/>
        </w:rPr>
        <w:t xml:space="preserve">Timing Measurement frames. </w:t>
      </w:r>
      <w:r>
        <w:rPr>
          <w:u w:val="single"/>
          <w:lang w:val="en-US"/>
        </w:rPr>
        <w:t xml:space="preserve">The Trigger </w:t>
      </w:r>
      <w:ins w:id="2" w:author="Assaf Kasher 20180711" w:date="2018-08-07T11:31:00Z">
        <w:r w:rsidR="00092E57">
          <w:rPr>
            <w:u w:val="single"/>
            <w:lang w:val="en-US"/>
          </w:rPr>
          <w:t xml:space="preserve">field </w:t>
        </w:r>
      </w:ins>
      <w:r>
        <w:rPr>
          <w:u w:val="single"/>
          <w:lang w:val="en-US"/>
        </w:rPr>
        <w:t xml:space="preserve">is set to 2 to indicate the initiation of </w:t>
      </w:r>
      <w:r w:rsidR="00E80FC6">
        <w:rPr>
          <w:u w:val="single"/>
          <w:lang w:val="en-US"/>
        </w:rPr>
        <w:t xml:space="preserve">an </w:t>
      </w:r>
      <w:proofErr w:type="spellStart"/>
      <w:r w:rsidR="00E80FC6">
        <w:rPr>
          <w:u w:val="single"/>
          <w:lang w:val="en-US"/>
        </w:rPr>
        <w:t>DMGz</w:t>
      </w:r>
      <w:proofErr w:type="spellEnd"/>
      <w:r>
        <w:rPr>
          <w:u w:val="single"/>
          <w:lang w:val="en-US"/>
        </w:rPr>
        <w:t>/</w:t>
      </w:r>
      <w:proofErr w:type="spellStart"/>
      <w:r>
        <w:rPr>
          <w:u w:val="single"/>
          <w:lang w:val="en-US"/>
        </w:rPr>
        <w:t>EDGMz</w:t>
      </w:r>
      <w:proofErr w:type="spellEnd"/>
      <w:r>
        <w:rPr>
          <w:u w:val="single"/>
          <w:lang w:val="en-US"/>
        </w:rPr>
        <w:t xml:space="preserve"> FTM </w:t>
      </w:r>
      <w:r w:rsidR="00F52B2E">
        <w:rPr>
          <w:u w:val="single"/>
          <w:lang w:val="en-US"/>
        </w:rPr>
        <w:t>measurement</w:t>
      </w:r>
      <w:r>
        <w:rPr>
          <w:u w:val="single"/>
          <w:lang w:val="en-US"/>
        </w:rPr>
        <w:t xml:space="preserve"> exchange using the first path AWV (see 11.22.6.4.7.1 (General)).</w:t>
      </w:r>
      <w:r>
        <w:rPr>
          <w:lang w:val="en-US"/>
        </w:rPr>
        <w:t xml:space="preserve">  </w:t>
      </w:r>
      <w:ins w:id="3" w:author="Assaf Kasher 20180711" w:date="2018-07-26T13:29:00Z">
        <w:r>
          <w:rPr>
            <w:u w:val="single"/>
            <w:lang w:val="en-US"/>
          </w:rPr>
          <w:t xml:space="preserve">The </w:t>
        </w:r>
      </w:ins>
      <w:ins w:id="4" w:author="Assaf Kasher 20180711" w:date="2018-08-07T11:31:00Z">
        <w:r w:rsidR="00CC233F">
          <w:rPr>
            <w:u w:val="single"/>
            <w:lang w:val="en-US"/>
          </w:rPr>
          <w:t>T</w:t>
        </w:r>
      </w:ins>
      <w:ins w:id="5" w:author="Assaf Kasher 20180711" w:date="2018-07-26T13:29:00Z">
        <w:r>
          <w:rPr>
            <w:u w:val="single"/>
            <w:lang w:val="en-US"/>
          </w:rPr>
          <w:t xml:space="preserve">rigger </w:t>
        </w:r>
      </w:ins>
      <w:ins w:id="6" w:author="Assaf Kasher 20180711" w:date="2018-08-07T11:31:00Z">
        <w:r w:rsidR="00CC233F">
          <w:rPr>
            <w:u w:val="single"/>
            <w:lang w:val="en-US"/>
          </w:rPr>
          <w:t xml:space="preserve">field </w:t>
        </w:r>
      </w:ins>
      <w:ins w:id="7" w:author="Assaf Kasher 20180711" w:date="2018-07-26T13:29:00Z">
        <w:r>
          <w:rPr>
            <w:u w:val="single"/>
            <w:lang w:val="en-US"/>
          </w:rPr>
          <w:t xml:space="preserve">is set to 3 to indicate that the </w:t>
        </w:r>
      </w:ins>
      <w:ins w:id="8" w:author="Assaf Kasher 20180711" w:date="2018-07-26T13:30:00Z">
        <w:r>
          <w:rPr>
            <w:u w:val="single"/>
            <w:lang w:val="en-US"/>
          </w:rPr>
          <w:t>following FTM</w:t>
        </w:r>
      </w:ins>
      <w:ins w:id="9" w:author="Assaf Kasher 20180711" w:date="2018-07-26T13:29:00Z">
        <w:r>
          <w:rPr>
            <w:u w:val="single"/>
            <w:lang w:val="en-US"/>
          </w:rPr>
          <w:t xml:space="preserve"> </w:t>
        </w:r>
      </w:ins>
      <w:ins w:id="10" w:author="Assaf Kasher 20180711" w:date="2018-07-26T13:30:00Z">
        <w:r>
          <w:rPr>
            <w:u w:val="single"/>
            <w:lang w:val="en-US"/>
          </w:rPr>
          <w:t>bu</w:t>
        </w:r>
      </w:ins>
      <w:ins w:id="11" w:author="Assaf Kasher 20180711" w:date="2018-07-30T15:50:00Z">
        <w:r w:rsidR="00F52B2E">
          <w:rPr>
            <w:u w:val="single"/>
            <w:lang w:val="en-US"/>
          </w:rPr>
          <w:t>r</w:t>
        </w:r>
      </w:ins>
      <w:ins w:id="12" w:author="Assaf Kasher 20180711" w:date="2018-07-26T13:30:00Z">
        <w:r>
          <w:rPr>
            <w:u w:val="single"/>
            <w:lang w:val="en-US"/>
          </w:rPr>
          <w:t xml:space="preserve">st shall </w:t>
        </w:r>
      </w:ins>
      <w:ins w:id="13" w:author="Assaf Kasher 20180711" w:date="2018-07-26T13:29:00Z">
        <w:r>
          <w:rPr>
            <w:u w:val="single"/>
            <w:lang w:val="en-US"/>
          </w:rPr>
          <w:t xml:space="preserve">contain </w:t>
        </w:r>
      </w:ins>
      <w:ins w:id="14" w:author="Assaf Kasher 20180711" w:date="2018-07-26T14:35:00Z">
        <w:r w:rsidR="004E7B59">
          <w:rPr>
            <w:u w:val="single"/>
            <w:lang w:val="en-US"/>
          </w:rPr>
          <w:t xml:space="preserve">an </w:t>
        </w:r>
      </w:ins>
      <w:ins w:id="15" w:author="Assaf Kasher 20180711" w:date="2018-07-26T13:29:00Z">
        <w:r>
          <w:rPr>
            <w:u w:val="single"/>
            <w:lang w:val="en-US"/>
          </w:rPr>
          <w:t>LOS assessment</w:t>
        </w:r>
      </w:ins>
      <w:ins w:id="16" w:author="Assaf Kasher 20180711" w:date="2018-07-26T13:30:00Z">
        <w:r>
          <w:rPr>
            <w:u w:val="single"/>
            <w:lang w:val="en-US"/>
          </w:rPr>
          <w:t xml:space="preserve"> measurement.</w:t>
        </w:r>
      </w:ins>
      <w:ins w:id="17" w:author="Assaf Kasher 20180711" w:date="2018-07-26T13:31:00Z">
        <w:r>
          <w:rPr>
            <w:u w:val="single"/>
            <w:lang w:val="en-US"/>
          </w:rPr>
          <w:t xml:space="preserve">  If </w:t>
        </w:r>
      </w:ins>
      <w:ins w:id="18" w:author="Assaf Kasher 20180711" w:date="2018-07-26T13:32:00Z">
        <w:r>
          <w:rPr>
            <w:u w:val="single"/>
            <w:lang w:val="en-US"/>
          </w:rPr>
          <w:t>the</w:t>
        </w:r>
      </w:ins>
      <w:ins w:id="19" w:author="Assaf Kasher 20180711" w:date="2018-07-26T13:31:00Z">
        <w:r>
          <w:rPr>
            <w:u w:val="single"/>
            <w:lang w:val="en-US"/>
          </w:rPr>
          <w:t xml:space="preserve"> </w:t>
        </w:r>
      </w:ins>
      <w:ins w:id="20" w:author="Assaf Kasher 20180711" w:date="2018-07-26T13:32:00Z">
        <w:r>
          <w:rPr>
            <w:u w:val="single"/>
            <w:lang w:val="en-US"/>
          </w:rPr>
          <w:t xml:space="preserve">FTM burst is performed over the first path AWV </w:t>
        </w:r>
      </w:ins>
      <w:ins w:id="21" w:author="Assaf Kasher 20180711" w:date="2018-07-26T14:35:00Z">
        <w:r w:rsidR="004E7B59">
          <w:rPr>
            <w:u w:val="single"/>
            <w:lang w:val="en-US"/>
          </w:rPr>
          <w:t>and shall contain an LOS</w:t>
        </w:r>
      </w:ins>
      <w:ins w:id="22" w:author="Assaf Kasher 20180711" w:date="2018-07-26T14:36:00Z">
        <w:r w:rsidR="004E7B59">
          <w:rPr>
            <w:u w:val="single"/>
            <w:lang w:val="en-US"/>
          </w:rPr>
          <w:t xml:space="preserve"> assessment measurement the </w:t>
        </w:r>
      </w:ins>
      <w:ins w:id="23" w:author="Assaf Kasher 20180711" w:date="2018-08-07T11:31:00Z">
        <w:r w:rsidR="00092E57">
          <w:rPr>
            <w:u w:val="single"/>
            <w:lang w:val="en-US"/>
          </w:rPr>
          <w:t>T</w:t>
        </w:r>
      </w:ins>
      <w:ins w:id="24" w:author="Assaf Kasher 20180711" w:date="2018-07-26T14:36:00Z">
        <w:r w:rsidR="004E7B59">
          <w:rPr>
            <w:u w:val="single"/>
            <w:lang w:val="en-US"/>
          </w:rPr>
          <w:t xml:space="preserve">rigger </w:t>
        </w:r>
      </w:ins>
      <w:ins w:id="25" w:author="Assaf Kasher 20180711" w:date="2018-08-07T11:31:00Z">
        <w:r w:rsidR="00092E57">
          <w:rPr>
            <w:u w:val="single"/>
            <w:lang w:val="en-US"/>
          </w:rPr>
          <w:t xml:space="preserve">field </w:t>
        </w:r>
      </w:ins>
      <w:ins w:id="26" w:author="Assaf Kasher 20180711" w:date="2018-07-26T14:36:00Z">
        <w:r w:rsidR="004E7B59">
          <w:rPr>
            <w:u w:val="single"/>
            <w:lang w:val="en-US"/>
          </w:rPr>
          <w:t xml:space="preserve">is set to 4. </w:t>
        </w:r>
      </w:ins>
      <w:ins w:id="27" w:author="Assaf Kasher 20180711" w:date="2018-07-26T13:29:00Z">
        <w:r>
          <w:rPr>
            <w:u w:val="single"/>
            <w:lang w:val="en-US"/>
          </w:rPr>
          <w:t xml:space="preserve"> </w:t>
        </w:r>
      </w:ins>
      <w:r w:rsidRPr="004422CC">
        <w:rPr>
          <w:lang w:val="en-US"/>
        </w:rPr>
        <w:t xml:space="preserve">Trigger field values </w:t>
      </w:r>
      <w:del w:id="28" w:author="Assaf Kasher 20180711" w:date="2018-07-26T14:37:00Z">
        <w:r w:rsidRPr="0087515E" w:rsidDel="004E7B59">
          <w:rPr>
            <w:strike/>
            <w:lang w:val="en-US"/>
          </w:rPr>
          <w:delText>2</w:delText>
        </w:r>
        <w:r w:rsidRPr="0087515E" w:rsidDel="004E7B59">
          <w:rPr>
            <w:u w:val="single"/>
            <w:lang w:val="en-US"/>
          </w:rPr>
          <w:delText>3</w:delText>
        </w:r>
      </w:del>
      <w:ins w:id="29" w:author="Assaf Kasher 20180711" w:date="2018-07-26T14:37:00Z">
        <w:r w:rsidR="004E7B59" w:rsidRPr="0087515E">
          <w:rPr>
            <w:strike/>
            <w:lang w:val="en-US"/>
          </w:rPr>
          <w:t>2</w:t>
        </w:r>
        <w:r w:rsidR="004E7B59">
          <w:rPr>
            <w:u w:val="single"/>
            <w:lang w:val="en-US"/>
          </w:rPr>
          <w:t>5</w:t>
        </w:r>
      </w:ins>
      <w:r w:rsidRPr="004422CC">
        <w:rPr>
          <w:lang w:val="en-US"/>
        </w:rPr>
        <w:t>–255 are reserved.</w:t>
      </w:r>
    </w:p>
    <w:p w14:paraId="00E5C95A" w14:textId="77777777" w:rsidR="006B16AE" w:rsidRDefault="006B16AE" w:rsidP="00A9465E">
      <w:pPr>
        <w:rPr>
          <w:lang w:val="en-US"/>
        </w:rPr>
      </w:pPr>
    </w:p>
    <w:p w14:paraId="0A6A3806" w14:textId="77777777" w:rsidR="006B16AE" w:rsidRPr="00243570" w:rsidRDefault="006B16AE" w:rsidP="00A9465E">
      <w:pPr>
        <w:rPr>
          <w:i/>
          <w:iCs/>
          <w:u w:val="single"/>
          <w:lang w:val="en-US"/>
        </w:rPr>
      </w:pPr>
      <w:r w:rsidRPr="00243570">
        <w:rPr>
          <w:i/>
          <w:iCs/>
          <w:u w:val="single"/>
          <w:lang w:val="en-US"/>
        </w:rPr>
        <w:t>Change 2:</w:t>
      </w:r>
    </w:p>
    <w:p w14:paraId="27F3E5BF" w14:textId="77777777" w:rsidR="004B262A" w:rsidRDefault="004B262A" w:rsidP="00A9465E">
      <w:pPr>
        <w:rPr>
          <w:lang w:val="en-US"/>
        </w:rPr>
      </w:pPr>
      <w:r>
        <w:rPr>
          <w:lang w:val="en-US"/>
        </w:rPr>
        <w:t>Add a field to the capabilities</w:t>
      </w:r>
    </w:p>
    <w:p w14:paraId="52C18BC4" w14:textId="77777777" w:rsidR="004B262A" w:rsidRDefault="004B262A" w:rsidP="00A9465E">
      <w:pPr>
        <w:rPr>
          <w:lang w:val="en-US"/>
        </w:rPr>
      </w:pPr>
    </w:p>
    <w:p w14:paraId="661BC950" w14:textId="77777777" w:rsidR="00123417" w:rsidRDefault="00123417" w:rsidP="00123417">
      <w:pPr>
        <w:rPr>
          <w:b/>
          <w:bCs/>
          <w:i/>
          <w:iCs/>
          <w:lang w:val="en-US"/>
        </w:rPr>
      </w:pPr>
      <w:proofErr w:type="spellStart"/>
      <w:r>
        <w:rPr>
          <w:b/>
          <w:bCs/>
          <w:i/>
          <w:iCs/>
          <w:lang w:val="en-US"/>
        </w:rPr>
        <w:t>TGaz</w:t>
      </w:r>
      <w:proofErr w:type="spellEnd"/>
      <w:r>
        <w:rPr>
          <w:b/>
          <w:bCs/>
          <w:i/>
          <w:iCs/>
          <w:lang w:val="en-US"/>
        </w:rPr>
        <w:t xml:space="preserve"> Editor: Add new subfield</w:t>
      </w:r>
      <w:r w:rsidR="007D1AC1">
        <w:rPr>
          <w:b/>
          <w:bCs/>
          <w:i/>
          <w:iCs/>
          <w:lang w:val="en-US"/>
        </w:rPr>
        <w:t>s</w:t>
      </w:r>
      <w:r>
        <w:rPr>
          <w:b/>
          <w:bCs/>
          <w:i/>
          <w:iCs/>
          <w:lang w:val="en-US"/>
        </w:rPr>
        <w:t xml:space="preserve"> to table 9-233a (</w:t>
      </w:r>
      <w:bookmarkStart w:id="30" w:name="_Hlk520626732"/>
      <w:r w:rsidRPr="00123417">
        <w:rPr>
          <w:b/>
          <w:bCs/>
          <w:i/>
          <w:iCs/>
          <w:lang w:val="en-US"/>
        </w:rPr>
        <w:t>DMG Direction Measurement Capabilities</w:t>
      </w:r>
      <w:r>
        <w:rPr>
          <w:b/>
          <w:bCs/>
          <w:i/>
          <w:iCs/>
          <w:lang w:val="en-US"/>
        </w:rPr>
        <w:t xml:space="preserve"> </w:t>
      </w:r>
      <w:bookmarkEnd w:id="30"/>
      <w:r>
        <w:rPr>
          <w:b/>
          <w:bCs/>
          <w:i/>
          <w:iCs/>
          <w:lang w:val="en-US"/>
        </w:rPr>
        <w:t>field)</w:t>
      </w:r>
    </w:p>
    <w:tbl>
      <w:tblPr>
        <w:tblW w:w="9720" w:type="dxa"/>
        <w:tblLook w:val="04A0" w:firstRow="1" w:lastRow="0" w:firstColumn="1" w:lastColumn="0" w:noHBand="0" w:noVBand="1"/>
      </w:tblPr>
      <w:tblGrid>
        <w:gridCol w:w="921"/>
        <w:gridCol w:w="1050"/>
        <w:gridCol w:w="1050"/>
        <w:gridCol w:w="1050"/>
        <w:gridCol w:w="1050"/>
        <w:gridCol w:w="983"/>
        <w:gridCol w:w="1305"/>
        <w:gridCol w:w="1243"/>
        <w:gridCol w:w="1338"/>
      </w:tblGrid>
      <w:tr w:rsidR="00243570" w:rsidRPr="00123417" w14:paraId="2B09F607" w14:textId="77777777" w:rsidTr="00243570">
        <w:trPr>
          <w:trHeight w:val="300"/>
        </w:trPr>
        <w:tc>
          <w:tcPr>
            <w:tcW w:w="921" w:type="dxa"/>
            <w:tcBorders>
              <w:top w:val="nil"/>
              <w:left w:val="nil"/>
              <w:bottom w:val="nil"/>
              <w:right w:val="nil"/>
            </w:tcBorders>
            <w:shd w:val="clear" w:color="auto" w:fill="auto"/>
            <w:noWrap/>
            <w:vAlign w:val="bottom"/>
            <w:hideMark/>
          </w:tcPr>
          <w:p w14:paraId="5306E1D2" w14:textId="77777777" w:rsidR="00123417" w:rsidRPr="00123417" w:rsidRDefault="00123417" w:rsidP="00123417">
            <w:pPr>
              <w:rPr>
                <w:sz w:val="20"/>
                <w:szCs w:val="24"/>
                <w:lang w:val="en-US" w:bidi="he-IL"/>
              </w:rPr>
            </w:pPr>
          </w:p>
        </w:tc>
        <w:tc>
          <w:tcPr>
            <w:tcW w:w="1022" w:type="dxa"/>
            <w:tcBorders>
              <w:top w:val="nil"/>
              <w:left w:val="nil"/>
              <w:bottom w:val="nil"/>
              <w:right w:val="nil"/>
            </w:tcBorders>
            <w:shd w:val="clear" w:color="auto" w:fill="auto"/>
            <w:noWrap/>
            <w:vAlign w:val="bottom"/>
            <w:hideMark/>
          </w:tcPr>
          <w:p w14:paraId="4A12145F" w14:textId="77777777" w:rsidR="00123417" w:rsidRPr="00123417" w:rsidRDefault="00123417" w:rsidP="00123417">
            <w:pPr>
              <w:rPr>
                <w:rFonts w:ascii="Calibri" w:hAnsi="Calibri"/>
                <w:color w:val="000000"/>
                <w:szCs w:val="22"/>
                <w:lang w:val="en-US" w:bidi="he-IL"/>
              </w:rPr>
            </w:pPr>
            <w:r w:rsidRPr="00123417">
              <w:rPr>
                <w:rFonts w:ascii="Calibri" w:hAnsi="Calibri"/>
                <w:color w:val="000000"/>
                <w:szCs w:val="22"/>
                <w:lang w:val="en-US" w:bidi="he-IL"/>
              </w:rPr>
              <w:t>B1</w:t>
            </w:r>
          </w:p>
        </w:tc>
        <w:tc>
          <w:tcPr>
            <w:tcW w:w="1022" w:type="dxa"/>
            <w:tcBorders>
              <w:top w:val="nil"/>
              <w:left w:val="nil"/>
              <w:bottom w:val="nil"/>
              <w:right w:val="nil"/>
            </w:tcBorders>
            <w:shd w:val="clear" w:color="auto" w:fill="auto"/>
            <w:noWrap/>
            <w:vAlign w:val="bottom"/>
            <w:hideMark/>
          </w:tcPr>
          <w:p w14:paraId="32A46D9C" w14:textId="77777777" w:rsidR="00123417" w:rsidRPr="00123417" w:rsidRDefault="00123417" w:rsidP="00123417">
            <w:pPr>
              <w:rPr>
                <w:rFonts w:ascii="Calibri" w:hAnsi="Calibri"/>
                <w:color w:val="000000"/>
                <w:szCs w:val="22"/>
                <w:lang w:val="en-US" w:bidi="he-IL"/>
              </w:rPr>
            </w:pPr>
            <w:r w:rsidRPr="00123417">
              <w:rPr>
                <w:rFonts w:ascii="Calibri" w:hAnsi="Calibri"/>
                <w:color w:val="000000"/>
                <w:szCs w:val="22"/>
                <w:lang w:val="en-US" w:bidi="he-IL"/>
              </w:rPr>
              <w:t>B2</w:t>
            </w:r>
          </w:p>
        </w:tc>
        <w:tc>
          <w:tcPr>
            <w:tcW w:w="968" w:type="dxa"/>
            <w:tcBorders>
              <w:top w:val="nil"/>
              <w:left w:val="nil"/>
              <w:bottom w:val="nil"/>
              <w:right w:val="nil"/>
            </w:tcBorders>
            <w:shd w:val="clear" w:color="auto" w:fill="auto"/>
            <w:noWrap/>
            <w:vAlign w:val="bottom"/>
            <w:hideMark/>
          </w:tcPr>
          <w:p w14:paraId="690DBF21" w14:textId="77777777" w:rsidR="00123417" w:rsidRPr="00123417" w:rsidRDefault="00123417" w:rsidP="00123417">
            <w:pPr>
              <w:rPr>
                <w:rFonts w:ascii="Calibri" w:hAnsi="Calibri"/>
                <w:color w:val="000000"/>
                <w:szCs w:val="22"/>
                <w:lang w:val="en-US" w:bidi="he-IL"/>
              </w:rPr>
            </w:pPr>
            <w:r w:rsidRPr="00123417">
              <w:rPr>
                <w:rFonts w:ascii="Calibri" w:hAnsi="Calibri"/>
                <w:color w:val="000000"/>
                <w:szCs w:val="22"/>
                <w:lang w:val="en-US" w:bidi="he-IL"/>
              </w:rPr>
              <w:t>B3</w:t>
            </w:r>
          </w:p>
        </w:tc>
        <w:tc>
          <w:tcPr>
            <w:tcW w:w="1022" w:type="dxa"/>
            <w:tcBorders>
              <w:top w:val="nil"/>
              <w:left w:val="nil"/>
              <w:bottom w:val="nil"/>
              <w:right w:val="nil"/>
            </w:tcBorders>
            <w:shd w:val="clear" w:color="auto" w:fill="auto"/>
            <w:noWrap/>
            <w:vAlign w:val="bottom"/>
            <w:hideMark/>
          </w:tcPr>
          <w:p w14:paraId="4F6A3D70" w14:textId="77777777" w:rsidR="00123417" w:rsidRPr="00123417" w:rsidRDefault="00123417" w:rsidP="00123417">
            <w:pPr>
              <w:rPr>
                <w:rFonts w:ascii="Calibri" w:hAnsi="Calibri"/>
                <w:color w:val="000000"/>
                <w:szCs w:val="22"/>
                <w:lang w:val="en-US" w:bidi="he-IL"/>
              </w:rPr>
            </w:pPr>
            <w:r w:rsidRPr="00123417">
              <w:rPr>
                <w:rFonts w:ascii="Calibri" w:hAnsi="Calibri"/>
                <w:color w:val="000000"/>
                <w:szCs w:val="22"/>
                <w:lang w:val="en-US" w:bidi="he-IL"/>
              </w:rPr>
              <w:t>B4</w:t>
            </w:r>
          </w:p>
        </w:tc>
        <w:tc>
          <w:tcPr>
            <w:tcW w:w="957" w:type="dxa"/>
            <w:tcBorders>
              <w:top w:val="nil"/>
              <w:left w:val="nil"/>
              <w:bottom w:val="nil"/>
              <w:right w:val="nil"/>
            </w:tcBorders>
            <w:shd w:val="clear" w:color="auto" w:fill="auto"/>
            <w:noWrap/>
            <w:vAlign w:val="bottom"/>
            <w:hideMark/>
          </w:tcPr>
          <w:p w14:paraId="39C3D378" w14:textId="77777777" w:rsidR="00123417" w:rsidRPr="00123417" w:rsidRDefault="00123417" w:rsidP="00123417">
            <w:pPr>
              <w:rPr>
                <w:rFonts w:ascii="Calibri" w:hAnsi="Calibri"/>
                <w:color w:val="000000"/>
                <w:szCs w:val="22"/>
                <w:lang w:val="en-US" w:bidi="he-IL"/>
              </w:rPr>
            </w:pPr>
            <w:r w:rsidRPr="00123417">
              <w:rPr>
                <w:rFonts w:ascii="Calibri" w:hAnsi="Calibri"/>
                <w:color w:val="000000"/>
                <w:szCs w:val="22"/>
                <w:lang w:val="en-US" w:bidi="he-IL"/>
              </w:rPr>
              <w:t>B5</w:t>
            </w:r>
          </w:p>
        </w:tc>
        <w:tc>
          <w:tcPr>
            <w:tcW w:w="1269" w:type="dxa"/>
            <w:tcBorders>
              <w:top w:val="nil"/>
              <w:left w:val="nil"/>
              <w:bottom w:val="nil"/>
              <w:right w:val="nil"/>
            </w:tcBorders>
            <w:shd w:val="clear" w:color="auto" w:fill="auto"/>
            <w:noWrap/>
            <w:vAlign w:val="bottom"/>
            <w:hideMark/>
          </w:tcPr>
          <w:p w14:paraId="28947E02" w14:textId="77777777" w:rsidR="00123417" w:rsidRPr="00123417" w:rsidRDefault="00123417" w:rsidP="00123417">
            <w:pPr>
              <w:rPr>
                <w:rFonts w:ascii="Calibri" w:hAnsi="Calibri"/>
                <w:color w:val="000000"/>
                <w:szCs w:val="22"/>
                <w:lang w:val="en-US" w:bidi="he-IL"/>
              </w:rPr>
            </w:pPr>
            <w:r w:rsidRPr="00123417">
              <w:rPr>
                <w:rFonts w:ascii="Calibri" w:hAnsi="Calibri"/>
                <w:color w:val="000000"/>
                <w:szCs w:val="22"/>
                <w:lang w:val="en-US" w:bidi="he-IL"/>
              </w:rPr>
              <w:t>B6</w:t>
            </w:r>
          </w:p>
        </w:tc>
        <w:tc>
          <w:tcPr>
            <w:tcW w:w="1243" w:type="dxa"/>
            <w:tcBorders>
              <w:top w:val="nil"/>
              <w:left w:val="nil"/>
              <w:bottom w:val="nil"/>
              <w:right w:val="nil"/>
            </w:tcBorders>
            <w:shd w:val="clear" w:color="auto" w:fill="auto"/>
            <w:noWrap/>
            <w:vAlign w:val="bottom"/>
            <w:hideMark/>
          </w:tcPr>
          <w:p w14:paraId="63B2DD47" w14:textId="77777777" w:rsidR="00123417" w:rsidRPr="00123417" w:rsidRDefault="00123417" w:rsidP="00123417">
            <w:pPr>
              <w:rPr>
                <w:rFonts w:ascii="Calibri" w:hAnsi="Calibri"/>
                <w:color w:val="000000"/>
                <w:szCs w:val="22"/>
                <w:lang w:val="en-US" w:bidi="he-IL"/>
              </w:rPr>
            </w:pPr>
            <w:del w:id="31" w:author="Assaf Kasher 20180711" w:date="2018-07-26T16:38:00Z">
              <w:r w:rsidRPr="00123417" w:rsidDel="00243570">
                <w:rPr>
                  <w:rFonts w:ascii="Calibri" w:hAnsi="Calibri"/>
                  <w:color w:val="000000"/>
                  <w:szCs w:val="22"/>
                  <w:lang w:val="en-US" w:bidi="he-IL"/>
                </w:rPr>
                <w:delText>B7</w:delText>
              </w:r>
            </w:del>
            <w:ins w:id="32" w:author="Assaf Kasher 20180711" w:date="2018-07-26T16:38:00Z">
              <w:r w:rsidR="00243570" w:rsidRPr="00123417">
                <w:rPr>
                  <w:rFonts w:ascii="Calibri" w:hAnsi="Calibri"/>
                  <w:color w:val="000000"/>
                  <w:szCs w:val="22"/>
                  <w:lang w:val="en-US" w:bidi="he-IL"/>
                </w:rPr>
                <w:t>B</w:t>
              </w:r>
              <w:r w:rsidR="00243570">
                <w:rPr>
                  <w:rFonts w:ascii="Calibri" w:hAnsi="Calibri"/>
                  <w:color w:val="000000"/>
                  <w:szCs w:val="22"/>
                  <w:lang w:val="en-US" w:bidi="he-IL"/>
                </w:rPr>
                <w:t>7</w:t>
              </w:r>
            </w:ins>
          </w:p>
        </w:tc>
        <w:tc>
          <w:tcPr>
            <w:tcW w:w="1296" w:type="dxa"/>
            <w:tcBorders>
              <w:top w:val="nil"/>
              <w:left w:val="nil"/>
              <w:bottom w:val="nil"/>
              <w:right w:val="nil"/>
            </w:tcBorders>
            <w:shd w:val="clear" w:color="auto" w:fill="auto"/>
            <w:noWrap/>
            <w:vAlign w:val="bottom"/>
            <w:hideMark/>
          </w:tcPr>
          <w:p w14:paraId="5FDFE2BA" w14:textId="77777777" w:rsidR="00123417" w:rsidRPr="00123417" w:rsidRDefault="00243570" w:rsidP="00123417">
            <w:pPr>
              <w:rPr>
                <w:rFonts w:ascii="Calibri" w:hAnsi="Calibri"/>
                <w:color w:val="000000"/>
                <w:szCs w:val="22"/>
                <w:lang w:val="en-US" w:bidi="he-IL"/>
              </w:rPr>
            </w:pPr>
            <w:del w:id="33" w:author="Assaf Kasher 20180711" w:date="2018-07-26T16:38:00Z">
              <w:r w:rsidDel="00243570">
                <w:rPr>
                  <w:rFonts w:ascii="Calibri" w:hAnsi="Calibri"/>
                  <w:color w:val="000000"/>
                  <w:szCs w:val="22"/>
                  <w:lang w:val="en-US" w:bidi="he-IL"/>
                </w:rPr>
                <w:delText>B8</w:delText>
              </w:r>
            </w:del>
            <w:ins w:id="34" w:author="Assaf Kasher 20180711" w:date="2018-07-26T16:38:00Z">
              <w:r>
                <w:rPr>
                  <w:rFonts w:ascii="Calibri" w:hAnsi="Calibri"/>
                  <w:color w:val="000000"/>
                  <w:szCs w:val="22"/>
                  <w:lang w:val="en-US" w:bidi="he-IL"/>
                </w:rPr>
                <w:t>B8</w:t>
              </w:r>
            </w:ins>
          </w:p>
        </w:tc>
      </w:tr>
      <w:tr w:rsidR="00243570" w:rsidRPr="00123417" w14:paraId="40A5AD34" w14:textId="77777777" w:rsidTr="00243570">
        <w:trPr>
          <w:trHeight w:val="1275"/>
        </w:trPr>
        <w:tc>
          <w:tcPr>
            <w:tcW w:w="921" w:type="dxa"/>
            <w:tcBorders>
              <w:top w:val="nil"/>
              <w:left w:val="nil"/>
              <w:bottom w:val="nil"/>
              <w:right w:val="nil"/>
            </w:tcBorders>
            <w:shd w:val="clear" w:color="auto" w:fill="auto"/>
            <w:noWrap/>
            <w:vAlign w:val="bottom"/>
            <w:hideMark/>
          </w:tcPr>
          <w:p w14:paraId="38303912" w14:textId="77777777" w:rsidR="00123417" w:rsidRPr="00123417" w:rsidRDefault="00123417" w:rsidP="00123417">
            <w:pPr>
              <w:rPr>
                <w:rFonts w:ascii="Calibri" w:hAnsi="Calibri"/>
                <w:color w:val="000000"/>
                <w:szCs w:val="22"/>
                <w:lang w:val="en-US" w:bidi="he-IL"/>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A28CE" w14:textId="77777777" w:rsidR="00123417" w:rsidRPr="00123417" w:rsidRDefault="00123417" w:rsidP="00123417">
            <w:pPr>
              <w:rPr>
                <w:sz w:val="20"/>
                <w:lang w:val="en-US" w:bidi="he-IL"/>
              </w:rPr>
            </w:pPr>
            <w:r w:rsidRPr="00123417">
              <w:rPr>
                <w:sz w:val="20"/>
                <w:lang w:val="en-US" w:bidi="he-IL"/>
              </w:rPr>
              <w:t>AOA TX Capability</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14:paraId="79CC2253" w14:textId="77777777" w:rsidR="00123417" w:rsidRPr="00123417" w:rsidRDefault="00123417" w:rsidP="00123417">
            <w:pPr>
              <w:rPr>
                <w:sz w:val="20"/>
                <w:lang w:val="en-US" w:bidi="he-IL"/>
              </w:rPr>
            </w:pPr>
            <w:r w:rsidRPr="00123417">
              <w:rPr>
                <w:sz w:val="20"/>
                <w:lang w:val="en-US" w:bidi="he-IL"/>
              </w:rPr>
              <w:t>AOA RX Capability</w:t>
            </w:r>
          </w:p>
        </w:tc>
        <w:tc>
          <w:tcPr>
            <w:tcW w:w="968" w:type="dxa"/>
            <w:tcBorders>
              <w:top w:val="single" w:sz="4" w:space="0" w:color="auto"/>
              <w:left w:val="nil"/>
              <w:bottom w:val="single" w:sz="4" w:space="0" w:color="auto"/>
              <w:right w:val="single" w:sz="4" w:space="0" w:color="auto"/>
            </w:tcBorders>
            <w:shd w:val="clear" w:color="auto" w:fill="auto"/>
            <w:vAlign w:val="center"/>
            <w:hideMark/>
          </w:tcPr>
          <w:p w14:paraId="274DD2E6" w14:textId="297A3D99" w:rsidR="00123417" w:rsidRPr="00123417" w:rsidRDefault="00123417" w:rsidP="00123417">
            <w:pPr>
              <w:rPr>
                <w:sz w:val="20"/>
                <w:lang w:val="en-US" w:bidi="he-IL"/>
              </w:rPr>
            </w:pPr>
            <w:r w:rsidRPr="00123417">
              <w:rPr>
                <w:sz w:val="20"/>
                <w:lang w:val="en-US" w:bidi="he-IL"/>
              </w:rPr>
              <w:t xml:space="preserve">AOD TX </w:t>
            </w:r>
            <w:r w:rsidR="00E80FC6" w:rsidRPr="00123417">
              <w:rPr>
                <w:sz w:val="20"/>
                <w:lang w:val="en-US" w:bidi="he-IL"/>
              </w:rPr>
              <w:t>Capability</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14:paraId="6FA0880F" w14:textId="77777777" w:rsidR="00123417" w:rsidRPr="00123417" w:rsidRDefault="00123417" w:rsidP="00123417">
            <w:pPr>
              <w:rPr>
                <w:sz w:val="20"/>
                <w:lang w:val="en-US" w:bidi="he-IL"/>
              </w:rPr>
            </w:pPr>
            <w:r w:rsidRPr="00123417">
              <w:rPr>
                <w:sz w:val="20"/>
                <w:lang w:val="en-US" w:bidi="he-IL"/>
              </w:rPr>
              <w:t>AOD RX Capability</w:t>
            </w:r>
          </w:p>
        </w:tc>
        <w:tc>
          <w:tcPr>
            <w:tcW w:w="957" w:type="dxa"/>
            <w:tcBorders>
              <w:top w:val="single" w:sz="4" w:space="0" w:color="auto"/>
              <w:left w:val="nil"/>
              <w:bottom w:val="single" w:sz="4" w:space="0" w:color="auto"/>
              <w:right w:val="single" w:sz="4" w:space="0" w:color="auto"/>
            </w:tcBorders>
            <w:shd w:val="clear" w:color="auto" w:fill="auto"/>
            <w:vAlign w:val="center"/>
            <w:hideMark/>
          </w:tcPr>
          <w:p w14:paraId="7C90A4BA" w14:textId="77777777" w:rsidR="00123417" w:rsidRPr="00123417" w:rsidRDefault="00123417" w:rsidP="00123417">
            <w:pPr>
              <w:rPr>
                <w:sz w:val="20"/>
                <w:lang w:val="en-US" w:bidi="he-IL"/>
              </w:rPr>
            </w:pPr>
            <w:r w:rsidRPr="00123417">
              <w:rPr>
                <w:sz w:val="20"/>
                <w:lang w:val="en-US" w:bidi="he-IL"/>
              </w:rPr>
              <w:t>AOD Feedback Best TRN subfield</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14:paraId="540C6862" w14:textId="77777777" w:rsidR="00123417" w:rsidRPr="00123417" w:rsidRDefault="00123417" w:rsidP="00123417">
            <w:pPr>
              <w:rPr>
                <w:sz w:val="20"/>
                <w:lang w:val="en-US" w:bidi="he-IL"/>
              </w:rPr>
            </w:pPr>
            <w:r w:rsidRPr="00123417">
              <w:rPr>
                <w:sz w:val="20"/>
                <w:lang w:val="en-US" w:bidi="he-IL"/>
              </w:rPr>
              <w:t>AOD Channel Measurement Feedback</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14:paraId="7B0D5855" w14:textId="77777777" w:rsidR="00123417" w:rsidRDefault="00243570" w:rsidP="00123417">
            <w:pPr>
              <w:rPr>
                <w:sz w:val="20"/>
                <w:lang w:val="en-US" w:bidi="he-IL"/>
              </w:rPr>
            </w:pPr>
            <w:ins w:id="35" w:author="Assaf Kasher 20180711" w:date="2018-07-26T16:38:00Z">
              <w:r>
                <w:rPr>
                  <w:sz w:val="20"/>
                  <w:lang w:val="en-US" w:bidi="he-IL"/>
                </w:rPr>
                <w:t>LOS Assessment</w:t>
              </w:r>
            </w:ins>
            <w:ins w:id="36" w:author="Assaf Kasher 20180711" w:date="2018-07-29T10:47:00Z">
              <w:r w:rsidR="00A667FE">
                <w:rPr>
                  <w:sz w:val="20"/>
                  <w:lang w:val="en-US" w:bidi="he-IL"/>
                </w:rPr>
                <w:t xml:space="preserve"> TX</w:t>
              </w:r>
            </w:ins>
          </w:p>
          <w:p w14:paraId="4A02A1D3" w14:textId="77777777" w:rsidR="00A667FE" w:rsidRPr="00123417" w:rsidRDefault="00A667FE" w:rsidP="00123417">
            <w:pPr>
              <w:rPr>
                <w:sz w:val="20"/>
                <w:lang w:val="en-US" w:bidi="he-IL"/>
              </w:rPr>
            </w:pP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6206F9B0" w14:textId="229BF765" w:rsidR="00123417" w:rsidRPr="00123417" w:rsidRDefault="00123417" w:rsidP="00123417">
            <w:pPr>
              <w:rPr>
                <w:sz w:val="20"/>
                <w:lang w:val="en-US" w:bidi="he-IL"/>
              </w:rPr>
            </w:pPr>
            <w:del w:id="37" w:author="Assaf Kasher 20180711" w:date="2018-07-29T10:47:00Z">
              <w:r w:rsidRPr="00123417" w:rsidDel="00A667FE">
                <w:rPr>
                  <w:sz w:val="20"/>
                  <w:lang w:val="en-US" w:bidi="he-IL"/>
                </w:rPr>
                <w:delText>Reserved</w:delText>
              </w:r>
            </w:del>
            <w:ins w:id="38" w:author="Assaf Kasher 20180711" w:date="2018-07-29T10:47:00Z">
              <w:r w:rsidR="00A667FE">
                <w:rPr>
                  <w:sz w:val="20"/>
                  <w:lang w:val="en-US" w:bidi="he-IL"/>
                </w:rPr>
                <w:t xml:space="preserve">LOS </w:t>
              </w:r>
            </w:ins>
            <w:ins w:id="39" w:author="Assaf Kasher 20180711" w:date="2018-07-30T15:51:00Z">
              <w:r w:rsidR="00E80FC6">
                <w:rPr>
                  <w:sz w:val="20"/>
                  <w:lang w:val="en-US" w:bidi="he-IL"/>
                </w:rPr>
                <w:t>Assessment</w:t>
              </w:r>
            </w:ins>
            <w:ins w:id="40" w:author="Assaf Kasher 20180711" w:date="2018-07-29T10:47:00Z">
              <w:r w:rsidR="00A667FE">
                <w:rPr>
                  <w:sz w:val="20"/>
                  <w:lang w:val="en-US" w:bidi="he-IL"/>
                </w:rPr>
                <w:t xml:space="preserve"> RX</w:t>
              </w:r>
            </w:ins>
          </w:p>
        </w:tc>
      </w:tr>
      <w:tr w:rsidR="00243570" w:rsidRPr="00123417" w14:paraId="75709253" w14:textId="77777777" w:rsidTr="00243570">
        <w:trPr>
          <w:trHeight w:val="315"/>
        </w:trPr>
        <w:tc>
          <w:tcPr>
            <w:tcW w:w="921" w:type="dxa"/>
            <w:tcBorders>
              <w:top w:val="nil"/>
              <w:left w:val="nil"/>
              <w:bottom w:val="nil"/>
              <w:right w:val="nil"/>
            </w:tcBorders>
            <w:shd w:val="clear" w:color="auto" w:fill="auto"/>
            <w:noWrap/>
            <w:vAlign w:val="bottom"/>
            <w:hideMark/>
          </w:tcPr>
          <w:p w14:paraId="2EF27CAF" w14:textId="77777777" w:rsidR="00123417" w:rsidRPr="00123417" w:rsidRDefault="00123417" w:rsidP="00123417">
            <w:pPr>
              <w:rPr>
                <w:rFonts w:ascii="Calibri" w:hAnsi="Calibri"/>
                <w:color w:val="000000"/>
                <w:szCs w:val="22"/>
                <w:lang w:val="en-US" w:bidi="he-IL"/>
              </w:rPr>
            </w:pPr>
            <w:r w:rsidRPr="00123417">
              <w:rPr>
                <w:rFonts w:ascii="Calibri" w:hAnsi="Calibri"/>
                <w:color w:val="000000"/>
                <w:szCs w:val="22"/>
                <w:lang w:val="en-US" w:bidi="he-IL"/>
              </w:rPr>
              <w:t>bits:</w:t>
            </w:r>
          </w:p>
        </w:tc>
        <w:tc>
          <w:tcPr>
            <w:tcW w:w="1022" w:type="dxa"/>
            <w:tcBorders>
              <w:top w:val="nil"/>
              <w:left w:val="single" w:sz="8" w:space="0" w:color="FFFFFF"/>
              <w:bottom w:val="single" w:sz="12" w:space="0" w:color="FFFFFF"/>
              <w:right w:val="single" w:sz="8" w:space="0" w:color="FFFFFF"/>
            </w:tcBorders>
            <w:shd w:val="clear" w:color="auto" w:fill="auto"/>
            <w:vAlign w:val="center"/>
            <w:hideMark/>
          </w:tcPr>
          <w:p w14:paraId="27A6026B" w14:textId="77777777" w:rsidR="00123417" w:rsidRPr="00123417" w:rsidRDefault="00123417" w:rsidP="00123417">
            <w:pPr>
              <w:rPr>
                <w:sz w:val="20"/>
                <w:lang w:val="en-US" w:bidi="he-IL"/>
              </w:rPr>
            </w:pPr>
            <w:r w:rsidRPr="00123417">
              <w:rPr>
                <w:sz w:val="20"/>
                <w:lang w:val="en-US" w:bidi="he-IL"/>
              </w:rPr>
              <w:t>1</w:t>
            </w:r>
          </w:p>
        </w:tc>
        <w:tc>
          <w:tcPr>
            <w:tcW w:w="1022" w:type="dxa"/>
            <w:tcBorders>
              <w:top w:val="nil"/>
              <w:left w:val="nil"/>
              <w:bottom w:val="single" w:sz="12" w:space="0" w:color="FFFFFF"/>
              <w:right w:val="single" w:sz="8" w:space="0" w:color="FFFFFF"/>
            </w:tcBorders>
            <w:shd w:val="clear" w:color="auto" w:fill="auto"/>
            <w:vAlign w:val="center"/>
            <w:hideMark/>
          </w:tcPr>
          <w:p w14:paraId="26B7893B" w14:textId="77777777" w:rsidR="00123417" w:rsidRPr="00123417" w:rsidRDefault="00123417" w:rsidP="00123417">
            <w:pPr>
              <w:rPr>
                <w:sz w:val="20"/>
                <w:lang w:val="en-US" w:bidi="he-IL"/>
              </w:rPr>
            </w:pPr>
            <w:r w:rsidRPr="00123417">
              <w:rPr>
                <w:sz w:val="20"/>
                <w:lang w:val="en-US" w:bidi="he-IL"/>
              </w:rPr>
              <w:t>1</w:t>
            </w:r>
          </w:p>
        </w:tc>
        <w:tc>
          <w:tcPr>
            <w:tcW w:w="968" w:type="dxa"/>
            <w:tcBorders>
              <w:top w:val="nil"/>
              <w:left w:val="nil"/>
              <w:bottom w:val="single" w:sz="8" w:space="0" w:color="FFFFFF"/>
              <w:right w:val="single" w:sz="8" w:space="0" w:color="FFFFFF"/>
            </w:tcBorders>
            <w:shd w:val="clear" w:color="auto" w:fill="auto"/>
            <w:vAlign w:val="center"/>
            <w:hideMark/>
          </w:tcPr>
          <w:p w14:paraId="6A186569" w14:textId="77777777" w:rsidR="00123417" w:rsidRPr="00123417" w:rsidRDefault="00123417" w:rsidP="00123417">
            <w:pPr>
              <w:rPr>
                <w:color w:val="000000"/>
                <w:sz w:val="20"/>
                <w:lang w:val="en-US" w:bidi="he-IL"/>
              </w:rPr>
            </w:pPr>
            <w:r w:rsidRPr="00123417">
              <w:rPr>
                <w:color w:val="000000"/>
                <w:sz w:val="20"/>
                <w:lang w:val="en-US" w:bidi="he-IL"/>
              </w:rPr>
              <w:t>1</w:t>
            </w:r>
          </w:p>
        </w:tc>
        <w:tc>
          <w:tcPr>
            <w:tcW w:w="1022" w:type="dxa"/>
            <w:tcBorders>
              <w:top w:val="nil"/>
              <w:left w:val="nil"/>
              <w:bottom w:val="single" w:sz="8" w:space="0" w:color="FFFFFF"/>
              <w:right w:val="single" w:sz="8" w:space="0" w:color="FFFFFF"/>
            </w:tcBorders>
            <w:shd w:val="clear" w:color="auto" w:fill="auto"/>
            <w:vAlign w:val="center"/>
            <w:hideMark/>
          </w:tcPr>
          <w:p w14:paraId="44F76A33" w14:textId="77777777" w:rsidR="00123417" w:rsidRPr="00123417" w:rsidRDefault="00123417" w:rsidP="00123417">
            <w:pPr>
              <w:rPr>
                <w:color w:val="000000"/>
                <w:sz w:val="20"/>
                <w:lang w:val="en-US" w:bidi="he-IL"/>
              </w:rPr>
            </w:pPr>
            <w:r w:rsidRPr="00123417">
              <w:rPr>
                <w:color w:val="000000"/>
                <w:sz w:val="20"/>
                <w:lang w:val="en-US" w:bidi="he-IL"/>
              </w:rPr>
              <w:t>1</w:t>
            </w:r>
          </w:p>
        </w:tc>
        <w:tc>
          <w:tcPr>
            <w:tcW w:w="957" w:type="dxa"/>
            <w:tcBorders>
              <w:top w:val="nil"/>
              <w:left w:val="nil"/>
              <w:bottom w:val="single" w:sz="8" w:space="0" w:color="FFFFFF"/>
              <w:right w:val="single" w:sz="8" w:space="0" w:color="FFFFFF"/>
            </w:tcBorders>
            <w:shd w:val="clear" w:color="auto" w:fill="auto"/>
            <w:vAlign w:val="center"/>
            <w:hideMark/>
          </w:tcPr>
          <w:p w14:paraId="62B2066F" w14:textId="77777777" w:rsidR="00123417" w:rsidRPr="00123417" w:rsidRDefault="00123417" w:rsidP="00123417">
            <w:pPr>
              <w:rPr>
                <w:color w:val="000000"/>
                <w:sz w:val="20"/>
                <w:lang w:val="en-US" w:bidi="he-IL"/>
              </w:rPr>
            </w:pPr>
            <w:r w:rsidRPr="00123417">
              <w:rPr>
                <w:color w:val="000000"/>
                <w:sz w:val="20"/>
                <w:lang w:val="en-US" w:bidi="he-IL"/>
              </w:rPr>
              <w:t>1</w:t>
            </w:r>
          </w:p>
        </w:tc>
        <w:tc>
          <w:tcPr>
            <w:tcW w:w="1269" w:type="dxa"/>
            <w:tcBorders>
              <w:top w:val="nil"/>
              <w:left w:val="nil"/>
              <w:bottom w:val="single" w:sz="8" w:space="0" w:color="FFFFFF"/>
              <w:right w:val="single" w:sz="8" w:space="0" w:color="FFFFFF"/>
            </w:tcBorders>
            <w:shd w:val="clear" w:color="auto" w:fill="auto"/>
            <w:vAlign w:val="center"/>
            <w:hideMark/>
          </w:tcPr>
          <w:p w14:paraId="62ADBD58" w14:textId="77777777" w:rsidR="00123417" w:rsidRPr="00123417" w:rsidRDefault="00123417" w:rsidP="00123417">
            <w:pPr>
              <w:rPr>
                <w:color w:val="000000"/>
                <w:sz w:val="20"/>
                <w:lang w:val="en-US" w:bidi="he-IL"/>
              </w:rPr>
            </w:pPr>
            <w:r w:rsidRPr="00123417">
              <w:rPr>
                <w:color w:val="000000"/>
                <w:sz w:val="20"/>
                <w:lang w:val="en-US" w:bidi="he-IL"/>
              </w:rPr>
              <w:t>1</w:t>
            </w:r>
          </w:p>
        </w:tc>
        <w:tc>
          <w:tcPr>
            <w:tcW w:w="1243" w:type="dxa"/>
            <w:tcBorders>
              <w:top w:val="nil"/>
              <w:left w:val="nil"/>
              <w:bottom w:val="single" w:sz="8" w:space="0" w:color="FFFFFF"/>
              <w:right w:val="single" w:sz="8" w:space="0" w:color="FFFFFF"/>
            </w:tcBorders>
            <w:shd w:val="clear" w:color="auto" w:fill="auto"/>
            <w:vAlign w:val="center"/>
            <w:hideMark/>
          </w:tcPr>
          <w:p w14:paraId="3E45BDD3" w14:textId="77777777" w:rsidR="00123417" w:rsidRPr="00123417" w:rsidRDefault="00123417" w:rsidP="00123417">
            <w:pPr>
              <w:rPr>
                <w:color w:val="000000"/>
                <w:sz w:val="20"/>
                <w:lang w:val="en-US" w:bidi="he-IL"/>
              </w:rPr>
            </w:pPr>
            <w:r w:rsidRPr="00123417">
              <w:rPr>
                <w:color w:val="000000"/>
                <w:sz w:val="20"/>
                <w:lang w:val="en-US" w:bidi="he-IL"/>
              </w:rPr>
              <w:t>1</w:t>
            </w:r>
          </w:p>
        </w:tc>
        <w:tc>
          <w:tcPr>
            <w:tcW w:w="1296" w:type="dxa"/>
            <w:tcBorders>
              <w:top w:val="nil"/>
              <w:left w:val="nil"/>
              <w:bottom w:val="single" w:sz="8" w:space="0" w:color="FFFFFF"/>
              <w:right w:val="single" w:sz="8" w:space="0" w:color="FFFFFF"/>
            </w:tcBorders>
            <w:shd w:val="clear" w:color="auto" w:fill="auto"/>
            <w:vAlign w:val="center"/>
            <w:hideMark/>
          </w:tcPr>
          <w:p w14:paraId="14900DDD" w14:textId="77777777" w:rsidR="00123417" w:rsidRPr="00123417" w:rsidRDefault="00123417" w:rsidP="00123417">
            <w:pPr>
              <w:rPr>
                <w:color w:val="000000"/>
                <w:sz w:val="20"/>
                <w:lang w:val="en-US" w:bidi="he-IL"/>
              </w:rPr>
            </w:pPr>
            <w:r w:rsidRPr="00123417">
              <w:rPr>
                <w:color w:val="000000"/>
                <w:sz w:val="20"/>
                <w:lang w:val="en-US" w:bidi="he-IL"/>
              </w:rPr>
              <w:t>1</w:t>
            </w:r>
          </w:p>
        </w:tc>
      </w:tr>
    </w:tbl>
    <w:p w14:paraId="7AAA7F72" w14:textId="77777777" w:rsidR="00123417" w:rsidRPr="00123417" w:rsidRDefault="00123417" w:rsidP="00123417">
      <w:pPr>
        <w:rPr>
          <w:b/>
          <w:bCs/>
          <w:i/>
          <w:iCs/>
          <w:lang w:val="en-US"/>
        </w:rPr>
      </w:pPr>
    </w:p>
    <w:p w14:paraId="79E83E02" w14:textId="77777777" w:rsidR="004B262A" w:rsidRDefault="00243570" w:rsidP="00A9465E">
      <w:pPr>
        <w:rPr>
          <w:b/>
          <w:bCs/>
          <w:sz w:val="20"/>
        </w:rPr>
      </w:pPr>
      <w:proofErr w:type="spellStart"/>
      <w:r>
        <w:rPr>
          <w:b/>
          <w:bCs/>
          <w:i/>
          <w:iCs/>
          <w:lang w:val="en-US"/>
        </w:rPr>
        <w:t>TGaz</w:t>
      </w:r>
      <w:proofErr w:type="spellEnd"/>
      <w:r>
        <w:rPr>
          <w:b/>
          <w:bCs/>
          <w:i/>
          <w:iCs/>
          <w:lang w:val="en-US"/>
        </w:rPr>
        <w:t xml:space="preserve"> Editor: Add the following text at the end of subclause </w:t>
      </w:r>
      <w:r>
        <w:rPr>
          <w:b/>
          <w:bCs/>
          <w:sz w:val="20"/>
        </w:rPr>
        <w:t>9.4.2.127.7</w:t>
      </w:r>
    </w:p>
    <w:p w14:paraId="5D9FCDD5" w14:textId="1551CD9C" w:rsidR="00A667FE" w:rsidRDefault="00243570" w:rsidP="005B7B2F">
      <w:pPr>
        <w:rPr>
          <w:b/>
          <w:bCs/>
          <w:sz w:val="20"/>
        </w:rPr>
      </w:pPr>
      <w:r>
        <w:rPr>
          <w:sz w:val="20"/>
        </w:rPr>
        <w:t xml:space="preserve">The LOS Assessment </w:t>
      </w:r>
      <w:r w:rsidR="00A667FE">
        <w:rPr>
          <w:sz w:val="20"/>
        </w:rPr>
        <w:t xml:space="preserve">TX </w:t>
      </w:r>
      <w:r>
        <w:rPr>
          <w:sz w:val="20"/>
        </w:rPr>
        <w:t xml:space="preserve">subfield is set to 1 to indicate that the STA can participate in a LOS Assessment exchange </w:t>
      </w:r>
      <w:r w:rsidR="00A667FE">
        <w:rPr>
          <w:sz w:val="20"/>
        </w:rPr>
        <w:t xml:space="preserve">by transmitting a LOS Assessment FTM </w:t>
      </w:r>
      <w:r w:rsidR="005B7B2F">
        <w:rPr>
          <w:sz w:val="20"/>
        </w:rPr>
        <w:t xml:space="preserve">PPDU </w:t>
      </w:r>
      <w:r w:rsidR="00A667FE">
        <w:rPr>
          <w:sz w:val="20"/>
        </w:rPr>
        <w:t xml:space="preserve">(see </w:t>
      </w:r>
      <w:r w:rsidR="00A667FE" w:rsidRPr="00A667FE">
        <w:rPr>
          <w:sz w:val="20"/>
        </w:rPr>
        <w:t>11.22.6.4.7.3 LOS assessment FTM exchange</w:t>
      </w:r>
      <w:r w:rsidR="00A667FE">
        <w:rPr>
          <w:sz w:val="20"/>
        </w:rPr>
        <w:t xml:space="preserve">).  The LOS Assessment RX subfield is set to 1 to indicate that the STA can participate in a LOS Assessment exchange as an RSTA by </w:t>
      </w:r>
      <w:r w:rsidR="00865053">
        <w:rPr>
          <w:sz w:val="20"/>
        </w:rPr>
        <w:t xml:space="preserve">switching polarization at </w:t>
      </w:r>
      <w:r w:rsidR="00A667FE">
        <w:rPr>
          <w:sz w:val="20"/>
        </w:rPr>
        <w:t xml:space="preserve">receiving an ACK with TRN field and </w:t>
      </w:r>
      <w:r w:rsidR="00865053">
        <w:rPr>
          <w:sz w:val="20"/>
        </w:rPr>
        <w:t xml:space="preserve">responding with </w:t>
      </w:r>
      <w:r w:rsidR="00A667FE">
        <w:rPr>
          <w:sz w:val="20"/>
        </w:rPr>
        <w:t>channel measurement feedback</w:t>
      </w:r>
      <w:r w:rsidR="00865053">
        <w:rPr>
          <w:sz w:val="20"/>
        </w:rPr>
        <w:t xml:space="preserve"> by transmitting a LOS Assessment FTM </w:t>
      </w:r>
      <w:r w:rsidR="005B7B2F">
        <w:rPr>
          <w:sz w:val="20"/>
        </w:rPr>
        <w:t>PPDU</w:t>
      </w:r>
      <w:r w:rsidR="00A667FE">
        <w:rPr>
          <w:sz w:val="20"/>
        </w:rPr>
        <w:t>.</w:t>
      </w:r>
    </w:p>
    <w:p w14:paraId="56A84F00" w14:textId="77777777" w:rsidR="00243570" w:rsidRPr="00A667FE" w:rsidRDefault="00243570" w:rsidP="00A667FE">
      <w:pPr>
        <w:rPr>
          <w:i/>
          <w:iCs/>
        </w:rPr>
      </w:pPr>
    </w:p>
    <w:p w14:paraId="11EB9F0D" w14:textId="77777777" w:rsidR="00243570" w:rsidRDefault="00243570" w:rsidP="00A9465E">
      <w:pPr>
        <w:rPr>
          <w:lang w:val="en-US"/>
        </w:rPr>
      </w:pPr>
    </w:p>
    <w:p w14:paraId="1741665B" w14:textId="77777777" w:rsidR="00243570" w:rsidRPr="00243570" w:rsidRDefault="00243570" w:rsidP="00A9465E">
      <w:pPr>
        <w:rPr>
          <w:i/>
          <w:iCs/>
          <w:u w:val="single"/>
          <w:lang w:val="en-US"/>
        </w:rPr>
      </w:pPr>
      <w:r w:rsidRPr="00243570">
        <w:rPr>
          <w:i/>
          <w:iCs/>
          <w:u w:val="single"/>
          <w:lang w:val="en-US"/>
        </w:rPr>
        <w:t>Change 3:</w:t>
      </w:r>
    </w:p>
    <w:p w14:paraId="4300601D" w14:textId="77777777" w:rsidR="006B16AE" w:rsidRDefault="006B16AE" w:rsidP="00A9465E">
      <w:pPr>
        <w:rPr>
          <w:lang w:val="en-US"/>
        </w:rPr>
      </w:pPr>
      <w:r>
        <w:rPr>
          <w:lang w:val="en-US"/>
        </w:rPr>
        <w:t>Add a field to the parameters exchange</w:t>
      </w:r>
    </w:p>
    <w:p w14:paraId="00741513" w14:textId="77777777" w:rsidR="00243570" w:rsidRDefault="00243570" w:rsidP="00A9465E">
      <w:pPr>
        <w:rPr>
          <w:lang w:val="en-US"/>
        </w:rPr>
      </w:pPr>
    </w:p>
    <w:p w14:paraId="005939E5" w14:textId="61E614B7" w:rsidR="006B16AE" w:rsidRDefault="006B16AE" w:rsidP="00A9465E">
      <w:pPr>
        <w:rPr>
          <w:b/>
          <w:bCs/>
          <w:i/>
          <w:iCs/>
          <w:lang w:val="en-US"/>
        </w:rPr>
      </w:pPr>
      <w:proofErr w:type="spellStart"/>
      <w:r>
        <w:rPr>
          <w:b/>
          <w:bCs/>
          <w:i/>
          <w:iCs/>
          <w:lang w:val="en-US"/>
        </w:rPr>
        <w:t>TGaz</w:t>
      </w:r>
      <w:proofErr w:type="spellEnd"/>
      <w:r>
        <w:rPr>
          <w:b/>
          <w:bCs/>
          <w:i/>
          <w:iCs/>
          <w:lang w:val="en-US"/>
        </w:rPr>
        <w:t xml:space="preserve"> Editor: Add a new field to table </w:t>
      </w:r>
      <w:r w:rsidR="00386465">
        <w:rPr>
          <w:b/>
          <w:bCs/>
          <w:i/>
          <w:iCs/>
          <w:lang w:val="en-US"/>
        </w:rPr>
        <w:t>9-</w:t>
      </w:r>
      <w:proofErr w:type="gramStart"/>
      <w:r w:rsidR="00386465">
        <w:rPr>
          <w:b/>
          <w:bCs/>
          <w:i/>
          <w:iCs/>
          <w:lang w:val="en-US"/>
        </w:rPr>
        <w:t>4.f</w:t>
      </w:r>
      <w:proofErr w:type="gramEnd"/>
      <w:r>
        <w:rPr>
          <w:b/>
          <w:bCs/>
          <w:i/>
          <w:iCs/>
          <w:lang w:val="en-US"/>
        </w:rPr>
        <w:t xml:space="preserve"> – </w:t>
      </w:r>
      <w:proofErr w:type="spellStart"/>
      <w:r>
        <w:rPr>
          <w:b/>
          <w:bCs/>
          <w:i/>
          <w:iCs/>
          <w:lang w:val="en-US"/>
        </w:rPr>
        <w:t>EDMGz</w:t>
      </w:r>
      <w:proofErr w:type="spellEnd"/>
      <w:r>
        <w:rPr>
          <w:b/>
          <w:bCs/>
          <w:i/>
          <w:iCs/>
          <w:lang w:val="en-US"/>
        </w:rPr>
        <w:t xml:space="preserve"> Direction Measurement Parameters, replacing the reserved field</w:t>
      </w:r>
    </w:p>
    <w:tbl>
      <w:tblPr>
        <w:tblW w:w="7839" w:type="dxa"/>
        <w:tblLook w:val="04A0" w:firstRow="1" w:lastRow="0" w:firstColumn="1" w:lastColumn="0" w:noHBand="0" w:noVBand="1"/>
      </w:tblPr>
      <w:tblGrid>
        <w:gridCol w:w="960"/>
        <w:gridCol w:w="960"/>
        <w:gridCol w:w="960"/>
        <w:gridCol w:w="960"/>
        <w:gridCol w:w="960"/>
        <w:gridCol w:w="960"/>
        <w:gridCol w:w="1305"/>
        <w:gridCol w:w="1161"/>
      </w:tblGrid>
      <w:tr w:rsidR="006B16AE" w:rsidRPr="006B16AE" w14:paraId="6B9FDECF" w14:textId="77777777" w:rsidTr="006B16AE">
        <w:trPr>
          <w:trHeight w:val="300"/>
        </w:trPr>
        <w:tc>
          <w:tcPr>
            <w:tcW w:w="960" w:type="dxa"/>
            <w:tcBorders>
              <w:top w:val="nil"/>
              <w:left w:val="nil"/>
              <w:bottom w:val="nil"/>
              <w:right w:val="nil"/>
            </w:tcBorders>
            <w:shd w:val="clear" w:color="auto" w:fill="auto"/>
            <w:noWrap/>
            <w:vAlign w:val="bottom"/>
            <w:hideMark/>
          </w:tcPr>
          <w:p w14:paraId="7A0EBE50" w14:textId="77777777" w:rsidR="006B16AE" w:rsidRPr="006B16AE" w:rsidRDefault="006B16AE" w:rsidP="006B16AE">
            <w:pPr>
              <w:rPr>
                <w:sz w:val="20"/>
                <w:szCs w:val="24"/>
                <w:lang w:val="en-US" w:bidi="he-IL"/>
              </w:rPr>
            </w:pPr>
          </w:p>
        </w:tc>
        <w:tc>
          <w:tcPr>
            <w:tcW w:w="960" w:type="dxa"/>
            <w:tcBorders>
              <w:top w:val="nil"/>
              <w:left w:val="nil"/>
              <w:bottom w:val="nil"/>
              <w:right w:val="nil"/>
            </w:tcBorders>
            <w:shd w:val="clear" w:color="auto" w:fill="auto"/>
            <w:noWrap/>
            <w:vAlign w:val="bottom"/>
            <w:hideMark/>
          </w:tcPr>
          <w:p w14:paraId="22A7EA47" w14:textId="77777777" w:rsidR="006B16AE" w:rsidRPr="006B16AE" w:rsidRDefault="006B16AE" w:rsidP="006B16AE">
            <w:pPr>
              <w:rPr>
                <w:rFonts w:ascii="Calibri" w:hAnsi="Calibri"/>
                <w:color w:val="000000"/>
                <w:szCs w:val="22"/>
                <w:lang w:val="en-US" w:bidi="he-IL"/>
              </w:rPr>
            </w:pPr>
            <w:r w:rsidRPr="006B16AE">
              <w:rPr>
                <w:rFonts w:ascii="Calibri" w:hAnsi="Calibri"/>
                <w:color w:val="000000"/>
                <w:szCs w:val="22"/>
                <w:lang w:val="en-US" w:bidi="he-IL"/>
              </w:rPr>
              <w:t>B1</w:t>
            </w:r>
          </w:p>
        </w:tc>
        <w:tc>
          <w:tcPr>
            <w:tcW w:w="960" w:type="dxa"/>
            <w:tcBorders>
              <w:top w:val="nil"/>
              <w:left w:val="nil"/>
              <w:bottom w:val="nil"/>
              <w:right w:val="nil"/>
            </w:tcBorders>
            <w:shd w:val="clear" w:color="auto" w:fill="auto"/>
            <w:noWrap/>
            <w:vAlign w:val="bottom"/>
            <w:hideMark/>
          </w:tcPr>
          <w:p w14:paraId="1ED36077" w14:textId="77777777" w:rsidR="006B16AE" w:rsidRPr="006B16AE" w:rsidRDefault="006B16AE" w:rsidP="006B16AE">
            <w:pPr>
              <w:rPr>
                <w:rFonts w:ascii="Calibri" w:hAnsi="Calibri"/>
                <w:color w:val="000000"/>
                <w:szCs w:val="22"/>
                <w:lang w:val="en-US" w:bidi="he-IL"/>
              </w:rPr>
            </w:pPr>
            <w:r w:rsidRPr="006B16AE">
              <w:rPr>
                <w:rFonts w:ascii="Calibri" w:hAnsi="Calibri"/>
                <w:color w:val="000000"/>
                <w:szCs w:val="22"/>
                <w:lang w:val="en-US" w:bidi="he-IL"/>
              </w:rPr>
              <w:t>B2</w:t>
            </w:r>
          </w:p>
        </w:tc>
        <w:tc>
          <w:tcPr>
            <w:tcW w:w="960" w:type="dxa"/>
            <w:tcBorders>
              <w:top w:val="nil"/>
              <w:left w:val="nil"/>
              <w:bottom w:val="nil"/>
              <w:right w:val="nil"/>
            </w:tcBorders>
            <w:shd w:val="clear" w:color="auto" w:fill="auto"/>
            <w:noWrap/>
            <w:vAlign w:val="bottom"/>
            <w:hideMark/>
          </w:tcPr>
          <w:p w14:paraId="2E287153" w14:textId="77777777" w:rsidR="006B16AE" w:rsidRPr="006B16AE" w:rsidRDefault="006B16AE" w:rsidP="006B16AE">
            <w:pPr>
              <w:rPr>
                <w:rFonts w:ascii="Calibri" w:hAnsi="Calibri"/>
                <w:color w:val="000000"/>
                <w:szCs w:val="22"/>
                <w:lang w:val="en-US" w:bidi="he-IL"/>
              </w:rPr>
            </w:pPr>
            <w:r w:rsidRPr="006B16AE">
              <w:rPr>
                <w:rFonts w:ascii="Calibri" w:hAnsi="Calibri"/>
                <w:color w:val="000000"/>
                <w:szCs w:val="22"/>
                <w:lang w:val="en-US" w:bidi="he-IL"/>
              </w:rPr>
              <w:t>B3</w:t>
            </w:r>
          </w:p>
        </w:tc>
        <w:tc>
          <w:tcPr>
            <w:tcW w:w="960" w:type="dxa"/>
            <w:tcBorders>
              <w:top w:val="nil"/>
              <w:left w:val="nil"/>
              <w:bottom w:val="nil"/>
              <w:right w:val="nil"/>
            </w:tcBorders>
            <w:shd w:val="clear" w:color="auto" w:fill="auto"/>
            <w:noWrap/>
            <w:vAlign w:val="bottom"/>
            <w:hideMark/>
          </w:tcPr>
          <w:p w14:paraId="60904A8D" w14:textId="77777777" w:rsidR="006B16AE" w:rsidRPr="006B16AE" w:rsidRDefault="006B16AE" w:rsidP="006B16AE">
            <w:pPr>
              <w:rPr>
                <w:rFonts w:ascii="Calibri" w:hAnsi="Calibri"/>
                <w:color w:val="000000"/>
                <w:szCs w:val="22"/>
                <w:lang w:val="en-US" w:bidi="he-IL"/>
              </w:rPr>
            </w:pPr>
            <w:r w:rsidRPr="006B16AE">
              <w:rPr>
                <w:rFonts w:ascii="Calibri" w:hAnsi="Calibri"/>
                <w:color w:val="000000"/>
                <w:szCs w:val="22"/>
                <w:lang w:val="en-US" w:bidi="he-IL"/>
              </w:rPr>
              <w:t>B4</w:t>
            </w:r>
          </w:p>
        </w:tc>
        <w:tc>
          <w:tcPr>
            <w:tcW w:w="960" w:type="dxa"/>
            <w:tcBorders>
              <w:top w:val="nil"/>
              <w:left w:val="nil"/>
              <w:bottom w:val="nil"/>
              <w:right w:val="nil"/>
            </w:tcBorders>
            <w:shd w:val="clear" w:color="auto" w:fill="auto"/>
            <w:noWrap/>
            <w:vAlign w:val="bottom"/>
            <w:hideMark/>
          </w:tcPr>
          <w:p w14:paraId="1A88F56A" w14:textId="77777777" w:rsidR="006B16AE" w:rsidRPr="006B16AE" w:rsidRDefault="006B16AE" w:rsidP="006B16AE">
            <w:pPr>
              <w:rPr>
                <w:rFonts w:ascii="Calibri" w:hAnsi="Calibri"/>
                <w:color w:val="000000"/>
                <w:szCs w:val="22"/>
                <w:lang w:val="en-US" w:bidi="he-IL"/>
              </w:rPr>
            </w:pPr>
            <w:r w:rsidRPr="006B16AE">
              <w:rPr>
                <w:rFonts w:ascii="Calibri" w:hAnsi="Calibri"/>
                <w:color w:val="000000"/>
                <w:szCs w:val="22"/>
                <w:lang w:val="en-US" w:bidi="he-IL"/>
              </w:rPr>
              <w:t>B</w:t>
            </w:r>
            <w:proofErr w:type="gramStart"/>
            <w:r w:rsidRPr="006B16AE">
              <w:rPr>
                <w:rFonts w:ascii="Calibri" w:hAnsi="Calibri"/>
                <w:color w:val="000000"/>
                <w:szCs w:val="22"/>
                <w:lang w:val="en-US" w:bidi="he-IL"/>
              </w:rPr>
              <w:t>5  B</w:t>
            </w:r>
            <w:proofErr w:type="gramEnd"/>
            <w:r w:rsidRPr="006B16AE">
              <w:rPr>
                <w:rFonts w:ascii="Calibri" w:hAnsi="Calibri"/>
                <w:color w:val="000000"/>
                <w:szCs w:val="22"/>
                <w:lang w:val="en-US" w:bidi="he-IL"/>
              </w:rPr>
              <w:t>12</w:t>
            </w:r>
          </w:p>
        </w:tc>
        <w:tc>
          <w:tcPr>
            <w:tcW w:w="1119" w:type="dxa"/>
            <w:tcBorders>
              <w:top w:val="nil"/>
              <w:left w:val="nil"/>
              <w:bottom w:val="nil"/>
              <w:right w:val="nil"/>
            </w:tcBorders>
            <w:shd w:val="clear" w:color="auto" w:fill="auto"/>
            <w:noWrap/>
            <w:vAlign w:val="bottom"/>
            <w:hideMark/>
          </w:tcPr>
          <w:p w14:paraId="133BB675" w14:textId="77777777" w:rsidR="006B16AE" w:rsidRPr="006B16AE" w:rsidRDefault="006B16AE" w:rsidP="006B16AE">
            <w:pPr>
              <w:rPr>
                <w:rFonts w:ascii="Calibri" w:hAnsi="Calibri"/>
                <w:color w:val="000000"/>
                <w:szCs w:val="22"/>
                <w:lang w:val="en-US" w:bidi="he-IL"/>
              </w:rPr>
            </w:pPr>
            <w:r w:rsidRPr="006B16AE">
              <w:rPr>
                <w:rFonts w:ascii="Calibri" w:hAnsi="Calibri"/>
                <w:color w:val="000000"/>
                <w:szCs w:val="22"/>
                <w:lang w:val="en-US" w:bidi="he-IL"/>
              </w:rPr>
              <w:t>B</w:t>
            </w:r>
            <w:proofErr w:type="gramStart"/>
            <w:r w:rsidRPr="006B16AE">
              <w:rPr>
                <w:rFonts w:ascii="Calibri" w:hAnsi="Calibri"/>
                <w:color w:val="000000"/>
                <w:szCs w:val="22"/>
                <w:lang w:val="en-US" w:bidi="he-IL"/>
              </w:rPr>
              <w:t>13  B</w:t>
            </w:r>
            <w:proofErr w:type="gramEnd"/>
            <w:r w:rsidRPr="006B16AE">
              <w:rPr>
                <w:rFonts w:ascii="Calibri" w:hAnsi="Calibri"/>
                <w:color w:val="000000"/>
                <w:szCs w:val="22"/>
                <w:lang w:val="en-US" w:bidi="he-IL"/>
              </w:rPr>
              <w:t>15</w:t>
            </w:r>
          </w:p>
        </w:tc>
        <w:tc>
          <w:tcPr>
            <w:tcW w:w="960" w:type="dxa"/>
            <w:tcBorders>
              <w:top w:val="nil"/>
              <w:left w:val="nil"/>
              <w:bottom w:val="nil"/>
              <w:right w:val="nil"/>
            </w:tcBorders>
            <w:shd w:val="clear" w:color="auto" w:fill="auto"/>
            <w:noWrap/>
            <w:vAlign w:val="bottom"/>
            <w:hideMark/>
          </w:tcPr>
          <w:p w14:paraId="74D35CE6" w14:textId="77777777" w:rsidR="006B16AE" w:rsidRPr="006B16AE" w:rsidRDefault="006B16AE" w:rsidP="006B16AE">
            <w:pPr>
              <w:rPr>
                <w:rFonts w:ascii="Calibri" w:hAnsi="Calibri"/>
                <w:color w:val="000000"/>
                <w:szCs w:val="22"/>
                <w:lang w:val="en-US" w:bidi="he-IL"/>
              </w:rPr>
            </w:pPr>
            <w:r w:rsidRPr="006B16AE">
              <w:rPr>
                <w:rFonts w:ascii="Calibri" w:hAnsi="Calibri"/>
                <w:color w:val="000000"/>
                <w:szCs w:val="22"/>
                <w:lang w:val="en-US" w:bidi="he-IL"/>
              </w:rPr>
              <w:t>B16</w:t>
            </w:r>
          </w:p>
        </w:tc>
      </w:tr>
      <w:tr w:rsidR="006B16AE" w:rsidRPr="006B16AE" w14:paraId="1BA44846" w14:textId="77777777" w:rsidTr="006B16AE">
        <w:trPr>
          <w:trHeight w:val="1020"/>
        </w:trPr>
        <w:tc>
          <w:tcPr>
            <w:tcW w:w="960" w:type="dxa"/>
            <w:tcBorders>
              <w:top w:val="nil"/>
              <w:left w:val="nil"/>
              <w:bottom w:val="nil"/>
              <w:right w:val="nil"/>
            </w:tcBorders>
            <w:shd w:val="clear" w:color="auto" w:fill="auto"/>
            <w:noWrap/>
            <w:vAlign w:val="bottom"/>
            <w:hideMark/>
          </w:tcPr>
          <w:p w14:paraId="6F33A3C2" w14:textId="77777777" w:rsidR="006B16AE" w:rsidRPr="006B16AE" w:rsidRDefault="006B16AE" w:rsidP="006B16AE">
            <w:pPr>
              <w:rPr>
                <w:rFonts w:ascii="Calibri" w:hAnsi="Calibri"/>
                <w:color w:val="000000"/>
                <w:szCs w:val="22"/>
                <w:lang w:val="en-US" w:bidi="he-IL"/>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E2D5C" w14:textId="77777777" w:rsidR="006B16AE" w:rsidRPr="006B16AE" w:rsidRDefault="006B16AE" w:rsidP="006B16AE">
            <w:pPr>
              <w:rPr>
                <w:sz w:val="20"/>
                <w:lang w:val="en-US" w:bidi="he-IL"/>
              </w:rPr>
            </w:pPr>
            <w:r w:rsidRPr="006B16AE">
              <w:rPr>
                <w:sz w:val="20"/>
                <w:lang w:val="en-US" w:bidi="he-IL"/>
              </w:rPr>
              <w:t>UL AOA Request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FBEDAD8" w14:textId="77777777" w:rsidR="006B16AE" w:rsidRPr="006B16AE" w:rsidRDefault="006B16AE" w:rsidP="006B16AE">
            <w:pPr>
              <w:rPr>
                <w:sz w:val="20"/>
                <w:lang w:val="en-US" w:bidi="he-IL"/>
              </w:rPr>
            </w:pPr>
            <w:r w:rsidRPr="006B16AE">
              <w:rPr>
                <w:sz w:val="20"/>
                <w:lang w:val="en-US" w:bidi="he-IL"/>
              </w:rPr>
              <w:t>DL AOA Request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7DE61B2" w14:textId="77777777" w:rsidR="006B16AE" w:rsidRPr="006B16AE" w:rsidRDefault="006B16AE" w:rsidP="006B16AE">
            <w:pPr>
              <w:rPr>
                <w:sz w:val="20"/>
                <w:lang w:val="en-US" w:bidi="he-IL"/>
              </w:rPr>
            </w:pPr>
            <w:r w:rsidRPr="006B16AE">
              <w:rPr>
                <w:sz w:val="20"/>
                <w:lang w:val="en-US" w:bidi="he-IL"/>
              </w:rPr>
              <w:t>UL AOD Request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956993E" w14:textId="77777777" w:rsidR="006B16AE" w:rsidRPr="006B16AE" w:rsidRDefault="006B16AE" w:rsidP="006B16AE">
            <w:pPr>
              <w:rPr>
                <w:sz w:val="20"/>
                <w:lang w:val="en-US" w:bidi="he-IL"/>
              </w:rPr>
            </w:pPr>
            <w:r w:rsidRPr="006B16AE">
              <w:rPr>
                <w:sz w:val="20"/>
                <w:lang w:val="en-US" w:bidi="he-IL"/>
              </w:rPr>
              <w:t xml:space="preserve">DL AOD Request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A41C67A" w14:textId="77777777" w:rsidR="006B16AE" w:rsidRPr="006B16AE" w:rsidRDefault="006B16AE" w:rsidP="006B16AE">
            <w:pPr>
              <w:rPr>
                <w:sz w:val="20"/>
                <w:lang w:val="en-US" w:bidi="he-IL"/>
              </w:rPr>
            </w:pPr>
            <w:r w:rsidRPr="006B16AE">
              <w:rPr>
                <w:sz w:val="20"/>
                <w:lang w:val="en-US" w:bidi="he-IL"/>
              </w:rPr>
              <w:t xml:space="preserve">L-RX </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14:paraId="6867FFD3" w14:textId="77777777" w:rsidR="006B16AE" w:rsidRPr="006B16AE" w:rsidRDefault="006B16AE" w:rsidP="006B16AE">
            <w:pPr>
              <w:rPr>
                <w:sz w:val="20"/>
                <w:lang w:val="en-US" w:bidi="he-IL"/>
              </w:rPr>
            </w:pPr>
            <w:r w:rsidRPr="006B16AE">
              <w:rPr>
                <w:sz w:val="20"/>
                <w:lang w:val="en-US" w:bidi="he-IL"/>
              </w:rPr>
              <w:t>Direction Measurement Density</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8CE22C2" w14:textId="77777777" w:rsidR="006B16AE" w:rsidRDefault="006B16AE" w:rsidP="006B16AE">
            <w:pPr>
              <w:rPr>
                <w:ins w:id="41" w:author="Assaf Kasher 20180711" w:date="2018-07-26T14:53:00Z"/>
                <w:sz w:val="20"/>
                <w:lang w:val="en-US" w:bidi="he-IL"/>
              </w:rPr>
            </w:pPr>
            <w:ins w:id="42" w:author="Assaf Kasher 20180711" w:date="2018-07-26T14:53:00Z">
              <w:r>
                <w:rPr>
                  <w:sz w:val="20"/>
                  <w:lang w:val="en-US" w:bidi="he-IL"/>
                </w:rPr>
                <w:t>LOS</w:t>
              </w:r>
            </w:ins>
          </w:p>
          <w:p w14:paraId="171855E7" w14:textId="77777777" w:rsidR="006B16AE" w:rsidRPr="006B16AE" w:rsidRDefault="006B16AE" w:rsidP="006B16AE">
            <w:pPr>
              <w:rPr>
                <w:sz w:val="20"/>
                <w:lang w:val="en-US" w:bidi="he-IL"/>
              </w:rPr>
            </w:pPr>
            <w:ins w:id="43" w:author="Assaf Kasher 20180711" w:date="2018-07-26T14:53:00Z">
              <w:r>
                <w:rPr>
                  <w:sz w:val="20"/>
                  <w:lang w:val="en-US" w:bidi="he-IL"/>
                </w:rPr>
                <w:t>Assessment</w:t>
              </w:r>
            </w:ins>
          </w:p>
        </w:tc>
      </w:tr>
      <w:tr w:rsidR="006B16AE" w:rsidRPr="006B16AE" w14:paraId="050322D1" w14:textId="77777777" w:rsidTr="006B16AE">
        <w:trPr>
          <w:trHeight w:val="315"/>
        </w:trPr>
        <w:tc>
          <w:tcPr>
            <w:tcW w:w="960" w:type="dxa"/>
            <w:tcBorders>
              <w:top w:val="nil"/>
              <w:left w:val="nil"/>
              <w:bottom w:val="nil"/>
              <w:right w:val="nil"/>
            </w:tcBorders>
            <w:shd w:val="clear" w:color="auto" w:fill="auto"/>
            <w:noWrap/>
            <w:vAlign w:val="bottom"/>
            <w:hideMark/>
          </w:tcPr>
          <w:p w14:paraId="0875789B" w14:textId="77777777" w:rsidR="006B16AE" w:rsidRPr="006B16AE" w:rsidRDefault="006B16AE" w:rsidP="006B16AE">
            <w:pPr>
              <w:rPr>
                <w:rFonts w:ascii="Calibri" w:hAnsi="Calibri"/>
                <w:color w:val="000000"/>
                <w:szCs w:val="22"/>
                <w:lang w:val="en-US" w:bidi="he-IL"/>
              </w:rPr>
            </w:pPr>
            <w:r w:rsidRPr="006B16AE">
              <w:rPr>
                <w:rFonts w:ascii="Calibri" w:hAnsi="Calibri"/>
                <w:color w:val="000000"/>
                <w:szCs w:val="22"/>
                <w:lang w:val="en-US" w:bidi="he-IL"/>
              </w:rPr>
              <w:t>bits:</w:t>
            </w:r>
          </w:p>
        </w:tc>
        <w:tc>
          <w:tcPr>
            <w:tcW w:w="960" w:type="dxa"/>
            <w:tcBorders>
              <w:top w:val="nil"/>
              <w:left w:val="single" w:sz="8" w:space="0" w:color="FFFFFF"/>
              <w:bottom w:val="single" w:sz="12" w:space="0" w:color="FFFFFF"/>
              <w:right w:val="single" w:sz="8" w:space="0" w:color="FFFFFF"/>
            </w:tcBorders>
            <w:shd w:val="clear" w:color="auto" w:fill="auto"/>
            <w:vAlign w:val="center"/>
            <w:hideMark/>
          </w:tcPr>
          <w:p w14:paraId="1DA07740" w14:textId="77777777" w:rsidR="006B16AE" w:rsidRPr="006B16AE" w:rsidRDefault="006B16AE" w:rsidP="006B16AE">
            <w:pPr>
              <w:rPr>
                <w:sz w:val="20"/>
                <w:lang w:val="en-US" w:bidi="he-IL"/>
              </w:rPr>
            </w:pPr>
            <w:r w:rsidRPr="006B16AE">
              <w:rPr>
                <w:sz w:val="20"/>
                <w:lang w:val="en-US" w:bidi="he-IL"/>
              </w:rPr>
              <w:t>1</w:t>
            </w:r>
          </w:p>
        </w:tc>
        <w:tc>
          <w:tcPr>
            <w:tcW w:w="960" w:type="dxa"/>
            <w:tcBorders>
              <w:top w:val="nil"/>
              <w:left w:val="nil"/>
              <w:bottom w:val="single" w:sz="12" w:space="0" w:color="FFFFFF"/>
              <w:right w:val="single" w:sz="8" w:space="0" w:color="FFFFFF"/>
            </w:tcBorders>
            <w:shd w:val="clear" w:color="auto" w:fill="auto"/>
            <w:vAlign w:val="center"/>
            <w:hideMark/>
          </w:tcPr>
          <w:p w14:paraId="300B9AC8" w14:textId="77777777" w:rsidR="006B16AE" w:rsidRPr="006B16AE" w:rsidRDefault="006B16AE" w:rsidP="006B16AE">
            <w:pPr>
              <w:rPr>
                <w:sz w:val="20"/>
                <w:lang w:val="en-US" w:bidi="he-IL"/>
              </w:rPr>
            </w:pPr>
            <w:r w:rsidRPr="006B16AE">
              <w:rPr>
                <w:sz w:val="20"/>
                <w:lang w:val="en-US" w:bidi="he-IL"/>
              </w:rPr>
              <w:t>1</w:t>
            </w:r>
          </w:p>
        </w:tc>
        <w:tc>
          <w:tcPr>
            <w:tcW w:w="960" w:type="dxa"/>
            <w:tcBorders>
              <w:top w:val="nil"/>
              <w:left w:val="nil"/>
              <w:bottom w:val="single" w:sz="8" w:space="0" w:color="FFFFFF"/>
              <w:right w:val="single" w:sz="8" w:space="0" w:color="FFFFFF"/>
            </w:tcBorders>
            <w:shd w:val="clear" w:color="auto" w:fill="auto"/>
            <w:vAlign w:val="center"/>
            <w:hideMark/>
          </w:tcPr>
          <w:p w14:paraId="483DBDE7" w14:textId="77777777" w:rsidR="006B16AE" w:rsidRPr="006B16AE" w:rsidRDefault="006B16AE" w:rsidP="006B16AE">
            <w:pPr>
              <w:rPr>
                <w:color w:val="000000"/>
                <w:sz w:val="20"/>
                <w:lang w:val="en-US" w:bidi="he-IL"/>
              </w:rPr>
            </w:pPr>
            <w:r w:rsidRPr="006B16AE">
              <w:rPr>
                <w:color w:val="000000"/>
                <w:sz w:val="20"/>
                <w:lang w:val="en-US" w:bidi="he-IL"/>
              </w:rPr>
              <w:t>1</w:t>
            </w:r>
          </w:p>
        </w:tc>
        <w:tc>
          <w:tcPr>
            <w:tcW w:w="960" w:type="dxa"/>
            <w:tcBorders>
              <w:top w:val="nil"/>
              <w:left w:val="nil"/>
              <w:bottom w:val="single" w:sz="8" w:space="0" w:color="FFFFFF"/>
              <w:right w:val="single" w:sz="8" w:space="0" w:color="FFFFFF"/>
            </w:tcBorders>
            <w:shd w:val="clear" w:color="auto" w:fill="auto"/>
            <w:vAlign w:val="center"/>
            <w:hideMark/>
          </w:tcPr>
          <w:p w14:paraId="03AB1931" w14:textId="77777777" w:rsidR="006B16AE" w:rsidRPr="006B16AE" w:rsidRDefault="006B16AE" w:rsidP="006B16AE">
            <w:pPr>
              <w:rPr>
                <w:color w:val="000000"/>
                <w:sz w:val="20"/>
                <w:lang w:val="en-US" w:bidi="he-IL"/>
              </w:rPr>
            </w:pPr>
            <w:r w:rsidRPr="006B16AE">
              <w:rPr>
                <w:color w:val="000000"/>
                <w:sz w:val="20"/>
                <w:lang w:val="en-US" w:bidi="he-IL"/>
              </w:rPr>
              <w:t>1</w:t>
            </w:r>
          </w:p>
        </w:tc>
        <w:tc>
          <w:tcPr>
            <w:tcW w:w="960" w:type="dxa"/>
            <w:tcBorders>
              <w:top w:val="nil"/>
              <w:left w:val="nil"/>
              <w:bottom w:val="single" w:sz="8" w:space="0" w:color="FFFFFF"/>
              <w:right w:val="single" w:sz="8" w:space="0" w:color="FFFFFF"/>
            </w:tcBorders>
            <w:shd w:val="clear" w:color="auto" w:fill="auto"/>
            <w:vAlign w:val="center"/>
            <w:hideMark/>
          </w:tcPr>
          <w:p w14:paraId="55F23136" w14:textId="77777777" w:rsidR="006B16AE" w:rsidRPr="006B16AE" w:rsidRDefault="006B16AE" w:rsidP="006B16AE">
            <w:pPr>
              <w:rPr>
                <w:color w:val="000000"/>
                <w:sz w:val="20"/>
                <w:lang w:val="en-US" w:bidi="he-IL"/>
              </w:rPr>
            </w:pPr>
            <w:r w:rsidRPr="006B16AE">
              <w:rPr>
                <w:color w:val="000000"/>
                <w:sz w:val="20"/>
                <w:lang w:val="en-US" w:bidi="he-IL"/>
              </w:rPr>
              <w:t>8</w:t>
            </w:r>
          </w:p>
        </w:tc>
        <w:tc>
          <w:tcPr>
            <w:tcW w:w="1119" w:type="dxa"/>
            <w:tcBorders>
              <w:top w:val="nil"/>
              <w:left w:val="nil"/>
              <w:bottom w:val="single" w:sz="8" w:space="0" w:color="FFFFFF"/>
              <w:right w:val="single" w:sz="8" w:space="0" w:color="FFFFFF"/>
            </w:tcBorders>
            <w:shd w:val="clear" w:color="auto" w:fill="auto"/>
            <w:vAlign w:val="center"/>
            <w:hideMark/>
          </w:tcPr>
          <w:p w14:paraId="4756B83D" w14:textId="77777777" w:rsidR="006B16AE" w:rsidRPr="006B16AE" w:rsidRDefault="006B16AE" w:rsidP="006B16AE">
            <w:pPr>
              <w:rPr>
                <w:color w:val="000000"/>
                <w:sz w:val="20"/>
                <w:lang w:val="en-US" w:bidi="he-IL"/>
              </w:rPr>
            </w:pPr>
            <w:r w:rsidRPr="006B16AE">
              <w:rPr>
                <w:color w:val="000000"/>
                <w:sz w:val="20"/>
                <w:lang w:val="en-US" w:bidi="he-IL"/>
              </w:rPr>
              <w:t>3</w:t>
            </w:r>
          </w:p>
        </w:tc>
        <w:tc>
          <w:tcPr>
            <w:tcW w:w="960" w:type="dxa"/>
            <w:tcBorders>
              <w:top w:val="nil"/>
              <w:left w:val="nil"/>
              <w:bottom w:val="single" w:sz="8" w:space="0" w:color="FFFFFF"/>
              <w:right w:val="single" w:sz="8" w:space="0" w:color="FFFFFF"/>
            </w:tcBorders>
            <w:shd w:val="clear" w:color="auto" w:fill="auto"/>
            <w:vAlign w:val="center"/>
            <w:hideMark/>
          </w:tcPr>
          <w:p w14:paraId="64E6CAE8" w14:textId="77777777" w:rsidR="006B16AE" w:rsidRPr="006B16AE" w:rsidRDefault="006B16AE" w:rsidP="006B16AE">
            <w:pPr>
              <w:rPr>
                <w:color w:val="000000"/>
                <w:sz w:val="20"/>
                <w:lang w:val="en-US" w:bidi="he-IL"/>
              </w:rPr>
            </w:pPr>
            <w:r w:rsidRPr="006B16AE">
              <w:rPr>
                <w:color w:val="000000"/>
                <w:sz w:val="20"/>
                <w:lang w:val="en-US" w:bidi="he-IL"/>
              </w:rPr>
              <w:t>1</w:t>
            </w:r>
          </w:p>
        </w:tc>
      </w:tr>
    </w:tbl>
    <w:p w14:paraId="645B5B0E" w14:textId="77777777" w:rsidR="006B16AE" w:rsidRPr="006B16AE" w:rsidRDefault="006B16AE" w:rsidP="00A9465E">
      <w:pPr>
        <w:rPr>
          <w:b/>
          <w:bCs/>
          <w:i/>
          <w:iCs/>
        </w:rPr>
      </w:pPr>
    </w:p>
    <w:p w14:paraId="1FC10B98" w14:textId="43CAAEC3" w:rsidR="00EB372B" w:rsidRDefault="00EB372B" w:rsidP="00EB372B">
      <w:pPr>
        <w:rPr>
          <w:b/>
          <w:bCs/>
          <w:i/>
          <w:iCs/>
        </w:rPr>
      </w:pPr>
      <w:proofErr w:type="spellStart"/>
      <w:r>
        <w:rPr>
          <w:b/>
          <w:bCs/>
          <w:i/>
          <w:iCs/>
        </w:rPr>
        <w:t>TG</w:t>
      </w:r>
      <w:r w:rsidR="00E80FC6">
        <w:rPr>
          <w:b/>
          <w:bCs/>
          <w:i/>
          <w:iCs/>
        </w:rPr>
        <w:t>a</w:t>
      </w:r>
      <w:r>
        <w:rPr>
          <w:b/>
          <w:bCs/>
          <w:i/>
          <w:iCs/>
        </w:rPr>
        <w:t>z</w:t>
      </w:r>
      <w:proofErr w:type="spellEnd"/>
      <w:r>
        <w:rPr>
          <w:b/>
          <w:bCs/>
          <w:i/>
          <w:iCs/>
        </w:rPr>
        <w:t xml:space="preserve"> Editor: Modify the last line of 9.4.2.250 (P3</w:t>
      </w:r>
      <w:r w:rsidR="002E4D49">
        <w:rPr>
          <w:b/>
          <w:bCs/>
          <w:i/>
          <w:iCs/>
        </w:rPr>
        <w:t>0</w:t>
      </w:r>
      <w:r>
        <w:rPr>
          <w:b/>
          <w:bCs/>
          <w:i/>
          <w:iCs/>
        </w:rPr>
        <w:t>L</w:t>
      </w:r>
      <w:r w:rsidR="002E4D49">
        <w:rPr>
          <w:b/>
          <w:bCs/>
          <w:i/>
          <w:iCs/>
        </w:rPr>
        <w:t>7</w:t>
      </w:r>
      <w:r>
        <w:rPr>
          <w:b/>
          <w:bCs/>
          <w:i/>
          <w:iCs/>
        </w:rPr>
        <w:t xml:space="preserve"> in D0.</w:t>
      </w:r>
      <w:r w:rsidR="002E4D49">
        <w:rPr>
          <w:b/>
          <w:bCs/>
          <w:i/>
          <w:iCs/>
        </w:rPr>
        <w:t>4</w:t>
      </w:r>
      <w:r>
        <w:rPr>
          <w:b/>
          <w:bCs/>
          <w:i/>
          <w:iCs/>
        </w:rPr>
        <w:t>) as follows:</w:t>
      </w:r>
    </w:p>
    <w:p w14:paraId="4BE68216" w14:textId="77777777" w:rsidR="00EB372B" w:rsidRDefault="00EB372B" w:rsidP="00EB372B">
      <w:pPr>
        <w:rPr>
          <w:ins w:id="44" w:author="Assaf Kasher 20180711" w:date="2018-07-26T15:05:00Z"/>
          <w:szCs w:val="22"/>
        </w:rPr>
      </w:pPr>
      <w:del w:id="45" w:author="Assaf Kasher 20180711" w:date="2018-07-26T15:04:00Z">
        <w:r w:rsidDel="00EB372B">
          <w:rPr>
            <w:szCs w:val="22"/>
          </w:rPr>
          <w:delText>All the fields</w:delText>
        </w:r>
      </w:del>
      <w:ins w:id="46" w:author="Assaf Kasher 20180711" w:date="2018-07-26T15:04:00Z">
        <w:r>
          <w:rPr>
            <w:szCs w:val="22"/>
          </w:rPr>
          <w:t xml:space="preserve">The </w:t>
        </w:r>
      </w:ins>
      <w:del w:id="47" w:author="Assaf Kasher 20180711" w:date="2018-07-26T15:05:00Z">
        <w:r w:rsidDel="00EB372B">
          <w:rPr>
            <w:szCs w:val="22"/>
          </w:rPr>
          <w:delText xml:space="preserve"> </w:delText>
        </w:r>
      </w:del>
      <w:r>
        <w:rPr>
          <w:szCs w:val="22"/>
        </w:rPr>
        <w:t xml:space="preserve">definitions </w:t>
      </w:r>
      <w:ins w:id="48" w:author="Assaf Kasher 20180711" w:date="2018-07-26T15:05:00Z">
        <w:r>
          <w:rPr>
            <w:szCs w:val="22"/>
          </w:rPr>
          <w:t xml:space="preserve">of all fields except the LOS Assessment field, </w:t>
        </w:r>
      </w:ins>
      <w:r>
        <w:rPr>
          <w:szCs w:val="22"/>
        </w:rPr>
        <w:t>are the same as in 9.4.2.249 (</w:t>
      </w:r>
      <w:proofErr w:type="spellStart"/>
      <w:r>
        <w:rPr>
          <w:szCs w:val="22"/>
        </w:rPr>
        <w:t>DMGz</w:t>
      </w:r>
      <w:proofErr w:type="spellEnd"/>
      <w:r>
        <w:rPr>
          <w:szCs w:val="22"/>
        </w:rPr>
        <w:t xml:space="preserve"> Specific Parameters)</w:t>
      </w:r>
      <w:ins w:id="49" w:author="Assaf Kasher 20180711" w:date="2018-07-26T15:05:00Z">
        <w:r>
          <w:rPr>
            <w:szCs w:val="22"/>
          </w:rPr>
          <w:t>.</w:t>
        </w:r>
      </w:ins>
    </w:p>
    <w:p w14:paraId="651964D9" w14:textId="5657C6B7" w:rsidR="00EB372B" w:rsidRDefault="00EB372B" w:rsidP="00EB372B">
      <w:pPr>
        <w:rPr>
          <w:ins w:id="50" w:author="Assaf Kasher 20180711" w:date="2018-07-26T15:12:00Z"/>
          <w:szCs w:val="22"/>
        </w:rPr>
      </w:pPr>
      <w:ins w:id="51" w:author="Assaf Kasher 20180711" w:date="2018-07-26T15:05:00Z">
        <w:r>
          <w:rPr>
            <w:szCs w:val="22"/>
          </w:rPr>
          <w:t xml:space="preserve">The LOS Assessment field is set to 1 in an </w:t>
        </w:r>
        <w:proofErr w:type="spellStart"/>
        <w:r>
          <w:rPr>
            <w:szCs w:val="22"/>
          </w:rPr>
          <w:t>EDMGz</w:t>
        </w:r>
        <w:proofErr w:type="spellEnd"/>
        <w:r>
          <w:rPr>
            <w:szCs w:val="22"/>
          </w:rPr>
          <w:t xml:space="preserve"> Direction Measurement Parameters element</w:t>
        </w:r>
      </w:ins>
      <w:ins w:id="52" w:author="Assaf Kasher 20180711" w:date="2018-07-26T15:11:00Z">
        <w:r w:rsidR="009C7365">
          <w:rPr>
            <w:szCs w:val="22"/>
          </w:rPr>
          <w:t xml:space="preserve"> sent by an ISTA in an initial FTM frame to indicate a request for LOS assessment </w:t>
        </w:r>
        <w:del w:id="53" w:author="Solomon Trainin" w:date="2018-07-30T10:03:00Z">
          <w:r w:rsidR="009C7365" w:rsidDel="00200986">
            <w:rPr>
              <w:szCs w:val="22"/>
            </w:rPr>
            <w:delText xml:space="preserve">in some of the bursts </w:delText>
          </w:r>
        </w:del>
        <w:r w:rsidR="009C7365">
          <w:rPr>
            <w:szCs w:val="22"/>
          </w:rPr>
          <w:t>in the FTM session (see 11.26.6.</w:t>
        </w:r>
      </w:ins>
      <w:ins w:id="54" w:author="Assaf Kasher 20180711" w:date="2018-07-26T15:27:00Z">
        <w:r w:rsidR="00FA465E">
          <w:rPr>
            <w:szCs w:val="22"/>
          </w:rPr>
          <w:t>4.</w:t>
        </w:r>
      </w:ins>
      <w:ins w:id="55" w:author="Assaf Kasher 20180711" w:date="2018-07-26T15:11:00Z">
        <w:r w:rsidR="009C7365">
          <w:rPr>
            <w:szCs w:val="22"/>
          </w:rPr>
          <w:t>7</w:t>
        </w:r>
      </w:ins>
      <w:ins w:id="56" w:author="Assaf Kasher 20180711" w:date="2018-07-26T15:12:00Z">
        <w:r w:rsidR="009C7365">
          <w:rPr>
            <w:szCs w:val="22"/>
          </w:rPr>
          <w:t>.N)</w:t>
        </w:r>
      </w:ins>
    </w:p>
    <w:p w14:paraId="1A3ED763" w14:textId="58189AC2" w:rsidR="009C7365" w:rsidRDefault="009C7365" w:rsidP="00EB372B">
      <w:pPr>
        <w:rPr>
          <w:ins w:id="57" w:author="Assaf Kasher 20180711" w:date="2018-07-26T15:22:00Z"/>
          <w:szCs w:val="22"/>
        </w:rPr>
      </w:pPr>
      <w:ins w:id="58" w:author="Assaf Kasher 20180711" w:date="2018-07-26T15:18:00Z">
        <w:r>
          <w:rPr>
            <w:szCs w:val="22"/>
          </w:rPr>
          <w:t xml:space="preserve">The LOS Assessment field is set to 1 in an </w:t>
        </w:r>
        <w:proofErr w:type="spellStart"/>
        <w:r>
          <w:rPr>
            <w:szCs w:val="22"/>
          </w:rPr>
          <w:t>EDMGz</w:t>
        </w:r>
        <w:proofErr w:type="spellEnd"/>
        <w:r>
          <w:rPr>
            <w:szCs w:val="22"/>
          </w:rPr>
          <w:t xml:space="preserve"> Direction Measurement Parameters element sent by an RSTA </w:t>
        </w:r>
      </w:ins>
      <w:ins w:id="59" w:author="Assaf Kasher 20180711" w:date="2018-07-26T15:20:00Z">
        <w:r>
          <w:rPr>
            <w:szCs w:val="22"/>
          </w:rPr>
          <w:t xml:space="preserve">indicates </w:t>
        </w:r>
      </w:ins>
      <w:ins w:id="60" w:author="Assaf Kasher 20180711" w:date="2018-09-05T16:11:00Z">
        <w:r w:rsidR="00281DF3">
          <w:rPr>
            <w:szCs w:val="22"/>
          </w:rPr>
          <w:t xml:space="preserve">an </w:t>
        </w:r>
      </w:ins>
      <w:ins w:id="61" w:author="Assaf Kasher 20180711" w:date="2018-07-26T15:20:00Z">
        <w:r>
          <w:rPr>
            <w:szCs w:val="22"/>
          </w:rPr>
          <w:t xml:space="preserve">agreement to include LOS assessment </w:t>
        </w:r>
      </w:ins>
      <w:ins w:id="62" w:author="Assaf Kasher 20180711" w:date="2018-07-26T15:22:00Z">
        <w:r w:rsidR="00FA465E">
          <w:rPr>
            <w:szCs w:val="22"/>
          </w:rPr>
          <w:t>in the FTM session.</w:t>
        </w:r>
      </w:ins>
    </w:p>
    <w:p w14:paraId="77D9C2C9" w14:textId="77777777" w:rsidR="00FA465E" w:rsidRDefault="00FA465E" w:rsidP="00EB372B"/>
    <w:p w14:paraId="78128058" w14:textId="77777777" w:rsidR="00FA465E" w:rsidRDefault="00FA465E" w:rsidP="00EB372B"/>
    <w:p w14:paraId="78D29C63" w14:textId="77777777" w:rsidR="00FA465E" w:rsidRPr="00243570" w:rsidRDefault="00FA465E" w:rsidP="00EB372B">
      <w:pPr>
        <w:rPr>
          <w:i/>
          <w:iCs/>
          <w:u w:val="single"/>
        </w:rPr>
      </w:pPr>
      <w:r w:rsidRPr="00243570">
        <w:rPr>
          <w:i/>
          <w:iCs/>
          <w:u w:val="single"/>
        </w:rPr>
        <w:t xml:space="preserve">Change </w:t>
      </w:r>
      <w:r w:rsidR="00243570" w:rsidRPr="00243570">
        <w:rPr>
          <w:i/>
          <w:iCs/>
          <w:u w:val="single"/>
        </w:rPr>
        <w:t>4</w:t>
      </w:r>
      <w:r w:rsidRPr="00243570">
        <w:rPr>
          <w:i/>
          <w:iCs/>
          <w:u w:val="single"/>
        </w:rPr>
        <w:t xml:space="preserve">: </w:t>
      </w:r>
    </w:p>
    <w:p w14:paraId="42C67BE0" w14:textId="77777777" w:rsidR="00FA465E" w:rsidRDefault="00FA465E" w:rsidP="00EB372B">
      <w:r>
        <w:t>Negotiation of the LOS exchange in the initial setup.</w:t>
      </w:r>
    </w:p>
    <w:p w14:paraId="538B083B" w14:textId="77777777" w:rsidR="00243570" w:rsidRDefault="00243570" w:rsidP="00EB372B"/>
    <w:p w14:paraId="17C7A0B1" w14:textId="77777777" w:rsidR="00FA465E" w:rsidRDefault="00FA465E" w:rsidP="00FA465E">
      <w:pPr>
        <w:rPr>
          <w:b/>
          <w:bCs/>
          <w:i/>
          <w:iCs/>
          <w:lang w:val="en-US"/>
        </w:rPr>
      </w:pPr>
      <w:proofErr w:type="spellStart"/>
      <w:r>
        <w:rPr>
          <w:b/>
          <w:bCs/>
          <w:i/>
          <w:iCs/>
        </w:rPr>
        <w:t>TGaz</w:t>
      </w:r>
      <w:proofErr w:type="spellEnd"/>
      <w:r>
        <w:rPr>
          <w:b/>
          <w:bCs/>
          <w:i/>
          <w:iCs/>
        </w:rPr>
        <w:t xml:space="preserve"> Editor: Add the following text after </w:t>
      </w:r>
      <w:r w:rsidRPr="00FA465E">
        <w:rPr>
          <w:b/>
          <w:bCs/>
          <w:i/>
          <w:iCs/>
          <w:lang w:val="en-US"/>
        </w:rPr>
        <w:t>11.22.6.3.2</w:t>
      </w:r>
      <w:r>
        <w:rPr>
          <w:b/>
          <w:bCs/>
          <w:i/>
          <w:iCs/>
          <w:lang w:val="en-US"/>
        </w:rPr>
        <w:t>:</w:t>
      </w:r>
    </w:p>
    <w:p w14:paraId="606C774C" w14:textId="77777777" w:rsidR="00FA465E" w:rsidRDefault="00FA465E" w:rsidP="00FA465E">
      <w:pPr>
        <w:rPr>
          <w:b/>
          <w:bCs/>
          <w:i/>
          <w:iCs/>
          <w:lang w:val="en-US"/>
        </w:rPr>
      </w:pPr>
    </w:p>
    <w:p w14:paraId="3C298603" w14:textId="56F8E497" w:rsidR="00FA465E" w:rsidRDefault="00FA465E" w:rsidP="00FA465E">
      <w:pPr>
        <w:rPr>
          <w:b/>
          <w:bCs/>
          <w:lang w:val="en-US"/>
        </w:rPr>
      </w:pPr>
      <w:r>
        <w:rPr>
          <w:b/>
          <w:bCs/>
          <w:lang w:val="en-US"/>
        </w:rPr>
        <w:t>11.22.6.3.</w:t>
      </w:r>
      <w:r w:rsidR="00695FD4">
        <w:rPr>
          <w:b/>
          <w:bCs/>
          <w:lang w:val="en-US"/>
        </w:rPr>
        <w:t>3</w:t>
      </w:r>
      <w:r>
        <w:rPr>
          <w:b/>
          <w:bCs/>
          <w:lang w:val="en-US"/>
        </w:rPr>
        <w:t xml:space="preserve"> </w:t>
      </w:r>
      <w:proofErr w:type="spellStart"/>
      <w:r>
        <w:rPr>
          <w:b/>
          <w:bCs/>
          <w:lang w:val="en-US"/>
        </w:rPr>
        <w:t>EDMGz</w:t>
      </w:r>
      <w:proofErr w:type="spellEnd"/>
      <w:r>
        <w:rPr>
          <w:b/>
          <w:bCs/>
          <w:lang w:val="en-US"/>
        </w:rPr>
        <w:t xml:space="preserve"> LOS Assessment negotiation</w:t>
      </w:r>
    </w:p>
    <w:p w14:paraId="43E4C32C" w14:textId="41BC4312" w:rsidR="00EC723C" w:rsidRPr="004D148F" w:rsidRDefault="00EC723C" w:rsidP="00FA465E">
      <w:pPr>
        <w:rPr>
          <w:rFonts w:eastAsia="TimesNewRomanPSMT"/>
          <w:szCs w:val="22"/>
          <w:lang w:val="en-US" w:bidi="he-IL"/>
        </w:rPr>
      </w:pPr>
      <w:r w:rsidRPr="004D148F">
        <w:rPr>
          <w:szCs w:val="22"/>
          <w:lang w:val="en-US"/>
        </w:rPr>
        <w:t xml:space="preserve">An </w:t>
      </w:r>
      <w:proofErr w:type="spellStart"/>
      <w:r w:rsidRPr="004D148F">
        <w:rPr>
          <w:szCs w:val="22"/>
          <w:lang w:val="en-US"/>
        </w:rPr>
        <w:t>EDMGz</w:t>
      </w:r>
      <w:proofErr w:type="spellEnd"/>
      <w:r w:rsidRPr="004D148F">
        <w:rPr>
          <w:szCs w:val="22"/>
          <w:lang w:val="en-US"/>
        </w:rPr>
        <w:t xml:space="preserve"> </w:t>
      </w:r>
      <w:r w:rsidRPr="00A46587">
        <w:rPr>
          <w:szCs w:val="22"/>
          <w:lang w:val="en-US"/>
        </w:rPr>
        <w:t xml:space="preserve">STA </w:t>
      </w:r>
      <w:r w:rsidR="005C094C" w:rsidRPr="00A46587">
        <w:rPr>
          <w:szCs w:val="22"/>
          <w:lang w:val="en-US"/>
        </w:rPr>
        <w:t xml:space="preserve">that </w:t>
      </w:r>
      <w:r w:rsidRPr="00A46587">
        <w:rPr>
          <w:szCs w:val="22"/>
          <w:lang w:val="en-US"/>
        </w:rPr>
        <w:t>supports LOS ass</w:t>
      </w:r>
      <w:r w:rsidR="005B7B2F" w:rsidRPr="00A46587">
        <w:rPr>
          <w:szCs w:val="22"/>
          <w:lang w:val="en-US"/>
        </w:rPr>
        <w:t xml:space="preserve">essment </w:t>
      </w:r>
      <w:r w:rsidR="00F516C3" w:rsidRPr="00A46587">
        <w:rPr>
          <w:szCs w:val="22"/>
        </w:rPr>
        <w:t xml:space="preserve">by transmitting a LOS Assessment FTM </w:t>
      </w:r>
      <w:r w:rsidR="00F516C3" w:rsidRPr="00E840A5">
        <w:rPr>
          <w:szCs w:val="22"/>
        </w:rPr>
        <w:t xml:space="preserve">PPDU </w:t>
      </w:r>
      <w:r w:rsidR="007B7E46" w:rsidRPr="00E840A5">
        <w:rPr>
          <w:szCs w:val="22"/>
        </w:rPr>
        <w:t xml:space="preserve">shall set the </w:t>
      </w:r>
      <w:r w:rsidR="005C094C" w:rsidRPr="004D148F">
        <w:rPr>
          <w:rFonts w:eastAsia="TimesNewRomanPSMT"/>
          <w:szCs w:val="22"/>
          <w:lang w:val="en-US" w:bidi="he-IL"/>
        </w:rPr>
        <w:t>dot11LOSassessmentTXcapable to true and shall set it to false otherwise.</w:t>
      </w:r>
    </w:p>
    <w:p w14:paraId="2A4B9875" w14:textId="34CDDAEB" w:rsidR="005C094C" w:rsidRPr="008D5121" w:rsidRDefault="005C094C" w:rsidP="005C094C">
      <w:pPr>
        <w:rPr>
          <w:rFonts w:eastAsia="TimesNewRomanPSMT"/>
          <w:szCs w:val="22"/>
          <w:lang w:val="en-US" w:bidi="he-IL"/>
        </w:rPr>
      </w:pPr>
      <w:r w:rsidRPr="004D148F">
        <w:rPr>
          <w:szCs w:val="22"/>
          <w:lang w:val="en-US"/>
        </w:rPr>
        <w:t xml:space="preserve">An </w:t>
      </w:r>
      <w:proofErr w:type="spellStart"/>
      <w:r w:rsidRPr="004D148F">
        <w:rPr>
          <w:szCs w:val="22"/>
          <w:lang w:val="en-US"/>
        </w:rPr>
        <w:t>EDMGz</w:t>
      </w:r>
      <w:proofErr w:type="spellEnd"/>
      <w:r w:rsidRPr="004D148F">
        <w:rPr>
          <w:szCs w:val="22"/>
          <w:lang w:val="en-US"/>
        </w:rPr>
        <w:t xml:space="preserve"> STA that in the role of RSTA supports LOS assessment </w:t>
      </w:r>
      <w:r w:rsidRPr="004D148F">
        <w:rPr>
          <w:szCs w:val="22"/>
        </w:rPr>
        <w:t xml:space="preserve">by </w:t>
      </w:r>
      <w:r w:rsidRPr="00A46587">
        <w:rPr>
          <w:szCs w:val="22"/>
        </w:rPr>
        <w:t xml:space="preserve">switching polarization </w:t>
      </w:r>
      <w:r w:rsidR="00416768">
        <w:rPr>
          <w:szCs w:val="22"/>
        </w:rPr>
        <w:t>while</w:t>
      </w:r>
      <w:r w:rsidRPr="00A46587">
        <w:rPr>
          <w:szCs w:val="22"/>
        </w:rPr>
        <w:t xml:space="preserve"> receiving a LOS Assessment FTM ACK PPDU </w:t>
      </w:r>
      <w:r w:rsidR="008D5121">
        <w:rPr>
          <w:szCs w:val="22"/>
        </w:rPr>
        <w:t xml:space="preserve">and responds with Channel Measurement feedback </w:t>
      </w:r>
      <w:r w:rsidRPr="004D148F">
        <w:rPr>
          <w:szCs w:val="22"/>
        </w:rPr>
        <w:t>shal</w:t>
      </w:r>
      <w:r w:rsidRPr="00A46587">
        <w:rPr>
          <w:szCs w:val="22"/>
        </w:rPr>
        <w:t xml:space="preserve">l set the </w:t>
      </w:r>
      <w:r w:rsidRPr="00A46587">
        <w:rPr>
          <w:rFonts w:eastAsia="TimesNewRomanPSMT"/>
          <w:szCs w:val="22"/>
          <w:lang w:val="en-US" w:bidi="he-IL"/>
        </w:rPr>
        <w:t xml:space="preserve">dot11LOSassessmentRXcapable to true and shall set </w:t>
      </w:r>
      <w:r w:rsidRPr="008D5121">
        <w:rPr>
          <w:rFonts w:eastAsia="TimesNewRomanPSMT"/>
          <w:szCs w:val="22"/>
          <w:lang w:val="en-US" w:bidi="he-IL"/>
        </w:rPr>
        <w:t>it to false otherwise.</w:t>
      </w:r>
    </w:p>
    <w:p w14:paraId="4FA28483" w14:textId="7F63F29E" w:rsidR="005C094C" w:rsidRPr="00A46587" w:rsidRDefault="005C094C" w:rsidP="005C094C">
      <w:pPr>
        <w:rPr>
          <w:szCs w:val="22"/>
          <w:lang w:val="en-US"/>
        </w:rPr>
      </w:pPr>
      <w:r w:rsidRPr="004D148F">
        <w:rPr>
          <w:szCs w:val="22"/>
          <w:lang w:val="en-US"/>
        </w:rPr>
        <w:t xml:space="preserve">An </w:t>
      </w:r>
      <w:proofErr w:type="spellStart"/>
      <w:r w:rsidRPr="004D148F">
        <w:rPr>
          <w:szCs w:val="22"/>
          <w:lang w:val="en-US"/>
        </w:rPr>
        <w:t>EDMGz</w:t>
      </w:r>
      <w:proofErr w:type="spellEnd"/>
      <w:r w:rsidRPr="004D148F">
        <w:rPr>
          <w:szCs w:val="22"/>
          <w:lang w:val="en-US"/>
        </w:rPr>
        <w:t xml:space="preserve"> STA for which the </w:t>
      </w:r>
      <w:r w:rsidRPr="004D148F">
        <w:rPr>
          <w:rFonts w:eastAsia="TimesNewRomanPSMT"/>
          <w:szCs w:val="22"/>
          <w:lang w:val="en-US" w:bidi="he-IL"/>
        </w:rPr>
        <w:t xml:space="preserve">dot11LOSassessmentTXcapable is true shall set to one the </w:t>
      </w:r>
      <w:r w:rsidRPr="00A46587">
        <w:rPr>
          <w:szCs w:val="22"/>
          <w:lang w:val="en-US" w:bidi="he-IL"/>
        </w:rPr>
        <w:t xml:space="preserve">LOS Assessment TX capability subfield in the </w:t>
      </w:r>
      <w:r w:rsidR="004D148F" w:rsidRPr="00A46587">
        <w:rPr>
          <w:szCs w:val="22"/>
          <w:lang w:val="en-US"/>
        </w:rPr>
        <w:t>DMG Direction Measurement Capabilities field</w:t>
      </w:r>
      <w:r w:rsidR="00B1114A">
        <w:rPr>
          <w:szCs w:val="22"/>
          <w:lang w:val="en-US"/>
        </w:rPr>
        <w:t>.</w:t>
      </w:r>
    </w:p>
    <w:p w14:paraId="31FD389C" w14:textId="77DEEC55" w:rsidR="004D148F" w:rsidRDefault="004D148F" w:rsidP="004D148F">
      <w:pPr>
        <w:rPr>
          <w:szCs w:val="22"/>
          <w:lang w:val="en-US"/>
        </w:rPr>
      </w:pPr>
      <w:r w:rsidRPr="004D148F">
        <w:rPr>
          <w:szCs w:val="22"/>
          <w:lang w:val="en-US"/>
        </w:rPr>
        <w:t xml:space="preserve">An </w:t>
      </w:r>
      <w:proofErr w:type="spellStart"/>
      <w:r w:rsidRPr="004D148F">
        <w:rPr>
          <w:szCs w:val="22"/>
          <w:lang w:val="en-US"/>
        </w:rPr>
        <w:t>EDMGz</w:t>
      </w:r>
      <w:proofErr w:type="spellEnd"/>
      <w:r w:rsidRPr="004D148F">
        <w:rPr>
          <w:szCs w:val="22"/>
          <w:lang w:val="en-US"/>
        </w:rPr>
        <w:t xml:space="preserve"> </w:t>
      </w:r>
      <w:r w:rsidRPr="00A46587">
        <w:rPr>
          <w:szCs w:val="22"/>
          <w:lang w:val="en-US"/>
        </w:rPr>
        <w:t xml:space="preserve">STA for which the </w:t>
      </w:r>
      <w:r w:rsidRPr="00A46587">
        <w:rPr>
          <w:rFonts w:eastAsia="TimesNewRomanPSMT"/>
          <w:szCs w:val="22"/>
          <w:lang w:val="en-US" w:bidi="he-IL"/>
        </w:rPr>
        <w:t xml:space="preserve">dot11LOSassessmentRXcapable is true shall set to one the </w:t>
      </w:r>
      <w:r w:rsidRPr="00A46587">
        <w:rPr>
          <w:szCs w:val="22"/>
          <w:lang w:val="en-US" w:bidi="he-IL"/>
        </w:rPr>
        <w:t xml:space="preserve">LOS Assessment RX capability </w:t>
      </w:r>
      <w:r w:rsidR="00416768">
        <w:rPr>
          <w:szCs w:val="22"/>
          <w:lang w:val="en-US" w:bidi="he-IL"/>
        </w:rPr>
        <w:t xml:space="preserve">and the LOS assessment TX capability </w:t>
      </w:r>
      <w:r w:rsidRPr="00A46587">
        <w:rPr>
          <w:szCs w:val="22"/>
          <w:lang w:val="en-US" w:bidi="he-IL"/>
        </w:rPr>
        <w:t>subfield</w:t>
      </w:r>
      <w:r w:rsidR="00416768">
        <w:rPr>
          <w:szCs w:val="22"/>
          <w:lang w:val="en-US" w:bidi="he-IL"/>
        </w:rPr>
        <w:t>s</w:t>
      </w:r>
      <w:r w:rsidRPr="00A46587">
        <w:rPr>
          <w:szCs w:val="22"/>
          <w:lang w:val="en-US" w:bidi="he-IL"/>
        </w:rPr>
        <w:t xml:space="preserve"> in the </w:t>
      </w:r>
      <w:r w:rsidRPr="00A46587">
        <w:rPr>
          <w:szCs w:val="22"/>
          <w:lang w:val="en-US"/>
        </w:rPr>
        <w:t>DMG Direction Measurement Capabilities field</w:t>
      </w:r>
      <w:r w:rsidR="00B1114A">
        <w:rPr>
          <w:szCs w:val="22"/>
          <w:lang w:val="en-US"/>
        </w:rPr>
        <w:t>.</w:t>
      </w:r>
    </w:p>
    <w:p w14:paraId="1827DCB7" w14:textId="0072D002" w:rsidR="005C094C" w:rsidRPr="005C094C" w:rsidRDefault="005C094C" w:rsidP="00FA465E">
      <w:pPr>
        <w:rPr>
          <w:b/>
          <w:bCs/>
          <w:szCs w:val="22"/>
          <w:lang w:val="en-US"/>
        </w:rPr>
      </w:pPr>
    </w:p>
    <w:p w14:paraId="14713C06" w14:textId="25A5B345" w:rsidR="00E840A5" w:rsidRDefault="00FA465E" w:rsidP="00FA465E">
      <w:pPr>
        <w:rPr>
          <w:szCs w:val="22"/>
          <w:lang w:val="en-US"/>
        </w:rPr>
      </w:pPr>
      <w:r w:rsidRPr="005C094C">
        <w:rPr>
          <w:szCs w:val="22"/>
          <w:lang w:val="en-US"/>
        </w:rPr>
        <w:t xml:space="preserve">An </w:t>
      </w:r>
      <w:proofErr w:type="spellStart"/>
      <w:r w:rsidRPr="005C094C">
        <w:rPr>
          <w:szCs w:val="22"/>
          <w:lang w:val="en-US"/>
        </w:rPr>
        <w:t>EDMGz</w:t>
      </w:r>
      <w:proofErr w:type="spellEnd"/>
      <w:r w:rsidR="00E840A5">
        <w:rPr>
          <w:szCs w:val="22"/>
          <w:lang w:val="en-US"/>
        </w:rPr>
        <w:t xml:space="preserve"> STA in</w:t>
      </w:r>
      <w:r w:rsidRPr="005C094C">
        <w:rPr>
          <w:szCs w:val="22"/>
          <w:lang w:val="en-US"/>
        </w:rPr>
        <w:t xml:space="preserve"> ISTA </w:t>
      </w:r>
      <w:r w:rsidR="00E840A5">
        <w:rPr>
          <w:szCs w:val="22"/>
          <w:lang w:val="en-US"/>
        </w:rPr>
        <w:t xml:space="preserve">role </w:t>
      </w:r>
      <w:r w:rsidR="00E840A5" w:rsidRPr="00794E88">
        <w:rPr>
          <w:szCs w:val="22"/>
          <w:lang w:val="en-US"/>
        </w:rPr>
        <w:t xml:space="preserve">for which the </w:t>
      </w:r>
      <w:r w:rsidR="00E840A5" w:rsidRPr="00794E88">
        <w:rPr>
          <w:rFonts w:eastAsia="TimesNewRomanPSMT"/>
          <w:szCs w:val="22"/>
          <w:lang w:val="en-US" w:bidi="he-IL"/>
        </w:rPr>
        <w:t xml:space="preserve">dot11LOSassessmentTXcapable is true </w:t>
      </w:r>
      <w:r w:rsidRPr="005C094C">
        <w:rPr>
          <w:szCs w:val="22"/>
          <w:lang w:val="en-US"/>
        </w:rPr>
        <w:t xml:space="preserve">may </w:t>
      </w:r>
      <w:r w:rsidR="00E840A5">
        <w:rPr>
          <w:szCs w:val="22"/>
          <w:lang w:val="en-US"/>
        </w:rPr>
        <w:t xml:space="preserve">establish </w:t>
      </w:r>
      <w:r w:rsidR="00E840A5" w:rsidRPr="005C094C">
        <w:rPr>
          <w:szCs w:val="22"/>
          <w:lang w:val="en-US"/>
        </w:rPr>
        <w:t xml:space="preserve">the FTM session </w:t>
      </w:r>
      <w:r w:rsidR="00E840A5">
        <w:rPr>
          <w:szCs w:val="22"/>
          <w:lang w:val="en-US"/>
        </w:rPr>
        <w:t xml:space="preserve">that </w:t>
      </w:r>
      <w:r w:rsidR="00E840A5" w:rsidRPr="005C094C">
        <w:rPr>
          <w:szCs w:val="22"/>
          <w:lang w:val="en-US"/>
        </w:rPr>
        <w:t>contain LOS</w:t>
      </w:r>
      <w:r w:rsidR="00E840A5">
        <w:rPr>
          <w:lang w:val="en-US"/>
        </w:rPr>
        <w:t xml:space="preserve"> assessment exchanges </w:t>
      </w:r>
      <w:r w:rsidR="00E840A5">
        <w:rPr>
          <w:szCs w:val="22"/>
          <w:lang w:val="en-US"/>
        </w:rPr>
        <w:t>with other</w:t>
      </w:r>
      <w:r w:rsidR="00E840A5" w:rsidRPr="00E840A5">
        <w:rPr>
          <w:szCs w:val="22"/>
          <w:lang w:val="en-US"/>
        </w:rPr>
        <w:t xml:space="preserve"> </w:t>
      </w:r>
      <w:proofErr w:type="spellStart"/>
      <w:r w:rsidR="00E840A5" w:rsidRPr="005C094C">
        <w:rPr>
          <w:szCs w:val="22"/>
          <w:lang w:val="en-US"/>
        </w:rPr>
        <w:t>EDMGz</w:t>
      </w:r>
      <w:proofErr w:type="spellEnd"/>
      <w:r w:rsidR="00E840A5">
        <w:rPr>
          <w:szCs w:val="22"/>
          <w:lang w:val="en-US"/>
        </w:rPr>
        <w:t xml:space="preserve"> STA in RSTA role if the STA’s </w:t>
      </w:r>
      <w:r w:rsidR="00EB1C48" w:rsidRPr="00A46587">
        <w:rPr>
          <w:szCs w:val="22"/>
          <w:lang w:val="en-US" w:bidi="he-IL"/>
        </w:rPr>
        <w:t xml:space="preserve">LOS Assessment </w:t>
      </w:r>
      <w:r w:rsidR="0098329F">
        <w:rPr>
          <w:szCs w:val="22"/>
          <w:lang w:val="en-US" w:bidi="he-IL"/>
        </w:rPr>
        <w:t>T</w:t>
      </w:r>
      <w:r w:rsidR="00EB1C48" w:rsidRPr="00A46587">
        <w:rPr>
          <w:szCs w:val="22"/>
          <w:lang w:val="en-US" w:bidi="he-IL"/>
        </w:rPr>
        <w:t xml:space="preserve">X </w:t>
      </w:r>
      <w:r w:rsidR="0098329F">
        <w:rPr>
          <w:szCs w:val="22"/>
          <w:lang w:val="en-US" w:bidi="he-IL"/>
        </w:rPr>
        <w:t xml:space="preserve">is set to one. The RSTA may set to one the </w:t>
      </w:r>
      <w:r w:rsidR="00EB1C48" w:rsidRPr="00A46587">
        <w:rPr>
          <w:szCs w:val="22"/>
          <w:lang w:val="en-US" w:bidi="he-IL"/>
        </w:rPr>
        <w:t xml:space="preserve">LOS Assessment </w:t>
      </w:r>
      <w:r w:rsidR="00EB1C48">
        <w:rPr>
          <w:szCs w:val="22"/>
          <w:lang w:val="en-US" w:bidi="he-IL"/>
        </w:rPr>
        <w:t>T</w:t>
      </w:r>
      <w:r w:rsidR="00EB1C48" w:rsidRPr="00A46587">
        <w:rPr>
          <w:szCs w:val="22"/>
          <w:lang w:val="en-US" w:bidi="he-IL"/>
        </w:rPr>
        <w:t>X capability subfield</w:t>
      </w:r>
      <w:r w:rsidR="00EB1C48">
        <w:rPr>
          <w:szCs w:val="22"/>
          <w:lang w:val="en-US" w:bidi="he-IL"/>
        </w:rPr>
        <w:t xml:space="preserve">. </w:t>
      </w:r>
      <w:r w:rsidR="00E840A5">
        <w:rPr>
          <w:szCs w:val="22"/>
          <w:lang w:val="en-US"/>
        </w:rPr>
        <w:t xml:space="preserve"> </w:t>
      </w:r>
    </w:p>
    <w:p w14:paraId="2006EE0B" w14:textId="2C3EECCC" w:rsidR="00FA465E" w:rsidRDefault="00EB1C48" w:rsidP="00BB3C11">
      <w:pPr>
        <w:rPr>
          <w:lang w:val="en-US"/>
        </w:rPr>
      </w:pPr>
      <w:r>
        <w:rPr>
          <w:szCs w:val="22"/>
          <w:lang w:val="en-US"/>
        </w:rPr>
        <w:t xml:space="preserve">The ISTA </w:t>
      </w:r>
      <w:r w:rsidR="00FA465E" w:rsidRPr="005C094C">
        <w:rPr>
          <w:szCs w:val="22"/>
          <w:lang w:val="en-US"/>
        </w:rPr>
        <w:t>request</w:t>
      </w:r>
      <w:r w:rsidR="00BB3C11">
        <w:rPr>
          <w:szCs w:val="22"/>
          <w:lang w:val="en-US"/>
        </w:rPr>
        <w:t>s</w:t>
      </w:r>
      <w:r w:rsidR="00FA465E" w:rsidRPr="005C094C">
        <w:rPr>
          <w:szCs w:val="22"/>
          <w:lang w:val="en-US"/>
        </w:rPr>
        <w:t xml:space="preserve"> the FTM session </w:t>
      </w:r>
      <w:r w:rsidR="00FA465E">
        <w:rPr>
          <w:lang w:val="en-US"/>
        </w:rPr>
        <w:t xml:space="preserve">by setting </w:t>
      </w:r>
      <w:r w:rsidR="00BB3C11">
        <w:rPr>
          <w:lang w:val="en-US"/>
        </w:rPr>
        <w:t xml:space="preserve">to one </w:t>
      </w:r>
      <w:r w:rsidR="00FA465E">
        <w:rPr>
          <w:lang w:val="en-US"/>
        </w:rPr>
        <w:t xml:space="preserve">the LOS Assessment field in an </w:t>
      </w:r>
      <w:proofErr w:type="spellStart"/>
      <w:r w:rsidR="00FA465E">
        <w:rPr>
          <w:lang w:val="en-US"/>
        </w:rPr>
        <w:t>EDMGz</w:t>
      </w:r>
      <w:proofErr w:type="spellEnd"/>
      <w:r w:rsidR="00FA465E">
        <w:rPr>
          <w:lang w:val="en-US"/>
        </w:rPr>
        <w:t xml:space="preserve"> Direction Measurement Parameters element in the initial FTM </w:t>
      </w:r>
      <w:r w:rsidR="003C38D6">
        <w:rPr>
          <w:lang w:val="en-US"/>
        </w:rPr>
        <w:t xml:space="preserve">request </w:t>
      </w:r>
      <w:r w:rsidR="00FA465E">
        <w:rPr>
          <w:lang w:val="en-US"/>
        </w:rPr>
        <w:t>in the session.</w:t>
      </w:r>
      <w:r w:rsidR="003C38D6">
        <w:rPr>
          <w:lang w:val="en-US"/>
        </w:rPr>
        <w:t xml:space="preserve">  The responding RSTA shall set </w:t>
      </w:r>
      <w:r w:rsidR="00BB3C11">
        <w:rPr>
          <w:lang w:val="en-US"/>
        </w:rPr>
        <w:t xml:space="preserve">to one </w:t>
      </w:r>
      <w:r w:rsidR="003C38D6">
        <w:rPr>
          <w:lang w:val="en-US"/>
        </w:rPr>
        <w:t xml:space="preserve">the LOS Assessment field in the </w:t>
      </w:r>
      <w:proofErr w:type="spellStart"/>
      <w:r w:rsidR="003C38D6">
        <w:rPr>
          <w:lang w:val="en-US"/>
        </w:rPr>
        <w:t>EDGMz</w:t>
      </w:r>
      <w:proofErr w:type="spellEnd"/>
      <w:r w:rsidR="003C38D6">
        <w:rPr>
          <w:lang w:val="en-US"/>
        </w:rPr>
        <w:t xml:space="preserve"> Direction Measurement Parameters element in the initial FTM frame in the session</w:t>
      </w:r>
      <w:r>
        <w:rPr>
          <w:lang w:val="en-US"/>
        </w:rPr>
        <w:t>.</w:t>
      </w:r>
      <w:r w:rsidR="003C38D6">
        <w:rPr>
          <w:lang w:val="en-US"/>
        </w:rPr>
        <w:t xml:space="preserve"> </w:t>
      </w:r>
    </w:p>
    <w:p w14:paraId="44E6E460" w14:textId="77777777" w:rsidR="00C12FCF" w:rsidRDefault="00C12FCF" w:rsidP="00FA465E">
      <w:pPr>
        <w:rPr>
          <w:lang w:val="en-US"/>
        </w:rPr>
      </w:pPr>
    </w:p>
    <w:p w14:paraId="68D4228B" w14:textId="77777777" w:rsidR="00C152C3" w:rsidRPr="003626EB" w:rsidRDefault="003626EB">
      <w:pPr>
        <w:rPr>
          <w:i/>
          <w:iCs/>
          <w:u w:val="single"/>
        </w:rPr>
      </w:pPr>
      <w:r w:rsidRPr="003626EB">
        <w:rPr>
          <w:i/>
          <w:iCs/>
          <w:u w:val="single"/>
        </w:rPr>
        <w:t>Change 5:</w:t>
      </w:r>
    </w:p>
    <w:p w14:paraId="2D3E2F60" w14:textId="798EF006" w:rsidR="003626EB" w:rsidRDefault="003626EB">
      <w:r>
        <w:t xml:space="preserve">Add the description of the </w:t>
      </w:r>
      <w:r w:rsidR="00E80FC6">
        <w:t>actual</w:t>
      </w:r>
      <w:r>
        <w:t xml:space="preserve"> exchange</w:t>
      </w:r>
    </w:p>
    <w:p w14:paraId="45AC3989" w14:textId="77777777" w:rsidR="003626EB" w:rsidRDefault="003626EB">
      <w:pPr>
        <w:rPr>
          <w:b/>
          <w:bCs/>
          <w:i/>
          <w:iCs/>
        </w:rPr>
      </w:pPr>
    </w:p>
    <w:p w14:paraId="7B28176E" w14:textId="77777777" w:rsidR="003626EB" w:rsidRDefault="003626EB">
      <w:pPr>
        <w:rPr>
          <w:b/>
          <w:bCs/>
          <w:sz w:val="20"/>
        </w:rPr>
      </w:pPr>
      <w:proofErr w:type="spellStart"/>
      <w:r>
        <w:rPr>
          <w:b/>
          <w:bCs/>
          <w:i/>
          <w:iCs/>
        </w:rPr>
        <w:t>TGaz</w:t>
      </w:r>
      <w:proofErr w:type="spellEnd"/>
      <w:r>
        <w:rPr>
          <w:b/>
          <w:bCs/>
          <w:i/>
          <w:iCs/>
        </w:rPr>
        <w:t xml:space="preserve"> Editor: Add the following subclause after subclause </w:t>
      </w:r>
      <w:r>
        <w:rPr>
          <w:b/>
          <w:bCs/>
          <w:sz w:val="20"/>
        </w:rPr>
        <w:t>11.22.6.4.7.2</w:t>
      </w:r>
    </w:p>
    <w:p w14:paraId="4C17CEEC" w14:textId="77777777" w:rsidR="003626EB" w:rsidRPr="00416768" w:rsidRDefault="003626EB" w:rsidP="003626EB">
      <w:pPr>
        <w:rPr>
          <w:b/>
          <w:bCs/>
          <w:szCs w:val="22"/>
        </w:rPr>
      </w:pPr>
      <w:r w:rsidRPr="00416768">
        <w:rPr>
          <w:b/>
          <w:bCs/>
          <w:szCs w:val="22"/>
        </w:rPr>
        <w:t>11.22.6.4.7.3 LOS assessment FTM exchange</w:t>
      </w:r>
    </w:p>
    <w:p w14:paraId="486A063B" w14:textId="0418E8FF" w:rsidR="00AE0133" w:rsidRPr="00416768" w:rsidRDefault="00AE0133" w:rsidP="003626EB">
      <w:pPr>
        <w:rPr>
          <w:szCs w:val="22"/>
        </w:rPr>
      </w:pPr>
      <w:r w:rsidRPr="00416768">
        <w:rPr>
          <w:szCs w:val="22"/>
        </w:rPr>
        <w:t>A Loss assessment FTM exchange may provide an ISTA with information about whether the link with the ISTA is over a non-LOS path.  A Loss asse</w:t>
      </w:r>
      <w:r w:rsidR="00E80FC6">
        <w:rPr>
          <w:szCs w:val="22"/>
        </w:rPr>
        <w:t>ss</w:t>
      </w:r>
      <w:r w:rsidRPr="00416768">
        <w:rPr>
          <w:szCs w:val="22"/>
        </w:rPr>
        <w:t xml:space="preserve">ment FTM exchange is an </w:t>
      </w:r>
      <w:proofErr w:type="spellStart"/>
      <w:r w:rsidRPr="00416768">
        <w:rPr>
          <w:szCs w:val="22"/>
        </w:rPr>
        <w:t>EDMGz</w:t>
      </w:r>
      <w:proofErr w:type="spellEnd"/>
      <w:r w:rsidRPr="00416768">
        <w:rPr>
          <w:szCs w:val="22"/>
        </w:rPr>
        <w:t xml:space="preserve"> FTM </w:t>
      </w:r>
      <w:r w:rsidR="00B94DF9">
        <w:rPr>
          <w:szCs w:val="22"/>
        </w:rPr>
        <w:t xml:space="preserve">burst </w:t>
      </w:r>
      <w:r w:rsidRPr="00416768">
        <w:rPr>
          <w:szCs w:val="22"/>
        </w:rPr>
        <w:t xml:space="preserve">as defined in 11.22.6.4.7.1 or 11.22.6.4.7.2 in which one FTM frame from the RSTA to the ISTA is a LOS </w:t>
      </w:r>
      <w:r w:rsidRPr="00416768">
        <w:rPr>
          <w:szCs w:val="22"/>
        </w:rPr>
        <w:lastRenderedPageBreak/>
        <w:t>assessment FTM PPDU.</w:t>
      </w:r>
      <w:r w:rsidR="00B94DF9">
        <w:rPr>
          <w:szCs w:val="22"/>
        </w:rPr>
        <w:t xml:space="preserve">  A LOS assessment FTM burst over the regular AWV is identified by the RSTA setting the FTM trigger to 3 at the FTM request.  A LOS assessment FTM burst over the first path AWV is identified by setting the FTM trigger to 4.  </w:t>
      </w:r>
      <w:r w:rsidR="00F52B2E">
        <w:rPr>
          <w:szCs w:val="22"/>
        </w:rPr>
        <w:t xml:space="preserve"> </w:t>
      </w:r>
      <w:r w:rsidR="00B94DF9">
        <w:rPr>
          <w:szCs w:val="22"/>
        </w:rPr>
        <w:t xml:space="preserve"> </w:t>
      </w:r>
    </w:p>
    <w:p w14:paraId="0A4FBBBE" w14:textId="77777777" w:rsidR="00281DF3" w:rsidRDefault="00AE0133" w:rsidP="007D1AC1">
      <w:pPr>
        <w:rPr>
          <w:szCs w:val="22"/>
        </w:rPr>
      </w:pPr>
      <w:r w:rsidRPr="00281DF3">
        <w:rPr>
          <w:szCs w:val="22"/>
        </w:rPr>
        <w:t>A LOS assessment FTM PPDU</w:t>
      </w:r>
      <w:r w:rsidRPr="00416768">
        <w:rPr>
          <w:szCs w:val="22"/>
        </w:rPr>
        <w:t xml:space="preserve"> </w:t>
      </w:r>
      <w:r w:rsidR="00281DF3">
        <w:rPr>
          <w:szCs w:val="22"/>
        </w:rPr>
        <w:t xml:space="preserve">is defined as a PPDU that contains an FTM frame </w:t>
      </w:r>
      <w:r w:rsidRPr="00416768">
        <w:rPr>
          <w:szCs w:val="22"/>
        </w:rPr>
        <w:t>has the</w:t>
      </w:r>
      <w:r w:rsidR="0089772C" w:rsidRPr="00416768">
        <w:rPr>
          <w:szCs w:val="22"/>
        </w:rPr>
        <w:t xml:space="preserve"> </w:t>
      </w:r>
      <w:r w:rsidR="007D1AC1" w:rsidRPr="00416768">
        <w:rPr>
          <w:szCs w:val="22"/>
        </w:rPr>
        <w:t>DUAL_</w:t>
      </w:r>
      <w:r w:rsidR="0089772C" w:rsidRPr="00416768">
        <w:rPr>
          <w:szCs w:val="22"/>
        </w:rPr>
        <w:t>POLARIZATION_TRNS</w:t>
      </w:r>
      <w:r w:rsidR="007D1AC1" w:rsidRPr="00416768">
        <w:rPr>
          <w:szCs w:val="22"/>
        </w:rPr>
        <w:t xml:space="preserve"> field set to 1, the EDMG_TRN_LEN set </w:t>
      </w:r>
      <w:r w:rsidR="001A1864" w:rsidRPr="00416768">
        <w:rPr>
          <w:szCs w:val="22"/>
        </w:rPr>
        <w:t xml:space="preserve">to </w:t>
      </w:r>
      <w:r w:rsidR="007D1AC1" w:rsidRPr="00416768">
        <w:rPr>
          <w:szCs w:val="22"/>
        </w:rPr>
        <w:t>a value greater than 0 and the packet type set to EDMG-TRN-R-PACKET.</w:t>
      </w:r>
      <w:r w:rsidR="00A667FE" w:rsidRPr="00416768">
        <w:rPr>
          <w:szCs w:val="22"/>
        </w:rPr>
        <w:t xml:space="preserve">  </w:t>
      </w:r>
    </w:p>
    <w:p w14:paraId="267DDEC0" w14:textId="7415FB1F" w:rsidR="007D1AC1" w:rsidRPr="00416768" w:rsidRDefault="00A667FE" w:rsidP="007D1AC1">
      <w:pPr>
        <w:rPr>
          <w:szCs w:val="22"/>
        </w:rPr>
      </w:pPr>
      <w:r w:rsidRPr="00416768">
        <w:rPr>
          <w:szCs w:val="22"/>
        </w:rPr>
        <w:t xml:space="preserve">The RSTA and the ISTA shall switch polarization while </w:t>
      </w:r>
      <w:r w:rsidR="001600C7" w:rsidRPr="00416768">
        <w:rPr>
          <w:szCs w:val="22"/>
        </w:rPr>
        <w:t xml:space="preserve">transmitting and </w:t>
      </w:r>
      <w:r w:rsidRPr="00416768">
        <w:rPr>
          <w:szCs w:val="22"/>
        </w:rPr>
        <w:t xml:space="preserve">receiving the TRN </w:t>
      </w:r>
      <w:r w:rsidR="008E2FED">
        <w:rPr>
          <w:szCs w:val="22"/>
        </w:rPr>
        <w:t>field of the LOS assessment FTM</w:t>
      </w:r>
      <w:r w:rsidRPr="00416768">
        <w:rPr>
          <w:szCs w:val="22"/>
        </w:rPr>
        <w:t xml:space="preserve"> PPDU as described in </w:t>
      </w:r>
      <w:r w:rsidR="00982820" w:rsidRPr="00416768">
        <w:rPr>
          <w:szCs w:val="22"/>
        </w:rPr>
        <w:t>29.9.2.2.5 (TRN subfield definition)</w:t>
      </w:r>
      <w:r w:rsidR="001600C7" w:rsidRPr="00416768">
        <w:rPr>
          <w:szCs w:val="22"/>
        </w:rPr>
        <w:t>.</w:t>
      </w:r>
    </w:p>
    <w:p w14:paraId="056E0520" w14:textId="77777777" w:rsidR="005B1A02" w:rsidRDefault="001600C7" w:rsidP="001600C7">
      <w:pPr>
        <w:rPr>
          <w:szCs w:val="22"/>
        </w:rPr>
      </w:pPr>
      <w:r w:rsidRPr="00416768">
        <w:rPr>
          <w:szCs w:val="22"/>
        </w:rPr>
        <w:t>If the RSTA has set the LOS Assessment RX subfield to 1 in the</w:t>
      </w:r>
      <w:r w:rsidR="007D1AC1" w:rsidRPr="00416768">
        <w:rPr>
          <w:szCs w:val="22"/>
        </w:rPr>
        <w:t xml:space="preserve"> </w:t>
      </w:r>
      <w:r w:rsidRPr="00416768">
        <w:rPr>
          <w:szCs w:val="22"/>
        </w:rPr>
        <w:t xml:space="preserve">DMG Direction Measurement Capabilities field, the </w:t>
      </w:r>
      <w:r w:rsidR="002E27C3" w:rsidRPr="00416768">
        <w:rPr>
          <w:szCs w:val="22"/>
        </w:rPr>
        <w:t>ISTA shall</w:t>
      </w:r>
      <w:r w:rsidRPr="00416768">
        <w:rPr>
          <w:szCs w:val="22"/>
        </w:rPr>
        <w:t xml:space="preserve"> respond to a LOS assessment FT</w:t>
      </w:r>
      <w:r w:rsidR="00A12BF0" w:rsidRPr="00416768">
        <w:rPr>
          <w:szCs w:val="22"/>
        </w:rPr>
        <w:t>M</w:t>
      </w:r>
      <w:r w:rsidRPr="00416768">
        <w:rPr>
          <w:szCs w:val="22"/>
        </w:rPr>
        <w:t xml:space="preserve"> PPDU with </w:t>
      </w:r>
      <w:r w:rsidR="00A12BF0" w:rsidRPr="00416768">
        <w:rPr>
          <w:szCs w:val="22"/>
        </w:rPr>
        <w:t xml:space="preserve">an LOS Assessment </w:t>
      </w:r>
      <w:r w:rsidR="00A12BF0" w:rsidRPr="005B1A02">
        <w:rPr>
          <w:szCs w:val="22"/>
        </w:rPr>
        <w:t>ACK</w:t>
      </w:r>
      <w:r w:rsidRPr="005B1A02">
        <w:rPr>
          <w:szCs w:val="22"/>
        </w:rPr>
        <w:t xml:space="preserve"> PPDU</w:t>
      </w:r>
      <w:r w:rsidR="005B1A02">
        <w:rPr>
          <w:szCs w:val="22"/>
        </w:rPr>
        <w:t>.</w:t>
      </w:r>
    </w:p>
    <w:p w14:paraId="45D73302" w14:textId="02E8E74A" w:rsidR="001600C7" w:rsidRPr="00416768" w:rsidRDefault="005B1A02" w:rsidP="001600C7">
      <w:pPr>
        <w:rPr>
          <w:szCs w:val="22"/>
        </w:rPr>
      </w:pPr>
      <w:r>
        <w:rPr>
          <w:szCs w:val="22"/>
        </w:rPr>
        <w:t>A LOS Assessment ACK PPDU is defined to be a PPDU that contains an ACK frame and</w:t>
      </w:r>
      <w:r w:rsidR="001600C7" w:rsidRPr="00416768">
        <w:rPr>
          <w:szCs w:val="22"/>
        </w:rPr>
        <w:t xml:space="preserve"> has the DUAL_POLARIZATION_TRNS field set to 1, the EDMG_TRN_LEN set a value greater than 0 and the packet type set to EDMG-TRN-R-PACKET</w:t>
      </w:r>
      <w:r w:rsidR="002E27C3" w:rsidRPr="00416768">
        <w:rPr>
          <w:szCs w:val="22"/>
        </w:rPr>
        <w:t xml:space="preserve">.  </w:t>
      </w:r>
      <w:r w:rsidR="001600C7" w:rsidRPr="00416768">
        <w:rPr>
          <w:szCs w:val="22"/>
        </w:rPr>
        <w:t>The ISTA and the RSTA shall switch polarization while transmitting and receiving the TRN field of the LOS assessment FT</w:t>
      </w:r>
      <w:r w:rsidR="00F52B2E">
        <w:rPr>
          <w:szCs w:val="22"/>
        </w:rPr>
        <w:t>M</w:t>
      </w:r>
      <w:r w:rsidR="001600C7" w:rsidRPr="00416768">
        <w:rPr>
          <w:szCs w:val="22"/>
        </w:rPr>
        <w:t xml:space="preserve"> PPDU </w:t>
      </w:r>
      <w:r w:rsidR="00F52B2E">
        <w:rPr>
          <w:szCs w:val="22"/>
        </w:rPr>
        <w:t xml:space="preserve">and the LOS assessment ACK PPDU </w:t>
      </w:r>
      <w:r w:rsidR="001600C7" w:rsidRPr="00416768">
        <w:rPr>
          <w:szCs w:val="22"/>
        </w:rPr>
        <w:t xml:space="preserve">as described in 29.9.2.2.5 (TRN subfield definition).  The RSTA shall send </w:t>
      </w:r>
      <w:r w:rsidR="00F52B2E">
        <w:rPr>
          <w:szCs w:val="22"/>
        </w:rPr>
        <w:t>a</w:t>
      </w:r>
      <w:r w:rsidR="001600C7" w:rsidRPr="00416768">
        <w:rPr>
          <w:szCs w:val="22"/>
        </w:rPr>
        <w:t xml:space="preserve"> channel measurement element based on the </w:t>
      </w:r>
      <w:r w:rsidR="00E80FC6" w:rsidRPr="00416768">
        <w:rPr>
          <w:szCs w:val="22"/>
        </w:rPr>
        <w:t>measurements</w:t>
      </w:r>
      <w:r w:rsidR="001600C7" w:rsidRPr="00416768">
        <w:rPr>
          <w:szCs w:val="22"/>
        </w:rPr>
        <w:t xml:space="preserve"> it performed on the ACK PPDU TRN field in the next FTM frame sent to the ISTA.</w:t>
      </w:r>
    </w:p>
    <w:p w14:paraId="6BCCA399" w14:textId="77777777" w:rsidR="00F8626B" w:rsidRDefault="00F8626B" w:rsidP="001600C7">
      <w:pPr>
        <w:rPr>
          <w:sz w:val="20"/>
        </w:rPr>
      </w:pPr>
    </w:p>
    <w:p w14:paraId="24AD168D" w14:textId="77777777" w:rsidR="00F8626B" w:rsidRDefault="00F8626B" w:rsidP="001600C7">
      <w:pPr>
        <w:rPr>
          <w:sz w:val="20"/>
        </w:rPr>
      </w:pPr>
      <w:r>
        <w:rPr>
          <w:sz w:val="20"/>
        </w:rPr>
        <w:t>Change 6:</w:t>
      </w:r>
    </w:p>
    <w:p w14:paraId="1F46DD57" w14:textId="77777777" w:rsidR="00F8626B" w:rsidRDefault="00F8626B" w:rsidP="001600C7">
      <w:pPr>
        <w:rPr>
          <w:sz w:val="20"/>
        </w:rPr>
      </w:pPr>
      <w:r>
        <w:rPr>
          <w:sz w:val="20"/>
        </w:rPr>
        <w:t>Allowing Channel Measurement Feedback</w:t>
      </w:r>
      <w:r w:rsidR="00593498">
        <w:rPr>
          <w:sz w:val="20"/>
        </w:rPr>
        <w:t xml:space="preserve"> to be sent as part of an FTM frame.</w:t>
      </w:r>
    </w:p>
    <w:p w14:paraId="7CA61C55" w14:textId="77777777" w:rsidR="00593498" w:rsidRDefault="00593498" w:rsidP="001600C7">
      <w:pPr>
        <w:rPr>
          <w:sz w:val="20"/>
        </w:rPr>
      </w:pPr>
    </w:p>
    <w:p w14:paraId="0B99DEE5" w14:textId="1654C345" w:rsidR="00593498" w:rsidRDefault="00593498" w:rsidP="001600C7">
      <w:pPr>
        <w:rPr>
          <w:b/>
          <w:bCs/>
          <w:i/>
          <w:iCs/>
          <w:sz w:val="20"/>
        </w:rPr>
      </w:pPr>
      <w:proofErr w:type="spellStart"/>
      <w:r>
        <w:rPr>
          <w:b/>
          <w:bCs/>
          <w:i/>
          <w:iCs/>
          <w:sz w:val="20"/>
        </w:rPr>
        <w:t>TGay</w:t>
      </w:r>
      <w:proofErr w:type="spellEnd"/>
      <w:r>
        <w:rPr>
          <w:b/>
          <w:bCs/>
          <w:i/>
          <w:iCs/>
          <w:sz w:val="20"/>
        </w:rPr>
        <w:t xml:space="preserve"> Editor one fields to figure 9-810 Fine </w:t>
      </w:r>
      <w:r w:rsidR="00E80FC6">
        <w:rPr>
          <w:b/>
          <w:bCs/>
          <w:i/>
          <w:iCs/>
          <w:sz w:val="20"/>
        </w:rPr>
        <w:t>Timing</w:t>
      </w:r>
      <w:r>
        <w:rPr>
          <w:b/>
          <w:bCs/>
          <w:i/>
          <w:iCs/>
          <w:sz w:val="20"/>
        </w:rPr>
        <w:t xml:space="preserve"> </w:t>
      </w:r>
      <w:r w:rsidR="00E80FC6">
        <w:rPr>
          <w:b/>
          <w:bCs/>
          <w:i/>
          <w:iCs/>
          <w:sz w:val="20"/>
        </w:rPr>
        <w:t>Measurement</w:t>
      </w:r>
      <w:r>
        <w:rPr>
          <w:b/>
          <w:bCs/>
          <w:i/>
          <w:iCs/>
          <w:sz w:val="20"/>
        </w:rPr>
        <w:t xml:space="preserve"> Action field format (P44L96</w:t>
      </w:r>
      <w:r w:rsidR="00514E04">
        <w:rPr>
          <w:b/>
          <w:bCs/>
          <w:i/>
          <w:iCs/>
          <w:sz w:val="20"/>
        </w:rPr>
        <w:t xml:space="preserve"> in D0.3</w:t>
      </w:r>
      <w:r>
        <w:rPr>
          <w:b/>
          <w:bCs/>
          <w:i/>
          <w:iCs/>
          <w:sz w:val="20"/>
        </w:rPr>
        <w:t>)</w:t>
      </w:r>
    </w:p>
    <w:tbl>
      <w:tblPr>
        <w:tblW w:w="9255" w:type="dxa"/>
        <w:tblLayout w:type="fixed"/>
        <w:tblCellMar>
          <w:left w:w="0" w:type="dxa"/>
          <w:right w:w="0" w:type="dxa"/>
        </w:tblCellMar>
        <w:tblLook w:val="0420" w:firstRow="1" w:lastRow="0" w:firstColumn="0" w:lastColumn="0" w:noHBand="0" w:noVBand="1"/>
      </w:tblPr>
      <w:tblGrid>
        <w:gridCol w:w="864"/>
        <w:gridCol w:w="1169"/>
        <w:gridCol w:w="900"/>
        <w:gridCol w:w="1169"/>
        <w:gridCol w:w="989"/>
        <w:gridCol w:w="1259"/>
        <w:gridCol w:w="1529"/>
        <w:gridCol w:w="1376"/>
      </w:tblGrid>
      <w:tr w:rsidR="00593498" w14:paraId="2375B4DB" w14:textId="77777777" w:rsidTr="00A9573A">
        <w:trPr>
          <w:trHeight w:val="219"/>
        </w:trPr>
        <w:tc>
          <w:tcPr>
            <w:tcW w:w="864" w:type="dxa"/>
            <w:tcBorders>
              <w:top w:val="nil"/>
              <w:left w:val="nil"/>
              <w:bottom w:val="nil"/>
              <w:right w:val="single" w:sz="4" w:space="0" w:color="auto"/>
            </w:tcBorders>
            <w:tcMar>
              <w:top w:w="72" w:type="dxa"/>
              <w:left w:w="144" w:type="dxa"/>
              <w:bottom w:w="72" w:type="dxa"/>
              <w:right w:w="144" w:type="dxa"/>
            </w:tcMar>
            <w:hideMark/>
          </w:tcPr>
          <w:p w14:paraId="2908ADF7" w14:textId="77777777" w:rsidR="00593498" w:rsidRDefault="00593498">
            <w:pPr>
              <w:rPr>
                <w:sz w:val="20"/>
                <w:lang w:val="en-US" w:bidi="he-IL"/>
              </w:rPr>
            </w:pPr>
          </w:p>
        </w:tc>
        <w:tc>
          <w:tcPr>
            <w:tcW w:w="116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4D06AE1A" w14:textId="77777777" w:rsidR="00593498" w:rsidRDefault="00593498">
            <w:pPr>
              <w:jc w:val="center"/>
              <w:rPr>
                <w:bCs/>
                <w:color w:val="000000"/>
                <w:szCs w:val="22"/>
              </w:rPr>
            </w:pPr>
            <w:r>
              <w:rPr>
                <w:bCs/>
                <w:color w:val="000000"/>
                <w:szCs w:val="22"/>
              </w:rPr>
              <w:t>Category</w:t>
            </w:r>
          </w:p>
        </w:tc>
        <w:tc>
          <w:tcPr>
            <w:tcW w:w="90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1451FF54" w14:textId="77777777" w:rsidR="00593498" w:rsidRDefault="00593498">
            <w:pPr>
              <w:jc w:val="center"/>
              <w:rPr>
                <w:bCs/>
                <w:color w:val="000000"/>
                <w:szCs w:val="22"/>
              </w:rPr>
            </w:pPr>
            <w:r>
              <w:rPr>
                <w:bCs/>
                <w:color w:val="000000"/>
                <w:szCs w:val="22"/>
              </w:rPr>
              <w:t>Public Action</w:t>
            </w:r>
          </w:p>
        </w:tc>
        <w:tc>
          <w:tcPr>
            <w:tcW w:w="116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28BCF1DD" w14:textId="77777777" w:rsidR="00593498" w:rsidRDefault="00593498">
            <w:pPr>
              <w:jc w:val="center"/>
              <w:rPr>
                <w:bCs/>
                <w:color w:val="000000"/>
                <w:szCs w:val="22"/>
              </w:rPr>
            </w:pPr>
            <w:r>
              <w:rPr>
                <w:bCs/>
                <w:color w:val="000000"/>
                <w:szCs w:val="22"/>
              </w:rPr>
              <w:t>Dialog Token</w:t>
            </w:r>
          </w:p>
        </w:tc>
        <w:tc>
          <w:tcPr>
            <w:tcW w:w="989" w:type="dxa"/>
            <w:tcBorders>
              <w:top w:val="single" w:sz="4" w:space="0" w:color="auto"/>
              <w:left w:val="single" w:sz="4" w:space="0" w:color="auto"/>
              <w:bottom w:val="single" w:sz="4" w:space="0" w:color="auto"/>
              <w:right w:val="single" w:sz="4" w:space="0" w:color="auto"/>
            </w:tcBorders>
            <w:hideMark/>
          </w:tcPr>
          <w:p w14:paraId="73977589" w14:textId="77777777" w:rsidR="00593498" w:rsidRDefault="00593498">
            <w:pPr>
              <w:jc w:val="center"/>
              <w:rPr>
                <w:bCs/>
                <w:color w:val="000000"/>
                <w:szCs w:val="22"/>
              </w:rPr>
            </w:pPr>
            <w:proofErr w:type="spellStart"/>
            <w:r>
              <w:rPr>
                <w:bCs/>
                <w:color w:val="000000"/>
                <w:szCs w:val="22"/>
              </w:rPr>
              <w:t>Followup</w:t>
            </w:r>
            <w:proofErr w:type="spellEnd"/>
            <w:r>
              <w:rPr>
                <w:bCs/>
                <w:color w:val="000000"/>
                <w:szCs w:val="22"/>
              </w:rPr>
              <w:t xml:space="preserve"> Dialog Token</w:t>
            </w:r>
          </w:p>
        </w:tc>
        <w:tc>
          <w:tcPr>
            <w:tcW w:w="1259" w:type="dxa"/>
            <w:tcBorders>
              <w:top w:val="single" w:sz="4" w:space="0" w:color="auto"/>
              <w:left w:val="single" w:sz="4" w:space="0" w:color="auto"/>
              <w:bottom w:val="single" w:sz="4" w:space="0" w:color="auto"/>
              <w:right w:val="single" w:sz="4" w:space="0" w:color="auto"/>
            </w:tcBorders>
            <w:hideMark/>
          </w:tcPr>
          <w:p w14:paraId="14850933" w14:textId="77777777" w:rsidR="00593498" w:rsidRDefault="00593498">
            <w:pPr>
              <w:jc w:val="center"/>
              <w:rPr>
                <w:bCs/>
                <w:color w:val="000000"/>
                <w:szCs w:val="22"/>
              </w:rPr>
            </w:pPr>
            <w:proofErr w:type="spellStart"/>
            <w:r>
              <w:rPr>
                <w:bCs/>
                <w:color w:val="000000"/>
                <w:szCs w:val="22"/>
              </w:rPr>
              <w:t>ToD</w:t>
            </w:r>
            <w:proofErr w:type="spellEnd"/>
          </w:p>
        </w:tc>
        <w:tc>
          <w:tcPr>
            <w:tcW w:w="15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4EBEA9E4" w14:textId="77777777" w:rsidR="00593498" w:rsidRDefault="00593498">
            <w:pPr>
              <w:jc w:val="center"/>
              <w:rPr>
                <w:bCs/>
                <w:color w:val="000000"/>
                <w:szCs w:val="22"/>
              </w:rPr>
            </w:pPr>
            <w:proofErr w:type="spellStart"/>
            <w:r>
              <w:rPr>
                <w:bCs/>
                <w:color w:val="000000"/>
                <w:szCs w:val="22"/>
              </w:rPr>
              <w:t>ToA</w:t>
            </w:r>
            <w:proofErr w:type="spellEnd"/>
          </w:p>
        </w:tc>
        <w:tc>
          <w:tcPr>
            <w:tcW w:w="137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03886ACC" w14:textId="77777777" w:rsidR="00593498" w:rsidRDefault="00593498">
            <w:pPr>
              <w:jc w:val="center"/>
              <w:rPr>
                <w:b/>
                <w:bCs/>
                <w:color w:val="000000"/>
                <w:szCs w:val="22"/>
              </w:rPr>
            </w:pPr>
            <w:proofErr w:type="spellStart"/>
            <w:r>
              <w:rPr>
                <w:bCs/>
                <w:color w:val="000000"/>
                <w:szCs w:val="22"/>
              </w:rPr>
              <w:t>ToD</w:t>
            </w:r>
            <w:proofErr w:type="spellEnd"/>
            <w:r>
              <w:rPr>
                <w:bCs/>
                <w:color w:val="000000"/>
                <w:szCs w:val="22"/>
              </w:rPr>
              <w:t xml:space="preserve"> Error</w:t>
            </w:r>
          </w:p>
        </w:tc>
      </w:tr>
      <w:tr w:rsidR="00593498" w14:paraId="0D82EA39" w14:textId="77777777" w:rsidTr="00A9573A">
        <w:trPr>
          <w:trHeight w:val="530"/>
        </w:trPr>
        <w:tc>
          <w:tcPr>
            <w:tcW w:w="864" w:type="dxa"/>
            <w:tcMar>
              <w:top w:w="72" w:type="dxa"/>
              <w:left w:w="144" w:type="dxa"/>
              <w:bottom w:w="72" w:type="dxa"/>
              <w:right w:w="144" w:type="dxa"/>
            </w:tcMar>
            <w:hideMark/>
          </w:tcPr>
          <w:p w14:paraId="75A7F77E" w14:textId="77777777" w:rsidR="00593498" w:rsidRDefault="00593498">
            <w:pPr>
              <w:rPr>
                <w:bCs/>
                <w:color w:val="000000"/>
                <w:szCs w:val="22"/>
              </w:rPr>
            </w:pPr>
            <w:r>
              <w:rPr>
                <w:bCs/>
                <w:color w:val="000000"/>
                <w:szCs w:val="22"/>
              </w:rPr>
              <w:t>Octets</w:t>
            </w:r>
          </w:p>
        </w:tc>
        <w:tc>
          <w:tcPr>
            <w:tcW w:w="1169" w:type="dxa"/>
            <w:tcBorders>
              <w:top w:val="single" w:sz="4" w:space="0" w:color="auto"/>
              <w:left w:val="nil"/>
              <w:right w:val="nil"/>
            </w:tcBorders>
            <w:tcMar>
              <w:top w:w="72" w:type="dxa"/>
              <w:left w:w="144" w:type="dxa"/>
              <w:bottom w:w="72" w:type="dxa"/>
              <w:right w:w="144" w:type="dxa"/>
            </w:tcMar>
            <w:hideMark/>
          </w:tcPr>
          <w:p w14:paraId="47CE96FB" w14:textId="77777777" w:rsidR="00593498" w:rsidRDefault="00593498">
            <w:pPr>
              <w:jc w:val="center"/>
              <w:rPr>
                <w:bCs/>
                <w:color w:val="000000"/>
                <w:szCs w:val="22"/>
              </w:rPr>
            </w:pPr>
            <w:r>
              <w:rPr>
                <w:bCs/>
                <w:color w:val="000000"/>
                <w:szCs w:val="22"/>
              </w:rPr>
              <w:t>1</w:t>
            </w:r>
          </w:p>
        </w:tc>
        <w:tc>
          <w:tcPr>
            <w:tcW w:w="900" w:type="dxa"/>
            <w:tcBorders>
              <w:top w:val="single" w:sz="4" w:space="0" w:color="auto"/>
              <w:left w:val="nil"/>
              <w:right w:val="nil"/>
            </w:tcBorders>
            <w:tcMar>
              <w:top w:w="72" w:type="dxa"/>
              <w:left w:w="144" w:type="dxa"/>
              <w:bottom w:w="72" w:type="dxa"/>
              <w:right w:w="144" w:type="dxa"/>
            </w:tcMar>
            <w:hideMark/>
          </w:tcPr>
          <w:p w14:paraId="5B82FEE9" w14:textId="77777777" w:rsidR="00593498" w:rsidRDefault="00593498">
            <w:pPr>
              <w:jc w:val="center"/>
              <w:rPr>
                <w:bCs/>
                <w:color w:val="000000"/>
                <w:szCs w:val="22"/>
              </w:rPr>
            </w:pPr>
            <w:r>
              <w:rPr>
                <w:bCs/>
                <w:color w:val="000000"/>
                <w:szCs w:val="22"/>
              </w:rPr>
              <w:t>1</w:t>
            </w:r>
          </w:p>
        </w:tc>
        <w:tc>
          <w:tcPr>
            <w:tcW w:w="1169" w:type="dxa"/>
            <w:tcBorders>
              <w:top w:val="single" w:sz="4" w:space="0" w:color="auto"/>
              <w:left w:val="nil"/>
              <w:right w:val="nil"/>
            </w:tcBorders>
            <w:tcMar>
              <w:top w:w="72" w:type="dxa"/>
              <w:left w:w="144" w:type="dxa"/>
              <w:bottom w:w="72" w:type="dxa"/>
              <w:right w:w="144" w:type="dxa"/>
            </w:tcMar>
            <w:hideMark/>
          </w:tcPr>
          <w:p w14:paraId="4B7A27C8" w14:textId="77777777" w:rsidR="00593498" w:rsidRDefault="00593498">
            <w:pPr>
              <w:jc w:val="center"/>
              <w:rPr>
                <w:bCs/>
                <w:color w:val="000000"/>
                <w:szCs w:val="22"/>
              </w:rPr>
            </w:pPr>
            <w:r>
              <w:rPr>
                <w:bCs/>
                <w:color w:val="000000"/>
                <w:szCs w:val="22"/>
              </w:rPr>
              <w:t>1</w:t>
            </w:r>
          </w:p>
        </w:tc>
        <w:tc>
          <w:tcPr>
            <w:tcW w:w="989" w:type="dxa"/>
            <w:tcBorders>
              <w:top w:val="single" w:sz="4" w:space="0" w:color="auto"/>
              <w:left w:val="nil"/>
              <w:right w:val="nil"/>
            </w:tcBorders>
            <w:hideMark/>
          </w:tcPr>
          <w:p w14:paraId="2854F627" w14:textId="77777777" w:rsidR="00593498" w:rsidRDefault="00593498">
            <w:pPr>
              <w:jc w:val="center"/>
              <w:rPr>
                <w:bCs/>
                <w:color w:val="000000"/>
                <w:szCs w:val="22"/>
              </w:rPr>
            </w:pPr>
            <w:r>
              <w:rPr>
                <w:bCs/>
                <w:color w:val="000000"/>
                <w:szCs w:val="22"/>
              </w:rPr>
              <w:t>variable</w:t>
            </w:r>
          </w:p>
        </w:tc>
        <w:tc>
          <w:tcPr>
            <w:tcW w:w="1259" w:type="dxa"/>
            <w:tcBorders>
              <w:top w:val="single" w:sz="4" w:space="0" w:color="auto"/>
              <w:left w:val="nil"/>
              <w:right w:val="nil"/>
            </w:tcBorders>
            <w:hideMark/>
          </w:tcPr>
          <w:p w14:paraId="5E740F7B" w14:textId="77777777" w:rsidR="00593498" w:rsidRDefault="00593498">
            <w:pPr>
              <w:jc w:val="center"/>
              <w:rPr>
                <w:bCs/>
                <w:color w:val="000000"/>
                <w:szCs w:val="22"/>
              </w:rPr>
            </w:pPr>
            <w:r>
              <w:rPr>
                <w:bCs/>
                <w:color w:val="000000"/>
                <w:szCs w:val="22"/>
              </w:rPr>
              <w:t>variable</w:t>
            </w:r>
          </w:p>
        </w:tc>
        <w:tc>
          <w:tcPr>
            <w:tcW w:w="1529" w:type="dxa"/>
            <w:tcBorders>
              <w:top w:val="single" w:sz="4" w:space="0" w:color="auto"/>
              <w:left w:val="nil"/>
              <w:right w:val="nil"/>
            </w:tcBorders>
            <w:tcMar>
              <w:top w:w="72" w:type="dxa"/>
              <w:left w:w="144" w:type="dxa"/>
              <w:bottom w:w="72" w:type="dxa"/>
              <w:right w:w="144" w:type="dxa"/>
            </w:tcMar>
            <w:hideMark/>
          </w:tcPr>
          <w:p w14:paraId="2582CF4E" w14:textId="77777777" w:rsidR="00593498" w:rsidRDefault="00593498">
            <w:pPr>
              <w:jc w:val="center"/>
              <w:rPr>
                <w:bCs/>
                <w:color w:val="000000"/>
                <w:szCs w:val="22"/>
              </w:rPr>
            </w:pPr>
            <w:r>
              <w:rPr>
                <w:bCs/>
                <w:color w:val="000000"/>
                <w:szCs w:val="22"/>
              </w:rPr>
              <w:t>variable</w:t>
            </w:r>
          </w:p>
        </w:tc>
        <w:tc>
          <w:tcPr>
            <w:tcW w:w="1376" w:type="dxa"/>
            <w:tcBorders>
              <w:top w:val="single" w:sz="4" w:space="0" w:color="auto"/>
              <w:left w:val="nil"/>
              <w:right w:val="nil"/>
            </w:tcBorders>
            <w:tcMar>
              <w:top w:w="72" w:type="dxa"/>
              <w:left w:w="144" w:type="dxa"/>
              <w:bottom w:w="72" w:type="dxa"/>
              <w:right w:w="144" w:type="dxa"/>
            </w:tcMar>
            <w:hideMark/>
          </w:tcPr>
          <w:p w14:paraId="2657B336" w14:textId="77777777" w:rsidR="00593498" w:rsidRDefault="00593498">
            <w:pPr>
              <w:keepNext/>
              <w:jc w:val="center"/>
              <w:rPr>
                <w:bCs/>
                <w:color w:val="000000"/>
                <w:szCs w:val="22"/>
              </w:rPr>
            </w:pPr>
            <w:r>
              <w:rPr>
                <w:bCs/>
                <w:color w:val="000000"/>
                <w:szCs w:val="22"/>
              </w:rPr>
              <w:t>1</w:t>
            </w:r>
          </w:p>
        </w:tc>
      </w:tr>
    </w:tbl>
    <w:p w14:paraId="72604ABF" w14:textId="77777777" w:rsidR="00A9573A" w:rsidRDefault="00A9573A" w:rsidP="001600C7">
      <w:pPr>
        <w:rPr>
          <w:b/>
          <w:bCs/>
          <w:i/>
          <w:iCs/>
          <w:sz w:val="20"/>
        </w:rPr>
      </w:pPr>
    </w:p>
    <w:p w14:paraId="73206A82" w14:textId="77777777" w:rsidR="00A9573A" w:rsidRDefault="00A9573A" w:rsidP="001600C7">
      <w:pPr>
        <w:rPr>
          <w:b/>
          <w:bCs/>
          <w:i/>
          <w:iCs/>
          <w:sz w:val="20"/>
        </w:rPr>
      </w:pPr>
    </w:p>
    <w:tbl>
      <w:tblPr>
        <w:tblW w:w="10631" w:type="dxa"/>
        <w:tblLayout w:type="fixed"/>
        <w:tblCellMar>
          <w:left w:w="0" w:type="dxa"/>
          <w:right w:w="0" w:type="dxa"/>
        </w:tblCellMar>
        <w:tblLook w:val="0420" w:firstRow="1" w:lastRow="0" w:firstColumn="0" w:lastColumn="0" w:noHBand="0" w:noVBand="1"/>
      </w:tblPr>
      <w:tblGrid>
        <w:gridCol w:w="864"/>
        <w:gridCol w:w="1169"/>
        <w:gridCol w:w="900"/>
        <w:gridCol w:w="1169"/>
        <w:gridCol w:w="989"/>
        <w:gridCol w:w="1259"/>
        <w:gridCol w:w="1529"/>
        <w:gridCol w:w="1376"/>
        <w:gridCol w:w="1376"/>
      </w:tblGrid>
      <w:tr w:rsidR="00514E04" w14:paraId="65146326" w14:textId="77777777" w:rsidTr="00514E04">
        <w:trPr>
          <w:trHeight w:val="268"/>
        </w:trPr>
        <w:tc>
          <w:tcPr>
            <w:tcW w:w="864" w:type="dxa"/>
            <w:tcBorders>
              <w:top w:val="nil"/>
              <w:left w:val="nil"/>
              <w:bottom w:val="nil"/>
              <w:right w:val="single" w:sz="4" w:space="0" w:color="auto"/>
            </w:tcBorders>
            <w:tcMar>
              <w:top w:w="72" w:type="dxa"/>
              <w:left w:w="144" w:type="dxa"/>
              <w:bottom w:w="72" w:type="dxa"/>
              <w:right w:w="144" w:type="dxa"/>
            </w:tcMar>
          </w:tcPr>
          <w:p w14:paraId="3DA2F76F" w14:textId="77777777" w:rsidR="00514E04" w:rsidRDefault="00514E04" w:rsidP="00591306">
            <w:pPr>
              <w:rPr>
                <w:bCs/>
                <w:color w:val="000000"/>
                <w:szCs w:val="22"/>
              </w:rPr>
            </w:pPr>
          </w:p>
        </w:tc>
        <w:tc>
          <w:tcPr>
            <w:tcW w:w="116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2FFB410E" w14:textId="77777777" w:rsidR="00514E04" w:rsidRDefault="00514E04" w:rsidP="00591306">
            <w:pPr>
              <w:jc w:val="center"/>
              <w:rPr>
                <w:bCs/>
                <w:color w:val="000000"/>
                <w:szCs w:val="22"/>
              </w:rPr>
            </w:pPr>
            <w:proofErr w:type="spellStart"/>
            <w:r>
              <w:rPr>
                <w:bCs/>
                <w:color w:val="000000"/>
                <w:szCs w:val="22"/>
              </w:rPr>
              <w:t>ToA</w:t>
            </w:r>
            <w:proofErr w:type="spellEnd"/>
            <w:r>
              <w:rPr>
                <w:bCs/>
                <w:color w:val="000000"/>
                <w:szCs w:val="22"/>
              </w:rPr>
              <w:t xml:space="preserve"> Error</w:t>
            </w:r>
          </w:p>
        </w:tc>
        <w:tc>
          <w:tcPr>
            <w:tcW w:w="90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54FB86DC" w14:textId="77777777" w:rsidR="00514E04" w:rsidRDefault="00514E04" w:rsidP="00591306">
            <w:pPr>
              <w:jc w:val="center"/>
              <w:rPr>
                <w:bCs/>
                <w:color w:val="000000"/>
                <w:szCs w:val="22"/>
              </w:rPr>
            </w:pPr>
            <w:r>
              <w:rPr>
                <w:bCs/>
                <w:color w:val="000000"/>
                <w:szCs w:val="22"/>
              </w:rPr>
              <w:t>LCI Report (optional)</w:t>
            </w:r>
          </w:p>
        </w:tc>
        <w:tc>
          <w:tcPr>
            <w:tcW w:w="116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5071786B" w14:textId="77777777" w:rsidR="00514E04" w:rsidRDefault="00514E04" w:rsidP="00591306">
            <w:pPr>
              <w:jc w:val="center"/>
              <w:rPr>
                <w:bCs/>
                <w:color w:val="000000"/>
                <w:szCs w:val="22"/>
              </w:rPr>
            </w:pPr>
            <w:r>
              <w:rPr>
                <w:bCs/>
                <w:color w:val="000000"/>
                <w:szCs w:val="22"/>
              </w:rPr>
              <w:t>Location Civic Report (optional)</w:t>
            </w:r>
          </w:p>
        </w:tc>
        <w:tc>
          <w:tcPr>
            <w:tcW w:w="989" w:type="dxa"/>
            <w:tcBorders>
              <w:top w:val="single" w:sz="4" w:space="0" w:color="auto"/>
              <w:left w:val="single" w:sz="4" w:space="0" w:color="auto"/>
              <w:bottom w:val="single" w:sz="4" w:space="0" w:color="auto"/>
              <w:right w:val="single" w:sz="4" w:space="0" w:color="auto"/>
            </w:tcBorders>
            <w:hideMark/>
          </w:tcPr>
          <w:p w14:paraId="2C257A30" w14:textId="77777777" w:rsidR="00514E04" w:rsidRDefault="00514E04" w:rsidP="00591306">
            <w:pPr>
              <w:jc w:val="center"/>
              <w:rPr>
                <w:bCs/>
                <w:color w:val="000000"/>
                <w:szCs w:val="22"/>
              </w:rPr>
            </w:pPr>
            <w:r>
              <w:rPr>
                <w:bCs/>
                <w:color w:val="000000"/>
                <w:szCs w:val="22"/>
              </w:rPr>
              <w:t>Fine Timing Measurement Parameters (optional)</w:t>
            </w:r>
          </w:p>
        </w:tc>
        <w:tc>
          <w:tcPr>
            <w:tcW w:w="1259" w:type="dxa"/>
            <w:tcBorders>
              <w:top w:val="single" w:sz="4" w:space="0" w:color="auto"/>
              <w:left w:val="single" w:sz="4" w:space="0" w:color="auto"/>
              <w:bottom w:val="single" w:sz="4" w:space="0" w:color="auto"/>
              <w:right w:val="single" w:sz="4" w:space="0" w:color="auto"/>
            </w:tcBorders>
            <w:hideMark/>
          </w:tcPr>
          <w:p w14:paraId="34CD4AB2" w14:textId="77777777" w:rsidR="00514E04" w:rsidRDefault="00514E04" w:rsidP="00591306">
            <w:pPr>
              <w:jc w:val="center"/>
              <w:rPr>
                <w:bCs/>
                <w:color w:val="000000"/>
                <w:szCs w:val="22"/>
              </w:rPr>
            </w:pPr>
            <w:r>
              <w:rPr>
                <w:bCs/>
                <w:color w:val="000000"/>
                <w:szCs w:val="22"/>
              </w:rPr>
              <w:t>Fine Timing Measurement Synchronization Information (optional)</w:t>
            </w:r>
          </w:p>
        </w:tc>
        <w:tc>
          <w:tcPr>
            <w:tcW w:w="15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42B75E8A" w14:textId="77777777" w:rsidR="00514E04" w:rsidRDefault="00514E04" w:rsidP="00591306">
            <w:pPr>
              <w:jc w:val="center"/>
              <w:rPr>
                <w:bCs/>
                <w:color w:val="000000"/>
                <w:szCs w:val="22"/>
              </w:rPr>
            </w:pPr>
            <w:r>
              <w:rPr>
                <w:bCs/>
                <w:color w:val="000000"/>
                <w:szCs w:val="22"/>
                <w:u w:val="single"/>
              </w:rPr>
              <w:t>Ranging Parameters (optional)</w:t>
            </w:r>
          </w:p>
        </w:tc>
        <w:tc>
          <w:tcPr>
            <w:tcW w:w="137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0FB29FBD" w14:textId="77777777" w:rsidR="00514E04" w:rsidRDefault="00514E04" w:rsidP="00591306">
            <w:pPr>
              <w:keepNext/>
              <w:jc w:val="center"/>
              <w:rPr>
                <w:bCs/>
                <w:color w:val="000000"/>
                <w:szCs w:val="22"/>
                <w:u w:val="single"/>
              </w:rPr>
            </w:pPr>
            <w:r>
              <w:rPr>
                <w:bCs/>
                <w:color w:val="000000"/>
                <w:szCs w:val="22"/>
                <w:u w:val="single"/>
              </w:rPr>
              <w:t>Secure LTF Parameters</w:t>
            </w:r>
            <w:r>
              <w:rPr>
                <w:bCs/>
                <w:color w:val="000000"/>
                <w:szCs w:val="22"/>
                <w:u w:val="single"/>
                <w:lang w:val="en-US"/>
              </w:rPr>
              <w:t xml:space="preserve"> (optional)</w:t>
            </w:r>
            <w:r>
              <w:rPr>
                <w:bCs/>
                <w:color w:val="000000"/>
                <w:szCs w:val="22"/>
                <w:u w:val="single"/>
              </w:rPr>
              <w:t xml:space="preserve"> </w:t>
            </w:r>
          </w:p>
        </w:tc>
        <w:tc>
          <w:tcPr>
            <w:tcW w:w="1376" w:type="dxa"/>
            <w:tcBorders>
              <w:top w:val="single" w:sz="4" w:space="0" w:color="auto"/>
              <w:left w:val="single" w:sz="4" w:space="0" w:color="auto"/>
              <w:bottom w:val="single" w:sz="4" w:space="0" w:color="auto"/>
              <w:right w:val="single" w:sz="4" w:space="0" w:color="auto"/>
            </w:tcBorders>
          </w:tcPr>
          <w:p w14:paraId="52A6D3B3" w14:textId="77777777" w:rsidR="00514E04" w:rsidRDefault="00514E04" w:rsidP="00591306">
            <w:pPr>
              <w:keepNext/>
              <w:jc w:val="center"/>
              <w:rPr>
                <w:bCs/>
                <w:color w:val="000000"/>
                <w:szCs w:val="22"/>
                <w:u w:val="single"/>
              </w:rPr>
            </w:pPr>
            <w:ins w:id="63" w:author="Assaf Kasher 20180711" w:date="2018-07-29T12:58:00Z">
              <w:r>
                <w:rPr>
                  <w:bCs/>
                  <w:color w:val="000000"/>
                  <w:szCs w:val="22"/>
                  <w:u w:val="single"/>
                </w:rPr>
                <w:t>Channel Measurement Feedback</w:t>
              </w:r>
            </w:ins>
            <w:ins w:id="64" w:author="Assaf Kasher 20180711" w:date="2018-07-29T13:13:00Z">
              <w:r w:rsidR="00752998">
                <w:rPr>
                  <w:bCs/>
                  <w:color w:val="000000"/>
                  <w:szCs w:val="22"/>
                  <w:u w:val="single"/>
                </w:rPr>
                <w:t xml:space="preserve"> (optional)</w:t>
              </w:r>
            </w:ins>
          </w:p>
        </w:tc>
      </w:tr>
      <w:tr w:rsidR="00514E04" w14:paraId="5B9CA858" w14:textId="77777777" w:rsidTr="00514E04">
        <w:trPr>
          <w:trHeight w:val="268"/>
        </w:trPr>
        <w:tc>
          <w:tcPr>
            <w:tcW w:w="864" w:type="dxa"/>
            <w:tcMar>
              <w:top w:w="72" w:type="dxa"/>
              <w:left w:w="144" w:type="dxa"/>
              <w:bottom w:w="72" w:type="dxa"/>
              <w:right w:w="144" w:type="dxa"/>
            </w:tcMar>
            <w:hideMark/>
          </w:tcPr>
          <w:p w14:paraId="5A2CA2F0" w14:textId="77777777" w:rsidR="00514E04" w:rsidRDefault="00514E04" w:rsidP="00591306">
            <w:pPr>
              <w:rPr>
                <w:bCs/>
                <w:color w:val="000000"/>
                <w:szCs w:val="22"/>
              </w:rPr>
            </w:pPr>
            <w:r>
              <w:rPr>
                <w:bCs/>
                <w:color w:val="000000"/>
                <w:szCs w:val="22"/>
              </w:rPr>
              <w:t>Octets</w:t>
            </w:r>
          </w:p>
        </w:tc>
        <w:tc>
          <w:tcPr>
            <w:tcW w:w="1169" w:type="dxa"/>
            <w:tcBorders>
              <w:top w:val="single" w:sz="4" w:space="0" w:color="auto"/>
              <w:left w:val="nil"/>
              <w:bottom w:val="nil"/>
              <w:right w:val="nil"/>
            </w:tcBorders>
            <w:tcMar>
              <w:top w:w="72" w:type="dxa"/>
              <w:left w:w="144" w:type="dxa"/>
              <w:bottom w:w="72" w:type="dxa"/>
              <w:right w:w="144" w:type="dxa"/>
            </w:tcMar>
            <w:hideMark/>
          </w:tcPr>
          <w:p w14:paraId="7D73ADDF" w14:textId="77777777" w:rsidR="00514E04" w:rsidRDefault="00514E04" w:rsidP="00591306">
            <w:pPr>
              <w:jc w:val="center"/>
              <w:rPr>
                <w:bCs/>
                <w:color w:val="000000"/>
                <w:szCs w:val="22"/>
              </w:rPr>
            </w:pPr>
            <w:r>
              <w:rPr>
                <w:bCs/>
                <w:color w:val="000000"/>
                <w:szCs w:val="22"/>
              </w:rPr>
              <w:t>1</w:t>
            </w:r>
          </w:p>
        </w:tc>
        <w:tc>
          <w:tcPr>
            <w:tcW w:w="900" w:type="dxa"/>
            <w:tcBorders>
              <w:top w:val="single" w:sz="4" w:space="0" w:color="auto"/>
              <w:left w:val="nil"/>
              <w:bottom w:val="nil"/>
              <w:right w:val="nil"/>
            </w:tcBorders>
            <w:tcMar>
              <w:top w:w="72" w:type="dxa"/>
              <w:left w:w="144" w:type="dxa"/>
              <w:bottom w:w="72" w:type="dxa"/>
              <w:right w:w="144" w:type="dxa"/>
            </w:tcMar>
            <w:hideMark/>
          </w:tcPr>
          <w:p w14:paraId="59E2384D" w14:textId="77777777" w:rsidR="00514E04" w:rsidRDefault="00514E04" w:rsidP="00591306">
            <w:pPr>
              <w:jc w:val="center"/>
              <w:rPr>
                <w:bCs/>
                <w:color w:val="000000"/>
                <w:szCs w:val="22"/>
              </w:rPr>
            </w:pPr>
            <w:r>
              <w:rPr>
                <w:bCs/>
                <w:color w:val="000000"/>
                <w:szCs w:val="22"/>
              </w:rPr>
              <w:t>1</w:t>
            </w:r>
          </w:p>
        </w:tc>
        <w:tc>
          <w:tcPr>
            <w:tcW w:w="1169" w:type="dxa"/>
            <w:tcBorders>
              <w:top w:val="single" w:sz="4" w:space="0" w:color="auto"/>
              <w:left w:val="nil"/>
              <w:bottom w:val="nil"/>
              <w:right w:val="nil"/>
            </w:tcBorders>
            <w:tcMar>
              <w:top w:w="72" w:type="dxa"/>
              <w:left w:w="144" w:type="dxa"/>
              <w:bottom w:w="72" w:type="dxa"/>
              <w:right w:w="144" w:type="dxa"/>
            </w:tcMar>
            <w:hideMark/>
          </w:tcPr>
          <w:p w14:paraId="5696B837" w14:textId="77777777" w:rsidR="00514E04" w:rsidRDefault="00514E04" w:rsidP="00591306">
            <w:pPr>
              <w:jc w:val="center"/>
              <w:rPr>
                <w:bCs/>
                <w:color w:val="000000"/>
                <w:szCs w:val="22"/>
              </w:rPr>
            </w:pPr>
            <w:r>
              <w:rPr>
                <w:bCs/>
                <w:color w:val="000000"/>
                <w:szCs w:val="22"/>
              </w:rPr>
              <w:t>Variable</w:t>
            </w:r>
          </w:p>
        </w:tc>
        <w:tc>
          <w:tcPr>
            <w:tcW w:w="989" w:type="dxa"/>
            <w:tcBorders>
              <w:top w:val="single" w:sz="4" w:space="0" w:color="auto"/>
              <w:left w:val="nil"/>
              <w:bottom w:val="nil"/>
              <w:right w:val="nil"/>
            </w:tcBorders>
            <w:hideMark/>
          </w:tcPr>
          <w:p w14:paraId="6F25F270" w14:textId="77777777" w:rsidR="00514E04" w:rsidRDefault="00514E04" w:rsidP="00591306">
            <w:pPr>
              <w:jc w:val="center"/>
              <w:rPr>
                <w:bCs/>
                <w:color w:val="000000"/>
                <w:szCs w:val="22"/>
              </w:rPr>
            </w:pPr>
            <w:r>
              <w:rPr>
                <w:bCs/>
                <w:color w:val="000000"/>
                <w:szCs w:val="22"/>
              </w:rPr>
              <w:t>variable</w:t>
            </w:r>
          </w:p>
        </w:tc>
        <w:tc>
          <w:tcPr>
            <w:tcW w:w="1259" w:type="dxa"/>
            <w:tcBorders>
              <w:top w:val="single" w:sz="4" w:space="0" w:color="auto"/>
              <w:left w:val="nil"/>
              <w:bottom w:val="nil"/>
              <w:right w:val="nil"/>
            </w:tcBorders>
            <w:hideMark/>
          </w:tcPr>
          <w:p w14:paraId="1DD2B870" w14:textId="77777777" w:rsidR="00514E04" w:rsidRDefault="00514E04" w:rsidP="00591306">
            <w:pPr>
              <w:jc w:val="center"/>
              <w:rPr>
                <w:bCs/>
                <w:color w:val="000000"/>
                <w:szCs w:val="22"/>
              </w:rPr>
            </w:pPr>
            <w:r>
              <w:rPr>
                <w:bCs/>
                <w:color w:val="000000"/>
                <w:szCs w:val="22"/>
              </w:rPr>
              <w:t>variable</w:t>
            </w:r>
          </w:p>
        </w:tc>
        <w:tc>
          <w:tcPr>
            <w:tcW w:w="1529" w:type="dxa"/>
            <w:tcBorders>
              <w:top w:val="single" w:sz="4" w:space="0" w:color="auto"/>
              <w:left w:val="nil"/>
              <w:bottom w:val="nil"/>
              <w:right w:val="nil"/>
            </w:tcBorders>
            <w:tcMar>
              <w:top w:w="72" w:type="dxa"/>
              <w:left w:w="144" w:type="dxa"/>
              <w:bottom w:w="72" w:type="dxa"/>
              <w:right w:w="144" w:type="dxa"/>
            </w:tcMar>
            <w:hideMark/>
          </w:tcPr>
          <w:p w14:paraId="37FA5D01" w14:textId="77777777" w:rsidR="00514E04" w:rsidRDefault="00514E04" w:rsidP="00591306">
            <w:pPr>
              <w:jc w:val="center"/>
              <w:rPr>
                <w:bCs/>
                <w:color w:val="000000"/>
                <w:szCs w:val="22"/>
              </w:rPr>
            </w:pPr>
            <w:r>
              <w:rPr>
                <w:bCs/>
                <w:color w:val="000000"/>
                <w:szCs w:val="22"/>
                <w:u w:val="single"/>
              </w:rPr>
              <w:t>variable</w:t>
            </w:r>
          </w:p>
        </w:tc>
        <w:tc>
          <w:tcPr>
            <w:tcW w:w="1376" w:type="dxa"/>
            <w:tcBorders>
              <w:top w:val="single" w:sz="4" w:space="0" w:color="auto"/>
              <w:left w:val="nil"/>
              <w:bottom w:val="nil"/>
              <w:right w:val="nil"/>
            </w:tcBorders>
            <w:tcMar>
              <w:top w:w="72" w:type="dxa"/>
              <w:left w:w="144" w:type="dxa"/>
              <w:bottom w:w="72" w:type="dxa"/>
              <w:right w:w="144" w:type="dxa"/>
            </w:tcMar>
            <w:hideMark/>
          </w:tcPr>
          <w:p w14:paraId="1ACED1AC" w14:textId="77777777" w:rsidR="00514E04" w:rsidRDefault="00514E04" w:rsidP="00591306">
            <w:pPr>
              <w:keepNext/>
              <w:jc w:val="center"/>
              <w:rPr>
                <w:bCs/>
                <w:color w:val="000000"/>
                <w:szCs w:val="22"/>
                <w:u w:val="single"/>
              </w:rPr>
            </w:pPr>
            <w:r>
              <w:rPr>
                <w:bCs/>
                <w:color w:val="000000"/>
                <w:szCs w:val="22"/>
                <w:u w:val="single"/>
              </w:rPr>
              <w:t>&lt;TBD&gt;</w:t>
            </w:r>
          </w:p>
        </w:tc>
        <w:tc>
          <w:tcPr>
            <w:tcW w:w="1376" w:type="dxa"/>
            <w:tcBorders>
              <w:top w:val="single" w:sz="4" w:space="0" w:color="auto"/>
              <w:left w:val="nil"/>
              <w:bottom w:val="nil"/>
              <w:right w:val="nil"/>
            </w:tcBorders>
          </w:tcPr>
          <w:p w14:paraId="0B4E72F4" w14:textId="77777777" w:rsidR="00514E04" w:rsidRDefault="00514E04" w:rsidP="00591306">
            <w:pPr>
              <w:keepNext/>
              <w:jc w:val="center"/>
              <w:rPr>
                <w:bCs/>
                <w:color w:val="000000"/>
                <w:szCs w:val="22"/>
                <w:u w:val="single"/>
              </w:rPr>
            </w:pPr>
            <w:ins w:id="65" w:author="Assaf Kasher 20180711" w:date="2018-07-29T12:58:00Z">
              <w:r>
                <w:rPr>
                  <w:bCs/>
                  <w:color w:val="000000"/>
                  <w:szCs w:val="22"/>
                  <w:u w:val="single"/>
                </w:rPr>
                <w:t>variable</w:t>
              </w:r>
            </w:ins>
          </w:p>
        </w:tc>
      </w:tr>
    </w:tbl>
    <w:p w14:paraId="23F33088" w14:textId="77777777" w:rsidR="00A9573A" w:rsidRDefault="00A9573A" w:rsidP="001600C7">
      <w:pPr>
        <w:rPr>
          <w:b/>
          <w:bCs/>
          <w:i/>
          <w:iCs/>
          <w:sz w:val="20"/>
        </w:rPr>
      </w:pPr>
    </w:p>
    <w:p w14:paraId="43998ED9" w14:textId="77777777" w:rsidR="00514E04" w:rsidRDefault="00514E04" w:rsidP="001600C7">
      <w:pPr>
        <w:rPr>
          <w:b/>
          <w:bCs/>
          <w:i/>
          <w:iCs/>
          <w:sz w:val="20"/>
        </w:rPr>
      </w:pPr>
    </w:p>
    <w:p w14:paraId="7509F292" w14:textId="7703E238" w:rsidR="00514E04" w:rsidRDefault="00514E04" w:rsidP="001600C7">
      <w:pPr>
        <w:rPr>
          <w:b/>
          <w:bCs/>
          <w:i/>
          <w:iCs/>
          <w:sz w:val="20"/>
        </w:rPr>
      </w:pPr>
      <w:proofErr w:type="spellStart"/>
      <w:r>
        <w:rPr>
          <w:b/>
          <w:bCs/>
          <w:i/>
          <w:iCs/>
          <w:sz w:val="20"/>
        </w:rPr>
        <w:t>TGaz</w:t>
      </w:r>
      <w:proofErr w:type="spellEnd"/>
      <w:r>
        <w:rPr>
          <w:b/>
          <w:bCs/>
          <w:i/>
          <w:iCs/>
          <w:sz w:val="20"/>
        </w:rPr>
        <w:t xml:space="preserve"> Editor: Add the following text after the last paragraph of 9.6.7.33 (P</w:t>
      </w:r>
      <w:r w:rsidR="005A7201">
        <w:rPr>
          <w:b/>
          <w:bCs/>
          <w:i/>
          <w:iCs/>
          <w:sz w:val="20"/>
        </w:rPr>
        <w:t>41</w:t>
      </w:r>
      <w:r>
        <w:rPr>
          <w:b/>
          <w:bCs/>
          <w:i/>
          <w:iCs/>
          <w:sz w:val="20"/>
        </w:rPr>
        <w:t>L</w:t>
      </w:r>
      <w:r w:rsidR="005A7201">
        <w:rPr>
          <w:b/>
          <w:bCs/>
          <w:i/>
          <w:iCs/>
          <w:sz w:val="20"/>
        </w:rPr>
        <w:t>7</w:t>
      </w:r>
      <w:r>
        <w:rPr>
          <w:b/>
          <w:bCs/>
          <w:i/>
          <w:iCs/>
          <w:sz w:val="20"/>
        </w:rPr>
        <w:t xml:space="preserve"> of D0.</w:t>
      </w:r>
      <w:r w:rsidR="005A7201">
        <w:rPr>
          <w:b/>
          <w:bCs/>
          <w:i/>
          <w:iCs/>
          <w:sz w:val="20"/>
        </w:rPr>
        <w:t>4</w:t>
      </w:r>
      <w:r>
        <w:rPr>
          <w:b/>
          <w:bCs/>
          <w:i/>
          <w:iCs/>
          <w:sz w:val="20"/>
        </w:rPr>
        <w:t>)</w:t>
      </w:r>
    </w:p>
    <w:p w14:paraId="19ABBFC8" w14:textId="5E9BEE1D" w:rsidR="00752998" w:rsidRPr="00752998" w:rsidRDefault="00752998" w:rsidP="00C00A6B">
      <w:pPr>
        <w:rPr>
          <w:sz w:val="20"/>
        </w:rPr>
      </w:pPr>
      <w:r>
        <w:rPr>
          <w:sz w:val="20"/>
        </w:rPr>
        <w:t xml:space="preserve">The Channel Measurement Feedback </w:t>
      </w:r>
      <w:r w:rsidR="00E80FC6">
        <w:rPr>
          <w:sz w:val="20"/>
        </w:rPr>
        <w:t>element</w:t>
      </w:r>
      <w:r>
        <w:rPr>
          <w:sz w:val="20"/>
        </w:rPr>
        <w:t xml:space="preserve"> is </w:t>
      </w:r>
      <w:r w:rsidR="00C00A6B">
        <w:rPr>
          <w:sz w:val="20"/>
        </w:rPr>
        <w:t xml:space="preserve">present in the Fine Timing </w:t>
      </w:r>
      <w:r w:rsidR="00E80FC6">
        <w:rPr>
          <w:sz w:val="20"/>
        </w:rPr>
        <w:t>Measurement</w:t>
      </w:r>
      <w:r w:rsidR="00C00A6B">
        <w:rPr>
          <w:sz w:val="20"/>
        </w:rPr>
        <w:t xml:space="preserve"> frame if the frame is sent after an </w:t>
      </w:r>
      <w:r w:rsidR="00A12BF0">
        <w:rPr>
          <w:sz w:val="20"/>
        </w:rPr>
        <w:t xml:space="preserve">LOS Assessment ACK PPDU and </w:t>
      </w:r>
      <w:r w:rsidR="00E80FC6">
        <w:rPr>
          <w:sz w:val="20"/>
        </w:rPr>
        <w:t>optionally</w:t>
      </w:r>
      <w:r w:rsidR="00A12BF0">
        <w:rPr>
          <w:sz w:val="20"/>
        </w:rPr>
        <w:t xml:space="preserve"> in response to a</w:t>
      </w:r>
      <w:r w:rsidR="00776273">
        <w:rPr>
          <w:sz w:val="20"/>
        </w:rPr>
        <w:t>n</w:t>
      </w:r>
      <w:r w:rsidR="00A12BF0">
        <w:rPr>
          <w:sz w:val="20"/>
        </w:rPr>
        <w:t xml:space="preserve"> ISTA to RSTA angle of departure TRN field on an ACK frame.  This field contains the channel measurement feedback (see 20</w:t>
      </w:r>
      <w:r w:rsidR="006D46A0">
        <w:rPr>
          <w:sz w:val="20"/>
        </w:rPr>
        <w:t>)</w:t>
      </w:r>
      <w:r w:rsidR="00A12BF0">
        <w:rPr>
          <w:sz w:val="20"/>
        </w:rPr>
        <w:t>.</w:t>
      </w:r>
    </w:p>
    <w:p w14:paraId="6CE90F21" w14:textId="77777777" w:rsidR="00CA09B2" w:rsidRPr="007D1AC1" w:rsidRDefault="00CA09B2" w:rsidP="007D1AC1">
      <w:r>
        <w:br w:type="page"/>
      </w:r>
      <w:r>
        <w:rPr>
          <w:b/>
          <w:sz w:val="24"/>
        </w:rPr>
        <w:lastRenderedPageBreak/>
        <w:t>References:</w:t>
      </w:r>
    </w:p>
    <w:p w14:paraId="43F65D06"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A9E3F" w14:textId="77777777" w:rsidR="002A743A" w:rsidRDefault="002A743A">
      <w:r>
        <w:separator/>
      </w:r>
    </w:p>
  </w:endnote>
  <w:endnote w:type="continuationSeparator" w:id="0">
    <w:p w14:paraId="6B997BE2" w14:textId="77777777" w:rsidR="002A743A" w:rsidRDefault="002A7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NewRomanPSMT">
    <w:altName w:val="Microsoft JhengHei"/>
    <w:panose1 w:val="00000000000000000000"/>
    <w:charset w:val="00"/>
    <w:family w:val="roman"/>
    <w:notTrueType/>
    <w:pitch w:val="default"/>
    <w:sig w:usb0="00000003" w:usb1="08080000" w:usb2="00000010"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2BFC6" w14:textId="77777777" w:rsidR="003C38D6" w:rsidRDefault="000A63F7">
    <w:pPr>
      <w:pStyle w:val="Footer"/>
      <w:tabs>
        <w:tab w:val="clear" w:pos="6480"/>
        <w:tab w:val="center" w:pos="4680"/>
        <w:tab w:val="right" w:pos="9360"/>
      </w:tabs>
    </w:pPr>
    <w:fldSimple w:instr=" SUBJECT  \* MERGEFORMAT ">
      <w:r w:rsidR="003C38D6">
        <w:t>Submission</w:t>
      </w:r>
    </w:fldSimple>
    <w:r w:rsidR="003C38D6">
      <w:tab/>
      <w:t xml:space="preserve">page </w:t>
    </w:r>
    <w:r w:rsidR="003C38D6">
      <w:fldChar w:fldCharType="begin"/>
    </w:r>
    <w:r w:rsidR="003C38D6">
      <w:instrText xml:space="preserve">page </w:instrText>
    </w:r>
    <w:r w:rsidR="003C38D6">
      <w:fldChar w:fldCharType="separate"/>
    </w:r>
    <w:r w:rsidR="003C38D6">
      <w:rPr>
        <w:noProof/>
      </w:rPr>
      <w:t>4</w:t>
    </w:r>
    <w:r w:rsidR="003C38D6">
      <w:fldChar w:fldCharType="end"/>
    </w:r>
    <w:r w:rsidR="003C38D6">
      <w:tab/>
    </w:r>
    <w:fldSimple w:instr=" COMMENTS  \* MERGEFORMAT ">
      <w:r w:rsidR="003C38D6">
        <w:t>Assaf Kasher, Qualcomm</w:t>
      </w:r>
    </w:fldSimple>
  </w:p>
  <w:p w14:paraId="4EC3ECAA" w14:textId="77777777" w:rsidR="003C38D6" w:rsidRDefault="003C38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9E2F8" w14:textId="77777777" w:rsidR="002A743A" w:rsidRDefault="002A743A">
      <w:r>
        <w:separator/>
      </w:r>
    </w:p>
  </w:footnote>
  <w:footnote w:type="continuationSeparator" w:id="0">
    <w:p w14:paraId="59129B58" w14:textId="77777777" w:rsidR="002A743A" w:rsidRDefault="002A7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22DD4" w14:textId="6FA3DFB0" w:rsidR="003C38D6" w:rsidRDefault="000A63F7">
    <w:pPr>
      <w:pStyle w:val="Header"/>
      <w:tabs>
        <w:tab w:val="clear" w:pos="6480"/>
        <w:tab w:val="center" w:pos="4680"/>
        <w:tab w:val="right" w:pos="9360"/>
      </w:tabs>
    </w:pPr>
    <w:fldSimple w:instr=" KEYWORDS  \* MERGEFORMAT ">
      <w:r w:rsidR="003C38D6">
        <w:t>September 2018</w:t>
      </w:r>
    </w:fldSimple>
    <w:r w:rsidR="003C38D6">
      <w:tab/>
    </w:r>
    <w:r w:rsidR="003C38D6">
      <w:tab/>
    </w:r>
    <w:fldSimple w:instr=" TITLE  \* MERGEFORMAT ">
      <w:r w:rsidR="003C38D6">
        <w:t>doc.: IEEE 802.11-18/1</w:t>
      </w:r>
      <w:r w:rsidR="00664A2C">
        <w:t>595</w:t>
      </w:r>
      <w:r w:rsidR="003C38D6">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655FD3"/>
    <w:multiLevelType w:val="hybridMultilevel"/>
    <w:tmpl w:val="C9B49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20180711">
    <w15:presenceInfo w15:providerId="None" w15:userId="Assaf Kasher 20180711"/>
  </w15:person>
  <w15:person w15:author="Solomon Trainin">
    <w15:presenceInfo w15:providerId="AD" w15:userId="S-1-5-21-1952997573-423393015-1030492284-33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A1C"/>
    <w:rsid w:val="0002701C"/>
    <w:rsid w:val="00030BD4"/>
    <w:rsid w:val="00092E57"/>
    <w:rsid w:val="000A63F7"/>
    <w:rsid w:val="000D276D"/>
    <w:rsid w:val="000F7520"/>
    <w:rsid w:val="00123417"/>
    <w:rsid w:val="00124F4B"/>
    <w:rsid w:val="00133B37"/>
    <w:rsid w:val="001600C7"/>
    <w:rsid w:val="001A1864"/>
    <w:rsid w:val="001D723B"/>
    <w:rsid w:val="001F3212"/>
    <w:rsid w:val="00200986"/>
    <w:rsid w:val="00243570"/>
    <w:rsid w:val="00281DF3"/>
    <w:rsid w:val="0029020B"/>
    <w:rsid w:val="002966D2"/>
    <w:rsid w:val="002A743A"/>
    <w:rsid w:val="002D44BE"/>
    <w:rsid w:val="002E27C3"/>
    <w:rsid w:val="002E4896"/>
    <w:rsid w:val="002E4D49"/>
    <w:rsid w:val="003626EB"/>
    <w:rsid w:val="00386465"/>
    <w:rsid w:val="003C38D6"/>
    <w:rsid w:val="00416768"/>
    <w:rsid w:val="00442037"/>
    <w:rsid w:val="004529B0"/>
    <w:rsid w:val="004670A0"/>
    <w:rsid w:val="004851D0"/>
    <w:rsid w:val="004B064B"/>
    <w:rsid w:val="004B262A"/>
    <w:rsid w:val="004B4B4F"/>
    <w:rsid w:val="004D148F"/>
    <w:rsid w:val="004D512A"/>
    <w:rsid w:val="004E7B59"/>
    <w:rsid w:val="00514E04"/>
    <w:rsid w:val="00525B7F"/>
    <w:rsid w:val="00530E66"/>
    <w:rsid w:val="00593498"/>
    <w:rsid w:val="005A7201"/>
    <w:rsid w:val="005B1A02"/>
    <w:rsid w:val="005B7B2F"/>
    <w:rsid w:val="005C094C"/>
    <w:rsid w:val="0062440B"/>
    <w:rsid w:val="00664A2C"/>
    <w:rsid w:val="00695FD4"/>
    <w:rsid w:val="006B16AE"/>
    <w:rsid w:val="006C0727"/>
    <w:rsid w:val="006C34E5"/>
    <w:rsid w:val="006D46A0"/>
    <w:rsid w:val="006E145F"/>
    <w:rsid w:val="006E3FE9"/>
    <w:rsid w:val="00714D09"/>
    <w:rsid w:val="0073011D"/>
    <w:rsid w:val="00752998"/>
    <w:rsid w:val="00770572"/>
    <w:rsid w:val="00776273"/>
    <w:rsid w:val="007A48C8"/>
    <w:rsid w:val="007B7E46"/>
    <w:rsid w:val="007D1AC1"/>
    <w:rsid w:val="0081792D"/>
    <w:rsid w:val="00865053"/>
    <w:rsid w:val="00887FE2"/>
    <w:rsid w:val="0089772C"/>
    <w:rsid w:val="008B4ACD"/>
    <w:rsid w:val="008D5121"/>
    <w:rsid w:val="008E2FED"/>
    <w:rsid w:val="00922BC4"/>
    <w:rsid w:val="00982820"/>
    <w:rsid w:val="0098329F"/>
    <w:rsid w:val="009B3822"/>
    <w:rsid w:val="009C7365"/>
    <w:rsid w:val="009F2FBC"/>
    <w:rsid w:val="00A12BF0"/>
    <w:rsid w:val="00A46587"/>
    <w:rsid w:val="00A667FE"/>
    <w:rsid w:val="00A94373"/>
    <w:rsid w:val="00A9465E"/>
    <w:rsid w:val="00A9573A"/>
    <w:rsid w:val="00AA427C"/>
    <w:rsid w:val="00AE0133"/>
    <w:rsid w:val="00B1114A"/>
    <w:rsid w:val="00B132F7"/>
    <w:rsid w:val="00B80D23"/>
    <w:rsid w:val="00B90C70"/>
    <w:rsid w:val="00B94DF9"/>
    <w:rsid w:val="00BB3C11"/>
    <w:rsid w:val="00BC3525"/>
    <w:rsid w:val="00BE68C2"/>
    <w:rsid w:val="00C00A6B"/>
    <w:rsid w:val="00C12FCF"/>
    <w:rsid w:val="00C152C3"/>
    <w:rsid w:val="00C859D6"/>
    <w:rsid w:val="00CA09B2"/>
    <w:rsid w:val="00CC233F"/>
    <w:rsid w:val="00CD25EB"/>
    <w:rsid w:val="00D253A3"/>
    <w:rsid w:val="00D30834"/>
    <w:rsid w:val="00D45AE8"/>
    <w:rsid w:val="00D729C1"/>
    <w:rsid w:val="00DC5A7B"/>
    <w:rsid w:val="00DE1A1C"/>
    <w:rsid w:val="00DE2E98"/>
    <w:rsid w:val="00E473E7"/>
    <w:rsid w:val="00E80FC6"/>
    <w:rsid w:val="00E840A5"/>
    <w:rsid w:val="00E90C4A"/>
    <w:rsid w:val="00E930AC"/>
    <w:rsid w:val="00EB1C48"/>
    <w:rsid w:val="00EB372B"/>
    <w:rsid w:val="00EC723C"/>
    <w:rsid w:val="00ED6CF0"/>
    <w:rsid w:val="00F516C3"/>
    <w:rsid w:val="00F52B2E"/>
    <w:rsid w:val="00F77110"/>
    <w:rsid w:val="00F8626B"/>
    <w:rsid w:val="00FA46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020DCD"/>
  <w15:chartTrackingRefBased/>
  <w15:docId w15:val="{FE10661A-1D07-43FF-863F-61AE7453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semiHidden/>
    <w:unhideWhenUsed/>
    <w:rsid w:val="00EB372B"/>
    <w:rPr>
      <w:rFonts w:ascii="Segoe UI" w:hAnsi="Segoe UI" w:cs="Segoe UI"/>
      <w:sz w:val="18"/>
      <w:szCs w:val="18"/>
    </w:rPr>
  </w:style>
  <w:style w:type="character" w:customStyle="1" w:styleId="BalloonTextChar">
    <w:name w:val="Balloon Text Char"/>
    <w:basedOn w:val="DefaultParagraphFont"/>
    <w:link w:val="BalloonText"/>
    <w:semiHidden/>
    <w:rsid w:val="00EB372B"/>
    <w:rPr>
      <w:rFonts w:ascii="Segoe UI" w:hAnsi="Segoe UI" w:cs="Segoe UI"/>
      <w:sz w:val="18"/>
      <w:szCs w:val="18"/>
      <w:lang w:val="en-GB" w:bidi="ar-SA"/>
    </w:rPr>
  </w:style>
  <w:style w:type="character" w:styleId="CommentReference">
    <w:name w:val="annotation reference"/>
    <w:basedOn w:val="DefaultParagraphFont"/>
    <w:rsid w:val="0081792D"/>
    <w:rPr>
      <w:sz w:val="16"/>
      <w:szCs w:val="16"/>
    </w:rPr>
  </w:style>
  <w:style w:type="paragraph" w:styleId="CommentText">
    <w:name w:val="annotation text"/>
    <w:basedOn w:val="Normal"/>
    <w:link w:val="CommentTextChar"/>
    <w:rsid w:val="0081792D"/>
    <w:rPr>
      <w:sz w:val="20"/>
    </w:rPr>
  </w:style>
  <w:style w:type="character" w:customStyle="1" w:styleId="CommentTextChar">
    <w:name w:val="Comment Text Char"/>
    <w:basedOn w:val="DefaultParagraphFont"/>
    <w:link w:val="CommentText"/>
    <w:rsid w:val="0081792D"/>
    <w:rPr>
      <w:lang w:val="en-GB" w:bidi="ar-SA"/>
    </w:rPr>
  </w:style>
  <w:style w:type="paragraph" w:styleId="CommentSubject">
    <w:name w:val="annotation subject"/>
    <w:basedOn w:val="CommentText"/>
    <w:next w:val="CommentText"/>
    <w:link w:val="CommentSubjectChar"/>
    <w:rsid w:val="0081792D"/>
    <w:rPr>
      <w:b/>
      <w:bCs/>
    </w:rPr>
  </w:style>
  <w:style w:type="character" w:customStyle="1" w:styleId="CommentSubjectChar">
    <w:name w:val="Comment Subject Char"/>
    <w:basedOn w:val="CommentTextChar"/>
    <w:link w:val="CommentSubject"/>
    <w:rsid w:val="0081792D"/>
    <w:rPr>
      <w:b/>
      <w:bCs/>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380208">
      <w:bodyDiv w:val="1"/>
      <w:marLeft w:val="0"/>
      <w:marRight w:val="0"/>
      <w:marTop w:val="0"/>
      <w:marBottom w:val="0"/>
      <w:divBdr>
        <w:top w:val="none" w:sz="0" w:space="0" w:color="auto"/>
        <w:left w:val="none" w:sz="0" w:space="0" w:color="auto"/>
        <w:bottom w:val="none" w:sz="0" w:space="0" w:color="auto"/>
        <w:right w:val="none" w:sz="0" w:space="0" w:color="auto"/>
      </w:divBdr>
    </w:div>
    <w:div w:id="428549476">
      <w:bodyDiv w:val="1"/>
      <w:marLeft w:val="0"/>
      <w:marRight w:val="0"/>
      <w:marTop w:val="0"/>
      <w:marBottom w:val="0"/>
      <w:divBdr>
        <w:top w:val="none" w:sz="0" w:space="0" w:color="auto"/>
        <w:left w:val="none" w:sz="0" w:space="0" w:color="auto"/>
        <w:bottom w:val="none" w:sz="0" w:space="0" w:color="auto"/>
        <w:right w:val="none" w:sz="0" w:space="0" w:color="auto"/>
      </w:divBdr>
    </w:div>
    <w:div w:id="697974817">
      <w:bodyDiv w:val="1"/>
      <w:marLeft w:val="0"/>
      <w:marRight w:val="0"/>
      <w:marTop w:val="0"/>
      <w:marBottom w:val="0"/>
      <w:divBdr>
        <w:top w:val="none" w:sz="0" w:space="0" w:color="auto"/>
        <w:left w:val="none" w:sz="0" w:space="0" w:color="auto"/>
        <w:bottom w:val="none" w:sz="0" w:space="0" w:color="auto"/>
        <w:right w:val="none" w:sz="0" w:space="0" w:color="auto"/>
      </w:divBdr>
    </w:div>
    <w:div w:id="204906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Template>
  <TotalTime>3</TotalTime>
  <Pages>5</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doc.: IEEE 802.11-18/1NNNr0</vt:lpstr>
    </vt:vector>
  </TitlesOfParts>
  <Company>Some Company</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802.11-18/1595r0</dc:title>
  <dc:subject>Submission</dc:subject>
  <dc:creator>Assaf Kasher 20180711</dc:creator>
  <cp:keywords>September 2018</cp:keywords>
  <dc:description>Assaf Kasher, Qualcomm</dc:description>
  <cp:lastModifiedBy>Assaf Kasher 20180711</cp:lastModifiedBy>
  <cp:revision>2</cp:revision>
  <cp:lastPrinted>1900-01-01T08:00:00Z</cp:lastPrinted>
  <dcterms:created xsi:type="dcterms:W3CDTF">2018-09-10T15:01:00Z</dcterms:created>
  <dcterms:modified xsi:type="dcterms:W3CDTF">2018-09-10T15:01:00Z</dcterms:modified>
</cp:coreProperties>
</file>