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0A06264" w:rsidR="008B3792" w:rsidRPr="00CD4C78" w:rsidRDefault="006079B9" w:rsidP="004F6D0C">
                  <w:pPr>
                    <w:pStyle w:val="T2"/>
                  </w:pPr>
                  <w:r>
                    <w:rPr>
                      <w:lang w:eastAsia="ko-KR"/>
                    </w:rPr>
                    <w:t>D3.0 Comment Resolution</w:t>
                  </w:r>
                  <w:r w:rsidR="00B4521B">
                    <w:rPr>
                      <w:lang w:eastAsia="ko-KR"/>
                    </w:rPr>
                    <w:t xml:space="preserve"> – Part 2</w:t>
                  </w:r>
                </w:p>
              </w:tc>
            </w:tr>
            <w:tr w:rsidR="008B3792" w:rsidRPr="00CD4C78" w14:paraId="0E8556E7" w14:textId="77777777" w:rsidTr="00CA6092">
              <w:trPr>
                <w:trHeight w:val="359"/>
                <w:jc w:val="center"/>
              </w:trPr>
              <w:tc>
                <w:tcPr>
                  <w:tcW w:w="8698" w:type="dxa"/>
                  <w:gridSpan w:val="5"/>
                  <w:vAlign w:val="center"/>
                </w:tcPr>
                <w:p w14:paraId="3B1ACF09" w14:textId="48EAAE34"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3C395D">
                    <w:rPr>
                      <w:b w:val="0"/>
                      <w:sz w:val="20"/>
                    </w:rPr>
                    <w:t>0</w:t>
                  </w:r>
                  <w:r w:rsidR="00FB7C9E">
                    <w:rPr>
                      <w:b w:val="0"/>
                      <w:sz w:val="20"/>
                    </w:rPr>
                    <w:t>9-11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6D49236A" w:rsidR="004E4723" w:rsidRDefault="00785F1A" w:rsidP="004B4C24">
      <w:pPr>
        <w:jc w:val="both"/>
        <w:rPr>
          <w:sz w:val="20"/>
          <w:lang w:eastAsia="ko-KR"/>
        </w:rPr>
      </w:pPr>
      <w:r>
        <w:rPr>
          <w:sz w:val="20"/>
          <w:lang w:eastAsia="ko-KR"/>
        </w:rPr>
        <w:t xml:space="preserve">16577, 16578, 15792, 16698, 16699, </w:t>
      </w:r>
      <w:r w:rsidR="00986610">
        <w:rPr>
          <w:sz w:val="20"/>
          <w:lang w:eastAsia="ko-KR"/>
        </w:rPr>
        <w:t>16821, 16822, 15573, 15155</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15CFE56C" w14:textId="133391EB" w:rsidR="00D3145E" w:rsidRDefault="00D3145E" w:rsidP="004A3995">
      <w:pPr>
        <w:rPr>
          <w:lang w:eastAsia="ko-KR"/>
        </w:rPr>
      </w:pPr>
      <w:r>
        <w:t>R1: Added resolutions for CIDs 16577, 16578, 15792, 16698, 16699</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B269F44" w14:textId="77777777" w:rsidR="001C3C63" w:rsidRDefault="001C3C63" w:rsidP="001C3C63">
      <w:pPr>
        <w:pStyle w:val="Heading1"/>
      </w:pPr>
      <w:r>
        <w:lastRenderedPageBreak/>
        <w:t>CID 16577</w:t>
      </w:r>
    </w:p>
    <w:p w14:paraId="53B8DA5B" w14:textId="77777777" w:rsidR="001C3C63" w:rsidRDefault="001C3C63" w:rsidP="001C3C63">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1C3C63" w:rsidRPr="009522BD" w14:paraId="43F924F9" w14:textId="77777777" w:rsidTr="006C6A9E">
        <w:trPr>
          <w:trHeight w:val="278"/>
        </w:trPr>
        <w:tc>
          <w:tcPr>
            <w:tcW w:w="773" w:type="dxa"/>
            <w:hideMark/>
          </w:tcPr>
          <w:p w14:paraId="759DA90D"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C6B4951"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AE869FC"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4136E647"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22D03D6"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C3C63" w:rsidRPr="009522BD" w14:paraId="73A76581" w14:textId="77777777" w:rsidTr="006C6A9E">
        <w:trPr>
          <w:trHeight w:val="278"/>
        </w:trPr>
        <w:tc>
          <w:tcPr>
            <w:tcW w:w="773" w:type="dxa"/>
          </w:tcPr>
          <w:p w14:paraId="480C4497" w14:textId="77777777" w:rsidR="001C3C63" w:rsidRDefault="001C3C63" w:rsidP="006C6A9E">
            <w:pPr>
              <w:rPr>
                <w:rFonts w:ascii="Arial" w:eastAsia="Times New Roman" w:hAnsi="Arial" w:cs="Arial"/>
                <w:bCs/>
                <w:sz w:val="20"/>
                <w:lang w:val="en-US" w:eastAsia="ko-KR"/>
              </w:rPr>
            </w:pPr>
            <w:r>
              <w:rPr>
                <w:rFonts w:ascii="Arial" w:eastAsia="Times New Roman" w:hAnsi="Arial" w:cs="Arial"/>
                <w:bCs/>
                <w:sz w:val="20"/>
                <w:lang w:val="en-US" w:eastAsia="ko-KR"/>
              </w:rPr>
              <w:t>16577</w:t>
            </w:r>
          </w:p>
        </w:tc>
        <w:tc>
          <w:tcPr>
            <w:tcW w:w="1217" w:type="dxa"/>
          </w:tcPr>
          <w:p w14:paraId="19B0306C" w14:textId="77777777" w:rsidR="001C3C63" w:rsidRDefault="001C3C63" w:rsidP="006C6A9E">
            <w:pPr>
              <w:rPr>
                <w:rFonts w:ascii="Arial" w:hAnsi="Arial" w:cs="Arial"/>
                <w:sz w:val="20"/>
              </w:rPr>
            </w:pPr>
          </w:p>
        </w:tc>
        <w:tc>
          <w:tcPr>
            <w:tcW w:w="1161" w:type="dxa"/>
          </w:tcPr>
          <w:p w14:paraId="173E515D" w14:textId="77777777" w:rsidR="001C3C63" w:rsidRDefault="001C3C63" w:rsidP="006C6A9E">
            <w:pPr>
              <w:rPr>
                <w:rFonts w:ascii="Arial" w:eastAsia="Times New Roman" w:hAnsi="Arial" w:cs="Arial"/>
                <w:bCs/>
                <w:sz w:val="20"/>
                <w:lang w:val="en-US" w:eastAsia="ko-KR"/>
              </w:rPr>
            </w:pPr>
            <w:r>
              <w:rPr>
                <w:rFonts w:ascii="Arial" w:eastAsia="Times New Roman" w:hAnsi="Arial" w:cs="Arial"/>
                <w:bCs/>
                <w:sz w:val="20"/>
                <w:lang w:val="en-US" w:eastAsia="ko-KR"/>
              </w:rPr>
              <w:t>249.00</w:t>
            </w:r>
          </w:p>
        </w:tc>
        <w:tc>
          <w:tcPr>
            <w:tcW w:w="3527" w:type="dxa"/>
          </w:tcPr>
          <w:p w14:paraId="4CC4241E" w14:textId="77777777" w:rsidR="001C3C63" w:rsidRDefault="001C3C63" w:rsidP="006C6A9E">
            <w:pPr>
              <w:rPr>
                <w:rFonts w:ascii="Arial" w:hAnsi="Arial" w:cs="Arial"/>
                <w:sz w:val="20"/>
              </w:rPr>
            </w:pPr>
            <w:r>
              <w:rPr>
                <w:rFonts w:ascii="Arial" w:hAnsi="Arial" w:cs="Arial"/>
                <w:sz w:val="20"/>
              </w:rPr>
              <w:t>Without an actual measurement and feedback from the HE AP, the non-AP HE STA has no way of knowing that the HE TB PPDU it transmits arrives at the AP within +/-0.4 ╬╝s of TXTIME + aSIFSTime + RTD from the transmission start time of the triggering PPDU</w:t>
            </w:r>
          </w:p>
        </w:tc>
        <w:tc>
          <w:tcPr>
            <w:tcW w:w="3240" w:type="dxa"/>
          </w:tcPr>
          <w:p w14:paraId="1BAA69BE" w14:textId="77777777" w:rsidR="001C3C63" w:rsidRDefault="001C3C63" w:rsidP="006C6A9E">
            <w:pPr>
              <w:rPr>
                <w:rFonts w:ascii="Arial" w:hAnsi="Arial" w:cs="Arial"/>
                <w:sz w:val="20"/>
              </w:rPr>
            </w:pPr>
            <w:r>
              <w:rPr>
                <w:rFonts w:ascii="Arial" w:hAnsi="Arial" w:cs="Arial"/>
                <w:sz w:val="20"/>
              </w:rPr>
              <w:t>On line 27 of this paragraph, change "shall ensure" to "should ensure"</w:t>
            </w:r>
          </w:p>
        </w:tc>
      </w:tr>
    </w:tbl>
    <w:p w14:paraId="77EDEAA4" w14:textId="77777777" w:rsidR="001C3C63" w:rsidRDefault="001C3C63" w:rsidP="001C3C63">
      <w:pPr>
        <w:jc w:val="both"/>
        <w:rPr>
          <w:sz w:val="22"/>
          <w:szCs w:val="22"/>
        </w:rPr>
      </w:pPr>
    </w:p>
    <w:p w14:paraId="7D4F7B41" w14:textId="77777777" w:rsidR="001C3C63" w:rsidRDefault="001C3C63" w:rsidP="001C3C63">
      <w:pPr>
        <w:jc w:val="both"/>
        <w:rPr>
          <w:sz w:val="22"/>
          <w:szCs w:val="22"/>
        </w:rPr>
      </w:pPr>
      <w:r>
        <w:rPr>
          <w:b/>
          <w:sz w:val="28"/>
          <w:szCs w:val="22"/>
          <w:u w:val="single"/>
        </w:rPr>
        <w:t>Background</w:t>
      </w:r>
    </w:p>
    <w:p w14:paraId="6D38592F" w14:textId="77777777" w:rsidR="001C3C63" w:rsidRDefault="001C3C63" w:rsidP="001C3C63">
      <w:pPr>
        <w:jc w:val="both"/>
        <w:rPr>
          <w:sz w:val="22"/>
          <w:szCs w:val="22"/>
        </w:rPr>
      </w:pPr>
      <w:r>
        <w:rPr>
          <w:sz w:val="22"/>
          <w:szCs w:val="22"/>
        </w:rPr>
        <w:t>D3.1 P251:</w:t>
      </w:r>
    </w:p>
    <w:tbl>
      <w:tblPr>
        <w:tblStyle w:val="TableGrid"/>
        <w:tblW w:w="0" w:type="auto"/>
        <w:tblLook w:val="04A0" w:firstRow="1" w:lastRow="0" w:firstColumn="1" w:lastColumn="0" w:noHBand="0" w:noVBand="1"/>
      </w:tblPr>
      <w:tblGrid>
        <w:gridCol w:w="10080"/>
      </w:tblGrid>
      <w:tr w:rsidR="001C3C63" w14:paraId="2859CA91" w14:textId="77777777" w:rsidTr="006C6A9E">
        <w:tc>
          <w:tcPr>
            <w:tcW w:w="10080" w:type="dxa"/>
          </w:tcPr>
          <w:p w14:paraId="6271115E" w14:textId="77777777" w:rsidR="001C3C63" w:rsidRDefault="001C3C63" w:rsidP="006C6A9E">
            <w:pPr>
              <w:jc w:val="both"/>
              <w:rPr>
                <w:sz w:val="22"/>
                <w:szCs w:val="22"/>
              </w:rPr>
            </w:pPr>
            <w:r>
              <w:rPr>
                <w:noProof/>
              </w:rPr>
              <w:drawing>
                <wp:inline distT="0" distB="0" distL="0" distR="0" wp14:anchorId="418BA775" wp14:editId="25A40002">
                  <wp:extent cx="6263640" cy="156908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569085"/>
                          </a:xfrm>
                          <a:prstGeom prst="rect">
                            <a:avLst/>
                          </a:prstGeom>
                        </pic:spPr>
                      </pic:pic>
                    </a:graphicData>
                  </a:graphic>
                </wp:inline>
              </w:drawing>
            </w:r>
          </w:p>
          <w:p w14:paraId="25C2418F" w14:textId="26F6BB02" w:rsidR="00914C98" w:rsidRDefault="00914C98" w:rsidP="006C6A9E">
            <w:pPr>
              <w:jc w:val="both"/>
              <w:rPr>
                <w:sz w:val="22"/>
                <w:szCs w:val="22"/>
              </w:rPr>
            </w:pPr>
          </w:p>
        </w:tc>
      </w:tr>
    </w:tbl>
    <w:p w14:paraId="17BCD852" w14:textId="77777777" w:rsidR="001C3C63" w:rsidRDefault="001C3C63" w:rsidP="001C3C63">
      <w:pPr>
        <w:jc w:val="both"/>
        <w:rPr>
          <w:sz w:val="22"/>
          <w:szCs w:val="22"/>
        </w:rPr>
      </w:pPr>
    </w:p>
    <w:p w14:paraId="42C38BBE" w14:textId="77777777" w:rsidR="001C3C63" w:rsidRPr="00157CCC" w:rsidRDefault="001C3C63" w:rsidP="001C3C63">
      <w:pPr>
        <w:jc w:val="both"/>
        <w:rPr>
          <w:sz w:val="28"/>
          <w:szCs w:val="22"/>
        </w:rPr>
      </w:pPr>
      <w:r>
        <w:rPr>
          <w:b/>
          <w:sz w:val="28"/>
          <w:szCs w:val="22"/>
          <w:u w:val="single"/>
        </w:rPr>
        <w:t>Proposed Resolution: CID 16577</w:t>
      </w:r>
    </w:p>
    <w:p w14:paraId="62D4DC93" w14:textId="77777777" w:rsidR="001C3C63" w:rsidRDefault="001C3C63" w:rsidP="001C3C63">
      <w:pPr>
        <w:jc w:val="both"/>
        <w:rPr>
          <w:sz w:val="22"/>
          <w:szCs w:val="22"/>
        </w:rPr>
      </w:pPr>
      <w:r>
        <w:rPr>
          <w:b/>
          <w:sz w:val="22"/>
          <w:szCs w:val="22"/>
        </w:rPr>
        <w:t>Rejected.</w:t>
      </w:r>
      <w:r w:rsidRPr="00157CCC">
        <w:rPr>
          <w:sz w:val="22"/>
          <w:szCs w:val="22"/>
        </w:rPr>
        <w:t xml:space="preserve">  </w:t>
      </w:r>
      <w:r>
        <w:rPr>
          <w:sz w:val="22"/>
          <w:szCs w:val="22"/>
        </w:rPr>
        <w:t>STA is expected to transmit the CTS frame 16 usec +- 0.4 usec after the end of the MU-RTS frame, which can be measured by an external equipment if necessary.  The STA is not expected to measure or compensate for the RTD.  See NOTE 1 at D3.1 P251L33.</w:t>
      </w:r>
    </w:p>
    <w:p w14:paraId="1B1EEA77" w14:textId="77777777" w:rsidR="001C3C63" w:rsidRDefault="001C3C63" w:rsidP="001C3C63">
      <w:pPr>
        <w:jc w:val="both"/>
        <w:rPr>
          <w:sz w:val="22"/>
          <w:szCs w:val="22"/>
        </w:rPr>
      </w:pPr>
    </w:p>
    <w:p w14:paraId="0C15A2C3" w14:textId="77777777" w:rsidR="001C3C63" w:rsidRDefault="001C3C63" w:rsidP="001C3C63">
      <w:pPr>
        <w:jc w:val="both"/>
        <w:rPr>
          <w:rFonts w:eastAsia="MS Mincho"/>
          <w:color w:val="000000"/>
          <w:sz w:val="22"/>
          <w:szCs w:val="22"/>
          <w:lang w:val="en-US" w:eastAsia="ja-JP"/>
        </w:rPr>
      </w:pPr>
    </w:p>
    <w:p w14:paraId="3511C9EA" w14:textId="77777777" w:rsidR="001C3C63" w:rsidRDefault="001C3C63" w:rsidP="001C3C63">
      <w:pPr>
        <w:jc w:val="both"/>
        <w:rPr>
          <w:rFonts w:eastAsia="MS Mincho"/>
          <w:color w:val="000000"/>
          <w:sz w:val="22"/>
          <w:szCs w:val="22"/>
          <w:lang w:val="en-US" w:eastAsia="ja-JP"/>
        </w:rPr>
      </w:pPr>
    </w:p>
    <w:p w14:paraId="067BDCE5" w14:textId="77777777" w:rsidR="001C3C63" w:rsidRDefault="001C3C63" w:rsidP="001C3C63">
      <w:pPr>
        <w:pStyle w:val="Heading1"/>
      </w:pPr>
      <w:r>
        <w:t>CID 16578</w:t>
      </w:r>
    </w:p>
    <w:p w14:paraId="58D5EA39" w14:textId="77777777" w:rsidR="001C3C63" w:rsidRDefault="001C3C63" w:rsidP="001C3C63">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1C3C63" w:rsidRPr="009522BD" w14:paraId="2023CB9C" w14:textId="77777777" w:rsidTr="006C6A9E">
        <w:trPr>
          <w:trHeight w:val="278"/>
        </w:trPr>
        <w:tc>
          <w:tcPr>
            <w:tcW w:w="773" w:type="dxa"/>
            <w:hideMark/>
          </w:tcPr>
          <w:p w14:paraId="21876CEB"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36A2F89"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BAE9580"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73AA3D91"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508DD6F"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C3C63" w:rsidRPr="009522BD" w14:paraId="7BDDAA47" w14:textId="77777777" w:rsidTr="006C6A9E">
        <w:trPr>
          <w:trHeight w:val="278"/>
        </w:trPr>
        <w:tc>
          <w:tcPr>
            <w:tcW w:w="773" w:type="dxa"/>
          </w:tcPr>
          <w:p w14:paraId="1846E2CF" w14:textId="77777777" w:rsidR="001C3C63" w:rsidRDefault="001C3C63" w:rsidP="006C6A9E">
            <w:pPr>
              <w:rPr>
                <w:rFonts w:ascii="Arial" w:eastAsia="Times New Roman" w:hAnsi="Arial" w:cs="Arial"/>
                <w:bCs/>
                <w:sz w:val="20"/>
                <w:lang w:val="en-US" w:eastAsia="ko-KR"/>
              </w:rPr>
            </w:pPr>
            <w:r>
              <w:rPr>
                <w:rFonts w:ascii="Arial" w:eastAsia="Times New Roman" w:hAnsi="Arial" w:cs="Arial"/>
                <w:bCs/>
                <w:sz w:val="20"/>
                <w:lang w:val="en-US" w:eastAsia="ko-KR"/>
              </w:rPr>
              <w:t>16578</w:t>
            </w:r>
          </w:p>
        </w:tc>
        <w:tc>
          <w:tcPr>
            <w:tcW w:w="1217" w:type="dxa"/>
          </w:tcPr>
          <w:p w14:paraId="7277EF72" w14:textId="77777777" w:rsidR="001C3C63" w:rsidRDefault="001C3C63" w:rsidP="006C6A9E">
            <w:pPr>
              <w:rPr>
                <w:rFonts w:ascii="Arial" w:hAnsi="Arial" w:cs="Arial"/>
                <w:sz w:val="20"/>
              </w:rPr>
            </w:pPr>
          </w:p>
        </w:tc>
        <w:tc>
          <w:tcPr>
            <w:tcW w:w="1161" w:type="dxa"/>
          </w:tcPr>
          <w:p w14:paraId="7E29D6DB" w14:textId="77777777" w:rsidR="001C3C63" w:rsidRDefault="001C3C63" w:rsidP="006C6A9E">
            <w:pPr>
              <w:rPr>
                <w:rFonts w:ascii="Arial" w:eastAsia="Times New Roman" w:hAnsi="Arial" w:cs="Arial"/>
                <w:bCs/>
                <w:sz w:val="20"/>
                <w:lang w:val="en-US" w:eastAsia="ko-KR"/>
              </w:rPr>
            </w:pPr>
            <w:r>
              <w:rPr>
                <w:rFonts w:ascii="Arial" w:eastAsia="Times New Roman" w:hAnsi="Arial" w:cs="Arial"/>
                <w:bCs/>
                <w:sz w:val="20"/>
                <w:lang w:val="en-US" w:eastAsia="ko-KR"/>
              </w:rPr>
              <w:t>249.24</w:t>
            </w:r>
          </w:p>
        </w:tc>
        <w:tc>
          <w:tcPr>
            <w:tcW w:w="3527" w:type="dxa"/>
          </w:tcPr>
          <w:p w14:paraId="262485DF" w14:textId="77777777" w:rsidR="001C3C63" w:rsidRDefault="001C3C63" w:rsidP="006C6A9E">
            <w:pPr>
              <w:rPr>
                <w:rFonts w:ascii="Arial" w:hAnsi="Arial" w:cs="Arial"/>
                <w:sz w:val="20"/>
              </w:rPr>
            </w:pPr>
            <w:r>
              <w:rPr>
                <w:rFonts w:ascii="Arial" w:hAnsi="Arial" w:cs="Arial"/>
                <w:sz w:val="20"/>
              </w:rPr>
              <w:t>Only non-AP HE STAs respond to MU-RTS</w:t>
            </w:r>
          </w:p>
        </w:tc>
        <w:tc>
          <w:tcPr>
            <w:tcW w:w="3240" w:type="dxa"/>
          </w:tcPr>
          <w:p w14:paraId="62308EA8" w14:textId="77777777" w:rsidR="001C3C63" w:rsidRDefault="001C3C63" w:rsidP="006C6A9E">
            <w:pPr>
              <w:rPr>
                <w:rFonts w:ascii="Arial" w:hAnsi="Arial" w:cs="Arial"/>
                <w:sz w:val="20"/>
              </w:rPr>
            </w:pPr>
            <w:r>
              <w:rPr>
                <w:rFonts w:ascii="Arial" w:hAnsi="Arial" w:cs="Arial"/>
                <w:sz w:val="20"/>
              </w:rPr>
              <w:t>At the beginning of this paragraph, change "A STA" to "A non-AP HE STA"</w:t>
            </w:r>
          </w:p>
        </w:tc>
      </w:tr>
    </w:tbl>
    <w:p w14:paraId="01DA718A" w14:textId="77777777" w:rsidR="001C3C63" w:rsidRDefault="001C3C63" w:rsidP="001C3C63">
      <w:pPr>
        <w:jc w:val="both"/>
        <w:rPr>
          <w:sz w:val="22"/>
          <w:szCs w:val="22"/>
        </w:rPr>
      </w:pPr>
    </w:p>
    <w:p w14:paraId="34426578" w14:textId="77777777" w:rsidR="001C3C63" w:rsidRDefault="001C3C63" w:rsidP="001C3C63">
      <w:pPr>
        <w:jc w:val="both"/>
        <w:rPr>
          <w:sz w:val="22"/>
          <w:szCs w:val="22"/>
        </w:rPr>
      </w:pPr>
      <w:r>
        <w:rPr>
          <w:b/>
          <w:sz w:val="28"/>
          <w:szCs w:val="22"/>
          <w:u w:val="single"/>
        </w:rPr>
        <w:t>Background</w:t>
      </w:r>
    </w:p>
    <w:p w14:paraId="723B781F" w14:textId="77777777" w:rsidR="001C3C63" w:rsidRDefault="001C3C63" w:rsidP="001C3C63">
      <w:pPr>
        <w:jc w:val="both"/>
        <w:rPr>
          <w:sz w:val="22"/>
          <w:szCs w:val="22"/>
        </w:rPr>
      </w:pPr>
      <w:r>
        <w:rPr>
          <w:sz w:val="22"/>
          <w:szCs w:val="22"/>
        </w:rPr>
        <w:t>D3.1 P251:</w:t>
      </w:r>
    </w:p>
    <w:tbl>
      <w:tblPr>
        <w:tblStyle w:val="TableGrid"/>
        <w:tblW w:w="0" w:type="auto"/>
        <w:tblLook w:val="04A0" w:firstRow="1" w:lastRow="0" w:firstColumn="1" w:lastColumn="0" w:noHBand="0" w:noVBand="1"/>
      </w:tblPr>
      <w:tblGrid>
        <w:gridCol w:w="10080"/>
      </w:tblGrid>
      <w:tr w:rsidR="001C3C63" w14:paraId="2D8B845C" w14:textId="77777777" w:rsidTr="006C6A9E">
        <w:tc>
          <w:tcPr>
            <w:tcW w:w="10080" w:type="dxa"/>
          </w:tcPr>
          <w:p w14:paraId="6E7C31B3" w14:textId="77777777" w:rsidR="001C3C63" w:rsidRDefault="001C3C63" w:rsidP="006C6A9E">
            <w:pPr>
              <w:jc w:val="both"/>
              <w:rPr>
                <w:sz w:val="22"/>
                <w:szCs w:val="22"/>
              </w:rPr>
            </w:pPr>
            <w:r>
              <w:rPr>
                <w:noProof/>
              </w:rPr>
              <w:drawing>
                <wp:inline distT="0" distB="0" distL="0" distR="0" wp14:anchorId="1FA111AA" wp14:editId="012F5E6F">
                  <wp:extent cx="6263640" cy="1078865"/>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078865"/>
                          </a:xfrm>
                          <a:prstGeom prst="rect">
                            <a:avLst/>
                          </a:prstGeom>
                        </pic:spPr>
                      </pic:pic>
                    </a:graphicData>
                  </a:graphic>
                </wp:inline>
              </w:drawing>
            </w:r>
          </w:p>
        </w:tc>
      </w:tr>
    </w:tbl>
    <w:p w14:paraId="5C61794A" w14:textId="77777777" w:rsidR="001C3C63" w:rsidRDefault="001C3C63" w:rsidP="001C3C63">
      <w:pPr>
        <w:jc w:val="both"/>
        <w:rPr>
          <w:sz w:val="22"/>
          <w:szCs w:val="22"/>
        </w:rPr>
      </w:pPr>
    </w:p>
    <w:p w14:paraId="2276EABF" w14:textId="77777777" w:rsidR="001C3C63" w:rsidRPr="00157CCC" w:rsidRDefault="001C3C63" w:rsidP="001C3C63">
      <w:pPr>
        <w:jc w:val="both"/>
        <w:rPr>
          <w:sz w:val="28"/>
          <w:szCs w:val="22"/>
        </w:rPr>
      </w:pPr>
      <w:r>
        <w:rPr>
          <w:b/>
          <w:sz w:val="28"/>
          <w:szCs w:val="22"/>
          <w:u w:val="single"/>
        </w:rPr>
        <w:t>Proposed Resolution: CID 16578</w:t>
      </w:r>
    </w:p>
    <w:p w14:paraId="47185337" w14:textId="77777777" w:rsidR="001C3C63" w:rsidRDefault="001C3C63" w:rsidP="001C3C63">
      <w:pPr>
        <w:jc w:val="both"/>
        <w:rPr>
          <w:sz w:val="22"/>
          <w:szCs w:val="22"/>
        </w:rPr>
      </w:pPr>
      <w:r>
        <w:rPr>
          <w:b/>
          <w:sz w:val="22"/>
          <w:szCs w:val="22"/>
        </w:rPr>
        <w:lastRenderedPageBreak/>
        <w:t>Revised</w:t>
      </w:r>
      <w:r w:rsidRPr="00157CCC">
        <w:rPr>
          <w:sz w:val="22"/>
          <w:szCs w:val="22"/>
        </w:rPr>
        <w:t xml:space="preserve">.  </w:t>
      </w:r>
      <w:r>
        <w:rPr>
          <w:sz w:val="22"/>
          <w:szCs w:val="22"/>
        </w:rPr>
        <w:t>Agree with the commenter.</w:t>
      </w:r>
    </w:p>
    <w:p w14:paraId="0B3D36CE" w14:textId="77777777" w:rsidR="001C3C63" w:rsidRDefault="001C3C63" w:rsidP="001C3C63">
      <w:pPr>
        <w:jc w:val="both"/>
        <w:rPr>
          <w:sz w:val="22"/>
          <w:szCs w:val="22"/>
        </w:rPr>
      </w:pPr>
      <w:r>
        <w:rPr>
          <w:sz w:val="22"/>
          <w:szCs w:val="22"/>
        </w:rPr>
        <w:t xml:space="preserve">Instruction to Editor:  Change “STA” to “non-AP HE STA” at D3.1 P251L25. </w:t>
      </w:r>
    </w:p>
    <w:p w14:paraId="466C3DCC" w14:textId="41D82C60" w:rsidR="001C3C63" w:rsidRDefault="001C3C63" w:rsidP="001C3C63">
      <w:pPr>
        <w:jc w:val="both"/>
        <w:rPr>
          <w:sz w:val="22"/>
          <w:szCs w:val="22"/>
        </w:rPr>
      </w:pPr>
    </w:p>
    <w:p w14:paraId="2005E0D1" w14:textId="77777777" w:rsidR="001C3C63" w:rsidRDefault="001C3C63" w:rsidP="001C3C63">
      <w:pPr>
        <w:jc w:val="both"/>
        <w:rPr>
          <w:rFonts w:eastAsia="MS Mincho"/>
          <w:color w:val="000000"/>
          <w:sz w:val="22"/>
          <w:szCs w:val="22"/>
          <w:lang w:val="en-US" w:eastAsia="ja-JP"/>
        </w:rPr>
      </w:pPr>
    </w:p>
    <w:p w14:paraId="1C8E6F85" w14:textId="77777777" w:rsidR="001C3C63" w:rsidRDefault="001C3C63" w:rsidP="001C3C63">
      <w:pPr>
        <w:jc w:val="both"/>
        <w:rPr>
          <w:rFonts w:eastAsia="MS Mincho"/>
          <w:color w:val="000000"/>
          <w:sz w:val="22"/>
          <w:szCs w:val="22"/>
          <w:lang w:val="en-US" w:eastAsia="ja-JP"/>
        </w:rPr>
      </w:pPr>
    </w:p>
    <w:p w14:paraId="1F5900A2" w14:textId="77777777" w:rsidR="001C3C63" w:rsidRDefault="001C3C63" w:rsidP="001C3C63">
      <w:pPr>
        <w:pStyle w:val="Heading1"/>
      </w:pPr>
      <w:r>
        <w:t>CID 15792</w:t>
      </w:r>
    </w:p>
    <w:p w14:paraId="347A0CFC" w14:textId="77777777" w:rsidR="001C3C63" w:rsidRDefault="001C3C63" w:rsidP="001C3C63">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797"/>
        <w:gridCol w:w="2970"/>
      </w:tblGrid>
      <w:tr w:rsidR="001C3C63" w:rsidRPr="009522BD" w14:paraId="1BF3A0E9" w14:textId="77777777" w:rsidTr="001C3C63">
        <w:trPr>
          <w:trHeight w:val="278"/>
        </w:trPr>
        <w:tc>
          <w:tcPr>
            <w:tcW w:w="773" w:type="dxa"/>
            <w:hideMark/>
          </w:tcPr>
          <w:p w14:paraId="4950F9FC"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2931B9A"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096C1BB"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797" w:type="dxa"/>
            <w:hideMark/>
          </w:tcPr>
          <w:p w14:paraId="5292F428"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970" w:type="dxa"/>
            <w:hideMark/>
          </w:tcPr>
          <w:p w14:paraId="6AAD7879"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C3C63" w:rsidRPr="009522BD" w14:paraId="4ADD9246" w14:textId="77777777" w:rsidTr="001C3C63">
        <w:trPr>
          <w:trHeight w:val="278"/>
        </w:trPr>
        <w:tc>
          <w:tcPr>
            <w:tcW w:w="773" w:type="dxa"/>
          </w:tcPr>
          <w:p w14:paraId="6C70D426" w14:textId="77777777" w:rsidR="001C3C63" w:rsidRDefault="001C3C63" w:rsidP="001C3C63">
            <w:pPr>
              <w:rPr>
                <w:rFonts w:ascii="Arial" w:eastAsia="Times New Roman" w:hAnsi="Arial" w:cs="Arial"/>
                <w:bCs/>
                <w:sz w:val="20"/>
                <w:lang w:val="en-US" w:eastAsia="ko-KR"/>
              </w:rPr>
            </w:pPr>
            <w:r>
              <w:rPr>
                <w:rFonts w:ascii="Arial" w:eastAsia="Times New Roman" w:hAnsi="Arial" w:cs="Arial"/>
                <w:bCs/>
                <w:sz w:val="20"/>
                <w:lang w:val="en-US" w:eastAsia="ko-KR"/>
              </w:rPr>
              <w:t>15792</w:t>
            </w:r>
          </w:p>
        </w:tc>
        <w:tc>
          <w:tcPr>
            <w:tcW w:w="1217" w:type="dxa"/>
          </w:tcPr>
          <w:p w14:paraId="3F8796E9" w14:textId="77777777" w:rsidR="001C3C63" w:rsidRDefault="001C3C63" w:rsidP="001C3C63">
            <w:pPr>
              <w:rPr>
                <w:rFonts w:ascii="Arial" w:hAnsi="Arial" w:cs="Arial"/>
                <w:sz w:val="20"/>
              </w:rPr>
            </w:pPr>
            <w:r>
              <w:rPr>
                <w:rFonts w:ascii="Arial" w:hAnsi="Arial" w:cs="Arial"/>
                <w:sz w:val="20"/>
              </w:rPr>
              <w:t>28.3.11.15</w:t>
            </w:r>
          </w:p>
        </w:tc>
        <w:tc>
          <w:tcPr>
            <w:tcW w:w="1161" w:type="dxa"/>
          </w:tcPr>
          <w:p w14:paraId="4FB55211" w14:textId="47ECD704" w:rsidR="001C3C63" w:rsidRDefault="001C3C63" w:rsidP="001C3C63">
            <w:pPr>
              <w:rPr>
                <w:rFonts w:ascii="Arial" w:eastAsia="Times New Roman" w:hAnsi="Arial" w:cs="Arial"/>
                <w:bCs/>
                <w:sz w:val="20"/>
                <w:lang w:val="en-US" w:eastAsia="ko-KR"/>
              </w:rPr>
            </w:pPr>
            <w:r>
              <w:rPr>
                <w:rFonts w:ascii="Arial" w:eastAsia="Times New Roman" w:hAnsi="Arial" w:cs="Arial"/>
                <w:bCs/>
                <w:sz w:val="20"/>
                <w:lang w:val="en-US" w:eastAsia="ko-KR"/>
              </w:rPr>
              <w:t>536.26</w:t>
            </w:r>
          </w:p>
        </w:tc>
        <w:tc>
          <w:tcPr>
            <w:tcW w:w="3797" w:type="dxa"/>
          </w:tcPr>
          <w:p w14:paraId="7A1A45D1" w14:textId="49A3FA63" w:rsidR="001C3C63" w:rsidRDefault="001C3C63" w:rsidP="001C3C63">
            <w:pPr>
              <w:rPr>
                <w:rFonts w:ascii="Arial" w:hAnsi="Arial" w:cs="Arial"/>
                <w:sz w:val="20"/>
              </w:rPr>
            </w:pPr>
            <w:r>
              <w:rPr>
                <w:rFonts w:ascii="Arial" w:hAnsi="Arial" w:cs="Arial"/>
                <w:sz w:val="20"/>
              </w:rPr>
              <w:t>The draft is severely bloated, and would be greatly improved by removing any modes that are only tangentially related to the main goals of the project. One of these is DCM, yet another (relatively) low-rate, longer-range mode: this has relatively little to do with high efficiency in dense deployments. The arguments that have been given in its support are unconvincing: (1) the argument that DCM gains 4dB or so depends on comparing a DCM mode with its counterpart that has the same modulation scheme and coding rate, i.e., that has double the data rate. The 'gain' of DCM is really one side of the same rate-range tradeoff that is a part of every clause in the entire standard. Doubling up again (DDCM?) would by the same token achieve some 'gain', probably the same 4dB or so; it does not follow that we should include such a mode; (2) the argument (from comment resolution on D2.0) that DCM is useful to combat narrowband interference caused by narrowband UL MU transmissions seems far-fetched: rather than a single narrow-band interferer we usually have interference across each channel bandwidth, but of varying strength, with overall interference low enough not to trigger CCA. This is a marginal justification for a marginal mode. The one argument in DCM's favor is that it is so tightly interwined throughout the draft that removing it would cause significant instability. That's a valid point, though in turn it demonstrates just how much clutter the mode brings to the project. Fortunately there is a simple way of removing DCM in effect, while not causing any short-term instability in the draft: we can require that all HE STAs signal that they do not support the option. At some later time, perhaps in TGm (md or me), we can complete the process of deleting it entirely.</w:t>
            </w:r>
          </w:p>
        </w:tc>
        <w:tc>
          <w:tcPr>
            <w:tcW w:w="2970" w:type="dxa"/>
          </w:tcPr>
          <w:p w14:paraId="5CF5557D" w14:textId="753E07C2" w:rsidR="001C3C63" w:rsidRDefault="001C3C63" w:rsidP="001C3C63">
            <w:pPr>
              <w:rPr>
                <w:rFonts w:ascii="Arial" w:hAnsi="Arial" w:cs="Arial"/>
                <w:sz w:val="20"/>
              </w:rPr>
            </w:pPr>
            <w:r>
              <w:rPr>
                <w:rFonts w:ascii="Arial" w:hAnsi="Arial" w:cs="Arial"/>
                <w:sz w:val="20"/>
              </w:rPr>
              <w:t>Add at end of 28.3.11.15: "An HE STA shall set the DCM Max Constellation Rx subfield of the HE PHY Capabilities Information field to 0." Also at 378.65, delete "DCM (transmit and receive)".</w:t>
            </w:r>
          </w:p>
        </w:tc>
      </w:tr>
    </w:tbl>
    <w:p w14:paraId="3141568E" w14:textId="77777777" w:rsidR="001C3C63" w:rsidRDefault="001C3C63" w:rsidP="001C3C63">
      <w:pPr>
        <w:jc w:val="both"/>
        <w:rPr>
          <w:sz w:val="22"/>
          <w:szCs w:val="22"/>
        </w:rPr>
      </w:pPr>
    </w:p>
    <w:p w14:paraId="2B184E44" w14:textId="77777777" w:rsidR="001C3C63" w:rsidRDefault="001C3C63" w:rsidP="001C3C63">
      <w:pPr>
        <w:jc w:val="both"/>
        <w:rPr>
          <w:sz w:val="22"/>
          <w:szCs w:val="22"/>
        </w:rPr>
      </w:pPr>
    </w:p>
    <w:p w14:paraId="5E7F41E5" w14:textId="33502F31" w:rsidR="001C3C63" w:rsidRPr="00157CCC" w:rsidRDefault="001C3C63" w:rsidP="001C3C63">
      <w:pPr>
        <w:jc w:val="both"/>
        <w:rPr>
          <w:sz w:val="28"/>
          <w:szCs w:val="22"/>
        </w:rPr>
      </w:pPr>
      <w:r>
        <w:rPr>
          <w:b/>
          <w:sz w:val="28"/>
          <w:szCs w:val="22"/>
          <w:u w:val="single"/>
        </w:rPr>
        <w:t>Proposed Resolution: CID 15792</w:t>
      </w:r>
    </w:p>
    <w:p w14:paraId="2253CBBB" w14:textId="03EE052C" w:rsidR="001C3C63" w:rsidRDefault="001C3C63" w:rsidP="00064EAE">
      <w:pPr>
        <w:jc w:val="both"/>
        <w:rPr>
          <w:sz w:val="22"/>
          <w:szCs w:val="22"/>
        </w:rPr>
      </w:pPr>
      <w:r>
        <w:rPr>
          <w:b/>
          <w:sz w:val="22"/>
          <w:szCs w:val="22"/>
        </w:rPr>
        <w:t>Rejected</w:t>
      </w:r>
      <w:r w:rsidRPr="00157CCC">
        <w:rPr>
          <w:sz w:val="22"/>
          <w:szCs w:val="22"/>
        </w:rPr>
        <w:t xml:space="preserve">.  </w:t>
      </w:r>
      <w:r w:rsidR="00064EAE">
        <w:rPr>
          <w:sz w:val="22"/>
          <w:szCs w:val="22"/>
        </w:rPr>
        <w:t xml:space="preserve">The proposed resolution does not address the argument made by the commenter.  An AP may still send a Trigger frame instructing the non-AP STA to transmit HE TB PPDU using DCM.  Also, even if devices declare no support for DCM RX at this point, some devices may choose still implement DCM transmission with the anticipation that some future device may indicate support for DCM RX, with which DCM could be used.  </w:t>
      </w:r>
    </w:p>
    <w:p w14:paraId="03BB9363" w14:textId="77777777" w:rsidR="001C3C63" w:rsidRDefault="001C3C63" w:rsidP="001C3C63">
      <w:pPr>
        <w:jc w:val="both"/>
        <w:rPr>
          <w:sz w:val="22"/>
          <w:szCs w:val="22"/>
        </w:rPr>
      </w:pPr>
    </w:p>
    <w:p w14:paraId="1D2B4514" w14:textId="1ABA9A97" w:rsidR="001C3C63" w:rsidRDefault="001C3C63" w:rsidP="001C3C63">
      <w:pPr>
        <w:jc w:val="both"/>
        <w:rPr>
          <w:sz w:val="22"/>
          <w:szCs w:val="22"/>
          <w:lang w:val="en-US"/>
        </w:rPr>
      </w:pPr>
    </w:p>
    <w:p w14:paraId="5D370A0E" w14:textId="77777777" w:rsidR="00EB7C50" w:rsidRDefault="00EB7C50" w:rsidP="00EB7C50">
      <w:pPr>
        <w:jc w:val="both"/>
        <w:rPr>
          <w:sz w:val="22"/>
          <w:szCs w:val="22"/>
        </w:rPr>
      </w:pPr>
    </w:p>
    <w:p w14:paraId="2389ACFB" w14:textId="3394594B" w:rsidR="00EB7C50" w:rsidRDefault="00EB7C50" w:rsidP="00EB7C50">
      <w:pPr>
        <w:pStyle w:val="Heading1"/>
      </w:pPr>
      <w:r>
        <w:t>CID 16698</w:t>
      </w:r>
    </w:p>
    <w:p w14:paraId="73BDD041" w14:textId="77777777" w:rsidR="00EB7C50" w:rsidRDefault="00EB7C50" w:rsidP="00EB7C50">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B7C50" w:rsidRPr="009522BD" w14:paraId="540A8333" w14:textId="77777777" w:rsidTr="006C6A9E">
        <w:trPr>
          <w:trHeight w:val="278"/>
        </w:trPr>
        <w:tc>
          <w:tcPr>
            <w:tcW w:w="773" w:type="dxa"/>
            <w:hideMark/>
          </w:tcPr>
          <w:p w14:paraId="53EB3ADC" w14:textId="77777777" w:rsidR="00EB7C50" w:rsidRPr="009522BD" w:rsidRDefault="00EB7C50"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23DDD79" w14:textId="77777777" w:rsidR="00EB7C50" w:rsidRPr="009522BD" w:rsidRDefault="00EB7C50"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660C61" w14:textId="77777777" w:rsidR="00EB7C50" w:rsidRPr="009522BD" w:rsidRDefault="00EB7C50"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57F5992A" w14:textId="77777777" w:rsidR="00EB7C50" w:rsidRPr="009522BD" w:rsidRDefault="00EB7C50"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401CC62" w14:textId="77777777" w:rsidR="00EB7C50" w:rsidRPr="009522BD" w:rsidRDefault="00EB7C50"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B7C50" w:rsidRPr="009522BD" w14:paraId="3D396396" w14:textId="77777777" w:rsidTr="006C6A9E">
        <w:trPr>
          <w:trHeight w:val="278"/>
        </w:trPr>
        <w:tc>
          <w:tcPr>
            <w:tcW w:w="773" w:type="dxa"/>
          </w:tcPr>
          <w:p w14:paraId="32580CD3" w14:textId="05C89917" w:rsidR="00EB7C50" w:rsidRDefault="00EB7C50" w:rsidP="00EB7C50">
            <w:pPr>
              <w:rPr>
                <w:rFonts w:ascii="Arial" w:eastAsia="Times New Roman" w:hAnsi="Arial" w:cs="Arial"/>
                <w:bCs/>
                <w:sz w:val="20"/>
                <w:lang w:val="en-US" w:eastAsia="ko-KR"/>
              </w:rPr>
            </w:pPr>
            <w:r>
              <w:rPr>
                <w:rFonts w:ascii="Arial" w:eastAsia="Times New Roman" w:hAnsi="Arial" w:cs="Arial"/>
                <w:bCs/>
                <w:sz w:val="20"/>
                <w:lang w:val="en-US" w:eastAsia="ko-KR"/>
              </w:rPr>
              <w:t>16698</w:t>
            </w:r>
          </w:p>
        </w:tc>
        <w:tc>
          <w:tcPr>
            <w:tcW w:w="1217" w:type="dxa"/>
          </w:tcPr>
          <w:p w14:paraId="76F0D78F" w14:textId="170A10EC" w:rsidR="00EB7C50" w:rsidRDefault="00EB7C50" w:rsidP="00EB7C50">
            <w:pPr>
              <w:rPr>
                <w:rFonts w:ascii="Arial" w:hAnsi="Arial" w:cs="Arial"/>
                <w:sz w:val="20"/>
              </w:rPr>
            </w:pPr>
            <w:r>
              <w:rPr>
                <w:rFonts w:ascii="Arial" w:hAnsi="Arial" w:cs="Arial"/>
                <w:sz w:val="20"/>
              </w:rPr>
              <w:t>28.3.19.2</w:t>
            </w:r>
          </w:p>
        </w:tc>
        <w:tc>
          <w:tcPr>
            <w:tcW w:w="1161" w:type="dxa"/>
          </w:tcPr>
          <w:p w14:paraId="108A9225" w14:textId="058A5BFA" w:rsidR="00EB7C50" w:rsidRDefault="00EB7C50" w:rsidP="00EB7C50">
            <w:pPr>
              <w:rPr>
                <w:rFonts w:ascii="Arial" w:eastAsia="Times New Roman" w:hAnsi="Arial" w:cs="Arial"/>
                <w:bCs/>
                <w:sz w:val="20"/>
                <w:lang w:val="en-US" w:eastAsia="ko-KR"/>
              </w:rPr>
            </w:pPr>
            <w:r>
              <w:rPr>
                <w:rFonts w:ascii="Arial" w:eastAsia="Times New Roman" w:hAnsi="Arial" w:cs="Arial"/>
                <w:bCs/>
                <w:sz w:val="20"/>
                <w:lang w:val="en-US" w:eastAsia="ko-KR"/>
              </w:rPr>
              <w:t>548.43</w:t>
            </w:r>
          </w:p>
        </w:tc>
        <w:tc>
          <w:tcPr>
            <w:tcW w:w="3527" w:type="dxa"/>
          </w:tcPr>
          <w:p w14:paraId="2F155F66" w14:textId="7CFDDB14" w:rsidR="00EB7C50" w:rsidRDefault="00EB7C50" w:rsidP="00EB7C50">
            <w:pPr>
              <w:rPr>
                <w:rFonts w:ascii="Arial" w:hAnsi="Arial" w:cs="Arial"/>
                <w:sz w:val="20"/>
              </w:rPr>
            </w:pPr>
            <w:r>
              <w:rPr>
                <w:rFonts w:ascii="Arial" w:hAnsi="Arial" w:cs="Arial"/>
                <w:sz w:val="20"/>
              </w:rPr>
              <w:t>The sentence "The test in ..." is not parsable. It is not possible to figure out whether a particular PPDU meets this condition.</w:t>
            </w:r>
          </w:p>
        </w:tc>
        <w:tc>
          <w:tcPr>
            <w:tcW w:w="3240" w:type="dxa"/>
          </w:tcPr>
          <w:p w14:paraId="61F98A3E" w14:textId="43A5B94F" w:rsidR="00EB7C50" w:rsidRDefault="00EB7C50" w:rsidP="00EB7C50">
            <w:pPr>
              <w:rPr>
                <w:rFonts w:ascii="Arial" w:hAnsi="Arial" w:cs="Arial"/>
                <w:sz w:val="20"/>
              </w:rPr>
            </w:pPr>
            <w:r>
              <w:rPr>
                <w:rFonts w:ascii="Arial" w:hAnsi="Arial" w:cs="Arial"/>
                <w:sz w:val="20"/>
              </w:rPr>
              <w:t>Write the condition as a bulleted list: "The requirements in this subclause apply to PPDUs that meet all the following conditions: - STBC is not used; - 0.8 us GI is used; - If the PPDU bandwidth is 20 MHz, BCC is used; - If the PPDU bandwidth is greater than 20 MHz, LDPC is used; - The PPDU is an HE SU PPDU</w:t>
            </w:r>
          </w:p>
        </w:tc>
      </w:tr>
    </w:tbl>
    <w:p w14:paraId="2E8A810E" w14:textId="77777777" w:rsidR="00EB7C50" w:rsidRDefault="00EB7C50" w:rsidP="00EB7C50">
      <w:pPr>
        <w:jc w:val="both"/>
        <w:rPr>
          <w:sz w:val="22"/>
          <w:szCs w:val="22"/>
        </w:rPr>
      </w:pPr>
    </w:p>
    <w:p w14:paraId="1285B900" w14:textId="3A6A1841" w:rsidR="00EB7C50" w:rsidRDefault="00B409C2" w:rsidP="00EB7C50">
      <w:pPr>
        <w:jc w:val="both"/>
        <w:rPr>
          <w:sz w:val="22"/>
          <w:szCs w:val="22"/>
        </w:rPr>
      </w:pPr>
      <w:r>
        <w:rPr>
          <w:b/>
          <w:sz w:val="28"/>
          <w:szCs w:val="22"/>
          <w:u w:val="single"/>
        </w:rPr>
        <w:t>Background</w:t>
      </w:r>
    </w:p>
    <w:p w14:paraId="194BE38F" w14:textId="721BDE64" w:rsidR="00EB7C50" w:rsidRDefault="00B409C2" w:rsidP="00EB7C50">
      <w:pPr>
        <w:jc w:val="both"/>
        <w:rPr>
          <w:sz w:val="22"/>
          <w:szCs w:val="22"/>
        </w:rPr>
      </w:pPr>
      <w:r>
        <w:rPr>
          <w:sz w:val="22"/>
          <w:szCs w:val="22"/>
        </w:rPr>
        <w:t>Page/Line seems to have a typo.  Relevant sections are shown below.</w:t>
      </w:r>
    </w:p>
    <w:p w14:paraId="322F83F6" w14:textId="77777777" w:rsidR="00B409C2" w:rsidRDefault="00B409C2" w:rsidP="00EB7C50">
      <w:pPr>
        <w:jc w:val="both"/>
        <w:rPr>
          <w:sz w:val="22"/>
          <w:szCs w:val="22"/>
        </w:rPr>
      </w:pPr>
    </w:p>
    <w:p w14:paraId="2F16F058" w14:textId="0F1C87A3" w:rsidR="00EB7C50" w:rsidRDefault="00EB7C50" w:rsidP="00EB7C50">
      <w:pPr>
        <w:jc w:val="both"/>
        <w:rPr>
          <w:sz w:val="22"/>
          <w:szCs w:val="22"/>
        </w:rPr>
      </w:pPr>
      <w:r>
        <w:rPr>
          <w:sz w:val="22"/>
          <w:szCs w:val="22"/>
        </w:rPr>
        <w:t>D3.1 P5</w:t>
      </w:r>
      <w:r w:rsidR="00B409C2">
        <w:rPr>
          <w:sz w:val="22"/>
          <w:szCs w:val="22"/>
        </w:rPr>
        <w:t>64</w:t>
      </w:r>
      <w:r>
        <w:rPr>
          <w:sz w:val="22"/>
          <w:szCs w:val="22"/>
        </w:rPr>
        <w:t>:</w:t>
      </w:r>
    </w:p>
    <w:tbl>
      <w:tblPr>
        <w:tblStyle w:val="TableGrid"/>
        <w:tblW w:w="0" w:type="auto"/>
        <w:tblLook w:val="04A0" w:firstRow="1" w:lastRow="0" w:firstColumn="1" w:lastColumn="0" w:noHBand="0" w:noVBand="1"/>
      </w:tblPr>
      <w:tblGrid>
        <w:gridCol w:w="10080"/>
      </w:tblGrid>
      <w:tr w:rsidR="00EB7C50" w14:paraId="5619FB46" w14:textId="77777777" w:rsidTr="006C6A9E">
        <w:tc>
          <w:tcPr>
            <w:tcW w:w="10080" w:type="dxa"/>
          </w:tcPr>
          <w:p w14:paraId="1E0F346A" w14:textId="1345DA4D" w:rsidR="00EB7C50" w:rsidRDefault="00B409C2" w:rsidP="006C6A9E">
            <w:pPr>
              <w:jc w:val="both"/>
              <w:rPr>
                <w:sz w:val="22"/>
                <w:szCs w:val="22"/>
              </w:rPr>
            </w:pPr>
            <w:r>
              <w:rPr>
                <w:noProof/>
              </w:rPr>
              <w:drawing>
                <wp:inline distT="0" distB="0" distL="0" distR="0" wp14:anchorId="79D472D1" wp14:editId="6645BAA1">
                  <wp:extent cx="6263640" cy="1143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143000"/>
                          </a:xfrm>
                          <a:prstGeom prst="rect">
                            <a:avLst/>
                          </a:prstGeom>
                        </pic:spPr>
                      </pic:pic>
                    </a:graphicData>
                  </a:graphic>
                </wp:inline>
              </w:drawing>
            </w:r>
          </w:p>
          <w:p w14:paraId="485A952F" w14:textId="4B1CFB6F" w:rsidR="00EB7C50" w:rsidRDefault="00B409C2" w:rsidP="006C6A9E">
            <w:pPr>
              <w:jc w:val="both"/>
              <w:rPr>
                <w:sz w:val="22"/>
                <w:szCs w:val="22"/>
              </w:rPr>
            </w:pPr>
            <w:r>
              <w:rPr>
                <w:noProof/>
              </w:rPr>
              <w:drawing>
                <wp:inline distT="0" distB="0" distL="0" distR="0" wp14:anchorId="31E6BBE0" wp14:editId="7BC23F16">
                  <wp:extent cx="6263640" cy="46863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468630"/>
                          </a:xfrm>
                          <a:prstGeom prst="rect">
                            <a:avLst/>
                          </a:prstGeom>
                        </pic:spPr>
                      </pic:pic>
                    </a:graphicData>
                  </a:graphic>
                </wp:inline>
              </w:drawing>
            </w:r>
          </w:p>
        </w:tc>
      </w:tr>
    </w:tbl>
    <w:p w14:paraId="3DC9860B" w14:textId="65FB3077" w:rsidR="00EB7C50" w:rsidRDefault="00EB7C50" w:rsidP="00EB7C50">
      <w:pPr>
        <w:jc w:val="both"/>
        <w:rPr>
          <w:sz w:val="22"/>
          <w:szCs w:val="22"/>
        </w:rPr>
      </w:pPr>
    </w:p>
    <w:p w14:paraId="707F40A2" w14:textId="2F9A0648" w:rsidR="00B409C2" w:rsidRDefault="00B409C2" w:rsidP="00EB7C50">
      <w:pPr>
        <w:jc w:val="both"/>
        <w:rPr>
          <w:sz w:val="22"/>
          <w:szCs w:val="22"/>
        </w:rPr>
      </w:pPr>
      <w:r>
        <w:rPr>
          <w:sz w:val="22"/>
          <w:szCs w:val="22"/>
        </w:rPr>
        <w:t>D3.1 P566:</w:t>
      </w:r>
    </w:p>
    <w:tbl>
      <w:tblPr>
        <w:tblStyle w:val="TableGrid"/>
        <w:tblW w:w="0" w:type="auto"/>
        <w:tblLook w:val="04A0" w:firstRow="1" w:lastRow="0" w:firstColumn="1" w:lastColumn="0" w:noHBand="0" w:noVBand="1"/>
      </w:tblPr>
      <w:tblGrid>
        <w:gridCol w:w="10080"/>
      </w:tblGrid>
      <w:tr w:rsidR="00B409C2" w14:paraId="7718D365" w14:textId="77777777" w:rsidTr="00B409C2">
        <w:tc>
          <w:tcPr>
            <w:tcW w:w="10080" w:type="dxa"/>
          </w:tcPr>
          <w:p w14:paraId="3B361AA6" w14:textId="77777777" w:rsidR="00B409C2" w:rsidRDefault="00B409C2" w:rsidP="00EB7C50">
            <w:pPr>
              <w:jc w:val="both"/>
              <w:rPr>
                <w:sz w:val="22"/>
                <w:szCs w:val="22"/>
              </w:rPr>
            </w:pPr>
            <w:r>
              <w:rPr>
                <w:noProof/>
              </w:rPr>
              <w:drawing>
                <wp:inline distT="0" distB="0" distL="0" distR="0" wp14:anchorId="6BFE0FB9" wp14:editId="3C6A760E">
                  <wp:extent cx="2286000" cy="2188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81766" cy="228041"/>
                          </a:xfrm>
                          <a:prstGeom prst="rect">
                            <a:avLst/>
                          </a:prstGeom>
                        </pic:spPr>
                      </pic:pic>
                    </a:graphicData>
                  </a:graphic>
                </wp:inline>
              </w:drawing>
            </w:r>
          </w:p>
          <w:p w14:paraId="649F69AA" w14:textId="77777777" w:rsidR="00B409C2" w:rsidRDefault="00B409C2" w:rsidP="00EB7C50">
            <w:pPr>
              <w:jc w:val="both"/>
              <w:rPr>
                <w:sz w:val="22"/>
                <w:szCs w:val="22"/>
              </w:rPr>
            </w:pPr>
          </w:p>
          <w:p w14:paraId="21ACA3E9" w14:textId="7339043A" w:rsidR="00B409C2" w:rsidRDefault="00B409C2" w:rsidP="00EB7C50">
            <w:pPr>
              <w:jc w:val="both"/>
              <w:rPr>
                <w:sz w:val="22"/>
                <w:szCs w:val="22"/>
              </w:rPr>
            </w:pPr>
            <w:r>
              <w:rPr>
                <w:noProof/>
              </w:rPr>
              <w:drawing>
                <wp:inline distT="0" distB="0" distL="0" distR="0" wp14:anchorId="6D6408B9" wp14:editId="31AF9187">
                  <wp:extent cx="6263640" cy="63055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30555"/>
                          </a:xfrm>
                          <a:prstGeom prst="rect">
                            <a:avLst/>
                          </a:prstGeom>
                        </pic:spPr>
                      </pic:pic>
                    </a:graphicData>
                  </a:graphic>
                </wp:inline>
              </w:drawing>
            </w:r>
          </w:p>
        </w:tc>
      </w:tr>
    </w:tbl>
    <w:p w14:paraId="42EFC735" w14:textId="77777777" w:rsidR="00B409C2" w:rsidRDefault="00B409C2" w:rsidP="00EB7C50">
      <w:pPr>
        <w:jc w:val="both"/>
        <w:rPr>
          <w:sz w:val="22"/>
          <w:szCs w:val="22"/>
        </w:rPr>
      </w:pPr>
    </w:p>
    <w:p w14:paraId="57BDB246" w14:textId="77777777" w:rsidR="00B409C2" w:rsidRDefault="00B409C2" w:rsidP="00B409C2">
      <w:pPr>
        <w:jc w:val="both"/>
        <w:rPr>
          <w:sz w:val="22"/>
          <w:szCs w:val="22"/>
        </w:rPr>
      </w:pPr>
    </w:p>
    <w:p w14:paraId="236D0CA9" w14:textId="77777777" w:rsidR="00B409C2" w:rsidRDefault="00B409C2" w:rsidP="00B409C2">
      <w:pPr>
        <w:jc w:val="both"/>
        <w:rPr>
          <w:sz w:val="22"/>
          <w:szCs w:val="22"/>
        </w:rPr>
      </w:pPr>
      <w:r>
        <w:rPr>
          <w:sz w:val="22"/>
          <w:szCs w:val="22"/>
        </w:rPr>
        <w:t>D3.1 P566:</w:t>
      </w:r>
    </w:p>
    <w:tbl>
      <w:tblPr>
        <w:tblStyle w:val="TableGrid"/>
        <w:tblW w:w="0" w:type="auto"/>
        <w:tblLook w:val="04A0" w:firstRow="1" w:lastRow="0" w:firstColumn="1" w:lastColumn="0" w:noHBand="0" w:noVBand="1"/>
      </w:tblPr>
      <w:tblGrid>
        <w:gridCol w:w="10080"/>
      </w:tblGrid>
      <w:tr w:rsidR="00B409C2" w14:paraId="1A74FB1F" w14:textId="77777777" w:rsidTr="006C6A9E">
        <w:tc>
          <w:tcPr>
            <w:tcW w:w="10080" w:type="dxa"/>
          </w:tcPr>
          <w:p w14:paraId="298B7215" w14:textId="42ADF45B" w:rsidR="00B409C2" w:rsidRDefault="00B409C2" w:rsidP="006C6A9E">
            <w:pPr>
              <w:jc w:val="both"/>
              <w:rPr>
                <w:sz w:val="22"/>
                <w:szCs w:val="22"/>
              </w:rPr>
            </w:pPr>
            <w:r>
              <w:rPr>
                <w:noProof/>
              </w:rPr>
              <w:drawing>
                <wp:inline distT="0" distB="0" distL="0" distR="0" wp14:anchorId="268424DF" wp14:editId="46693872">
                  <wp:extent cx="2286000" cy="2179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46990" cy="223796"/>
                          </a:xfrm>
                          <a:prstGeom prst="rect">
                            <a:avLst/>
                          </a:prstGeom>
                        </pic:spPr>
                      </pic:pic>
                    </a:graphicData>
                  </a:graphic>
                </wp:inline>
              </w:drawing>
            </w:r>
          </w:p>
          <w:p w14:paraId="65A45C6E" w14:textId="77777777" w:rsidR="00B409C2" w:rsidRDefault="00B409C2" w:rsidP="006C6A9E">
            <w:pPr>
              <w:jc w:val="both"/>
              <w:rPr>
                <w:sz w:val="22"/>
                <w:szCs w:val="22"/>
              </w:rPr>
            </w:pPr>
          </w:p>
          <w:p w14:paraId="6D7AC8C4" w14:textId="4ED4352F" w:rsidR="00B409C2" w:rsidRDefault="00B409C2" w:rsidP="006C6A9E">
            <w:pPr>
              <w:jc w:val="both"/>
              <w:rPr>
                <w:sz w:val="22"/>
                <w:szCs w:val="22"/>
              </w:rPr>
            </w:pPr>
            <w:r>
              <w:rPr>
                <w:noProof/>
              </w:rPr>
              <w:drawing>
                <wp:inline distT="0" distB="0" distL="0" distR="0" wp14:anchorId="3E092F0E" wp14:editId="015F03E8">
                  <wp:extent cx="6263640" cy="647065"/>
                  <wp:effectExtent l="0" t="0" r="381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647065"/>
                          </a:xfrm>
                          <a:prstGeom prst="rect">
                            <a:avLst/>
                          </a:prstGeom>
                        </pic:spPr>
                      </pic:pic>
                    </a:graphicData>
                  </a:graphic>
                </wp:inline>
              </w:drawing>
            </w:r>
          </w:p>
        </w:tc>
      </w:tr>
    </w:tbl>
    <w:p w14:paraId="77283720" w14:textId="32FF3758" w:rsidR="00EB7C50" w:rsidRDefault="00EB7C50" w:rsidP="00EB7C50">
      <w:pPr>
        <w:jc w:val="both"/>
        <w:rPr>
          <w:sz w:val="22"/>
          <w:szCs w:val="22"/>
        </w:rPr>
      </w:pPr>
    </w:p>
    <w:p w14:paraId="56C520A8" w14:textId="77777777" w:rsidR="00B409C2" w:rsidRDefault="00B409C2" w:rsidP="00EB7C50">
      <w:pPr>
        <w:jc w:val="both"/>
        <w:rPr>
          <w:sz w:val="22"/>
          <w:szCs w:val="22"/>
        </w:rPr>
      </w:pPr>
    </w:p>
    <w:p w14:paraId="5CD7AC60" w14:textId="57879E2E" w:rsidR="00EB7C50" w:rsidRPr="00157CCC" w:rsidRDefault="00EB7C50" w:rsidP="00EB7C50">
      <w:pPr>
        <w:jc w:val="both"/>
        <w:rPr>
          <w:sz w:val="28"/>
          <w:szCs w:val="22"/>
        </w:rPr>
      </w:pPr>
      <w:r>
        <w:rPr>
          <w:b/>
          <w:sz w:val="28"/>
          <w:szCs w:val="22"/>
          <w:u w:val="single"/>
        </w:rPr>
        <w:t xml:space="preserve">Proposed Resolution: CID </w:t>
      </w:r>
      <w:r w:rsidR="00B409C2">
        <w:rPr>
          <w:b/>
          <w:sz w:val="28"/>
          <w:szCs w:val="22"/>
          <w:u w:val="single"/>
        </w:rPr>
        <w:t>16698</w:t>
      </w:r>
    </w:p>
    <w:p w14:paraId="58FCD27D" w14:textId="1B82E622" w:rsidR="00EB7C50" w:rsidRDefault="00EB7C50" w:rsidP="00EB7C50">
      <w:pPr>
        <w:jc w:val="both"/>
        <w:rPr>
          <w:sz w:val="22"/>
          <w:szCs w:val="22"/>
        </w:rPr>
      </w:pPr>
      <w:r>
        <w:rPr>
          <w:b/>
          <w:sz w:val="22"/>
          <w:szCs w:val="22"/>
        </w:rPr>
        <w:t>Revised</w:t>
      </w:r>
      <w:r w:rsidRPr="00157CCC">
        <w:rPr>
          <w:sz w:val="22"/>
          <w:szCs w:val="22"/>
        </w:rPr>
        <w:t xml:space="preserve">.  </w:t>
      </w:r>
      <w:r>
        <w:rPr>
          <w:sz w:val="22"/>
          <w:szCs w:val="22"/>
        </w:rPr>
        <w:t xml:space="preserve">Proposed text update </w:t>
      </w:r>
      <w:r w:rsidR="007E0450">
        <w:rPr>
          <w:sz w:val="22"/>
          <w:szCs w:val="22"/>
        </w:rPr>
        <w:t>implements the suggestion by the commenter in the general section (28.3.19.1)</w:t>
      </w:r>
      <w:r>
        <w:rPr>
          <w:sz w:val="22"/>
          <w:szCs w:val="22"/>
        </w:rPr>
        <w:t>.</w:t>
      </w:r>
    </w:p>
    <w:p w14:paraId="7623E9A9" w14:textId="72345F67" w:rsidR="00EB7C50" w:rsidRDefault="00EB7C50" w:rsidP="00EB7C50">
      <w:pPr>
        <w:jc w:val="both"/>
        <w:rPr>
          <w:sz w:val="22"/>
          <w:szCs w:val="22"/>
        </w:rPr>
      </w:pPr>
      <w:r>
        <w:rPr>
          <w:sz w:val="22"/>
          <w:szCs w:val="22"/>
        </w:rPr>
        <w:t>Instruction to Editor:  Implement the proposed text changes in 11-18/1591r1</w:t>
      </w:r>
      <w:r w:rsidR="003B7ADA">
        <w:rPr>
          <w:sz w:val="22"/>
          <w:szCs w:val="22"/>
        </w:rPr>
        <w:t xml:space="preserve"> for CID </w:t>
      </w:r>
      <w:r w:rsidR="009D20BE">
        <w:rPr>
          <w:sz w:val="22"/>
          <w:szCs w:val="22"/>
        </w:rPr>
        <w:t>16698</w:t>
      </w:r>
      <w:r>
        <w:rPr>
          <w:sz w:val="22"/>
          <w:szCs w:val="22"/>
        </w:rPr>
        <w:t xml:space="preserve">. </w:t>
      </w:r>
    </w:p>
    <w:p w14:paraId="5AC7F9F2" w14:textId="77777777" w:rsidR="00EB7C50" w:rsidRDefault="00EB7C50" w:rsidP="00EB7C50">
      <w:pPr>
        <w:jc w:val="both"/>
        <w:rPr>
          <w:sz w:val="22"/>
          <w:szCs w:val="22"/>
        </w:rPr>
      </w:pPr>
    </w:p>
    <w:p w14:paraId="31DFE235" w14:textId="4E612006" w:rsidR="00EB7C50" w:rsidRPr="000C120D" w:rsidRDefault="00EB7C50" w:rsidP="00EB7C50">
      <w:pPr>
        <w:jc w:val="both"/>
        <w:rPr>
          <w:b/>
          <w:sz w:val="28"/>
          <w:szCs w:val="22"/>
          <w:u w:val="single"/>
        </w:rPr>
      </w:pPr>
      <w:r>
        <w:rPr>
          <w:b/>
          <w:sz w:val="28"/>
          <w:szCs w:val="22"/>
          <w:u w:val="single"/>
        </w:rPr>
        <w:t xml:space="preserve">Proposed Text Updates: CID </w:t>
      </w:r>
      <w:r w:rsidR="00B409C2">
        <w:rPr>
          <w:b/>
          <w:sz w:val="28"/>
          <w:szCs w:val="22"/>
          <w:u w:val="single"/>
        </w:rPr>
        <w:t>16698</w:t>
      </w:r>
    </w:p>
    <w:p w14:paraId="74F5CEC3" w14:textId="77777777" w:rsidR="00EB7C50" w:rsidRDefault="00EB7C50" w:rsidP="00EB7C50">
      <w:pPr>
        <w:pStyle w:val="ListParagraph"/>
        <w:ind w:leftChars="0" w:left="0"/>
        <w:rPr>
          <w:i/>
          <w:sz w:val="22"/>
          <w:szCs w:val="22"/>
          <w:highlight w:val="yellow"/>
        </w:rPr>
      </w:pPr>
    </w:p>
    <w:p w14:paraId="611B8FAF" w14:textId="4FC7178D" w:rsidR="004766C3" w:rsidRDefault="004766C3" w:rsidP="004766C3">
      <w:pPr>
        <w:pStyle w:val="H4"/>
        <w:numPr>
          <w:ilvl w:val="3"/>
          <w:numId w:val="19"/>
        </w:numPr>
        <w:rPr>
          <w:w w:val="100"/>
        </w:rPr>
      </w:pPr>
      <w:r>
        <w:rPr>
          <w:w w:val="100"/>
        </w:rPr>
        <w:t>General</w:t>
      </w:r>
    </w:p>
    <w:p w14:paraId="2766C670" w14:textId="413EA45A" w:rsidR="004766C3" w:rsidRPr="001075DC" w:rsidRDefault="004766C3" w:rsidP="004766C3">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D3.1 P564L4</w:t>
      </w:r>
      <w:r w:rsidR="00C137CB">
        <w:rPr>
          <w:i/>
          <w:sz w:val="22"/>
          <w:szCs w:val="22"/>
          <w:highlight w:val="yellow"/>
        </w:rPr>
        <w:t>2</w:t>
      </w:r>
      <w:r>
        <w:rPr>
          <w:i/>
          <w:sz w:val="22"/>
          <w:szCs w:val="22"/>
          <w:highlight w:val="yellow"/>
        </w:rPr>
        <w:t xml:space="preserve"> as shown below</w:t>
      </w:r>
      <w:r w:rsidRPr="001075DC">
        <w:rPr>
          <w:i/>
          <w:sz w:val="22"/>
          <w:szCs w:val="22"/>
          <w:highlight w:val="yellow"/>
        </w:rPr>
        <w:t>.</w:t>
      </w:r>
    </w:p>
    <w:p w14:paraId="79641F49" w14:textId="5F21ECF0" w:rsidR="004766C3" w:rsidRDefault="004766C3" w:rsidP="004766C3">
      <w:pPr>
        <w:pStyle w:val="T"/>
        <w:rPr>
          <w:w w:val="100"/>
        </w:rPr>
      </w:pPr>
      <w:r>
        <w:rPr>
          <w:w w:val="100"/>
        </w:rPr>
        <w:t>For tests in this subclause, the input levels are measured at the antenna connectors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3EA48157" w14:textId="77777777" w:rsidR="004766C3" w:rsidRDefault="004766C3" w:rsidP="004766C3">
      <w:pPr>
        <w:pStyle w:val="T"/>
        <w:rPr>
          <w:ins w:id="0" w:author="Youhan Kim" w:date="2018-09-11T09:18:00Z"/>
        </w:rPr>
      </w:pPr>
      <w:ins w:id="1" w:author="Youhan Kim" w:date="2018-09-11T09:17:00Z">
        <w:r w:rsidRPr="004766C3">
          <w:t xml:space="preserve">The requirements </w:t>
        </w:r>
        <w:r>
          <w:t>on receiver minimum input sensitivity (28.</w:t>
        </w:r>
      </w:ins>
      <w:ins w:id="2" w:author="Youhan Kim" w:date="2018-09-11T09:18:00Z">
        <w:r>
          <w:t>3.19.2), adjacent channel rejection (28.3.19.3) and nonadjacent channel rejection (28.3.19.4)</w:t>
        </w:r>
      </w:ins>
      <w:ins w:id="3" w:author="Youhan Kim" w:date="2018-09-11T09:17:00Z">
        <w:r w:rsidRPr="004766C3">
          <w:t xml:space="preserve"> apply to PPDUs that meet all the following conditions: </w:t>
        </w:r>
      </w:ins>
    </w:p>
    <w:p w14:paraId="14EF6AD1" w14:textId="77777777" w:rsidR="004766C3" w:rsidRPr="004766C3" w:rsidRDefault="004766C3" w:rsidP="004766C3">
      <w:pPr>
        <w:pStyle w:val="T"/>
        <w:numPr>
          <w:ilvl w:val="0"/>
          <w:numId w:val="20"/>
        </w:numPr>
        <w:rPr>
          <w:ins w:id="4" w:author="Youhan Kim" w:date="2018-09-11T09:17:00Z"/>
          <w:w w:val="100"/>
        </w:rPr>
      </w:pPr>
      <w:ins w:id="5" w:author="Youhan Kim" w:date="2018-09-11T09:17:00Z">
        <w:r>
          <w:t>STBC is not used</w:t>
        </w:r>
      </w:ins>
    </w:p>
    <w:p w14:paraId="673636B5" w14:textId="77777777" w:rsidR="004766C3" w:rsidRPr="004766C3" w:rsidRDefault="004766C3" w:rsidP="004766C3">
      <w:pPr>
        <w:pStyle w:val="T"/>
        <w:numPr>
          <w:ilvl w:val="0"/>
          <w:numId w:val="20"/>
        </w:numPr>
        <w:rPr>
          <w:ins w:id="6" w:author="Youhan Kim" w:date="2018-09-11T09:17:00Z"/>
          <w:w w:val="100"/>
        </w:rPr>
      </w:pPr>
      <w:ins w:id="7" w:author="Youhan Kim" w:date="2018-09-11T09:17:00Z">
        <w:r w:rsidRPr="004766C3">
          <w:t>0.8 us GI is us</w:t>
        </w:r>
        <w:r>
          <w:t>ed</w:t>
        </w:r>
      </w:ins>
    </w:p>
    <w:p w14:paraId="74AC951B" w14:textId="77777777" w:rsidR="004766C3" w:rsidRPr="004766C3" w:rsidRDefault="004766C3" w:rsidP="004766C3">
      <w:pPr>
        <w:pStyle w:val="T"/>
        <w:numPr>
          <w:ilvl w:val="0"/>
          <w:numId w:val="20"/>
        </w:numPr>
        <w:rPr>
          <w:ins w:id="8" w:author="Youhan Kim" w:date="2018-09-11T09:19:00Z"/>
          <w:w w:val="100"/>
        </w:rPr>
      </w:pPr>
      <w:ins w:id="9" w:author="Youhan Kim" w:date="2018-09-11T09:17:00Z">
        <w:r w:rsidRPr="004766C3">
          <w:t>If the PPDU bandwidth is 20 MHz, BCC is used</w:t>
        </w:r>
      </w:ins>
    </w:p>
    <w:p w14:paraId="0A181DD8" w14:textId="77777777" w:rsidR="004766C3" w:rsidRPr="004766C3" w:rsidRDefault="004766C3" w:rsidP="004766C3">
      <w:pPr>
        <w:pStyle w:val="T"/>
        <w:numPr>
          <w:ilvl w:val="0"/>
          <w:numId w:val="20"/>
        </w:numPr>
        <w:rPr>
          <w:ins w:id="10" w:author="Youhan Kim" w:date="2018-09-11T09:19:00Z"/>
          <w:w w:val="100"/>
        </w:rPr>
      </w:pPr>
      <w:ins w:id="11" w:author="Youhan Kim" w:date="2018-09-11T09:17:00Z">
        <w:r w:rsidRPr="004766C3">
          <w:t>If the PPDU bandwidth is greater than 20 MHz, LDPC is used</w:t>
        </w:r>
      </w:ins>
    </w:p>
    <w:p w14:paraId="338B9951" w14:textId="6E6C48C5" w:rsidR="004766C3" w:rsidRPr="004766C3" w:rsidRDefault="004766C3" w:rsidP="004766C3">
      <w:pPr>
        <w:pStyle w:val="T"/>
        <w:numPr>
          <w:ilvl w:val="0"/>
          <w:numId w:val="20"/>
        </w:numPr>
        <w:rPr>
          <w:w w:val="100"/>
        </w:rPr>
      </w:pPr>
      <w:ins w:id="12" w:author="Youhan Kim" w:date="2018-09-11T09:17:00Z">
        <w:r w:rsidRPr="004766C3">
          <w:t>The PPDU is an HE SU PPDU</w:t>
        </w:r>
      </w:ins>
    </w:p>
    <w:p w14:paraId="4B30A287" w14:textId="77777777" w:rsidR="004766C3" w:rsidRPr="004766C3" w:rsidRDefault="004766C3" w:rsidP="004766C3">
      <w:pPr>
        <w:pStyle w:val="T"/>
        <w:rPr>
          <w:w w:val="100"/>
        </w:rPr>
      </w:pPr>
    </w:p>
    <w:p w14:paraId="1111373F" w14:textId="099FF17B" w:rsidR="004766C3" w:rsidRDefault="004766C3" w:rsidP="00C137CB">
      <w:pPr>
        <w:pStyle w:val="H4"/>
        <w:numPr>
          <w:ilvl w:val="3"/>
          <w:numId w:val="19"/>
        </w:numPr>
        <w:rPr>
          <w:w w:val="100"/>
        </w:rPr>
      </w:pPr>
      <w:r>
        <w:rPr>
          <w:w w:val="100"/>
        </w:rPr>
        <w:t>Receiver minimum input sensitivity</w:t>
      </w:r>
    </w:p>
    <w:p w14:paraId="39D95C96" w14:textId="77777777" w:rsidR="004A02BE" w:rsidRDefault="004A02BE" w:rsidP="004A02BE">
      <w:pPr>
        <w:jc w:val="both"/>
        <w:rPr>
          <w:sz w:val="22"/>
          <w:szCs w:val="22"/>
        </w:rPr>
      </w:pPr>
    </w:p>
    <w:p w14:paraId="6EE23CE8" w14:textId="730A9ABF" w:rsidR="00C137CB" w:rsidRDefault="00C137CB" w:rsidP="00C137CB">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D3.1 P564L49 as shown below</w:t>
      </w:r>
      <w:r w:rsidRPr="001075DC">
        <w:rPr>
          <w:i/>
          <w:sz w:val="22"/>
          <w:szCs w:val="22"/>
          <w:highlight w:val="yellow"/>
        </w:rPr>
        <w:t>.</w:t>
      </w:r>
    </w:p>
    <w:p w14:paraId="78DF8DEA" w14:textId="77777777" w:rsidR="00834EFD" w:rsidRPr="001075DC" w:rsidRDefault="00834EFD" w:rsidP="00C137CB">
      <w:pPr>
        <w:pStyle w:val="ListParagraph"/>
        <w:ind w:leftChars="0" w:left="0"/>
        <w:rPr>
          <w:i/>
          <w:sz w:val="22"/>
          <w:szCs w:val="22"/>
        </w:rPr>
      </w:pPr>
    </w:p>
    <w:p w14:paraId="5432A589" w14:textId="2EDF3C4B" w:rsidR="004A02BE" w:rsidRPr="00C137CB" w:rsidRDefault="00C137CB" w:rsidP="004A02BE">
      <w:pPr>
        <w:jc w:val="both"/>
        <w:rPr>
          <w:sz w:val="22"/>
          <w:szCs w:val="22"/>
          <w:lang w:val="en-US"/>
        </w:rPr>
      </w:pPr>
      <w:r w:rsidRPr="00C137CB">
        <w:rPr>
          <w:sz w:val="20"/>
        </w:rPr>
        <w:t>The packet error rate (PER) shall be less than 10% for a PSDU with the rate-dependent input levels listed in Table 28-47 (Receiver minimum input level sensitivity). The PSDU length shall be 2048 oc-tets for BPSK modulation with DCM or 4096 octets for all other modulations.</w:t>
      </w:r>
      <w:del w:id="13" w:author="Youhan Kim" w:date="2018-09-11T09:21:00Z">
        <w:r w:rsidRPr="00C137CB" w:rsidDel="00C137CB">
          <w:rPr>
            <w:sz w:val="20"/>
          </w:rPr>
          <w:delText xml:space="preserve"> The test in this sub-clause and the minimum sensitivity levels specified in Table 28-47 (Receiver minimum input level sensitivity) apply only to non-STBC modes, 800 ns GI, BCC for 20 MHz bandwidth except for 1024-QAM and LDPC for bandwidth greater than 20 MHz or 20 MHz bandwidth with 1024-QAM modulation, and HE SU PPDUs.</w:delText>
        </w:r>
      </w:del>
    </w:p>
    <w:p w14:paraId="502D05B8" w14:textId="4518C736" w:rsidR="004766C3" w:rsidRDefault="004766C3" w:rsidP="004A02BE">
      <w:pPr>
        <w:jc w:val="both"/>
        <w:rPr>
          <w:sz w:val="22"/>
          <w:szCs w:val="22"/>
          <w:lang w:val="en-US"/>
        </w:rPr>
      </w:pPr>
    </w:p>
    <w:p w14:paraId="629F44C5" w14:textId="66815F47" w:rsidR="00C137CB" w:rsidRPr="00834EFD" w:rsidRDefault="00834EFD" w:rsidP="00834EFD">
      <w:pPr>
        <w:pStyle w:val="H4"/>
        <w:numPr>
          <w:ilvl w:val="0"/>
          <w:numId w:val="23"/>
        </w:numPr>
        <w:rPr>
          <w:w w:val="100"/>
        </w:rPr>
      </w:pPr>
      <w:r>
        <w:rPr>
          <w:w w:val="100"/>
        </w:rPr>
        <w:t>Adjacent channel rejection</w:t>
      </w:r>
    </w:p>
    <w:p w14:paraId="422DA394" w14:textId="0644E529" w:rsidR="00834EFD" w:rsidRDefault="00EB7C50" w:rsidP="00834EFD">
      <w:pPr>
        <w:pStyle w:val="ListParagraph"/>
        <w:ind w:leftChars="0" w:left="0"/>
        <w:rPr>
          <w:i/>
          <w:sz w:val="22"/>
          <w:szCs w:val="22"/>
        </w:rPr>
      </w:pPr>
      <w:r w:rsidRPr="001075DC">
        <w:rPr>
          <w:i/>
          <w:sz w:val="22"/>
          <w:szCs w:val="22"/>
          <w:highlight w:val="yellow"/>
        </w:rPr>
        <w:t xml:space="preserve">TGax Editor: </w:t>
      </w:r>
      <w:r w:rsidR="00834EFD">
        <w:rPr>
          <w:i/>
          <w:sz w:val="22"/>
          <w:szCs w:val="22"/>
          <w:highlight w:val="yellow"/>
        </w:rPr>
        <w:t>Delete the paragraph at</w:t>
      </w:r>
      <w:r>
        <w:rPr>
          <w:i/>
          <w:sz w:val="22"/>
          <w:szCs w:val="22"/>
          <w:highlight w:val="yellow"/>
        </w:rPr>
        <w:t xml:space="preserve"> D3.1 P5</w:t>
      </w:r>
      <w:r w:rsidR="00B409C2">
        <w:rPr>
          <w:i/>
          <w:sz w:val="22"/>
          <w:szCs w:val="22"/>
          <w:highlight w:val="yellow"/>
        </w:rPr>
        <w:t>6</w:t>
      </w:r>
      <w:r w:rsidR="00834EFD">
        <w:rPr>
          <w:i/>
          <w:sz w:val="22"/>
          <w:szCs w:val="22"/>
          <w:highlight w:val="yellow"/>
        </w:rPr>
        <w:t>6</w:t>
      </w:r>
      <w:r>
        <w:rPr>
          <w:i/>
          <w:sz w:val="22"/>
          <w:szCs w:val="22"/>
          <w:highlight w:val="yellow"/>
        </w:rPr>
        <w:t>L</w:t>
      </w:r>
      <w:r w:rsidR="00834EFD">
        <w:rPr>
          <w:i/>
          <w:sz w:val="22"/>
          <w:szCs w:val="22"/>
          <w:highlight w:val="yellow"/>
        </w:rPr>
        <w:t>11</w:t>
      </w:r>
      <w:r>
        <w:rPr>
          <w:i/>
          <w:sz w:val="22"/>
          <w:szCs w:val="22"/>
          <w:highlight w:val="yellow"/>
        </w:rPr>
        <w:t xml:space="preserve"> as shown below</w:t>
      </w:r>
      <w:r w:rsidRPr="001075DC">
        <w:rPr>
          <w:i/>
          <w:sz w:val="22"/>
          <w:szCs w:val="22"/>
          <w:highlight w:val="yellow"/>
        </w:rPr>
        <w:t>.</w:t>
      </w:r>
    </w:p>
    <w:p w14:paraId="6C30A7B4" w14:textId="77777777" w:rsidR="00834EFD" w:rsidRDefault="00834EFD" w:rsidP="00834EFD">
      <w:pPr>
        <w:pStyle w:val="ListParagraph"/>
        <w:ind w:leftChars="0" w:left="0"/>
        <w:rPr>
          <w:i/>
          <w:sz w:val="22"/>
          <w:szCs w:val="22"/>
        </w:rPr>
      </w:pPr>
    </w:p>
    <w:p w14:paraId="430ED29B" w14:textId="08942390" w:rsidR="00834EFD" w:rsidRPr="00834EFD" w:rsidDel="00834EFD" w:rsidRDefault="00834EFD" w:rsidP="00834EFD">
      <w:pPr>
        <w:pStyle w:val="ListParagraph"/>
        <w:ind w:leftChars="0" w:left="0"/>
        <w:rPr>
          <w:del w:id="14" w:author="Youhan Kim" w:date="2018-09-11T09:23:00Z"/>
          <w:i/>
          <w:sz w:val="22"/>
          <w:szCs w:val="22"/>
        </w:rPr>
      </w:pPr>
      <w:del w:id="15" w:author="Youhan Kim" w:date="2018-09-11T09:23:00Z">
        <w:r w:rsidRPr="00834EFD" w:rsidDel="00834EFD">
          <w:rPr>
            <w:sz w:val="22"/>
            <w:szCs w:val="22"/>
          </w:rPr>
          <w:lastRenderedPageBreak/>
          <w:delText>T</w:delText>
        </w:r>
        <w:r w:rsidRPr="00834EFD" w:rsidDel="00834EFD">
          <w:rPr>
            <w:sz w:val="20"/>
          </w:rPr>
          <w:delText>he test in this subclause and the adjacent sensitivity levels specified in Table 28-48 (Minimum re-quired adjacent and nonadjacent channel rejection levels) apply only to non-STBC modes, 800 ns GI, BCC for 20 MHz bandwidth and LDPC for greater than 20 MHz bandwidth, and HE SU PPDUs.</w:delText>
        </w:r>
      </w:del>
    </w:p>
    <w:p w14:paraId="18E3BD31" w14:textId="6CBD1C6B" w:rsidR="00834EFD" w:rsidRDefault="00834EFD" w:rsidP="00834EFD"/>
    <w:p w14:paraId="1C8DFAAF" w14:textId="77777777" w:rsidR="00834EFD" w:rsidRDefault="00834EFD" w:rsidP="00834EFD">
      <w:pPr>
        <w:pStyle w:val="ListParagraph"/>
        <w:ind w:leftChars="0" w:left="0"/>
        <w:rPr>
          <w:i/>
          <w:sz w:val="22"/>
          <w:szCs w:val="22"/>
          <w:highlight w:val="yellow"/>
        </w:rPr>
      </w:pPr>
    </w:p>
    <w:p w14:paraId="52E5EB00" w14:textId="77777777" w:rsidR="00834EFD" w:rsidRDefault="00834EFD" w:rsidP="00834EFD">
      <w:pPr>
        <w:pStyle w:val="H4"/>
        <w:numPr>
          <w:ilvl w:val="0"/>
          <w:numId w:val="22"/>
        </w:numPr>
        <w:rPr>
          <w:w w:val="100"/>
        </w:rPr>
      </w:pPr>
      <w:r>
        <w:rPr>
          <w:w w:val="100"/>
        </w:rPr>
        <w:t>Nonadjacent channel rejection</w:t>
      </w:r>
    </w:p>
    <w:p w14:paraId="06E48BEB" w14:textId="0F30A238" w:rsidR="00834EFD" w:rsidRDefault="00834EFD" w:rsidP="00834EFD">
      <w:pPr>
        <w:pStyle w:val="ListParagraph"/>
        <w:ind w:leftChars="0" w:left="0"/>
        <w:rPr>
          <w:i/>
          <w:sz w:val="22"/>
          <w:szCs w:val="22"/>
        </w:rPr>
      </w:pPr>
      <w:r w:rsidRPr="001075DC">
        <w:rPr>
          <w:i/>
          <w:sz w:val="22"/>
          <w:szCs w:val="22"/>
          <w:highlight w:val="yellow"/>
        </w:rPr>
        <w:t xml:space="preserve">TGax Editor: </w:t>
      </w:r>
      <w:r>
        <w:rPr>
          <w:i/>
          <w:sz w:val="22"/>
          <w:szCs w:val="22"/>
          <w:highlight w:val="yellow"/>
        </w:rPr>
        <w:t>Delete the paragraph at D3.1 P567L32 as shown below</w:t>
      </w:r>
      <w:r w:rsidRPr="001075DC">
        <w:rPr>
          <w:i/>
          <w:sz w:val="22"/>
          <w:szCs w:val="22"/>
          <w:highlight w:val="yellow"/>
        </w:rPr>
        <w:t>.</w:t>
      </w:r>
    </w:p>
    <w:p w14:paraId="610055F1" w14:textId="77777777" w:rsidR="00834EFD" w:rsidRDefault="00834EFD" w:rsidP="00834EFD">
      <w:pPr>
        <w:rPr>
          <w:sz w:val="20"/>
        </w:rPr>
      </w:pPr>
    </w:p>
    <w:p w14:paraId="2DF8287D" w14:textId="048504BC" w:rsidR="00834EFD" w:rsidRDefault="00834EFD" w:rsidP="00834EFD">
      <w:pPr>
        <w:rPr>
          <w:sz w:val="20"/>
        </w:rPr>
      </w:pPr>
      <w:del w:id="16" w:author="Youhan Kim" w:date="2018-09-11T09:23:00Z">
        <w:r w:rsidRPr="00834EFD" w:rsidDel="00834EFD">
          <w:rPr>
            <w:sz w:val="20"/>
          </w:rPr>
          <w:delText>The test in this subclause and the nonadjacent sensitivity levels specified in Table 28-48 (Minimum required adjacent and nonadjacent channel rejection levels) apply only to non-STBC modes, 800 ns GI, BCC for 20 MHz bandwidth and LDPC for greater than 20 MHz bandwidth, and HE SU PPDUs.</w:delText>
        </w:r>
      </w:del>
    </w:p>
    <w:p w14:paraId="7E1342D6" w14:textId="43F801D4" w:rsidR="000344F9" w:rsidRDefault="000344F9" w:rsidP="00834EFD">
      <w:pPr>
        <w:rPr>
          <w:sz w:val="20"/>
        </w:rPr>
      </w:pPr>
    </w:p>
    <w:p w14:paraId="1C6B060C" w14:textId="50D3C0A4" w:rsidR="000344F9" w:rsidRDefault="000344F9" w:rsidP="00834EFD">
      <w:pPr>
        <w:rPr>
          <w:sz w:val="20"/>
        </w:rPr>
      </w:pPr>
    </w:p>
    <w:p w14:paraId="66923BF4" w14:textId="1312DA75" w:rsidR="000344F9" w:rsidRDefault="000344F9" w:rsidP="00834EFD">
      <w:pPr>
        <w:rPr>
          <w:sz w:val="20"/>
        </w:rPr>
      </w:pPr>
    </w:p>
    <w:p w14:paraId="7D897E06" w14:textId="77777777" w:rsidR="000344F9" w:rsidRDefault="000344F9" w:rsidP="000344F9">
      <w:pPr>
        <w:jc w:val="both"/>
        <w:rPr>
          <w:sz w:val="22"/>
          <w:szCs w:val="22"/>
        </w:rPr>
      </w:pPr>
    </w:p>
    <w:p w14:paraId="1EB4A5A4" w14:textId="60BCF179" w:rsidR="000344F9" w:rsidRDefault="000344F9" w:rsidP="000344F9">
      <w:pPr>
        <w:pStyle w:val="Heading1"/>
      </w:pPr>
      <w:r>
        <w:t xml:space="preserve">CID </w:t>
      </w:r>
      <w:r w:rsidR="00AC76D6">
        <w:t>16699</w:t>
      </w:r>
    </w:p>
    <w:p w14:paraId="134348FE" w14:textId="77777777" w:rsidR="000344F9" w:rsidRDefault="000344F9" w:rsidP="000344F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344F9" w:rsidRPr="009522BD" w14:paraId="1A896465" w14:textId="77777777" w:rsidTr="006C6A9E">
        <w:trPr>
          <w:trHeight w:val="278"/>
        </w:trPr>
        <w:tc>
          <w:tcPr>
            <w:tcW w:w="773" w:type="dxa"/>
            <w:hideMark/>
          </w:tcPr>
          <w:p w14:paraId="1753E588" w14:textId="77777777" w:rsidR="000344F9" w:rsidRPr="009522BD" w:rsidRDefault="000344F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8996129" w14:textId="77777777" w:rsidR="000344F9" w:rsidRPr="009522BD" w:rsidRDefault="000344F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F3111B2" w14:textId="77777777" w:rsidR="000344F9" w:rsidRPr="009522BD" w:rsidRDefault="000344F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1880D586" w14:textId="77777777" w:rsidR="000344F9" w:rsidRPr="009522BD" w:rsidRDefault="000344F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18C32E6" w14:textId="77777777" w:rsidR="000344F9" w:rsidRPr="009522BD" w:rsidRDefault="000344F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C76D6" w:rsidRPr="009522BD" w14:paraId="635F1F94" w14:textId="77777777" w:rsidTr="006C6A9E">
        <w:trPr>
          <w:trHeight w:val="278"/>
        </w:trPr>
        <w:tc>
          <w:tcPr>
            <w:tcW w:w="773" w:type="dxa"/>
          </w:tcPr>
          <w:p w14:paraId="23DD2B11" w14:textId="62F36910" w:rsidR="00AC76D6" w:rsidRDefault="00AC76D6" w:rsidP="00AC76D6">
            <w:pPr>
              <w:rPr>
                <w:rFonts w:ascii="Arial" w:eastAsia="Times New Roman" w:hAnsi="Arial" w:cs="Arial"/>
                <w:bCs/>
                <w:sz w:val="20"/>
                <w:lang w:val="en-US" w:eastAsia="ko-KR"/>
              </w:rPr>
            </w:pPr>
            <w:r>
              <w:rPr>
                <w:rFonts w:ascii="Arial" w:eastAsia="Times New Roman" w:hAnsi="Arial" w:cs="Arial"/>
                <w:bCs/>
                <w:sz w:val="20"/>
                <w:lang w:val="en-US" w:eastAsia="ko-KR"/>
              </w:rPr>
              <w:t>16699</w:t>
            </w:r>
          </w:p>
        </w:tc>
        <w:tc>
          <w:tcPr>
            <w:tcW w:w="1217" w:type="dxa"/>
          </w:tcPr>
          <w:p w14:paraId="76CA03BD" w14:textId="3DFDD726" w:rsidR="00AC76D6" w:rsidRDefault="00AC76D6" w:rsidP="00AC76D6">
            <w:pPr>
              <w:rPr>
                <w:rFonts w:ascii="Arial" w:hAnsi="Arial" w:cs="Arial"/>
                <w:sz w:val="20"/>
              </w:rPr>
            </w:pPr>
            <w:r>
              <w:rPr>
                <w:rFonts w:ascii="Arial" w:hAnsi="Arial" w:cs="Arial"/>
                <w:sz w:val="20"/>
              </w:rPr>
              <w:t>28.3.19.6.2</w:t>
            </w:r>
          </w:p>
        </w:tc>
        <w:tc>
          <w:tcPr>
            <w:tcW w:w="1161" w:type="dxa"/>
          </w:tcPr>
          <w:p w14:paraId="3EFE5E53" w14:textId="344F3B8D" w:rsidR="00AC76D6" w:rsidRDefault="00AC76D6" w:rsidP="00AC76D6">
            <w:pPr>
              <w:rPr>
                <w:rFonts w:ascii="Arial" w:eastAsia="Times New Roman" w:hAnsi="Arial" w:cs="Arial"/>
                <w:bCs/>
                <w:sz w:val="20"/>
                <w:lang w:val="en-US" w:eastAsia="ko-KR"/>
              </w:rPr>
            </w:pPr>
            <w:r>
              <w:rPr>
                <w:rFonts w:ascii="Arial" w:eastAsia="Times New Roman" w:hAnsi="Arial" w:cs="Arial"/>
                <w:bCs/>
                <w:sz w:val="20"/>
                <w:lang w:val="en-US" w:eastAsia="ko-KR"/>
              </w:rPr>
              <w:t>552.11</w:t>
            </w:r>
          </w:p>
        </w:tc>
        <w:tc>
          <w:tcPr>
            <w:tcW w:w="3527" w:type="dxa"/>
          </w:tcPr>
          <w:p w14:paraId="3F7568F3" w14:textId="045010B1" w:rsidR="00AC76D6" w:rsidRDefault="00AC76D6" w:rsidP="00AC76D6">
            <w:pPr>
              <w:rPr>
                <w:rFonts w:ascii="Arial" w:hAnsi="Arial" w:cs="Arial"/>
                <w:sz w:val="20"/>
              </w:rPr>
            </w:pPr>
            <w:r>
              <w:rPr>
                <w:rFonts w:ascii="Arial" w:hAnsi="Arial" w:cs="Arial"/>
                <w:sz w:val="20"/>
              </w:rPr>
              <w:t>What is a BQR transmission?</w:t>
            </w:r>
          </w:p>
        </w:tc>
        <w:tc>
          <w:tcPr>
            <w:tcW w:w="3240" w:type="dxa"/>
          </w:tcPr>
          <w:p w14:paraId="1648011B" w14:textId="38CC51A1" w:rsidR="00AC76D6" w:rsidRDefault="00AC76D6" w:rsidP="00AC76D6">
            <w:pPr>
              <w:rPr>
                <w:rFonts w:ascii="Arial" w:hAnsi="Arial" w:cs="Arial"/>
                <w:sz w:val="20"/>
              </w:rPr>
            </w:pPr>
            <w:r>
              <w:rPr>
                <w:rFonts w:ascii="Arial" w:hAnsi="Arial" w:cs="Arial"/>
                <w:sz w:val="20"/>
              </w:rPr>
              <w:t>Define BQR transmission</w:t>
            </w:r>
          </w:p>
        </w:tc>
      </w:tr>
    </w:tbl>
    <w:p w14:paraId="16A9BF03" w14:textId="77777777" w:rsidR="000344F9" w:rsidRDefault="000344F9" w:rsidP="000344F9">
      <w:pPr>
        <w:jc w:val="both"/>
        <w:rPr>
          <w:sz w:val="22"/>
          <w:szCs w:val="22"/>
        </w:rPr>
      </w:pPr>
    </w:p>
    <w:p w14:paraId="0911A571" w14:textId="77777777" w:rsidR="000344F9" w:rsidRDefault="000344F9" w:rsidP="000344F9">
      <w:pPr>
        <w:jc w:val="both"/>
        <w:rPr>
          <w:sz w:val="22"/>
          <w:szCs w:val="22"/>
        </w:rPr>
      </w:pPr>
      <w:r>
        <w:rPr>
          <w:b/>
          <w:sz w:val="28"/>
          <w:szCs w:val="22"/>
          <w:u w:val="single"/>
        </w:rPr>
        <w:t>Background</w:t>
      </w:r>
    </w:p>
    <w:p w14:paraId="0504A13E" w14:textId="77777777" w:rsidR="000344F9" w:rsidRDefault="000344F9" w:rsidP="000344F9">
      <w:pPr>
        <w:jc w:val="both"/>
        <w:rPr>
          <w:sz w:val="22"/>
          <w:szCs w:val="22"/>
        </w:rPr>
      </w:pPr>
      <w:r>
        <w:rPr>
          <w:sz w:val="22"/>
          <w:szCs w:val="22"/>
        </w:rPr>
        <w:t>D3.1 P557:</w:t>
      </w:r>
    </w:p>
    <w:tbl>
      <w:tblPr>
        <w:tblStyle w:val="TableGrid"/>
        <w:tblW w:w="0" w:type="auto"/>
        <w:tblLook w:val="04A0" w:firstRow="1" w:lastRow="0" w:firstColumn="1" w:lastColumn="0" w:noHBand="0" w:noVBand="1"/>
      </w:tblPr>
      <w:tblGrid>
        <w:gridCol w:w="10080"/>
      </w:tblGrid>
      <w:tr w:rsidR="000344F9" w14:paraId="4A57EA58" w14:textId="77777777" w:rsidTr="006C6A9E">
        <w:tc>
          <w:tcPr>
            <w:tcW w:w="10080" w:type="dxa"/>
          </w:tcPr>
          <w:p w14:paraId="1DAA7C0D" w14:textId="3E10DC12" w:rsidR="000344F9" w:rsidRDefault="00AC76D6" w:rsidP="006C6A9E">
            <w:pPr>
              <w:jc w:val="both"/>
              <w:rPr>
                <w:sz w:val="22"/>
                <w:szCs w:val="22"/>
              </w:rPr>
            </w:pPr>
            <w:r>
              <w:rPr>
                <w:noProof/>
              </w:rPr>
              <w:drawing>
                <wp:inline distT="0" distB="0" distL="0" distR="0" wp14:anchorId="27D7841B" wp14:editId="33B2201D">
                  <wp:extent cx="3756660" cy="22660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36592" cy="231425"/>
                          </a:xfrm>
                          <a:prstGeom prst="rect">
                            <a:avLst/>
                          </a:prstGeom>
                        </pic:spPr>
                      </pic:pic>
                    </a:graphicData>
                  </a:graphic>
                </wp:inline>
              </w:drawing>
            </w:r>
          </w:p>
          <w:p w14:paraId="6DE88F92" w14:textId="2984A8F9" w:rsidR="00AC76D6" w:rsidRDefault="00AC76D6" w:rsidP="006C6A9E">
            <w:pPr>
              <w:jc w:val="both"/>
              <w:rPr>
                <w:sz w:val="22"/>
                <w:szCs w:val="22"/>
              </w:rPr>
            </w:pPr>
          </w:p>
          <w:p w14:paraId="61532DA6" w14:textId="690EC251" w:rsidR="00AC76D6" w:rsidRDefault="00AC76D6" w:rsidP="006C6A9E">
            <w:pPr>
              <w:jc w:val="both"/>
              <w:rPr>
                <w:sz w:val="22"/>
                <w:szCs w:val="22"/>
              </w:rPr>
            </w:pPr>
            <w:r>
              <w:rPr>
                <w:noProof/>
              </w:rPr>
              <w:drawing>
                <wp:inline distT="0" distB="0" distL="0" distR="0" wp14:anchorId="76419C93" wp14:editId="4E20BCF8">
                  <wp:extent cx="6263640" cy="795655"/>
                  <wp:effectExtent l="0" t="0" r="381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795655"/>
                          </a:xfrm>
                          <a:prstGeom prst="rect">
                            <a:avLst/>
                          </a:prstGeom>
                        </pic:spPr>
                      </pic:pic>
                    </a:graphicData>
                  </a:graphic>
                </wp:inline>
              </w:drawing>
            </w:r>
          </w:p>
          <w:p w14:paraId="3065BEDD" w14:textId="77777777" w:rsidR="000344F9" w:rsidRDefault="000344F9" w:rsidP="006C6A9E">
            <w:pPr>
              <w:jc w:val="both"/>
              <w:rPr>
                <w:sz w:val="22"/>
                <w:szCs w:val="22"/>
              </w:rPr>
            </w:pPr>
          </w:p>
        </w:tc>
      </w:tr>
    </w:tbl>
    <w:p w14:paraId="29C60571" w14:textId="77777777" w:rsidR="000344F9" w:rsidRDefault="000344F9" w:rsidP="000344F9">
      <w:pPr>
        <w:jc w:val="both"/>
        <w:rPr>
          <w:sz w:val="22"/>
          <w:szCs w:val="22"/>
        </w:rPr>
      </w:pPr>
    </w:p>
    <w:p w14:paraId="161B7CB3" w14:textId="4B9B55B0" w:rsidR="000344F9" w:rsidRPr="00157CCC" w:rsidRDefault="000344F9" w:rsidP="000344F9">
      <w:pPr>
        <w:jc w:val="both"/>
        <w:rPr>
          <w:sz w:val="28"/>
          <w:szCs w:val="22"/>
        </w:rPr>
      </w:pPr>
      <w:r>
        <w:rPr>
          <w:b/>
          <w:sz w:val="28"/>
          <w:szCs w:val="22"/>
          <w:u w:val="single"/>
        </w:rPr>
        <w:t xml:space="preserve">Proposed Resolution: CID </w:t>
      </w:r>
      <w:r w:rsidR="00AC76D6">
        <w:rPr>
          <w:b/>
          <w:sz w:val="28"/>
          <w:szCs w:val="22"/>
          <w:u w:val="single"/>
        </w:rPr>
        <w:t>16699</w:t>
      </w:r>
    </w:p>
    <w:p w14:paraId="7C0B9E39" w14:textId="1E5A90F9" w:rsidR="00AC76D6" w:rsidRDefault="000344F9" w:rsidP="000344F9">
      <w:pPr>
        <w:jc w:val="both"/>
        <w:rPr>
          <w:sz w:val="22"/>
          <w:szCs w:val="22"/>
        </w:rPr>
      </w:pPr>
      <w:r>
        <w:rPr>
          <w:b/>
          <w:sz w:val="22"/>
          <w:szCs w:val="22"/>
        </w:rPr>
        <w:t>Revised</w:t>
      </w:r>
      <w:r w:rsidRPr="00157CCC">
        <w:rPr>
          <w:sz w:val="22"/>
          <w:szCs w:val="22"/>
        </w:rPr>
        <w:t xml:space="preserve">.  </w:t>
      </w:r>
      <w:r w:rsidR="00AC76D6">
        <w:rPr>
          <w:sz w:val="22"/>
          <w:szCs w:val="22"/>
        </w:rPr>
        <w:t xml:space="preserve">BQR transmission should be changed to </w:t>
      </w:r>
    </w:p>
    <w:p w14:paraId="0F26B0BA" w14:textId="4694B163" w:rsidR="00AC76D6" w:rsidRDefault="000344F9" w:rsidP="000344F9">
      <w:pPr>
        <w:jc w:val="both"/>
        <w:rPr>
          <w:sz w:val="22"/>
          <w:szCs w:val="22"/>
        </w:rPr>
      </w:pPr>
      <w:r>
        <w:rPr>
          <w:sz w:val="22"/>
          <w:szCs w:val="22"/>
        </w:rPr>
        <w:t xml:space="preserve">Instruction to Editor:  </w:t>
      </w:r>
      <w:r w:rsidR="00AC76D6">
        <w:rPr>
          <w:sz w:val="22"/>
          <w:szCs w:val="22"/>
        </w:rPr>
        <w:t xml:space="preserve">At D3.1 P557L25, change “BQR transmission” to </w:t>
      </w:r>
    </w:p>
    <w:p w14:paraId="7FBCB953" w14:textId="137874D4" w:rsidR="000344F9" w:rsidRDefault="000344F9" w:rsidP="000344F9">
      <w:pPr>
        <w:jc w:val="both"/>
        <w:rPr>
          <w:sz w:val="22"/>
          <w:szCs w:val="22"/>
        </w:rPr>
      </w:pPr>
      <w:r>
        <w:rPr>
          <w:sz w:val="22"/>
          <w:szCs w:val="22"/>
        </w:rPr>
        <w:t xml:space="preserve">Implement the proposed text changes in 11-18/1591r1 for CID 16822 and 15573. </w:t>
      </w:r>
    </w:p>
    <w:p w14:paraId="061EB099" w14:textId="77777777" w:rsidR="000344F9" w:rsidRDefault="000344F9" w:rsidP="000344F9">
      <w:pPr>
        <w:jc w:val="both"/>
        <w:rPr>
          <w:sz w:val="22"/>
          <w:szCs w:val="22"/>
        </w:rPr>
      </w:pPr>
    </w:p>
    <w:p w14:paraId="7A8FE995" w14:textId="77777777" w:rsidR="000344F9" w:rsidRPr="000C120D" w:rsidRDefault="000344F9" w:rsidP="000344F9">
      <w:pPr>
        <w:jc w:val="both"/>
        <w:rPr>
          <w:b/>
          <w:sz w:val="28"/>
          <w:szCs w:val="22"/>
          <w:u w:val="single"/>
        </w:rPr>
      </w:pPr>
      <w:r>
        <w:rPr>
          <w:b/>
          <w:sz w:val="28"/>
          <w:szCs w:val="22"/>
          <w:u w:val="single"/>
        </w:rPr>
        <w:t>Proposed Text Updates: CID 16822, 15573</w:t>
      </w:r>
    </w:p>
    <w:p w14:paraId="7E00F834" w14:textId="77777777" w:rsidR="000344F9" w:rsidRDefault="000344F9" w:rsidP="000344F9">
      <w:pPr>
        <w:pStyle w:val="ListParagraph"/>
        <w:ind w:leftChars="0" w:left="0"/>
        <w:rPr>
          <w:i/>
          <w:sz w:val="22"/>
          <w:szCs w:val="22"/>
          <w:highlight w:val="yellow"/>
        </w:rPr>
      </w:pPr>
    </w:p>
    <w:p w14:paraId="063EE57F" w14:textId="77777777" w:rsidR="000344F9" w:rsidRPr="001075DC" w:rsidRDefault="000344F9" w:rsidP="000344F9">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D3.1 P557L28 as shown below</w:t>
      </w:r>
      <w:r w:rsidRPr="001075DC">
        <w:rPr>
          <w:i/>
          <w:sz w:val="22"/>
          <w:szCs w:val="22"/>
          <w:highlight w:val="yellow"/>
        </w:rPr>
        <w:t>.</w:t>
      </w:r>
    </w:p>
    <w:p w14:paraId="35F6DD54" w14:textId="77777777" w:rsidR="000344F9" w:rsidRDefault="000344F9" w:rsidP="000344F9">
      <w:pPr>
        <w:jc w:val="both"/>
        <w:rPr>
          <w:sz w:val="22"/>
          <w:szCs w:val="22"/>
        </w:rPr>
      </w:pPr>
    </w:p>
    <w:p w14:paraId="5A95AF17" w14:textId="77777777" w:rsidR="000344F9" w:rsidRPr="0080737E" w:rsidRDefault="000344F9" w:rsidP="000344F9">
      <w:pPr>
        <w:jc w:val="both"/>
        <w:rPr>
          <w:rFonts w:eastAsia="MS Mincho"/>
          <w:color w:val="000000"/>
          <w:sz w:val="22"/>
          <w:szCs w:val="22"/>
          <w:lang w:eastAsia="ja-JP"/>
        </w:rPr>
      </w:pPr>
      <w:r w:rsidRPr="0080737E">
        <w:rPr>
          <w:sz w:val="22"/>
          <w:szCs w:val="22"/>
        </w:rPr>
        <w:t xml:space="preserve">An example transmit spectral mask for the </w:t>
      </w:r>
      <w:r w:rsidRPr="0080737E">
        <w:rPr>
          <w:i/>
          <w:iCs/>
          <w:sz w:val="22"/>
          <w:szCs w:val="22"/>
        </w:rPr>
        <w:t>N</w:t>
      </w:r>
      <w:r w:rsidRPr="0080737E">
        <w:rPr>
          <w:sz w:val="22"/>
          <w:szCs w:val="22"/>
        </w:rPr>
        <w:t>×20 MHz preamble punctured channel with transmission on</w:t>
      </w:r>
      <w:del w:id="17" w:author="Youhan Kim" w:date="2018-09-09T22:11:00Z">
        <w:r w:rsidRPr="0080737E" w:rsidDel="0080737E">
          <w:rPr>
            <w:sz w:val="22"/>
            <w:szCs w:val="22"/>
          </w:rPr>
          <w:delText xml:space="preserve"> both the upper and</w:delText>
        </w:r>
      </w:del>
      <w:ins w:id="18" w:author="Youhan Kim" w:date="2018-09-09T22:11:00Z">
        <w:r>
          <w:rPr>
            <w:sz w:val="22"/>
            <w:szCs w:val="22"/>
          </w:rPr>
          <w:t xml:space="preserve"> the</w:t>
        </w:r>
      </w:ins>
      <w:r w:rsidRPr="0080737E">
        <w:rPr>
          <w:sz w:val="22"/>
          <w:szCs w:val="22"/>
        </w:rPr>
        <w:t xml:space="preserve"> lower</w:t>
      </w:r>
      <w:del w:id="19" w:author="Youhan Kim" w:date="2018-09-09T22:11:00Z">
        <w:r w:rsidRPr="0080737E" w:rsidDel="00E756C9">
          <w:rPr>
            <w:sz w:val="22"/>
            <w:szCs w:val="22"/>
          </w:rPr>
          <w:delText xml:space="preserve"> subchannels</w:delText>
        </w:r>
      </w:del>
      <w:ins w:id="20" w:author="Youhan Kim" w:date="2018-09-09T22:11:00Z">
        <w:r>
          <w:rPr>
            <w:sz w:val="22"/>
            <w:szCs w:val="22"/>
          </w:rPr>
          <w:t xml:space="preserve"> sub</w:t>
        </w:r>
      </w:ins>
      <w:ins w:id="21" w:author="Youhan Kim" w:date="2018-09-09T22:12:00Z">
        <w:r>
          <w:rPr>
            <w:sz w:val="22"/>
            <w:szCs w:val="22"/>
          </w:rPr>
          <w:t>-</w:t>
        </w:r>
      </w:ins>
      <w:ins w:id="22" w:author="Youhan Kim" w:date="2018-09-09T22:11:00Z">
        <w:r>
          <w:rPr>
            <w:sz w:val="22"/>
            <w:szCs w:val="22"/>
          </w:rPr>
          <w:t>channel</w:t>
        </w:r>
      </w:ins>
      <w:r w:rsidRPr="0080737E">
        <w:rPr>
          <w:sz w:val="22"/>
          <w:szCs w:val="22"/>
        </w:rPr>
        <w:t xml:space="preserve"> is shown in Figure 28-52 (Example transmit spectral mask for the N×20 MHz preamble punctured channel with transmissions on the lower sub-channel)</w:t>
      </w:r>
    </w:p>
    <w:p w14:paraId="555373AC" w14:textId="77777777" w:rsidR="000344F9" w:rsidRDefault="000344F9" w:rsidP="00834EFD">
      <w:pPr>
        <w:rPr>
          <w:sz w:val="20"/>
        </w:rPr>
      </w:pPr>
    </w:p>
    <w:p w14:paraId="38A8BCE3" w14:textId="33544604" w:rsidR="000F4D59" w:rsidRDefault="00B4521B" w:rsidP="000F4D59">
      <w:pPr>
        <w:pStyle w:val="Heading1"/>
      </w:pPr>
      <w:r>
        <w:t>CID 16821</w:t>
      </w:r>
    </w:p>
    <w:p w14:paraId="3C6330D3" w14:textId="77777777" w:rsidR="000F4D59" w:rsidRDefault="000F4D59" w:rsidP="000F4D5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F4D59" w:rsidRPr="009522BD" w14:paraId="1A74D74E" w14:textId="77777777" w:rsidTr="006C6A9E">
        <w:trPr>
          <w:trHeight w:val="278"/>
        </w:trPr>
        <w:tc>
          <w:tcPr>
            <w:tcW w:w="773" w:type="dxa"/>
            <w:hideMark/>
          </w:tcPr>
          <w:p w14:paraId="4454D8C2" w14:textId="77777777" w:rsidR="000F4D59" w:rsidRPr="009522BD" w:rsidRDefault="000F4D5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60C569C" w14:textId="77777777" w:rsidR="000F4D59" w:rsidRPr="009522BD" w:rsidRDefault="000F4D5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26340C4" w14:textId="77777777" w:rsidR="000F4D59" w:rsidRPr="009522BD" w:rsidRDefault="000F4D5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54B86B7B" w14:textId="77777777" w:rsidR="000F4D59" w:rsidRPr="009522BD" w:rsidRDefault="000F4D5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2002413" w14:textId="77777777" w:rsidR="000F4D59" w:rsidRPr="009522BD" w:rsidRDefault="000F4D59"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76608" w:rsidRPr="009522BD" w14:paraId="0FC72B63" w14:textId="77777777" w:rsidTr="006C6A9E">
        <w:trPr>
          <w:trHeight w:val="278"/>
        </w:trPr>
        <w:tc>
          <w:tcPr>
            <w:tcW w:w="773" w:type="dxa"/>
          </w:tcPr>
          <w:p w14:paraId="0F747C1E" w14:textId="00597724" w:rsidR="00576608" w:rsidRDefault="00576608" w:rsidP="00576608">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16821</w:t>
            </w:r>
          </w:p>
        </w:tc>
        <w:tc>
          <w:tcPr>
            <w:tcW w:w="1217" w:type="dxa"/>
          </w:tcPr>
          <w:p w14:paraId="02CA47E5" w14:textId="6B89E810" w:rsidR="00576608" w:rsidRDefault="00576608" w:rsidP="00576608">
            <w:pPr>
              <w:rPr>
                <w:rFonts w:ascii="Arial" w:hAnsi="Arial" w:cs="Arial"/>
                <w:sz w:val="20"/>
              </w:rPr>
            </w:pPr>
            <w:r>
              <w:rPr>
                <w:rFonts w:ascii="Arial" w:hAnsi="Arial" w:cs="Arial"/>
                <w:sz w:val="20"/>
              </w:rPr>
              <w:t>28.3.18.1</w:t>
            </w:r>
          </w:p>
        </w:tc>
        <w:tc>
          <w:tcPr>
            <w:tcW w:w="1161" w:type="dxa"/>
          </w:tcPr>
          <w:p w14:paraId="2534CA20" w14:textId="75E3EC27" w:rsidR="00576608" w:rsidRDefault="00265EC4" w:rsidP="00576608">
            <w:pPr>
              <w:rPr>
                <w:rFonts w:ascii="Arial" w:eastAsia="Times New Roman" w:hAnsi="Arial" w:cs="Arial"/>
                <w:bCs/>
                <w:sz w:val="20"/>
                <w:lang w:val="en-US" w:eastAsia="ko-KR"/>
              </w:rPr>
            </w:pPr>
            <w:r>
              <w:rPr>
                <w:rFonts w:ascii="Arial" w:eastAsia="Times New Roman" w:hAnsi="Arial" w:cs="Arial"/>
                <w:bCs/>
                <w:sz w:val="20"/>
                <w:lang w:val="en-US" w:eastAsia="ko-KR"/>
              </w:rPr>
              <w:t>552.56</w:t>
            </w:r>
          </w:p>
        </w:tc>
        <w:tc>
          <w:tcPr>
            <w:tcW w:w="3527" w:type="dxa"/>
          </w:tcPr>
          <w:p w14:paraId="753AEE5D" w14:textId="08963C01" w:rsidR="00576608" w:rsidRDefault="00576608" w:rsidP="00576608">
            <w:pPr>
              <w:rPr>
                <w:rFonts w:ascii="Arial" w:hAnsi="Arial" w:cs="Arial"/>
                <w:sz w:val="20"/>
              </w:rPr>
            </w:pPr>
            <w:r>
              <w:rPr>
                <w:rFonts w:ascii="Arial" w:hAnsi="Arial" w:cs="Arial"/>
                <w:sz w:val="20"/>
              </w:rPr>
              <w:t>"When preamble puncturing happens in an HE MU PPDU, the HE MU PPDU is still treated as an 80 MHz</w:t>
            </w:r>
            <w:r>
              <w:rPr>
                <w:rFonts w:ascii="Arial" w:hAnsi="Arial" w:cs="Arial"/>
                <w:sz w:val="20"/>
              </w:rPr>
              <w:br/>
              <w:t>PPDU if the Bandwidth field on HE-SIG-A field of the HE MU PPDU is set to 4 or 5 or a 160 MHz or</w:t>
            </w:r>
            <w:r>
              <w:rPr>
                <w:rFonts w:ascii="Arial" w:hAnsi="Arial" w:cs="Arial"/>
                <w:sz w:val="20"/>
              </w:rPr>
              <w:br/>
              <w:t>80+80 MHz PPDU if the Bandwidth field in HE-SIG-A field of the HE MU PPDU is set to 6 or 7, therefore</w:t>
            </w:r>
            <w:r>
              <w:rPr>
                <w:rFonts w:ascii="Arial" w:hAnsi="Arial" w:cs="Arial"/>
                <w:sz w:val="20"/>
              </w:rPr>
              <w:br/>
              <w:t>the spectral mask is the same as those defined for the total channel width." This requirement is already spelled out in the first paragraph of 28.3.18.1.</w:t>
            </w:r>
          </w:p>
        </w:tc>
        <w:tc>
          <w:tcPr>
            <w:tcW w:w="3240" w:type="dxa"/>
          </w:tcPr>
          <w:p w14:paraId="70D7543A" w14:textId="439117CE" w:rsidR="00576608" w:rsidRDefault="00576608" w:rsidP="00576608">
            <w:pPr>
              <w:rPr>
                <w:rFonts w:ascii="Arial" w:hAnsi="Arial" w:cs="Arial"/>
                <w:sz w:val="20"/>
              </w:rPr>
            </w:pPr>
            <w:r>
              <w:rPr>
                <w:rFonts w:ascii="Arial" w:hAnsi="Arial" w:cs="Arial"/>
                <w:sz w:val="20"/>
              </w:rPr>
              <w:t>Delete lines 56-60.</w:t>
            </w:r>
          </w:p>
        </w:tc>
      </w:tr>
    </w:tbl>
    <w:p w14:paraId="66D8213F" w14:textId="77777777" w:rsidR="000F4D59" w:rsidRDefault="000F4D59" w:rsidP="000F4D59">
      <w:pPr>
        <w:jc w:val="both"/>
        <w:rPr>
          <w:sz w:val="22"/>
          <w:szCs w:val="22"/>
        </w:rPr>
      </w:pPr>
    </w:p>
    <w:p w14:paraId="1C833A58" w14:textId="5C3DAAA4" w:rsidR="000F4D59" w:rsidRDefault="00BA4765" w:rsidP="000F4D59">
      <w:pPr>
        <w:jc w:val="both"/>
        <w:rPr>
          <w:sz w:val="22"/>
          <w:szCs w:val="22"/>
        </w:rPr>
      </w:pPr>
      <w:r>
        <w:rPr>
          <w:b/>
          <w:sz w:val="28"/>
          <w:szCs w:val="22"/>
          <w:u w:val="single"/>
        </w:rPr>
        <w:t>Background</w:t>
      </w:r>
    </w:p>
    <w:p w14:paraId="7AE3F72B" w14:textId="677D0B75" w:rsidR="00B4521B" w:rsidRDefault="00B4521B" w:rsidP="000F4D59">
      <w:pPr>
        <w:jc w:val="both"/>
        <w:rPr>
          <w:sz w:val="22"/>
          <w:szCs w:val="22"/>
        </w:rPr>
      </w:pPr>
      <w:r>
        <w:rPr>
          <w:sz w:val="22"/>
          <w:szCs w:val="22"/>
        </w:rPr>
        <w:t>D3.1 P552:</w:t>
      </w:r>
    </w:p>
    <w:tbl>
      <w:tblPr>
        <w:tblStyle w:val="TableGrid"/>
        <w:tblW w:w="0" w:type="auto"/>
        <w:tblLook w:val="04A0" w:firstRow="1" w:lastRow="0" w:firstColumn="1" w:lastColumn="0" w:noHBand="0" w:noVBand="1"/>
      </w:tblPr>
      <w:tblGrid>
        <w:gridCol w:w="10080"/>
      </w:tblGrid>
      <w:tr w:rsidR="00B4521B" w14:paraId="62AEEAE5" w14:textId="77777777" w:rsidTr="00B4521B">
        <w:tc>
          <w:tcPr>
            <w:tcW w:w="10080" w:type="dxa"/>
          </w:tcPr>
          <w:p w14:paraId="6BF0DC2D" w14:textId="77777777" w:rsidR="00B4521B" w:rsidRDefault="00B4521B" w:rsidP="000F4D59">
            <w:pPr>
              <w:jc w:val="both"/>
              <w:rPr>
                <w:sz w:val="22"/>
                <w:szCs w:val="22"/>
              </w:rPr>
            </w:pPr>
            <w:r>
              <w:rPr>
                <w:noProof/>
              </w:rPr>
              <w:drawing>
                <wp:inline distT="0" distB="0" distL="0" distR="0" wp14:anchorId="1F11D07F" wp14:editId="09786DDC">
                  <wp:extent cx="6263640" cy="16421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1642110"/>
                          </a:xfrm>
                          <a:prstGeom prst="rect">
                            <a:avLst/>
                          </a:prstGeom>
                        </pic:spPr>
                      </pic:pic>
                    </a:graphicData>
                  </a:graphic>
                </wp:inline>
              </w:drawing>
            </w:r>
          </w:p>
          <w:p w14:paraId="7F1EFBCD" w14:textId="6C1B3C9A" w:rsidR="00B4521B" w:rsidRDefault="00B4521B" w:rsidP="000F4D59">
            <w:pPr>
              <w:jc w:val="both"/>
              <w:rPr>
                <w:sz w:val="22"/>
                <w:szCs w:val="22"/>
              </w:rPr>
            </w:pPr>
          </w:p>
        </w:tc>
      </w:tr>
    </w:tbl>
    <w:p w14:paraId="62F32338" w14:textId="432D8515" w:rsidR="00B4521B" w:rsidRDefault="00B4521B" w:rsidP="000F4D59">
      <w:pPr>
        <w:jc w:val="both"/>
        <w:rPr>
          <w:sz w:val="22"/>
          <w:szCs w:val="22"/>
        </w:rPr>
      </w:pPr>
    </w:p>
    <w:p w14:paraId="445760F4" w14:textId="3466600E" w:rsidR="00B4521B" w:rsidRDefault="00B4521B" w:rsidP="000F4D59">
      <w:pPr>
        <w:jc w:val="both"/>
        <w:rPr>
          <w:sz w:val="22"/>
          <w:szCs w:val="22"/>
        </w:rPr>
      </w:pPr>
      <w:r>
        <w:rPr>
          <w:sz w:val="22"/>
          <w:szCs w:val="22"/>
        </w:rPr>
        <w:t>P3.1 P556:</w:t>
      </w:r>
    </w:p>
    <w:tbl>
      <w:tblPr>
        <w:tblStyle w:val="TableGrid"/>
        <w:tblW w:w="0" w:type="auto"/>
        <w:tblLook w:val="04A0" w:firstRow="1" w:lastRow="0" w:firstColumn="1" w:lastColumn="0" w:noHBand="0" w:noVBand="1"/>
      </w:tblPr>
      <w:tblGrid>
        <w:gridCol w:w="10080"/>
      </w:tblGrid>
      <w:tr w:rsidR="00B4521B" w14:paraId="4E2F8044" w14:textId="77777777" w:rsidTr="00B4521B">
        <w:tc>
          <w:tcPr>
            <w:tcW w:w="10080" w:type="dxa"/>
          </w:tcPr>
          <w:p w14:paraId="4F38B974" w14:textId="1D7A9FCB" w:rsidR="00B4521B" w:rsidRDefault="00B4521B" w:rsidP="000F4D59">
            <w:pPr>
              <w:jc w:val="both"/>
              <w:rPr>
                <w:sz w:val="22"/>
                <w:szCs w:val="22"/>
              </w:rPr>
            </w:pPr>
            <w:r>
              <w:rPr>
                <w:noProof/>
              </w:rPr>
              <w:drawing>
                <wp:inline distT="0" distB="0" distL="0" distR="0" wp14:anchorId="0450EA51" wp14:editId="2F39E86A">
                  <wp:extent cx="6263640" cy="79756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797560"/>
                          </a:xfrm>
                          <a:prstGeom prst="rect">
                            <a:avLst/>
                          </a:prstGeom>
                        </pic:spPr>
                      </pic:pic>
                    </a:graphicData>
                  </a:graphic>
                </wp:inline>
              </w:drawing>
            </w:r>
          </w:p>
        </w:tc>
      </w:tr>
    </w:tbl>
    <w:p w14:paraId="567FD7B8" w14:textId="77777777" w:rsidR="00B4521B" w:rsidRDefault="00B4521B" w:rsidP="000F4D59">
      <w:pPr>
        <w:jc w:val="both"/>
        <w:rPr>
          <w:sz w:val="22"/>
          <w:szCs w:val="22"/>
        </w:rPr>
      </w:pPr>
    </w:p>
    <w:p w14:paraId="2DCD05D2" w14:textId="77777777" w:rsidR="00B4521B" w:rsidRDefault="00B4521B" w:rsidP="000F4D59">
      <w:pPr>
        <w:jc w:val="both"/>
        <w:rPr>
          <w:sz w:val="22"/>
          <w:szCs w:val="22"/>
        </w:rPr>
      </w:pPr>
    </w:p>
    <w:p w14:paraId="71620687" w14:textId="127F46C8" w:rsidR="000F4D59" w:rsidRPr="00157CCC" w:rsidRDefault="00B4521B" w:rsidP="000F4D59">
      <w:pPr>
        <w:jc w:val="both"/>
        <w:rPr>
          <w:sz w:val="28"/>
          <w:szCs w:val="22"/>
        </w:rPr>
      </w:pPr>
      <w:r>
        <w:rPr>
          <w:b/>
          <w:sz w:val="28"/>
          <w:szCs w:val="22"/>
          <w:u w:val="single"/>
        </w:rPr>
        <w:t>Proposed Resolution: CID 16821</w:t>
      </w:r>
    </w:p>
    <w:p w14:paraId="58A14A99" w14:textId="62EDDBCE" w:rsidR="000F4D59" w:rsidRDefault="000F4D59" w:rsidP="000F4D59">
      <w:pPr>
        <w:jc w:val="both"/>
        <w:rPr>
          <w:sz w:val="22"/>
          <w:szCs w:val="22"/>
        </w:rPr>
      </w:pPr>
      <w:r>
        <w:rPr>
          <w:b/>
          <w:sz w:val="22"/>
          <w:szCs w:val="22"/>
        </w:rPr>
        <w:t>Revised</w:t>
      </w:r>
      <w:r w:rsidRPr="00157CCC">
        <w:rPr>
          <w:sz w:val="22"/>
          <w:szCs w:val="22"/>
        </w:rPr>
        <w:t xml:space="preserve">.  </w:t>
      </w:r>
      <w:r w:rsidR="00BA4765">
        <w:rPr>
          <w:sz w:val="22"/>
          <w:szCs w:val="22"/>
        </w:rPr>
        <w:t>Agree with the commenter that D3.1 P556L56-60 is redundant to D3.1 P552L43-46.</w:t>
      </w:r>
    </w:p>
    <w:p w14:paraId="3EB7BC9A" w14:textId="6AFB24D3" w:rsidR="000F4D59" w:rsidRDefault="000F4D59" w:rsidP="000F4D59">
      <w:pPr>
        <w:jc w:val="both"/>
        <w:rPr>
          <w:sz w:val="22"/>
          <w:szCs w:val="22"/>
        </w:rPr>
      </w:pPr>
      <w:r>
        <w:rPr>
          <w:sz w:val="22"/>
          <w:szCs w:val="22"/>
        </w:rPr>
        <w:t xml:space="preserve">Instruction to Editor:  </w:t>
      </w:r>
      <w:r w:rsidR="00BA4765">
        <w:rPr>
          <w:sz w:val="22"/>
          <w:szCs w:val="22"/>
        </w:rPr>
        <w:t>Delete the paragraph at D3.1 P556L56-60.</w:t>
      </w:r>
    </w:p>
    <w:p w14:paraId="29CB44CD" w14:textId="77777777" w:rsidR="000F4D59" w:rsidRDefault="000F4D59" w:rsidP="000F4D59">
      <w:pPr>
        <w:jc w:val="both"/>
        <w:rPr>
          <w:sz w:val="22"/>
          <w:szCs w:val="22"/>
        </w:rPr>
      </w:pPr>
      <w:r>
        <w:rPr>
          <w:sz w:val="22"/>
          <w:szCs w:val="22"/>
        </w:rPr>
        <w:t xml:space="preserve"> </w:t>
      </w:r>
    </w:p>
    <w:p w14:paraId="761B32AD" w14:textId="77777777" w:rsidR="000F4D59" w:rsidRDefault="000F4D59" w:rsidP="000F4D59">
      <w:pPr>
        <w:jc w:val="both"/>
        <w:rPr>
          <w:sz w:val="22"/>
          <w:szCs w:val="22"/>
        </w:rPr>
      </w:pPr>
    </w:p>
    <w:p w14:paraId="34E3205C" w14:textId="28789411" w:rsidR="000313E4" w:rsidRDefault="00265EC4" w:rsidP="000313E4">
      <w:pPr>
        <w:pStyle w:val="Heading1"/>
      </w:pPr>
      <w:r>
        <w:t>CID 16822</w:t>
      </w:r>
      <w:r w:rsidR="00235571">
        <w:t>, 15573</w:t>
      </w:r>
    </w:p>
    <w:p w14:paraId="085D2717" w14:textId="77777777" w:rsidR="000313E4" w:rsidRDefault="000313E4" w:rsidP="000313E4">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313E4" w:rsidRPr="009522BD" w14:paraId="56361FEA" w14:textId="77777777" w:rsidTr="006C6A9E">
        <w:trPr>
          <w:trHeight w:val="278"/>
        </w:trPr>
        <w:tc>
          <w:tcPr>
            <w:tcW w:w="773" w:type="dxa"/>
            <w:hideMark/>
          </w:tcPr>
          <w:p w14:paraId="78B163A3" w14:textId="77777777" w:rsidR="000313E4" w:rsidRPr="009522BD" w:rsidRDefault="000313E4"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8484C97" w14:textId="77777777" w:rsidR="000313E4" w:rsidRPr="009522BD" w:rsidRDefault="000313E4"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8AF17BF" w14:textId="77777777" w:rsidR="000313E4" w:rsidRPr="009522BD" w:rsidRDefault="000313E4"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102EBA87" w14:textId="77777777" w:rsidR="000313E4" w:rsidRPr="009522BD" w:rsidRDefault="000313E4"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BB69319" w14:textId="77777777" w:rsidR="000313E4" w:rsidRPr="009522BD" w:rsidRDefault="000313E4"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65EC4" w:rsidRPr="009522BD" w14:paraId="5FA66E76" w14:textId="77777777" w:rsidTr="006C6A9E">
        <w:trPr>
          <w:trHeight w:val="278"/>
        </w:trPr>
        <w:tc>
          <w:tcPr>
            <w:tcW w:w="773" w:type="dxa"/>
          </w:tcPr>
          <w:p w14:paraId="75733B55" w14:textId="10568491" w:rsidR="00265EC4" w:rsidRDefault="00265EC4" w:rsidP="00265EC4">
            <w:pPr>
              <w:rPr>
                <w:rFonts w:ascii="Arial" w:eastAsia="Times New Roman" w:hAnsi="Arial" w:cs="Arial"/>
                <w:bCs/>
                <w:sz w:val="20"/>
                <w:lang w:val="en-US" w:eastAsia="ko-KR"/>
              </w:rPr>
            </w:pPr>
            <w:r>
              <w:rPr>
                <w:rFonts w:ascii="Arial" w:eastAsia="Times New Roman" w:hAnsi="Arial" w:cs="Arial"/>
                <w:bCs/>
                <w:sz w:val="20"/>
                <w:lang w:val="en-US" w:eastAsia="ko-KR"/>
              </w:rPr>
              <w:t>16822</w:t>
            </w:r>
          </w:p>
        </w:tc>
        <w:tc>
          <w:tcPr>
            <w:tcW w:w="1217" w:type="dxa"/>
          </w:tcPr>
          <w:p w14:paraId="60B81839" w14:textId="77777777" w:rsidR="00265EC4" w:rsidRDefault="00265EC4" w:rsidP="00265EC4">
            <w:pPr>
              <w:rPr>
                <w:rFonts w:ascii="Arial" w:hAnsi="Arial" w:cs="Arial"/>
                <w:sz w:val="20"/>
              </w:rPr>
            </w:pPr>
            <w:r>
              <w:rPr>
                <w:rFonts w:ascii="Arial" w:hAnsi="Arial" w:cs="Arial"/>
                <w:sz w:val="20"/>
              </w:rPr>
              <w:t>28.3.18.1</w:t>
            </w:r>
          </w:p>
        </w:tc>
        <w:tc>
          <w:tcPr>
            <w:tcW w:w="1161" w:type="dxa"/>
          </w:tcPr>
          <w:p w14:paraId="118635BA" w14:textId="71BC4B09" w:rsidR="00265EC4" w:rsidRDefault="00265EC4" w:rsidP="00265EC4">
            <w:pPr>
              <w:rPr>
                <w:rFonts w:ascii="Arial" w:eastAsia="Times New Roman" w:hAnsi="Arial" w:cs="Arial"/>
                <w:bCs/>
                <w:sz w:val="20"/>
                <w:lang w:val="en-US" w:eastAsia="ko-KR"/>
              </w:rPr>
            </w:pPr>
            <w:r>
              <w:rPr>
                <w:rFonts w:ascii="Arial" w:eastAsia="Times New Roman" w:hAnsi="Arial" w:cs="Arial"/>
                <w:bCs/>
                <w:sz w:val="20"/>
                <w:lang w:val="en-US" w:eastAsia="ko-KR"/>
              </w:rPr>
              <w:t>553.29</w:t>
            </w:r>
          </w:p>
        </w:tc>
        <w:tc>
          <w:tcPr>
            <w:tcW w:w="3527" w:type="dxa"/>
          </w:tcPr>
          <w:p w14:paraId="64C7CD13" w14:textId="25507C71" w:rsidR="00265EC4" w:rsidRDefault="00265EC4" w:rsidP="00265EC4">
            <w:pPr>
              <w:rPr>
                <w:rFonts w:ascii="Arial" w:hAnsi="Arial" w:cs="Arial"/>
                <w:sz w:val="20"/>
              </w:rPr>
            </w:pPr>
            <w:r>
              <w:rPr>
                <w:rFonts w:ascii="Arial" w:hAnsi="Arial" w:cs="Arial"/>
                <w:sz w:val="20"/>
              </w:rPr>
              <w:t>"An example transmit spectral mask for the N├ù20 MHz preamble punctured channel with transmission on</w:t>
            </w:r>
            <w:r>
              <w:rPr>
                <w:rFonts w:ascii="Arial" w:hAnsi="Arial" w:cs="Arial"/>
                <w:sz w:val="20"/>
              </w:rPr>
              <w:br/>
              <w:t xml:space="preserve">both the upper and lower subchannels is shown in Figure 28-52". Wrong description of the figure. This figure describes a mask on the </w:t>
            </w:r>
            <w:r>
              <w:rPr>
                <w:rFonts w:ascii="Arial" w:hAnsi="Arial" w:cs="Arial"/>
                <w:sz w:val="20"/>
              </w:rPr>
              <w:lastRenderedPageBreak/>
              <w:t>lower-subchannel.</w:t>
            </w:r>
          </w:p>
        </w:tc>
        <w:tc>
          <w:tcPr>
            <w:tcW w:w="3240" w:type="dxa"/>
          </w:tcPr>
          <w:p w14:paraId="60134E0F" w14:textId="1A011C70" w:rsidR="00265EC4" w:rsidRDefault="00265EC4" w:rsidP="00265EC4">
            <w:pPr>
              <w:rPr>
                <w:rFonts w:ascii="Arial" w:hAnsi="Arial" w:cs="Arial"/>
                <w:sz w:val="20"/>
              </w:rPr>
            </w:pPr>
            <w:r>
              <w:rPr>
                <w:rFonts w:ascii="Arial" w:hAnsi="Arial" w:cs="Arial"/>
                <w:sz w:val="20"/>
              </w:rPr>
              <w:lastRenderedPageBreak/>
              <w:t>Change "both the upper and lower subchannels" to "the lower sub-channel"</w:t>
            </w:r>
          </w:p>
        </w:tc>
      </w:tr>
      <w:tr w:rsidR="00235571" w:rsidRPr="009522BD" w14:paraId="48A5BED2" w14:textId="77777777" w:rsidTr="006C6A9E">
        <w:trPr>
          <w:trHeight w:val="278"/>
        </w:trPr>
        <w:tc>
          <w:tcPr>
            <w:tcW w:w="773" w:type="dxa"/>
          </w:tcPr>
          <w:p w14:paraId="0DD0CF1C" w14:textId="573EF70F" w:rsidR="00235571" w:rsidRDefault="00235571" w:rsidP="00235571">
            <w:pPr>
              <w:rPr>
                <w:rFonts w:ascii="Arial" w:eastAsia="Times New Roman" w:hAnsi="Arial" w:cs="Arial"/>
                <w:bCs/>
                <w:sz w:val="20"/>
                <w:lang w:val="en-US" w:eastAsia="ko-KR"/>
              </w:rPr>
            </w:pPr>
            <w:r>
              <w:rPr>
                <w:rFonts w:ascii="Arial" w:eastAsia="Times New Roman" w:hAnsi="Arial" w:cs="Arial"/>
                <w:bCs/>
                <w:sz w:val="20"/>
                <w:lang w:val="en-US" w:eastAsia="ko-KR"/>
              </w:rPr>
              <w:t>15573</w:t>
            </w:r>
          </w:p>
        </w:tc>
        <w:tc>
          <w:tcPr>
            <w:tcW w:w="1217" w:type="dxa"/>
          </w:tcPr>
          <w:p w14:paraId="1EA62251" w14:textId="5102B494" w:rsidR="00235571" w:rsidRDefault="00235571" w:rsidP="00235571">
            <w:pPr>
              <w:rPr>
                <w:rFonts w:ascii="Arial" w:hAnsi="Arial" w:cs="Arial"/>
                <w:sz w:val="20"/>
              </w:rPr>
            </w:pPr>
            <w:r>
              <w:rPr>
                <w:rFonts w:ascii="Arial" w:hAnsi="Arial" w:cs="Arial"/>
                <w:sz w:val="20"/>
              </w:rPr>
              <w:t>28.3.18.1</w:t>
            </w:r>
          </w:p>
        </w:tc>
        <w:tc>
          <w:tcPr>
            <w:tcW w:w="1161" w:type="dxa"/>
          </w:tcPr>
          <w:p w14:paraId="667F394B" w14:textId="194581E5" w:rsidR="00235571" w:rsidRDefault="00235571" w:rsidP="00235571">
            <w:pPr>
              <w:rPr>
                <w:rFonts w:ascii="Arial" w:eastAsia="Times New Roman" w:hAnsi="Arial" w:cs="Arial"/>
                <w:bCs/>
                <w:sz w:val="20"/>
                <w:lang w:val="en-US" w:eastAsia="ko-KR"/>
              </w:rPr>
            </w:pPr>
            <w:r>
              <w:rPr>
                <w:rFonts w:ascii="Arial" w:eastAsia="Times New Roman" w:hAnsi="Arial" w:cs="Arial"/>
                <w:bCs/>
                <w:sz w:val="20"/>
                <w:lang w:val="en-US" w:eastAsia="ko-KR"/>
              </w:rPr>
              <w:t>553.30</w:t>
            </w:r>
          </w:p>
        </w:tc>
        <w:tc>
          <w:tcPr>
            <w:tcW w:w="3527" w:type="dxa"/>
          </w:tcPr>
          <w:p w14:paraId="39C5D11B" w14:textId="7947FB0C" w:rsidR="00235571" w:rsidRDefault="00235571" w:rsidP="00235571">
            <w:pPr>
              <w:rPr>
                <w:rFonts w:ascii="Arial" w:hAnsi="Arial" w:cs="Arial"/>
                <w:sz w:val="20"/>
              </w:rPr>
            </w:pPr>
            <w:r>
              <w:rPr>
                <w:rFonts w:ascii="Arial" w:hAnsi="Arial" w:cs="Arial"/>
                <w:sz w:val="20"/>
              </w:rPr>
              <w:t>"on both the upper and lower subchannels is shown in Figure 28-52".  Figure 28-52 shows the transmission only on the lower subchannel</w:t>
            </w:r>
          </w:p>
        </w:tc>
        <w:tc>
          <w:tcPr>
            <w:tcW w:w="3240" w:type="dxa"/>
          </w:tcPr>
          <w:p w14:paraId="74F3D0FF" w14:textId="5976F7F7" w:rsidR="00235571" w:rsidRDefault="00235571" w:rsidP="00235571">
            <w:pPr>
              <w:rPr>
                <w:rFonts w:ascii="Arial" w:hAnsi="Arial" w:cs="Arial"/>
                <w:sz w:val="20"/>
              </w:rPr>
            </w:pPr>
            <w:r>
              <w:rPr>
                <w:rFonts w:ascii="Arial" w:hAnsi="Arial" w:cs="Arial"/>
                <w:sz w:val="20"/>
              </w:rPr>
              <w:t>as in comment</w:t>
            </w:r>
          </w:p>
        </w:tc>
      </w:tr>
    </w:tbl>
    <w:p w14:paraId="0EE89CFB" w14:textId="77777777" w:rsidR="000313E4" w:rsidRDefault="000313E4" w:rsidP="000313E4">
      <w:pPr>
        <w:jc w:val="both"/>
        <w:rPr>
          <w:sz w:val="22"/>
          <w:szCs w:val="22"/>
        </w:rPr>
      </w:pPr>
    </w:p>
    <w:p w14:paraId="0CDB032E" w14:textId="77777777" w:rsidR="000313E4" w:rsidRDefault="000313E4" w:rsidP="000313E4">
      <w:pPr>
        <w:jc w:val="both"/>
        <w:rPr>
          <w:sz w:val="22"/>
          <w:szCs w:val="22"/>
        </w:rPr>
      </w:pPr>
      <w:r>
        <w:rPr>
          <w:b/>
          <w:sz w:val="28"/>
          <w:szCs w:val="22"/>
          <w:u w:val="single"/>
        </w:rPr>
        <w:t>Background</w:t>
      </w:r>
    </w:p>
    <w:p w14:paraId="4915C5D1" w14:textId="3B26A0CD" w:rsidR="000313E4" w:rsidRDefault="000313E4" w:rsidP="000313E4">
      <w:pPr>
        <w:jc w:val="both"/>
        <w:rPr>
          <w:sz w:val="22"/>
          <w:szCs w:val="22"/>
        </w:rPr>
      </w:pPr>
      <w:r>
        <w:rPr>
          <w:sz w:val="22"/>
          <w:szCs w:val="22"/>
        </w:rPr>
        <w:t>D3.1 P557:</w:t>
      </w:r>
    </w:p>
    <w:tbl>
      <w:tblPr>
        <w:tblStyle w:val="TableGrid"/>
        <w:tblW w:w="0" w:type="auto"/>
        <w:tblLook w:val="04A0" w:firstRow="1" w:lastRow="0" w:firstColumn="1" w:lastColumn="0" w:noHBand="0" w:noVBand="1"/>
      </w:tblPr>
      <w:tblGrid>
        <w:gridCol w:w="10080"/>
      </w:tblGrid>
      <w:tr w:rsidR="000313E4" w14:paraId="3D0DC4C6" w14:textId="77777777" w:rsidTr="006C6A9E">
        <w:tc>
          <w:tcPr>
            <w:tcW w:w="10080" w:type="dxa"/>
          </w:tcPr>
          <w:p w14:paraId="6352AF0D" w14:textId="399FB86B" w:rsidR="000313E4" w:rsidRDefault="000313E4" w:rsidP="006C6A9E">
            <w:pPr>
              <w:jc w:val="both"/>
              <w:rPr>
                <w:sz w:val="22"/>
                <w:szCs w:val="22"/>
              </w:rPr>
            </w:pPr>
            <w:r>
              <w:rPr>
                <w:noProof/>
              </w:rPr>
              <w:drawing>
                <wp:inline distT="0" distB="0" distL="0" distR="0" wp14:anchorId="3F72A4AE" wp14:editId="2C248FD0">
                  <wp:extent cx="6263640" cy="374269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3742690"/>
                          </a:xfrm>
                          <a:prstGeom prst="rect">
                            <a:avLst/>
                          </a:prstGeom>
                        </pic:spPr>
                      </pic:pic>
                    </a:graphicData>
                  </a:graphic>
                </wp:inline>
              </w:drawing>
            </w:r>
          </w:p>
          <w:p w14:paraId="7612748A" w14:textId="77777777" w:rsidR="000313E4" w:rsidRDefault="000313E4" w:rsidP="006C6A9E">
            <w:pPr>
              <w:jc w:val="both"/>
              <w:rPr>
                <w:sz w:val="22"/>
                <w:szCs w:val="22"/>
              </w:rPr>
            </w:pPr>
          </w:p>
        </w:tc>
      </w:tr>
    </w:tbl>
    <w:p w14:paraId="3307374C" w14:textId="77777777" w:rsidR="000313E4" w:rsidRDefault="000313E4" w:rsidP="000313E4">
      <w:pPr>
        <w:jc w:val="both"/>
        <w:rPr>
          <w:sz w:val="22"/>
          <w:szCs w:val="22"/>
        </w:rPr>
      </w:pPr>
    </w:p>
    <w:p w14:paraId="36E11C80" w14:textId="77777777" w:rsidR="000313E4" w:rsidRDefault="000313E4" w:rsidP="000313E4">
      <w:pPr>
        <w:jc w:val="both"/>
        <w:rPr>
          <w:sz w:val="22"/>
          <w:szCs w:val="22"/>
        </w:rPr>
      </w:pPr>
    </w:p>
    <w:p w14:paraId="61CBC59D" w14:textId="77777777" w:rsidR="00235571" w:rsidRPr="00157CCC" w:rsidRDefault="00235571" w:rsidP="00235571">
      <w:pPr>
        <w:jc w:val="both"/>
        <w:rPr>
          <w:sz w:val="28"/>
          <w:szCs w:val="22"/>
        </w:rPr>
      </w:pPr>
      <w:r>
        <w:rPr>
          <w:b/>
          <w:sz w:val="28"/>
          <w:szCs w:val="22"/>
          <w:u w:val="single"/>
        </w:rPr>
        <w:t>Proposed Resolution: CID 16822</w:t>
      </w:r>
    </w:p>
    <w:p w14:paraId="61690534" w14:textId="77777777" w:rsidR="00235571" w:rsidRDefault="00235571" w:rsidP="00235571">
      <w:pPr>
        <w:jc w:val="both"/>
        <w:rPr>
          <w:sz w:val="22"/>
          <w:szCs w:val="22"/>
        </w:rPr>
      </w:pPr>
      <w:r>
        <w:rPr>
          <w:b/>
          <w:sz w:val="22"/>
          <w:szCs w:val="22"/>
        </w:rPr>
        <w:t>Revised</w:t>
      </w:r>
      <w:r w:rsidRPr="00157CCC">
        <w:rPr>
          <w:sz w:val="22"/>
          <w:szCs w:val="22"/>
        </w:rPr>
        <w:t xml:space="preserve">.  </w:t>
      </w:r>
      <w:r>
        <w:rPr>
          <w:sz w:val="22"/>
          <w:szCs w:val="22"/>
        </w:rPr>
        <w:t>Proposed text update implements the suggestion by the commenter on top of D3.1.</w:t>
      </w:r>
    </w:p>
    <w:p w14:paraId="14F98EAF" w14:textId="692BF291" w:rsidR="00235571" w:rsidRDefault="00235571" w:rsidP="00235571">
      <w:pPr>
        <w:jc w:val="both"/>
        <w:rPr>
          <w:sz w:val="22"/>
          <w:szCs w:val="22"/>
        </w:rPr>
      </w:pPr>
      <w:r>
        <w:rPr>
          <w:sz w:val="22"/>
          <w:szCs w:val="22"/>
        </w:rPr>
        <w:t>Instruction to Editor:  Implement the proposed text changes in 11-18/</w:t>
      </w:r>
      <w:r w:rsidR="00FC4A74">
        <w:rPr>
          <w:sz w:val="22"/>
          <w:szCs w:val="22"/>
        </w:rPr>
        <w:t>1591r1</w:t>
      </w:r>
      <w:r>
        <w:rPr>
          <w:sz w:val="22"/>
          <w:szCs w:val="22"/>
        </w:rPr>
        <w:t xml:space="preserve"> for CID 16822</w:t>
      </w:r>
      <w:r w:rsidR="00B124DD">
        <w:rPr>
          <w:sz w:val="22"/>
          <w:szCs w:val="22"/>
        </w:rPr>
        <w:t xml:space="preserve"> and 15573</w:t>
      </w:r>
      <w:r>
        <w:rPr>
          <w:sz w:val="22"/>
          <w:szCs w:val="22"/>
        </w:rPr>
        <w:t xml:space="preserve">. </w:t>
      </w:r>
    </w:p>
    <w:p w14:paraId="44E38D8A" w14:textId="77777777" w:rsidR="00235571" w:rsidRDefault="00235571" w:rsidP="00235571">
      <w:pPr>
        <w:jc w:val="both"/>
        <w:rPr>
          <w:sz w:val="22"/>
          <w:szCs w:val="22"/>
        </w:rPr>
      </w:pPr>
    </w:p>
    <w:p w14:paraId="68B9C949" w14:textId="1FDDDB3E" w:rsidR="00235571" w:rsidRPr="00157CCC" w:rsidRDefault="00235571" w:rsidP="00235571">
      <w:pPr>
        <w:jc w:val="both"/>
        <w:rPr>
          <w:sz w:val="28"/>
          <w:szCs w:val="22"/>
        </w:rPr>
      </w:pPr>
      <w:r>
        <w:rPr>
          <w:b/>
          <w:sz w:val="28"/>
          <w:szCs w:val="22"/>
          <w:u w:val="single"/>
        </w:rPr>
        <w:t>Proposed Resolution: CID 15573</w:t>
      </w:r>
    </w:p>
    <w:p w14:paraId="3A6BF3C6" w14:textId="6388F255" w:rsidR="00235571" w:rsidRDefault="00235571" w:rsidP="00235571">
      <w:pPr>
        <w:jc w:val="both"/>
        <w:rPr>
          <w:sz w:val="22"/>
          <w:szCs w:val="22"/>
        </w:rPr>
      </w:pPr>
      <w:r>
        <w:rPr>
          <w:b/>
          <w:sz w:val="22"/>
          <w:szCs w:val="22"/>
        </w:rPr>
        <w:t>Revised</w:t>
      </w:r>
      <w:r w:rsidRPr="00157CCC">
        <w:rPr>
          <w:sz w:val="22"/>
          <w:szCs w:val="22"/>
        </w:rPr>
        <w:t xml:space="preserve">.  </w:t>
      </w:r>
      <w:r>
        <w:rPr>
          <w:sz w:val="22"/>
          <w:szCs w:val="22"/>
        </w:rPr>
        <w:t>Proposed text update clarifies that Figure 28-52 is for the case of transmission on the lower sub-channel.</w:t>
      </w:r>
    </w:p>
    <w:p w14:paraId="5A73CF3D" w14:textId="2DF2A72F" w:rsidR="00235571" w:rsidRDefault="00235571" w:rsidP="00235571">
      <w:pPr>
        <w:jc w:val="both"/>
        <w:rPr>
          <w:sz w:val="22"/>
          <w:szCs w:val="22"/>
        </w:rPr>
      </w:pPr>
      <w:r>
        <w:rPr>
          <w:sz w:val="22"/>
          <w:szCs w:val="22"/>
        </w:rPr>
        <w:t>Instruction to Editor:  Implement the proposed text changes in 11-18/</w:t>
      </w:r>
      <w:r w:rsidR="00FC4A74">
        <w:rPr>
          <w:sz w:val="22"/>
          <w:szCs w:val="22"/>
        </w:rPr>
        <w:t>1591r1</w:t>
      </w:r>
      <w:r>
        <w:rPr>
          <w:sz w:val="22"/>
          <w:szCs w:val="22"/>
        </w:rPr>
        <w:t xml:space="preserve"> for CID 16822</w:t>
      </w:r>
      <w:r w:rsidR="00B124DD">
        <w:rPr>
          <w:sz w:val="22"/>
          <w:szCs w:val="22"/>
        </w:rPr>
        <w:t xml:space="preserve"> and 15573</w:t>
      </w:r>
      <w:r>
        <w:rPr>
          <w:sz w:val="22"/>
          <w:szCs w:val="22"/>
        </w:rPr>
        <w:t xml:space="preserve">. </w:t>
      </w:r>
    </w:p>
    <w:p w14:paraId="27E24EF9" w14:textId="77777777" w:rsidR="00235571" w:rsidRDefault="00235571" w:rsidP="00235571">
      <w:pPr>
        <w:jc w:val="both"/>
        <w:rPr>
          <w:sz w:val="22"/>
          <w:szCs w:val="22"/>
        </w:rPr>
      </w:pPr>
    </w:p>
    <w:p w14:paraId="2837C1AE" w14:textId="698F69BF" w:rsidR="000313E4" w:rsidRPr="000C120D" w:rsidRDefault="003B147A" w:rsidP="000313E4">
      <w:pPr>
        <w:jc w:val="both"/>
        <w:rPr>
          <w:b/>
          <w:sz w:val="28"/>
          <w:szCs w:val="22"/>
          <w:u w:val="single"/>
        </w:rPr>
      </w:pPr>
      <w:r>
        <w:rPr>
          <w:b/>
          <w:sz w:val="28"/>
          <w:szCs w:val="22"/>
          <w:u w:val="single"/>
        </w:rPr>
        <w:t>Proposed Text Updates: CID 16822</w:t>
      </w:r>
      <w:r w:rsidR="00B124DD">
        <w:rPr>
          <w:b/>
          <w:sz w:val="28"/>
          <w:szCs w:val="22"/>
          <w:u w:val="single"/>
        </w:rPr>
        <w:t>, 15573</w:t>
      </w:r>
    </w:p>
    <w:p w14:paraId="7E0E0B2C" w14:textId="77777777" w:rsidR="000313E4" w:rsidRDefault="000313E4" w:rsidP="000313E4">
      <w:pPr>
        <w:pStyle w:val="ListParagraph"/>
        <w:ind w:leftChars="0" w:left="0"/>
        <w:rPr>
          <w:i/>
          <w:sz w:val="22"/>
          <w:szCs w:val="22"/>
          <w:highlight w:val="yellow"/>
        </w:rPr>
      </w:pPr>
    </w:p>
    <w:p w14:paraId="7BCF8474" w14:textId="0C2A2DA7" w:rsidR="000313E4" w:rsidRPr="001075DC" w:rsidRDefault="000313E4" w:rsidP="000313E4">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D3.1 P5</w:t>
      </w:r>
      <w:r w:rsidR="0080737E">
        <w:rPr>
          <w:i/>
          <w:sz w:val="22"/>
          <w:szCs w:val="22"/>
          <w:highlight w:val="yellow"/>
        </w:rPr>
        <w:t>5</w:t>
      </w:r>
      <w:r>
        <w:rPr>
          <w:i/>
          <w:sz w:val="22"/>
          <w:szCs w:val="22"/>
          <w:highlight w:val="yellow"/>
        </w:rPr>
        <w:t>7L</w:t>
      </w:r>
      <w:r w:rsidR="0080737E">
        <w:rPr>
          <w:i/>
          <w:sz w:val="22"/>
          <w:szCs w:val="22"/>
          <w:highlight w:val="yellow"/>
        </w:rPr>
        <w:t>28</w:t>
      </w:r>
      <w:r>
        <w:rPr>
          <w:i/>
          <w:sz w:val="22"/>
          <w:szCs w:val="22"/>
          <w:highlight w:val="yellow"/>
        </w:rPr>
        <w:t xml:space="preserve"> as shown below</w:t>
      </w:r>
      <w:r w:rsidRPr="001075DC">
        <w:rPr>
          <w:i/>
          <w:sz w:val="22"/>
          <w:szCs w:val="22"/>
          <w:highlight w:val="yellow"/>
        </w:rPr>
        <w:t>.</w:t>
      </w:r>
    </w:p>
    <w:p w14:paraId="31D49CC1" w14:textId="77777777" w:rsidR="0080737E" w:rsidRDefault="0080737E" w:rsidP="000313E4">
      <w:pPr>
        <w:jc w:val="both"/>
        <w:rPr>
          <w:sz w:val="22"/>
          <w:szCs w:val="22"/>
        </w:rPr>
      </w:pPr>
    </w:p>
    <w:p w14:paraId="5A8028D7" w14:textId="048610B2" w:rsidR="000313E4" w:rsidRPr="0080737E" w:rsidRDefault="0080737E" w:rsidP="000313E4">
      <w:pPr>
        <w:jc w:val="both"/>
        <w:rPr>
          <w:rFonts w:eastAsia="MS Mincho"/>
          <w:color w:val="000000"/>
          <w:sz w:val="22"/>
          <w:szCs w:val="22"/>
          <w:lang w:eastAsia="ja-JP"/>
        </w:rPr>
      </w:pPr>
      <w:r w:rsidRPr="0080737E">
        <w:rPr>
          <w:sz w:val="22"/>
          <w:szCs w:val="22"/>
        </w:rPr>
        <w:t xml:space="preserve">An example transmit spectral mask for the </w:t>
      </w:r>
      <w:r w:rsidRPr="0080737E">
        <w:rPr>
          <w:i/>
          <w:iCs/>
          <w:sz w:val="22"/>
          <w:szCs w:val="22"/>
        </w:rPr>
        <w:t>N</w:t>
      </w:r>
      <w:r w:rsidRPr="0080737E">
        <w:rPr>
          <w:sz w:val="22"/>
          <w:szCs w:val="22"/>
        </w:rPr>
        <w:t>×20 MHz preamble punctured channel with transmission on</w:t>
      </w:r>
      <w:del w:id="23" w:author="Youhan Kim" w:date="2018-09-09T22:11:00Z">
        <w:r w:rsidRPr="0080737E" w:rsidDel="0080737E">
          <w:rPr>
            <w:sz w:val="22"/>
            <w:szCs w:val="22"/>
          </w:rPr>
          <w:delText xml:space="preserve"> both the upper and</w:delText>
        </w:r>
      </w:del>
      <w:ins w:id="24" w:author="Youhan Kim" w:date="2018-09-09T22:11:00Z">
        <w:r>
          <w:rPr>
            <w:sz w:val="22"/>
            <w:szCs w:val="22"/>
          </w:rPr>
          <w:t xml:space="preserve"> the</w:t>
        </w:r>
      </w:ins>
      <w:r w:rsidRPr="0080737E">
        <w:rPr>
          <w:sz w:val="22"/>
          <w:szCs w:val="22"/>
        </w:rPr>
        <w:t xml:space="preserve"> lower</w:t>
      </w:r>
      <w:del w:id="25" w:author="Youhan Kim" w:date="2018-09-09T22:11:00Z">
        <w:r w:rsidRPr="0080737E" w:rsidDel="00E756C9">
          <w:rPr>
            <w:sz w:val="22"/>
            <w:szCs w:val="22"/>
          </w:rPr>
          <w:delText xml:space="preserve"> subchannels</w:delText>
        </w:r>
      </w:del>
      <w:ins w:id="26" w:author="Youhan Kim" w:date="2018-09-09T22:11:00Z">
        <w:r w:rsidR="00E756C9">
          <w:rPr>
            <w:sz w:val="22"/>
            <w:szCs w:val="22"/>
          </w:rPr>
          <w:t xml:space="preserve"> sub</w:t>
        </w:r>
      </w:ins>
      <w:ins w:id="27" w:author="Youhan Kim" w:date="2018-09-09T22:12:00Z">
        <w:r w:rsidR="007A0586">
          <w:rPr>
            <w:sz w:val="22"/>
            <w:szCs w:val="22"/>
          </w:rPr>
          <w:t>-</w:t>
        </w:r>
      </w:ins>
      <w:ins w:id="28" w:author="Youhan Kim" w:date="2018-09-09T22:11:00Z">
        <w:r w:rsidR="00E756C9">
          <w:rPr>
            <w:sz w:val="22"/>
            <w:szCs w:val="22"/>
          </w:rPr>
          <w:t>channel</w:t>
        </w:r>
      </w:ins>
      <w:r w:rsidRPr="0080737E">
        <w:rPr>
          <w:sz w:val="22"/>
          <w:szCs w:val="22"/>
        </w:rPr>
        <w:t xml:space="preserve"> is shown in Figure 28-52 (Example transmit spectral mask for the N×20 MHz preamble punctured channel with transmissions on the lower sub-channel)</w:t>
      </w:r>
    </w:p>
    <w:p w14:paraId="01ABA69D" w14:textId="77777777" w:rsidR="000313E4" w:rsidRDefault="000313E4" w:rsidP="000313E4">
      <w:pPr>
        <w:jc w:val="both"/>
        <w:rPr>
          <w:rFonts w:eastAsia="MS Mincho"/>
          <w:color w:val="000000"/>
          <w:sz w:val="22"/>
          <w:szCs w:val="22"/>
          <w:lang w:val="en-US" w:eastAsia="ja-JP"/>
        </w:rPr>
      </w:pPr>
    </w:p>
    <w:p w14:paraId="28E51A12" w14:textId="3FD196E5" w:rsidR="00962BCC" w:rsidRDefault="00962BCC" w:rsidP="00962BCC">
      <w:pPr>
        <w:pStyle w:val="Heading1"/>
      </w:pPr>
      <w:r>
        <w:lastRenderedPageBreak/>
        <w:t>CID 15155</w:t>
      </w:r>
    </w:p>
    <w:p w14:paraId="7825E6FF" w14:textId="77777777" w:rsidR="00962BCC" w:rsidRDefault="00962BCC" w:rsidP="00962BC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962BCC" w:rsidRPr="009522BD" w14:paraId="4A06A690" w14:textId="77777777" w:rsidTr="006C6A9E">
        <w:trPr>
          <w:trHeight w:val="278"/>
        </w:trPr>
        <w:tc>
          <w:tcPr>
            <w:tcW w:w="773" w:type="dxa"/>
            <w:hideMark/>
          </w:tcPr>
          <w:p w14:paraId="611BC942" w14:textId="77777777" w:rsidR="00962BCC" w:rsidRPr="009522BD" w:rsidRDefault="00962BCC"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204D64D" w14:textId="77777777" w:rsidR="00962BCC" w:rsidRPr="009522BD" w:rsidRDefault="00962BCC"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E9DFBFA" w14:textId="77777777" w:rsidR="00962BCC" w:rsidRPr="009522BD" w:rsidRDefault="00962BCC"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5DD85B8B" w14:textId="77777777" w:rsidR="00962BCC" w:rsidRPr="009522BD" w:rsidRDefault="00962BCC"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3CDD67" w14:textId="77777777" w:rsidR="00962BCC" w:rsidRPr="009522BD" w:rsidRDefault="00962BCC"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62BCC" w:rsidRPr="009522BD" w14:paraId="0AD4C471" w14:textId="77777777" w:rsidTr="006C6A9E">
        <w:trPr>
          <w:trHeight w:val="278"/>
        </w:trPr>
        <w:tc>
          <w:tcPr>
            <w:tcW w:w="773" w:type="dxa"/>
          </w:tcPr>
          <w:p w14:paraId="7C30BC99" w14:textId="349A97D6" w:rsidR="00962BCC" w:rsidRDefault="00962BCC" w:rsidP="00962BCC">
            <w:pPr>
              <w:rPr>
                <w:rFonts w:ascii="Arial" w:eastAsia="Times New Roman" w:hAnsi="Arial" w:cs="Arial"/>
                <w:bCs/>
                <w:sz w:val="20"/>
                <w:lang w:val="en-US" w:eastAsia="ko-KR"/>
              </w:rPr>
            </w:pPr>
            <w:r>
              <w:rPr>
                <w:rFonts w:ascii="Arial" w:eastAsia="Times New Roman" w:hAnsi="Arial" w:cs="Arial"/>
                <w:bCs/>
                <w:sz w:val="20"/>
                <w:lang w:val="en-US" w:eastAsia="ko-KR"/>
              </w:rPr>
              <w:t>15155</w:t>
            </w:r>
          </w:p>
        </w:tc>
        <w:tc>
          <w:tcPr>
            <w:tcW w:w="1217" w:type="dxa"/>
          </w:tcPr>
          <w:p w14:paraId="74C03510" w14:textId="50B7980D" w:rsidR="00962BCC" w:rsidRDefault="00962BCC" w:rsidP="00962BCC">
            <w:pPr>
              <w:rPr>
                <w:rFonts w:ascii="Arial" w:hAnsi="Arial" w:cs="Arial"/>
                <w:sz w:val="20"/>
              </w:rPr>
            </w:pPr>
            <w:r>
              <w:rPr>
                <w:rFonts w:ascii="Arial" w:hAnsi="Arial" w:cs="Arial"/>
                <w:sz w:val="20"/>
              </w:rPr>
              <w:t>28.3.18.3</w:t>
            </w:r>
          </w:p>
        </w:tc>
        <w:tc>
          <w:tcPr>
            <w:tcW w:w="1161" w:type="dxa"/>
          </w:tcPr>
          <w:p w14:paraId="0CC08DD8" w14:textId="4626A526" w:rsidR="00962BCC" w:rsidRDefault="00962BCC" w:rsidP="00962BCC">
            <w:pPr>
              <w:rPr>
                <w:rFonts w:ascii="Arial" w:eastAsia="Times New Roman" w:hAnsi="Arial" w:cs="Arial"/>
                <w:bCs/>
                <w:sz w:val="20"/>
                <w:lang w:val="en-US" w:eastAsia="ko-KR"/>
              </w:rPr>
            </w:pPr>
            <w:r>
              <w:rPr>
                <w:rFonts w:ascii="Arial" w:eastAsia="Times New Roman" w:hAnsi="Arial" w:cs="Arial"/>
                <w:bCs/>
                <w:sz w:val="20"/>
                <w:lang w:val="en-US" w:eastAsia="ko-KR"/>
              </w:rPr>
              <w:t>555.06</w:t>
            </w:r>
          </w:p>
        </w:tc>
        <w:tc>
          <w:tcPr>
            <w:tcW w:w="3527" w:type="dxa"/>
          </w:tcPr>
          <w:p w14:paraId="520E41A7" w14:textId="2601ABD5" w:rsidR="00962BCC" w:rsidRDefault="00962BCC" w:rsidP="00962BCC">
            <w:pPr>
              <w:rPr>
                <w:rFonts w:ascii="Arial" w:hAnsi="Arial" w:cs="Arial"/>
                <w:sz w:val="20"/>
              </w:rPr>
            </w:pPr>
            <w:r>
              <w:rPr>
                <w:rFonts w:ascii="Arial" w:hAnsi="Arial" w:cs="Arial"/>
                <w:sz w:val="20"/>
              </w:rPr>
              <w:t>802.11ax operates in the bands between 1 - 7.125 GHz . In clause 28.3.18.3 symbol clock frequency and transmit center frequency tolerance not specified for the 6 GHz band.</w:t>
            </w:r>
          </w:p>
        </w:tc>
        <w:tc>
          <w:tcPr>
            <w:tcW w:w="3240" w:type="dxa"/>
          </w:tcPr>
          <w:p w14:paraId="07F987A0" w14:textId="46505396" w:rsidR="00962BCC" w:rsidRDefault="00962BCC" w:rsidP="00962BCC">
            <w:pPr>
              <w:rPr>
                <w:rFonts w:ascii="Arial" w:hAnsi="Arial" w:cs="Arial"/>
                <w:sz w:val="20"/>
              </w:rPr>
            </w:pPr>
            <w:r>
              <w:rPr>
                <w:rFonts w:ascii="Arial" w:hAnsi="Arial" w:cs="Arial"/>
                <w:sz w:val="20"/>
              </w:rPr>
              <w:t>Change to "shall be +- 20 ppm in the 5 GHz and 6 GHz bands and +- 25 ppm in 2.4GHz bands.</w:t>
            </w:r>
          </w:p>
        </w:tc>
      </w:tr>
    </w:tbl>
    <w:p w14:paraId="2D0791E4" w14:textId="77777777" w:rsidR="00962BCC" w:rsidRDefault="00962BCC" w:rsidP="00962BCC">
      <w:pPr>
        <w:jc w:val="both"/>
        <w:rPr>
          <w:sz w:val="22"/>
          <w:szCs w:val="22"/>
        </w:rPr>
      </w:pPr>
    </w:p>
    <w:p w14:paraId="1674A156" w14:textId="77777777" w:rsidR="00962BCC" w:rsidRDefault="00962BCC" w:rsidP="00962BCC">
      <w:pPr>
        <w:jc w:val="both"/>
        <w:rPr>
          <w:sz w:val="22"/>
          <w:szCs w:val="22"/>
        </w:rPr>
      </w:pPr>
      <w:r>
        <w:rPr>
          <w:b/>
          <w:sz w:val="28"/>
          <w:szCs w:val="22"/>
          <w:u w:val="single"/>
        </w:rPr>
        <w:t>Background</w:t>
      </w:r>
    </w:p>
    <w:p w14:paraId="135E1AFD" w14:textId="0EDBE71D" w:rsidR="00962BCC" w:rsidRDefault="00962BCC" w:rsidP="00962BCC">
      <w:pPr>
        <w:jc w:val="both"/>
        <w:rPr>
          <w:sz w:val="22"/>
          <w:szCs w:val="22"/>
        </w:rPr>
      </w:pPr>
      <w:r>
        <w:rPr>
          <w:sz w:val="22"/>
          <w:szCs w:val="22"/>
        </w:rPr>
        <w:t>D3.1 P559:</w:t>
      </w:r>
    </w:p>
    <w:tbl>
      <w:tblPr>
        <w:tblStyle w:val="TableGrid"/>
        <w:tblW w:w="0" w:type="auto"/>
        <w:tblLook w:val="04A0" w:firstRow="1" w:lastRow="0" w:firstColumn="1" w:lastColumn="0" w:noHBand="0" w:noVBand="1"/>
      </w:tblPr>
      <w:tblGrid>
        <w:gridCol w:w="10080"/>
      </w:tblGrid>
      <w:tr w:rsidR="00962BCC" w14:paraId="56FDC1DC" w14:textId="77777777" w:rsidTr="006C6A9E">
        <w:tc>
          <w:tcPr>
            <w:tcW w:w="10080" w:type="dxa"/>
          </w:tcPr>
          <w:p w14:paraId="1636FFBD" w14:textId="784CCB19" w:rsidR="00962BCC" w:rsidRDefault="00962BCC" w:rsidP="006C6A9E">
            <w:pPr>
              <w:jc w:val="both"/>
              <w:rPr>
                <w:sz w:val="22"/>
                <w:szCs w:val="22"/>
              </w:rPr>
            </w:pPr>
            <w:r>
              <w:rPr>
                <w:noProof/>
              </w:rPr>
              <w:drawing>
                <wp:inline distT="0" distB="0" distL="0" distR="0" wp14:anchorId="4A8F12CC" wp14:editId="6DD0F246">
                  <wp:extent cx="6263640" cy="111696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116965"/>
                          </a:xfrm>
                          <a:prstGeom prst="rect">
                            <a:avLst/>
                          </a:prstGeom>
                        </pic:spPr>
                      </pic:pic>
                    </a:graphicData>
                  </a:graphic>
                </wp:inline>
              </w:drawing>
            </w:r>
          </w:p>
        </w:tc>
      </w:tr>
    </w:tbl>
    <w:p w14:paraId="6FBEB045" w14:textId="77777777" w:rsidR="00962BCC" w:rsidRDefault="00962BCC" w:rsidP="00962BCC">
      <w:pPr>
        <w:jc w:val="both"/>
        <w:rPr>
          <w:sz w:val="22"/>
          <w:szCs w:val="22"/>
        </w:rPr>
      </w:pPr>
    </w:p>
    <w:p w14:paraId="017D4433" w14:textId="203D1F8E" w:rsidR="00962BCC" w:rsidRPr="00157CCC" w:rsidRDefault="00962BCC" w:rsidP="00962BCC">
      <w:pPr>
        <w:jc w:val="both"/>
        <w:rPr>
          <w:sz w:val="28"/>
          <w:szCs w:val="22"/>
        </w:rPr>
      </w:pPr>
      <w:r>
        <w:rPr>
          <w:b/>
          <w:sz w:val="28"/>
          <w:szCs w:val="22"/>
          <w:u w:val="single"/>
        </w:rPr>
        <w:t xml:space="preserve">Proposed Resolution: CID </w:t>
      </w:r>
      <w:r w:rsidR="003F1739">
        <w:rPr>
          <w:b/>
          <w:sz w:val="28"/>
          <w:szCs w:val="22"/>
          <w:u w:val="single"/>
        </w:rPr>
        <w:t>15155</w:t>
      </w:r>
    </w:p>
    <w:p w14:paraId="3DAE1931" w14:textId="7FAD1B7B" w:rsidR="00962BCC" w:rsidRDefault="00962BCC" w:rsidP="00962BCC">
      <w:pPr>
        <w:jc w:val="both"/>
        <w:rPr>
          <w:sz w:val="22"/>
          <w:szCs w:val="22"/>
        </w:rPr>
      </w:pPr>
      <w:r>
        <w:rPr>
          <w:b/>
          <w:sz w:val="22"/>
          <w:szCs w:val="22"/>
        </w:rPr>
        <w:t>Revised</w:t>
      </w:r>
      <w:r w:rsidRPr="00157CCC">
        <w:rPr>
          <w:sz w:val="22"/>
          <w:szCs w:val="22"/>
        </w:rPr>
        <w:t xml:space="preserve">.  </w:t>
      </w:r>
      <w:r>
        <w:rPr>
          <w:sz w:val="22"/>
          <w:szCs w:val="22"/>
        </w:rPr>
        <w:t xml:space="preserve">Proposed text update </w:t>
      </w:r>
      <w:r w:rsidR="004D286B">
        <w:rPr>
          <w:sz w:val="22"/>
          <w:szCs w:val="22"/>
        </w:rPr>
        <w:t>clarifies that the +-20 ppm requirement applies for 5 GHz and above bands</w:t>
      </w:r>
      <w:r>
        <w:rPr>
          <w:sz w:val="22"/>
          <w:szCs w:val="22"/>
        </w:rPr>
        <w:t>.</w:t>
      </w:r>
    </w:p>
    <w:p w14:paraId="5B093D46" w14:textId="35430A81" w:rsidR="00962BCC" w:rsidRDefault="00962BCC" w:rsidP="00962BCC">
      <w:pPr>
        <w:jc w:val="both"/>
        <w:rPr>
          <w:sz w:val="22"/>
          <w:szCs w:val="22"/>
        </w:rPr>
      </w:pPr>
      <w:r>
        <w:rPr>
          <w:sz w:val="22"/>
          <w:szCs w:val="22"/>
        </w:rPr>
        <w:t>Instruction to Editor:  Implement the proposed text changes in 11-18/</w:t>
      </w:r>
      <w:r w:rsidR="00FC4A74">
        <w:rPr>
          <w:sz w:val="22"/>
          <w:szCs w:val="22"/>
        </w:rPr>
        <w:t>1591r1</w:t>
      </w:r>
      <w:r>
        <w:rPr>
          <w:sz w:val="22"/>
          <w:szCs w:val="22"/>
        </w:rPr>
        <w:t xml:space="preserve"> for CID 16822 and 15573. </w:t>
      </w:r>
    </w:p>
    <w:p w14:paraId="0C808EE2" w14:textId="77777777" w:rsidR="00962BCC" w:rsidRDefault="00962BCC" w:rsidP="00962BCC">
      <w:pPr>
        <w:jc w:val="both"/>
        <w:rPr>
          <w:sz w:val="22"/>
          <w:szCs w:val="22"/>
        </w:rPr>
      </w:pPr>
    </w:p>
    <w:p w14:paraId="285057CB" w14:textId="12FD502E" w:rsidR="00962BCC" w:rsidRPr="000C120D" w:rsidRDefault="00962BCC" w:rsidP="00962BCC">
      <w:pPr>
        <w:jc w:val="both"/>
        <w:rPr>
          <w:b/>
          <w:sz w:val="28"/>
          <w:szCs w:val="22"/>
          <w:u w:val="single"/>
        </w:rPr>
      </w:pPr>
      <w:r>
        <w:rPr>
          <w:b/>
          <w:sz w:val="28"/>
          <w:szCs w:val="22"/>
          <w:u w:val="single"/>
        </w:rPr>
        <w:t xml:space="preserve">Proposed Text Updates: CID </w:t>
      </w:r>
      <w:r w:rsidR="003F1739">
        <w:rPr>
          <w:b/>
          <w:sz w:val="28"/>
          <w:szCs w:val="22"/>
          <w:u w:val="single"/>
        </w:rPr>
        <w:t>15155</w:t>
      </w:r>
    </w:p>
    <w:p w14:paraId="2D44BCD9" w14:textId="77777777" w:rsidR="00962BCC" w:rsidRDefault="00962BCC" w:rsidP="00962BCC">
      <w:pPr>
        <w:pStyle w:val="ListParagraph"/>
        <w:ind w:leftChars="0" w:left="0"/>
        <w:rPr>
          <w:i/>
          <w:sz w:val="22"/>
          <w:szCs w:val="22"/>
          <w:highlight w:val="yellow"/>
        </w:rPr>
      </w:pPr>
    </w:p>
    <w:p w14:paraId="410D89DA" w14:textId="5AF40A7E" w:rsidR="00962BCC" w:rsidRPr="001075DC" w:rsidRDefault="00962BCC" w:rsidP="00962BCC">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D3.1 P55</w:t>
      </w:r>
      <w:r w:rsidR="004D286B">
        <w:rPr>
          <w:i/>
          <w:sz w:val="22"/>
          <w:szCs w:val="22"/>
          <w:highlight w:val="yellow"/>
        </w:rPr>
        <w:t>9</w:t>
      </w:r>
      <w:r>
        <w:rPr>
          <w:i/>
          <w:sz w:val="22"/>
          <w:szCs w:val="22"/>
          <w:highlight w:val="yellow"/>
        </w:rPr>
        <w:t>L</w:t>
      </w:r>
      <w:r w:rsidR="004D286B">
        <w:rPr>
          <w:i/>
          <w:sz w:val="22"/>
          <w:szCs w:val="22"/>
          <w:highlight w:val="yellow"/>
        </w:rPr>
        <w:t>6</w:t>
      </w:r>
      <w:r>
        <w:rPr>
          <w:i/>
          <w:sz w:val="22"/>
          <w:szCs w:val="22"/>
          <w:highlight w:val="yellow"/>
        </w:rPr>
        <w:t xml:space="preserve"> as shown below</w:t>
      </w:r>
      <w:r w:rsidRPr="001075DC">
        <w:rPr>
          <w:i/>
          <w:sz w:val="22"/>
          <w:szCs w:val="22"/>
          <w:highlight w:val="yellow"/>
        </w:rPr>
        <w:t>.</w:t>
      </w:r>
    </w:p>
    <w:p w14:paraId="3F6E52CD" w14:textId="77777777" w:rsidR="00962BCC" w:rsidRDefault="00962BCC" w:rsidP="00962BCC">
      <w:pPr>
        <w:jc w:val="both"/>
        <w:rPr>
          <w:sz w:val="22"/>
          <w:szCs w:val="22"/>
        </w:rPr>
      </w:pPr>
    </w:p>
    <w:p w14:paraId="5FFAB825" w14:textId="7D094714" w:rsidR="00962BCC" w:rsidRPr="004D286B" w:rsidRDefault="004D286B" w:rsidP="00962BCC">
      <w:pPr>
        <w:jc w:val="both"/>
        <w:rPr>
          <w:rFonts w:eastAsia="MS Mincho"/>
          <w:color w:val="000000"/>
          <w:sz w:val="22"/>
          <w:szCs w:val="22"/>
          <w:lang w:val="en-US" w:eastAsia="ja-JP"/>
        </w:rPr>
      </w:pPr>
      <w:r w:rsidRPr="004D286B">
        <w:rPr>
          <w:sz w:val="22"/>
          <w:szCs w:val="22"/>
        </w:rPr>
        <w:t xml:space="preserve">Transmit center frequency and the symbol clock frequency for all transmit antennas and frequency segments shall be derived from the same reference oscillator. The symbol clock frequency and transmit center frequency maximum tolerance shall be ±20 ppm in </w:t>
      </w:r>
      <w:ins w:id="29" w:author="Youhan Kim" w:date="2018-09-09T22:19:00Z">
        <w:r>
          <w:rPr>
            <w:sz w:val="22"/>
            <w:szCs w:val="22"/>
          </w:rPr>
          <w:t xml:space="preserve">the </w:t>
        </w:r>
      </w:ins>
      <w:r w:rsidRPr="004D286B">
        <w:rPr>
          <w:sz w:val="22"/>
          <w:szCs w:val="22"/>
        </w:rPr>
        <w:t>5 GHz</w:t>
      </w:r>
      <w:ins w:id="30" w:author="Youhan Kim" w:date="2018-09-09T22:19:00Z">
        <w:r>
          <w:rPr>
            <w:sz w:val="22"/>
            <w:szCs w:val="22"/>
          </w:rPr>
          <w:t xml:space="preserve"> and above bands,</w:t>
        </w:r>
      </w:ins>
      <w:r w:rsidRPr="004D286B">
        <w:rPr>
          <w:sz w:val="22"/>
          <w:szCs w:val="22"/>
        </w:rPr>
        <w:t xml:space="preserve"> and ±25 ppm in </w:t>
      </w:r>
      <w:ins w:id="31" w:author="Youhan Kim" w:date="2018-09-09T22:19:00Z">
        <w:r>
          <w:rPr>
            <w:sz w:val="22"/>
            <w:szCs w:val="22"/>
          </w:rPr>
          <w:t xml:space="preserve">the </w:t>
        </w:r>
      </w:ins>
      <w:r w:rsidRPr="004D286B">
        <w:rPr>
          <w:sz w:val="22"/>
          <w:szCs w:val="22"/>
        </w:rPr>
        <w:t>2.4 GHz</w:t>
      </w:r>
      <w:ins w:id="32" w:author="Youhan Kim" w:date="2018-09-09T22:19:00Z">
        <w:r>
          <w:rPr>
            <w:sz w:val="22"/>
            <w:szCs w:val="22"/>
          </w:rPr>
          <w:t xml:space="preserve"> band</w:t>
        </w:r>
      </w:ins>
      <w:r w:rsidRPr="004D286B">
        <w:rPr>
          <w:sz w:val="22"/>
          <w:szCs w:val="22"/>
        </w:rPr>
        <w:t xml:space="preserve">. HE TB PPDU format is subject to additional requirements as defined in </w:t>
      </w:r>
      <w:r>
        <w:rPr>
          <w:sz w:val="22"/>
          <w:szCs w:val="22"/>
        </w:rPr>
        <w:t>28.3.14</w:t>
      </w:r>
      <w:r w:rsidRPr="004D286B">
        <w:rPr>
          <w:sz w:val="22"/>
          <w:szCs w:val="22"/>
        </w:rPr>
        <w:t>.</w:t>
      </w:r>
    </w:p>
    <w:p w14:paraId="2DF13D97" w14:textId="77777777" w:rsidR="000F4D59" w:rsidRDefault="000F4D59" w:rsidP="000F4D59">
      <w:pPr>
        <w:jc w:val="both"/>
        <w:rPr>
          <w:rFonts w:eastAsia="MS Mincho"/>
          <w:color w:val="000000"/>
          <w:sz w:val="22"/>
          <w:szCs w:val="22"/>
          <w:lang w:val="en-US" w:eastAsia="ja-JP"/>
        </w:rPr>
      </w:pPr>
    </w:p>
    <w:p w14:paraId="0034395A" w14:textId="77777777" w:rsidR="000409E5" w:rsidRDefault="000409E5" w:rsidP="000D6D79">
      <w:pPr>
        <w:jc w:val="both"/>
        <w:rPr>
          <w:rFonts w:eastAsia="MS Mincho"/>
          <w:color w:val="000000"/>
          <w:sz w:val="22"/>
          <w:szCs w:val="22"/>
          <w:lang w:val="en-US" w:eastAsia="ja-JP"/>
        </w:rPr>
      </w:pPr>
    </w:p>
    <w:p w14:paraId="7FC16A86" w14:textId="77777777" w:rsidR="007E40A2" w:rsidRDefault="007E40A2" w:rsidP="00E36A31">
      <w:pPr>
        <w:rPr>
          <w:sz w:val="20"/>
          <w:lang w:val="en-US"/>
        </w:rPr>
      </w:pPr>
      <w:bookmarkStart w:id="33" w:name="_GoBack"/>
      <w:bookmarkEnd w:id="33"/>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5"/>
      <w:footerReference w:type="default" r:id="rId2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46B1" w14:textId="77777777" w:rsidR="004B6A77" w:rsidRDefault="004B6A77">
      <w:r>
        <w:separator/>
      </w:r>
    </w:p>
  </w:endnote>
  <w:endnote w:type="continuationSeparator" w:id="0">
    <w:p w14:paraId="2155E679" w14:textId="77777777" w:rsidR="004B6A77" w:rsidRDefault="004B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6C6A9E" w:rsidRDefault="004B6A77">
    <w:pPr>
      <w:pStyle w:val="Footer"/>
      <w:tabs>
        <w:tab w:val="clear" w:pos="6480"/>
        <w:tab w:val="center" w:pos="4680"/>
        <w:tab w:val="right" w:pos="9360"/>
      </w:tabs>
    </w:pPr>
    <w:r>
      <w:fldChar w:fldCharType="begin"/>
    </w:r>
    <w:r>
      <w:instrText xml:space="preserve"> SUBJECT  \* MERGEFORMAT </w:instrText>
    </w:r>
    <w:r>
      <w:fldChar w:fldCharType="separate"/>
    </w:r>
    <w:r w:rsidR="006C6A9E">
      <w:t>Submission</w:t>
    </w:r>
    <w:r>
      <w:fldChar w:fldCharType="end"/>
    </w:r>
    <w:r w:rsidR="006C6A9E">
      <w:tab/>
      <w:t xml:space="preserve">page </w:t>
    </w:r>
    <w:r w:rsidR="006C6A9E">
      <w:fldChar w:fldCharType="begin"/>
    </w:r>
    <w:r w:rsidR="006C6A9E">
      <w:instrText xml:space="preserve">page </w:instrText>
    </w:r>
    <w:r w:rsidR="006C6A9E">
      <w:fldChar w:fldCharType="separate"/>
    </w:r>
    <w:r w:rsidR="006C6A9E">
      <w:rPr>
        <w:noProof/>
      </w:rPr>
      <w:t>1</w:t>
    </w:r>
    <w:r w:rsidR="006C6A9E">
      <w:rPr>
        <w:noProof/>
      </w:rPr>
      <w:fldChar w:fldCharType="end"/>
    </w:r>
    <w:r w:rsidR="006C6A9E">
      <w:tab/>
    </w:r>
    <w:r w:rsidR="006C6A9E">
      <w:rPr>
        <w:rFonts w:eastAsia="SimSun" w:hint="eastAsia"/>
        <w:lang w:eastAsia="zh-CN"/>
      </w:rPr>
      <w:t xml:space="preserve">          </w:t>
    </w:r>
    <w:r>
      <w:fldChar w:fldCharType="begin"/>
    </w:r>
    <w:r>
      <w:instrText xml:space="preserve"> AUTHOR   \* MERGEFORMAT </w:instrText>
    </w:r>
    <w:r>
      <w:fldChar w:fldCharType="separate"/>
    </w:r>
    <w:r w:rsidR="006C6A9E">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6C6A9E" w:rsidRPr="0013508C" w:rsidRDefault="006C6A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7365" w14:textId="77777777" w:rsidR="004B6A77" w:rsidRDefault="004B6A77">
      <w:r>
        <w:separator/>
      </w:r>
    </w:p>
  </w:footnote>
  <w:footnote w:type="continuationSeparator" w:id="0">
    <w:p w14:paraId="30B1B716" w14:textId="77777777" w:rsidR="004B6A77" w:rsidRDefault="004B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6CE538A" w:rsidR="006C6A9E" w:rsidRDefault="004B6A77">
    <w:pPr>
      <w:pStyle w:val="Header"/>
      <w:tabs>
        <w:tab w:val="clear" w:pos="6480"/>
        <w:tab w:val="center" w:pos="4680"/>
        <w:tab w:val="right" w:pos="9360"/>
      </w:tabs>
    </w:pPr>
    <w:r>
      <w:fldChar w:fldCharType="begin"/>
    </w:r>
    <w:r>
      <w:instrText xml:space="preserve"> KEYWORDS   \* MERGEFORMAT </w:instrText>
    </w:r>
    <w:r>
      <w:fldChar w:fldCharType="separate"/>
    </w:r>
    <w:r w:rsidR="006C6A9E">
      <w:t>September 2018</w:t>
    </w:r>
    <w:r>
      <w:fldChar w:fldCharType="end"/>
    </w:r>
    <w:r w:rsidR="006C6A9E">
      <w:tab/>
    </w:r>
    <w:r w:rsidR="006C6A9E">
      <w:tab/>
    </w:r>
    <w:r>
      <w:fldChar w:fldCharType="begin"/>
    </w:r>
    <w:r>
      <w:instrText xml:space="preserve"> TITLE  \* MERGEFORMAT </w:instrText>
    </w:r>
    <w:r>
      <w:fldChar w:fldCharType="separate"/>
    </w:r>
    <w:r w:rsidR="006C6A9E">
      <w:t>doc.: IEEE 802.11-18/1591r1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3DF4CD7"/>
    <w:multiLevelType w:val="multilevel"/>
    <w:tmpl w:val="3AB20724"/>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9"/>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3961A5"/>
    <w:multiLevelType w:val="hybridMultilevel"/>
    <w:tmpl w:val="B6D6A310"/>
    <w:lvl w:ilvl="0" w:tplc="17603230">
      <w:start w:val="54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C0CC3"/>
    <w:multiLevelType w:val="hybridMultilevel"/>
    <w:tmpl w:val="30ACB194"/>
    <w:lvl w:ilvl="0" w:tplc="57164658">
      <w:numFmt w:val="bullet"/>
      <w:lvlText w:val="-"/>
      <w:lvlJc w:val="left"/>
      <w:pPr>
        <w:ind w:left="720" w:hanging="360"/>
      </w:pPr>
      <w:rPr>
        <w:rFonts w:ascii="Times New Roman" w:eastAsia="MS Mincho" w:hAnsi="Times New Roman"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186E82"/>
    <w:multiLevelType w:val="hybridMultilevel"/>
    <w:tmpl w:val="5F86050C"/>
    <w:lvl w:ilvl="0" w:tplc="ECCAB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4"/>
  </w:num>
  <w:num w:numId="16">
    <w:abstractNumId w:val="2"/>
  </w:num>
  <w:num w:numId="17">
    <w:abstractNumId w:val="0"/>
    <w:lvlOverride w:ilvl="0">
      <w:lvl w:ilvl="0">
        <w:start w:val="1"/>
        <w:numFmt w:val="bullet"/>
        <w:lvlText w:val="28.3.19.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9.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num>
  <w:num w:numId="20">
    <w:abstractNumId w:val="5"/>
  </w:num>
  <w:num w:numId="21">
    <w:abstractNumId w:val="3"/>
  </w:num>
  <w:num w:numId="22">
    <w:abstractNumId w:val="0"/>
    <w:lvlOverride w:ilvl="0">
      <w:lvl w:ilvl="0">
        <w:start w:val="1"/>
        <w:numFmt w:val="bullet"/>
        <w:lvlText w:val="28.3.19.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8.3.19.3 "/>
        <w:legacy w:legacy="1" w:legacySpace="0" w:legacyIndent="0"/>
        <w:lvlJc w:val="left"/>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3E4"/>
    <w:rsid w:val="00031E68"/>
    <w:rsid w:val="000326AF"/>
    <w:rsid w:val="0003380C"/>
    <w:rsid w:val="00033B0A"/>
    <w:rsid w:val="000344F9"/>
    <w:rsid w:val="00034E6F"/>
    <w:rsid w:val="000358B3"/>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67DA"/>
    <w:rsid w:val="00060363"/>
    <w:rsid w:val="000609BC"/>
    <w:rsid w:val="00060E93"/>
    <w:rsid w:val="00061FFD"/>
    <w:rsid w:val="000642FC"/>
    <w:rsid w:val="0006469A"/>
    <w:rsid w:val="00064EAE"/>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5C3D"/>
    <w:rsid w:val="001B63BC"/>
    <w:rsid w:val="001B6594"/>
    <w:rsid w:val="001C1C5C"/>
    <w:rsid w:val="001C3C63"/>
    <w:rsid w:val="001C44B2"/>
    <w:rsid w:val="001C501D"/>
    <w:rsid w:val="001C618A"/>
    <w:rsid w:val="001C7B91"/>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5571"/>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147A"/>
    <w:rsid w:val="003B38A4"/>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1739"/>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20E5"/>
    <w:rsid w:val="004339CB"/>
    <w:rsid w:val="00433F8B"/>
    <w:rsid w:val="0043463F"/>
    <w:rsid w:val="00434D2F"/>
    <w:rsid w:val="0043502B"/>
    <w:rsid w:val="00435208"/>
    <w:rsid w:val="00435C6A"/>
    <w:rsid w:val="004365CF"/>
    <w:rsid w:val="00437814"/>
    <w:rsid w:val="00437F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1D53"/>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6C3"/>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2BE"/>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1CC"/>
    <w:rsid w:val="00685816"/>
    <w:rsid w:val="006861D2"/>
    <w:rsid w:val="00686494"/>
    <w:rsid w:val="0068691B"/>
    <w:rsid w:val="0068691C"/>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C6A9E"/>
    <w:rsid w:val="006D00BF"/>
    <w:rsid w:val="006D067C"/>
    <w:rsid w:val="006D0767"/>
    <w:rsid w:val="006D0EFC"/>
    <w:rsid w:val="006D2722"/>
    <w:rsid w:val="006D2E84"/>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283E"/>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5F1A"/>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4EFD"/>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4C98"/>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20BE"/>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6C6"/>
    <w:rsid w:val="00AC76D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24DD"/>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9C2"/>
    <w:rsid w:val="00B41FC5"/>
    <w:rsid w:val="00B422A1"/>
    <w:rsid w:val="00B447D8"/>
    <w:rsid w:val="00B44C22"/>
    <w:rsid w:val="00B4521B"/>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7C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A85"/>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45E"/>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0AD"/>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57E7"/>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378"/>
    <w:rsid w:val="00FB7C9E"/>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8E14-F7AA-44BD-9E24-91754C067ED6}">
  <ds:schemaRefs>
    <ds:schemaRef ds:uri="http://schemas.openxmlformats.org/officeDocument/2006/bibliography"/>
  </ds:schemaRefs>
</ds:datastoreItem>
</file>

<file path=customXml/itemProps2.xml><?xml version="1.0" encoding="utf-8"?>
<ds:datastoreItem xmlns:ds="http://schemas.openxmlformats.org/officeDocument/2006/customXml" ds:itemID="{AD1DA00E-8570-4DF6-B6EE-FDB786D2A1E6}">
  <ds:schemaRefs>
    <ds:schemaRef ds:uri="http://schemas.openxmlformats.org/officeDocument/2006/bibliography"/>
  </ds:schemaRefs>
</ds:datastoreItem>
</file>

<file path=customXml/itemProps3.xml><?xml version="1.0" encoding="utf-8"?>
<ds:datastoreItem xmlns:ds="http://schemas.openxmlformats.org/officeDocument/2006/customXml" ds:itemID="{1918A8B8-AAB9-4B1B-AC94-A7B84D9BC744}">
  <ds:schemaRefs>
    <ds:schemaRef ds:uri="http://schemas.openxmlformats.org/officeDocument/2006/bibliography"/>
  </ds:schemaRefs>
</ds:datastoreItem>
</file>

<file path=customXml/itemProps4.xml><?xml version="1.0" encoding="utf-8"?>
<ds:datastoreItem xmlns:ds="http://schemas.openxmlformats.org/officeDocument/2006/customXml" ds:itemID="{506E95A6-181D-4F9D-99AC-ABA72222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9</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802.11-18/1591r1</vt:lpstr>
    </vt:vector>
  </TitlesOfParts>
  <Company>Huawei Technologies Co.,Ltd.</Company>
  <LinksUpToDate>false</LinksUpToDate>
  <CharactersWithSpaces>11605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802.11-18/1591r1</dc:title>
  <dc:subject>Submission</dc:subject>
  <dc:creator>Youhan Kim (Qualcomm)</dc:creator>
  <cp:keywords>September 2018</cp:keywords>
  <cp:lastModifiedBy>Youhan Kim</cp:lastModifiedBy>
  <cp:revision>4</cp:revision>
  <cp:lastPrinted>2017-05-01T13:09:00Z</cp:lastPrinted>
  <dcterms:created xsi:type="dcterms:W3CDTF">2018-09-12T02:03:00Z</dcterms:created>
  <dcterms:modified xsi:type="dcterms:W3CDTF">2018-09-13T00:18:00Z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