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60A06264" w:rsidR="008B3792" w:rsidRPr="00CD4C78" w:rsidRDefault="006079B9" w:rsidP="004F6D0C">
                  <w:pPr>
                    <w:pStyle w:val="T2"/>
                  </w:pPr>
                  <w:r>
                    <w:rPr>
                      <w:lang w:eastAsia="ko-KR"/>
                    </w:rPr>
                    <w:t>D3.0 Comment Resolution</w:t>
                  </w:r>
                  <w:r w:rsidR="00B4521B">
                    <w:rPr>
                      <w:lang w:eastAsia="ko-KR"/>
                    </w:rPr>
                    <w:t xml:space="preserve"> – Part 2</w:t>
                  </w:r>
                </w:p>
              </w:tc>
            </w:tr>
            <w:tr w:rsidR="008B3792" w:rsidRPr="00CD4C78" w14:paraId="0E8556E7" w14:textId="77777777" w:rsidTr="00CA6092">
              <w:trPr>
                <w:trHeight w:val="359"/>
                <w:jc w:val="center"/>
              </w:trPr>
              <w:tc>
                <w:tcPr>
                  <w:tcW w:w="8698" w:type="dxa"/>
                  <w:gridSpan w:val="5"/>
                  <w:vAlign w:val="center"/>
                </w:tcPr>
                <w:p w14:paraId="3B1ACF09" w14:textId="331F84E8"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6079B9">
                    <w:rPr>
                      <w:b w:val="0"/>
                      <w:sz w:val="20"/>
                      <w:lang w:eastAsia="ko-KR"/>
                    </w:rPr>
                    <w:t>8</w:t>
                  </w:r>
                  <w:r w:rsidRPr="00CD4C78">
                    <w:rPr>
                      <w:b w:val="0"/>
                      <w:sz w:val="20"/>
                    </w:rPr>
                    <w:t>-</w:t>
                  </w:r>
                  <w:r w:rsidR="003C395D">
                    <w:rPr>
                      <w:b w:val="0"/>
                      <w:sz w:val="20"/>
                    </w:rPr>
                    <w:t>0</w:t>
                  </w:r>
                  <w:r w:rsidR="006079B9">
                    <w:rPr>
                      <w:b w:val="0"/>
                      <w:sz w:val="20"/>
                    </w:rPr>
                    <w:t>9-09</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14F3D92"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6079B9">
        <w:rPr>
          <w:sz w:val="20"/>
          <w:lang w:eastAsia="ko-KR"/>
        </w:rPr>
        <w:t>3</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E9B3603" w14:textId="4A3459AB" w:rsidR="004E4723" w:rsidRDefault="00986610" w:rsidP="004B4C24">
      <w:pPr>
        <w:jc w:val="both"/>
        <w:rPr>
          <w:sz w:val="20"/>
          <w:lang w:eastAsia="ko-KR"/>
        </w:rPr>
      </w:pPr>
      <w:r>
        <w:rPr>
          <w:sz w:val="20"/>
          <w:lang w:eastAsia="ko-KR"/>
        </w:rPr>
        <w:t>16821, 16822, 15573, 15155</w:t>
      </w:r>
      <w:bookmarkStart w:id="0" w:name="_GoBack"/>
      <w:bookmarkEnd w:id="0"/>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77777777" w:rsidR="004A3995" w:rsidRDefault="00EF05A7" w:rsidP="004A3995">
      <w:pPr>
        <w:rPr>
          <w:lang w:eastAsia="ko-KR"/>
        </w:rPr>
      </w:pPr>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38A8BCE3" w14:textId="144646A2" w:rsidR="000F4D59" w:rsidRDefault="00B4521B" w:rsidP="000F4D59">
      <w:pPr>
        <w:pStyle w:val="Heading1"/>
      </w:pPr>
      <w:r>
        <w:lastRenderedPageBreak/>
        <w:t>CID 16821</w:t>
      </w:r>
    </w:p>
    <w:p w14:paraId="3C6330D3" w14:textId="77777777" w:rsidR="000F4D59" w:rsidRDefault="000F4D59" w:rsidP="000F4D59">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0F4D59" w:rsidRPr="009522BD" w14:paraId="1A74D74E" w14:textId="77777777" w:rsidTr="001F140C">
        <w:trPr>
          <w:trHeight w:val="278"/>
        </w:trPr>
        <w:tc>
          <w:tcPr>
            <w:tcW w:w="773" w:type="dxa"/>
            <w:hideMark/>
          </w:tcPr>
          <w:p w14:paraId="4454D8C2" w14:textId="77777777" w:rsidR="000F4D59" w:rsidRPr="009522BD" w:rsidRDefault="000F4D59"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60C569C" w14:textId="77777777" w:rsidR="000F4D59" w:rsidRPr="009522BD" w:rsidRDefault="000F4D59"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26340C4" w14:textId="77777777" w:rsidR="000F4D59" w:rsidRPr="009522BD" w:rsidRDefault="000F4D59"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527" w:type="dxa"/>
            <w:hideMark/>
          </w:tcPr>
          <w:p w14:paraId="54B86B7B" w14:textId="77777777" w:rsidR="000F4D59" w:rsidRPr="009522BD" w:rsidRDefault="000F4D59"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42002413" w14:textId="77777777" w:rsidR="000F4D59" w:rsidRPr="009522BD" w:rsidRDefault="000F4D59"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76608" w:rsidRPr="009522BD" w14:paraId="0FC72B63" w14:textId="77777777" w:rsidTr="001F140C">
        <w:trPr>
          <w:trHeight w:val="278"/>
        </w:trPr>
        <w:tc>
          <w:tcPr>
            <w:tcW w:w="773" w:type="dxa"/>
          </w:tcPr>
          <w:p w14:paraId="0F747C1E" w14:textId="00597724" w:rsidR="00576608" w:rsidRDefault="00576608" w:rsidP="00576608">
            <w:pPr>
              <w:rPr>
                <w:rFonts w:ascii="Arial" w:eastAsia="Times New Roman" w:hAnsi="Arial" w:cs="Arial"/>
                <w:bCs/>
                <w:sz w:val="20"/>
                <w:lang w:val="en-US" w:eastAsia="ko-KR"/>
              </w:rPr>
            </w:pPr>
            <w:r>
              <w:rPr>
                <w:rFonts w:ascii="Arial" w:eastAsia="Times New Roman" w:hAnsi="Arial" w:cs="Arial"/>
                <w:bCs/>
                <w:sz w:val="20"/>
                <w:lang w:val="en-US" w:eastAsia="ko-KR"/>
              </w:rPr>
              <w:t>16821</w:t>
            </w:r>
          </w:p>
        </w:tc>
        <w:tc>
          <w:tcPr>
            <w:tcW w:w="1217" w:type="dxa"/>
          </w:tcPr>
          <w:p w14:paraId="02CA47E5" w14:textId="6B89E810" w:rsidR="00576608" w:rsidRDefault="00576608" w:rsidP="00576608">
            <w:pPr>
              <w:rPr>
                <w:rFonts w:ascii="Arial" w:hAnsi="Arial" w:cs="Arial"/>
                <w:sz w:val="20"/>
              </w:rPr>
            </w:pPr>
            <w:r>
              <w:rPr>
                <w:rFonts w:ascii="Arial" w:hAnsi="Arial" w:cs="Arial"/>
                <w:sz w:val="20"/>
              </w:rPr>
              <w:t>28.3.18.1</w:t>
            </w:r>
          </w:p>
        </w:tc>
        <w:tc>
          <w:tcPr>
            <w:tcW w:w="1161" w:type="dxa"/>
          </w:tcPr>
          <w:p w14:paraId="2534CA20" w14:textId="75E3EC27" w:rsidR="00576608" w:rsidRDefault="00265EC4" w:rsidP="00576608">
            <w:pPr>
              <w:rPr>
                <w:rFonts w:ascii="Arial" w:eastAsia="Times New Roman" w:hAnsi="Arial" w:cs="Arial"/>
                <w:bCs/>
                <w:sz w:val="20"/>
                <w:lang w:val="en-US" w:eastAsia="ko-KR"/>
              </w:rPr>
            </w:pPr>
            <w:r>
              <w:rPr>
                <w:rFonts w:ascii="Arial" w:eastAsia="Times New Roman" w:hAnsi="Arial" w:cs="Arial"/>
                <w:bCs/>
                <w:sz w:val="20"/>
                <w:lang w:val="en-US" w:eastAsia="ko-KR"/>
              </w:rPr>
              <w:t>552.56</w:t>
            </w:r>
          </w:p>
        </w:tc>
        <w:tc>
          <w:tcPr>
            <w:tcW w:w="3527" w:type="dxa"/>
          </w:tcPr>
          <w:p w14:paraId="753AEE5D" w14:textId="08963C01" w:rsidR="00576608" w:rsidRDefault="00576608" w:rsidP="00576608">
            <w:pPr>
              <w:rPr>
                <w:rFonts w:ascii="Arial" w:hAnsi="Arial" w:cs="Arial"/>
                <w:sz w:val="20"/>
              </w:rPr>
            </w:pPr>
            <w:r>
              <w:rPr>
                <w:rFonts w:ascii="Arial" w:hAnsi="Arial" w:cs="Arial"/>
                <w:sz w:val="20"/>
              </w:rPr>
              <w:t>"When preamble puncturing happens in an HE MU PPDU, the HE MU PPDU is still treated as an 80 MHz</w:t>
            </w:r>
            <w:r>
              <w:rPr>
                <w:rFonts w:ascii="Arial" w:hAnsi="Arial" w:cs="Arial"/>
                <w:sz w:val="20"/>
              </w:rPr>
              <w:br/>
              <w:t>PPDU if the Bandwidth field on HE-SIG-A field of the HE MU PPDU is set to 4 or 5 or a 160 MHz or</w:t>
            </w:r>
            <w:r>
              <w:rPr>
                <w:rFonts w:ascii="Arial" w:hAnsi="Arial" w:cs="Arial"/>
                <w:sz w:val="20"/>
              </w:rPr>
              <w:br/>
              <w:t>80+80 MHz PPDU if the Bandwidth field in HE-SIG-A field of the HE MU PPDU is set to 6 or 7, therefore</w:t>
            </w:r>
            <w:r>
              <w:rPr>
                <w:rFonts w:ascii="Arial" w:hAnsi="Arial" w:cs="Arial"/>
                <w:sz w:val="20"/>
              </w:rPr>
              <w:br/>
              <w:t>the spectral mask is the same as those defined for the total channel width." This requirement is already spelled out in the first paragraph of 28.3.18.1.</w:t>
            </w:r>
          </w:p>
        </w:tc>
        <w:tc>
          <w:tcPr>
            <w:tcW w:w="3240" w:type="dxa"/>
          </w:tcPr>
          <w:p w14:paraId="70D7543A" w14:textId="439117CE" w:rsidR="00576608" w:rsidRDefault="00576608" w:rsidP="00576608">
            <w:pPr>
              <w:rPr>
                <w:rFonts w:ascii="Arial" w:hAnsi="Arial" w:cs="Arial"/>
                <w:sz w:val="20"/>
              </w:rPr>
            </w:pPr>
            <w:r>
              <w:rPr>
                <w:rFonts w:ascii="Arial" w:hAnsi="Arial" w:cs="Arial"/>
                <w:sz w:val="20"/>
              </w:rPr>
              <w:t>Delete lines 56-60.</w:t>
            </w:r>
          </w:p>
        </w:tc>
      </w:tr>
    </w:tbl>
    <w:p w14:paraId="66D8213F" w14:textId="77777777" w:rsidR="000F4D59" w:rsidRDefault="000F4D59" w:rsidP="000F4D59">
      <w:pPr>
        <w:jc w:val="both"/>
        <w:rPr>
          <w:sz w:val="22"/>
          <w:szCs w:val="22"/>
        </w:rPr>
      </w:pPr>
    </w:p>
    <w:p w14:paraId="1C833A58" w14:textId="5C3DAAA4" w:rsidR="000F4D59" w:rsidRDefault="00BA4765" w:rsidP="000F4D59">
      <w:pPr>
        <w:jc w:val="both"/>
        <w:rPr>
          <w:sz w:val="22"/>
          <w:szCs w:val="22"/>
        </w:rPr>
      </w:pPr>
      <w:r>
        <w:rPr>
          <w:b/>
          <w:sz w:val="28"/>
          <w:szCs w:val="22"/>
          <w:u w:val="single"/>
        </w:rPr>
        <w:t>Background</w:t>
      </w:r>
    </w:p>
    <w:p w14:paraId="7AE3F72B" w14:textId="677D0B75" w:rsidR="00B4521B" w:rsidRDefault="00B4521B" w:rsidP="000F4D59">
      <w:pPr>
        <w:jc w:val="both"/>
        <w:rPr>
          <w:sz w:val="22"/>
          <w:szCs w:val="22"/>
        </w:rPr>
      </w:pPr>
      <w:r>
        <w:rPr>
          <w:sz w:val="22"/>
          <w:szCs w:val="22"/>
        </w:rPr>
        <w:t>D3.1 P552:</w:t>
      </w:r>
    </w:p>
    <w:tbl>
      <w:tblPr>
        <w:tblStyle w:val="TableGrid"/>
        <w:tblW w:w="0" w:type="auto"/>
        <w:tblLook w:val="04A0" w:firstRow="1" w:lastRow="0" w:firstColumn="1" w:lastColumn="0" w:noHBand="0" w:noVBand="1"/>
      </w:tblPr>
      <w:tblGrid>
        <w:gridCol w:w="10080"/>
      </w:tblGrid>
      <w:tr w:rsidR="00B4521B" w14:paraId="62AEEAE5" w14:textId="77777777" w:rsidTr="00B4521B">
        <w:tc>
          <w:tcPr>
            <w:tcW w:w="10080" w:type="dxa"/>
          </w:tcPr>
          <w:p w14:paraId="6BF0DC2D" w14:textId="77777777" w:rsidR="00B4521B" w:rsidRDefault="00B4521B" w:rsidP="000F4D59">
            <w:pPr>
              <w:jc w:val="both"/>
              <w:rPr>
                <w:sz w:val="22"/>
                <w:szCs w:val="22"/>
              </w:rPr>
            </w:pPr>
            <w:r>
              <w:rPr>
                <w:noProof/>
              </w:rPr>
              <w:drawing>
                <wp:inline distT="0" distB="0" distL="0" distR="0" wp14:anchorId="1F11D07F" wp14:editId="09786DDC">
                  <wp:extent cx="6263640" cy="164211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1642110"/>
                          </a:xfrm>
                          <a:prstGeom prst="rect">
                            <a:avLst/>
                          </a:prstGeom>
                        </pic:spPr>
                      </pic:pic>
                    </a:graphicData>
                  </a:graphic>
                </wp:inline>
              </w:drawing>
            </w:r>
          </w:p>
          <w:p w14:paraId="7F1EFBCD" w14:textId="6C1B3C9A" w:rsidR="00B4521B" w:rsidRDefault="00B4521B" w:rsidP="000F4D59">
            <w:pPr>
              <w:jc w:val="both"/>
              <w:rPr>
                <w:sz w:val="22"/>
                <w:szCs w:val="22"/>
              </w:rPr>
            </w:pPr>
          </w:p>
        </w:tc>
      </w:tr>
    </w:tbl>
    <w:p w14:paraId="62F32338" w14:textId="432D8515" w:rsidR="00B4521B" w:rsidRDefault="00B4521B" w:rsidP="000F4D59">
      <w:pPr>
        <w:jc w:val="both"/>
        <w:rPr>
          <w:sz w:val="22"/>
          <w:szCs w:val="22"/>
        </w:rPr>
      </w:pPr>
    </w:p>
    <w:p w14:paraId="445760F4" w14:textId="3466600E" w:rsidR="00B4521B" w:rsidRDefault="00B4521B" w:rsidP="000F4D59">
      <w:pPr>
        <w:jc w:val="both"/>
        <w:rPr>
          <w:sz w:val="22"/>
          <w:szCs w:val="22"/>
        </w:rPr>
      </w:pPr>
      <w:r>
        <w:rPr>
          <w:sz w:val="22"/>
          <w:szCs w:val="22"/>
        </w:rPr>
        <w:t>P3.1 P556:</w:t>
      </w:r>
    </w:p>
    <w:tbl>
      <w:tblPr>
        <w:tblStyle w:val="TableGrid"/>
        <w:tblW w:w="0" w:type="auto"/>
        <w:tblLook w:val="04A0" w:firstRow="1" w:lastRow="0" w:firstColumn="1" w:lastColumn="0" w:noHBand="0" w:noVBand="1"/>
      </w:tblPr>
      <w:tblGrid>
        <w:gridCol w:w="10080"/>
      </w:tblGrid>
      <w:tr w:rsidR="00B4521B" w14:paraId="4E2F8044" w14:textId="77777777" w:rsidTr="00B4521B">
        <w:tc>
          <w:tcPr>
            <w:tcW w:w="10080" w:type="dxa"/>
          </w:tcPr>
          <w:p w14:paraId="4F38B974" w14:textId="1D7A9FCB" w:rsidR="00B4521B" w:rsidRDefault="00B4521B" w:rsidP="000F4D59">
            <w:pPr>
              <w:jc w:val="both"/>
              <w:rPr>
                <w:sz w:val="22"/>
                <w:szCs w:val="22"/>
              </w:rPr>
            </w:pPr>
            <w:r>
              <w:rPr>
                <w:noProof/>
              </w:rPr>
              <w:drawing>
                <wp:inline distT="0" distB="0" distL="0" distR="0" wp14:anchorId="0450EA51" wp14:editId="2F39E86A">
                  <wp:extent cx="6263640" cy="797560"/>
                  <wp:effectExtent l="0" t="0" r="381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797560"/>
                          </a:xfrm>
                          <a:prstGeom prst="rect">
                            <a:avLst/>
                          </a:prstGeom>
                        </pic:spPr>
                      </pic:pic>
                    </a:graphicData>
                  </a:graphic>
                </wp:inline>
              </w:drawing>
            </w:r>
          </w:p>
        </w:tc>
      </w:tr>
    </w:tbl>
    <w:p w14:paraId="567FD7B8" w14:textId="77777777" w:rsidR="00B4521B" w:rsidRDefault="00B4521B" w:rsidP="000F4D59">
      <w:pPr>
        <w:jc w:val="both"/>
        <w:rPr>
          <w:sz w:val="22"/>
          <w:szCs w:val="22"/>
        </w:rPr>
      </w:pPr>
    </w:p>
    <w:p w14:paraId="2DCD05D2" w14:textId="77777777" w:rsidR="00B4521B" w:rsidRDefault="00B4521B" w:rsidP="000F4D59">
      <w:pPr>
        <w:jc w:val="both"/>
        <w:rPr>
          <w:sz w:val="22"/>
          <w:szCs w:val="22"/>
        </w:rPr>
      </w:pPr>
    </w:p>
    <w:p w14:paraId="71620687" w14:textId="127F46C8" w:rsidR="000F4D59" w:rsidRPr="00157CCC" w:rsidRDefault="00B4521B" w:rsidP="000F4D59">
      <w:pPr>
        <w:jc w:val="both"/>
        <w:rPr>
          <w:sz w:val="28"/>
          <w:szCs w:val="22"/>
        </w:rPr>
      </w:pPr>
      <w:r>
        <w:rPr>
          <w:b/>
          <w:sz w:val="28"/>
          <w:szCs w:val="22"/>
          <w:u w:val="single"/>
        </w:rPr>
        <w:t>Proposed Resolution: CID 16821</w:t>
      </w:r>
    </w:p>
    <w:p w14:paraId="58A14A99" w14:textId="62EDDBCE" w:rsidR="000F4D59" w:rsidRDefault="000F4D59" w:rsidP="000F4D59">
      <w:pPr>
        <w:jc w:val="both"/>
        <w:rPr>
          <w:sz w:val="22"/>
          <w:szCs w:val="22"/>
        </w:rPr>
      </w:pPr>
      <w:r>
        <w:rPr>
          <w:b/>
          <w:sz w:val="22"/>
          <w:szCs w:val="22"/>
        </w:rPr>
        <w:t>Revised</w:t>
      </w:r>
      <w:r w:rsidRPr="00157CCC">
        <w:rPr>
          <w:sz w:val="22"/>
          <w:szCs w:val="22"/>
        </w:rPr>
        <w:t xml:space="preserve">.  </w:t>
      </w:r>
      <w:r w:rsidR="00BA4765">
        <w:rPr>
          <w:sz w:val="22"/>
          <w:szCs w:val="22"/>
        </w:rPr>
        <w:t>Agree with the commenter that D3.1 P556L56-60 is redundant to D3.1 P552L43-46.</w:t>
      </w:r>
    </w:p>
    <w:p w14:paraId="3EB7BC9A" w14:textId="6AFB24D3" w:rsidR="000F4D59" w:rsidRDefault="000F4D59" w:rsidP="000F4D59">
      <w:pPr>
        <w:jc w:val="both"/>
        <w:rPr>
          <w:sz w:val="22"/>
          <w:szCs w:val="22"/>
        </w:rPr>
      </w:pPr>
      <w:r>
        <w:rPr>
          <w:sz w:val="22"/>
          <w:szCs w:val="22"/>
        </w:rPr>
        <w:t xml:space="preserve">Instruction to Editor:  </w:t>
      </w:r>
      <w:r w:rsidR="00BA4765">
        <w:rPr>
          <w:sz w:val="22"/>
          <w:szCs w:val="22"/>
        </w:rPr>
        <w:t>Delete the paragraph at D3.1 P556L56-60.</w:t>
      </w:r>
    </w:p>
    <w:p w14:paraId="29CB44CD" w14:textId="77777777" w:rsidR="000F4D59" w:rsidRDefault="000F4D59" w:rsidP="000F4D59">
      <w:pPr>
        <w:jc w:val="both"/>
        <w:rPr>
          <w:sz w:val="22"/>
          <w:szCs w:val="22"/>
        </w:rPr>
      </w:pPr>
      <w:r>
        <w:rPr>
          <w:sz w:val="22"/>
          <w:szCs w:val="22"/>
        </w:rPr>
        <w:t xml:space="preserve"> </w:t>
      </w:r>
    </w:p>
    <w:p w14:paraId="761B32AD" w14:textId="77777777" w:rsidR="000F4D59" w:rsidRDefault="000F4D59" w:rsidP="000F4D59">
      <w:pPr>
        <w:jc w:val="both"/>
        <w:rPr>
          <w:sz w:val="22"/>
          <w:szCs w:val="22"/>
        </w:rPr>
      </w:pPr>
    </w:p>
    <w:p w14:paraId="34E3205C" w14:textId="28789411" w:rsidR="000313E4" w:rsidRDefault="00265EC4" w:rsidP="000313E4">
      <w:pPr>
        <w:pStyle w:val="Heading1"/>
      </w:pPr>
      <w:r>
        <w:t>CID 16822</w:t>
      </w:r>
      <w:r w:rsidR="00235571">
        <w:t>, 15573</w:t>
      </w:r>
    </w:p>
    <w:p w14:paraId="085D2717" w14:textId="77777777" w:rsidR="000313E4" w:rsidRDefault="000313E4" w:rsidP="000313E4">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0313E4" w:rsidRPr="009522BD" w14:paraId="56361FEA" w14:textId="77777777" w:rsidTr="001F140C">
        <w:trPr>
          <w:trHeight w:val="278"/>
        </w:trPr>
        <w:tc>
          <w:tcPr>
            <w:tcW w:w="773" w:type="dxa"/>
            <w:hideMark/>
          </w:tcPr>
          <w:p w14:paraId="78B163A3" w14:textId="77777777" w:rsidR="000313E4" w:rsidRPr="009522BD" w:rsidRDefault="000313E4"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48484C97" w14:textId="77777777" w:rsidR="000313E4" w:rsidRPr="009522BD" w:rsidRDefault="000313E4"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8AF17BF" w14:textId="77777777" w:rsidR="000313E4" w:rsidRPr="009522BD" w:rsidRDefault="000313E4"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527" w:type="dxa"/>
            <w:hideMark/>
          </w:tcPr>
          <w:p w14:paraId="102EBA87" w14:textId="77777777" w:rsidR="000313E4" w:rsidRPr="009522BD" w:rsidRDefault="000313E4"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6BB69319" w14:textId="77777777" w:rsidR="000313E4" w:rsidRPr="009522BD" w:rsidRDefault="000313E4"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65EC4" w:rsidRPr="009522BD" w14:paraId="5FA66E76" w14:textId="77777777" w:rsidTr="001F140C">
        <w:trPr>
          <w:trHeight w:val="278"/>
        </w:trPr>
        <w:tc>
          <w:tcPr>
            <w:tcW w:w="773" w:type="dxa"/>
          </w:tcPr>
          <w:p w14:paraId="75733B55" w14:textId="10568491" w:rsidR="00265EC4" w:rsidRDefault="00265EC4" w:rsidP="00265EC4">
            <w:pPr>
              <w:rPr>
                <w:rFonts w:ascii="Arial" w:eastAsia="Times New Roman" w:hAnsi="Arial" w:cs="Arial"/>
                <w:bCs/>
                <w:sz w:val="20"/>
                <w:lang w:val="en-US" w:eastAsia="ko-KR"/>
              </w:rPr>
            </w:pPr>
            <w:r>
              <w:rPr>
                <w:rFonts w:ascii="Arial" w:eastAsia="Times New Roman" w:hAnsi="Arial" w:cs="Arial"/>
                <w:bCs/>
                <w:sz w:val="20"/>
                <w:lang w:val="en-US" w:eastAsia="ko-KR"/>
              </w:rPr>
              <w:t>16822</w:t>
            </w:r>
          </w:p>
        </w:tc>
        <w:tc>
          <w:tcPr>
            <w:tcW w:w="1217" w:type="dxa"/>
          </w:tcPr>
          <w:p w14:paraId="60B81839" w14:textId="77777777" w:rsidR="00265EC4" w:rsidRDefault="00265EC4" w:rsidP="00265EC4">
            <w:pPr>
              <w:rPr>
                <w:rFonts w:ascii="Arial" w:hAnsi="Arial" w:cs="Arial"/>
                <w:sz w:val="20"/>
              </w:rPr>
            </w:pPr>
            <w:r>
              <w:rPr>
                <w:rFonts w:ascii="Arial" w:hAnsi="Arial" w:cs="Arial"/>
                <w:sz w:val="20"/>
              </w:rPr>
              <w:t>28.3.18.1</w:t>
            </w:r>
          </w:p>
        </w:tc>
        <w:tc>
          <w:tcPr>
            <w:tcW w:w="1161" w:type="dxa"/>
          </w:tcPr>
          <w:p w14:paraId="118635BA" w14:textId="71BC4B09" w:rsidR="00265EC4" w:rsidRDefault="00265EC4" w:rsidP="00265EC4">
            <w:pPr>
              <w:rPr>
                <w:rFonts w:ascii="Arial" w:eastAsia="Times New Roman" w:hAnsi="Arial" w:cs="Arial"/>
                <w:bCs/>
                <w:sz w:val="20"/>
                <w:lang w:val="en-US" w:eastAsia="ko-KR"/>
              </w:rPr>
            </w:pPr>
            <w:r>
              <w:rPr>
                <w:rFonts w:ascii="Arial" w:eastAsia="Times New Roman" w:hAnsi="Arial" w:cs="Arial"/>
                <w:bCs/>
                <w:sz w:val="20"/>
                <w:lang w:val="en-US" w:eastAsia="ko-KR"/>
              </w:rPr>
              <w:t>553.29</w:t>
            </w:r>
          </w:p>
        </w:tc>
        <w:tc>
          <w:tcPr>
            <w:tcW w:w="3527" w:type="dxa"/>
          </w:tcPr>
          <w:p w14:paraId="64C7CD13" w14:textId="25507C71" w:rsidR="00265EC4" w:rsidRDefault="00265EC4" w:rsidP="00265EC4">
            <w:pPr>
              <w:rPr>
                <w:rFonts w:ascii="Arial" w:hAnsi="Arial" w:cs="Arial"/>
                <w:sz w:val="20"/>
              </w:rPr>
            </w:pPr>
            <w:r>
              <w:rPr>
                <w:rFonts w:ascii="Arial" w:hAnsi="Arial" w:cs="Arial"/>
                <w:sz w:val="20"/>
              </w:rPr>
              <w:t>"An example transmit spectral mask for the N├ù20 MHz preamble punctured channel with transmission on</w:t>
            </w:r>
            <w:r>
              <w:rPr>
                <w:rFonts w:ascii="Arial" w:hAnsi="Arial" w:cs="Arial"/>
                <w:sz w:val="20"/>
              </w:rPr>
              <w:br/>
            </w:r>
            <w:r>
              <w:rPr>
                <w:rFonts w:ascii="Arial" w:hAnsi="Arial" w:cs="Arial"/>
                <w:sz w:val="20"/>
              </w:rPr>
              <w:lastRenderedPageBreak/>
              <w:t>both the upper and lower subchannels is shown in Figure 28-52". Wrong description of the figure. This figure describes a mask on the lower-subchannel.</w:t>
            </w:r>
          </w:p>
        </w:tc>
        <w:tc>
          <w:tcPr>
            <w:tcW w:w="3240" w:type="dxa"/>
          </w:tcPr>
          <w:p w14:paraId="60134E0F" w14:textId="1A011C70" w:rsidR="00265EC4" w:rsidRDefault="00265EC4" w:rsidP="00265EC4">
            <w:pPr>
              <w:rPr>
                <w:rFonts w:ascii="Arial" w:hAnsi="Arial" w:cs="Arial"/>
                <w:sz w:val="20"/>
              </w:rPr>
            </w:pPr>
            <w:r>
              <w:rPr>
                <w:rFonts w:ascii="Arial" w:hAnsi="Arial" w:cs="Arial"/>
                <w:sz w:val="20"/>
              </w:rPr>
              <w:lastRenderedPageBreak/>
              <w:t>Change "both the upper and lower subchannels" to "the lower sub-channel"</w:t>
            </w:r>
          </w:p>
        </w:tc>
      </w:tr>
      <w:tr w:rsidR="00235571" w:rsidRPr="009522BD" w14:paraId="48A5BED2" w14:textId="77777777" w:rsidTr="001F140C">
        <w:trPr>
          <w:trHeight w:val="278"/>
        </w:trPr>
        <w:tc>
          <w:tcPr>
            <w:tcW w:w="773" w:type="dxa"/>
          </w:tcPr>
          <w:p w14:paraId="0DD0CF1C" w14:textId="573EF70F" w:rsidR="00235571" w:rsidRDefault="00235571" w:rsidP="00235571">
            <w:pPr>
              <w:rPr>
                <w:rFonts w:ascii="Arial" w:eastAsia="Times New Roman" w:hAnsi="Arial" w:cs="Arial"/>
                <w:bCs/>
                <w:sz w:val="20"/>
                <w:lang w:val="en-US" w:eastAsia="ko-KR"/>
              </w:rPr>
            </w:pPr>
            <w:r>
              <w:rPr>
                <w:rFonts w:ascii="Arial" w:eastAsia="Times New Roman" w:hAnsi="Arial" w:cs="Arial"/>
                <w:bCs/>
                <w:sz w:val="20"/>
                <w:lang w:val="en-US" w:eastAsia="ko-KR"/>
              </w:rPr>
              <w:t>15573</w:t>
            </w:r>
          </w:p>
        </w:tc>
        <w:tc>
          <w:tcPr>
            <w:tcW w:w="1217" w:type="dxa"/>
          </w:tcPr>
          <w:p w14:paraId="1EA62251" w14:textId="5102B494" w:rsidR="00235571" w:rsidRDefault="00235571" w:rsidP="00235571">
            <w:pPr>
              <w:rPr>
                <w:rFonts w:ascii="Arial" w:hAnsi="Arial" w:cs="Arial"/>
                <w:sz w:val="20"/>
              </w:rPr>
            </w:pPr>
            <w:r>
              <w:rPr>
                <w:rFonts w:ascii="Arial" w:hAnsi="Arial" w:cs="Arial"/>
                <w:sz w:val="20"/>
              </w:rPr>
              <w:t>28.3.18.1</w:t>
            </w:r>
          </w:p>
        </w:tc>
        <w:tc>
          <w:tcPr>
            <w:tcW w:w="1161" w:type="dxa"/>
          </w:tcPr>
          <w:p w14:paraId="667F394B" w14:textId="194581E5" w:rsidR="00235571" w:rsidRDefault="00235571" w:rsidP="00235571">
            <w:pPr>
              <w:rPr>
                <w:rFonts w:ascii="Arial" w:eastAsia="Times New Roman" w:hAnsi="Arial" w:cs="Arial"/>
                <w:bCs/>
                <w:sz w:val="20"/>
                <w:lang w:val="en-US" w:eastAsia="ko-KR"/>
              </w:rPr>
            </w:pPr>
            <w:r>
              <w:rPr>
                <w:rFonts w:ascii="Arial" w:eastAsia="Times New Roman" w:hAnsi="Arial" w:cs="Arial"/>
                <w:bCs/>
                <w:sz w:val="20"/>
                <w:lang w:val="en-US" w:eastAsia="ko-KR"/>
              </w:rPr>
              <w:t>553.30</w:t>
            </w:r>
          </w:p>
        </w:tc>
        <w:tc>
          <w:tcPr>
            <w:tcW w:w="3527" w:type="dxa"/>
          </w:tcPr>
          <w:p w14:paraId="39C5D11B" w14:textId="7947FB0C" w:rsidR="00235571" w:rsidRDefault="00235571" w:rsidP="00235571">
            <w:pPr>
              <w:rPr>
                <w:rFonts w:ascii="Arial" w:hAnsi="Arial" w:cs="Arial"/>
                <w:sz w:val="20"/>
              </w:rPr>
            </w:pPr>
            <w:r>
              <w:rPr>
                <w:rFonts w:ascii="Arial" w:hAnsi="Arial" w:cs="Arial"/>
                <w:sz w:val="20"/>
              </w:rPr>
              <w:t>"on both the upper and lower subchannels is shown in Figure 28-52".  Figure 28-52 shows the transmission only on the lower subchannel</w:t>
            </w:r>
          </w:p>
        </w:tc>
        <w:tc>
          <w:tcPr>
            <w:tcW w:w="3240" w:type="dxa"/>
          </w:tcPr>
          <w:p w14:paraId="74F3D0FF" w14:textId="5976F7F7" w:rsidR="00235571" w:rsidRDefault="00235571" w:rsidP="00235571">
            <w:pPr>
              <w:rPr>
                <w:rFonts w:ascii="Arial" w:hAnsi="Arial" w:cs="Arial"/>
                <w:sz w:val="20"/>
              </w:rPr>
            </w:pPr>
            <w:r>
              <w:rPr>
                <w:rFonts w:ascii="Arial" w:hAnsi="Arial" w:cs="Arial"/>
                <w:sz w:val="20"/>
              </w:rPr>
              <w:t>as in comment</w:t>
            </w:r>
          </w:p>
        </w:tc>
      </w:tr>
    </w:tbl>
    <w:p w14:paraId="0EE89CFB" w14:textId="77777777" w:rsidR="000313E4" w:rsidRDefault="000313E4" w:rsidP="000313E4">
      <w:pPr>
        <w:jc w:val="both"/>
        <w:rPr>
          <w:sz w:val="22"/>
          <w:szCs w:val="22"/>
        </w:rPr>
      </w:pPr>
    </w:p>
    <w:p w14:paraId="0CDB032E" w14:textId="77777777" w:rsidR="000313E4" w:rsidRDefault="000313E4" w:rsidP="000313E4">
      <w:pPr>
        <w:jc w:val="both"/>
        <w:rPr>
          <w:sz w:val="22"/>
          <w:szCs w:val="22"/>
        </w:rPr>
      </w:pPr>
      <w:r>
        <w:rPr>
          <w:b/>
          <w:sz w:val="28"/>
          <w:szCs w:val="22"/>
          <w:u w:val="single"/>
        </w:rPr>
        <w:t>Background</w:t>
      </w:r>
    </w:p>
    <w:p w14:paraId="4915C5D1" w14:textId="3B26A0CD" w:rsidR="000313E4" w:rsidRDefault="000313E4" w:rsidP="000313E4">
      <w:pPr>
        <w:jc w:val="both"/>
        <w:rPr>
          <w:sz w:val="22"/>
          <w:szCs w:val="22"/>
        </w:rPr>
      </w:pPr>
      <w:r>
        <w:rPr>
          <w:sz w:val="22"/>
          <w:szCs w:val="22"/>
        </w:rPr>
        <w:t>D3.1 P557:</w:t>
      </w:r>
    </w:p>
    <w:tbl>
      <w:tblPr>
        <w:tblStyle w:val="TableGrid"/>
        <w:tblW w:w="0" w:type="auto"/>
        <w:tblLook w:val="04A0" w:firstRow="1" w:lastRow="0" w:firstColumn="1" w:lastColumn="0" w:noHBand="0" w:noVBand="1"/>
      </w:tblPr>
      <w:tblGrid>
        <w:gridCol w:w="10080"/>
      </w:tblGrid>
      <w:tr w:rsidR="000313E4" w14:paraId="3D0DC4C6" w14:textId="77777777" w:rsidTr="001F140C">
        <w:tc>
          <w:tcPr>
            <w:tcW w:w="10080" w:type="dxa"/>
          </w:tcPr>
          <w:p w14:paraId="6352AF0D" w14:textId="399FB86B" w:rsidR="000313E4" w:rsidRDefault="000313E4" w:rsidP="001F140C">
            <w:pPr>
              <w:jc w:val="both"/>
              <w:rPr>
                <w:sz w:val="22"/>
                <w:szCs w:val="22"/>
              </w:rPr>
            </w:pPr>
            <w:r>
              <w:rPr>
                <w:noProof/>
              </w:rPr>
              <w:drawing>
                <wp:inline distT="0" distB="0" distL="0" distR="0" wp14:anchorId="3F72A4AE" wp14:editId="2C248FD0">
                  <wp:extent cx="6263640" cy="374269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3742690"/>
                          </a:xfrm>
                          <a:prstGeom prst="rect">
                            <a:avLst/>
                          </a:prstGeom>
                        </pic:spPr>
                      </pic:pic>
                    </a:graphicData>
                  </a:graphic>
                </wp:inline>
              </w:drawing>
            </w:r>
          </w:p>
          <w:p w14:paraId="7612748A" w14:textId="77777777" w:rsidR="000313E4" w:rsidRDefault="000313E4" w:rsidP="001F140C">
            <w:pPr>
              <w:jc w:val="both"/>
              <w:rPr>
                <w:sz w:val="22"/>
                <w:szCs w:val="22"/>
              </w:rPr>
            </w:pPr>
          </w:p>
        </w:tc>
      </w:tr>
    </w:tbl>
    <w:p w14:paraId="3307374C" w14:textId="77777777" w:rsidR="000313E4" w:rsidRDefault="000313E4" w:rsidP="000313E4">
      <w:pPr>
        <w:jc w:val="both"/>
        <w:rPr>
          <w:sz w:val="22"/>
          <w:szCs w:val="22"/>
        </w:rPr>
      </w:pPr>
    </w:p>
    <w:p w14:paraId="36E11C80" w14:textId="77777777" w:rsidR="000313E4" w:rsidRDefault="000313E4" w:rsidP="000313E4">
      <w:pPr>
        <w:jc w:val="both"/>
        <w:rPr>
          <w:sz w:val="22"/>
          <w:szCs w:val="22"/>
        </w:rPr>
      </w:pPr>
    </w:p>
    <w:p w14:paraId="61CBC59D" w14:textId="77777777" w:rsidR="00235571" w:rsidRPr="00157CCC" w:rsidRDefault="00235571" w:rsidP="00235571">
      <w:pPr>
        <w:jc w:val="both"/>
        <w:rPr>
          <w:sz w:val="28"/>
          <w:szCs w:val="22"/>
        </w:rPr>
      </w:pPr>
      <w:r>
        <w:rPr>
          <w:b/>
          <w:sz w:val="28"/>
          <w:szCs w:val="22"/>
          <w:u w:val="single"/>
        </w:rPr>
        <w:t>Proposed Resolution: CID 16822</w:t>
      </w:r>
    </w:p>
    <w:p w14:paraId="61690534" w14:textId="77777777" w:rsidR="00235571" w:rsidRDefault="00235571" w:rsidP="00235571">
      <w:pPr>
        <w:jc w:val="both"/>
        <w:rPr>
          <w:sz w:val="22"/>
          <w:szCs w:val="22"/>
        </w:rPr>
      </w:pPr>
      <w:r>
        <w:rPr>
          <w:b/>
          <w:sz w:val="22"/>
          <w:szCs w:val="22"/>
        </w:rPr>
        <w:t>Revised</w:t>
      </w:r>
      <w:r w:rsidRPr="00157CCC">
        <w:rPr>
          <w:sz w:val="22"/>
          <w:szCs w:val="22"/>
        </w:rPr>
        <w:t xml:space="preserve">.  </w:t>
      </w:r>
      <w:r>
        <w:rPr>
          <w:sz w:val="22"/>
          <w:szCs w:val="22"/>
        </w:rPr>
        <w:t>Proposed text update implements the suggestion by the commenter on top of D3.1.</w:t>
      </w:r>
    </w:p>
    <w:p w14:paraId="14F98EAF" w14:textId="52FE2E61" w:rsidR="00235571" w:rsidRDefault="00235571" w:rsidP="00235571">
      <w:pPr>
        <w:jc w:val="both"/>
        <w:rPr>
          <w:sz w:val="22"/>
          <w:szCs w:val="22"/>
        </w:rPr>
      </w:pPr>
      <w:r>
        <w:rPr>
          <w:sz w:val="22"/>
          <w:szCs w:val="22"/>
        </w:rPr>
        <w:t>Instruction to Editor:  Implement the proposed text changes in 11-18/1591r0 for CID 16822</w:t>
      </w:r>
      <w:r w:rsidR="00B124DD">
        <w:rPr>
          <w:sz w:val="22"/>
          <w:szCs w:val="22"/>
        </w:rPr>
        <w:t xml:space="preserve"> and 15573</w:t>
      </w:r>
      <w:r>
        <w:rPr>
          <w:sz w:val="22"/>
          <w:szCs w:val="22"/>
        </w:rPr>
        <w:t xml:space="preserve">. </w:t>
      </w:r>
    </w:p>
    <w:p w14:paraId="44E38D8A" w14:textId="77777777" w:rsidR="00235571" w:rsidRDefault="00235571" w:rsidP="00235571">
      <w:pPr>
        <w:jc w:val="both"/>
        <w:rPr>
          <w:sz w:val="22"/>
          <w:szCs w:val="22"/>
        </w:rPr>
      </w:pPr>
    </w:p>
    <w:p w14:paraId="68B9C949" w14:textId="1FDDDB3E" w:rsidR="00235571" w:rsidRPr="00157CCC" w:rsidRDefault="00235571" w:rsidP="00235571">
      <w:pPr>
        <w:jc w:val="both"/>
        <w:rPr>
          <w:sz w:val="28"/>
          <w:szCs w:val="22"/>
        </w:rPr>
      </w:pPr>
      <w:r>
        <w:rPr>
          <w:b/>
          <w:sz w:val="28"/>
          <w:szCs w:val="22"/>
          <w:u w:val="single"/>
        </w:rPr>
        <w:t xml:space="preserve">Proposed Resolution: CID </w:t>
      </w:r>
      <w:r>
        <w:rPr>
          <w:b/>
          <w:sz w:val="28"/>
          <w:szCs w:val="22"/>
          <w:u w:val="single"/>
        </w:rPr>
        <w:t>15573</w:t>
      </w:r>
    </w:p>
    <w:p w14:paraId="3A6BF3C6" w14:textId="6388F255" w:rsidR="00235571" w:rsidRDefault="00235571" w:rsidP="00235571">
      <w:pPr>
        <w:jc w:val="both"/>
        <w:rPr>
          <w:sz w:val="22"/>
          <w:szCs w:val="22"/>
        </w:rPr>
      </w:pPr>
      <w:r>
        <w:rPr>
          <w:b/>
          <w:sz w:val="22"/>
          <w:szCs w:val="22"/>
        </w:rPr>
        <w:t>Revised</w:t>
      </w:r>
      <w:r w:rsidRPr="00157CCC">
        <w:rPr>
          <w:sz w:val="22"/>
          <w:szCs w:val="22"/>
        </w:rPr>
        <w:t xml:space="preserve">.  </w:t>
      </w:r>
      <w:r>
        <w:rPr>
          <w:sz w:val="22"/>
          <w:szCs w:val="22"/>
        </w:rPr>
        <w:t xml:space="preserve">Proposed text update </w:t>
      </w:r>
      <w:r>
        <w:rPr>
          <w:sz w:val="22"/>
          <w:szCs w:val="22"/>
        </w:rPr>
        <w:t>clarifies that Figure 28-52 is for the case of transmission on the lower sub-channel</w:t>
      </w:r>
      <w:r>
        <w:rPr>
          <w:sz w:val="22"/>
          <w:szCs w:val="22"/>
        </w:rPr>
        <w:t>.</w:t>
      </w:r>
    </w:p>
    <w:p w14:paraId="5A73CF3D" w14:textId="053CFC08" w:rsidR="00235571" w:rsidRDefault="00235571" w:rsidP="00235571">
      <w:pPr>
        <w:jc w:val="both"/>
        <w:rPr>
          <w:sz w:val="22"/>
          <w:szCs w:val="22"/>
        </w:rPr>
      </w:pPr>
      <w:r>
        <w:rPr>
          <w:sz w:val="22"/>
          <w:szCs w:val="22"/>
        </w:rPr>
        <w:t>Instruction to Editor:  Implement the proposed text changes in 11-18/1591r0 for CID 16822</w:t>
      </w:r>
      <w:r w:rsidR="00B124DD">
        <w:rPr>
          <w:sz w:val="22"/>
          <w:szCs w:val="22"/>
        </w:rPr>
        <w:t xml:space="preserve"> and 15573</w:t>
      </w:r>
      <w:r>
        <w:rPr>
          <w:sz w:val="22"/>
          <w:szCs w:val="22"/>
        </w:rPr>
        <w:t xml:space="preserve">. </w:t>
      </w:r>
    </w:p>
    <w:p w14:paraId="27E24EF9" w14:textId="77777777" w:rsidR="00235571" w:rsidRDefault="00235571" w:rsidP="00235571">
      <w:pPr>
        <w:jc w:val="both"/>
        <w:rPr>
          <w:sz w:val="22"/>
          <w:szCs w:val="22"/>
        </w:rPr>
      </w:pPr>
    </w:p>
    <w:p w14:paraId="2837C1AE" w14:textId="698F69BF" w:rsidR="000313E4" w:rsidRPr="000C120D" w:rsidRDefault="003B147A" w:rsidP="000313E4">
      <w:pPr>
        <w:jc w:val="both"/>
        <w:rPr>
          <w:b/>
          <w:sz w:val="28"/>
          <w:szCs w:val="22"/>
          <w:u w:val="single"/>
        </w:rPr>
      </w:pPr>
      <w:r>
        <w:rPr>
          <w:b/>
          <w:sz w:val="28"/>
          <w:szCs w:val="22"/>
          <w:u w:val="single"/>
        </w:rPr>
        <w:t>Proposed Text Updates: CID 16822</w:t>
      </w:r>
      <w:r w:rsidR="00B124DD">
        <w:rPr>
          <w:b/>
          <w:sz w:val="28"/>
          <w:szCs w:val="22"/>
          <w:u w:val="single"/>
        </w:rPr>
        <w:t>, 15573</w:t>
      </w:r>
    </w:p>
    <w:p w14:paraId="7E0E0B2C" w14:textId="77777777" w:rsidR="000313E4" w:rsidRDefault="000313E4" w:rsidP="000313E4">
      <w:pPr>
        <w:pStyle w:val="ListParagraph"/>
        <w:ind w:leftChars="0" w:left="0"/>
        <w:rPr>
          <w:i/>
          <w:sz w:val="22"/>
          <w:szCs w:val="22"/>
          <w:highlight w:val="yellow"/>
        </w:rPr>
      </w:pPr>
    </w:p>
    <w:p w14:paraId="7BCF8474" w14:textId="0C2A2DA7" w:rsidR="000313E4" w:rsidRPr="001075DC" w:rsidRDefault="000313E4" w:rsidP="000313E4">
      <w:pPr>
        <w:pStyle w:val="ListParagraph"/>
        <w:ind w:leftChars="0" w:left="0"/>
        <w:rPr>
          <w:i/>
          <w:sz w:val="22"/>
          <w:szCs w:val="22"/>
        </w:rPr>
      </w:pPr>
      <w:r w:rsidRPr="001075DC">
        <w:rPr>
          <w:i/>
          <w:sz w:val="22"/>
          <w:szCs w:val="22"/>
          <w:highlight w:val="yellow"/>
        </w:rPr>
        <w:t xml:space="preserve">TGax Editor: </w:t>
      </w:r>
      <w:r>
        <w:rPr>
          <w:i/>
          <w:sz w:val="22"/>
          <w:szCs w:val="22"/>
          <w:highlight w:val="yellow"/>
        </w:rPr>
        <w:t>Update D3.1 P5</w:t>
      </w:r>
      <w:r w:rsidR="0080737E">
        <w:rPr>
          <w:i/>
          <w:sz w:val="22"/>
          <w:szCs w:val="22"/>
          <w:highlight w:val="yellow"/>
        </w:rPr>
        <w:t>5</w:t>
      </w:r>
      <w:r>
        <w:rPr>
          <w:i/>
          <w:sz w:val="22"/>
          <w:szCs w:val="22"/>
          <w:highlight w:val="yellow"/>
        </w:rPr>
        <w:t>7L</w:t>
      </w:r>
      <w:r w:rsidR="0080737E">
        <w:rPr>
          <w:i/>
          <w:sz w:val="22"/>
          <w:szCs w:val="22"/>
          <w:highlight w:val="yellow"/>
        </w:rPr>
        <w:t>28</w:t>
      </w:r>
      <w:r>
        <w:rPr>
          <w:i/>
          <w:sz w:val="22"/>
          <w:szCs w:val="22"/>
          <w:highlight w:val="yellow"/>
        </w:rPr>
        <w:t xml:space="preserve"> as shown below</w:t>
      </w:r>
      <w:r w:rsidRPr="001075DC">
        <w:rPr>
          <w:i/>
          <w:sz w:val="22"/>
          <w:szCs w:val="22"/>
          <w:highlight w:val="yellow"/>
        </w:rPr>
        <w:t>.</w:t>
      </w:r>
    </w:p>
    <w:p w14:paraId="31D49CC1" w14:textId="77777777" w:rsidR="0080737E" w:rsidRDefault="0080737E" w:rsidP="000313E4">
      <w:pPr>
        <w:jc w:val="both"/>
        <w:rPr>
          <w:sz w:val="22"/>
          <w:szCs w:val="22"/>
        </w:rPr>
      </w:pPr>
    </w:p>
    <w:p w14:paraId="5A8028D7" w14:textId="048610B2" w:rsidR="000313E4" w:rsidRPr="0080737E" w:rsidRDefault="0080737E" w:rsidP="000313E4">
      <w:pPr>
        <w:jc w:val="both"/>
        <w:rPr>
          <w:rFonts w:eastAsia="MS Mincho"/>
          <w:color w:val="000000"/>
          <w:sz w:val="22"/>
          <w:szCs w:val="22"/>
          <w:lang w:eastAsia="ja-JP"/>
        </w:rPr>
      </w:pPr>
      <w:r w:rsidRPr="0080737E">
        <w:rPr>
          <w:sz w:val="22"/>
          <w:szCs w:val="22"/>
        </w:rPr>
        <w:lastRenderedPageBreak/>
        <w:t xml:space="preserve">An example transmit spectral mask for the </w:t>
      </w:r>
      <w:r w:rsidRPr="0080737E">
        <w:rPr>
          <w:i/>
          <w:iCs/>
          <w:sz w:val="22"/>
          <w:szCs w:val="22"/>
        </w:rPr>
        <w:t>N</w:t>
      </w:r>
      <w:r w:rsidRPr="0080737E">
        <w:rPr>
          <w:sz w:val="22"/>
          <w:szCs w:val="22"/>
        </w:rPr>
        <w:t>×20 MHz preamble punctured channel with transmission on</w:t>
      </w:r>
      <w:del w:id="1" w:author="Youhan Kim" w:date="2018-09-09T22:11:00Z">
        <w:r w:rsidRPr="0080737E" w:rsidDel="0080737E">
          <w:rPr>
            <w:sz w:val="22"/>
            <w:szCs w:val="22"/>
          </w:rPr>
          <w:delText xml:space="preserve"> both the upper and</w:delText>
        </w:r>
      </w:del>
      <w:ins w:id="2" w:author="Youhan Kim" w:date="2018-09-09T22:11:00Z">
        <w:r>
          <w:rPr>
            <w:sz w:val="22"/>
            <w:szCs w:val="22"/>
          </w:rPr>
          <w:t xml:space="preserve"> the</w:t>
        </w:r>
      </w:ins>
      <w:r w:rsidRPr="0080737E">
        <w:rPr>
          <w:sz w:val="22"/>
          <w:szCs w:val="22"/>
        </w:rPr>
        <w:t xml:space="preserve"> lower</w:t>
      </w:r>
      <w:del w:id="3" w:author="Youhan Kim" w:date="2018-09-09T22:11:00Z">
        <w:r w:rsidRPr="0080737E" w:rsidDel="00E756C9">
          <w:rPr>
            <w:sz w:val="22"/>
            <w:szCs w:val="22"/>
          </w:rPr>
          <w:delText xml:space="preserve"> subchannels</w:delText>
        </w:r>
      </w:del>
      <w:ins w:id="4" w:author="Youhan Kim" w:date="2018-09-09T22:11:00Z">
        <w:r w:rsidR="00E756C9">
          <w:rPr>
            <w:sz w:val="22"/>
            <w:szCs w:val="22"/>
          </w:rPr>
          <w:t xml:space="preserve"> sub</w:t>
        </w:r>
      </w:ins>
      <w:ins w:id="5" w:author="Youhan Kim" w:date="2018-09-09T22:12:00Z">
        <w:r w:rsidR="007A0586">
          <w:rPr>
            <w:sz w:val="22"/>
            <w:szCs w:val="22"/>
          </w:rPr>
          <w:t>-</w:t>
        </w:r>
      </w:ins>
      <w:ins w:id="6" w:author="Youhan Kim" w:date="2018-09-09T22:11:00Z">
        <w:r w:rsidR="00E756C9">
          <w:rPr>
            <w:sz w:val="22"/>
            <w:szCs w:val="22"/>
          </w:rPr>
          <w:t>channel</w:t>
        </w:r>
      </w:ins>
      <w:r w:rsidRPr="0080737E">
        <w:rPr>
          <w:sz w:val="22"/>
          <w:szCs w:val="22"/>
        </w:rPr>
        <w:t xml:space="preserve"> is shown in Figure 28-52 (Example transmit spectral mask for the N×20 MHz preamble punctured channel with transmissions on the lower sub-channel)</w:t>
      </w:r>
    </w:p>
    <w:p w14:paraId="01ABA69D" w14:textId="77777777" w:rsidR="000313E4" w:rsidRDefault="000313E4" w:rsidP="000313E4">
      <w:pPr>
        <w:jc w:val="both"/>
        <w:rPr>
          <w:rFonts w:eastAsia="MS Mincho"/>
          <w:color w:val="000000"/>
          <w:sz w:val="22"/>
          <w:szCs w:val="22"/>
          <w:lang w:val="en-US" w:eastAsia="ja-JP"/>
        </w:rPr>
      </w:pPr>
    </w:p>
    <w:p w14:paraId="28E51A12" w14:textId="3FD196E5" w:rsidR="00962BCC" w:rsidRDefault="00962BCC" w:rsidP="00962BCC">
      <w:pPr>
        <w:pStyle w:val="Heading1"/>
      </w:pPr>
      <w:r>
        <w:t>CID 1</w:t>
      </w:r>
      <w:r>
        <w:t>5155</w:t>
      </w:r>
    </w:p>
    <w:p w14:paraId="7825E6FF" w14:textId="77777777" w:rsidR="00962BCC" w:rsidRDefault="00962BCC" w:rsidP="00962BCC">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962BCC" w:rsidRPr="009522BD" w14:paraId="4A06A690" w14:textId="77777777" w:rsidTr="001F140C">
        <w:trPr>
          <w:trHeight w:val="278"/>
        </w:trPr>
        <w:tc>
          <w:tcPr>
            <w:tcW w:w="773" w:type="dxa"/>
            <w:hideMark/>
          </w:tcPr>
          <w:p w14:paraId="611BC942" w14:textId="77777777" w:rsidR="00962BCC" w:rsidRPr="009522BD" w:rsidRDefault="00962BCC"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204D64D" w14:textId="77777777" w:rsidR="00962BCC" w:rsidRPr="009522BD" w:rsidRDefault="00962BCC"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E9DFBFA" w14:textId="77777777" w:rsidR="00962BCC" w:rsidRPr="009522BD" w:rsidRDefault="00962BCC"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527" w:type="dxa"/>
            <w:hideMark/>
          </w:tcPr>
          <w:p w14:paraId="5DD85B8B" w14:textId="77777777" w:rsidR="00962BCC" w:rsidRPr="009522BD" w:rsidRDefault="00962BCC"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03CDD67" w14:textId="77777777" w:rsidR="00962BCC" w:rsidRPr="009522BD" w:rsidRDefault="00962BCC"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62BCC" w:rsidRPr="009522BD" w14:paraId="0AD4C471" w14:textId="77777777" w:rsidTr="001F140C">
        <w:trPr>
          <w:trHeight w:val="278"/>
        </w:trPr>
        <w:tc>
          <w:tcPr>
            <w:tcW w:w="773" w:type="dxa"/>
          </w:tcPr>
          <w:p w14:paraId="7C30BC99" w14:textId="349A97D6" w:rsidR="00962BCC" w:rsidRDefault="00962BCC" w:rsidP="00962BCC">
            <w:pPr>
              <w:rPr>
                <w:rFonts w:ascii="Arial" w:eastAsia="Times New Roman" w:hAnsi="Arial" w:cs="Arial"/>
                <w:bCs/>
                <w:sz w:val="20"/>
                <w:lang w:val="en-US" w:eastAsia="ko-KR"/>
              </w:rPr>
            </w:pPr>
            <w:r>
              <w:rPr>
                <w:rFonts w:ascii="Arial" w:eastAsia="Times New Roman" w:hAnsi="Arial" w:cs="Arial"/>
                <w:bCs/>
                <w:sz w:val="20"/>
                <w:lang w:val="en-US" w:eastAsia="ko-KR"/>
              </w:rPr>
              <w:t>15155</w:t>
            </w:r>
          </w:p>
        </w:tc>
        <w:tc>
          <w:tcPr>
            <w:tcW w:w="1217" w:type="dxa"/>
          </w:tcPr>
          <w:p w14:paraId="74C03510" w14:textId="50B7980D" w:rsidR="00962BCC" w:rsidRDefault="00962BCC" w:rsidP="00962BCC">
            <w:pPr>
              <w:rPr>
                <w:rFonts w:ascii="Arial" w:hAnsi="Arial" w:cs="Arial"/>
                <w:sz w:val="20"/>
              </w:rPr>
            </w:pPr>
            <w:r>
              <w:rPr>
                <w:rFonts w:ascii="Arial" w:hAnsi="Arial" w:cs="Arial"/>
                <w:sz w:val="20"/>
              </w:rPr>
              <w:t>28.3.18.3</w:t>
            </w:r>
          </w:p>
        </w:tc>
        <w:tc>
          <w:tcPr>
            <w:tcW w:w="1161" w:type="dxa"/>
          </w:tcPr>
          <w:p w14:paraId="0CC08DD8" w14:textId="4626A526" w:rsidR="00962BCC" w:rsidRDefault="00962BCC" w:rsidP="00962BCC">
            <w:pPr>
              <w:rPr>
                <w:rFonts w:ascii="Arial" w:eastAsia="Times New Roman" w:hAnsi="Arial" w:cs="Arial"/>
                <w:bCs/>
                <w:sz w:val="20"/>
                <w:lang w:val="en-US" w:eastAsia="ko-KR"/>
              </w:rPr>
            </w:pPr>
            <w:r>
              <w:rPr>
                <w:rFonts w:ascii="Arial" w:eastAsia="Times New Roman" w:hAnsi="Arial" w:cs="Arial"/>
                <w:bCs/>
                <w:sz w:val="20"/>
                <w:lang w:val="en-US" w:eastAsia="ko-KR"/>
              </w:rPr>
              <w:t>555.06</w:t>
            </w:r>
          </w:p>
        </w:tc>
        <w:tc>
          <w:tcPr>
            <w:tcW w:w="3527" w:type="dxa"/>
          </w:tcPr>
          <w:p w14:paraId="520E41A7" w14:textId="2601ABD5" w:rsidR="00962BCC" w:rsidRDefault="00962BCC" w:rsidP="00962BCC">
            <w:pPr>
              <w:rPr>
                <w:rFonts w:ascii="Arial" w:hAnsi="Arial" w:cs="Arial"/>
                <w:sz w:val="20"/>
              </w:rPr>
            </w:pPr>
            <w:r>
              <w:rPr>
                <w:rFonts w:ascii="Arial" w:hAnsi="Arial" w:cs="Arial"/>
                <w:sz w:val="20"/>
              </w:rPr>
              <w:t>802.11ax operates in the bands between 1 - 7.125 GHz . In clause 28.3.18.3 symbol clock frequency and transmit center frequency tolerance not specified for the 6 GHz band.</w:t>
            </w:r>
          </w:p>
        </w:tc>
        <w:tc>
          <w:tcPr>
            <w:tcW w:w="3240" w:type="dxa"/>
          </w:tcPr>
          <w:p w14:paraId="07F987A0" w14:textId="46505396" w:rsidR="00962BCC" w:rsidRDefault="00962BCC" w:rsidP="00962BCC">
            <w:pPr>
              <w:rPr>
                <w:rFonts w:ascii="Arial" w:hAnsi="Arial" w:cs="Arial"/>
                <w:sz w:val="20"/>
              </w:rPr>
            </w:pPr>
            <w:r>
              <w:rPr>
                <w:rFonts w:ascii="Arial" w:hAnsi="Arial" w:cs="Arial"/>
                <w:sz w:val="20"/>
              </w:rPr>
              <w:t>Change to "shall be +- 20 ppm in the 5 GHz and 6 GHz bands and +- 25 ppm in 2.4GHz bands.</w:t>
            </w:r>
          </w:p>
        </w:tc>
      </w:tr>
    </w:tbl>
    <w:p w14:paraId="2D0791E4" w14:textId="77777777" w:rsidR="00962BCC" w:rsidRDefault="00962BCC" w:rsidP="00962BCC">
      <w:pPr>
        <w:jc w:val="both"/>
        <w:rPr>
          <w:sz w:val="22"/>
          <w:szCs w:val="22"/>
        </w:rPr>
      </w:pPr>
    </w:p>
    <w:p w14:paraId="1674A156" w14:textId="77777777" w:rsidR="00962BCC" w:rsidRDefault="00962BCC" w:rsidP="00962BCC">
      <w:pPr>
        <w:jc w:val="both"/>
        <w:rPr>
          <w:sz w:val="22"/>
          <w:szCs w:val="22"/>
        </w:rPr>
      </w:pPr>
      <w:r>
        <w:rPr>
          <w:b/>
          <w:sz w:val="28"/>
          <w:szCs w:val="22"/>
          <w:u w:val="single"/>
        </w:rPr>
        <w:t>Background</w:t>
      </w:r>
    </w:p>
    <w:p w14:paraId="135E1AFD" w14:textId="0EDBE71D" w:rsidR="00962BCC" w:rsidRDefault="00962BCC" w:rsidP="00962BCC">
      <w:pPr>
        <w:jc w:val="both"/>
        <w:rPr>
          <w:sz w:val="22"/>
          <w:szCs w:val="22"/>
        </w:rPr>
      </w:pPr>
      <w:r>
        <w:rPr>
          <w:sz w:val="22"/>
          <w:szCs w:val="22"/>
        </w:rPr>
        <w:t>D3.1 P559</w:t>
      </w:r>
      <w:r>
        <w:rPr>
          <w:sz w:val="22"/>
          <w:szCs w:val="22"/>
        </w:rPr>
        <w:t>:</w:t>
      </w:r>
    </w:p>
    <w:tbl>
      <w:tblPr>
        <w:tblStyle w:val="TableGrid"/>
        <w:tblW w:w="0" w:type="auto"/>
        <w:tblLook w:val="04A0" w:firstRow="1" w:lastRow="0" w:firstColumn="1" w:lastColumn="0" w:noHBand="0" w:noVBand="1"/>
      </w:tblPr>
      <w:tblGrid>
        <w:gridCol w:w="10080"/>
      </w:tblGrid>
      <w:tr w:rsidR="00962BCC" w14:paraId="56FDC1DC" w14:textId="77777777" w:rsidTr="001F140C">
        <w:tc>
          <w:tcPr>
            <w:tcW w:w="10080" w:type="dxa"/>
          </w:tcPr>
          <w:p w14:paraId="1636FFBD" w14:textId="784CCB19" w:rsidR="00962BCC" w:rsidRDefault="00962BCC" w:rsidP="001F140C">
            <w:pPr>
              <w:jc w:val="both"/>
              <w:rPr>
                <w:sz w:val="22"/>
                <w:szCs w:val="22"/>
              </w:rPr>
            </w:pPr>
            <w:r>
              <w:rPr>
                <w:noProof/>
              </w:rPr>
              <w:drawing>
                <wp:inline distT="0" distB="0" distL="0" distR="0" wp14:anchorId="4A8F12CC" wp14:editId="6DD0F246">
                  <wp:extent cx="6263640" cy="1116965"/>
                  <wp:effectExtent l="0" t="0" r="381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1116965"/>
                          </a:xfrm>
                          <a:prstGeom prst="rect">
                            <a:avLst/>
                          </a:prstGeom>
                        </pic:spPr>
                      </pic:pic>
                    </a:graphicData>
                  </a:graphic>
                </wp:inline>
              </w:drawing>
            </w:r>
          </w:p>
        </w:tc>
      </w:tr>
    </w:tbl>
    <w:p w14:paraId="6FBEB045" w14:textId="77777777" w:rsidR="00962BCC" w:rsidRDefault="00962BCC" w:rsidP="00962BCC">
      <w:pPr>
        <w:jc w:val="both"/>
        <w:rPr>
          <w:sz w:val="22"/>
          <w:szCs w:val="22"/>
        </w:rPr>
      </w:pPr>
    </w:p>
    <w:p w14:paraId="017D4433" w14:textId="203D1F8E" w:rsidR="00962BCC" w:rsidRPr="00157CCC" w:rsidRDefault="00962BCC" w:rsidP="00962BCC">
      <w:pPr>
        <w:jc w:val="both"/>
        <w:rPr>
          <w:sz w:val="28"/>
          <w:szCs w:val="22"/>
        </w:rPr>
      </w:pPr>
      <w:r>
        <w:rPr>
          <w:b/>
          <w:sz w:val="28"/>
          <w:szCs w:val="22"/>
          <w:u w:val="single"/>
        </w:rPr>
        <w:t xml:space="preserve">Proposed Resolution: CID </w:t>
      </w:r>
      <w:r w:rsidR="003F1739">
        <w:rPr>
          <w:b/>
          <w:sz w:val="28"/>
          <w:szCs w:val="22"/>
          <w:u w:val="single"/>
        </w:rPr>
        <w:t>15155</w:t>
      </w:r>
    </w:p>
    <w:p w14:paraId="3DAE1931" w14:textId="7FAD1B7B" w:rsidR="00962BCC" w:rsidRDefault="00962BCC" w:rsidP="00962BCC">
      <w:pPr>
        <w:jc w:val="both"/>
        <w:rPr>
          <w:sz w:val="22"/>
          <w:szCs w:val="22"/>
        </w:rPr>
      </w:pPr>
      <w:r>
        <w:rPr>
          <w:b/>
          <w:sz w:val="22"/>
          <w:szCs w:val="22"/>
        </w:rPr>
        <w:t>Revised</w:t>
      </w:r>
      <w:r w:rsidRPr="00157CCC">
        <w:rPr>
          <w:sz w:val="22"/>
          <w:szCs w:val="22"/>
        </w:rPr>
        <w:t xml:space="preserve">.  </w:t>
      </w:r>
      <w:r>
        <w:rPr>
          <w:sz w:val="22"/>
          <w:szCs w:val="22"/>
        </w:rPr>
        <w:t xml:space="preserve">Proposed text update </w:t>
      </w:r>
      <w:r w:rsidR="004D286B">
        <w:rPr>
          <w:sz w:val="22"/>
          <w:szCs w:val="22"/>
        </w:rPr>
        <w:t>clarifies that the +-20 ppm requirement applies for 5 GHz and above bands</w:t>
      </w:r>
      <w:r>
        <w:rPr>
          <w:sz w:val="22"/>
          <w:szCs w:val="22"/>
        </w:rPr>
        <w:t>.</w:t>
      </w:r>
    </w:p>
    <w:p w14:paraId="5B093D46" w14:textId="77777777" w:rsidR="00962BCC" w:rsidRDefault="00962BCC" w:rsidP="00962BCC">
      <w:pPr>
        <w:jc w:val="both"/>
        <w:rPr>
          <w:sz w:val="22"/>
          <w:szCs w:val="22"/>
        </w:rPr>
      </w:pPr>
      <w:r>
        <w:rPr>
          <w:sz w:val="22"/>
          <w:szCs w:val="22"/>
        </w:rPr>
        <w:t xml:space="preserve">Instruction to Editor:  Implement the proposed text changes in 11-18/1591r0 for CID 16822 and 15573. </w:t>
      </w:r>
    </w:p>
    <w:p w14:paraId="0C808EE2" w14:textId="77777777" w:rsidR="00962BCC" w:rsidRDefault="00962BCC" w:rsidP="00962BCC">
      <w:pPr>
        <w:jc w:val="both"/>
        <w:rPr>
          <w:sz w:val="22"/>
          <w:szCs w:val="22"/>
        </w:rPr>
      </w:pPr>
    </w:p>
    <w:p w14:paraId="285057CB" w14:textId="12FD502E" w:rsidR="00962BCC" w:rsidRPr="000C120D" w:rsidRDefault="00962BCC" w:rsidP="00962BCC">
      <w:pPr>
        <w:jc w:val="both"/>
        <w:rPr>
          <w:b/>
          <w:sz w:val="28"/>
          <w:szCs w:val="22"/>
          <w:u w:val="single"/>
        </w:rPr>
      </w:pPr>
      <w:r>
        <w:rPr>
          <w:b/>
          <w:sz w:val="28"/>
          <w:szCs w:val="22"/>
          <w:u w:val="single"/>
        </w:rPr>
        <w:t xml:space="preserve">Proposed Text Updates: CID </w:t>
      </w:r>
      <w:r w:rsidR="003F1739">
        <w:rPr>
          <w:b/>
          <w:sz w:val="28"/>
          <w:szCs w:val="22"/>
          <w:u w:val="single"/>
        </w:rPr>
        <w:t>15155</w:t>
      </w:r>
    </w:p>
    <w:p w14:paraId="2D44BCD9" w14:textId="77777777" w:rsidR="00962BCC" w:rsidRDefault="00962BCC" w:rsidP="00962BCC">
      <w:pPr>
        <w:pStyle w:val="ListParagraph"/>
        <w:ind w:leftChars="0" w:left="0"/>
        <w:rPr>
          <w:i/>
          <w:sz w:val="22"/>
          <w:szCs w:val="22"/>
          <w:highlight w:val="yellow"/>
        </w:rPr>
      </w:pPr>
    </w:p>
    <w:p w14:paraId="410D89DA" w14:textId="5AF40A7E" w:rsidR="00962BCC" w:rsidRPr="001075DC" w:rsidRDefault="00962BCC" w:rsidP="00962BCC">
      <w:pPr>
        <w:pStyle w:val="ListParagraph"/>
        <w:ind w:leftChars="0" w:left="0"/>
        <w:rPr>
          <w:i/>
          <w:sz w:val="22"/>
          <w:szCs w:val="22"/>
        </w:rPr>
      </w:pPr>
      <w:r w:rsidRPr="001075DC">
        <w:rPr>
          <w:i/>
          <w:sz w:val="22"/>
          <w:szCs w:val="22"/>
          <w:highlight w:val="yellow"/>
        </w:rPr>
        <w:t xml:space="preserve">TGax Editor: </w:t>
      </w:r>
      <w:r>
        <w:rPr>
          <w:i/>
          <w:sz w:val="22"/>
          <w:szCs w:val="22"/>
          <w:highlight w:val="yellow"/>
        </w:rPr>
        <w:t>Update D3.1 P55</w:t>
      </w:r>
      <w:r w:rsidR="004D286B">
        <w:rPr>
          <w:i/>
          <w:sz w:val="22"/>
          <w:szCs w:val="22"/>
          <w:highlight w:val="yellow"/>
        </w:rPr>
        <w:t>9</w:t>
      </w:r>
      <w:r>
        <w:rPr>
          <w:i/>
          <w:sz w:val="22"/>
          <w:szCs w:val="22"/>
          <w:highlight w:val="yellow"/>
        </w:rPr>
        <w:t>L</w:t>
      </w:r>
      <w:r w:rsidR="004D286B">
        <w:rPr>
          <w:i/>
          <w:sz w:val="22"/>
          <w:szCs w:val="22"/>
          <w:highlight w:val="yellow"/>
        </w:rPr>
        <w:t>6</w:t>
      </w:r>
      <w:r>
        <w:rPr>
          <w:i/>
          <w:sz w:val="22"/>
          <w:szCs w:val="22"/>
          <w:highlight w:val="yellow"/>
        </w:rPr>
        <w:t xml:space="preserve"> as shown below</w:t>
      </w:r>
      <w:r w:rsidRPr="001075DC">
        <w:rPr>
          <w:i/>
          <w:sz w:val="22"/>
          <w:szCs w:val="22"/>
          <w:highlight w:val="yellow"/>
        </w:rPr>
        <w:t>.</w:t>
      </w:r>
    </w:p>
    <w:p w14:paraId="3F6E52CD" w14:textId="77777777" w:rsidR="00962BCC" w:rsidRDefault="00962BCC" w:rsidP="00962BCC">
      <w:pPr>
        <w:jc w:val="both"/>
        <w:rPr>
          <w:sz w:val="22"/>
          <w:szCs w:val="22"/>
        </w:rPr>
      </w:pPr>
    </w:p>
    <w:p w14:paraId="5FFAB825" w14:textId="7D094714" w:rsidR="00962BCC" w:rsidRPr="004D286B" w:rsidRDefault="004D286B" w:rsidP="00962BCC">
      <w:pPr>
        <w:jc w:val="both"/>
        <w:rPr>
          <w:rFonts w:eastAsia="MS Mincho"/>
          <w:color w:val="000000"/>
          <w:sz w:val="22"/>
          <w:szCs w:val="22"/>
          <w:lang w:val="en-US" w:eastAsia="ja-JP"/>
        </w:rPr>
      </w:pPr>
      <w:r w:rsidRPr="004D286B">
        <w:rPr>
          <w:sz w:val="22"/>
          <w:szCs w:val="22"/>
        </w:rPr>
        <w:t xml:space="preserve">Transmit center frequency and the symbol clock frequency for all transmit antennas and frequency segments shall be derived from the same reference oscillator. The symbol clock frequency and transmit center frequency maximum tolerance shall be ±20 ppm in </w:t>
      </w:r>
      <w:ins w:id="7" w:author="Youhan Kim" w:date="2018-09-09T22:19:00Z">
        <w:r>
          <w:rPr>
            <w:sz w:val="22"/>
            <w:szCs w:val="22"/>
          </w:rPr>
          <w:t xml:space="preserve">the </w:t>
        </w:r>
      </w:ins>
      <w:r w:rsidRPr="004D286B">
        <w:rPr>
          <w:sz w:val="22"/>
          <w:szCs w:val="22"/>
        </w:rPr>
        <w:t>5 GHz</w:t>
      </w:r>
      <w:ins w:id="8" w:author="Youhan Kim" w:date="2018-09-09T22:19:00Z">
        <w:r>
          <w:rPr>
            <w:sz w:val="22"/>
            <w:szCs w:val="22"/>
          </w:rPr>
          <w:t xml:space="preserve"> and above bands,</w:t>
        </w:r>
      </w:ins>
      <w:r w:rsidRPr="004D286B">
        <w:rPr>
          <w:sz w:val="22"/>
          <w:szCs w:val="22"/>
        </w:rPr>
        <w:t xml:space="preserve"> and ±25 ppm in </w:t>
      </w:r>
      <w:ins w:id="9" w:author="Youhan Kim" w:date="2018-09-09T22:19:00Z">
        <w:r>
          <w:rPr>
            <w:sz w:val="22"/>
            <w:szCs w:val="22"/>
          </w:rPr>
          <w:t xml:space="preserve">the </w:t>
        </w:r>
      </w:ins>
      <w:r w:rsidRPr="004D286B">
        <w:rPr>
          <w:sz w:val="22"/>
          <w:szCs w:val="22"/>
        </w:rPr>
        <w:t>2.4 GHz</w:t>
      </w:r>
      <w:ins w:id="10" w:author="Youhan Kim" w:date="2018-09-09T22:19:00Z">
        <w:r>
          <w:rPr>
            <w:sz w:val="22"/>
            <w:szCs w:val="22"/>
          </w:rPr>
          <w:t xml:space="preserve"> band</w:t>
        </w:r>
      </w:ins>
      <w:r w:rsidRPr="004D286B">
        <w:rPr>
          <w:sz w:val="22"/>
          <w:szCs w:val="22"/>
        </w:rPr>
        <w:t xml:space="preserve">. HE TB PPDU format is subject to additional requirements as defined in </w:t>
      </w:r>
      <w:r>
        <w:rPr>
          <w:sz w:val="22"/>
          <w:szCs w:val="22"/>
        </w:rPr>
        <w:t>28.3.14</w:t>
      </w:r>
      <w:r w:rsidRPr="004D286B">
        <w:rPr>
          <w:sz w:val="22"/>
          <w:szCs w:val="22"/>
        </w:rPr>
        <w:t>.</w:t>
      </w:r>
    </w:p>
    <w:p w14:paraId="2DF13D97" w14:textId="77777777" w:rsidR="000F4D59" w:rsidRDefault="000F4D59" w:rsidP="000F4D59">
      <w:pPr>
        <w:jc w:val="both"/>
        <w:rPr>
          <w:rFonts w:eastAsia="MS Mincho"/>
          <w:color w:val="000000"/>
          <w:sz w:val="22"/>
          <w:szCs w:val="22"/>
          <w:lang w:val="en-US" w:eastAsia="ja-JP"/>
        </w:rPr>
      </w:pPr>
    </w:p>
    <w:p w14:paraId="0034395A" w14:textId="77777777" w:rsidR="000409E5" w:rsidRDefault="000409E5" w:rsidP="000D6D79">
      <w:pPr>
        <w:jc w:val="both"/>
        <w:rPr>
          <w:rFonts w:eastAsia="MS Mincho"/>
          <w:color w:val="000000"/>
          <w:sz w:val="22"/>
          <w:szCs w:val="22"/>
          <w:lang w:val="en-US" w:eastAsia="ja-JP"/>
        </w:rPr>
      </w:pPr>
    </w:p>
    <w:p w14:paraId="43363FBA" w14:textId="77777777" w:rsidR="00515AF2" w:rsidRPr="007578DC" w:rsidRDefault="00515AF2" w:rsidP="000D6D79">
      <w:pPr>
        <w:jc w:val="both"/>
        <w:rPr>
          <w:sz w:val="22"/>
          <w:szCs w:val="22"/>
          <w:lang w:val="en-US"/>
        </w:rPr>
      </w:pPr>
    </w:p>
    <w:p w14:paraId="7FC16A86" w14:textId="77777777" w:rsidR="007E40A2" w:rsidRDefault="007E40A2" w:rsidP="00E36A31">
      <w:pPr>
        <w:rPr>
          <w:sz w:val="20"/>
          <w:lang w:val="en-US"/>
        </w:rPr>
      </w:pPr>
    </w:p>
    <w:p w14:paraId="3A209E01" w14:textId="77777777" w:rsidR="00E36A31" w:rsidRPr="00E36A31" w:rsidRDefault="00E36A31" w:rsidP="00E36A31">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ED08A" w14:textId="77777777" w:rsidR="00F15E3A" w:rsidRDefault="00F15E3A">
      <w:r>
        <w:separator/>
      </w:r>
    </w:p>
  </w:endnote>
  <w:endnote w:type="continuationSeparator" w:id="0">
    <w:p w14:paraId="077F3F22" w14:textId="77777777" w:rsidR="00F15E3A" w:rsidRDefault="00F1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1035EF" w:rsidRDefault="006851CC">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fldSimple w:instr=" AUTHOR   \* MERGEFORMAT ">
      <w:r w:rsidR="001035EF">
        <w:rPr>
          <w:rFonts w:eastAsia="SimSun"/>
          <w:noProof/>
          <w:sz w:val="21"/>
          <w:szCs w:val="21"/>
          <w:lang w:eastAsia="zh-CN"/>
        </w:rPr>
        <w:t>Youhan Kim (Qualcomm)</w:t>
      </w:r>
    </w:fldSimple>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CACCA" w14:textId="77777777" w:rsidR="00F15E3A" w:rsidRDefault="00F15E3A">
      <w:r>
        <w:separator/>
      </w:r>
    </w:p>
  </w:footnote>
  <w:footnote w:type="continuationSeparator" w:id="0">
    <w:p w14:paraId="1DD77CB6" w14:textId="77777777" w:rsidR="00F15E3A" w:rsidRDefault="00F1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124EEC18" w:rsidR="001035EF" w:rsidRDefault="006851CC">
    <w:pPr>
      <w:pStyle w:val="Header"/>
      <w:tabs>
        <w:tab w:val="clear" w:pos="6480"/>
        <w:tab w:val="center" w:pos="4680"/>
        <w:tab w:val="right" w:pos="9360"/>
      </w:tabs>
    </w:pPr>
    <w:fldSimple w:instr=" KEYWORDS   \* MERGEFORMAT ">
      <w:r w:rsidR="00CE07BB">
        <w:t>September 2018</w:t>
      </w:r>
    </w:fldSimple>
    <w:r w:rsidR="001035EF">
      <w:tab/>
    </w:r>
    <w:r w:rsidR="001035EF">
      <w:tab/>
    </w:r>
    <w:fldSimple w:instr=" TITLE  \* MERGEFORMAT ">
      <w:r w:rsidR="00CE07BB">
        <w:t>doc.: IEEE 802.11-18/1591r0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3E4"/>
    <w:rsid w:val="00031E68"/>
    <w:rsid w:val="000326AF"/>
    <w:rsid w:val="0003380C"/>
    <w:rsid w:val="00033B0A"/>
    <w:rsid w:val="00034E6F"/>
    <w:rsid w:val="000358B3"/>
    <w:rsid w:val="0003684A"/>
    <w:rsid w:val="000405C4"/>
    <w:rsid w:val="000409E5"/>
    <w:rsid w:val="00042C67"/>
    <w:rsid w:val="0004346B"/>
    <w:rsid w:val="00043C26"/>
    <w:rsid w:val="0004414E"/>
    <w:rsid w:val="00044501"/>
    <w:rsid w:val="00044DC0"/>
    <w:rsid w:val="000478EE"/>
    <w:rsid w:val="000511A1"/>
    <w:rsid w:val="000511D7"/>
    <w:rsid w:val="00052123"/>
    <w:rsid w:val="00052909"/>
    <w:rsid w:val="00053519"/>
    <w:rsid w:val="000567DA"/>
    <w:rsid w:val="00060363"/>
    <w:rsid w:val="000609BC"/>
    <w:rsid w:val="00060E93"/>
    <w:rsid w:val="00061FFD"/>
    <w:rsid w:val="000642FC"/>
    <w:rsid w:val="0006469A"/>
    <w:rsid w:val="000650B0"/>
    <w:rsid w:val="000650B8"/>
    <w:rsid w:val="00066421"/>
    <w:rsid w:val="0006732A"/>
    <w:rsid w:val="000675D6"/>
    <w:rsid w:val="00067D60"/>
    <w:rsid w:val="00070283"/>
    <w:rsid w:val="000718A4"/>
    <w:rsid w:val="00071971"/>
    <w:rsid w:val="000723F8"/>
    <w:rsid w:val="00073BB4"/>
    <w:rsid w:val="00074C7B"/>
    <w:rsid w:val="00074C82"/>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0D51"/>
    <w:rsid w:val="000A13D2"/>
    <w:rsid w:val="000A1C31"/>
    <w:rsid w:val="000A1F25"/>
    <w:rsid w:val="000A3149"/>
    <w:rsid w:val="000A671D"/>
    <w:rsid w:val="000A7680"/>
    <w:rsid w:val="000B041A"/>
    <w:rsid w:val="000B083E"/>
    <w:rsid w:val="000B0DAF"/>
    <w:rsid w:val="000B13A6"/>
    <w:rsid w:val="000B28B3"/>
    <w:rsid w:val="000B28B8"/>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601"/>
    <w:rsid w:val="00175CDF"/>
    <w:rsid w:val="0017659B"/>
    <w:rsid w:val="00176600"/>
    <w:rsid w:val="00177305"/>
    <w:rsid w:val="00177804"/>
    <w:rsid w:val="00177BCE"/>
    <w:rsid w:val="001812B0"/>
    <w:rsid w:val="00181423"/>
    <w:rsid w:val="00181686"/>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B6594"/>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2AF4"/>
    <w:rsid w:val="0020330E"/>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5571"/>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2D56"/>
    <w:rsid w:val="00263092"/>
    <w:rsid w:val="00263147"/>
    <w:rsid w:val="0026422E"/>
    <w:rsid w:val="00265EC4"/>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F6A"/>
    <w:rsid w:val="002D7ABE"/>
    <w:rsid w:val="002D7ED5"/>
    <w:rsid w:val="002E024F"/>
    <w:rsid w:val="002E0529"/>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147A"/>
    <w:rsid w:val="003B38A4"/>
    <w:rsid w:val="003B423F"/>
    <w:rsid w:val="003B4DAD"/>
    <w:rsid w:val="003B52F2"/>
    <w:rsid w:val="003B5931"/>
    <w:rsid w:val="003B6329"/>
    <w:rsid w:val="003B6A0C"/>
    <w:rsid w:val="003B6C86"/>
    <w:rsid w:val="003B6F60"/>
    <w:rsid w:val="003B76BD"/>
    <w:rsid w:val="003C0CD9"/>
    <w:rsid w:val="003C0D14"/>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1281"/>
    <w:rsid w:val="003F1739"/>
    <w:rsid w:val="003F2B96"/>
    <w:rsid w:val="003F2D6C"/>
    <w:rsid w:val="003F4F29"/>
    <w:rsid w:val="003F5562"/>
    <w:rsid w:val="003F6B76"/>
    <w:rsid w:val="004010D0"/>
    <w:rsid w:val="004014AE"/>
    <w:rsid w:val="00402495"/>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F14"/>
    <w:rsid w:val="004402C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7028"/>
    <w:rsid w:val="0045762B"/>
    <w:rsid w:val="00457E3B"/>
    <w:rsid w:val="00457FA3"/>
    <w:rsid w:val="00460535"/>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3739"/>
    <w:rsid w:val="00484651"/>
    <w:rsid w:val="004853C6"/>
    <w:rsid w:val="004854ED"/>
    <w:rsid w:val="004862FC"/>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42BE"/>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302FD"/>
    <w:rsid w:val="00530F9F"/>
    <w:rsid w:val="00531734"/>
    <w:rsid w:val="0053254A"/>
    <w:rsid w:val="0053353C"/>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C2F"/>
    <w:rsid w:val="00664CCC"/>
    <w:rsid w:val="00664D94"/>
    <w:rsid w:val="006660BE"/>
    <w:rsid w:val="006664C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1CC"/>
    <w:rsid w:val="00685816"/>
    <w:rsid w:val="006861D2"/>
    <w:rsid w:val="00686494"/>
    <w:rsid w:val="0068691B"/>
    <w:rsid w:val="0068691C"/>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4395"/>
    <w:rsid w:val="006A4F60"/>
    <w:rsid w:val="006A503E"/>
    <w:rsid w:val="006A59BC"/>
    <w:rsid w:val="006A67EB"/>
    <w:rsid w:val="006A6A83"/>
    <w:rsid w:val="006A6D34"/>
    <w:rsid w:val="006A7B03"/>
    <w:rsid w:val="006A7F86"/>
    <w:rsid w:val="006B0551"/>
    <w:rsid w:val="006B1AE5"/>
    <w:rsid w:val="006B294F"/>
    <w:rsid w:val="006B4874"/>
    <w:rsid w:val="006B4C7F"/>
    <w:rsid w:val="006B7B06"/>
    <w:rsid w:val="006C0178"/>
    <w:rsid w:val="006C063A"/>
    <w:rsid w:val="006C0CDE"/>
    <w:rsid w:val="006C1627"/>
    <w:rsid w:val="006C1785"/>
    <w:rsid w:val="006C1FA8"/>
    <w:rsid w:val="006C2540"/>
    <w:rsid w:val="006C2C97"/>
    <w:rsid w:val="006C2D43"/>
    <w:rsid w:val="006C3C41"/>
    <w:rsid w:val="006C52D4"/>
    <w:rsid w:val="006C5695"/>
    <w:rsid w:val="006D00BF"/>
    <w:rsid w:val="006D067C"/>
    <w:rsid w:val="006D0767"/>
    <w:rsid w:val="006D0EFC"/>
    <w:rsid w:val="006D2722"/>
    <w:rsid w:val="006D2E84"/>
    <w:rsid w:val="006D3377"/>
    <w:rsid w:val="006D3D07"/>
    <w:rsid w:val="006D3D2C"/>
    <w:rsid w:val="006D3E5E"/>
    <w:rsid w:val="006D45A5"/>
    <w:rsid w:val="006D4C00"/>
    <w:rsid w:val="006D4DE2"/>
    <w:rsid w:val="006D5362"/>
    <w:rsid w:val="006D5378"/>
    <w:rsid w:val="006D612C"/>
    <w:rsid w:val="006D696D"/>
    <w:rsid w:val="006D6DCA"/>
    <w:rsid w:val="006D7E9B"/>
    <w:rsid w:val="006E05A9"/>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4AC1"/>
    <w:rsid w:val="00734C35"/>
    <w:rsid w:val="00734F1A"/>
    <w:rsid w:val="00736065"/>
    <w:rsid w:val="00736C8F"/>
    <w:rsid w:val="0073703B"/>
    <w:rsid w:val="0074006F"/>
    <w:rsid w:val="00741D75"/>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71C4"/>
    <w:rsid w:val="00757259"/>
    <w:rsid w:val="007578DC"/>
    <w:rsid w:val="00757AD1"/>
    <w:rsid w:val="00760099"/>
    <w:rsid w:val="007608D9"/>
    <w:rsid w:val="0076096A"/>
    <w:rsid w:val="00760E8D"/>
    <w:rsid w:val="0076196C"/>
    <w:rsid w:val="00761B37"/>
    <w:rsid w:val="007644C8"/>
    <w:rsid w:val="00764F0E"/>
    <w:rsid w:val="007658BE"/>
    <w:rsid w:val="00766B1A"/>
    <w:rsid w:val="00766DFE"/>
    <w:rsid w:val="00766F40"/>
    <w:rsid w:val="00767BB9"/>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A22"/>
    <w:rsid w:val="007A0586"/>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6EC7"/>
    <w:rsid w:val="007F75A8"/>
    <w:rsid w:val="007F7EA7"/>
    <w:rsid w:val="00802FC5"/>
    <w:rsid w:val="00805607"/>
    <w:rsid w:val="0080610D"/>
    <w:rsid w:val="008064B8"/>
    <w:rsid w:val="008072DA"/>
    <w:rsid w:val="0080737E"/>
    <w:rsid w:val="008077DC"/>
    <w:rsid w:val="00810624"/>
    <w:rsid w:val="0081078F"/>
    <w:rsid w:val="008107E9"/>
    <w:rsid w:val="008117FD"/>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E5"/>
    <w:rsid w:val="008377E3"/>
    <w:rsid w:val="008378E7"/>
    <w:rsid w:val="00840667"/>
    <w:rsid w:val="00841D54"/>
    <w:rsid w:val="00842BDD"/>
    <w:rsid w:val="00842C27"/>
    <w:rsid w:val="00842C5E"/>
    <w:rsid w:val="00842E36"/>
    <w:rsid w:val="0084314E"/>
    <w:rsid w:val="00843C93"/>
    <w:rsid w:val="00844DEA"/>
    <w:rsid w:val="00847535"/>
    <w:rsid w:val="00847CF2"/>
    <w:rsid w:val="00850365"/>
    <w:rsid w:val="00850566"/>
    <w:rsid w:val="0085126C"/>
    <w:rsid w:val="00852B3C"/>
    <w:rsid w:val="00852CA0"/>
    <w:rsid w:val="008530D6"/>
    <w:rsid w:val="008532E6"/>
    <w:rsid w:val="00853F2A"/>
    <w:rsid w:val="00853FF2"/>
    <w:rsid w:val="008548AC"/>
    <w:rsid w:val="008551F2"/>
    <w:rsid w:val="00855910"/>
    <w:rsid w:val="00855D17"/>
    <w:rsid w:val="0085795D"/>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A4B"/>
    <w:rsid w:val="008D0020"/>
    <w:rsid w:val="008D09D1"/>
    <w:rsid w:val="008D0C05"/>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4C2"/>
    <w:rsid w:val="009308FC"/>
    <w:rsid w:val="00932AB3"/>
    <w:rsid w:val="00932BAD"/>
    <w:rsid w:val="00932F94"/>
    <w:rsid w:val="009346B2"/>
    <w:rsid w:val="00934930"/>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165A"/>
    <w:rsid w:val="00951CE8"/>
    <w:rsid w:val="009522BD"/>
    <w:rsid w:val="009525B3"/>
    <w:rsid w:val="00952D70"/>
    <w:rsid w:val="00953565"/>
    <w:rsid w:val="009542F0"/>
    <w:rsid w:val="00954C90"/>
    <w:rsid w:val="00955651"/>
    <w:rsid w:val="00955A8E"/>
    <w:rsid w:val="0095758E"/>
    <w:rsid w:val="00961347"/>
    <w:rsid w:val="00962267"/>
    <w:rsid w:val="00962377"/>
    <w:rsid w:val="00962382"/>
    <w:rsid w:val="009627C7"/>
    <w:rsid w:val="00962886"/>
    <w:rsid w:val="00962BCC"/>
    <w:rsid w:val="00964681"/>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078"/>
    <w:rsid w:val="009B4356"/>
    <w:rsid w:val="009B54E7"/>
    <w:rsid w:val="009B6193"/>
    <w:rsid w:val="009C0566"/>
    <w:rsid w:val="009C07D4"/>
    <w:rsid w:val="009C1272"/>
    <w:rsid w:val="009C1595"/>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6105"/>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C9"/>
    <w:rsid w:val="00A049E2"/>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417A"/>
    <w:rsid w:val="00A246C2"/>
    <w:rsid w:val="00A26318"/>
    <w:rsid w:val="00A26D8D"/>
    <w:rsid w:val="00A275DA"/>
    <w:rsid w:val="00A27692"/>
    <w:rsid w:val="00A31C6F"/>
    <w:rsid w:val="00A339BD"/>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5E21"/>
    <w:rsid w:val="00A9616A"/>
    <w:rsid w:val="00A96237"/>
    <w:rsid w:val="00A963A4"/>
    <w:rsid w:val="00A966A4"/>
    <w:rsid w:val="00A96DCC"/>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0A30"/>
    <w:rsid w:val="00AC1B7C"/>
    <w:rsid w:val="00AC26D8"/>
    <w:rsid w:val="00AC3A4B"/>
    <w:rsid w:val="00AC3D72"/>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5AE6"/>
    <w:rsid w:val="00AD6723"/>
    <w:rsid w:val="00AD6AE6"/>
    <w:rsid w:val="00AD70E7"/>
    <w:rsid w:val="00AE3781"/>
    <w:rsid w:val="00AE45F9"/>
    <w:rsid w:val="00AE4917"/>
    <w:rsid w:val="00AE5693"/>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794B"/>
    <w:rsid w:val="00B0015F"/>
    <w:rsid w:val="00B00169"/>
    <w:rsid w:val="00B0051A"/>
    <w:rsid w:val="00B02952"/>
    <w:rsid w:val="00B02A57"/>
    <w:rsid w:val="00B03DB7"/>
    <w:rsid w:val="00B04834"/>
    <w:rsid w:val="00B04957"/>
    <w:rsid w:val="00B04CB8"/>
    <w:rsid w:val="00B05435"/>
    <w:rsid w:val="00B0609E"/>
    <w:rsid w:val="00B0696C"/>
    <w:rsid w:val="00B076B3"/>
    <w:rsid w:val="00B07F24"/>
    <w:rsid w:val="00B10B4E"/>
    <w:rsid w:val="00B116A0"/>
    <w:rsid w:val="00B11981"/>
    <w:rsid w:val="00B124DD"/>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8D8"/>
    <w:rsid w:val="00B34B07"/>
    <w:rsid w:val="00B350FD"/>
    <w:rsid w:val="00B352B3"/>
    <w:rsid w:val="00B35ECD"/>
    <w:rsid w:val="00B361A1"/>
    <w:rsid w:val="00B40221"/>
    <w:rsid w:val="00B41FC5"/>
    <w:rsid w:val="00B422A1"/>
    <w:rsid w:val="00B447D8"/>
    <w:rsid w:val="00B44C22"/>
    <w:rsid w:val="00B4521B"/>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99F"/>
    <w:rsid w:val="00B54BCB"/>
    <w:rsid w:val="00B566B8"/>
    <w:rsid w:val="00B5697E"/>
    <w:rsid w:val="00B56B13"/>
    <w:rsid w:val="00B5732F"/>
    <w:rsid w:val="00B5776D"/>
    <w:rsid w:val="00B579DB"/>
    <w:rsid w:val="00B60CA9"/>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656D"/>
    <w:rsid w:val="00B67FFA"/>
    <w:rsid w:val="00B7006B"/>
    <w:rsid w:val="00B708EF"/>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416D"/>
    <w:rsid w:val="00CD4C78"/>
    <w:rsid w:val="00CD5A14"/>
    <w:rsid w:val="00CD5BF0"/>
    <w:rsid w:val="00CD673F"/>
    <w:rsid w:val="00CE07BB"/>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86542"/>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0F5"/>
    <w:rsid w:val="00DC7682"/>
    <w:rsid w:val="00DC77AA"/>
    <w:rsid w:val="00DD0A5D"/>
    <w:rsid w:val="00DD0B1F"/>
    <w:rsid w:val="00DD2D46"/>
    <w:rsid w:val="00DD2FB0"/>
    <w:rsid w:val="00DD3578"/>
    <w:rsid w:val="00DD369B"/>
    <w:rsid w:val="00DD3BD5"/>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859"/>
    <w:rsid w:val="00E17EEA"/>
    <w:rsid w:val="00E20963"/>
    <w:rsid w:val="00E20A2F"/>
    <w:rsid w:val="00E20E6F"/>
    <w:rsid w:val="00E215AC"/>
    <w:rsid w:val="00E244E0"/>
    <w:rsid w:val="00E245D5"/>
    <w:rsid w:val="00E24E05"/>
    <w:rsid w:val="00E3176D"/>
    <w:rsid w:val="00E31C35"/>
    <w:rsid w:val="00E32CD5"/>
    <w:rsid w:val="00E332E8"/>
    <w:rsid w:val="00E337D4"/>
    <w:rsid w:val="00E33B8F"/>
    <w:rsid w:val="00E341B7"/>
    <w:rsid w:val="00E34E4E"/>
    <w:rsid w:val="00E36A31"/>
    <w:rsid w:val="00E40624"/>
    <w:rsid w:val="00E408BF"/>
    <w:rsid w:val="00E42CE8"/>
    <w:rsid w:val="00E4329F"/>
    <w:rsid w:val="00E448B1"/>
    <w:rsid w:val="00E457E7"/>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756C9"/>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5F2F"/>
    <w:rsid w:val="00E86A5A"/>
    <w:rsid w:val="00E873C2"/>
    <w:rsid w:val="00E9097E"/>
    <w:rsid w:val="00E920E1"/>
    <w:rsid w:val="00E93EC3"/>
    <w:rsid w:val="00E94720"/>
    <w:rsid w:val="00E94A6B"/>
    <w:rsid w:val="00E9535F"/>
    <w:rsid w:val="00E95B0F"/>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ADB"/>
    <w:rsid w:val="00EB6218"/>
    <w:rsid w:val="00EB66A5"/>
    <w:rsid w:val="00EB69EF"/>
    <w:rsid w:val="00EB7706"/>
    <w:rsid w:val="00EC0E8A"/>
    <w:rsid w:val="00EC225C"/>
    <w:rsid w:val="00EC34F3"/>
    <w:rsid w:val="00EC375B"/>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5E3A"/>
    <w:rsid w:val="00F16057"/>
    <w:rsid w:val="00F16227"/>
    <w:rsid w:val="00F16324"/>
    <w:rsid w:val="00F1636E"/>
    <w:rsid w:val="00F17007"/>
    <w:rsid w:val="00F20DC2"/>
    <w:rsid w:val="00F2277E"/>
    <w:rsid w:val="00F22820"/>
    <w:rsid w:val="00F22F76"/>
    <w:rsid w:val="00F233C0"/>
    <w:rsid w:val="00F2375B"/>
    <w:rsid w:val="00F23798"/>
    <w:rsid w:val="00F247DC"/>
    <w:rsid w:val="00F24F93"/>
    <w:rsid w:val="00F2561F"/>
    <w:rsid w:val="00F2575E"/>
    <w:rsid w:val="00F2637D"/>
    <w:rsid w:val="00F26D44"/>
    <w:rsid w:val="00F27EE6"/>
    <w:rsid w:val="00F3047C"/>
    <w:rsid w:val="00F30D43"/>
    <w:rsid w:val="00F31334"/>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670E"/>
    <w:rsid w:val="00F60892"/>
    <w:rsid w:val="00F60DB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B93"/>
    <w:rsid w:val="00F76F3C"/>
    <w:rsid w:val="00F77AA0"/>
    <w:rsid w:val="00F808C5"/>
    <w:rsid w:val="00F81D0E"/>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17"/>
    <w:rsid w:val="00F9679F"/>
    <w:rsid w:val="00F967E0"/>
    <w:rsid w:val="00F96A6A"/>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3E4"/>
    <w:rsid w:val="00FB3858"/>
    <w:rsid w:val="00FB5641"/>
    <w:rsid w:val="00FB6C2B"/>
    <w:rsid w:val="00FB7378"/>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8EE6A-EDF1-4737-8010-E52235019D93}">
  <ds:schemaRefs>
    <ds:schemaRef ds:uri="http://schemas.openxmlformats.org/officeDocument/2006/bibliography"/>
  </ds:schemaRefs>
</ds:datastoreItem>
</file>

<file path=customXml/itemProps2.xml><?xml version="1.0" encoding="utf-8"?>
<ds:datastoreItem xmlns:ds="http://schemas.openxmlformats.org/officeDocument/2006/customXml" ds:itemID="{E8942A02-F31E-4764-AD12-006CD7D28784}">
  <ds:schemaRefs>
    <ds:schemaRef ds:uri="http://schemas.openxmlformats.org/officeDocument/2006/bibliography"/>
  </ds:schemaRefs>
</ds:datastoreItem>
</file>

<file path=customXml/itemProps3.xml><?xml version="1.0" encoding="utf-8"?>
<ds:datastoreItem xmlns:ds="http://schemas.openxmlformats.org/officeDocument/2006/customXml" ds:itemID="{16B128F7-CDE5-4128-8F0F-9F7C59BBB17D}">
  <ds:schemaRefs>
    <ds:schemaRef ds:uri="http://schemas.openxmlformats.org/officeDocument/2006/bibliography"/>
  </ds:schemaRefs>
</ds:datastoreItem>
</file>

<file path=customXml/itemProps4.xml><?xml version="1.0" encoding="utf-8"?>
<ds:datastoreItem xmlns:ds="http://schemas.openxmlformats.org/officeDocument/2006/customXml" ds:itemID="{B639E23A-3BAA-448C-9FAE-27FC7DF3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4</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802.11-18/1591r0</vt:lpstr>
    </vt:vector>
  </TitlesOfParts>
  <Company>Huawei Technologies Co.,Ltd.</Company>
  <LinksUpToDate>false</LinksUpToDate>
  <CharactersWithSpaces>3880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802.11-18/1591r0</dc:title>
  <dc:subject>Submission</dc:subject>
  <dc:creator>Youhan Kim (Qualcomm)</dc:creator>
  <cp:keywords>September 2018</cp:keywords>
  <cp:lastModifiedBy>Youhan Kim</cp:lastModifiedBy>
  <cp:revision>131</cp:revision>
  <cp:lastPrinted>2017-05-01T13:09:00Z</cp:lastPrinted>
  <dcterms:created xsi:type="dcterms:W3CDTF">2017-05-08T18:25:00Z</dcterms:created>
  <dcterms:modified xsi:type="dcterms:W3CDTF">2018-09-10T08:34:00Z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