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bookmarkStart w:id="0" w:name="_GoBack"/>
      <w:bookmarkEnd w:id="0"/>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CFB207C" w:rsidR="008B3792" w:rsidRPr="00CD4C78" w:rsidRDefault="006079B9" w:rsidP="004F6D0C">
                  <w:pPr>
                    <w:pStyle w:val="T2"/>
                  </w:pPr>
                  <w:r>
                    <w:rPr>
                      <w:lang w:eastAsia="ko-KR"/>
                    </w:rPr>
                    <w:t>D3.0 Comment Resolution</w:t>
                  </w:r>
                  <w:r w:rsidR="00FC4AB7">
                    <w:rPr>
                      <w:lang w:eastAsia="ko-KR"/>
                    </w:rPr>
                    <w:t xml:space="preserve"> – Part 1</w:t>
                  </w:r>
                </w:p>
              </w:tc>
            </w:tr>
            <w:tr w:rsidR="008B3792" w:rsidRPr="00CD4C78" w14:paraId="0E8556E7" w14:textId="77777777" w:rsidTr="00CA6092">
              <w:trPr>
                <w:trHeight w:val="359"/>
                <w:jc w:val="center"/>
              </w:trPr>
              <w:tc>
                <w:tcPr>
                  <w:tcW w:w="8698" w:type="dxa"/>
                  <w:gridSpan w:val="5"/>
                  <w:vAlign w:val="center"/>
                </w:tcPr>
                <w:p w14:paraId="3B1ACF09" w14:textId="331F84E8"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6079B9">
                    <w:rPr>
                      <w:b w:val="0"/>
                      <w:sz w:val="20"/>
                    </w:rPr>
                    <w:t>9-09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2DFB689" w:rsidR="004E4723" w:rsidRDefault="00D64D73" w:rsidP="004B4C24">
      <w:pPr>
        <w:jc w:val="both"/>
        <w:rPr>
          <w:sz w:val="20"/>
          <w:lang w:eastAsia="ko-KR"/>
        </w:rPr>
      </w:pPr>
      <w:r>
        <w:rPr>
          <w:sz w:val="20"/>
          <w:lang w:eastAsia="ko-KR"/>
        </w:rPr>
        <w:t>17085, 16455, 17092, 16815, 17093, 17094, 16976, 17096, 16816, 16031, 16978, 17099, 16818, 16819</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777777" w:rsidR="004A3995" w:rsidRDefault="00EF05A7" w:rsidP="004A3995">
      <w:pPr>
        <w:rPr>
          <w:lang w:eastAsia="ko-KR"/>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573878F0" w:rsidR="009522BD" w:rsidRDefault="00745ADD" w:rsidP="00745ADD">
      <w:pPr>
        <w:pStyle w:val="Heading1"/>
      </w:pPr>
      <w:r>
        <w:lastRenderedPageBreak/>
        <w:t>CID 17085</w:t>
      </w:r>
    </w:p>
    <w:p w14:paraId="2C847039" w14:textId="77777777" w:rsidR="00745ADD" w:rsidRPr="00745ADD" w:rsidRDefault="00745ADD" w:rsidP="00745ADD"/>
    <w:tbl>
      <w:tblPr>
        <w:tblStyle w:val="TableGrid"/>
        <w:tblW w:w="9918" w:type="dxa"/>
        <w:tblLook w:val="04A0" w:firstRow="1" w:lastRow="0" w:firstColumn="1" w:lastColumn="0" w:noHBand="0" w:noVBand="1"/>
      </w:tblPr>
      <w:tblGrid>
        <w:gridCol w:w="773"/>
        <w:gridCol w:w="1217"/>
        <w:gridCol w:w="1161"/>
        <w:gridCol w:w="2987"/>
        <w:gridCol w:w="3780"/>
      </w:tblGrid>
      <w:tr w:rsidR="006079B9" w:rsidRPr="009522BD" w14:paraId="6F4E6F43" w14:textId="77777777" w:rsidTr="006079B9">
        <w:trPr>
          <w:trHeight w:val="278"/>
        </w:trPr>
        <w:tc>
          <w:tcPr>
            <w:tcW w:w="773" w:type="dxa"/>
            <w:hideMark/>
          </w:tcPr>
          <w:p w14:paraId="5E5929F2"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A6EEC5" w14:textId="0C68C20F" w:rsidR="006079B9" w:rsidRPr="009522BD" w:rsidRDefault="006079B9" w:rsidP="009522B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422B76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2E3FC2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79B9" w:rsidRPr="009522BD" w14:paraId="704BB34A" w14:textId="77777777" w:rsidTr="006079B9">
        <w:trPr>
          <w:trHeight w:val="278"/>
        </w:trPr>
        <w:tc>
          <w:tcPr>
            <w:tcW w:w="773" w:type="dxa"/>
          </w:tcPr>
          <w:p w14:paraId="5913F6E0" w14:textId="59AEA5EB"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17085</w:t>
            </w:r>
          </w:p>
        </w:tc>
        <w:tc>
          <w:tcPr>
            <w:tcW w:w="1217" w:type="dxa"/>
          </w:tcPr>
          <w:p w14:paraId="6DF2E635" w14:textId="7E4DA63F" w:rsidR="006079B9" w:rsidRPr="006079B9" w:rsidRDefault="006079B9" w:rsidP="006079B9">
            <w:pPr>
              <w:rPr>
                <w:rFonts w:ascii="Arial" w:hAnsi="Arial" w:cs="Arial"/>
                <w:sz w:val="20"/>
                <w:lang w:val="en-US" w:eastAsia="ko-KR"/>
              </w:rPr>
            </w:pPr>
            <w:r>
              <w:rPr>
                <w:rFonts w:ascii="Arial" w:hAnsi="Arial" w:cs="Arial"/>
                <w:sz w:val="20"/>
              </w:rPr>
              <w:t>9.4.2.237.3</w:t>
            </w:r>
          </w:p>
        </w:tc>
        <w:tc>
          <w:tcPr>
            <w:tcW w:w="1161" w:type="dxa"/>
          </w:tcPr>
          <w:p w14:paraId="1A76829B" w14:textId="1EDF82C0"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4F7D37D2" w14:textId="5665A2D6"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HE Capabilities element is too long.  For example, VHT Capabilities element is 14 bytes long.  However, the HE Capabilities element can be </w:t>
            </w:r>
            <w:proofErr w:type="gramStart"/>
            <w:r>
              <w:rPr>
                <w:rFonts w:ascii="Arial" w:hAnsi="Arial" w:cs="Arial"/>
                <w:sz w:val="20"/>
              </w:rPr>
              <w:t>as long as</w:t>
            </w:r>
            <w:proofErr w:type="gramEnd"/>
            <w:r>
              <w:rPr>
                <w:rFonts w:ascii="Arial" w:hAnsi="Arial" w:cs="Arial"/>
                <w:sz w:val="20"/>
              </w:rPr>
              <w:t xml:space="preserve"> 60 bytes.  Part of the reason for the long duration is the PPE Thresholds field, which could be </w:t>
            </w:r>
            <w:proofErr w:type="gramStart"/>
            <w:r>
              <w:rPr>
                <w:rFonts w:ascii="Arial" w:hAnsi="Arial" w:cs="Arial"/>
                <w:sz w:val="20"/>
              </w:rPr>
              <w:t>as long as</w:t>
            </w:r>
            <w:proofErr w:type="gramEnd"/>
            <w:r>
              <w:rPr>
                <w:rFonts w:ascii="Arial" w:hAnsi="Arial" w:cs="Arial"/>
                <w:sz w:val="20"/>
              </w:rPr>
              <w:t xml:space="preserve"> 24 bytes.  HE Capabilities already has a bit "PPE Threshold Present" which allows devices which does not require any packet extension in all cases to not include the PPE Thresholds field.  However, it is likely that many devices would require some amount of packet extension.  Hence, we should add additional cases to use a single bit to signal the PPE Thresholds and skip the PPE Thresholds field</w:t>
            </w:r>
          </w:p>
        </w:tc>
        <w:tc>
          <w:tcPr>
            <w:tcW w:w="3780" w:type="dxa"/>
          </w:tcPr>
          <w:p w14:paraId="11D34005" w14:textId="1424CA4E"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In figure 9-589cl (P156L6), change B78 from Reserved to "PPE Threshold Not Present Reason".  Also add a row to Table 9-262aa with Subfield = PPE Threshold Not Present Reason, Definition = Indicates the reason for the PPE Threshold field not being present in the HE PHY Capabilities Information field, Encoding = If PPE Threshold Present field is 1: Set to 0 if the required Nominal Packet Padding value is 0 for all cases.  Set to 1 if the required Nominal Packet Padding value is 1 for all cases.  If PPE Threshold Present </w:t>
            </w:r>
            <w:proofErr w:type="spellStart"/>
            <w:r>
              <w:rPr>
                <w:rFonts w:ascii="Arial" w:hAnsi="Arial" w:cs="Arial"/>
                <w:sz w:val="20"/>
              </w:rPr>
              <w:t>fiels</w:t>
            </w:r>
            <w:proofErr w:type="spellEnd"/>
            <w:r>
              <w:rPr>
                <w:rFonts w:ascii="Arial" w:hAnsi="Arial" w:cs="Arial"/>
                <w:sz w:val="20"/>
              </w:rPr>
              <w:t xml:space="preserve"> is 0: Reserved and set to 0.  At P358L11, change "A STA that sets the PPE Thresholds Present subfield in HE Capabilities elements that it transmits to 0 has zero packet extension duration value for all constellations, NSS and RU allocations it supports." to "A STA that sets the PPE Thresholds Present subfield to 0 and the PPE Threshold Not Present Reason field set to 0 in the HE Capabilities elements has Nominal Packet Padding value of 0 for all constellations, NSS and RU allocations it supports.  A STA that sets the PPE Thresholds Present subfield to 0 and the PPE Threshold Not Present Reason field set to 1 in the HE Capabilities elements has Nominal Packet Padding value of 16 for all constellations, NSS and RU allocations it supports."</w:t>
            </w:r>
          </w:p>
        </w:tc>
      </w:tr>
    </w:tbl>
    <w:p w14:paraId="65912C14" w14:textId="77777777" w:rsidR="009522BD" w:rsidRPr="009522BD" w:rsidRDefault="009522BD">
      <w:pPr>
        <w:rPr>
          <w:sz w:val="20"/>
          <w:lang w:val="en-US"/>
        </w:rPr>
      </w:pPr>
    </w:p>
    <w:p w14:paraId="7D9AB9CC" w14:textId="6D2D4991" w:rsidR="003C395D" w:rsidRPr="00157CCC" w:rsidRDefault="00AC3D72">
      <w:pPr>
        <w:rPr>
          <w:b/>
          <w:sz w:val="28"/>
          <w:u w:val="single"/>
        </w:rPr>
      </w:pPr>
      <w:r>
        <w:rPr>
          <w:b/>
          <w:sz w:val="28"/>
          <w:u w:val="single"/>
        </w:rPr>
        <w:t>Discussion</w:t>
      </w:r>
    </w:p>
    <w:p w14:paraId="7C18C141" w14:textId="77777777" w:rsidR="00A12B34" w:rsidRDefault="00A12B34" w:rsidP="0084314E">
      <w:pPr>
        <w:jc w:val="both"/>
        <w:rPr>
          <w:sz w:val="22"/>
        </w:rPr>
      </w:pPr>
    </w:p>
    <w:p w14:paraId="05D1280A" w14:textId="2873BF05" w:rsidR="00A12B34" w:rsidRDefault="00A12B34" w:rsidP="00A12B34">
      <w:pPr>
        <w:jc w:val="center"/>
        <w:rPr>
          <w:sz w:val="22"/>
        </w:rPr>
      </w:pPr>
      <w:r>
        <w:rPr>
          <w:noProof/>
        </w:rPr>
        <w:drawing>
          <wp:inline distT="0" distB="0" distL="0" distR="0" wp14:anchorId="7B73DB29" wp14:editId="270891C6">
            <wp:extent cx="5280660" cy="115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215" cy="1155123"/>
                    </a:xfrm>
                    <a:prstGeom prst="rect">
                      <a:avLst/>
                    </a:prstGeom>
                  </pic:spPr>
                </pic:pic>
              </a:graphicData>
            </a:graphic>
          </wp:inline>
        </w:drawing>
      </w:r>
    </w:p>
    <w:p w14:paraId="7143FFAF" w14:textId="77777777" w:rsidR="00A12B34" w:rsidRDefault="00A12B34" w:rsidP="0084314E">
      <w:pPr>
        <w:jc w:val="both"/>
        <w:rPr>
          <w:sz w:val="22"/>
        </w:rPr>
      </w:pPr>
    </w:p>
    <w:p w14:paraId="552370D5" w14:textId="57E5DB4F" w:rsidR="00A12B34" w:rsidRDefault="00A12B34" w:rsidP="0084314E">
      <w:pPr>
        <w:jc w:val="both"/>
        <w:rPr>
          <w:sz w:val="22"/>
          <w:lang w:eastAsia="ko-KR"/>
        </w:rPr>
      </w:pPr>
      <w:r>
        <w:rPr>
          <w:sz w:val="22"/>
        </w:rPr>
        <w:t xml:space="preserve">HE Capabilities </w:t>
      </w:r>
      <w:r>
        <w:rPr>
          <w:rFonts w:hint="eastAsia"/>
          <w:sz w:val="22"/>
          <w:lang w:eastAsia="ko-KR"/>
        </w:rPr>
        <w:t xml:space="preserve">element has </w:t>
      </w:r>
      <w:r>
        <w:rPr>
          <w:sz w:val="22"/>
          <w:lang w:eastAsia="ko-KR"/>
        </w:rPr>
        <w:t xml:space="preserve">variable </w:t>
      </w:r>
      <w:proofErr w:type="gramStart"/>
      <w:r>
        <w:rPr>
          <w:sz w:val="22"/>
          <w:lang w:eastAsia="ko-KR"/>
        </w:rPr>
        <w:t>length, and</w:t>
      </w:r>
      <w:proofErr w:type="gramEnd"/>
      <w:r>
        <w:rPr>
          <w:sz w:val="22"/>
          <w:lang w:eastAsia="ko-KR"/>
        </w:rPr>
        <w:t xml:space="preserve"> can be as long as 56 bytes.  Of these 56 bytes, 24 bytes are due to the PPE Thresholds field which is optionally present.  Currently, the 11ax draft allows not s</w:t>
      </w:r>
      <w:r w:rsidR="00F96717">
        <w:rPr>
          <w:sz w:val="22"/>
          <w:lang w:eastAsia="ko-KR"/>
        </w:rPr>
        <w:t xml:space="preserve">ending the PPE Thresholds field only if the STA supports 0 </w:t>
      </w:r>
      <w:proofErr w:type="spellStart"/>
      <w:r w:rsidR="00F96717">
        <w:rPr>
          <w:sz w:val="22"/>
          <w:lang w:eastAsia="ko-KR"/>
        </w:rPr>
        <w:t>usec</w:t>
      </w:r>
      <w:proofErr w:type="spellEnd"/>
      <w:r w:rsidR="00F96717">
        <w:rPr>
          <w:sz w:val="22"/>
          <w:lang w:eastAsia="ko-KR"/>
        </w:rPr>
        <w:t xml:space="preserve"> Nominal Packet Padding for all </w:t>
      </w:r>
      <w:r w:rsidR="00F96717" w:rsidRPr="00F96717">
        <w:rPr>
          <w:sz w:val="22"/>
          <w:lang w:eastAsia="ko-KR"/>
        </w:rPr>
        <w:t>constellations, NSS and RU allocations the STA supports</w:t>
      </w:r>
      <w:r w:rsidR="00F96717">
        <w:rPr>
          <w:sz w:val="22"/>
          <w:lang w:eastAsia="ko-KR"/>
        </w:rPr>
        <w:t>.  However, significant portion of practical implementations are expected to require non-zero Nominal Packet Padding.  Hence, HE BSSs would benefit by introducing more cases in which the PPE Thresholds field does not need to be transmitted, reducing overhead of various management frames such as Beacon, Probe Response, Association Request, Association Response, Re-</w:t>
      </w:r>
      <w:proofErr w:type="spellStart"/>
      <w:r w:rsidR="00F96717">
        <w:rPr>
          <w:sz w:val="22"/>
          <w:lang w:eastAsia="ko-KR"/>
        </w:rPr>
        <w:t>associattion</w:t>
      </w:r>
      <w:proofErr w:type="spellEnd"/>
      <w:r w:rsidR="00F96717">
        <w:rPr>
          <w:sz w:val="22"/>
          <w:lang w:eastAsia="ko-KR"/>
        </w:rPr>
        <w:t xml:space="preserve"> Request and Re-association Response frames.</w:t>
      </w:r>
    </w:p>
    <w:p w14:paraId="692B691D" w14:textId="77777777" w:rsidR="00E02660" w:rsidRPr="00157CCC" w:rsidRDefault="00E02660" w:rsidP="0084314E">
      <w:pPr>
        <w:jc w:val="both"/>
        <w:rPr>
          <w:sz w:val="22"/>
          <w:szCs w:val="22"/>
        </w:rPr>
      </w:pPr>
    </w:p>
    <w:p w14:paraId="416C65B9" w14:textId="7E2D714C" w:rsidR="00285852" w:rsidRPr="00157CCC" w:rsidRDefault="00EB66A5" w:rsidP="0084314E">
      <w:pPr>
        <w:jc w:val="both"/>
        <w:rPr>
          <w:sz w:val="28"/>
          <w:szCs w:val="22"/>
        </w:rPr>
      </w:pPr>
      <w:r>
        <w:rPr>
          <w:b/>
          <w:sz w:val="28"/>
          <w:szCs w:val="22"/>
          <w:u w:val="single"/>
        </w:rPr>
        <w:t xml:space="preserve">Proposed Resolution: CID </w:t>
      </w:r>
      <w:r w:rsidR="006079B9">
        <w:rPr>
          <w:b/>
          <w:sz w:val="28"/>
          <w:szCs w:val="22"/>
          <w:u w:val="single"/>
        </w:rPr>
        <w:t>17085</w:t>
      </w:r>
    </w:p>
    <w:p w14:paraId="7E227553" w14:textId="4548EE86" w:rsidR="006079B9" w:rsidRDefault="000F513B" w:rsidP="00B526C7">
      <w:pPr>
        <w:jc w:val="both"/>
        <w:rPr>
          <w:sz w:val="22"/>
          <w:szCs w:val="22"/>
        </w:rPr>
      </w:pPr>
      <w:r>
        <w:rPr>
          <w:b/>
          <w:sz w:val="22"/>
          <w:szCs w:val="22"/>
        </w:rPr>
        <w:t>Revised</w:t>
      </w:r>
      <w:r w:rsidR="00285852" w:rsidRPr="00157CCC">
        <w:rPr>
          <w:sz w:val="22"/>
          <w:szCs w:val="22"/>
        </w:rPr>
        <w:t xml:space="preserve">.  </w:t>
      </w:r>
      <w:r w:rsidR="00F96717">
        <w:rPr>
          <w:sz w:val="22"/>
          <w:szCs w:val="22"/>
        </w:rPr>
        <w:t>Proposed text update introduces additional modes for which the PPE Thresholds fields does not need to be transmitted, reducing the overhead of various management frames.</w:t>
      </w:r>
    </w:p>
    <w:p w14:paraId="34672454" w14:textId="424CABDE" w:rsidR="00EB66A5" w:rsidRDefault="005C6492" w:rsidP="00B526C7">
      <w:pPr>
        <w:jc w:val="both"/>
        <w:rPr>
          <w:sz w:val="22"/>
          <w:szCs w:val="22"/>
        </w:rPr>
      </w:pPr>
      <w:r>
        <w:rPr>
          <w:sz w:val="22"/>
          <w:szCs w:val="22"/>
        </w:rPr>
        <w:t>Instruction</w:t>
      </w:r>
      <w:r w:rsidR="00EB66A5">
        <w:rPr>
          <w:sz w:val="22"/>
          <w:szCs w:val="22"/>
        </w:rPr>
        <w:t xml:space="preserve"> to Editor:  Implement th</w:t>
      </w:r>
      <w:r w:rsidR="00F96717">
        <w:rPr>
          <w:sz w:val="22"/>
          <w:szCs w:val="22"/>
        </w:rPr>
        <w:t>e proposed text changes in 11-18</w:t>
      </w:r>
      <w:r w:rsidR="00EB66A5">
        <w:rPr>
          <w:sz w:val="22"/>
          <w:szCs w:val="22"/>
        </w:rPr>
        <w:t>/</w:t>
      </w:r>
      <w:r w:rsidR="00F96717">
        <w:rPr>
          <w:sz w:val="22"/>
          <w:szCs w:val="22"/>
        </w:rPr>
        <w:t>abcdr0 for CID 17085</w:t>
      </w:r>
      <w:r w:rsidR="00EB66A5">
        <w:rPr>
          <w:sz w:val="22"/>
          <w:szCs w:val="22"/>
        </w:rPr>
        <w:t>.</w:t>
      </w:r>
    </w:p>
    <w:p w14:paraId="73E96734" w14:textId="46460917" w:rsidR="00B34B07" w:rsidRDefault="00B34B07" w:rsidP="000D6D79">
      <w:pPr>
        <w:jc w:val="both"/>
        <w:rPr>
          <w:sz w:val="22"/>
          <w:szCs w:val="22"/>
        </w:rPr>
      </w:pPr>
    </w:p>
    <w:p w14:paraId="68F450FB" w14:textId="77777777" w:rsidR="005C6492" w:rsidRDefault="005C6492" w:rsidP="005C6492">
      <w:pPr>
        <w:jc w:val="both"/>
        <w:rPr>
          <w:sz w:val="22"/>
          <w:szCs w:val="22"/>
        </w:rPr>
      </w:pPr>
    </w:p>
    <w:p w14:paraId="7FD399C0" w14:textId="338D9ECD" w:rsidR="00A50895" w:rsidRPr="000C120D" w:rsidRDefault="00A50895" w:rsidP="00A50895">
      <w:pPr>
        <w:jc w:val="both"/>
        <w:rPr>
          <w:b/>
          <w:sz w:val="28"/>
          <w:szCs w:val="22"/>
          <w:u w:val="single"/>
        </w:rPr>
      </w:pPr>
      <w:r>
        <w:rPr>
          <w:b/>
          <w:sz w:val="28"/>
          <w:szCs w:val="22"/>
          <w:u w:val="single"/>
        </w:rPr>
        <w:t>Proposed Text Updates:</w:t>
      </w:r>
      <w:r w:rsidR="006724A4">
        <w:rPr>
          <w:b/>
          <w:sz w:val="28"/>
          <w:szCs w:val="22"/>
          <w:u w:val="single"/>
        </w:rPr>
        <w:t xml:space="preserve"> CID 17085</w:t>
      </w:r>
    </w:p>
    <w:p w14:paraId="40C3765C" w14:textId="77777777" w:rsidR="006079B9" w:rsidRDefault="006079B9" w:rsidP="006079B9">
      <w:pPr>
        <w:pStyle w:val="H5"/>
        <w:numPr>
          <w:ilvl w:val="0"/>
          <w:numId w:val="9"/>
        </w:numPr>
        <w:rPr>
          <w:w w:val="100"/>
        </w:rPr>
      </w:pPr>
      <w:bookmarkStart w:id="1" w:name="RTF38363037343a2048352c312e"/>
      <w:r>
        <w:rPr>
          <w:w w:val="100"/>
        </w:rPr>
        <w:t>HE PHY Capabilities Information field</w:t>
      </w:r>
      <w:bookmarkEnd w:id="1"/>
    </w:p>
    <w:p w14:paraId="10A466D1" w14:textId="2FC9B57A" w:rsidR="006079B9" w:rsidRPr="001075DC" w:rsidRDefault="006079B9" w:rsidP="006079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Figure 9-589cl on D3.1 P159-160 as shown below</w:t>
      </w:r>
      <w:r w:rsidRPr="001075DC">
        <w:rPr>
          <w:i/>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200"/>
        <w:gridCol w:w="740"/>
        <w:gridCol w:w="280"/>
        <w:gridCol w:w="700"/>
        <w:gridCol w:w="280"/>
        <w:gridCol w:w="700"/>
        <w:gridCol w:w="300"/>
        <w:gridCol w:w="680"/>
        <w:gridCol w:w="360"/>
        <w:gridCol w:w="620"/>
        <w:gridCol w:w="340"/>
        <w:gridCol w:w="640"/>
        <w:gridCol w:w="280"/>
        <w:gridCol w:w="700"/>
        <w:gridCol w:w="560"/>
        <w:gridCol w:w="360"/>
      </w:tblGrid>
      <w:tr w:rsidR="006079B9" w14:paraId="4A273FCE" w14:textId="77777777" w:rsidTr="001035EF">
        <w:trPr>
          <w:gridAfter w:val="1"/>
          <w:wAfter w:w="36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70E51C5" w14:textId="77777777" w:rsidR="006079B9" w:rsidRDefault="006079B9" w:rsidP="001035EF">
            <w:pPr>
              <w:pStyle w:val="figuretext"/>
            </w:pPr>
          </w:p>
        </w:tc>
        <w:tc>
          <w:tcPr>
            <w:tcW w:w="1220" w:type="dxa"/>
            <w:gridSpan w:val="2"/>
            <w:tcBorders>
              <w:top w:val="nil"/>
              <w:left w:val="nil"/>
              <w:bottom w:val="single" w:sz="10" w:space="0" w:color="000000"/>
              <w:right w:val="nil"/>
            </w:tcBorders>
            <w:tcMar>
              <w:top w:w="160" w:type="dxa"/>
              <w:left w:w="120" w:type="dxa"/>
              <w:bottom w:w="120" w:type="dxa"/>
              <w:right w:w="120" w:type="dxa"/>
            </w:tcMar>
            <w:vAlign w:val="center"/>
          </w:tcPr>
          <w:p w14:paraId="7B63F5FD" w14:textId="77777777" w:rsidR="006079B9" w:rsidRDefault="006079B9" w:rsidP="001035EF">
            <w:pPr>
              <w:pStyle w:val="figuretext"/>
              <w:tabs>
                <w:tab w:val="right" w:pos="1040"/>
              </w:tabs>
            </w:pPr>
            <w:r>
              <w:rPr>
                <w:w w:val="100"/>
              </w:rPr>
              <w:t>B51</w:t>
            </w:r>
          </w:p>
        </w:tc>
        <w:tc>
          <w:tcPr>
            <w:tcW w:w="1020" w:type="dxa"/>
            <w:gridSpan w:val="2"/>
            <w:tcBorders>
              <w:top w:val="nil"/>
              <w:left w:val="nil"/>
              <w:bottom w:val="single" w:sz="10" w:space="0" w:color="000000"/>
              <w:right w:val="nil"/>
            </w:tcBorders>
            <w:tcMar>
              <w:top w:w="160" w:type="dxa"/>
              <w:left w:w="120" w:type="dxa"/>
              <w:bottom w:w="120" w:type="dxa"/>
              <w:right w:w="120" w:type="dxa"/>
            </w:tcMar>
            <w:vAlign w:val="center"/>
          </w:tcPr>
          <w:p w14:paraId="44E0DBD4" w14:textId="77777777" w:rsidR="006079B9" w:rsidRDefault="006079B9" w:rsidP="001035EF">
            <w:pPr>
              <w:pStyle w:val="figuretext"/>
              <w:tabs>
                <w:tab w:val="right" w:pos="1040"/>
              </w:tabs>
            </w:pPr>
            <w:r>
              <w:rPr>
                <w:w w:val="100"/>
              </w:rPr>
              <w:t>B52</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015E23AB" w14:textId="77777777" w:rsidR="006079B9" w:rsidRDefault="006079B9" w:rsidP="001035EF">
            <w:pPr>
              <w:pStyle w:val="figuretext"/>
              <w:tabs>
                <w:tab w:val="right" w:pos="1040"/>
              </w:tabs>
            </w:pPr>
            <w:r>
              <w:rPr>
                <w:w w:val="100"/>
              </w:rPr>
              <w:t>B53</w:t>
            </w: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138B0DD2" w14:textId="77777777" w:rsidR="006079B9" w:rsidRDefault="006079B9" w:rsidP="001035EF">
            <w:pPr>
              <w:pStyle w:val="figuretext"/>
              <w:tabs>
                <w:tab w:val="right" w:pos="1040"/>
              </w:tabs>
            </w:pPr>
            <w:r>
              <w:rPr>
                <w:w w:val="100"/>
              </w:rPr>
              <w:t>B54</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589DFBB1" w14:textId="77777777" w:rsidR="006079B9" w:rsidRDefault="006079B9" w:rsidP="001035EF">
            <w:pPr>
              <w:pStyle w:val="figuretext"/>
              <w:tabs>
                <w:tab w:val="right" w:pos="1040"/>
              </w:tabs>
            </w:pPr>
            <w:r>
              <w:rPr>
                <w:w w:val="100"/>
              </w:rPr>
              <w:t>B55</w:t>
            </w:r>
          </w:p>
        </w:tc>
        <w:tc>
          <w:tcPr>
            <w:tcW w:w="960" w:type="dxa"/>
            <w:gridSpan w:val="2"/>
            <w:tcBorders>
              <w:top w:val="nil"/>
              <w:left w:val="nil"/>
              <w:bottom w:val="single" w:sz="10" w:space="0" w:color="000000"/>
              <w:right w:val="nil"/>
            </w:tcBorders>
            <w:tcMar>
              <w:top w:w="160" w:type="dxa"/>
              <w:left w:w="120" w:type="dxa"/>
              <w:bottom w:w="120" w:type="dxa"/>
              <w:right w:w="120" w:type="dxa"/>
            </w:tcMar>
            <w:vAlign w:val="center"/>
          </w:tcPr>
          <w:p w14:paraId="3FCDA8CE" w14:textId="77777777" w:rsidR="006079B9" w:rsidRDefault="006079B9" w:rsidP="001035EF">
            <w:pPr>
              <w:pStyle w:val="figuretext"/>
              <w:tabs>
                <w:tab w:val="right" w:pos="1040"/>
              </w:tabs>
            </w:pPr>
            <w:r>
              <w:rPr>
                <w:w w:val="100"/>
              </w:rPr>
              <w:t>B56</w:t>
            </w:r>
          </w:p>
        </w:tc>
        <w:tc>
          <w:tcPr>
            <w:tcW w:w="920" w:type="dxa"/>
            <w:gridSpan w:val="2"/>
            <w:tcBorders>
              <w:top w:val="nil"/>
              <w:left w:val="nil"/>
              <w:bottom w:val="single" w:sz="10" w:space="0" w:color="000000"/>
              <w:right w:val="nil"/>
            </w:tcBorders>
            <w:tcMar>
              <w:top w:w="160" w:type="dxa"/>
              <w:left w:w="120" w:type="dxa"/>
              <w:bottom w:w="120" w:type="dxa"/>
              <w:right w:w="120" w:type="dxa"/>
            </w:tcMar>
            <w:vAlign w:val="center"/>
          </w:tcPr>
          <w:p w14:paraId="4FD1AD6B" w14:textId="77777777" w:rsidR="006079B9" w:rsidRDefault="006079B9" w:rsidP="001035EF">
            <w:pPr>
              <w:pStyle w:val="figuretext"/>
              <w:tabs>
                <w:tab w:val="right" w:pos="1040"/>
              </w:tabs>
            </w:pPr>
            <w:r>
              <w:rPr>
                <w:w w:val="100"/>
              </w:rPr>
              <w:t>B57</w:t>
            </w:r>
          </w:p>
        </w:tc>
        <w:tc>
          <w:tcPr>
            <w:tcW w:w="1260" w:type="dxa"/>
            <w:gridSpan w:val="2"/>
            <w:tcBorders>
              <w:top w:val="nil"/>
              <w:left w:val="nil"/>
              <w:bottom w:val="single" w:sz="10" w:space="0" w:color="000000"/>
              <w:right w:val="nil"/>
            </w:tcBorders>
            <w:tcMar>
              <w:top w:w="160" w:type="dxa"/>
              <w:left w:w="120" w:type="dxa"/>
              <w:bottom w:w="120" w:type="dxa"/>
              <w:right w:w="120" w:type="dxa"/>
            </w:tcMar>
            <w:vAlign w:val="center"/>
          </w:tcPr>
          <w:p w14:paraId="39F6BFC2" w14:textId="77777777" w:rsidR="006079B9" w:rsidRDefault="006079B9" w:rsidP="001035EF">
            <w:pPr>
              <w:pStyle w:val="figuretext"/>
              <w:tabs>
                <w:tab w:val="right" w:pos="1040"/>
              </w:tabs>
            </w:pPr>
            <w:r>
              <w:rPr>
                <w:w w:val="100"/>
              </w:rPr>
              <w:t>B58</w:t>
            </w:r>
          </w:p>
        </w:tc>
      </w:tr>
      <w:tr w:rsidR="006079B9" w14:paraId="03F8889A" w14:textId="77777777" w:rsidTr="001035EF">
        <w:trPr>
          <w:gridAfter w:val="1"/>
          <w:wAfter w:w="36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EC7A2DE" w14:textId="77777777" w:rsidR="006079B9" w:rsidRDefault="006079B9" w:rsidP="001035EF">
            <w:pPr>
              <w:pStyle w:val="figuretext"/>
            </w:pPr>
          </w:p>
        </w:tc>
        <w:tc>
          <w:tcPr>
            <w:tcW w:w="1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C0011B" w14:textId="77777777" w:rsidR="006079B9" w:rsidRDefault="006079B9" w:rsidP="001035EF">
            <w:pPr>
              <w:pStyle w:val="figuretext"/>
            </w:pPr>
            <w:r>
              <w:rPr>
                <w:w w:val="100"/>
              </w:rPr>
              <w:t>Triggered MU Beamforming Partial BW Feedback</w:t>
            </w:r>
          </w:p>
        </w:tc>
        <w:tc>
          <w:tcPr>
            <w:tcW w:w="10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F73635" w14:textId="77777777" w:rsidR="006079B9" w:rsidRDefault="006079B9" w:rsidP="001035EF">
            <w:pPr>
              <w:pStyle w:val="figuretext"/>
            </w:pPr>
            <w:r>
              <w:rPr>
                <w:w w:val="100"/>
              </w:rPr>
              <w:t>Triggered CQI Feedback</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E78172" w14:textId="77777777" w:rsidR="006079B9" w:rsidRDefault="006079B9" w:rsidP="001035EF">
            <w:pPr>
              <w:pStyle w:val="figuretext"/>
            </w:pPr>
            <w:r>
              <w:rPr>
                <w:w w:val="100"/>
              </w:rPr>
              <w:t>Partial Bandwidth Extended Range</w:t>
            </w: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5DC55C" w14:textId="77777777" w:rsidR="006079B9" w:rsidRDefault="006079B9" w:rsidP="001035EF">
            <w:pPr>
              <w:pStyle w:val="figuretext"/>
              <w:rPr>
                <w:w w:val="100"/>
              </w:rPr>
            </w:pPr>
            <w:r>
              <w:rPr>
                <w:w w:val="100"/>
              </w:rPr>
              <w:t xml:space="preserve">Partial Bandwidth DL </w:t>
            </w:r>
          </w:p>
          <w:p w14:paraId="15693730" w14:textId="77777777" w:rsidR="006079B9" w:rsidRDefault="006079B9" w:rsidP="001035EF">
            <w:pPr>
              <w:pStyle w:val="figuretext"/>
            </w:pPr>
            <w:r>
              <w:rPr>
                <w:w w:val="100"/>
              </w:rPr>
              <w:t>MU-MIMO</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684FDA" w14:textId="77777777" w:rsidR="006079B9" w:rsidRDefault="006079B9" w:rsidP="001035EF">
            <w:pPr>
              <w:pStyle w:val="figuretext"/>
              <w:rPr>
                <w:ins w:id="2" w:author="Youhan Kim" w:date="2018-09-09T19:42:00Z"/>
                <w:w w:val="100"/>
              </w:rPr>
            </w:pPr>
            <w:del w:id="3" w:author="Youhan Kim" w:date="2018-09-09T19:42:00Z">
              <w:r w:rsidDel="006079B9">
                <w:rPr>
                  <w:w w:val="100"/>
                </w:rPr>
                <w:delText>PPE Thresholds Present</w:delText>
              </w:r>
            </w:del>
          </w:p>
          <w:p w14:paraId="0076DAF9" w14:textId="46EDFAAD" w:rsidR="006079B9" w:rsidRDefault="006079B9" w:rsidP="001035EF">
            <w:pPr>
              <w:pStyle w:val="figuretext"/>
            </w:pPr>
            <w:ins w:id="4" w:author="Youhan Kim" w:date="2018-09-09T19:42:00Z">
              <w:r>
                <w:rPr>
                  <w:w w:val="100"/>
                </w:rPr>
                <w:t>Reserved</w:t>
              </w:r>
            </w:ins>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BB2E36" w14:textId="77777777" w:rsidR="006079B9" w:rsidRDefault="006079B9" w:rsidP="001035EF">
            <w:pPr>
              <w:pStyle w:val="figuretext"/>
            </w:pPr>
            <w:r>
              <w:rPr>
                <w:w w:val="100"/>
              </w:rPr>
              <w:t>SRP-based SR Support</w:t>
            </w:r>
          </w:p>
        </w:tc>
        <w:tc>
          <w:tcPr>
            <w:tcW w:w="9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E8D0D2" w14:textId="77777777" w:rsidR="006079B9" w:rsidRDefault="006079B9" w:rsidP="001035EF">
            <w:pPr>
              <w:pStyle w:val="figuretext"/>
            </w:pPr>
            <w:r>
              <w:rPr>
                <w:w w:val="100"/>
              </w:rPr>
              <w:t>Power Boost Factor Support</w:t>
            </w:r>
          </w:p>
        </w:tc>
        <w:tc>
          <w:tcPr>
            <w:tcW w:w="12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9FC940" w14:textId="77777777" w:rsidR="006079B9" w:rsidRDefault="006079B9" w:rsidP="001035EF">
            <w:pPr>
              <w:pStyle w:val="figuretext"/>
            </w:pPr>
            <w:r>
              <w:rPr>
                <w:w w:val="100"/>
              </w:rPr>
              <w:t xml:space="preserve">HE SU PPDU </w:t>
            </w:r>
            <w:proofErr w:type="gramStart"/>
            <w:r>
              <w:rPr>
                <w:w w:val="100"/>
              </w:rPr>
              <w:t>And</w:t>
            </w:r>
            <w:proofErr w:type="gramEnd"/>
            <w:r>
              <w:rPr>
                <w:w w:val="100"/>
              </w:rPr>
              <w:t xml:space="preserve"> HE MU PPDU With 4x HE-LTF And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p>
        </w:tc>
      </w:tr>
      <w:tr w:rsidR="006079B9" w14:paraId="36D67E2D" w14:textId="77777777" w:rsidTr="001035EF">
        <w:trPr>
          <w:gridAfter w:val="1"/>
          <w:wAfter w:w="36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09D2215" w14:textId="77777777" w:rsidR="006079B9" w:rsidRDefault="006079B9" w:rsidP="001035EF">
            <w:pPr>
              <w:pStyle w:val="figuretext"/>
            </w:pPr>
            <w:r>
              <w:rPr>
                <w:w w:val="100"/>
              </w:rPr>
              <w:t>Bits:</w:t>
            </w:r>
          </w:p>
        </w:tc>
        <w:tc>
          <w:tcPr>
            <w:tcW w:w="1220" w:type="dxa"/>
            <w:gridSpan w:val="2"/>
            <w:tcBorders>
              <w:top w:val="single" w:sz="10" w:space="0" w:color="000000"/>
              <w:left w:val="nil"/>
              <w:bottom w:val="nil"/>
              <w:right w:val="nil"/>
            </w:tcBorders>
            <w:tcMar>
              <w:top w:w="160" w:type="dxa"/>
              <w:left w:w="120" w:type="dxa"/>
              <w:bottom w:w="120" w:type="dxa"/>
              <w:right w:w="120" w:type="dxa"/>
            </w:tcMar>
            <w:vAlign w:val="center"/>
          </w:tcPr>
          <w:p w14:paraId="57316AED" w14:textId="77777777" w:rsidR="006079B9" w:rsidRDefault="006079B9" w:rsidP="001035EF">
            <w:pPr>
              <w:pStyle w:val="figuretext"/>
            </w:pPr>
            <w:r>
              <w:rPr>
                <w:w w:val="100"/>
              </w:rPr>
              <w:t>1</w:t>
            </w:r>
          </w:p>
        </w:tc>
        <w:tc>
          <w:tcPr>
            <w:tcW w:w="1020" w:type="dxa"/>
            <w:gridSpan w:val="2"/>
            <w:tcBorders>
              <w:top w:val="single" w:sz="10" w:space="0" w:color="000000"/>
              <w:left w:val="nil"/>
              <w:bottom w:val="nil"/>
              <w:right w:val="nil"/>
            </w:tcBorders>
            <w:tcMar>
              <w:top w:w="160" w:type="dxa"/>
              <w:left w:w="120" w:type="dxa"/>
              <w:bottom w:w="120" w:type="dxa"/>
              <w:right w:w="120" w:type="dxa"/>
            </w:tcMar>
            <w:vAlign w:val="center"/>
          </w:tcPr>
          <w:p w14:paraId="1DDFE423"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313FC49E" w14:textId="77777777" w:rsidR="006079B9" w:rsidRDefault="006079B9" w:rsidP="001035EF">
            <w:pPr>
              <w:pStyle w:val="figuretext"/>
            </w:pPr>
            <w:r>
              <w:rPr>
                <w:w w:val="100"/>
              </w:rPr>
              <w:t>1</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7666BA2F" w14:textId="77777777" w:rsidR="006079B9" w:rsidRDefault="006079B9" w:rsidP="001035EF">
            <w:pPr>
              <w:pStyle w:val="figuretext"/>
            </w:pPr>
            <w:r>
              <w:rPr>
                <w:w w:val="100"/>
              </w:rPr>
              <w:t>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5E01A6A4" w14:textId="77777777" w:rsidR="006079B9" w:rsidRDefault="006079B9" w:rsidP="001035EF">
            <w:pPr>
              <w:pStyle w:val="figuretext"/>
            </w:pPr>
            <w:r>
              <w:rPr>
                <w:w w:val="100"/>
              </w:rPr>
              <w:t>1</w:t>
            </w:r>
          </w:p>
        </w:tc>
        <w:tc>
          <w:tcPr>
            <w:tcW w:w="960" w:type="dxa"/>
            <w:gridSpan w:val="2"/>
            <w:tcBorders>
              <w:top w:val="single" w:sz="10" w:space="0" w:color="000000"/>
              <w:left w:val="nil"/>
              <w:bottom w:val="nil"/>
              <w:right w:val="nil"/>
            </w:tcBorders>
            <w:tcMar>
              <w:top w:w="160" w:type="dxa"/>
              <w:left w:w="120" w:type="dxa"/>
              <w:bottom w:w="120" w:type="dxa"/>
              <w:right w:w="120" w:type="dxa"/>
            </w:tcMar>
            <w:vAlign w:val="center"/>
          </w:tcPr>
          <w:p w14:paraId="0062CE4E" w14:textId="77777777" w:rsidR="006079B9" w:rsidRDefault="006079B9" w:rsidP="001035EF">
            <w:pPr>
              <w:pStyle w:val="figuretext"/>
            </w:pPr>
            <w:r>
              <w:rPr>
                <w:w w:val="100"/>
              </w:rPr>
              <w:t>1</w:t>
            </w:r>
          </w:p>
        </w:tc>
        <w:tc>
          <w:tcPr>
            <w:tcW w:w="920" w:type="dxa"/>
            <w:gridSpan w:val="2"/>
            <w:tcBorders>
              <w:top w:val="single" w:sz="10" w:space="0" w:color="000000"/>
              <w:left w:val="nil"/>
              <w:bottom w:val="nil"/>
              <w:right w:val="nil"/>
            </w:tcBorders>
            <w:tcMar>
              <w:top w:w="160" w:type="dxa"/>
              <w:left w:w="120" w:type="dxa"/>
              <w:bottom w:w="120" w:type="dxa"/>
              <w:right w:w="120" w:type="dxa"/>
            </w:tcMar>
            <w:vAlign w:val="center"/>
          </w:tcPr>
          <w:p w14:paraId="699128F3" w14:textId="77777777" w:rsidR="006079B9" w:rsidRDefault="006079B9" w:rsidP="001035EF">
            <w:pPr>
              <w:pStyle w:val="figuretext"/>
            </w:pPr>
            <w:r>
              <w:rPr>
                <w:w w:val="100"/>
              </w:rPr>
              <w:t>1</w:t>
            </w:r>
          </w:p>
        </w:tc>
        <w:tc>
          <w:tcPr>
            <w:tcW w:w="1260" w:type="dxa"/>
            <w:gridSpan w:val="2"/>
            <w:tcBorders>
              <w:top w:val="single" w:sz="10" w:space="0" w:color="000000"/>
              <w:left w:val="nil"/>
              <w:bottom w:val="nil"/>
              <w:right w:val="nil"/>
            </w:tcBorders>
            <w:tcMar>
              <w:top w:w="160" w:type="dxa"/>
              <w:left w:w="120" w:type="dxa"/>
              <w:bottom w:w="120" w:type="dxa"/>
              <w:right w:w="120" w:type="dxa"/>
            </w:tcMar>
            <w:vAlign w:val="center"/>
          </w:tcPr>
          <w:p w14:paraId="00DCEF57" w14:textId="77777777" w:rsidR="006079B9" w:rsidRDefault="006079B9" w:rsidP="001035EF">
            <w:pPr>
              <w:pStyle w:val="figuretext"/>
            </w:pPr>
            <w:r>
              <w:rPr>
                <w:w w:val="100"/>
              </w:rPr>
              <w:t>1</w:t>
            </w:r>
          </w:p>
        </w:tc>
      </w:tr>
      <w:tr w:rsidR="006079B9" w14:paraId="1484C894"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07C5DE2" w14:textId="77777777" w:rsidR="006079B9" w:rsidRDefault="006079B9" w:rsidP="001035EF">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E2A9D0B" w14:textId="77777777" w:rsidR="006079B9" w:rsidRDefault="006079B9" w:rsidP="001035EF">
            <w:pPr>
              <w:pStyle w:val="figuretext"/>
              <w:tabs>
                <w:tab w:val="right" w:pos="600"/>
              </w:tabs>
            </w:pPr>
            <w:r>
              <w:rPr>
                <w:w w:val="100"/>
              </w:rPr>
              <w:t>B69</w:t>
            </w:r>
          </w:p>
        </w:tc>
        <w:tc>
          <w:tcPr>
            <w:tcW w:w="940" w:type="dxa"/>
            <w:gridSpan w:val="2"/>
            <w:tcBorders>
              <w:top w:val="nil"/>
              <w:left w:val="nil"/>
              <w:bottom w:val="single" w:sz="10" w:space="0" w:color="000000"/>
              <w:right w:val="nil"/>
            </w:tcBorders>
            <w:tcMar>
              <w:top w:w="160" w:type="dxa"/>
              <w:left w:w="120" w:type="dxa"/>
              <w:bottom w:w="120" w:type="dxa"/>
              <w:right w:w="120" w:type="dxa"/>
            </w:tcMar>
            <w:vAlign w:val="center"/>
          </w:tcPr>
          <w:p w14:paraId="63D75EB9" w14:textId="77777777" w:rsidR="006079B9" w:rsidRDefault="006079B9" w:rsidP="001035EF">
            <w:pPr>
              <w:pStyle w:val="figuretext"/>
              <w:tabs>
                <w:tab w:val="right" w:pos="600"/>
              </w:tabs>
            </w:pPr>
            <w:r>
              <w:rPr>
                <w:w w:val="100"/>
              </w:rPr>
              <w:t>B70   B71</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5859D418" w14:textId="77777777" w:rsidR="006079B9" w:rsidRDefault="006079B9" w:rsidP="001035EF">
            <w:pPr>
              <w:pStyle w:val="figuretext"/>
              <w:tabs>
                <w:tab w:val="right" w:pos="600"/>
              </w:tabs>
            </w:pPr>
            <w:r>
              <w:rPr>
                <w:w w:val="100"/>
              </w:rPr>
              <w:t>B72</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092A8459" w14:textId="77777777" w:rsidR="006079B9" w:rsidRDefault="006079B9" w:rsidP="001035EF">
            <w:pPr>
              <w:pStyle w:val="figuretext"/>
              <w:tabs>
                <w:tab w:val="right" w:pos="600"/>
              </w:tabs>
            </w:pPr>
            <w:r>
              <w:rPr>
                <w:w w:val="100"/>
              </w:rPr>
              <w:t>B73</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3F2405D3" w14:textId="77777777" w:rsidR="006079B9" w:rsidRDefault="006079B9" w:rsidP="001035EF">
            <w:pPr>
              <w:pStyle w:val="figuretext"/>
              <w:tabs>
                <w:tab w:val="right" w:pos="600"/>
              </w:tabs>
            </w:pPr>
            <w:r>
              <w:rPr>
                <w:w w:val="100"/>
              </w:rPr>
              <w:t>B74</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64005208" w14:textId="77777777" w:rsidR="006079B9" w:rsidRDefault="006079B9" w:rsidP="001035EF">
            <w:pPr>
              <w:pStyle w:val="figuretext"/>
              <w:tabs>
                <w:tab w:val="right" w:pos="600"/>
              </w:tabs>
            </w:pPr>
            <w:r>
              <w:rPr>
                <w:w w:val="100"/>
              </w:rPr>
              <w:t>B75</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B57E9B3" w14:textId="77777777" w:rsidR="006079B9" w:rsidRDefault="006079B9" w:rsidP="001035EF">
            <w:pPr>
              <w:pStyle w:val="figuretext"/>
              <w:tabs>
                <w:tab w:val="right" w:pos="600"/>
              </w:tabs>
            </w:pPr>
            <w:r>
              <w:rPr>
                <w:w w:val="100"/>
              </w:rPr>
              <w:t>B76</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6AD6E56" w14:textId="77777777" w:rsidR="006079B9" w:rsidRDefault="006079B9" w:rsidP="001035EF">
            <w:pPr>
              <w:pStyle w:val="figuretext"/>
              <w:tabs>
                <w:tab w:val="right" w:pos="600"/>
              </w:tabs>
            </w:pPr>
            <w:r>
              <w:rPr>
                <w:w w:val="100"/>
              </w:rPr>
              <w:t>B77</w:t>
            </w:r>
          </w:p>
        </w:tc>
        <w:tc>
          <w:tcPr>
            <w:tcW w:w="920" w:type="dxa"/>
            <w:gridSpan w:val="2"/>
            <w:tcBorders>
              <w:top w:val="nil"/>
              <w:left w:val="nil"/>
              <w:bottom w:val="single" w:sz="10" w:space="0" w:color="000000"/>
              <w:right w:val="nil"/>
            </w:tcBorders>
            <w:tcMar>
              <w:top w:w="160" w:type="dxa"/>
              <w:left w:w="120" w:type="dxa"/>
              <w:bottom w:w="120" w:type="dxa"/>
              <w:right w:w="120" w:type="dxa"/>
            </w:tcMar>
            <w:vAlign w:val="center"/>
          </w:tcPr>
          <w:p w14:paraId="766ED240" w14:textId="521418A8" w:rsidR="006079B9" w:rsidRDefault="006079B9" w:rsidP="001035EF">
            <w:pPr>
              <w:pStyle w:val="figuretext"/>
              <w:tabs>
                <w:tab w:val="right" w:pos="600"/>
              </w:tabs>
            </w:pPr>
            <w:del w:id="5" w:author="Youhan Kim" w:date="2018-09-09T19:44:00Z">
              <w:r w:rsidDel="006079B9">
                <w:rPr>
                  <w:w w:val="100"/>
                </w:rPr>
                <w:delText>B78  B87</w:delText>
              </w:r>
            </w:del>
          </w:p>
        </w:tc>
      </w:tr>
      <w:tr w:rsidR="006079B9" w14:paraId="4CCDD85D" w14:textId="77777777" w:rsidTr="001035EF">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50F9BD3" w14:textId="77777777" w:rsidR="006079B9" w:rsidRDefault="006079B9" w:rsidP="001035EF">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D9C120" w14:textId="77777777" w:rsidR="006079B9" w:rsidRDefault="006079B9" w:rsidP="001035EF">
            <w:pPr>
              <w:pStyle w:val="figuretext"/>
            </w:pPr>
            <w:proofErr w:type="spellStart"/>
            <w:r>
              <w:rPr>
                <w:w w:val="100"/>
              </w:rPr>
              <w:t>Midamble</w:t>
            </w:r>
            <w:proofErr w:type="spellEnd"/>
            <w:r>
              <w:rPr>
                <w:w w:val="100"/>
              </w:rPr>
              <w:t xml:space="preserve"> Tx/Rx 2x </w:t>
            </w:r>
            <w:proofErr w:type="gramStart"/>
            <w:r>
              <w:rPr>
                <w:w w:val="100"/>
              </w:rPr>
              <w:t>And</w:t>
            </w:r>
            <w:proofErr w:type="gramEnd"/>
            <w:r>
              <w:rPr>
                <w:w w:val="100"/>
              </w:rPr>
              <w:t xml:space="preserve"> 1x HE-LTF</w:t>
            </w:r>
          </w:p>
        </w:tc>
        <w:tc>
          <w:tcPr>
            <w:tcW w:w="9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D2A96F" w14:textId="77777777" w:rsidR="006079B9" w:rsidRDefault="006079B9" w:rsidP="001035EF">
            <w:pPr>
              <w:pStyle w:val="figuretext"/>
            </w:pPr>
            <w:r>
              <w:rPr>
                <w:w w:val="100"/>
              </w:rPr>
              <w:t>DCM Max BW</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B0C1A" w14:textId="77777777" w:rsidR="006079B9" w:rsidRDefault="006079B9" w:rsidP="001035EF">
            <w:pPr>
              <w:pStyle w:val="figuretext"/>
            </w:pPr>
            <w:r>
              <w:rPr>
                <w:w w:val="100"/>
              </w:rPr>
              <w:t>Longer Than 16 HE SIG-B OFDM Symbols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CC06E7" w14:textId="77777777" w:rsidR="006079B9" w:rsidRDefault="006079B9" w:rsidP="001035EF">
            <w:pPr>
              <w:pStyle w:val="figuretext"/>
            </w:pPr>
            <w:r>
              <w:rPr>
                <w:w w:val="100"/>
              </w:rPr>
              <w:t xml:space="preserve">Non-Triggered CQI Feedback </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31B45E" w14:textId="77777777" w:rsidR="006079B9" w:rsidRDefault="006079B9" w:rsidP="001035EF">
            <w:pPr>
              <w:pStyle w:val="figuretext"/>
            </w:pPr>
            <w:r>
              <w:rPr>
                <w:w w:val="100"/>
              </w:rPr>
              <w:t>Tx 1024-QAM &lt; 242-tone RU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E15BEF" w14:textId="77777777" w:rsidR="006079B9" w:rsidRDefault="006079B9" w:rsidP="001035EF">
            <w:pPr>
              <w:pStyle w:val="figuretext"/>
            </w:pPr>
            <w:r>
              <w:rPr>
                <w:w w:val="100"/>
              </w:rPr>
              <w:t>Rx 1024-QAM &lt; 242-tone RU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9094E1"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Compressed SIGB</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AC1FEE"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Non-Compressed SIGB</w:t>
            </w:r>
          </w:p>
        </w:tc>
        <w:tc>
          <w:tcPr>
            <w:tcW w:w="9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1BD0A" w14:textId="6802BD12" w:rsidR="006079B9" w:rsidRDefault="006079B9" w:rsidP="001035EF">
            <w:pPr>
              <w:pStyle w:val="figuretext"/>
            </w:pPr>
            <w:del w:id="6" w:author="Youhan Kim" w:date="2018-09-09T19:44:00Z">
              <w:r w:rsidDel="006079B9">
                <w:rPr>
                  <w:w w:val="100"/>
                </w:rPr>
                <w:delText>Reserved</w:delText>
              </w:r>
            </w:del>
          </w:p>
        </w:tc>
      </w:tr>
      <w:tr w:rsidR="006079B9" w14:paraId="1301958A"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F23650" w14:textId="77777777" w:rsidR="006079B9" w:rsidRDefault="006079B9" w:rsidP="001035EF">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A1A5C53" w14:textId="77777777" w:rsidR="006079B9" w:rsidRDefault="006079B9" w:rsidP="001035EF">
            <w:pPr>
              <w:pStyle w:val="figuretext"/>
            </w:pPr>
            <w:r>
              <w:rPr>
                <w:w w:val="100"/>
              </w:rPr>
              <w:t>1</w:t>
            </w:r>
          </w:p>
        </w:tc>
        <w:tc>
          <w:tcPr>
            <w:tcW w:w="940" w:type="dxa"/>
            <w:gridSpan w:val="2"/>
            <w:tcBorders>
              <w:top w:val="single" w:sz="10" w:space="0" w:color="000000"/>
              <w:left w:val="nil"/>
              <w:bottom w:val="nil"/>
              <w:right w:val="nil"/>
            </w:tcBorders>
            <w:tcMar>
              <w:top w:w="160" w:type="dxa"/>
              <w:left w:w="120" w:type="dxa"/>
              <w:bottom w:w="120" w:type="dxa"/>
              <w:right w:w="120" w:type="dxa"/>
            </w:tcMar>
            <w:vAlign w:val="center"/>
          </w:tcPr>
          <w:p w14:paraId="4054BE02" w14:textId="77777777" w:rsidR="006079B9" w:rsidRDefault="006079B9" w:rsidP="001035EF">
            <w:pPr>
              <w:pStyle w:val="figuretext"/>
            </w:pPr>
            <w:r>
              <w:rPr>
                <w:w w:val="100"/>
              </w:rPr>
              <w:t>2</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E0A351C"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38A4399B"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F42BF43"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EB0198D"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14D0F025"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2E997E94" w14:textId="77777777" w:rsidR="006079B9" w:rsidRDefault="006079B9" w:rsidP="001035EF">
            <w:pPr>
              <w:pStyle w:val="figuretext"/>
            </w:pPr>
            <w:r>
              <w:rPr>
                <w:w w:val="100"/>
              </w:rPr>
              <w:t>1</w:t>
            </w:r>
          </w:p>
        </w:tc>
        <w:tc>
          <w:tcPr>
            <w:tcW w:w="920" w:type="dxa"/>
            <w:gridSpan w:val="2"/>
            <w:tcBorders>
              <w:top w:val="single" w:sz="10" w:space="0" w:color="000000"/>
              <w:left w:val="nil"/>
              <w:bottom w:val="nil"/>
              <w:right w:val="nil"/>
            </w:tcBorders>
            <w:tcMar>
              <w:top w:w="160" w:type="dxa"/>
              <w:left w:w="120" w:type="dxa"/>
              <w:bottom w:w="120" w:type="dxa"/>
              <w:right w:w="120" w:type="dxa"/>
            </w:tcMar>
            <w:vAlign w:val="center"/>
          </w:tcPr>
          <w:p w14:paraId="5199C403" w14:textId="77777777" w:rsidR="006079B9" w:rsidRDefault="006079B9" w:rsidP="001035EF">
            <w:pPr>
              <w:pStyle w:val="figuretext"/>
            </w:pPr>
            <w:del w:id="7" w:author="Youhan Kim" w:date="2018-09-09T19:44:00Z">
              <w:r w:rsidDel="006079B9">
                <w:rPr>
                  <w:w w:val="100"/>
                </w:rPr>
                <w:delText>10</w:delText>
              </w:r>
            </w:del>
          </w:p>
        </w:tc>
      </w:tr>
    </w:tbl>
    <w:p w14:paraId="39201B90" w14:textId="77777777" w:rsidR="006724A4" w:rsidRDefault="006724A4"/>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88"/>
        <w:gridCol w:w="1080"/>
      </w:tblGrid>
      <w:tr w:rsidR="006724A4" w14:paraId="385024BD" w14:textId="77777777" w:rsidTr="006724A4">
        <w:trPr>
          <w:trHeight w:val="420"/>
          <w:jc w:val="center"/>
          <w:ins w:id="8"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2C7B14B8" w14:textId="77777777" w:rsidR="006724A4" w:rsidRDefault="006724A4" w:rsidP="001035EF">
            <w:pPr>
              <w:pStyle w:val="figuretext"/>
              <w:rPr>
                <w:ins w:id="9" w:author="Youhan Kim" w:date="2018-09-09T19:44:00Z"/>
              </w:rPr>
            </w:pPr>
          </w:p>
        </w:tc>
        <w:tc>
          <w:tcPr>
            <w:tcW w:w="1088" w:type="dxa"/>
            <w:tcBorders>
              <w:top w:val="nil"/>
              <w:left w:val="nil"/>
              <w:bottom w:val="single" w:sz="10" w:space="0" w:color="000000"/>
              <w:right w:val="nil"/>
            </w:tcBorders>
            <w:tcMar>
              <w:top w:w="160" w:type="dxa"/>
              <w:left w:w="120" w:type="dxa"/>
              <w:bottom w:w="120" w:type="dxa"/>
              <w:right w:w="120" w:type="dxa"/>
            </w:tcMar>
            <w:vAlign w:val="center"/>
          </w:tcPr>
          <w:p w14:paraId="08D6A7FF" w14:textId="6C24302B" w:rsidR="006724A4" w:rsidRDefault="006724A4" w:rsidP="001035EF">
            <w:pPr>
              <w:pStyle w:val="figuretext"/>
              <w:tabs>
                <w:tab w:val="right" w:pos="600"/>
              </w:tabs>
              <w:rPr>
                <w:ins w:id="10" w:author="Youhan Kim" w:date="2018-09-09T19:44:00Z"/>
              </w:rPr>
            </w:pPr>
            <w:ins w:id="11" w:author="Youhan Kim" w:date="2018-09-09T19:44:00Z">
              <w:r>
                <w:rPr>
                  <w:w w:val="100"/>
                </w:rPr>
                <w:t>B</w:t>
              </w:r>
            </w:ins>
            <w:ins w:id="12" w:author="Youhan Kim" w:date="2018-09-09T19:45:00Z">
              <w:r>
                <w:rPr>
                  <w:w w:val="100"/>
                </w:rPr>
                <w:t>78</w:t>
              </w:r>
            </w:ins>
            <w:ins w:id="13" w:author="Youhan Kim" w:date="2018-09-09T19:47:00Z">
              <w:r>
                <w:rPr>
                  <w:w w:val="100"/>
                </w:rPr>
                <w:t xml:space="preserve">  </w:t>
              </w:r>
            </w:ins>
            <w:ins w:id="14" w:author="Youhan Kim" w:date="2018-09-09T19:45:00Z">
              <w:r>
                <w:rPr>
                  <w:w w:val="100"/>
                </w:rPr>
                <w:t xml:space="preserve">  B79</w:t>
              </w:r>
            </w:ins>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DF78A40" w14:textId="407AF467" w:rsidR="006724A4" w:rsidRDefault="006724A4" w:rsidP="001035EF">
            <w:pPr>
              <w:pStyle w:val="figuretext"/>
              <w:tabs>
                <w:tab w:val="right" w:pos="600"/>
              </w:tabs>
              <w:rPr>
                <w:ins w:id="15" w:author="Youhan Kim" w:date="2018-09-09T19:44:00Z"/>
              </w:rPr>
            </w:pPr>
            <w:ins w:id="16" w:author="Youhan Kim" w:date="2018-09-09T19:44:00Z">
              <w:r>
                <w:rPr>
                  <w:w w:val="100"/>
                </w:rPr>
                <w:t>B80</w:t>
              </w:r>
            </w:ins>
            <w:ins w:id="17" w:author="Youhan Kim" w:date="2018-09-09T19:47:00Z">
              <w:r>
                <w:rPr>
                  <w:w w:val="100"/>
                </w:rPr>
                <w:t xml:space="preserve">  </w:t>
              </w:r>
            </w:ins>
            <w:ins w:id="18" w:author="Youhan Kim" w:date="2018-09-09T19:44:00Z">
              <w:r>
                <w:rPr>
                  <w:w w:val="100"/>
                </w:rPr>
                <w:t xml:space="preserve">  B</w:t>
              </w:r>
            </w:ins>
            <w:ins w:id="19" w:author="Youhan Kim" w:date="2018-09-09T19:45:00Z">
              <w:r>
                <w:rPr>
                  <w:w w:val="100"/>
                </w:rPr>
                <w:t>87</w:t>
              </w:r>
            </w:ins>
          </w:p>
        </w:tc>
      </w:tr>
      <w:tr w:rsidR="006724A4" w14:paraId="7823DFE7" w14:textId="77777777" w:rsidTr="006724A4">
        <w:trPr>
          <w:trHeight w:val="1380"/>
          <w:jc w:val="center"/>
          <w:ins w:id="20" w:author="Youhan Kim" w:date="2018-09-09T19:44: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59E44FE" w14:textId="77777777" w:rsidR="006724A4" w:rsidRDefault="006724A4" w:rsidP="001035EF">
            <w:pPr>
              <w:pStyle w:val="figuretext"/>
              <w:rPr>
                <w:ins w:id="21" w:author="Youhan Kim" w:date="2018-09-09T19:44:00Z"/>
              </w:rPr>
            </w:pPr>
          </w:p>
        </w:tc>
        <w:tc>
          <w:tcPr>
            <w:tcW w:w="108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C9B869" w14:textId="18C2BD44" w:rsidR="006724A4" w:rsidRDefault="006724A4" w:rsidP="001035EF">
            <w:pPr>
              <w:pStyle w:val="figuretext"/>
              <w:rPr>
                <w:ins w:id="22" w:author="Youhan Kim" w:date="2018-09-09T19:44:00Z"/>
              </w:rPr>
            </w:pPr>
            <w:ins w:id="23" w:author="Youhan Kim" w:date="2018-09-09T19:46:00Z">
              <w:r>
                <w:rPr>
                  <w:w w:val="100"/>
                </w:rPr>
                <w:t>PPE Threshold</w:t>
              </w:r>
            </w:ins>
            <w:ins w:id="24" w:author="Youhan Kim" w:date="2018-09-09T19:47:00Z">
              <w:r>
                <w:rPr>
                  <w:w w:val="100"/>
                </w:rPr>
                <w:t xml:space="preserve">s </w:t>
              </w:r>
            </w:ins>
            <w:ins w:id="25" w:author="Youhan Kim" w:date="2018-09-09T20:02:00Z">
              <w:r w:rsidR="005074D4">
                <w:rPr>
                  <w:w w:val="100"/>
                </w:rPr>
                <w:t>Present and Nominal Packet Padding</w:t>
              </w:r>
            </w:ins>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B482F6" w14:textId="0F5BC6B8" w:rsidR="006724A4" w:rsidRDefault="006724A4" w:rsidP="001035EF">
            <w:pPr>
              <w:pStyle w:val="figuretext"/>
              <w:rPr>
                <w:ins w:id="26" w:author="Youhan Kim" w:date="2018-09-09T19:44:00Z"/>
              </w:rPr>
            </w:pPr>
            <w:ins w:id="27" w:author="Youhan Kim" w:date="2018-09-09T19:45:00Z">
              <w:r>
                <w:rPr>
                  <w:w w:val="100"/>
                </w:rPr>
                <w:t>Reserved</w:t>
              </w:r>
            </w:ins>
          </w:p>
        </w:tc>
      </w:tr>
      <w:tr w:rsidR="006724A4" w14:paraId="62F122AD" w14:textId="77777777" w:rsidTr="006724A4">
        <w:trPr>
          <w:trHeight w:val="420"/>
          <w:jc w:val="center"/>
          <w:ins w:id="28"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1351A41F" w14:textId="77777777" w:rsidR="006724A4" w:rsidRDefault="006724A4" w:rsidP="001035EF">
            <w:pPr>
              <w:pStyle w:val="figuretext"/>
              <w:rPr>
                <w:ins w:id="29" w:author="Youhan Kim" w:date="2018-09-09T19:44:00Z"/>
              </w:rPr>
            </w:pPr>
            <w:ins w:id="30" w:author="Youhan Kim" w:date="2018-09-09T19:44:00Z">
              <w:r>
                <w:rPr>
                  <w:w w:val="100"/>
                </w:rPr>
                <w:t>Bits:</w:t>
              </w:r>
            </w:ins>
          </w:p>
        </w:tc>
        <w:tc>
          <w:tcPr>
            <w:tcW w:w="1088" w:type="dxa"/>
            <w:tcBorders>
              <w:top w:val="single" w:sz="10" w:space="0" w:color="000000"/>
              <w:left w:val="nil"/>
              <w:bottom w:val="nil"/>
              <w:right w:val="nil"/>
            </w:tcBorders>
            <w:tcMar>
              <w:top w:w="160" w:type="dxa"/>
              <w:left w:w="120" w:type="dxa"/>
              <w:bottom w:w="120" w:type="dxa"/>
              <w:right w:w="120" w:type="dxa"/>
            </w:tcMar>
            <w:vAlign w:val="center"/>
          </w:tcPr>
          <w:p w14:paraId="3E11EED6" w14:textId="77777777" w:rsidR="006724A4" w:rsidRDefault="006724A4" w:rsidP="001035EF">
            <w:pPr>
              <w:pStyle w:val="figuretext"/>
              <w:rPr>
                <w:ins w:id="31" w:author="Youhan Kim" w:date="2018-09-09T19:44:00Z"/>
              </w:rPr>
            </w:pPr>
            <w:ins w:id="32" w:author="Youhan Kim" w:date="2018-09-09T19:44:00Z">
              <w:r>
                <w:rPr>
                  <w:w w:val="100"/>
                </w:rPr>
                <w:t>1</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1045CB6" w14:textId="77777777" w:rsidR="006724A4" w:rsidRDefault="006724A4" w:rsidP="001035EF">
            <w:pPr>
              <w:pStyle w:val="figuretext"/>
              <w:rPr>
                <w:ins w:id="33" w:author="Youhan Kim" w:date="2018-09-09T19:44:00Z"/>
              </w:rPr>
            </w:pPr>
            <w:ins w:id="34" w:author="Youhan Kim" w:date="2018-09-09T19:44:00Z">
              <w:r>
                <w:rPr>
                  <w:w w:val="100"/>
                </w:rPr>
                <w:t>2</w:t>
              </w:r>
            </w:ins>
          </w:p>
        </w:tc>
      </w:tr>
    </w:tbl>
    <w:p w14:paraId="3ED27892" w14:textId="77777777" w:rsidR="006079B9" w:rsidRDefault="006079B9"/>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00"/>
      </w:tblGrid>
      <w:tr w:rsidR="006079B9" w14:paraId="321A0534" w14:textId="77777777" w:rsidTr="001035EF">
        <w:trPr>
          <w:jc w:val="center"/>
        </w:trPr>
        <w:tc>
          <w:tcPr>
            <w:tcW w:w="9300" w:type="dxa"/>
            <w:tcBorders>
              <w:top w:val="nil"/>
              <w:left w:val="nil"/>
              <w:bottom w:val="nil"/>
              <w:right w:val="nil"/>
            </w:tcBorders>
            <w:tcMar>
              <w:top w:w="120" w:type="dxa"/>
              <w:left w:w="120" w:type="dxa"/>
              <w:bottom w:w="80" w:type="dxa"/>
              <w:right w:w="120" w:type="dxa"/>
            </w:tcMar>
            <w:vAlign w:val="center"/>
          </w:tcPr>
          <w:p w14:paraId="07A723EE" w14:textId="4AC15606" w:rsidR="006079B9" w:rsidRDefault="006079B9" w:rsidP="006079B9">
            <w:pPr>
              <w:pStyle w:val="FigTitle"/>
              <w:numPr>
                <w:ilvl w:val="0"/>
                <w:numId w:val="10"/>
              </w:numPr>
            </w:pPr>
            <w:bookmarkStart w:id="35" w:name="RTF32333039343a204669675469"/>
            <w:r>
              <w:rPr>
                <w:w w:val="100"/>
              </w:rPr>
              <w:t>HE PHY Capabilities Information field format</w:t>
            </w:r>
            <w:bookmarkEnd w:id="35"/>
          </w:p>
        </w:tc>
      </w:tr>
    </w:tbl>
    <w:p w14:paraId="2B467385" w14:textId="77777777" w:rsidR="006079B9" w:rsidRDefault="006079B9" w:rsidP="006079B9">
      <w:pPr>
        <w:pStyle w:val="T"/>
        <w:rPr>
          <w:w w:val="100"/>
          <w:sz w:val="24"/>
          <w:szCs w:val="24"/>
          <w:lang w:val="en-GB"/>
        </w:rPr>
      </w:pPr>
    </w:p>
    <w:p w14:paraId="5B11F889" w14:textId="3DA7120D" w:rsidR="006724A4" w:rsidRPr="001075DC" w:rsidRDefault="006724A4" w:rsidP="006724A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-9262aa on D3.1 P165 and 168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079B9" w14:paraId="665D623B" w14:textId="77777777" w:rsidTr="001035EF">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D79D7ED" w14:textId="77777777" w:rsidR="006079B9" w:rsidRDefault="006079B9" w:rsidP="006079B9">
            <w:pPr>
              <w:pStyle w:val="TableTitle"/>
              <w:numPr>
                <w:ilvl w:val="0"/>
                <w:numId w:val="11"/>
              </w:numPr>
            </w:pPr>
            <w:bookmarkStart w:id="36"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6079B9" w14:paraId="0BEDB1D5" w14:textId="77777777" w:rsidTr="001035E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E680C" w14:textId="77777777" w:rsidR="006079B9" w:rsidRDefault="006079B9" w:rsidP="001035E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A5C71" w14:textId="77777777" w:rsidR="006079B9" w:rsidRDefault="006079B9" w:rsidP="001035E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92AD9" w14:textId="77777777" w:rsidR="006079B9" w:rsidRDefault="006079B9" w:rsidP="001035EF">
            <w:pPr>
              <w:pStyle w:val="CellHeading"/>
            </w:pPr>
            <w:r>
              <w:rPr>
                <w:w w:val="100"/>
              </w:rPr>
              <w:t>Encoding</w:t>
            </w:r>
          </w:p>
        </w:tc>
      </w:tr>
      <w:tr w:rsidR="006724A4" w14:paraId="162BC2EA" w14:textId="77777777" w:rsidTr="006724A4">
        <w:trPr>
          <w:trHeight w:val="28"/>
          <w:jc w:val="center"/>
        </w:trPr>
        <w:tc>
          <w:tcPr>
            <w:tcW w:w="8660" w:type="dxa"/>
            <w:gridSpan w:val="3"/>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2708C2F4" w14:textId="2EBFA989" w:rsidR="006724A4" w:rsidRPr="006724A4" w:rsidRDefault="006724A4" w:rsidP="001035EF">
            <w:pPr>
              <w:pStyle w:val="CellBody"/>
              <w:rPr>
                <w:b/>
                <w:w w:val="100"/>
              </w:rPr>
            </w:pPr>
            <w:r w:rsidRPr="006724A4">
              <w:rPr>
                <w:b/>
                <w:w w:val="100"/>
              </w:rPr>
              <w:t>…</w:t>
            </w:r>
          </w:p>
        </w:tc>
      </w:tr>
      <w:tr w:rsidR="006079B9" w14:paraId="3583BEED" w14:textId="77777777" w:rsidTr="006724A4">
        <w:trPr>
          <w:trHeight w:val="1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EFC55" w14:textId="24D93AEA" w:rsidR="006079B9" w:rsidRDefault="006724A4" w:rsidP="001035EF">
            <w:pPr>
              <w:pStyle w:val="CellBody"/>
            </w:pPr>
            <w:del w:id="37" w:author="Youhan Kim" w:date="2018-09-09T20:02:00Z">
              <w:r w:rsidDel="00F055FF">
                <w:rPr>
                  <w:w w:val="100"/>
                </w:rPr>
                <w:delText>PPE Thresholds Present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2F589" w14:textId="59797DBA" w:rsidR="006079B9" w:rsidRDefault="006079B9" w:rsidP="001035EF">
            <w:pPr>
              <w:pStyle w:val="CellBody"/>
            </w:pPr>
            <w:del w:id="38" w:author="Youhan Kim" w:date="2018-09-09T20:02:00Z">
              <w:r w:rsidDel="00F055FF">
                <w:rPr>
                  <w:w w:val="100"/>
                </w:rPr>
                <w:delText xml:space="preserve">Indicates whether or not </w:delText>
              </w:r>
              <w:r w:rsidR="006724A4" w:rsidDel="00F055FF">
                <w:rPr>
                  <w:w w:val="100"/>
                </w:rPr>
                <w:delText>the PPE Thresholds field</w:delText>
              </w:r>
              <w:r w:rsidDel="00F055FF">
                <w:rPr>
                  <w:w w:val="100"/>
                </w:rPr>
                <w:delText xml:space="preserve"> is present.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D26C81" w14:textId="4B2967A5" w:rsidR="006079B9" w:rsidDel="00F055FF" w:rsidRDefault="006079B9" w:rsidP="001035EF">
            <w:pPr>
              <w:pStyle w:val="CellBody"/>
              <w:rPr>
                <w:del w:id="39" w:author="Youhan Kim" w:date="2018-09-09T20:02:00Z"/>
                <w:w w:val="100"/>
              </w:rPr>
            </w:pPr>
            <w:del w:id="40" w:author="Youhan Kim" w:date="2018-09-09T20:02:00Z">
              <w:r w:rsidDel="00F055FF">
                <w:rPr>
                  <w:w w:val="100"/>
                </w:rPr>
                <w:delText>Set to 1</w:delText>
              </w:r>
              <w:r w:rsidR="006724A4" w:rsidDel="00F055FF">
                <w:rPr>
                  <w:w w:val="100"/>
                </w:rPr>
                <w:delText xml:space="preserve"> if PPE Thresholds field</w:delText>
              </w:r>
              <w:r w:rsidDel="00F055FF">
                <w:rPr>
                  <w:w w:val="100"/>
                </w:rPr>
                <w:delText xml:space="preserve"> is present.</w:delText>
              </w:r>
            </w:del>
          </w:p>
          <w:p w14:paraId="74993B45" w14:textId="0E7A0D9F" w:rsidR="006079B9" w:rsidRDefault="006079B9" w:rsidP="001035EF">
            <w:pPr>
              <w:pStyle w:val="CellBody"/>
            </w:pPr>
            <w:del w:id="41" w:author="Youhan Kim" w:date="2018-09-09T20:02:00Z">
              <w:r w:rsidDel="00F055FF">
                <w:rPr>
                  <w:w w:val="100"/>
                </w:rPr>
                <w:delText>Set to 0, otherwise</w:delText>
              </w:r>
            </w:del>
          </w:p>
        </w:tc>
      </w:tr>
      <w:tr w:rsidR="006724A4" w14:paraId="4C1D4305" w14:textId="77777777" w:rsidTr="006724A4">
        <w:trPr>
          <w:trHeight w:val="28"/>
          <w:jc w:val="center"/>
        </w:trPr>
        <w:tc>
          <w:tcPr>
            <w:tcW w:w="8660" w:type="dxa"/>
            <w:gridSpan w:val="3"/>
            <w:tcBorders>
              <w:top w:val="single" w:sz="2" w:space="0" w:color="000000"/>
              <w:left w:val="single" w:sz="12" w:space="0" w:color="000000"/>
              <w:bottom w:val="single" w:sz="4" w:space="0" w:color="auto"/>
              <w:right w:val="single" w:sz="12" w:space="0" w:color="000000"/>
            </w:tcBorders>
            <w:tcMar>
              <w:top w:w="120" w:type="dxa"/>
              <w:left w:w="120" w:type="dxa"/>
              <w:bottom w:w="60" w:type="dxa"/>
              <w:right w:w="120" w:type="dxa"/>
            </w:tcMar>
          </w:tcPr>
          <w:p w14:paraId="5357030F" w14:textId="7E2EA1BE" w:rsidR="006724A4" w:rsidRPr="006724A4" w:rsidRDefault="006724A4" w:rsidP="001035EF">
            <w:pPr>
              <w:pStyle w:val="CellBody"/>
              <w:rPr>
                <w:b/>
                <w:w w:val="100"/>
              </w:rPr>
            </w:pPr>
            <w:r w:rsidRPr="006724A4">
              <w:rPr>
                <w:b/>
                <w:w w:val="100"/>
              </w:rPr>
              <w:t>…</w:t>
            </w:r>
          </w:p>
        </w:tc>
      </w:tr>
      <w:tr w:rsidR="006079B9" w14:paraId="57F9081F" w14:textId="77777777" w:rsidTr="006724A4">
        <w:trPr>
          <w:trHeight w:val="22"/>
          <w:jc w:val="center"/>
        </w:trPr>
        <w:tc>
          <w:tcPr>
            <w:tcW w:w="174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p w14:paraId="73219FB9" w14:textId="77777777" w:rsidR="006079B9" w:rsidRDefault="006079B9" w:rsidP="001035EF">
            <w:pPr>
              <w:pStyle w:val="CellBody"/>
            </w:pPr>
            <w:r>
              <w:rPr>
                <w:w w:val="100"/>
              </w:rPr>
              <w:t xml:space="preserve">Rx Full BW SU Using HE MU PPDU </w:t>
            </w:r>
            <w:proofErr w:type="gramStart"/>
            <w:r>
              <w:rPr>
                <w:w w:val="100"/>
              </w:rPr>
              <w:t>With</w:t>
            </w:r>
            <w:proofErr w:type="gramEnd"/>
            <w:r>
              <w:rPr>
                <w:w w:val="100"/>
              </w:rPr>
              <w:t xml:space="preserve"> Non-Compressed SIGB</w:t>
            </w:r>
          </w:p>
        </w:tc>
        <w:tc>
          <w:tcPr>
            <w:tcW w:w="42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6BF97789" w14:textId="77777777" w:rsidR="006079B9" w:rsidRDefault="006079B9" w:rsidP="001035EF">
            <w:pPr>
              <w:pStyle w:val="CellBody"/>
            </w:pPr>
            <w:r>
              <w:rPr>
                <w:w w:val="100"/>
              </w:rPr>
              <w:t>Indicates support for reception of an HE MU PPDU with a bandwidth less than or equal to 80 MHz, an RU spanning the entire PPDU bandwidth and a non-compressed HE-SIG-B format.</w:t>
            </w:r>
          </w:p>
        </w:tc>
        <w:tc>
          <w:tcPr>
            <w:tcW w:w="272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14:paraId="5C6BC25F" w14:textId="77777777" w:rsidR="006079B9" w:rsidRDefault="006079B9" w:rsidP="001035EF">
            <w:pPr>
              <w:pStyle w:val="CellBody"/>
              <w:rPr>
                <w:w w:val="100"/>
              </w:rPr>
            </w:pPr>
            <w:r>
              <w:rPr>
                <w:w w:val="100"/>
              </w:rPr>
              <w:t xml:space="preserve">Set to 0 if not supported. </w:t>
            </w:r>
          </w:p>
          <w:p w14:paraId="2D0C9D3D" w14:textId="77777777" w:rsidR="006079B9" w:rsidRDefault="006079B9" w:rsidP="001035EF">
            <w:pPr>
              <w:pStyle w:val="CellBody"/>
            </w:pPr>
            <w:r>
              <w:rPr>
                <w:w w:val="100"/>
              </w:rPr>
              <w:t>Set to 1 if supported.</w:t>
            </w:r>
          </w:p>
        </w:tc>
      </w:tr>
      <w:tr w:rsidR="006724A4" w14:paraId="668AD840" w14:textId="77777777" w:rsidTr="001035EF">
        <w:trPr>
          <w:trHeight w:val="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E8D35D" w14:textId="12C9E63A" w:rsidR="006724A4" w:rsidRDefault="00F055FF" w:rsidP="001035EF">
            <w:pPr>
              <w:pStyle w:val="CellBody"/>
              <w:rPr>
                <w:w w:val="100"/>
              </w:rPr>
            </w:pPr>
            <w:ins w:id="42" w:author="Youhan Kim" w:date="2018-09-09T19:53:00Z">
              <w:r>
                <w:rPr>
                  <w:w w:val="100"/>
                </w:rPr>
                <w:t>PPE Thresholds Present and Nominal Packet Padding</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015820" w14:textId="272E8815" w:rsidR="006724A4" w:rsidRDefault="006724A4" w:rsidP="001035EF">
            <w:pPr>
              <w:pStyle w:val="CellBody"/>
              <w:rPr>
                <w:w w:val="100"/>
              </w:rPr>
            </w:pPr>
            <w:ins w:id="43" w:author="Youhan Kim" w:date="2018-09-09T19:53:00Z">
              <w:r>
                <w:rPr>
                  <w:w w:val="100"/>
                </w:rPr>
                <w:t>Indicates whether the PPE Thresholds field is p</w:t>
              </w:r>
              <w:r w:rsidR="00F055FF">
                <w:rPr>
                  <w:w w:val="100"/>
                </w:rPr>
                <w:t xml:space="preserve">resent, </w:t>
              </w:r>
              <w:r>
                <w:rPr>
                  <w:w w:val="100"/>
                </w:rPr>
                <w:t xml:space="preserve">and if not present, </w:t>
              </w:r>
            </w:ins>
            <w:ins w:id="44" w:author="Youhan Kim" w:date="2018-09-09T20:08:00Z">
              <w:r w:rsidR="00A049C9">
                <w:rPr>
                  <w:w w:val="100"/>
                </w:rPr>
                <w:t xml:space="preserve">also </w:t>
              </w:r>
            </w:ins>
            <w:ins w:id="45" w:author="Youhan Kim" w:date="2018-09-09T19:53:00Z">
              <w:r>
                <w:rPr>
                  <w:w w:val="100"/>
                </w:rPr>
                <w:t xml:space="preserve">indicates the </w:t>
              </w:r>
            </w:ins>
            <w:ins w:id="46" w:author="Youhan Kim" w:date="2018-09-09T19:59:00Z">
              <w:r w:rsidR="00F055FF">
                <w:rPr>
                  <w:w w:val="100"/>
                </w:rPr>
                <w:t>Nominal Packet Padding</w:t>
              </w:r>
            </w:ins>
            <w:ins w:id="47" w:author="Youhan Kim" w:date="2018-09-09T19:58:00Z">
              <w:r w:rsidR="00F055FF">
                <w:rPr>
                  <w:w w:val="100"/>
                </w:rPr>
                <w:t xml:space="preserve"> </w:t>
              </w:r>
            </w:ins>
            <w:ins w:id="48" w:author="Youhan Kim" w:date="2018-09-09T19:57:00Z">
              <w:r w:rsidR="00F055FF">
                <w:rPr>
                  <w:w w:val="100"/>
                </w:rPr>
                <w:t xml:space="preserve">value to be used for all </w:t>
              </w:r>
            </w:ins>
            <w:ins w:id="49" w:author="Youhan Kim" w:date="2018-09-09T20:08:00Z">
              <w:r w:rsidR="00A049C9">
                <w:rPr>
                  <w:w w:val="100"/>
                </w:rPr>
                <w:t xml:space="preserve">constellations, NSS and </w:t>
              </w:r>
            </w:ins>
            <w:ins w:id="50" w:author="Youhan Kim" w:date="2018-09-09T19:57:00Z">
              <w:r w:rsidR="00F055FF">
                <w:rPr>
                  <w:w w:val="100"/>
                </w:rPr>
                <w:t xml:space="preserve">RU </w:t>
              </w:r>
            </w:ins>
            <w:ins w:id="51" w:author="Youhan Kim" w:date="2018-09-09T20:08:00Z">
              <w:r w:rsidR="00A049C9">
                <w:rPr>
                  <w:w w:val="100"/>
                </w:rPr>
                <w:t>allocations the STA supports</w:t>
              </w:r>
            </w:ins>
            <w:ins w:id="52" w:author="Youhan Kim" w:date="2018-09-09T19:57:00Z">
              <w:r w:rsidR="00F055FF">
                <w:rPr>
                  <w:w w:val="100"/>
                </w:rPr>
                <w:t>.</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1B8C0" w14:textId="64E5E100" w:rsidR="006724A4" w:rsidRDefault="00F055FF" w:rsidP="001035EF">
            <w:pPr>
              <w:pStyle w:val="CellBody"/>
              <w:rPr>
                <w:ins w:id="53" w:author="Youhan Kim" w:date="2018-09-09T19:59:00Z"/>
                <w:w w:val="100"/>
              </w:rPr>
            </w:pPr>
            <w:ins w:id="54" w:author="Youhan Kim" w:date="2018-09-09T19:57:00Z">
              <w:r>
                <w:rPr>
                  <w:w w:val="100"/>
                </w:rPr>
                <w:t xml:space="preserve">Set to 0 if PPE Thresholds field is not present, and </w:t>
              </w:r>
            </w:ins>
            <w:ins w:id="55" w:author="Youhan Kim" w:date="2018-09-09T19:59:00Z">
              <w:r>
                <w:rPr>
                  <w:w w:val="100"/>
                </w:rPr>
                <w:t xml:space="preserve">Nominal Packet Padding value is 0 </w:t>
              </w:r>
            </w:ins>
            <w:ins w:id="56" w:author="Youhan Kim" w:date="2018-09-09T20:00:00Z">
              <w:r>
                <w:rPr>
                  <w:w w:val="100"/>
                </w:rPr>
                <w:t>µ</w:t>
              </w:r>
            </w:ins>
            <w:ins w:id="57" w:author="Youhan Kim" w:date="2018-09-09T19:59:00Z">
              <w:r>
                <w:rPr>
                  <w:w w:val="100"/>
                </w:rPr>
                <w:t xml:space="preserve">s for </w:t>
              </w:r>
            </w:ins>
            <w:ins w:id="58" w:author="Youhan Kim" w:date="2018-09-09T20:08:00Z">
              <w:r w:rsidR="00A049C9">
                <w:rPr>
                  <w:w w:val="100"/>
                </w:rPr>
                <w:t>all constellations, NSS and RU allocations the STA supports</w:t>
              </w:r>
            </w:ins>
            <w:ins w:id="59" w:author="Youhan Kim" w:date="2018-09-09T19:59:00Z">
              <w:r>
                <w:rPr>
                  <w:w w:val="100"/>
                </w:rPr>
                <w:t>.</w:t>
              </w:r>
            </w:ins>
          </w:p>
          <w:p w14:paraId="6B1F5CE7" w14:textId="77777777" w:rsidR="00F055FF" w:rsidRDefault="00F055FF" w:rsidP="001035EF">
            <w:pPr>
              <w:pStyle w:val="CellBody"/>
              <w:rPr>
                <w:ins w:id="60" w:author="Youhan Kim" w:date="2018-09-09T20:00:00Z"/>
                <w:w w:val="100"/>
              </w:rPr>
            </w:pPr>
          </w:p>
          <w:p w14:paraId="7E024CBC" w14:textId="2A03D59A" w:rsidR="00F055FF" w:rsidRDefault="00F055FF" w:rsidP="00F055FF">
            <w:pPr>
              <w:pStyle w:val="CellBody"/>
              <w:rPr>
                <w:ins w:id="61" w:author="Youhan Kim" w:date="2018-09-09T20:00:00Z"/>
                <w:w w:val="100"/>
              </w:rPr>
            </w:pPr>
            <w:ins w:id="62" w:author="Youhan Kim" w:date="2018-09-09T20:00:00Z">
              <w:r>
                <w:rPr>
                  <w:w w:val="100"/>
                </w:rPr>
                <w:t xml:space="preserve">Set to 1 if PPE Thresholds field is not present, and Nominal Packet Padding value is 8 µs for </w:t>
              </w:r>
            </w:ins>
            <w:ins w:id="63" w:author="Youhan Kim" w:date="2018-09-09T20:08:00Z">
              <w:r w:rsidR="00A049C9">
                <w:rPr>
                  <w:w w:val="100"/>
                </w:rPr>
                <w:t>all constellations, NSS and RU allocations the STA supports</w:t>
              </w:r>
            </w:ins>
            <w:ins w:id="64" w:author="Youhan Kim" w:date="2018-09-09T20:00:00Z">
              <w:r>
                <w:rPr>
                  <w:w w:val="100"/>
                </w:rPr>
                <w:t>.</w:t>
              </w:r>
            </w:ins>
          </w:p>
          <w:p w14:paraId="3946BC10" w14:textId="77777777" w:rsidR="00F055FF" w:rsidRDefault="00F055FF" w:rsidP="00F055FF">
            <w:pPr>
              <w:pStyle w:val="CellBody"/>
              <w:rPr>
                <w:ins w:id="65" w:author="Youhan Kim" w:date="2018-09-09T20:00:00Z"/>
                <w:w w:val="100"/>
              </w:rPr>
            </w:pPr>
          </w:p>
          <w:p w14:paraId="69A97DB6" w14:textId="04AFB47A" w:rsidR="00F055FF" w:rsidRDefault="00F055FF" w:rsidP="00F055FF">
            <w:pPr>
              <w:pStyle w:val="CellBody"/>
              <w:rPr>
                <w:ins w:id="66" w:author="Youhan Kim" w:date="2018-09-09T20:00:00Z"/>
                <w:w w:val="100"/>
              </w:rPr>
            </w:pPr>
            <w:ins w:id="67" w:author="Youhan Kim" w:date="2018-09-09T20:00:00Z">
              <w:r>
                <w:rPr>
                  <w:w w:val="100"/>
                </w:rPr>
                <w:t xml:space="preserve">Set to 2 if PPE Thresholds field is not present, and Nominal Packet Padding value is 16 µs for </w:t>
              </w:r>
            </w:ins>
            <w:ins w:id="68" w:author="Youhan Kim" w:date="2018-09-09T20:09:00Z">
              <w:r w:rsidR="00A049C9">
                <w:rPr>
                  <w:w w:val="100"/>
                </w:rPr>
                <w:t>all constellations, NSS and RU allocations the STA supports</w:t>
              </w:r>
            </w:ins>
            <w:ins w:id="69" w:author="Youhan Kim" w:date="2018-09-09T20:00:00Z">
              <w:r>
                <w:rPr>
                  <w:w w:val="100"/>
                </w:rPr>
                <w:t>.</w:t>
              </w:r>
            </w:ins>
          </w:p>
          <w:p w14:paraId="2648AF65" w14:textId="77777777" w:rsidR="00F055FF" w:rsidRDefault="00F055FF" w:rsidP="00F055FF">
            <w:pPr>
              <w:pStyle w:val="CellBody"/>
              <w:rPr>
                <w:ins w:id="70" w:author="Youhan Kim" w:date="2018-09-09T20:00:00Z"/>
                <w:w w:val="100"/>
              </w:rPr>
            </w:pPr>
          </w:p>
          <w:p w14:paraId="129E8617" w14:textId="63EFC560" w:rsidR="00F055FF" w:rsidRDefault="00F055FF" w:rsidP="001035EF">
            <w:pPr>
              <w:pStyle w:val="CellBody"/>
              <w:rPr>
                <w:w w:val="100"/>
              </w:rPr>
            </w:pPr>
            <w:ins w:id="71" w:author="Youhan Kim" w:date="2018-09-09T20:00:00Z">
              <w:r>
                <w:rPr>
                  <w:w w:val="100"/>
                </w:rPr>
                <w:t xml:space="preserve">Set to </w:t>
              </w:r>
            </w:ins>
            <w:ins w:id="72" w:author="Youhan Kim" w:date="2018-09-09T20:01:00Z">
              <w:r>
                <w:rPr>
                  <w:w w:val="100"/>
                </w:rPr>
                <w:t>3</w:t>
              </w:r>
            </w:ins>
            <w:ins w:id="73" w:author="Youhan Kim" w:date="2018-09-09T20:00:00Z">
              <w:r>
                <w:rPr>
                  <w:w w:val="100"/>
                </w:rPr>
                <w:t xml:space="preserve"> if PPE Thresholds field is present</w:t>
              </w:r>
            </w:ins>
            <w:ins w:id="74" w:author="Youhan Kim" w:date="2018-09-09T20:01:00Z">
              <w:r>
                <w:rPr>
                  <w:w w:val="100"/>
                </w:rPr>
                <w:t>.</w:t>
              </w:r>
            </w:ins>
          </w:p>
        </w:tc>
      </w:tr>
    </w:tbl>
    <w:p w14:paraId="07B97ABC" w14:textId="77777777" w:rsidR="006079B9" w:rsidRPr="005074D4" w:rsidRDefault="006079B9" w:rsidP="006079B9">
      <w:pPr>
        <w:pStyle w:val="T"/>
        <w:rPr>
          <w:w w:val="100"/>
          <w:sz w:val="24"/>
          <w:szCs w:val="24"/>
          <w:lang w:val="en-GB"/>
        </w:rPr>
      </w:pPr>
    </w:p>
    <w:p w14:paraId="0BFBFB4C" w14:textId="0D08E9C5" w:rsidR="005074D4" w:rsidRPr="001075DC" w:rsidRDefault="005074D4" w:rsidP="005074D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P360L1</w:t>
      </w:r>
      <w:r w:rsidR="008C40EC">
        <w:rPr>
          <w:i/>
          <w:sz w:val="22"/>
          <w:szCs w:val="22"/>
          <w:highlight w:val="yellow"/>
        </w:rPr>
        <w:t>5</w:t>
      </w:r>
      <w:r>
        <w:rPr>
          <w:i/>
          <w:sz w:val="22"/>
          <w:szCs w:val="22"/>
          <w:highlight w:val="yellow"/>
        </w:rPr>
        <w:t xml:space="preserve"> as shown below</w:t>
      </w:r>
      <w:r w:rsidRPr="001075DC">
        <w:rPr>
          <w:i/>
          <w:sz w:val="22"/>
          <w:szCs w:val="22"/>
          <w:highlight w:val="yellow"/>
        </w:rPr>
        <w:t>.</w:t>
      </w:r>
    </w:p>
    <w:p w14:paraId="1004E148" w14:textId="77777777" w:rsidR="005074D4" w:rsidRDefault="005074D4" w:rsidP="005074D4">
      <w:pPr>
        <w:pStyle w:val="H2"/>
        <w:numPr>
          <w:ilvl w:val="0"/>
          <w:numId w:val="12"/>
        </w:numPr>
        <w:rPr>
          <w:w w:val="100"/>
        </w:rPr>
      </w:pPr>
      <w:bookmarkStart w:id="75" w:name="RTF31363837343a2048322c312e"/>
      <w:r>
        <w:rPr>
          <w:w w:val="100"/>
        </w:rPr>
        <w:t>HE PPDU post FEC padding and packet extension</w:t>
      </w:r>
      <w:bookmarkEnd w:id="75"/>
    </w:p>
    <w:p w14:paraId="264353E2" w14:textId="77777777" w:rsidR="005074D4" w:rsidRDefault="005074D4" w:rsidP="005074D4">
      <w:pPr>
        <w:pStyle w:val="T"/>
        <w:rPr>
          <w:w w:val="100"/>
        </w:rPr>
      </w:pPr>
      <w:proofErr w:type="spellStart"/>
      <w:r>
        <w:rPr>
          <w:w w:val="100"/>
        </w:rPr>
        <w:t>An</w:t>
      </w:r>
      <w:proofErr w:type="spellEnd"/>
      <w:r>
        <w:rPr>
          <w:w w:val="100"/>
        </w:rPr>
        <w:t xml:space="preserve"> HE STA with dot11PPEThresholdsRequired set to false may set the PPE Thresholds Present subfield in HE Capabilities elements that it transmits to 0.</w:t>
      </w:r>
    </w:p>
    <w:p w14:paraId="7FF5DEF0" w14:textId="2BF3E8DE" w:rsidR="005074D4" w:rsidRDefault="005074D4" w:rsidP="005074D4">
      <w:pPr>
        <w:pStyle w:val="T"/>
        <w:rPr>
          <w:w w:val="100"/>
        </w:rPr>
      </w:pPr>
      <w:proofErr w:type="spellStart"/>
      <w:r>
        <w:rPr>
          <w:w w:val="100"/>
        </w:rPr>
        <w:t>An</w:t>
      </w:r>
      <w:proofErr w:type="spellEnd"/>
      <w:r>
        <w:rPr>
          <w:w w:val="100"/>
        </w:rPr>
        <w:t xml:space="preserve"> HE STA with dot11PPEThresholdsRequired set to true shall set the PPE Thresholds Present subfield in HE Capabilities elements that it transmits to</w:t>
      </w:r>
      <w:del w:id="76" w:author="Youhan Kim" w:date="2018-09-09T20:14:00Z">
        <w:r w:rsidDel="008C40EC">
          <w:rPr>
            <w:w w:val="100"/>
          </w:rPr>
          <w:delText xml:space="preserve"> </w:delText>
        </w:r>
      </w:del>
      <w:del w:id="77" w:author="Youhan Kim" w:date="2018-09-09T20:13:00Z">
        <w:r w:rsidDel="008C40EC">
          <w:rPr>
            <w:w w:val="100"/>
          </w:rPr>
          <w:delText>1</w:delText>
        </w:r>
      </w:del>
      <w:ins w:id="78" w:author="Youhan Kim" w:date="2018-09-09T20:14:00Z">
        <w:r w:rsidR="008C40EC">
          <w:rPr>
            <w:w w:val="100"/>
          </w:rPr>
          <w:t xml:space="preserve"> </w:t>
        </w:r>
      </w:ins>
      <w:ins w:id="79" w:author="Youhan Kim" w:date="2018-09-09T20:13:00Z">
        <w:r w:rsidR="008C40EC">
          <w:rPr>
            <w:w w:val="100"/>
          </w:rPr>
          <w:t>3</w:t>
        </w:r>
      </w:ins>
      <w:r>
        <w:rPr>
          <w:w w:val="100"/>
        </w:rPr>
        <w:t>.</w:t>
      </w:r>
    </w:p>
    <w:p w14:paraId="1676953A" w14:textId="1BDE5D1E" w:rsidR="005074D4" w:rsidRDefault="005074D4" w:rsidP="005074D4">
      <w:pPr>
        <w:pStyle w:val="T"/>
        <w:rPr>
          <w:w w:val="100"/>
        </w:rPr>
      </w:pPr>
      <w:r>
        <w:rPr>
          <w:w w:val="100"/>
        </w:rPr>
        <w:t xml:space="preserve">A STA that sets the PPE Thresholds Present </w:t>
      </w:r>
      <w:ins w:id="80" w:author="Youhan Kim" w:date="2018-09-09T20:09:00Z">
        <w:r w:rsidR="008C40EC">
          <w:rPr>
            <w:w w:val="100"/>
          </w:rPr>
          <w:t xml:space="preserve">and Nominal Packet Padding </w:t>
        </w:r>
      </w:ins>
      <w:r>
        <w:rPr>
          <w:w w:val="100"/>
        </w:rPr>
        <w:t>subfield in HE Capabilities elements that it transmits to 0 has</w:t>
      </w:r>
      <w:del w:id="81" w:author="Youhan Kim" w:date="2018-09-09T20:12:00Z">
        <w:r w:rsidDel="008C40EC">
          <w:rPr>
            <w:w w:val="100"/>
          </w:rPr>
          <w:delText xml:space="preserve"> zero packet extension duration value</w:delText>
        </w:r>
      </w:del>
      <w:ins w:id="82" w:author="Youhan Kim" w:date="2018-09-09T20:12:00Z">
        <w:r w:rsidR="008C40EC">
          <w:rPr>
            <w:w w:val="100"/>
          </w:rPr>
          <w:t xml:space="preserve"> Nominal Packet Padding value of 0 µs</w:t>
        </w:r>
      </w:ins>
      <w:r w:rsidR="008C40EC">
        <w:rPr>
          <w:w w:val="100"/>
        </w:rPr>
        <w:t xml:space="preserve"> </w:t>
      </w:r>
      <w:r>
        <w:rPr>
          <w:w w:val="100"/>
        </w:rPr>
        <w:t>for all constellations, NSS and RU allocations it supports.</w:t>
      </w:r>
    </w:p>
    <w:p w14:paraId="5FCD5EF2" w14:textId="039053E8" w:rsidR="008C40EC" w:rsidRDefault="008C40EC" w:rsidP="008C40EC">
      <w:pPr>
        <w:pStyle w:val="T"/>
        <w:rPr>
          <w:ins w:id="83" w:author="Youhan Kim" w:date="2018-09-09T20:13:00Z"/>
          <w:w w:val="100"/>
        </w:rPr>
      </w:pPr>
      <w:ins w:id="84" w:author="Youhan Kim" w:date="2018-09-09T20:13:00Z">
        <w:r>
          <w:rPr>
            <w:w w:val="100"/>
          </w:rPr>
          <w:t>A STA that sets the PPE Thresholds Present and Nominal Packet Padding subfield in HE Capabilities elements that it transmits to 1 has Nominal Packet Padding value of 8 µs for all constellations, NSS and RU allocations it supports.</w:t>
        </w:r>
      </w:ins>
    </w:p>
    <w:p w14:paraId="64C05236" w14:textId="44B01F4E" w:rsidR="008C40EC" w:rsidRDefault="008C40EC" w:rsidP="008C40EC">
      <w:pPr>
        <w:pStyle w:val="T"/>
        <w:rPr>
          <w:ins w:id="85" w:author="Youhan Kim" w:date="2018-09-09T20:13:00Z"/>
          <w:w w:val="100"/>
        </w:rPr>
      </w:pPr>
      <w:ins w:id="86" w:author="Youhan Kim" w:date="2018-09-09T20:13:00Z">
        <w:r>
          <w:rPr>
            <w:w w:val="100"/>
          </w:rPr>
          <w:lastRenderedPageBreak/>
          <w:t>A STA that sets the PPE Thresholds Present and Nominal Packet Padding subfield in HE Capabilities elements that it transmits to 2 has Nominal Packet Padding value of 16 µs for all constellations, NSS and RU allocations it supports.</w:t>
        </w:r>
      </w:ins>
    </w:p>
    <w:p w14:paraId="5E47853F" w14:textId="5AEC781F" w:rsidR="005074D4" w:rsidRDefault="005074D4" w:rsidP="005074D4">
      <w:pPr>
        <w:pStyle w:val="T"/>
        <w:rPr>
          <w:w w:val="100"/>
        </w:rPr>
      </w:pPr>
      <w:r>
        <w:rPr>
          <w:w w:val="100"/>
        </w:rPr>
        <w:t xml:space="preserve">A STA that sets the PPE Thresholds Present subfield in HE Capabilities elements that it transmits to </w:t>
      </w:r>
      <w:del w:id="87" w:author="Youhan Kim" w:date="2018-09-09T20:14:00Z">
        <w:r w:rsidDel="008C40EC">
          <w:rPr>
            <w:w w:val="100"/>
          </w:rPr>
          <w:delText xml:space="preserve">1 </w:delText>
        </w:r>
      </w:del>
      <w:ins w:id="88" w:author="Youhan Kim" w:date="2018-09-09T20:14:00Z">
        <w:r w:rsidR="008C40EC">
          <w:rPr>
            <w:w w:val="100"/>
          </w:rPr>
          <w:t xml:space="preserve">3 </w:t>
        </w:r>
      </w:ins>
      <w:r>
        <w:rPr>
          <w:w w:val="100"/>
        </w:rPr>
        <w:t xml:space="preserve">shall indicate its </w:t>
      </w:r>
      <w:del w:id="89" w:author="Youhan Kim" w:date="2018-09-09T20:14:00Z">
        <w:r w:rsidDel="008C40EC">
          <w:rPr>
            <w:w w:val="100"/>
          </w:rPr>
          <w:delText>minimum post-FEC padding and packet extension duration</w:delText>
        </w:r>
      </w:del>
      <w:ins w:id="90" w:author="Youhan Kim" w:date="2018-09-09T20:14:00Z">
        <w:r w:rsidR="008C40EC">
          <w:rPr>
            <w:w w:val="100"/>
          </w:rPr>
          <w:t>Nominal Packet Padding</w:t>
        </w:r>
      </w:ins>
      <w:r>
        <w:rPr>
          <w:w w:val="100"/>
        </w:rPr>
        <w:t xml:space="preserve"> value per constellation, NSS and RU allocation by setting the subfields of the PPE Thresholds field according to 9.4.2.237 (HE Capabilities element) and using the corresponding values from dot11PPEThresholdsMappingTable.</w:t>
      </w:r>
    </w:p>
    <w:p w14:paraId="3B6C31E8" w14:textId="3FF91014" w:rsidR="006079B9" w:rsidRDefault="006079B9" w:rsidP="000D6D79">
      <w:pPr>
        <w:jc w:val="both"/>
        <w:rPr>
          <w:sz w:val="22"/>
          <w:szCs w:val="22"/>
          <w:lang w:val="en-US"/>
        </w:rPr>
      </w:pPr>
    </w:p>
    <w:p w14:paraId="1EC58E34" w14:textId="1BED25B7" w:rsidR="007E012B" w:rsidRDefault="007E012B" w:rsidP="000D6D79">
      <w:pPr>
        <w:jc w:val="both"/>
        <w:rPr>
          <w:sz w:val="22"/>
          <w:szCs w:val="22"/>
          <w:lang w:val="en-US"/>
        </w:rPr>
      </w:pPr>
    </w:p>
    <w:p w14:paraId="4833D447" w14:textId="382D5A7D" w:rsidR="00745ADD" w:rsidRDefault="00745ADD" w:rsidP="00745ADD">
      <w:pPr>
        <w:pStyle w:val="Heading1"/>
      </w:pPr>
      <w:r>
        <w:t>CID 16455</w:t>
      </w:r>
    </w:p>
    <w:p w14:paraId="73CC9DE1" w14:textId="0F73D566" w:rsidR="007E012B" w:rsidRDefault="007E012B" w:rsidP="000D6D7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85126C" w:rsidRPr="009522BD" w14:paraId="5D8372D2" w14:textId="77777777" w:rsidTr="001035EF">
        <w:trPr>
          <w:trHeight w:val="278"/>
        </w:trPr>
        <w:tc>
          <w:tcPr>
            <w:tcW w:w="773" w:type="dxa"/>
            <w:hideMark/>
          </w:tcPr>
          <w:p w14:paraId="42844A9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2D8D84"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9AEFEC" w14:textId="77777777" w:rsidR="0085126C" w:rsidRPr="009522BD" w:rsidRDefault="0085126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0F30AF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6F7DA6E"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5126C" w:rsidRPr="009522BD" w14:paraId="76D0B004" w14:textId="77777777" w:rsidTr="001035EF">
        <w:trPr>
          <w:trHeight w:val="278"/>
        </w:trPr>
        <w:tc>
          <w:tcPr>
            <w:tcW w:w="773" w:type="dxa"/>
          </w:tcPr>
          <w:p w14:paraId="16D8B95C" w14:textId="5FEE6661"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16455</w:t>
            </w:r>
          </w:p>
        </w:tc>
        <w:tc>
          <w:tcPr>
            <w:tcW w:w="1217" w:type="dxa"/>
          </w:tcPr>
          <w:p w14:paraId="134BB473" w14:textId="778A5F3F" w:rsidR="0085126C" w:rsidRPr="006079B9" w:rsidRDefault="0085126C" w:rsidP="0085126C">
            <w:pPr>
              <w:rPr>
                <w:rFonts w:ascii="Arial" w:hAnsi="Arial" w:cs="Arial"/>
                <w:sz w:val="20"/>
                <w:lang w:val="en-US" w:eastAsia="ko-KR"/>
              </w:rPr>
            </w:pPr>
            <w:r>
              <w:rPr>
                <w:rFonts w:ascii="Arial" w:hAnsi="Arial" w:cs="Arial"/>
                <w:sz w:val="20"/>
              </w:rPr>
              <w:t>28.3.11.4</w:t>
            </w:r>
          </w:p>
        </w:tc>
        <w:tc>
          <w:tcPr>
            <w:tcW w:w="1161" w:type="dxa"/>
          </w:tcPr>
          <w:p w14:paraId="5A5651D4" w14:textId="77777777"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3C8E18BE" w14:textId="332D9AA1" w:rsidR="0085126C" w:rsidRPr="006079B9" w:rsidRDefault="0085126C" w:rsidP="0085126C">
            <w:pPr>
              <w:rPr>
                <w:rFonts w:ascii="Arial" w:eastAsia="Times New Roman" w:hAnsi="Arial" w:cs="Arial"/>
                <w:bCs/>
                <w:sz w:val="20"/>
                <w:lang w:val="en-US" w:eastAsia="ko-KR"/>
              </w:rPr>
            </w:pPr>
            <w:r>
              <w:rPr>
                <w:rFonts w:ascii="Arial" w:hAnsi="Arial" w:cs="Arial"/>
                <w:sz w:val="20"/>
              </w:rPr>
              <w:t>Given that 802.11az is based on IEEE 802.11aq, and 802.11aq has added a client privacy feature, 802.11ax needs to describe consistent scrambler behaviour.</w:t>
            </w:r>
          </w:p>
        </w:tc>
        <w:tc>
          <w:tcPr>
            <w:tcW w:w="3780" w:type="dxa"/>
          </w:tcPr>
          <w:p w14:paraId="32580BFD" w14:textId="2FF9B42B" w:rsidR="0085126C" w:rsidRPr="006079B9" w:rsidRDefault="0085126C" w:rsidP="0085126C">
            <w:pPr>
              <w:rPr>
                <w:rFonts w:ascii="Arial" w:eastAsia="Times New Roman" w:hAnsi="Arial" w:cs="Arial"/>
                <w:bCs/>
                <w:sz w:val="20"/>
                <w:lang w:val="en-US" w:eastAsia="ko-KR"/>
              </w:rPr>
            </w:pPr>
            <w:r>
              <w:rPr>
                <w:rFonts w:ascii="Arial" w:hAnsi="Arial" w:cs="Arial"/>
                <w:sz w:val="20"/>
              </w:rPr>
              <w:t>Insert the following paragraph at the cited location "If dot11MACPrivacyActivated is true, the initial state of the scrambler shall be reset when the STA's MAC address is changed."</w:t>
            </w:r>
          </w:p>
        </w:tc>
      </w:tr>
    </w:tbl>
    <w:p w14:paraId="01D266E1" w14:textId="1981A978" w:rsidR="00764F0E" w:rsidRDefault="00764F0E" w:rsidP="000D6D79">
      <w:pPr>
        <w:jc w:val="both"/>
        <w:rPr>
          <w:sz w:val="22"/>
          <w:szCs w:val="22"/>
        </w:rPr>
      </w:pPr>
    </w:p>
    <w:p w14:paraId="4F8524BB" w14:textId="4A2631BA" w:rsidR="0085126C" w:rsidRPr="00157CCC" w:rsidRDefault="0085126C" w:rsidP="0085126C">
      <w:pPr>
        <w:jc w:val="both"/>
        <w:rPr>
          <w:sz w:val="28"/>
          <w:szCs w:val="22"/>
        </w:rPr>
      </w:pPr>
      <w:r>
        <w:rPr>
          <w:b/>
          <w:sz w:val="28"/>
          <w:szCs w:val="22"/>
          <w:u w:val="single"/>
        </w:rPr>
        <w:t>Proposed Resolution: CID 16455</w:t>
      </w:r>
    </w:p>
    <w:p w14:paraId="41DEFE6A" w14:textId="6999C4F5" w:rsidR="0085126C" w:rsidRDefault="0085126C" w:rsidP="0085126C">
      <w:pPr>
        <w:jc w:val="both"/>
        <w:rPr>
          <w:sz w:val="22"/>
          <w:szCs w:val="22"/>
        </w:rPr>
      </w:pPr>
      <w:r>
        <w:rPr>
          <w:b/>
          <w:sz w:val="22"/>
          <w:szCs w:val="22"/>
        </w:rPr>
        <w:t>Rejected</w:t>
      </w:r>
      <w:r w:rsidRPr="00157CCC">
        <w:rPr>
          <w:sz w:val="22"/>
          <w:szCs w:val="22"/>
        </w:rPr>
        <w:t xml:space="preserve">.  </w:t>
      </w:r>
      <w:r>
        <w:rPr>
          <w:sz w:val="22"/>
          <w:szCs w:val="22"/>
        </w:rPr>
        <w:t xml:space="preserve">The paragraph suggested by the commenter is already present in the IEEE </w:t>
      </w:r>
      <w:proofErr w:type="spellStart"/>
      <w:r>
        <w:rPr>
          <w:sz w:val="22"/>
          <w:szCs w:val="22"/>
        </w:rPr>
        <w:t>Std</w:t>
      </w:r>
      <w:proofErr w:type="spellEnd"/>
      <w:r>
        <w:rPr>
          <w:sz w:val="22"/>
          <w:szCs w:val="22"/>
        </w:rPr>
        <w:t xml:space="preserve"> 802.11aq-2018 amendment.  As </w:t>
      </w:r>
      <w:r w:rsidR="001606F8">
        <w:rPr>
          <w:sz w:val="22"/>
          <w:szCs w:val="22"/>
        </w:rPr>
        <w:t xml:space="preserve">11aq is a part of the baseline for the 11ax amendment (see P1L8 of the 11ax D3.1), there is no need to duplicate the </w:t>
      </w:r>
      <w:proofErr w:type="spellStart"/>
      <w:r w:rsidR="001606F8">
        <w:rPr>
          <w:sz w:val="22"/>
          <w:szCs w:val="22"/>
        </w:rPr>
        <w:t>paragragh</w:t>
      </w:r>
      <w:proofErr w:type="spellEnd"/>
      <w:r w:rsidR="001606F8">
        <w:rPr>
          <w:sz w:val="22"/>
          <w:szCs w:val="22"/>
        </w:rPr>
        <w:t xml:space="preserve"> in 11ax.</w:t>
      </w:r>
    </w:p>
    <w:p w14:paraId="4B25E49D" w14:textId="07C02D4F" w:rsidR="001606F8" w:rsidRDefault="001606F8" w:rsidP="0085126C">
      <w:pPr>
        <w:jc w:val="both"/>
        <w:rPr>
          <w:sz w:val="22"/>
          <w:szCs w:val="22"/>
        </w:rPr>
      </w:pPr>
    </w:p>
    <w:p w14:paraId="7296F41B" w14:textId="241FA9CB" w:rsidR="001606F8" w:rsidRDefault="001606F8" w:rsidP="0085126C">
      <w:pPr>
        <w:jc w:val="both"/>
        <w:rPr>
          <w:sz w:val="22"/>
          <w:szCs w:val="22"/>
        </w:rPr>
      </w:pPr>
    </w:p>
    <w:p w14:paraId="3EF54AFF" w14:textId="3E1B8BD0" w:rsidR="00745ADD" w:rsidRDefault="00745ADD" w:rsidP="00745ADD">
      <w:pPr>
        <w:pStyle w:val="Heading1"/>
      </w:pPr>
      <w:r>
        <w:t>CID 17092</w:t>
      </w:r>
    </w:p>
    <w:p w14:paraId="00443C4E" w14:textId="4C846CA8" w:rsidR="007E012B" w:rsidRDefault="007E012B" w:rsidP="007E012B">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7E012B" w:rsidRPr="009522BD" w14:paraId="385C1457" w14:textId="77777777" w:rsidTr="001035EF">
        <w:trPr>
          <w:trHeight w:val="278"/>
        </w:trPr>
        <w:tc>
          <w:tcPr>
            <w:tcW w:w="773" w:type="dxa"/>
            <w:hideMark/>
          </w:tcPr>
          <w:p w14:paraId="54CA225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993A78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08E4140" w14:textId="77777777" w:rsidR="007E012B" w:rsidRPr="009522BD" w:rsidRDefault="007E012B"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4C6A2D55"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05A041A"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E012B" w:rsidRPr="009522BD" w14:paraId="4538C4A0" w14:textId="77777777" w:rsidTr="001035EF">
        <w:trPr>
          <w:trHeight w:val="278"/>
        </w:trPr>
        <w:tc>
          <w:tcPr>
            <w:tcW w:w="773" w:type="dxa"/>
          </w:tcPr>
          <w:p w14:paraId="3F851E9A" w14:textId="445B3690"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17092</w:t>
            </w:r>
          </w:p>
        </w:tc>
        <w:tc>
          <w:tcPr>
            <w:tcW w:w="1217" w:type="dxa"/>
          </w:tcPr>
          <w:p w14:paraId="70F3E158" w14:textId="5E3A55C5" w:rsidR="007E012B" w:rsidRPr="006079B9" w:rsidRDefault="007E012B" w:rsidP="007E012B">
            <w:pPr>
              <w:rPr>
                <w:rFonts w:ascii="Arial" w:hAnsi="Arial" w:cs="Arial"/>
                <w:sz w:val="20"/>
                <w:lang w:val="en-US" w:eastAsia="ko-KR"/>
              </w:rPr>
            </w:pPr>
            <w:r>
              <w:rPr>
                <w:rFonts w:ascii="Arial" w:hAnsi="Arial" w:cs="Arial"/>
                <w:sz w:val="20"/>
              </w:rPr>
              <w:t>28.3.11.5</w:t>
            </w:r>
          </w:p>
        </w:tc>
        <w:tc>
          <w:tcPr>
            <w:tcW w:w="1161" w:type="dxa"/>
          </w:tcPr>
          <w:p w14:paraId="5718E048" w14:textId="77777777"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706118F9" w14:textId="1D6AA6BC" w:rsidR="007E012B" w:rsidRPr="006079B9" w:rsidRDefault="007E012B" w:rsidP="007E012B">
            <w:pPr>
              <w:rPr>
                <w:rFonts w:ascii="Arial" w:eastAsia="Times New Roman" w:hAnsi="Arial" w:cs="Arial"/>
                <w:bCs/>
                <w:sz w:val="20"/>
                <w:lang w:val="en-US" w:eastAsia="ko-KR"/>
              </w:rPr>
            </w:pPr>
            <w:r>
              <w:rPr>
                <w:rFonts w:ascii="Arial" w:hAnsi="Arial" w:cs="Arial"/>
                <w:sz w:val="20"/>
              </w:rPr>
              <w:t>HE TB PPDU is missing</w:t>
            </w:r>
          </w:p>
        </w:tc>
        <w:tc>
          <w:tcPr>
            <w:tcW w:w="3780" w:type="dxa"/>
          </w:tcPr>
          <w:p w14:paraId="5807FB19" w14:textId="39D7F18F" w:rsidR="007E012B" w:rsidRPr="006079B9" w:rsidRDefault="007E012B" w:rsidP="007E012B">
            <w:pPr>
              <w:rPr>
                <w:rFonts w:ascii="Arial" w:eastAsia="Times New Roman" w:hAnsi="Arial" w:cs="Arial"/>
                <w:bCs/>
                <w:sz w:val="20"/>
                <w:lang w:val="en-US" w:eastAsia="ko-KR"/>
              </w:rPr>
            </w:pPr>
            <w:r>
              <w:rPr>
                <w:rFonts w:ascii="Arial" w:hAnsi="Arial" w:cs="Arial"/>
                <w:sz w:val="20"/>
              </w:rPr>
              <w:t>Change "User Info field in a Trigger frame, as defined in" to "User Info field in the corresponding Trigger frame in case of HE TB PPDU, as defined in".</w:t>
            </w:r>
          </w:p>
        </w:tc>
      </w:tr>
    </w:tbl>
    <w:p w14:paraId="2DDC0019" w14:textId="6A1BBA1F" w:rsidR="007E012B" w:rsidRDefault="007E012B" w:rsidP="007E012B">
      <w:pPr>
        <w:jc w:val="both"/>
        <w:rPr>
          <w:sz w:val="22"/>
          <w:szCs w:val="22"/>
        </w:rPr>
      </w:pPr>
    </w:p>
    <w:p w14:paraId="6BFC8DFB" w14:textId="6BDE60A6" w:rsidR="007E012B" w:rsidRPr="00157CCC" w:rsidRDefault="007E012B" w:rsidP="007E012B">
      <w:pPr>
        <w:jc w:val="both"/>
        <w:rPr>
          <w:sz w:val="28"/>
          <w:szCs w:val="22"/>
        </w:rPr>
      </w:pPr>
      <w:r>
        <w:rPr>
          <w:b/>
          <w:sz w:val="28"/>
          <w:szCs w:val="22"/>
          <w:u w:val="single"/>
        </w:rPr>
        <w:t>Proposed Resolution: CID 17092</w:t>
      </w:r>
    </w:p>
    <w:p w14:paraId="3EDA805E" w14:textId="6FE359A1" w:rsidR="007E012B" w:rsidRDefault="007E012B" w:rsidP="007E012B">
      <w:pPr>
        <w:jc w:val="both"/>
        <w:rPr>
          <w:sz w:val="22"/>
          <w:szCs w:val="22"/>
        </w:rPr>
      </w:pPr>
      <w:r>
        <w:rPr>
          <w:b/>
          <w:sz w:val="22"/>
          <w:szCs w:val="22"/>
        </w:rPr>
        <w:t>Revised</w:t>
      </w:r>
      <w:r w:rsidRPr="00157CCC">
        <w:rPr>
          <w:sz w:val="22"/>
          <w:szCs w:val="22"/>
        </w:rPr>
        <w:t xml:space="preserve">.  </w:t>
      </w:r>
      <w:r w:rsidR="006D2E84">
        <w:rPr>
          <w:sz w:val="22"/>
          <w:szCs w:val="22"/>
        </w:rPr>
        <w:t xml:space="preserve">Agree with the commenter.  </w:t>
      </w:r>
      <w:r>
        <w:rPr>
          <w:sz w:val="22"/>
          <w:szCs w:val="22"/>
        </w:rPr>
        <w:t>Proposed text update implements the change suggested by the commenter on top of D3.1.</w:t>
      </w:r>
    </w:p>
    <w:p w14:paraId="5F7B6891" w14:textId="75B4B967" w:rsidR="007E012B" w:rsidRDefault="007E012B" w:rsidP="007E012B">
      <w:pPr>
        <w:jc w:val="both"/>
        <w:rPr>
          <w:sz w:val="22"/>
          <w:szCs w:val="22"/>
        </w:rPr>
      </w:pPr>
      <w:r>
        <w:rPr>
          <w:sz w:val="22"/>
          <w:szCs w:val="22"/>
        </w:rPr>
        <w:t>Instruction to Editor:  Implement the proposed text changes in 11-18/abcdr0 for CID 17092.</w:t>
      </w:r>
    </w:p>
    <w:p w14:paraId="0292DA9C" w14:textId="275A1E20" w:rsidR="007E012B" w:rsidRDefault="007E012B" w:rsidP="007E012B">
      <w:pPr>
        <w:jc w:val="both"/>
        <w:rPr>
          <w:sz w:val="22"/>
          <w:szCs w:val="22"/>
        </w:rPr>
      </w:pPr>
    </w:p>
    <w:p w14:paraId="174205C5" w14:textId="2326ED3A" w:rsidR="007E012B" w:rsidRPr="000C120D" w:rsidRDefault="007E012B" w:rsidP="007E012B">
      <w:pPr>
        <w:jc w:val="both"/>
        <w:rPr>
          <w:b/>
          <w:sz w:val="28"/>
          <w:szCs w:val="22"/>
          <w:u w:val="single"/>
        </w:rPr>
      </w:pPr>
      <w:r>
        <w:rPr>
          <w:b/>
          <w:sz w:val="28"/>
          <w:szCs w:val="22"/>
          <w:u w:val="single"/>
        </w:rPr>
        <w:t>Proposed Text Updates: CID 17092</w:t>
      </w:r>
    </w:p>
    <w:p w14:paraId="4D21FDA9" w14:textId="77777777" w:rsidR="007E012B" w:rsidRDefault="007E012B" w:rsidP="007E012B">
      <w:pPr>
        <w:pStyle w:val="ListParagraph"/>
        <w:ind w:leftChars="0" w:left="0"/>
        <w:rPr>
          <w:i/>
          <w:sz w:val="22"/>
          <w:szCs w:val="22"/>
          <w:highlight w:val="yellow"/>
        </w:rPr>
      </w:pPr>
    </w:p>
    <w:p w14:paraId="7C6A36BF" w14:textId="1B1ECF6A" w:rsidR="007E012B" w:rsidRPr="001075DC" w:rsidRDefault="007E012B" w:rsidP="007E01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P520L41 as shown below</w:t>
      </w:r>
      <w:r w:rsidRPr="001075DC">
        <w:rPr>
          <w:i/>
          <w:sz w:val="22"/>
          <w:szCs w:val="22"/>
          <w:highlight w:val="yellow"/>
        </w:rPr>
        <w:t>.</w:t>
      </w:r>
    </w:p>
    <w:p w14:paraId="7233B903" w14:textId="376D8FE9" w:rsidR="007E012B" w:rsidRDefault="007E012B" w:rsidP="007E012B">
      <w:pPr>
        <w:pStyle w:val="H4"/>
        <w:numPr>
          <w:ilvl w:val="3"/>
          <w:numId w:val="15"/>
        </w:numPr>
        <w:rPr>
          <w:w w:val="100"/>
        </w:rPr>
      </w:pPr>
      <w:bookmarkStart w:id="91" w:name="RTF39333531383a2048342c312e"/>
      <w:r>
        <w:rPr>
          <w:w w:val="100"/>
        </w:rPr>
        <w:t>Coding</w:t>
      </w:r>
      <w:bookmarkEnd w:id="91"/>
    </w:p>
    <w:p w14:paraId="046A044D" w14:textId="5ABEC0C0" w:rsidR="007E012B" w:rsidRPr="00F26D44" w:rsidRDefault="007E012B" w:rsidP="007E012B">
      <w:pPr>
        <w:jc w:val="both"/>
        <w:rPr>
          <w:sz w:val="22"/>
          <w:szCs w:val="22"/>
          <w:lang w:val="en-US"/>
        </w:rPr>
      </w:pPr>
      <w:r w:rsidRPr="00F26D44">
        <w:rPr>
          <w:rFonts w:eastAsia="MS Mincho"/>
          <w:color w:val="000000"/>
          <w:sz w:val="22"/>
          <w:szCs w:val="22"/>
          <w:lang w:val="en-US" w:eastAsia="ja-JP"/>
        </w:rPr>
        <w:t xml:space="preserve">The Data field shall be encoded using either the binary convolutional code (BCC) defined in 28.3.11.5.1 or the </w:t>
      </w:r>
      <w:proofErr w:type="gramStart"/>
      <w:r w:rsidRPr="00F26D44">
        <w:rPr>
          <w:rFonts w:eastAsia="MS Mincho"/>
          <w:color w:val="000000"/>
          <w:sz w:val="22"/>
          <w:szCs w:val="22"/>
          <w:lang w:val="en-US" w:eastAsia="ja-JP"/>
        </w:rPr>
        <w:t>low density</w:t>
      </w:r>
      <w:proofErr w:type="gramEnd"/>
      <w:r w:rsidRPr="00F26D44">
        <w:rPr>
          <w:rFonts w:eastAsia="MS Mincho"/>
          <w:color w:val="000000"/>
          <w:sz w:val="22"/>
          <w:szCs w:val="22"/>
          <w:lang w:val="en-US" w:eastAsia="ja-JP"/>
        </w:rPr>
        <w:t xml:space="preserve"> parity check (LDPC) code defined in 28.3.11.5.2. The coding type is selected by the Coding field in HE-SIG-A in an HE SU PPDU or an HE ER SU PPDU, or the Coding field in HE-SIG-B per user sub-field(s) in an HE MU PPDU, or the UL FEC Coding Type subfield in User Info field in</w:t>
      </w:r>
      <w:del w:id="92" w:author="Youhan Kim" w:date="2018-09-09T17:48:00Z">
        <w:r w:rsidRPr="00F26D44" w:rsidDel="007E012B">
          <w:rPr>
            <w:rFonts w:eastAsia="MS Mincho"/>
            <w:color w:val="000000"/>
            <w:sz w:val="22"/>
            <w:szCs w:val="22"/>
            <w:lang w:val="en-US" w:eastAsia="ja-JP"/>
          </w:rPr>
          <w:delText xml:space="preserve"> a</w:delText>
        </w:r>
      </w:del>
      <w:ins w:id="93" w:author="Youhan Kim" w:date="2018-09-09T17:48:00Z">
        <w:r w:rsidRPr="00F26D44">
          <w:rPr>
            <w:rFonts w:eastAsia="MS Mincho"/>
            <w:color w:val="000000"/>
            <w:sz w:val="22"/>
            <w:szCs w:val="22"/>
            <w:lang w:val="en-US" w:eastAsia="ja-JP"/>
          </w:rPr>
          <w:t xml:space="preserve"> the corresponding</w:t>
        </w:r>
      </w:ins>
      <w:r w:rsidRPr="00F26D44">
        <w:rPr>
          <w:rFonts w:eastAsia="MS Mincho"/>
          <w:color w:val="000000"/>
          <w:sz w:val="22"/>
          <w:szCs w:val="22"/>
          <w:lang w:val="en-US" w:eastAsia="ja-JP"/>
        </w:rPr>
        <w:t xml:space="preserve"> Trigger frame</w:t>
      </w:r>
      <w:ins w:id="94" w:author="Youhan Kim" w:date="2018-09-09T17:48:00Z">
        <w:r w:rsidRPr="00F26D44">
          <w:rPr>
            <w:rFonts w:eastAsia="MS Mincho"/>
            <w:color w:val="000000"/>
            <w:sz w:val="22"/>
            <w:szCs w:val="22"/>
            <w:lang w:val="en-US" w:eastAsia="ja-JP"/>
          </w:rPr>
          <w:t xml:space="preserve"> in case of HE TB PPDU</w:t>
        </w:r>
      </w:ins>
      <w:r w:rsidRPr="00F26D44">
        <w:rPr>
          <w:rFonts w:eastAsia="MS Mincho"/>
          <w:color w:val="000000"/>
          <w:sz w:val="22"/>
          <w:szCs w:val="22"/>
          <w:lang w:val="en-US" w:eastAsia="ja-JP"/>
        </w:rPr>
        <w:t>, as defined in 28.3.10.7, 28.3.10.8 and 9.3.1.23, respectively.</w:t>
      </w:r>
    </w:p>
    <w:p w14:paraId="6DC19F7E" w14:textId="77777777" w:rsidR="001606F8" w:rsidRDefault="001606F8" w:rsidP="0085126C">
      <w:pPr>
        <w:jc w:val="both"/>
        <w:rPr>
          <w:sz w:val="22"/>
          <w:szCs w:val="22"/>
        </w:rPr>
      </w:pPr>
    </w:p>
    <w:p w14:paraId="41CF7591" w14:textId="1693C487" w:rsidR="00745ADD" w:rsidRDefault="00745ADD" w:rsidP="00745ADD">
      <w:pPr>
        <w:pStyle w:val="Heading1"/>
      </w:pPr>
      <w:r>
        <w:lastRenderedPageBreak/>
        <w:t>CID 16815, 17093</w:t>
      </w:r>
    </w:p>
    <w:p w14:paraId="6525D4BF" w14:textId="77777777" w:rsidR="00F2575E" w:rsidRDefault="00F2575E" w:rsidP="00F2575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F2575E" w:rsidRPr="009522BD" w14:paraId="2E8C326D" w14:textId="77777777" w:rsidTr="00F2575E">
        <w:trPr>
          <w:trHeight w:val="278"/>
        </w:trPr>
        <w:tc>
          <w:tcPr>
            <w:tcW w:w="773" w:type="dxa"/>
            <w:hideMark/>
          </w:tcPr>
          <w:p w14:paraId="775F9832"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5EBD30"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28C9A34" w14:textId="77777777" w:rsidR="00F2575E" w:rsidRPr="009522BD" w:rsidRDefault="00F2575E"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7048678"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3A791AB"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75E" w:rsidRPr="009522BD" w14:paraId="6C5F8DE6" w14:textId="77777777" w:rsidTr="00F2575E">
        <w:trPr>
          <w:trHeight w:val="278"/>
        </w:trPr>
        <w:tc>
          <w:tcPr>
            <w:tcW w:w="773" w:type="dxa"/>
          </w:tcPr>
          <w:p w14:paraId="53774940" w14:textId="5E69B169" w:rsidR="00F2575E" w:rsidRPr="006079B9" w:rsidRDefault="00F2575E" w:rsidP="00F2575E">
            <w:pPr>
              <w:rPr>
                <w:rFonts w:ascii="Arial" w:eastAsia="Times New Roman" w:hAnsi="Arial" w:cs="Arial"/>
                <w:bCs/>
                <w:sz w:val="20"/>
                <w:lang w:val="en-US" w:eastAsia="ko-KR"/>
              </w:rPr>
            </w:pPr>
            <w:r>
              <w:rPr>
                <w:rFonts w:ascii="Arial" w:eastAsia="Times New Roman" w:hAnsi="Arial" w:cs="Arial"/>
                <w:bCs/>
                <w:sz w:val="20"/>
                <w:lang w:val="en-US" w:eastAsia="ko-KR"/>
              </w:rPr>
              <w:t>16815</w:t>
            </w:r>
          </w:p>
        </w:tc>
        <w:tc>
          <w:tcPr>
            <w:tcW w:w="1217" w:type="dxa"/>
          </w:tcPr>
          <w:p w14:paraId="22420B4C" w14:textId="77777777" w:rsidR="00F2575E" w:rsidRPr="006079B9" w:rsidRDefault="00F2575E" w:rsidP="00F2575E">
            <w:pPr>
              <w:rPr>
                <w:rFonts w:ascii="Arial" w:hAnsi="Arial" w:cs="Arial"/>
                <w:sz w:val="20"/>
                <w:lang w:val="en-US" w:eastAsia="ko-KR"/>
              </w:rPr>
            </w:pPr>
            <w:r>
              <w:rPr>
                <w:rFonts w:ascii="Arial" w:hAnsi="Arial" w:cs="Arial"/>
                <w:sz w:val="20"/>
              </w:rPr>
              <w:t>28.3.11.5</w:t>
            </w:r>
          </w:p>
        </w:tc>
        <w:tc>
          <w:tcPr>
            <w:tcW w:w="1161" w:type="dxa"/>
          </w:tcPr>
          <w:p w14:paraId="5AB81D6D" w14:textId="2606E20A" w:rsidR="00F2575E" w:rsidRPr="006079B9" w:rsidRDefault="00F22F76" w:rsidP="00F2575E">
            <w:pPr>
              <w:rPr>
                <w:rFonts w:ascii="Arial" w:eastAsia="Times New Roman" w:hAnsi="Arial" w:cs="Arial"/>
                <w:bCs/>
                <w:sz w:val="20"/>
                <w:lang w:val="en-US" w:eastAsia="ko-KR"/>
              </w:rPr>
            </w:pPr>
            <w:r>
              <w:rPr>
                <w:rFonts w:ascii="Arial" w:eastAsia="Times New Roman" w:hAnsi="Arial" w:cs="Arial"/>
                <w:bCs/>
                <w:sz w:val="20"/>
                <w:lang w:val="en-US" w:eastAsia="ko-KR"/>
              </w:rPr>
              <w:t>51</w:t>
            </w:r>
            <w:r w:rsidR="00F2575E">
              <w:rPr>
                <w:rFonts w:ascii="Arial" w:eastAsia="Times New Roman" w:hAnsi="Arial" w:cs="Arial"/>
                <w:bCs/>
                <w:sz w:val="20"/>
                <w:lang w:val="en-US" w:eastAsia="ko-KR"/>
              </w:rPr>
              <w:t>6.</w:t>
            </w:r>
            <w:r>
              <w:rPr>
                <w:rFonts w:ascii="Arial" w:eastAsia="Times New Roman" w:hAnsi="Arial" w:cs="Arial"/>
                <w:bCs/>
                <w:sz w:val="20"/>
                <w:lang w:val="en-US" w:eastAsia="ko-KR"/>
              </w:rPr>
              <w:t>49</w:t>
            </w:r>
          </w:p>
        </w:tc>
        <w:tc>
          <w:tcPr>
            <w:tcW w:w="3527" w:type="dxa"/>
          </w:tcPr>
          <w:p w14:paraId="644DCEFD" w14:textId="6F0942C7" w:rsidR="00F2575E" w:rsidRPr="006079B9" w:rsidRDefault="00F2575E" w:rsidP="00F2575E">
            <w:pPr>
              <w:rPr>
                <w:rFonts w:ascii="Arial" w:eastAsia="Times New Roman" w:hAnsi="Arial" w:cs="Arial"/>
                <w:bCs/>
                <w:sz w:val="20"/>
                <w:lang w:val="en-US" w:eastAsia="ko-KR"/>
              </w:rPr>
            </w:pPr>
            <w:r>
              <w:rPr>
                <w:rFonts w:ascii="Arial" w:hAnsi="Arial" w:cs="Arial"/>
                <w:sz w:val="20"/>
              </w:rPr>
              <w:t>"LDPC is the only FEC coding scheme in the HE PPDU Data field for HE-MCSs 10 and 11 in a 242- 484-,</w:t>
            </w:r>
            <w:r>
              <w:rPr>
                <w:rFonts w:ascii="Arial" w:hAnsi="Arial" w:cs="Arial"/>
                <w:sz w:val="20"/>
              </w:rPr>
              <w:br/>
              <w:t>996- and 2x996-tone RU." Now that MCS 10 and 11 are also allowed on smaller RU sizes, isn't it mandatory there too?</w:t>
            </w:r>
          </w:p>
        </w:tc>
        <w:tc>
          <w:tcPr>
            <w:tcW w:w="3240" w:type="dxa"/>
          </w:tcPr>
          <w:p w14:paraId="180AAB6F" w14:textId="1343FF11" w:rsidR="00F2575E" w:rsidRPr="006079B9" w:rsidRDefault="00F2575E" w:rsidP="00F2575E">
            <w:pPr>
              <w:rPr>
                <w:rFonts w:ascii="Arial" w:eastAsia="Times New Roman" w:hAnsi="Arial" w:cs="Arial"/>
                <w:bCs/>
                <w:sz w:val="20"/>
                <w:lang w:val="en-US" w:eastAsia="ko-KR"/>
              </w:rPr>
            </w:pPr>
            <w:r>
              <w:rPr>
                <w:rFonts w:ascii="Arial" w:hAnsi="Arial" w:cs="Arial"/>
                <w:sz w:val="20"/>
              </w:rPr>
              <w:t xml:space="preserve">Clarify requirements </w:t>
            </w:r>
            <w:proofErr w:type="spellStart"/>
            <w:r>
              <w:rPr>
                <w:rFonts w:ascii="Arial" w:hAnsi="Arial" w:cs="Arial"/>
                <w:sz w:val="20"/>
              </w:rPr>
              <w:t>fro</w:t>
            </w:r>
            <w:proofErr w:type="spellEnd"/>
            <w:r>
              <w:rPr>
                <w:rFonts w:ascii="Arial" w:hAnsi="Arial" w:cs="Arial"/>
                <w:sz w:val="20"/>
              </w:rPr>
              <w:t xml:space="preserve"> 26, 52 and 106-tone RUs</w:t>
            </w:r>
          </w:p>
        </w:tc>
      </w:tr>
      <w:tr w:rsidR="006D2E84" w:rsidRPr="009522BD" w14:paraId="684B35D5" w14:textId="77777777" w:rsidTr="006D2E84">
        <w:trPr>
          <w:trHeight w:val="278"/>
        </w:trPr>
        <w:tc>
          <w:tcPr>
            <w:tcW w:w="773" w:type="dxa"/>
          </w:tcPr>
          <w:p w14:paraId="060E521D"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17093</w:t>
            </w:r>
          </w:p>
        </w:tc>
        <w:tc>
          <w:tcPr>
            <w:tcW w:w="1217" w:type="dxa"/>
          </w:tcPr>
          <w:p w14:paraId="6E70E84A" w14:textId="77777777" w:rsidR="006D2E84" w:rsidRDefault="006D2E84" w:rsidP="001035EF">
            <w:pPr>
              <w:rPr>
                <w:rFonts w:ascii="Arial" w:hAnsi="Arial" w:cs="Arial"/>
                <w:sz w:val="20"/>
              </w:rPr>
            </w:pPr>
            <w:r>
              <w:rPr>
                <w:rFonts w:ascii="Arial" w:hAnsi="Arial" w:cs="Arial"/>
                <w:sz w:val="20"/>
              </w:rPr>
              <w:t>28.3.11.5</w:t>
            </w:r>
          </w:p>
        </w:tc>
        <w:tc>
          <w:tcPr>
            <w:tcW w:w="1161" w:type="dxa"/>
          </w:tcPr>
          <w:p w14:paraId="7C8C6334"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516.49</w:t>
            </w:r>
          </w:p>
        </w:tc>
        <w:tc>
          <w:tcPr>
            <w:tcW w:w="3527" w:type="dxa"/>
          </w:tcPr>
          <w:p w14:paraId="30C6B9B4" w14:textId="77777777" w:rsidR="006D2E84" w:rsidRDefault="006D2E84" w:rsidP="001035EF">
            <w:pPr>
              <w:rPr>
                <w:rFonts w:ascii="Arial" w:hAnsi="Arial" w:cs="Arial"/>
                <w:sz w:val="20"/>
              </w:rPr>
            </w:pPr>
            <w:r>
              <w:rPr>
                <w:rFonts w:ascii="Arial" w:hAnsi="Arial" w:cs="Arial"/>
                <w:sz w:val="20"/>
              </w:rPr>
              <w:t>MCS10 and 11 are allowed in all RU sizes in D3.0</w:t>
            </w:r>
          </w:p>
        </w:tc>
        <w:tc>
          <w:tcPr>
            <w:tcW w:w="3240" w:type="dxa"/>
          </w:tcPr>
          <w:p w14:paraId="52CEF2F3" w14:textId="77777777" w:rsidR="006D2E84" w:rsidRDefault="006D2E84" w:rsidP="001035EF">
            <w:pPr>
              <w:rPr>
                <w:rFonts w:ascii="Arial" w:hAnsi="Arial" w:cs="Arial"/>
                <w:sz w:val="20"/>
              </w:rPr>
            </w:pPr>
            <w:r>
              <w:rPr>
                <w:rFonts w:ascii="Arial" w:hAnsi="Arial" w:cs="Arial"/>
                <w:sz w:val="20"/>
              </w:rPr>
              <w:t>At P516L49, delete "in a 242- 484-,</w:t>
            </w:r>
            <w:r>
              <w:rPr>
                <w:rFonts w:ascii="Arial" w:hAnsi="Arial" w:cs="Arial"/>
                <w:sz w:val="20"/>
              </w:rPr>
              <w:br/>
              <w:t>996- and 2x996-tone RU"</w:t>
            </w:r>
          </w:p>
        </w:tc>
      </w:tr>
    </w:tbl>
    <w:p w14:paraId="28D3A2D2" w14:textId="77777777" w:rsidR="00F2575E" w:rsidRDefault="00F2575E" w:rsidP="00F2575E">
      <w:pPr>
        <w:jc w:val="both"/>
        <w:rPr>
          <w:sz w:val="22"/>
          <w:szCs w:val="22"/>
        </w:rPr>
      </w:pPr>
    </w:p>
    <w:p w14:paraId="5A1A2C47" w14:textId="7054093A" w:rsidR="00F2575E" w:rsidRPr="00157CCC" w:rsidRDefault="00F2575E" w:rsidP="00F2575E">
      <w:pPr>
        <w:jc w:val="both"/>
        <w:rPr>
          <w:sz w:val="28"/>
          <w:szCs w:val="22"/>
        </w:rPr>
      </w:pPr>
      <w:r>
        <w:rPr>
          <w:b/>
          <w:sz w:val="28"/>
          <w:szCs w:val="22"/>
          <w:u w:val="single"/>
        </w:rPr>
        <w:t xml:space="preserve">Proposed Resolution: CID </w:t>
      </w:r>
      <w:r w:rsidR="00F26D44">
        <w:rPr>
          <w:b/>
          <w:sz w:val="28"/>
          <w:szCs w:val="22"/>
          <w:u w:val="single"/>
        </w:rPr>
        <w:t>16815</w:t>
      </w:r>
    </w:p>
    <w:p w14:paraId="39217F67" w14:textId="6984246C" w:rsidR="00F2575E" w:rsidRDefault="00F2575E" w:rsidP="00F2575E">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F26D44">
        <w:rPr>
          <w:sz w:val="22"/>
          <w:szCs w:val="22"/>
        </w:rPr>
        <w:t>clarifies that LDPC is the only coding scheme for MCSs 10 and 11 for all RU sizes.</w:t>
      </w:r>
    </w:p>
    <w:p w14:paraId="55216390" w14:textId="00642455" w:rsidR="00F2575E" w:rsidRDefault="00F2575E" w:rsidP="00F2575E">
      <w:pPr>
        <w:jc w:val="both"/>
        <w:rPr>
          <w:sz w:val="22"/>
          <w:szCs w:val="22"/>
        </w:rPr>
      </w:pPr>
      <w:r>
        <w:rPr>
          <w:sz w:val="22"/>
          <w:szCs w:val="22"/>
        </w:rPr>
        <w:t xml:space="preserve">Instruction to Editor:  Implement the proposed text changes in 11-18/abcdr0 for CID </w:t>
      </w:r>
      <w:r w:rsidR="00F26D44">
        <w:rPr>
          <w:sz w:val="22"/>
          <w:szCs w:val="22"/>
        </w:rPr>
        <w:t>16815</w:t>
      </w:r>
      <w:r w:rsidR="006D2E84">
        <w:rPr>
          <w:sz w:val="22"/>
          <w:szCs w:val="22"/>
        </w:rPr>
        <w:t xml:space="preserve"> and 17093</w:t>
      </w:r>
      <w:r>
        <w:rPr>
          <w:sz w:val="22"/>
          <w:szCs w:val="22"/>
        </w:rPr>
        <w:t>.</w:t>
      </w:r>
    </w:p>
    <w:p w14:paraId="7CF580A6" w14:textId="77777777" w:rsidR="00F2575E" w:rsidRDefault="00F2575E" w:rsidP="00F2575E">
      <w:pPr>
        <w:jc w:val="both"/>
        <w:rPr>
          <w:sz w:val="22"/>
          <w:szCs w:val="22"/>
        </w:rPr>
      </w:pPr>
    </w:p>
    <w:p w14:paraId="385C9A24" w14:textId="77777777" w:rsidR="006D2E84" w:rsidRPr="00157CCC" w:rsidRDefault="006D2E84" w:rsidP="006D2E84">
      <w:pPr>
        <w:jc w:val="both"/>
        <w:rPr>
          <w:sz w:val="28"/>
          <w:szCs w:val="22"/>
        </w:rPr>
      </w:pPr>
      <w:r>
        <w:rPr>
          <w:b/>
          <w:sz w:val="28"/>
          <w:szCs w:val="22"/>
          <w:u w:val="single"/>
        </w:rPr>
        <w:t>Proposed Resolution: CID 17093</w:t>
      </w:r>
    </w:p>
    <w:p w14:paraId="53923915" w14:textId="727B63F2" w:rsidR="006D2E84" w:rsidRDefault="006D2E84" w:rsidP="006D2E84">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2BA4CAF3" w14:textId="69DDFBFC" w:rsidR="006D2E84" w:rsidRDefault="006D2E84" w:rsidP="006D2E84">
      <w:pPr>
        <w:jc w:val="both"/>
        <w:rPr>
          <w:sz w:val="22"/>
          <w:szCs w:val="22"/>
        </w:rPr>
      </w:pPr>
      <w:r>
        <w:rPr>
          <w:sz w:val="22"/>
          <w:szCs w:val="22"/>
        </w:rPr>
        <w:t>Instruction to Editor:  Implement the proposed text changes in 11-18/abcdr0 for CID 16815 and 17093.</w:t>
      </w:r>
    </w:p>
    <w:p w14:paraId="6C0A8A77" w14:textId="77777777" w:rsidR="006D2E84" w:rsidRDefault="006D2E84" w:rsidP="006D2E84">
      <w:pPr>
        <w:jc w:val="both"/>
        <w:rPr>
          <w:sz w:val="22"/>
          <w:szCs w:val="22"/>
        </w:rPr>
      </w:pPr>
    </w:p>
    <w:p w14:paraId="71554B60" w14:textId="794DD75C" w:rsidR="00F2575E" w:rsidRPr="000C120D" w:rsidRDefault="00F2575E" w:rsidP="00F2575E">
      <w:pPr>
        <w:jc w:val="both"/>
        <w:rPr>
          <w:b/>
          <w:sz w:val="28"/>
          <w:szCs w:val="22"/>
          <w:u w:val="single"/>
        </w:rPr>
      </w:pPr>
      <w:r>
        <w:rPr>
          <w:b/>
          <w:sz w:val="28"/>
          <w:szCs w:val="22"/>
          <w:u w:val="single"/>
        </w:rPr>
        <w:t>Proposed Text Updates:</w:t>
      </w:r>
      <w:r w:rsidR="00F26D44">
        <w:rPr>
          <w:b/>
          <w:sz w:val="28"/>
          <w:szCs w:val="22"/>
          <w:u w:val="single"/>
        </w:rPr>
        <w:t xml:space="preserve"> CID 16815</w:t>
      </w:r>
      <w:r w:rsidR="006F7C6D">
        <w:rPr>
          <w:b/>
          <w:sz w:val="28"/>
          <w:szCs w:val="22"/>
          <w:u w:val="single"/>
        </w:rPr>
        <w:t xml:space="preserve">, </w:t>
      </w:r>
      <w:r w:rsidR="006D2E84">
        <w:rPr>
          <w:b/>
          <w:sz w:val="28"/>
          <w:szCs w:val="22"/>
          <w:u w:val="single"/>
        </w:rPr>
        <w:t>17093</w:t>
      </w:r>
    </w:p>
    <w:p w14:paraId="70399171" w14:textId="77777777" w:rsidR="00F2575E" w:rsidRDefault="00F2575E" w:rsidP="00F2575E">
      <w:pPr>
        <w:pStyle w:val="ListParagraph"/>
        <w:ind w:leftChars="0" w:left="0"/>
        <w:rPr>
          <w:i/>
          <w:sz w:val="22"/>
          <w:szCs w:val="22"/>
          <w:highlight w:val="yellow"/>
        </w:rPr>
      </w:pPr>
    </w:p>
    <w:p w14:paraId="6B8D87B8" w14:textId="1942F679" w:rsidR="00F2575E" w:rsidRPr="001075DC" w:rsidRDefault="00F2575E" w:rsidP="00F2575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F26D44">
        <w:rPr>
          <w:i/>
          <w:sz w:val="22"/>
          <w:szCs w:val="22"/>
          <w:highlight w:val="yellow"/>
        </w:rPr>
        <w:t>520L49</w:t>
      </w:r>
      <w:r>
        <w:rPr>
          <w:i/>
          <w:sz w:val="22"/>
          <w:szCs w:val="22"/>
          <w:highlight w:val="yellow"/>
        </w:rPr>
        <w:t xml:space="preserve"> as shown below</w:t>
      </w:r>
      <w:r w:rsidRPr="001075DC">
        <w:rPr>
          <w:i/>
          <w:sz w:val="22"/>
          <w:szCs w:val="22"/>
          <w:highlight w:val="yellow"/>
        </w:rPr>
        <w:t>.</w:t>
      </w:r>
    </w:p>
    <w:p w14:paraId="76D086F3" w14:textId="77777777" w:rsidR="00F26D44" w:rsidRDefault="00F26D44" w:rsidP="00F2575E">
      <w:pPr>
        <w:jc w:val="both"/>
        <w:rPr>
          <w:rFonts w:eastAsia="MS Mincho"/>
          <w:color w:val="000000"/>
          <w:sz w:val="20"/>
          <w:lang w:val="en-US" w:eastAsia="ja-JP"/>
        </w:rPr>
      </w:pPr>
    </w:p>
    <w:p w14:paraId="4E328313" w14:textId="571663F7" w:rsidR="00F2575E" w:rsidRPr="00F26D44" w:rsidRDefault="00F26D44" w:rsidP="00F2575E">
      <w:pPr>
        <w:jc w:val="both"/>
        <w:rPr>
          <w:sz w:val="22"/>
          <w:szCs w:val="22"/>
        </w:rPr>
      </w:pPr>
      <w:r w:rsidRPr="00F26D44">
        <w:rPr>
          <w:rFonts w:eastAsia="MS Mincho"/>
          <w:color w:val="000000"/>
          <w:sz w:val="22"/>
          <w:szCs w:val="22"/>
          <w:lang w:val="en-US" w:eastAsia="ja-JP"/>
        </w:rPr>
        <w:t>LDPC is the only FEC coding scheme in the HE PPDU Data field for a 484-, 996-, and 2</w:t>
      </w:r>
      <w:r w:rsidRPr="00F26D44">
        <w:rPr>
          <w:rFonts w:ascii="Symbol" w:hAnsi="Symbol" w:cs="Symbol"/>
          <w:sz w:val="22"/>
          <w:szCs w:val="22"/>
        </w:rPr>
        <w:t></w:t>
      </w:r>
      <w:r w:rsidRPr="00F26D44">
        <w:rPr>
          <w:rFonts w:eastAsia="MS Mincho"/>
          <w:color w:val="000000"/>
          <w:sz w:val="22"/>
          <w:szCs w:val="22"/>
          <w:lang w:val="en-US" w:eastAsia="ja-JP"/>
        </w:rPr>
        <w:t>996-tone RU. LDPC is the only FEC coding scheme in the HE PPDU Data field for HE-MCSs 10 and 11</w:t>
      </w:r>
      <w:del w:id="95" w:author="Youhan Kim" w:date="2018-09-09T17:54:00Z">
        <w:r w:rsidRPr="00F26D44" w:rsidDel="00F26D44">
          <w:rPr>
            <w:rFonts w:eastAsia="MS Mincho"/>
            <w:color w:val="000000"/>
            <w:sz w:val="22"/>
            <w:szCs w:val="22"/>
            <w:lang w:val="en-US" w:eastAsia="ja-JP"/>
          </w:rPr>
          <w:delText xml:space="preserve"> in a 242- 484-, 996- and 2</w:delText>
        </w:r>
        <w:r w:rsidRPr="00F26D44" w:rsidDel="00F26D44">
          <w:rPr>
            <w:rFonts w:ascii="Symbol" w:hAnsi="Symbol" w:cs="Symbol"/>
            <w:sz w:val="22"/>
            <w:szCs w:val="22"/>
          </w:rPr>
          <w:delText></w:delText>
        </w:r>
        <w:r w:rsidRPr="00F26D44" w:rsidDel="00F26D44">
          <w:rPr>
            <w:rFonts w:eastAsia="MS Mincho"/>
            <w:color w:val="000000"/>
            <w:sz w:val="22"/>
            <w:szCs w:val="22"/>
            <w:lang w:val="en-US" w:eastAsia="ja-JP"/>
          </w:rPr>
          <w:delText>996-tone RU</w:delText>
        </w:r>
      </w:del>
      <w:r w:rsidRPr="00F26D44">
        <w:rPr>
          <w:rFonts w:eastAsia="MS Mincho"/>
          <w:color w:val="000000"/>
          <w:sz w:val="22"/>
          <w:szCs w:val="22"/>
          <w:lang w:val="en-US" w:eastAsia="ja-JP"/>
        </w:rPr>
        <w:t>.</w:t>
      </w:r>
    </w:p>
    <w:p w14:paraId="02DB3DC2" w14:textId="77777777" w:rsidR="00F2575E" w:rsidRPr="00F26D44" w:rsidRDefault="00F2575E" w:rsidP="00F2575E">
      <w:pPr>
        <w:jc w:val="both"/>
        <w:rPr>
          <w:sz w:val="22"/>
          <w:szCs w:val="22"/>
        </w:rPr>
      </w:pPr>
    </w:p>
    <w:p w14:paraId="3DE72704" w14:textId="68B994B3" w:rsidR="00745ADD" w:rsidRDefault="00745ADD" w:rsidP="00745ADD">
      <w:pPr>
        <w:pStyle w:val="Heading1"/>
      </w:pPr>
      <w:r>
        <w:t>CID 17094</w:t>
      </w:r>
    </w:p>
    <w:p w14:paraId="6B504D2F" w14:textId="4786A9BD"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40014BA3" w14:textId="77777777" w:rsidTr="001035EF">
        <w:trPr>
          <w:trHeight w:val="278"/>
        </w:trPr>
        <w:tc>
          <w:tcPr>
            <w:tcW w:w="773" w:type="dxa"/>
            <w:hideMark/>
          </w:tcPr>
          <w:p w14:paraId="02ADF9CA"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7547BA5"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184ACD"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1FA6D7E"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475E82"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C0E8A" w:rsidRPr="009522BD" w14:paraId="52A5BC48" w14:textId="77777777" w:rsidTr="001035EF">
        <w:trPr>
          <w:trHeight w:val="278"/>
        </w:trPr>
        <w:tc>
          <w:tcPr>
            <w:tcW w:w="773" w:type="dxa"/>
          </w:tcPr>
          <w:p w14:paraId="36C6F07A" w14:textId="35BE2B02"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17094</w:t>
            </w:r>
          </w:p>
        </w:tc>
        <w:tc>
          <w:tcPr>
            <w:tcW w:w="1217" w:type="dxa"/>
          </w:tcPr>
          <w:p w14:paraId="09044C18" w14:textId="77777777" w:rsidR="00EC0E8A" w:rsidRDefault="00EC0E8A" w:rsidP="00EC0E8A">
            <w:pPr>
              <w:rPr>
                <w:rFonts w:ascii="Arial" w:hAnsi="Arial" w:cs="Arial"/>
                <w:sz w:val="20"/>
              </w:rPr>
            </w:pPr>
            <w:r>
              <w:rPr>
                <w:rFonts w:ascii="Arial" w:hAnsi="Arial" w:cs="Arial"/>
                <w:sz w:val="20"/>
              </w:rPr>
              <w:t>28.3.11.5</w:t>
            </w:r>
          </w:p>
        </w:tc>
        <w:tc>
          <w:tcPr>
            <w:tcW w:w="1161" w:type="dxa"/>
          </w:tcPr>
          <w:p w14:paraId="04E7EB0C" w14:textId="3C0D66C8"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517.39</w:t>
            </w:r>
          </w:p>
        </w:tc>
        <w:tc>
          <w:tcPr>
            <w:tcW w:w="3527" w:type="dxa"/>
          </w:tcPr>
          <w:p w14:paraId="5030D2EC" w14:textId="2C7FCA64" w:rsidR="00EC0E8A" w:rsidRDefault="00EC0E8A" w:rsidP="00EC0E8A">
            <w:pPr>
              <w:rPr>
                <w:rFonts w:ascii="Arial" w:hAnsi="Arial" w:cs="Arial"/>
                <w:sz w:val="20"/>
              </w:rPr>
            </w:pPr>
            <w:proofErr w:type="spellStart"/>
            <w:r>
              <w:rPr>
                <w:rFonts w:ascii="Arial" w:hAnsi="Arial" w:cs="Arial"/>
                <w:sz w:val="20"/>
              </w:rPr>
              <w:t>Npld</w:t>
            </w:r>
            <w:proofErr w:type="spellEnd"/>
            <w:r>
              <w:rPr>
                <w:rFonts w:ascii="Arial" w:hAnsi="Arial" w:cs="Arial"/>
                <w:sz w:val="20"/>
              </w:rPr>
              <w:t xml:space="preserve"> is defined twice (once at P517L39 and once in Equation (28-69)), with two different definitions.  Yes, the two definitions in fact end up with the same number, but still seems confusing.</w:t>
            </w:r>
          </w:p>
        </w:tc>
        <w:tc>
          <w:tcPr>
            <w:tcW w:w="3240" w:type="dxa"/>
          </w:tcPr>
          <w:p w14:paraId="7C187DF9" w14:textId="1377464A" w:rsidR="00EC0E8A" w:rsidRDefault="00EC0E8A" w:rsidP="00EC0E8A">
            <w:pPr>
              <w:rPr>
                <w:rFonts w:ascii="Arial" w:hAnsi="Arial" w:cs="Arial"/>
                <w:sz w:val="20"/>
              </w:rPr>
            </w:pPr>
            <w:r>
              <w:rPr>
                <w:rFonts w:ascii="Arial" w:hAnsi="Arial" w:cs="Arial"/>
                <w:sz w:val="20"/>
              </w:rPr>
              <w:t xml:space="preserve">At P517L39, delete ", i.e., </w:t>
            </w:r>
            <w:proofErr w:type="spellStart"/>
            <w:r>
              <w:rPr>
                <w:rFonts w:ascii="Arial" w:hAnsi="Arial" w:cs="Arial"/>
                <w:sz w:val="20"/>
              </w:rPr>
              <w:t>Npld</w:t>
            </w:r>
            <w:proofErr w:type="spellEnd"/>
            <w:r>
              <w:rPr>
                <w:rFonts w:ascii="Arial" w:hAnsi="Arial" w:cs="Arial"/>
                <w:sz w:val="20"/>
              </w:rPr>
              <w:t xml:space="preserve"> = </w:t>
            </w:r>
            <w:proofErr w:type="spellStart"/>
            <w:r>
              <w:rPr>
                <w:rFonts w:ascii="Arial" w:hAnsi="Arial" w:cs="Arial"/>
                <w:sz w:val="20"/>
              </w:rPr>
              <w:t>Nservice</w:t>
            </w:r>
            <w:proofErr w:type="spellEnd"/>
            <w:r>
              <w:rPr>
                <w:rFonts w:ascii="Arial" w:hAnsi="Arial" w:cs="Arial"/>
                <w:sz w:val="20"/>
              </w:rPr>
              <w:t xml:space="preserve"> + 8 x APEP_LENGTH + </w:t>
            </w:r>
            <w:proofErr w:type="spellStart"/>
            <w:proofErr w:type="gramStart"/>
            <w:r>
              <w:rPr>
                <w:rFonts w:ascii="Arial" w:hAnsi="Arial" w:cs="Arial"/>
                <w:sz w:val="20"/>
              </w:rPr>
              <w:t>NPAD,Pre</w:t>
            </w:r>
            <w:proofErr w:type="spellEnd"/>
            <w:proofErr w:type="gramEnd"/>
            <w:r>
              <w:rPr>
                <w:rFonts w:ascii="Arial" w:hAnsi="Arial" w:cs="Arial"/>
                <w:sz w:val="20"/>
              </w:rPr>
              <w:t>-FEC."</w:t>
            </w:r>
          </w:p>
        </w:tc>
      </w:tr>
    </w:tbl>
    <w:p w14:paraId="3B34F5B1" w14:textId="77777777" w:rsidR="00EC0E8A" w:rsidRDefault="00EC0E8A" w:rsidP="00EC0E8A">
      <w:pPr>
        <w:jc w:val="both"/>
        <w:rPr>
          <w:sz w:val="22"/>
          <w:szCs w:val="22"/>
        </w:rPr>
      </w:pPr>
    </w:p>
    <w:p w14:paraId="79C2517A" w14:textId="338D2C8C" w:rsidR="00EC0E8A" w:rsidRPr="00157CCC" w:rsidRDefault="0068691C" w:rsidP="00EC0E8A">
      <w:pPr>
        <w:jc w:val="both"/>
        <w:rPr>
          <w:sz w:val="28"/>
          <w:szCs w:val="22"/>
        </w:rPr>
      </w:pPr>
      <w:r>
        <w:rPr>
          <w:b/>
          <w:sz w:val="28"/>
          <w:szCs w:val="22"/>
          <w:u w:val="single"/>
        </w:rPr>
        <w:t>Background</w:t>
      </w:r>
    </w:p>
    <w:p w14:paraId="5A4D0BD7" w14:textId="58CC0EA8" w:rsidR="002E0529" w:rsidRDefault="002E0529" w:rsidP="00EC0E8A">
      <w:pPr>
        <w:jc w:val="both"/>
        <w:rPr>
          <w:sz w:val="22"/>
          <w:szCs w:val="22"/>
        </w:rPr>
      </w:pPr>
    </w:p>
    <w:p w14:paraId="275B3992" w14:textId="20B71C6C" w:rsidR="002E0529" w:rsidRDefault="002E0529" w:rsidP="00EC0E8A">
      <w:pPr>
        <w:jc w:val="both"/>
        <w:rPr>
          <w:sz w:val="22"/>
          <w:szCs w:val="22"/>
        </w:rPr>
      </w:pPr>
      <w:r>
        <w:rPr>
          <w:sz w:val="22"/>
          <w:szCs w:val="22"/>
        </w:rPr>
        <w:t>D3.1 P521:</w:t>
      </w:r>
    </w:p>
    <w:tbl>
      <w:tblPr>
        <w:tblStyle w:val="TableGrid"/>
        <w:tblW w:w="0" w:type="auto"/>
        <w:tblLook w:val="04A0" w:firstRow="1" w:lastRow="0" w:firstColumn="1" w:lastColumn="0" w:noHBand="0" w:noVBand="1"/>
      </w:tblPr>
      <w:tblGrid>
        <w:gridCol w:w="10080"/>
      </w:tblGrid>
      <w:tr w:rsidR="002E0529" w14:paraId="4E7F0151" w14:textId="77777777" w:rsidTr="002E0529">
        <w:tc>
          <w:tcPr>
            <w:tcW w:w="10080" w:type="dxa"/>
          </w:tcPr>
          <w:p w14:paraId="5F9ABE2F" w14:textId="5E84F78B" w:rsidR="002E0529" w:rsidRDefault="002E0529" w:rsidP="00EC0E8A">
            <w:pPr>
              <w:jc w:val="both"/>
              <w:rPr>
                <w:sz w:val="22"/>
                <w:szCs w:val="22"/>
              </w:rPr>
            </w:pPr>
            <w:r>
              <w:rPr>
                <w:noProof/>
              </w:rPr>
              <w:lastRenderedPageBreak/>
              <w:drawing>
                <wp:inline distT="0" distB="0" distL="0" distR="0" wp14:anchorId="2E1979D2" wp14:editId="22633D77">
                  <wp:extent cx="6263640" cy="1975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975485"/>
                          </a:xfrm>
                          <a:prstGeom prst="rect">
                            <a:avLst/>
                          </a:prstGeom>
                        </pic:spPr>
                      </pic:pic>
                    </a:graphicData>
                  </a:graphic>
                </wp:inline>
              </w:drawing>
            </w:r>
          </w:p>
        </w:tc>
      </w:tr>
    </w:tbl>
    <w:p w14:paraId="2BCA2770" w14:textId="55A20F08" w:rsidR="002E0529" w:rsidRDefault="002E0529" w:rsidP="00EC0E8A">
      <w:pPr>
        <w:jc w:val="both"/>
        <w:rPr>
          <w:sz w:val="22"/>
          <w:szCs w:val="22"/>
        </w:rPr>
      </w:pPr>
    </w:p>
    <w:p w14:paraId="74419464" w14:textId="77777777" w:rsidR="002E0529" w:rsidRPr="00157CCC" w:rsidRDefault="002E0529" w:rsidP="002E0529">
      <w:pPr>
        <w:jc w:val="both"/>
        <w:rPr>
          <w:sz w:val="28"/>
          <w:szCs w:val="22"/>
        </w:rPr>
      </w:pPr>
      <w:r>
        <w:rPr>
          <w:b/>
          <w:sz w:val="28"/>
          <w:szCs w:val="22"/>
          <w:u w:val="single"/>
        </w:rPr>
        <w:t>Proposed Resolution: CID 17094</w:t>
      </w:r>
    </w:p>
    <w:p w14:paraId="12E6C8A0" w14:textId="3E1E1E70" w:rsidR="002E0529" w:rsidRDefault="002E0529" w:rsidP="002E0529">
      <w:pPr>
        <w:jc w:val="both"/>
        <w:rPr>
          <w:sz w:val="22"/>
          <w:szCs w:val="22"/>
        </w:rPr>
      </w:pPr>
      <w:r>
        <w:rPr>
          <w:b/>
          <w:sz w:val="22"/>
          <w:szCs w:val="22"/>
        </w:rPr>
        <w:t>Revised</w:t>
      </w:r>
      <w:r w:rsidRPr="00157CCC">
        <w:rPr>
          <w:sz w:val="22"/>
          <w:szCs w:val="22"/>
        </w:rPr>
        <w:t xml:space="preserve">.  </w:t>
      </w:r>
      <w:r w:rsidR="003E64F6">
        <w:rPr>
          <w:sz w:val="22"/>
          <w:szCs w:val="22"/>
        </w:rPr>
        <w:t xml:space="preserve">Agree with the commenter.  </w:t>
      </w:r>
      <w:r>
        <w:rPr>
          <w:sz w:val="22"/>
          <w:szCs w:val="22"/>
        </w:rPr>
        <w:t xml:space="preserve">Proposed text update </w:t>
      </w:r>
      <w:r w:rsidR="003E64F6">
        <w:rPr>
          <w:sz w:val="22"/>
          <w:szCs w:val="22"/>
        </w:rPr>
        <w:t>implements the change suggested by the commenter on top of D3.1.</w:t>
      </w:r>
    </w:p>
    <w:p w14:paraId="3AAB6530" w14:textId="6F24007B" w:rsidR="002E0529" w:rsidRDefault="002E0529" w:rsidP="002E0529">
      <w:pPr>
        <w:jc w:val="both"/>
        <w:rPr>
          <w:sz w:val="22"/>
          <w:szCs w:val="22"/>
        </w:rPr>
      </w:pPr>
      <w:r>
        <w:rPr>
          <w:sz w:val="22"/>
          <w:szCs w:val="22"/>
        </w:rPr>
        <w:t xml:space="preserve">Instruction to Editor:  Implement the proposed text changes in 11-18/abcdr0 for CID </w:t>
      </w:r>
      <w:r w:rsidR="003E64F6">
        <w:rPr>
          <w:sz w:val="22"/>
          <w:szCs w:val="22"/>
        </w:rPr>
        <w:t>17094</w:t>
      </w:r>
      <w:r>
        <w:rPr>
          <w:sz w:val="22"/>
          <w:szCs w:val="22"/>
        </w:rPr>
        <w:t>.</w:t>
      </w:r>
    </w:p>
    <w:p w14:paraId="61684716" w14:textId="77777777" w:rsidR="002E0529" w:rsidRDefault="002E0529" w:rsidP="00EC0E8A">
      <w:pPr>
        <w:jc w:val="both"/>
        <w:rPr>
          <w:sz w:val="22"/>
          <w:szCs w:val="22"/>
        </w:rPr>
      </w:pPr>
    </w:p>
    <w:p w14:paraId="3C016079" w14:textId="52241A14" w:rsidR="00EC0E8A" w:rsidRPr="000C120D" w:rsidRDefault="00EC0E8A" w:rsidP="00EC0E8A">
      <w:pPr>
        <w:jc w:val="both"/>
        <w:rPr>
          <w:b/>
          <w:sz w:val="28"/>
          <w:szCs w:val="22"/>
          <w:u w:val="single"/>
        </w:rPr>
      </w:pPr>
      <w:r>
        <w:rPr>
          <w:b/>
          <w:sz w:val="28"/>
          <w:szCs w:val="22"/>
          <w:u w:val="single"/>
        </w:rPr>
        <w:t>Proposed Text Updates: CID 17094</w:t>
      </w:r>
    </w:p>
    <w:p w14:paraId="1BDEE0D2" w14:textId="77777777" w:rsidR="00EC0E8A" w:rsidRDefault="00EC0E8A" w:rsidP="00EC0E8A">
      <w:pPr>
        <w:pStyle w:val="ListParagraph"/>
        <w:ind w:leftChars="0" w:left="0"/>
        <w:rPr>
          <w:i/>
          <w:sz w:val="22"/>
          <w:szCs w:val="22"/>
          <w:highlight w:val="yellow"/>
        </w:rPr>
      </w:pPr>
    </w:p>
    <w:p w14:paraId="50638A1E" w14:textId="50833226"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3E64F6">
        <w:rPr>
          <w:i/>
          <w:sz w:val="22"/>
          <w:szCs w:val="22"/>
          <w:highlight w:val="yellow"/>
        </w:rPr>
        <w:t>521</w:t>
      </w:r>
      <w:r>
        <w:rPr>
          <w:i/>
          <w:sz w:val="22"/>
          <w:szCs w:val="22"/>
          <w:highlight w:val="yellow"/>
        </w:rPr>
        <w:t>L</w:t>
      </w:r>
      <w:r w:rsidR="003E64F6">
        <w:rPr>
          <w:i/>
          <w:sz w:val="22"/>
          <w:szCs w:val="22"/>
          <w:highlight w:val="yellow"/>
        </w:rPr>
        <w:t>38</w:t>
      </w:r>
      <w:r>
        <w:rPr>
          <w:i/>
          <w:sz w:val="22"/>
          <w:szCs w:val="22"/>
          <w:highlight w:val="yellow"/>
        </w:rPr>
        <w:t xml:space="preserve"> as shown below</w:t>
      </w:r>
      <w:r w:rsidRPr="001075DC">
        <w:rPr>
          <w:i/>
          <w:sz w:val="22"/>
          <w:szCs w:val="22"/>
          <w:highlight w:val="yellow"/>
        </w:rPr>
        <w:t>.</w:t>
      </w:r>
    </w:p>
    <w:p w14:paraId="05CBF5C1" w14:textId="1AE0DEC9" w:rsidR="003E64F6" w:rsidRPr="003E64F6" w:rsidRDefault="003E64F6" w:rsidP="003E64F6">
      <w:pPr>
        <w:pStyle w:val="T"/>
        <w:rPr>
          <w:w w:val="100"/>
          <w:sz w:val="22"/>
          <w:szCs w:val="22"/>
        </w:rPr>
      </w:pPr>
      <w:r w:rsidRPr="003E64F6">
        <w:rPr>
          <w:w w:val="100"/>
          <w:sz w:val="22"/>
          <w:szCs w:val="22"/>
        </w:rPr>
        <w:t>For an HE SU PPDU or HE ER SU PPDU using LDPC coding to encode the Data field, the LDPC code and encoding process described in 19.3.11.7 (LDPC codes) shall be used with the following modifications. First, all bits in the Data field including the scrambled SERVICE, PSDU, and pre-FEC pad bits are encoded</w:t>
      </w:r>
      <w:del w:id="96" w:author="Youhan Kim" w:date="2018-09-09T18:07:00Z">
        <w:r w:rsidRPr="003E64F6" w:rsidDel="003E64F6">
          <w:rPr>
            <w:w w:val="100"/>
            <w:sz w:val="22"/>
            <w:szCs w:val="22"/>
          </w:rPr>
          <w:delText xml:space="preserve">, i.e., </w:delText>
        </w:r>
        <w:r w:rsidRPr="003E64F6" w:rsidDel="003E64F6">
          <w:rPr>
            <w:i/>
            <w:iCs/>
            <w:w w:val="100"/>
            <w:sz w:val="22"/>
            <w:szCs w:val="22"/>
          </w:rPr>
          <w:delText>N</w:delText>
        </w:r>
        <w:r w:rsidRPr="003E64F6" w:rsidDel="003E64F6">
          <w:rPr>
            <w:i/>
            <w:iCs/>
            <w:w w:val="100"/>
            <w:sz w:val="22"/>
            <w:szCs w:val="22"/>
            <w:vertAlign w:val="subscript"/>
          </w:rPr>
          <w:delText>pld</w:delText>
        </w:r>
        <w:r w:rsidRPr="003E64F6" w:rsidDel="003E64F6">
          <w:rPr>
            <w:w w:val="100"/>
            <w:sz w:val="22"/>
            <w:szCs w:val="22"/>
          </w:rPr>
          <w:delText> = </w:delText>
        </w:r>
        <w:r w:rsidRPr="003E64F6" w:rsidDel="003E64F6">
          <w:rPr>
            <w:i/>
            <w:iCs/>
            <w:w w:val="100"/>
            <w:sz w:val="22"/>
            <w:szCs w:val="22"/>
          </w:rPr>
          <w:delText>N</w:delText>
        </w:r>
        <w:r w:rsidRPr="003E64F6" w:rsidDel="003E64F6">
          <w:rPr>
            <w:i/>
            <w:iCs/>
            <w:w w:val="100"/>
            <w:sz w:val="22"/>
            <w:szCs w:val="22"/>
            <w:vertAlign w:val="subscript"/>
          </w:rPr>
          <w:delText>service</w:delText>
        </w:r>
        <w:r w:rsidRPr="003E64F6" w:rsidDel="003E64F6">
          <w:rPr>
            <w:w w:val="100"/>
            <w:sz w:val="22"/>
            <w:szCs w:val="22"/>
          </w:rPr>
          <w:delText> + 8 </w:delText>
        </w:r>
        <w:r w:rsidRPr="003E64F6" w:rsidDel="003E64F6">
          <w:rPr>
            <w:rFonts w:ascii="Symbol" w:hAnsi="Symbol" w:cs="Symbol"/>
            <w:w w:val="100"/>
            <w:sz w:val="22"/>
            <w:szCs w:val="22"/>
          </w:rPr>
          <w:delText></w:delText>
        </w:r>
        <w:r w:rsidRPr="003E64F6" w:rsidDel="003E64F6">
          <w:rPr>
            <w:w w:val="100"/>
            <w:sz w:val="22"/>
            <w:szCs w:val="22"/>
          </w:rPr>
          <w:delText> APEP_LENGTH + </w:delText>
        </w:r>
        <w:r w:rsidRPr="003E64F6" w:rsidDel="003E64F6">
          <w:rPr>
            <w:i/>
            <w:iCs/>
            <w:w w:val="100"/>
            <w:sz w:val="22"/>
            <w:szCs w:val="22"/>
          </w:rPr>
          <w:delText>N</w:delText>
        </w:r>
        <w:r w:rsidRPr="003E64F6" w:rsidDel="003E64F6">
          <w:rPr>
            <w:i/>
            <w:iCs/>
            <w:w w:val="100"/>
            <w:sz w:val="22"/>
            <w:szCs w:val="22"/>
            <w:vertAlign w:val="subscript"/>
          </w:rPr>
          <w:delText>PAD,Pre-FEC</w:delText>
        </w:r>
      </w:del>
      <w:r w:rsidRPr="003E64F6">
        <w:rPr>
          <w:w w:val="100"/>
          <w:sz w:val="22"/>
          <w:szCs w:val="22"/>
        </w:rPr>
        <w:t xml:space="preserve">. Thus, </w:t>
      </w:r>
      <w:proofErr w:type="spellStart"/>
      <w:r w:rsidRPr="003E64F6">
        <w:rPr>
          <w:i/>
          <w:iCs/>
          <w:w w:val="100"/>
          <w:sz w:val="22"/>
          <w:szCs w:val="22"/>
        </w:rPr>
        <w:t>N</w:t>
      </w:r>
      <w:r w:rsidRPr="003E64F6">
        <w:rPr>
          <w:i/>
          <w:iCs/>
          <w:w w:val="100"/>
          <w:sz w:val="22"/>
          <w:szCs w:val="22"/>
          <w:vertAlign w:val="subscript"/>
        </w:rPr>
        <w:t>pld</w:t>
      </w:r>
      <w:proofErr w:type="spellEnd"/>
      <w:r w:rsidRPr="003E64F6">
        <w:rPr>
          <w:w w:val="100"/>
          <w:sz w:val="22"/>
          <w:szCs w:val="22"/>
        </w:rPr>
        <w:t xml:space="preserve"> for HE PPDUs shall be computed using </w:t>
      </w:r>
      <w:r>
        <w:rPr>
          <w:w w:val="100"/>
          <w:sz w:val="22"/>
          <w:szCs w:val="22"/>
        </w:rPr>
        <w:t>Equation (28-69)</w:t>
      </w:r>
      <w:r w:rsidRPr="003E64F6">
        <w:rPr>
          <w:w w:val="100"/>
          <w:sz w:val="22"/>
          <w:szCs w:val="22"/>
        </w:rPr>
        <w:t xml:space="preserve"> instead of </w:t>
      </w:r>
      <w:r>
        <w:rPr>
          <w:w w:val="100"/>
          <w:sz w:val="22"/>
          <w:szCs w:val="22"/>
        </w:rPr>
        <w:t>Equation (19-35)</w:t>
      </w:r>
      <w:r w:rsidRPr="003E64F6">
        <w:rPr>
          <w:w w:val="100"/>
          <w:sz w:val="22"/>
          <w:szCs w:val="22"/>
        </w:rPr>
        <w:t>.</w:t>
      </w:r>
    </w:p>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177EDE59" w14:textId="7A7E30CC" w:rsidR="00745ADD" w:rsidRDefault="00F22F76" w:rsidP="00745ADD">
      <w:pPr>
        <w:pStyle w:val="Heading1"/>
      </w:pPr>
      <w:r>
        <w:t>CID 16976, 17096</w:t>
      </w:r>
    </w:p>
    <w:p w14:paraId="4DF1E6D0" w14:textId="1084BDD9"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0B480FE8" w14:textId="77777777" w:rsidTr="001035EF">
        <w:trPr>
          <w:trHeight w:val="278"/>
        </w:trPr>
        <w:tc>
          <w:tcPr>
            <w:tcW w:w="773" w:type="dxa"/>
            <w:hideMark/>
          </w:tcPr>
          <w:p w14:paraId="54308637"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499BE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93B86FC"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7BB670EC"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11705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2F76" w:rsidRPr="009522BD" w14:paraId="66992E8D" w14:textId="77777777" w:rsidTr="001035EF">
        <w:trPr>
          <w:trHeight w:val="278"/>
        </w:trPr>
        <w:tc>
          <w:tcPr>
            <w:tcW w:w="773" w:type="dxa"/>
          </w:tcPr>
          <w:p w14:paraId="6696E1FD" w14:textId="78ED36B8"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16976</w:t>
            </w:r>
          </w:p>
        </w:tc>
        <w:tc>
          <w:tcPr>
            <w:tcW w:w="1217" w:type="dxa"/>
          </w:tcPr>
          <w:p w14:paraId="45689548" w14:textId="587410DE" w:rsidR="00F22F76" w:rsidRPr="006079B9" w:rsidRDefault="00F22F76" w:rsidP="00F22F76">
            <w:pPr>
              <w:rPr>
                <w:rFonts w:ascii="Arial" w:hAnsi="Arial" w:cs="Arial"/>
                <w:sz w:val="20"/>
                <w:lang w:val="en-US" w:eastAsia="ko-KR"/>
              </w:rPr>
            </w:pPr>
            <w:r>
              <w:rPr>
                <w:rFonts w:ascii="Arial" w:hAnsi="Arial" w:cs="Arial"/>
                <w:sz w:val="20"/>
              </w:rPr>
              <w:t>28.3.11.5.4</w:t>
            </w:r>
          </w:p>
        </w:tc>
        <w:tc>
          <w:tcPr>
            <w:tcW w:w="1161" w:type="dxa"/>
          </w:tcPr>
          <w:p w14:paraId="5833B3FC" w14:textId="596705B5"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28CB9AA" w14:textId="58F66B16" w:rsidR="00F22F76" w:rsidRPr="006079B9" w:rsidRDefault="00F22F76" w:rsidP="00F22F76">
            <w:pPr>
              <w:rPr>
                <w:rFonts w:ascii="Arial" w:eastAsia="Times New Roman" w:hAnsi="Arial" w:cs="Arial"/>
                <w:bCs/>
                <w:sz w:val="20"/>
                <w:lang w:val="en-US" w:eastAsia="ko-KR"/>
              </w:rPr>
            </w:pPr>
            <w:r>
              <w:rPr>
                <w:rFonts w:ascii="Arial" w:hAnsi="Arial" w:cs="Arial"/>
                <w:sz w:val="20"/>
              </w:rPr>
              <w:t>for each user u using Equation (28-64) if user u is BCC</w:t>
            </w:r>
            <w:r>
              <w:rPr>
                <w:rFonts w:ascii="Arial" w:hAnsi="Arial" w:cs="Arial"/>
                <w:sz w:val="20"/>
              </w:rPr>
              <w:br/>
              <w:t>encoded, or Equation (28-64) if user u is LDPC encoded.</w:t>
            </w:r>
            <w:r>
              <w:rPr>
                <w:rFonts w:ascii="Arial" w:hAnsi="Arial" w:cs="Arial"/>
                <w:sz w:val="20"/>
              </w:rPr>
              <w:br/>
            </w:r>
            <w:r>
              <w:rPr>
                <w:rFonts w:ascii="Arial" w:hAnsi="Arial" w:cs="Arial"/>
                <w:sz w:val="20"/>
              </w:rPr>
              <w:br/>
              <w:t xml:space="preserve">The same equation is used for both BCC and LDPC. </w:t>
            </w:r>
            <w:proofErr w:type="gramStart"/>
            <w:r>
              <w:rPr>
                <w:rFonts w:ascii="Arial" w:hAnsi="Arial" w:cs="Arial"/>
                <w:sz w:val="20"/>
              </w:rPr>
              <w:t>so</w:t>
            </w:r>
            <w:proofErr w:type="gramEnd"/>
            <w:r>
              <w:rPr>
                <w:rFonts w:ascii="Arial" w:hAnsi="Arial" w:cs="Arial"/>
                <w:sz w:val="20"/>
              </w:rPr>
              <w:t xml:space="preserve"> no need to mention twice</w:t>
            </w:r>
          </w:p>
        </w:tc>
        <w:tc>
          <w:tcPr>
            <w:tcW w:w="3240" w:type="dxa"/>
          </w:tcPr>
          <w:p w14:paraId="7BBB96E8" w14:textId="73291838" w:rsidR="00F22F76" w:rsidRPr="006079B9" w:rsidRDefault="00F22F76" w:rsidP="00F22F76">
            <w:pPr>
              <w:rPr>
                <w:rFonts w:ascii="Arial" w:eastAsia="Times New Roman" w:hAnsi="Arial" w:cs="Arial"/>
                <w:bCs/>
                <w:sz w:val="20"/>
                <w:lang w:val="en-US" w:eastAsia="ko-KR"/>
              </w:rPr>
            </w:pPr>
            <w:r>
              <w:rPr>
                <w:rFonts w:ascii="Arial" w:hAnsi="Arial" w:cs="Arial"/>
                <w:sz w:val="20"/>
              </w:rPr>
              <w:t>remove "if user u is BCC</w:t>
            </w:r>
            <w:r>
              <w:rPr>
                <w:rFonts w:ascii="Arial" w:hAnsi="Arial" w:cs="Arial"/>
                <w:sz w:val="20"/>
              </w:rPr>
              <w:br/>
              <w:t>encoded, or Equation (28-64) if user u is LDPC encoded"</w:t>
            </w:r>
          </w:p>
        </w:tc>
      </w:tr>
      <w:tr w:rsidR="00F22F76" w:rsidRPr="009522BD" w14:paraId="64584A11" w14:textId="77777777" w:rsidTr="001035EF">
        <w:trPr>
          <w:trHeight w:val="278"/>
        </w:trPr>
        <w:tc>
          <w:tcPr>
            <w:tcW w:w="773" w:type="dxa"/>
          </w:tcPr>
          <w:p w14:paraId="1D9BC332" w14:textId="4F423EE3"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17096</w:t>
            </w:r>
          </w:p>
        </w:tc>
        <w:tc>
          <w:tcPr>
            <w:tcW w:w="1217" w:type="dxa"/>
          </w:tcPr>
          <w:p w14:paraId="7B9C252F" w14:textId="07D5DED0" w:rsidR="00F22F76" w:rsidRDefault="00F22F76" w:rsidP="00F22F76">
            <w:pPr>
              <w:rPr>
                <w:rFonts w:ascii="Arial" w:hAnsi="Arial" w:cs="Arial"/>
                <w:sz w:val="20"/>
              </w:rPr>
            </w:pPr>
            <w:r>
              <w:rPr>
                <w:rFonts w:ascii="Arial" w:hAnsi="Arial" w:cs="Arial"/>
                <w:sz w:val="20"/>
              </w:rPr>
              <w:t>28.3.11.5.4</w:t>
            </w:r>
          </w:p>
        </w:tc>
        <w:tc>
          <w:tcPr>
            <w:tcW w:w="1161" w:type="dxa"/>
          </w:tcPr>
          <w:p w14:paraId="304B7BFA" w14:textId="2A656841"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AE0020E" w14:textId="4BF97F79" w:rsidR="00F22F76" w:rsidRDefault="00F22F76" w:rsidP="00F22F76">
            <w:pPr>
              <w:rPr>
                <w:rFonts w:ascii="Arial" w:hAnsi="Arial" w:cs="Arial"/>
                <w:sz w:val="20"/>
              </w:rPr>
            </w:pPr>
            <w:r>
              <w:rPr>
                <w:rFonts w:ascii="Arial" w:hAnsi="Arial" w:cs="Arial"/>
                <w:sz w:val="20"/>
              </w:rPr>
              <w:t>Both BCC and LDPC cases use Equation (28-64).</w:t>
            </w:r>
          </w:p>
        </w:tc>
        <w:tc>
          <w:tcPr>
            <w:tcW w:w="3240" w:type="dxa"/>
          </w:tcPr>
          <w:p w14:paraId="5EBBC3ED" w14:textId="2AFCD6C6" w:rsidR="00F22F76" w:rsidRDefault="00F22F76" w:rsidP="00F22F76">
            <w:pPr>
              <w:rPr>
                <w:rFonts w:ascii="Arial" w:hAnsi="Arial" w:cs="Arial"/>
                <w:sz w:val="20"/>
              </w:rPr>
            </w:pPr>
            <w:r>
              <w:rPr>
                <w:rFonts w:ascii="Arial" w:hAnsi="Arial" w:cs="Arial"/>
                <w:sz w:val="20"/>
              </w:rPr>
              <w:t>At P518L57, delete "if user u is BCC encoded, or Equation (28-64) if user u is LDPC encoded"</w:t>
            </w:r>
          </w:p>
        </w:tc>
      </w:tr>
    </w:tbl>
    <w:p w14:paraId="2A1E4864" w14:textId="43FA0712" w:rsidR="00EC0E8A" w:rsidRDefault="00EC0E8A" w:rsidP="00EC0E8A">
      <w:pPr>
        <w:jc w:val="both"/>
        <w:rPr>
          <w:sz w:val="22"/>
          <w:szCs w:val="22"/>
        </w:rPr>
      </w:pPr>
    </w:p>
    <w:p w14:paraId="5A28D672" w14:textId="14B7ECCB" w:rsidR="006F7C6D" w:rsidRPr="00157CCC" w:rsidRDefault="006F7C6D" w:rsidP="006F7C6D">
      <w:pPr>
        <w:jc w:val="both"/>
        <w:rPr>
          <w:sz w:val="28"/>
          <w:szCs w:val="22"/>
        </w:rPr>
      </w:pPr>
      <w:r>
        <w:rPr>
          <w:b/>
          <w:sz w:val="28"/>
          <w:szCs w:val="22"/>
          <w:u w:val="single"/>
        </w:rPr>
        <w:t>Background</w:t>
      </w:r>
    </w:p>
    <w:p w14:paraId="69EE241D" w14:textId="7305B72A" w:rsidR="006F7C6D" w:rsidRDefault="006F7C6D" w:rsidP="00EC0E8A">
      <w:pPr>
        <w:jc w:val="both"/>
        <w:rPr>
          <w:sz w:val="22"/>
          <w:szCs w:val="22"/>
        </w:rPr>
      </w:pPr>
    </w:p>
    <w:p w14:paraId="3D50B082" w14:textId="327EA354" w:rsidR="006F7C6D" w:rsidRDefault="006F7C6D" w:rsidP="00EC0E8A">
      <w:pPr>
        <w:jc w:val="both"/>
        <w:rPr>
          <w:sz w:val="22"/>
          <w:szCs w:val="22"/>
        </w:rPr>
      </w:pPr>
      <w:r>
        <w:rPr>
          <w:sz w:val="22"/>
          <w:szCs w:val="22"/>
        </w:rPr>
        <w:t>D3.1 P522:</w:t>
      </w:r>
    </w:p>
    <w:tbl>
      <w:tblPr>
        <w:tblStyle w:val="TableGrid"/>
        <w:tblW w:w="0" w:type="auto"/>
        <w:tblLook w:val="04A0" w:firstRow="1" w:lastRow="0" w:firstColumn="1" w:lastColumn="0" w:noHBand="0" w:noVBand="1"/>
      </w:tblPr>
      <w:tblGrid>
        <w:gridCol w:w="10080"/>
      </w:tblGrid>
      <w:tr w:rsidR="006F7C6D" w14:paraId="2D8D8F03" w14:textId="77777777" w:rsidTr="006F7C6D">
        <w:tc>
          <w:tcPr>
            <w:tcW w:w="10080" w:type="dxa"/>
          </w:tcPr>
          <w:p w14:paraId="6D45E5CB" w14:textId="259337C7" w:rsidR="006F7C6D" w:rsidRDefault="006F7C6D" w:rsidP="00EC0E8A">
            <w:pPr>
              <w:jc w:val="both"/>
              <w:rPr>
                <w:sz w:val="22"/>
                <w:szCs w:val="22"/>
              </w:rPr>
            </w:pPr>
            <w:r>
              <w:rPr>
                <w:noProof/>
              </w:rPr>
              <w:lastRenderedPageBreak/>
              <w:drawing>
                <wp:inline distT="0" distB="0" distL="0" distR="0" wp14:anchorId="1BCF94B4" wp14:editId="058874D7">
                  <wp:extent cx="6263640" cy="1497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497965"/>
                          </a:xfrm>
                          <a:prstGeom prst="rect">
                            <a:avLst/>
                          </a:prstGeom>
                        </pic:spPr>
                      </pic:pic>
                    </a:graphicData>
                  </a:graphic>
                </wp:inline>
              </w:drawing>
            </w:r>
          </w:p>
        </w:tc>
      </w:tr>
    </w:tbl>
    <w:p w14:paraId="04EC29A1" w14:textId="77777777" w:rsidR="006F7C6D" w:rsidRDefault="006F7C6D" w:rsidP="00EC0E8A">
      <w:pPr>
        <w:jc w:val="both"/>
        <w:rPr>
          <w:sz w:val="22"/>
          <w:szCs w:val="22"/>
        </w:rPr>
      </w:pPr>
    </w:p>
    <w:p w14:paraId="66CBF27A" w14:textId="061A2B4D" w:rsidR="00EC0E8A" w:rsidRPr="00157CCC" w:rsidRDefault="00EC0E8A" w:rsidP="00EC0E8A">
      <w:pPr>
        <w:jc w:val="both"/>
        <w:rPr>
          <w:sz w:val="28"/>
          <w:szCs w:val="22"/>
        </w:rPr>
      </w:pPr>
      <w:r>
        <w:rPr>
          <w:b/>
          <w:sz w:val="28"/>
          <w:szCs w:val="22"/>
          <w:u w:val="single"/>
        </w:rPr>
        <w:t xml:space="preserve">Proposed Resolution: CID </w:t>
      </w:r>
      <w:r w:rsidR="006F7C6D">
        <w:rPr>
          <w:b/>
          <w:sz w:val="28"/>
          <w:szCs w:val="22"/>
          <w:u w:val="single"/>
        </w:rPr>
        <w:t>16976, 17096</w:t>
      </w:r>
    </w:p>
    <w:p w14:paraId="64C71168" w14:textId="77777777" w:rsidR="00EC0E8A" w:rsidRDefault="00EC0E8A" w:rsidP="00EC0E8A">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3F3B280" w14:textId="5ED147F1" w:rsidR="00EC0E8A" w:rsidRDefault="00EC0E8A" w:rsidP="00EC0E8A">
      <w:pPr>
        <w:jc w:val="both"/>
        <w:rPr>
          <w:sz w:val="22"/>
          <w:szCs w:val="22"/>
        </w:rPr>
      </w:pPr>
      <w:r>
        <w:rPr>
          <w:sz w:val="22"/>
          <w:szCs w:val="22"/>
        </w:rPr>
        <w:t xml:space="preserve">Instruction to Editor:  Implement the proposed text changes in 11-18/abcdr0 for CID </w:t>
      </w:r>
      <w:r w:rsidR="006F7C6D">
        <w:rPr>
          <w:sz w:val="22"/>
          <w:szCs w:val="22"/>
        </w:rPr>
        <w:t>16976</w:t>
      </w:r>
      <w:r>
        <w:rPr>
          <w:sz w:val="22"/>
          <w:szCs w:val="22"/>
        </w:rPr>
        <w:t xml:space="preserve"> and </w:t>
      </w:r>
      <w:r w:rsidR="006F7C6D">
        <w:rPr>
          <w:sz w:val="22"/>
          <w:szCs w:val="22"/>
        </w:rPr>
        <w:t>17096</w:t>
      </w:r>
      <w:r>
        <w:rPr>
          <w:sz w:val="22"/>
          <w:szCs w:val="22"/>
        </w:rPr>
        <w:t>.</w:t>
      </w:r>
    </w:p>
    <w:p w14:paraId="7713ABAB" w14:textId="77777777" w:rsidR="00EC0E8A" w:rsidRDefault="00EC0E8A" w:rsidP="00EC0E8A">
      <w:pPr>
        <w:jc w:val="both"/>
        <w:rPr>
          <w:sz w:val="22"/>
          <w:szCs w:val="22"/>
        </w:rPr>
      </w:pPr>
    </w:p>
    <w:p w14:paraId="48ADB0CA" w14:textId="17918220" w:rsidR="00EC0E8A" w:rsidRPr="000C120D" w:rsidRDefault="00EC0E8A" w:rsidP="00EC0E8A">
      <w:pPr>
        <w:jc w:val="both"/>
        <w:rPr>
          <w:b/>
          <w:sz w:val="28"/>
          <w:szCs w:val="22"/>
          <w:u w:val="single"/>
        </w:rPr>
      </w:pPr>
      <w:r>
        <w:rPr>
          <w:b/>
          <w:sz w:val="28"/>
          <w:szCs w:val="22"/>
          <w:u w:val="single"/>
        </w:rPr>
        <w:t>Proposed Text Updates:</w:t>
      </w:r>
      <w:r w:rsidR="008064B8">
        <w:rPr>
          <w:b/>
          <w:sz w:val="28"/>
          <w:szCs w:val="22"/>
          <w:u w:val="single"/>
        </w:rPr>
        <w:t xml:space="preserve"> CID 16976 and 17096</w:t>
      </w:r>
    </w:p>
    <w:p w14:paraId="4A63FDFD" w14:textId="77777777" w:rsidR="00EC0E8A" w:rsidRDefault="00EC0E8A" w:rsidP="00EC0E8A">
      <w:pPr>
        <w:pStyle w:val="ListParagraph"/>
        <w:ind w:leftChars="0" w:left="0"/>
        <w:rPr>
          <w:i/>
          <w:sz w:val="22"/>
          <w:szCs w:val="22"/>
          <w:highlight w:val="yellow"/>
        </w:rPr>
      </w:pPr>
    </w:p>
    <w:p w14:paraId="7913AD1F" w14:textId="203CFA4C"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074C7B">
        <w:rPr>
          <w:i/>
          <w:sz w:val="22"/>
          <w:szCs w:val="22"/>
          <w:highlight w:val="yellow"/>
        </w:rPr>
        <w:t>522</w:t>
      </w:r>
      <w:r>
        <w:rPr>
          <w:i/>
          <w:sz w:val="22"/>
          <w:szCs w:val="22"/>
          <w:highlight w:val="yellow"/>
        </w:rPr>
        <w:t>L</w:t>
      </w:r>
      <w:r w:rsidR="00074C7B">
        <w:rPr>
          <w:i/>
          <w:sz w:val="22"/>
          <w:szCs w:val="22"/>
          <w:highlight w:val="yellow"/>
        </w:rPr>
        <w:t>57</w:t>
      </w:r>
      <w:r>
        <w:rPr>
          <w:i/>
          <w:sz w:val="22"/>
          <w:szCs w:val="22"/>
          <w:highlight w:val="yellow"/>
        </w:rPr>
        <w:t xml:space="preserve"> as shown below</w:t>
      </w:r>
      <w:r w:rsidRPr="001075DC">
        <w:rPr>
          <w:i/>
          <w:sz w:val="22"/>
          <w:szCs w:val="22"/>
          <w:highlight w:val="yellow"/>
        </w:rPr>
        <w:t>.</w:t>
      </w:r>
    </w:p>
    <w:p w14:paraId="05460C3E" w14:textId="430FB2B9" w:rsidR="00EC0E8A" w:rsidRPr="000675D6" w:rsidRDefault="00D57ED8" w:rsidP="000675D6">
      <w:pPr>
        <w:pStyle w:val="T"/>
        <w:rPr>
          <w:ins w:id="97" w:author="Youhan Kim" w:date="2018-09-09T18:14:00Z"/>
          <w:w w:val="100"/>
          <w:sz w:val="22"/>
          <w:szCs w:val="22"/>
        </w:rPr>
      </w:pPr>
      <w:r w:rsidRPr="00D57ED8">
        <w:rPr>
          <w:w w:val="100"/>
          <w:sz w:val="22"/>
          <w:szCs w:val="22"/>
        </w:rPr>
        <w:t>First compute initial pre-FEC padding factor value (</w:t>
      </w:r>
      <w:proofErr w:type="spellStart"/>
      <w:r w:rsidRPr="00D57ED8">
        <w:rPr>
          <w:i/>
          <w:iCs/>
          <w:w w:val="100"/>
          <w:sz w:val="22"/>
          <w:szCs w:val="22"/>
        </w:rPr>
        <w:t>a</w:t>
      </w:r>
      <w:r w:rsidRPr="00D57ED8">
        <w:rPr>
          <w:i/>
          <w:iCs/>
          <w:w w:val="100"/>
          <w:sz w:val="22"/>
          <w:szCs w:val="22"/>
          <w:vertAlign w:val="subscript"/>
        </w:rPr>
        <w:t>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(28-61)</w:t>
      </w:r>
      <w:r w:rsidRPr="00D57ED8">
        <w:rPr>
          <w:w w:val="100"/>
          <w:sz w:val="22"/>
          <w:szCs w:val="22"/>
        </w:rPr>
        <w:t>, and the initial number of OFDM symbols (</w:t>
      </w:r>
      <w:proofErr w:type="spellStart"/>
      <w:r w:rsidRPr="00D57ED8">
        <w:rPr>
          <w:i/>
          <w:iCs/>
          <w:w w:val="100"/>
          <w:sz w:val="22"/>
          <w:szCs w:val="22"/>
        </w:rPr>
        <w:t>N</w:t>
      </w:r>
      <w:r w:rsidRPr="00D57ED8">
        <w:rPr>
          <w:i/>
          <w:iCs/>
          <w:w w:val="100"/>
          <w:sz w:val="22"/>
          <w:szCs w:val="22"/>
          <w:vertAlign w:val="subscript"/>
        </w:rPr>
        <w:t>SYM,init,u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(28-64)</w:t>
      </w:r>
      <w:del w:id="98" w:author="Youhan Kim" w:date="2018-09-09T18:14:00Z">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BCC encoded, or </w:delText>
        </w:r>
        <w:r w:rsidDel="00E457E7">
          <w:rPr>
            <w:w w:val="100"/>
            <w:sz w:val="22"/>
            <w:szCs w:val="22"/>
          </w:rPr>
          <w:delText>Equation (28-64)</w:delText>
        </w:r>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LDPC encoded</w:delText>
        </w:r>
      </w:del>
      <w:r w:rsidRPr="00D57ED8">
        <w:rPr>
          <w:w w:val="100"/>
          <w:sz w:val="22"/>
          <w:szCs w:val="22"/>
        </w:rPr>
        <w:t xml:space="preserve">. Among all the users, derive the user index with the longest encoded packet duration, as in </w:t>
      </w:r>
      <w:r>
        <w:rPr>
          <w:w w:val="100"/>
          <w:sz w:val="22"/>
          <w:szCs w:val="22"/>
        </w:rPr>
        <w:t>Equation (28-76)</w:t>
      </w:r>
      <w:r w:rsidRPr="00D57ED8">
        <w:rPr>
          <w:w w:val="100"/>
          <w:sz w:val="22"/>
          <w:szCs w:val="22"/>
        </w:rPr>
        <w:t>.</w:t>
      </w:r>
    </w:p>
    <w:p w14:paraId="762053B1" w14:textId="4C4834A7" w:rsidR="00074C7B" w:rsidRDefault="00074C7B" w:rsidP="00EC0E8A">
      <w:pPr>
        <w:jc w:val="both"/>
        <w:rPr>
          <w:sz w:val="22"/>
          <w:szCs w:val="22"/>
          <w:lang w:val="en-US"/>
        </w:rPr>
      </w:pPr>
    </w:p>
    <w:p w14:paraId="0918D585" w14:textId="0ED3CF74" w:rsidR="000675D6" w:rsidRPr="00D57ED8" w:rsidRDefault="000675D6" w:rsidP="00EC0E8A">
      <w:pPr>
        <w:jc w:val="both"/>
        <w:rPr>
          <w:sz w:val="22"/>
          <w:szCs w:val="22"/>
          <w:lang w:val="en-US"/>
        </w:rPr>
      </w:pPr>
    </w:p>
    <w:p w14:paraId="31C5FA1E" w14:textId="2B198BC2" w:rsidR="007578DC" w:rsidRDefault="007578DC" w:rsidP="007578DC">
      <w:pPr>
        <w:pStyle w:val="Heading1"/>
      </w:pPr>
      <w:r>
        <w:t>CID 16816</w:t>
      </w:r>
    </w:p>
    <w:p w14:paraId="131915FC" w14:textId="77777777" w:rsidR="007578DC" w:rsidRDefault="007578DC" w:rsidP="007578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578DC" w:rsidRPr="009522BD" w14:paraId="1EBED9EC" w14:textId="77777777" w:rsidTr="001035EF">
        <w:trPr>
          <w:trHeight w:val="278"/>
        </w:trPr>
        <w:tc>
          <w:tcPr>
            <w:tcW w:w="773" w:type="dxa"/>
            <w:hideMark/>
          </w:tcPr>
          <w:p w14:paraId="446D2A28"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F7108E"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42F120" w14:textId="77777777" w:rsidR="007578DC" w:rsidRPr="009522BD" w:rsidRDefault="007578D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A2934CA"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9DAECE5"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578DC" w:rsidRPr="009522BD" w14:paraId="0C26BD00" w14:textId="77777777" w:rsidTr="001035EF">
        <w:trPr>
          <w:trHeight w:val="278"/>
        </w:trPr>
        <w:tc>
          <w:tcPr>
            <w:tcW w:w="773" w:type="dxa"/>
          </w:tcPr>
          <w:p w14:paraId="1ABAE636" w14:textId="67E9F444"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16816</w:t>
            </w:r>
          </w:p>
        </w:tc>
        <w:tc>
          <w:tcPr>
            <w:tcW w:w="1217" w:type="dxa"/>
          </w:tcPr>
          <w:p w14:paraId="0F1E774B" w14:textId="3A88D3E4" w:rsidR="007578DC" w:rsidRDefault="007578DC" w:rsidP="007578DC">
            <w:pPr>
              <w:rPr>
                <w:rFonts w:ascii="Arial" w:hAnsi="Arial" w:cs="Arial"/>
                <w:sz w:val="20"/>
              </w:rPr>
            </w:pPr>
            <w:r>
              <w:rPr>
                <w:rFonts w:ascii="Arial" w:hAnsi="Arial" w:cs="Arial"/>
                <w:sz w:val="20"/>
              </w:rPr>
              <w:t>28.3.11.5.4</w:t>
            </w:r>
          </w:p>
        </w:tc>
        <w:tc>
          <w:tcPr>
            <w:tcW w:w="1161" w:type="dxa"/>
          </w:tcPr>
          <w:p w14:paraId="1ED32B46" w14:textId="211924C7"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519.13</w:t>
            </w:r>
          </w:p>
        </w:tc>
        <w:tc>
          <w:tcPr>
            <w:tcW w:w="3527" w:type="dxa"/>
          </w:tcPr>
          <w:p w14:paraId="262FEAA8" w14:textId="15AF523E" w:rsidR="007578DC" w:rsidRDefault="007578DC" w:rsidP="007578DC">
            <w:pPr>
              <w:rPr>
                <w:rFonts w:ascii="Arial" w:hAnsi="Arial" w:cs="Arial"/>
                <w:sz w:val="20"/>
              </w:rPr>
            </w:pPr>
            <w:r>
              <w:rPr>
                <w:rFonts w:ascii="Arial" w:hAnsi="Arial" w:cs="Arial"/>
                <w:sz w:val="20"/>
              </w:rPr>
              <w:t>Change "Update" to "Calculate". There is nothing to update since this is the first time these values are determined.</w:t>
            </w:r>
          </w:p>
        </w:tc>
        <w:tc>
          <w:tcPr>
            <w:tcW w:w="3240" w:type="dxa"/>
          </w:tcPr>
          <w:p w14:paraId="1749FAC9" w14:textId="5A1A97BB" w:rsidR="007578DC" w:rsidRDefault="007578DC" w:rsidP="007578DC">
            <w:pPr>
              <w:rPr>
                <w:rFonts w:ascii="Arial" w:hAnsi="Arial" w:cs="Arial"/>
                <w:sz w:val="20"/>
              </w:rPr>
            </w:pPr>
            <w:r>
              <w:rPr>
                <w:rFonts w:ascii="Arial" w:hAnsi="Arial" w:cs="Arial"/>
                <w:sz w:val="20"/>
              </w:rPr>
              <w:t>See comment</w:t>
            </w:r>
          </w:p>
        </w:tc>
      </w:tr>
    </w:tbl>
    <w:p w14:paraId="452D6385" w14:textId="77777777" w:rsidR="007578DC" w:rsidRDefault="007578DC" w:rsidP="007578DC">
      <w:pPr>
        <w:jc w:val="both"/>
        <w:rPr>
          <w:sz w:val="22"/>
          <w:szCs w:val="22"/>
        </w:rPr>
      </w:pPr>
    </w:p>
    <w:p w14:paraId="794FB9D5" w14:textId="77777777" w:rsidR="007578DC" w:rsidRPr="00157CCC" w:rsidRDefault="007578DC" w:rsidP="007578DC">
      <w:pPr>
        <w:jc w:val="both"/>
        <w:rPr>
          <w:sz w:val="28"/>
          <w:szCs w:val="22"/>
        </w:rPr>
      </w:pPr>
      <w:r>
        <w:rPr>
          <w:b/>
          <w:sz w:val="28"/>
          <w:szCs w:val="22"/>
          <w:u w:val="single"/>
        </w:rPr>
        <w:t>Background</w:t>
      </w:r>
    </w:p>
    <w:p w14:paraId="02991C64" w14:textId="77777777" w:rsidR="007578DC" w:rsidRDefault="007578DC" w:rsidP="007578DC">
      <w:pPr>
        <w:jc w:val="both"/>
        <w:rPr>
          <w:sz w:val="22"/>
          <w:szCs w:val="22"/>
        </w:rPr>
      </w:pPr>
    </w:p>
    <w:p w14:paraId="46E2CD1E" w14:textId="2CDDE953" w:rsidR="007578DC" w:rsidRDefault="007578DC" w:rsidP="007578DC">
      <w:pPr>
        <w:jc w:val="both"/>
        <w:rPr>
          <w:sz w:val="22"/>
          <w:szCs w:val="22"/>
        </w:rPr>
      </w:pPr>
      <w:r>
        <w:rPr>
          <w:sz w:val="22"/>
          <w:szCs w:val="22"/>
        </w:rPr>
        <w:t>D3.1 P523:</w:t>
      </w:r>
    </w:p>
    <w:tbl>
      <w:tblPr>
        <w:tblStyle w:val="TableGrid"/>
        <w:tblW w:w="0" w:type="auto"/>
        <w:tblLook w:val="04A0" w:firstRow="1" w:lastRow="0" w:firstColumn="1" w:lastColumn="0" w:noHBand="0" w:noVBand="1"/>
      </w:tblPr>
      <w:tblGrid>
        <w:gridCol w:w="10080"/>
      </w:tblGrid>
      <w:tr w:rsidR="007578DC" w14:paraId="11033C0D" w14:textId="77777777" w:rsidTr="001035EF">
        <w:tc>
          <w:tcPr>
            <w:tcW w:w="10080" w:type="dxa"/>
          </w:tcPr>
          <w:p w14:paraId="5FE22A11" w14:textId="77777777" w:rsidR="007578DC" w:rsidRDefault="007578DC" w:rsidP="001035EF">
            <w:pPr>
              <w:jc w:val="both"/>
              <w:rPr>
                <w:sz w:val="22"/>
                <w:szCs w:val="22"/>
              </w:rPr>
            </w:pPr>
            <w:r>
              <w:rPr>
                <w:noProof/>
              </w:rPr>
              <w:drawing>
                <wp:inline distT="0" distB="0" distL="0" distR="0" wp14:anchorId="4BBEE95F" wp14:editId="760BBBB9">
                  <wp:extent cx="6263640" cy="24282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428240"/>
                          </a:xfrm>
                          <a:prstGeom prst="rect">
                            <a:avLst/>
                          </a:prstGeom>
                        </pic:spPr>
                      </pic:pic>
                    </a:graphicData>
                  </a:graphic>
                </wp:inline>
              </w:drawing>
            </w:r>
          </w:p>
          <w:p w14:paraId="05E3D8DD" w14:textId="3B2D9CB9" w:rsidR="007578DC" w:rsidRDefault="007578DC" w:rsidP="001035EF">
            <w:pPr>
              <w:jc w:val="both"/>
              <w:rPr>
                <w:sz w:val="22"/>
                <w:szCs w:val="22"/>
              </w:rPr>
            </w:pPr>
          </w:p>
        </w:tc>
      </w:tr>
    </w:tbl>
    <w:p w14:paraId="4423872E" w14:textId="77777777" w:rsidR="007578DC" w:rsidRDefault="007578DC" w:rsidP="007578DC">
      <w:pPr>
        <w:jc w:val="both"/>
        <w:rPr>
          <w:sz w:val="22"/>
          <w:szCs w:val="22"/>
        </w:rPr>
      </w:pPr>
    </w:p>
    <w:p w14:paraId="2205BBFD" w14:textId="475FFD89" w:rsidR="007578DC" w:rsidRPr="00157CCC" w:rsidRDefault="007578DC" w:rsidP="007578DC">
      <w:pPr>
        <w:jc w:val="both"/>
        <w:rPr>
          <w:sz w:val="28"/>
          <w:szCs w:val="22"/>
        </w:rPr>
      </w:pPr>
      <w:r>
        <w:rPr>
          <w:b/>
          <w:sz w:val="28"/>
          <w:szCs w:val="22"/>
          <w:u w:val="single"/>
        </w:rPr>
        <w:t>Proposed Resolution: CID 16816</w:t>
      </w:r>
    </w:p>
    <w:p w14:paraId="5109AF4D" w14:textId="77777777" w:rsidR="007578DC" w:rsidRDefault="007578DC" w:rsidP="007578DC">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7B97075E" w14:textId="4D1FC19A" w:rsidR="007578DC" w:rsidRDefault="007578DC" w:rsidP="007578DC">
      <w:pPr>
        <w:jc w:val="both"/>
        <w:rPr>
          <w:sz w:val="22"/>
          <w:szCs w:val="22"/>
        </w:rPr>
      </w:pPr>
      <w:r>
        <w:rPr>
          <w:sz w:val="22"/>
          <w:szCs w:val="22"/>
        </w:rPr>
        <w:t>Instruction to Editor:  Implement the proposed text changes in 11-18/abcdr0 for CID 16816.</w:t>
      </w:r>
    </w:p>
    <w:p w14:paraId="6C029EA7" w14:textId="77777777" w:rsidR="007578DC" w:rsidRDefault="007578DC" w:rsidP="007578DC">
      <w:pPr>
        <w:jc w:val="both"/>
        <w:rPr>
          <w:sz w:val="22"/>
          <w:szCs w:val="22"/>
        </w:rPr>
      </w:pPr>
    </w:p>
    <w:p w14:paraId="3B8D5019" w14:textId="6F1C0F30" w:rsidR="007578DC" w:rsidRPr="000C120D" w:rsidRDefault="007578DC" w:rsidP="007578DC">
      <w:pPr>
        <w:jc w:val="both"/>
        <w:rPr>
          <w:b/>
          <w:sz w:val="28"/>
          <w:szCs w:val="22"/>
          <w:u w:val="single"/>
        </w:rPr>
      </w:pPr>
      <w:r>
        <w:rPr>
          <w:b/>
          <w:sz w:val="28"/>
          <w:szCs w:val="22"/>
          <w:u w:val="single"/>
        </w:rPr>
        <w:t xml:space="preserve">Proposed Text Updates: CID </w:t>
      </w:r>
      <w:r w:rsidR="00F16227">
        <w:rPr>
          <w:b/>
          <w:sz w:val="28"/>
          <w:szCs w:val="22"/>
          <w:u w:val="single"/>
        </w:rPr>
        <w:t>16816</w:t>
      </w:r>
    </w:p>
    <w:p w14:paraId="3746AA6C" w14:textId="77777777" w:rsidR="007578DC" w:rsidRDefault="007578DC" w:rsidP="007578DC">
      <w:pPr>
        <w:pStyle w:val="ListParagraph"/>
        <w:ind w:leftChars="0" w:left="0"/>
        <w:rPr>
          <w:i/>
          <w:sz w:val="22"/>
          <w:szCs w:val="22"/>
          <w:highlight w:val="yellow"/>
        </w:rPr>
      </w:pPr>
    </w:p>
    <w:p w14:paraId="2D04B4D2" w14:textId="2C7EF284" w:rsidR="007578DC" w:rsidRPr="001075DC" w:rsidRDefault="007578DC" w:rsidP="007578D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515AF2">
        <w:rPr>
          <w:i/>
          <w:sz w:val="22"/>
          <w:szCs w:val="22"/>
          <w:highlight w:val="yellow"/>
        </w:rPr>
        <w:t>523</w:t>
      </w:r>
      <w:r>
        <w:rPr>
          <w:i/>
          <w:sz w:val="22"/>
          <w:szCs w:val="22"/>
          <w:highlight w:val="yellow"/>
        </w:rPr>
        <w:t>L</w:t>
      </w:r>
      <w:r w:rsidR="00515AF2">
        <w:rPr>
          <w:i/>
          <w:sz w:val="22"/>
          <w:szCs w:val="22"/>
          <w:highlight w:val="yellow"/>
        </w:rPr>
        <w:t>13</w:t>
      </w:r>
      <w:r>
        <w:rPr>
          <w:i/>
          <w:sz w:val="22"/>
          <w:szCs w:val="22"/>
          <w:highlight w:val="yellow"/>
        </w:rPr>
        <w:t xml:space="preserve"> as shown below</w:t>
      </w:r>
      <w:r w:rsidRPr="001075DC">
        <w:rPr>
          <w:i/>
          <w:sz w:val="22"/>
          <w:szCs w:val="22"/>
          <w:highlight w:val="yellow"/>
        </w:rPr>
        <w:t>.</w:t>
      </w:r>
    </w:p>
    <w:p w14:paraId="2CF4ACDA" w14:textId="77777777" w:rsidR="00515AF2" w:rsidRDefault="00515AF2" w:rsidP="000D6D79">
      <w:pPr>
        <w:jc w:val="both"/>
        <w:rPr>
          <w:rFonts w:eastAsia="MS Mincho"/>
          <w:color w:val="000000"/>
          <w:sz w:val="22"/>
          <w:szCs w:val="22"/>
          <w:lang w:val="en-US" w:eastAsia="ja-JP"/>
        </w:rPr>
      </w:pPr>
    </w:p>
    <w:p w14:paraId="59E0F733" w14:textId="40C6DC2C" w:rsidR="006D2E84" w:rsidRDefault="00515AF2" w:rsidP="000D6D79">
      <w:pPr>
        <w:jc w:val="both"/>
        <w:rPr>
          <w:rFonts w:eastAsia="MS Mincho"/>
          <w:color w:val="000000"/>
          <w:sz w:val="22"/>
          <w:szCs w:val="22"/>
          <w:lang w:val="en-US" w:eastAsia="ja-JP"/>
        </w:rPr>
      </w:pPr>
      <w:del w:id="99" w:author="Youhan Kim" w:date="2018-09-09T18:18:00Z">
        <w:r w:rsidRPr="00515AF2" w:rsidDel="00515AF2">
          <w:rPr>
            <w:rFonts w:eastAsia="MS Mincho"/>
            <w:color w:val="000000"/>
            <w:sz w:val="22"/>
            <w:szCs w:val="22"/>
            <w:lang w:val="en-US" w:eastAsia="ja-JP"/>
          </w:rPr>
          <w:delText xml:space="preserve">Update </w:delText>
        </w:r>
      </w:del>
      <w:ins w:id="100" w:author="Youhan Kim" w:date="2018-09-09T18:18:00Z">
        <w:r>
          <w:rPr>
            <w:rFonts w:eastAsia="MS Mincho"/>
            <w:color w:val="000000"/>
            <w:sz w:val="22"/>
            <w:szCs w:val="22"/>
            <w:lang w:val="en-US" w:eastAsia="ja-JP"/>
          </w:rPr>
          <w:t>Calculate</w:t>
        </w:r>
        <w:r w:rsidRPr="00515AF2">
          <w:rPr>
            <w:rFonts w:eastAsia="MS Mincho"/>
            <w:color w:val="000000"/>
            <w:sz w:val="22"/>
            <w:szCs w:val="22"/>
            <w:lang w:val="en-US" w:eastAsia="ja-JP"/>
          </w:rPr>
          <w:t xml:space="preserve"> </w:t>
        </w:r>
      </w:ins>
      <w:r w:rsidRPr="00515AF2">
        <w:rPr>
          <w:rFonts w:eastAsia="MS Mincho"/>
          <w:color w:val="000000"/>
          <w:sz w:val="22"/>
          <w:szCs w:val="22"/>
          <w:lang w:val="en-US" w:eastAsia="ja-JP"/>
        </w:rPr>
        <w:t>each user’s initial number of coded bits in its last symbol as below:</w:t>
      </w:r>
    </w:p>
    <w:p w14:paraId="27F95788" w14:textId="133797B1" w:rsidR="00515AF2" w:rsidRDefault="00515AF2" w:rsidP="000D6D79">
      <w:pPr>
        <w:jc w:val="both"/>
        <w:rPr>
          <w:rFonts w:eastAsia="MS Mincho"/>
          <w:color w:val="000000"/>
          <w:sz w:val="22"/>
          <w:szCs w:val="22"/>
          <w:lang w:val="en-US" w:eastAsia="ja-JP"/>
        </w:rPr>
      </w:pPr>
    </w:p>
    <w:p w14:paraId="56C321F6" w14:textId="55ACE7EE" w:rsidR="00515AF2" w:rsidRDefault="00515AF2" w:rsidP="000D6D79">
      <w:pPr>
        <w:jc w:val="both"/>
        <w:rPr>
          <w:rFonts w:eastAsia="MS Mincho"/>
          <w:color w:val="000000"/>
          <w:sz w:val="22"/>
          <w:szCs w:val="22"/>
          <w:lang w:val="en-US" w:eastAsia="ja-JP"/>
        </w:rPr>
      </w:pPr>
    </w:p>
    <w:p w14:paraId="76A7AB98" w14:textId="0E6B9208" w:rsidR="00D86542" w:rsidRDefault="00D86542" w:rsidP="00D86542">
      <w:pPr>
        <w:pStyle w:val="Heading1"/>
      </w:pPr>
      <w:r>
        <w:t>CID 16031</w:t>
      </w:r>
    </w:p>
    <w:p w14:paraId="196EE1B4" w14:textId="77777777" w:rsidR="00D86542" w:rsidRDefault="00D86542" w:rsidP="00D86542">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D86542" w:rsidRPr="009522BD" w14:paraId="3EDFFF10" w14:textId="77777777" w:rsidTr="001035EF">
        <w:trPr>
          <w:trHeight w:val="278"/>
        </w:trPr>
        <w:tc>
          <w:tcPr>
            <w:tcW w:w="773" w:type="dxa"/>
            <w:hideMark/>
          </w:tcPr>
          <w:p w14:paraId="4DD5770E"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45249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985EF0" w14:textId="77777777" w:rsidR="00D86542" w:rsidRPr="009522BD" w:rsidRDefault="00D86542"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047EE0A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7C1FE3"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542" w:rsidRPr="009522BD" w14:paraId="2840A25A" w14:textId="77777777" w:rsidTr="001035EF">
        <w:trPr>
          <w:trHeight w:val="278"/>
        </w:trPr>
        <w:tc>
          <w:tcPr>
            <w:tcW w:w="773" w:type="dxa"/>
          </w:tcPr>
          <w:p w14:paraId="3248DA1C" w14:textId="686C742E"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16031</w:t>
            </w:r>
          </w:p>
        </w:tc>
        <w:tc>
          <w:tcPr>
            <w:tcW w:w="1217" w:type="dxa"/>
          </w:tcPr>
          <w:p w14:paraId="2FE44116" w14:textId="63FF433C" w:rsidR="00D86542" w:rsidRDefault="00D86542" w:rsidP="00D86542">
            <w:pPr>
              <w:rPr>
                <w:rFonts w:ascii="Arial" w:hAnsi="Arial" w:cs="Arial"/>
                <w:sz w:val="20"/>
              </w:rPr>
            </w:pPr>
            <w:r>
              <w:rPr>
                <w:rFonts w:ascii="Arial" w:hAnsi="Arial" w:cs="Arial"/>
                <w:sz w:val="20"/>
              </w:rPr>
              <w:t>28.3.11.9</w:t>
            </w:r>
          </w:p>
        </w:tc>
        <w:tc>
          <w:tcPr>
            <w:tcW w:w="1161" w:type="dxa"/>
          </w:tcPr>
          <w:p w14:paraId="62A1A575" w14:textId="276720BB"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526.08</w:t>
            </w:r>
          </w:p>
        </w:tc>
        <w:tc>
          <w:tcPr>
            <w:tcW w:w="3527" w:type="dxa"/>
          </w:tcPr>
          <w:p w14:paraId="6E5569BE" w14:textId="6A4EFD1C" w:rsidR="00D86542" w:rsidRDefault="00D86542" w:rsidP="00D86542">
            <w:pPr>
              <w:rPr>
                <w:rFonts w:ascii="Arial" w:hAnsi="Arial" w:cs="Arial"/>
                <w:sz w:val="20"/>
              </w:rPr>
            </w:pPr>
            <w:r>
              <w:rPr>
                <w:rFonts w:ascii="Arial" w:hAnsi="Arial" w:cs="Arial"/>
                <w:sz w:val="20"/>
              </w:rPr>
              <w:t>" In an HE MU PPDU or HE TB PPDU, DCM can be applied only to</w:t>
            </w:r>
            <w:r>
              <w:rPr>
                <w:rFonts w:ascii="Arial" w:hAnsi="Arial" w:cs="Arial"/>
                <w:sz w:val="20"/>
              </w:rPr>
              <w:br/>
              <w:t>RUs containing data for 1 user" is not clear -- it can be applied only to those RUs, but can it also be applied to other RUs?</w:t>
            </w:r>
          </w:p>
        </w:tc>
        <w:tc>
          <w:tcPr>
            <w:tcW w:w="3240" w:type="dxa"/>
          </w:tcPr>
          <w:p w14:paraId="5DC6A1F8" w14:textId="074F5DAD" w:rsidR="00D86542" w:rsidRDefault="00D86542" w:rsidP="00D86542">
            <w:pPr>
              <w:rPr>
                <w:rFonts w:ascii="Arial" w:hAnsi="Arial" w:cs="Arial"/>
                <w:sz w:val="20"/>
              </w:rPr>
            </w:pPr>
            <w:r>
              <w:rPr>
                <w:rFonts w:ascii="Arial" w:hAnsi="Arial" w:cs="Arial"/>
                <w:sz w:val="20"/>
              </w:rPr>
              <w:t>To the cited text append " and cannot be applied to RUs containing data for more than one user"; also change "1" to "one" in the cited text</w:t>
            </w:r>
          </w:p>
        </w:tc>
      </w:tr>
    </w:tbl>
    <w:p w14:paraId="52A128D1" w14:textId="77777777" w:rsidR="00D86542" w:rsidRDefault="00D86542" w:rsidP="00D86542">
      <w:pPr>
        <w:jc w:val="both"/>
        <w:rPr>
          <w:sz w:val="22"/>
          <w:szCs w:val="22"/>
        </w:rPr>
      </w:pPr>
    </w:p>
    <w:p w14:paraId="0BA7B6C4" w14:textId="77777777" w:rsidR="00D86542" w:rsidRPr="00157CCC" w:rsidRDefault="00D86542" w:rsidP="00D86542">
      <w:pPr>
        <w:jc w:val="both"/>
        <w:rPr>
          <w:sz w:val="28"/>
          <w:szCs w:val="22"/>
        </w:rPr>
      </w:pPr>
      <w:r>
        <w:rPr>
          <w:b/>
          <w:sz w:val="28"/>
          <w:szCs w:val="22"/>
          <w:u w:val="single"/>
        </w:rPr>
        <w:t>Background</w:t>
      </w:r>
    </w:p>
    <w:p w14:paraId="3C1B32B4" w14:textId="77777777" w:rsidR="00D86542" w:rsidRDefault="00D86542" w:rsidP="00D86542">
      <w:pPr>
        <w:jc w:val="both"/>
        <w:rPr>
          <w:sz w:val="22"/>
          <w:szCs w:val="22"/>
        </w:rPr>
      </w:pPr>
    </w:p>
    <w:p w14:paraId="7A74F163" w14:textId="66AFE8E0" w:rsidR="00D86542" w:rsidRDefault="00D86542" w:rsidP="00D86542">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D86542" w14:paraId="12D3C5CB" w14:textId="77777777" w:rsidTr="001035EF">
        <w:tc>
          <w:tcPr>
            <w:tcW w:w="10080" w:type="dxa"/>
          </w:tcPr>
          <w:p w14:paraId="61339479" w14:textId="5973A40D" w:rsidR="00D86542" w:rsidRDefault="00D86542" w:rsidP="001035EF">
            <w:pPr>
              <w:jc w:val="both"/>
              <w:rPr>
                <w:sz w:val="22"/>
                <w:szCs w:val="22"/>
              </w:rPr>
            </w:pPr>
            <w:r>
              <w:rPr>
                <w:noProof/>
              </w:rPr>
              <w:drawing>
                <wp:inline distT="0" distB="0" distL="0" distR="0" wp14:anchorId="2609DE9F" wp14:editId="63AE3494">
                  <wp:extent cx="6263640" cy="5734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3405"/>
                          </a:xfrm>
                          <a:prstGeom prst="rect">
                            <a:avLst/>
                          </a:prstGeom>
                        </pic:spPr>
                      </pic:pic>
                    </a:graphicData>
                  </a:graphic>
                </wp:inline>
              </w:drawing>
            </w:r>
          </w:p>
        </w:tc>
      </w:tr>
    </w:tbl>
    <w:p w14:paraId="6157BC6F" w14:textId="77777777" w:rsidR="00D86542" w:rsidRDefault="00D86542" w:rsidP="00D86542">
      <w:pPr>
        <w:jc w:val="both"/>
        <w:rPr>
          <w:sz w:val="22"/>
          <w:szCs w:val="22"/>
        </w:rPr>
      </w:pPr>
    </w:p>
    <w:p w14:paraId="7DE4D74C" w14:textId="10949596" w:rsidR="00D86542" w:rsidRPr="00157CCC" w:rsidRDefault="00D86542" w:rsidP="00D86542">
      <w:pPr>
        <w:jc w:val="both"/>
        <w:rPr>
          <w:sz w:val="28"/>
          <w:szCs w:val="22"/>
        </w:rPr>
      </w:pPr>
      <w:r>
        <w:rPr>
          <w:b/>
          <w:sz w:val="28"/>
          <w:szCs w:val="22"/>
          <w:u w:val="single"/>
        </w:rPr>
        <w:t>Proposed Resolution: CID 16031</w:t>
      </w:r>
    </w:p>
    <w:p w14:paraId="3ACA8A0E" w14:textId="77777777" w:rsidR="0028082C" w:rsidRDefault="00D86542" w:rsidP="00D86542">
      <w:pPr>
        <w:jc w:val="both"/>
        <w:rPr>
          <w:sz w:val="22"/>
          <w:szCs w:val="22"/>
        </w:rPr>
      </w:pPr>
      <w:r>
        <w:rPr>
          <w:b/>
          <w:sz w:val="22"/>
          <w:szCs w:val="22"/>
        </w:rPr>
        <w:t>Rejected</w:t>
      </w:r>
      <w:r w:rsidRPr="00157CCC">
        <w:rPr>
          <w:sz w:val="22"/>
          <w:szCs w:val="22"/>
        </w:rPr>
        <w:t xml:space="preserve">.  </w:t>
      </w:r>
      <w:r>
        <w:rPr>
          <w:sz w:val="22"/>
          <w:szCs w:val="22"/>
        </w:rPr>
        <w:t>Draft is clear that DCM can be applied “only” to RUs containing data for 1 user.  Hence, the change proposed by the commenter is redundant.</w:t>
      </w:r>
    </w:p>
    <w:p w14:paraId="432245C4" w14:textId="31202F7D" w:rsidR="00D86542" w:rsidRDefault="00D86542" w:rsidP="00D86542">
      <w:pPr>
        <w:jc w:val="both"/>
        <w:rPr>
          <w:sz w:val="22"/>
          <w:szCs w:val="22"/>
        </w:rPr>
      </w:pPr>
      <w:r>
        <w:rPr>
          <w:sz w:val="22"/>
          <w:szCs w:val="22"/>
        </w:rPr>
        <w:t xml:space="preserve"> </w:t>
      </w:r>
    </w:p>
    <w:p w14:paraId="35090EF5" w14:textId="7FAB45A6" w:rsidR="0028082C" w:rsidRDefault="0028082C" w:rsidP="0028082C">
      <w:pPr>
        <w:pStyle w:val="Heading1"/>
      </w:pPr>
      <w:r>
        <w:t xml:space="preserve">CID </w:t>
      </w:r>
      <w:r w:rsidR="001035EF">
        <w:t>16978</w:t>
      </w:r>
    </w:p>
    <w:p w14:paraId="378FA259" w14:textId="77777777" w:rsidR="0028082C" w:rsidRDefault="0028082C" w:rsidP="0028082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8082C" w:rsidRPr="009522BD" w14:paraId="45C4CA12" w14:textId="77777777" w:rsidTr="001035EF">
        <w:trPr>
          <w:trHeight w:val="278"/>
        </w:trPr>
        <w:tc>
          <w:tcPr>
            <w:tcW w:w="773" w:type="dxa"/>
            <w:hideMark/>
          </w:tcPr>
          <w:p w14:paraId="1C5405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E73330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47971A8" w14:textId="77777777" w:rsidR="0028082C" w:rsidRPr="009522BD" w:rsidRDefault="0028082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209F2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B85C9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035EF" w:rsidRPr="009522BD" w14:paraId="010174A1" w14:textId="77777777" w:rsidTr="001035EF">
        <w:trPr>
          <w:trHeight w:val="278"/>
        </w:trPr>
        <w:tc>
          <w:tcPr>
            <w:tcW w:w="773" w:type="dxa"/>
          </w:tcPr>
          <w:p w14:paraId="2988FDBD" w14:textId="410CE38F"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16978</w:t>
            </w:r>
          </w:p>
        </w:tc>
        <w:tc>
          <w:tcPr>
            <w:tcW w:w="1217" w:type="dxa"/>
          </w:tcPr>
          <w:p w14:paraId="077B1667" w14:textId="77777777" w:rsidR="001035EF" w:rsidRDefault="001035EF" w:rsidP="001035EF">
            <w:pPr>
              <w:rPr>
                <w:rFonts w:ascii="Arial" w:hAnsi="Arial" w:cs="Arial"/>
                <w:sz w:val="20"/>
              </w:rPr>
            </w:pPr>
            <w:r>
              <w:rPr>
                <w:rFonts w:ascii="Arial" w:hAnsi="Arial" w:cs="Arial"/>
                <w:sz w:val="20"/>
              </w:rPr>
              <w:t>28.3.11.9</w:t>
            </w:r>
          </w:p>
        </w:tc>
        <w:tc>
          <w:tcPr>
            <w:tcW w:w="1161" w:type="dxa"/>
          </w:tcPr>
          <w:p w14:paraId="18171F9F" w14:textId="5E31129D"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526.09</w:t>
            </w:r>
          </w:p>
        </w:tc>
        <w:tc>
          <w:tcPr>
            <w:tcW w:w="3527" w:type="dxa"/>
          </w:tcPr>
          <w:p w14:paraId="4A24E510" w14:textId="31C81D50" w:rsidR="001035EF" w:rsidRDefault="001035EF" w:rsidP="001035EF">
            <w:pPr>
              <w:rPr>
                <w:rFonts w:ascii="Arial" w:hAnsi="Arial" w:cs="Arial"/>
                <w:sz w:val="20"/>
              </w:rPr>
            </w:pPr>
            <w:r>
              <w:rPr>
                <w:rFonts w:ascii="Arial" w:hAnsi="Arial" w:cs="Arial"/>
                <w:sz w:val="20"/>
              </w:rPr>
              <w:t xml:space="preserve">"DCM is not applied with MU-MIMO", and in the paragraph after the spec </w:t>
            </w:r>
            <w:proofErr w:type="gramStart"/>
            <w:r>
              <w:rPr>
                <w:rFonts w:ascii="Arial" w:hAnsi="Arial" w:cs="Arial"/>
                <w:sz w:val="20"/>
              </w:rPr>
              <w:t>say</w:t>
            </w:r>
            <w:proofErr w:type="gramEnd"/>
            <w:r>
              <w:rPr>
                <w:rFonts w:ascii="Arial" w:hAnsi="Arial" w:cs="Arial"/>
                <w:sz w:val="20"/>
              </w:rPr>
              <w:t xml:space="preserve"> "DCM can be applied only to</w:t>
            </w:r>
            <w:r>
              <w:rPr>
                <w:rFonts w:ascii="Arial" w:hAnsi="Arial" w:cs="Arial"/>
                <w:sz w:val="20"/>
              </w:rPr>
              <w:br/>
              <w:t>RUs containing data for 1 user". these are talk about the same rule. only need one or the other.</w:t>
            </w:r>
          </w:p>
        </w:tc>
        <w:tc>
          <w:tcPr>
            <w:tcW w:w="3240" w:type="dxa"/>
          </w:tcPr>
          <w:p w14:paraId="0474698A" w14:textId="1986B255" w:rsidR="001035EF" w:rsidRDefault="001035EF" w:rsidP="001035EF">
            <w:pPr>
              <w:rPr>
                <w:rFonts w:ascii="Arial" w:hAnsi="Arial" w:cs="Arial"/>
                <w:sz w:val="20"/>
              </w:rPr>
            </w:pPr>
            <w:r>
              <w:rPr>
                <w:rFonts w:ascii="Arial" w:hAnsi="Arial" w:cs="Arial"/>
                <w:sz w:val="20"/>
              </w:rPr>
              <w:t>remove "In an HE MU PPDU or HE TB PPDU, DCM can be applied only to</w:t>
            </w:r>
            <w:r>
              <w:rPr>
                <w:rFonts w:ascii="Arial" w:hAnsi="Arial" w:cs="Arial"/>
                <w:sz w:val="20"/>
              </w:rPr>
              <w:br/>
              <w:t>RUs containing data for 1 user."</w:t>
            </w:r>
          </w:p>
        </w:tc>
      </w:tr>
    </w:tbl>
    <w:p w14:paraId="2FE3FF62" w14:textId="77777777" w:rsidR="0028082C" w:rsidRDefault="0028082C" w:rsidP="0028082C">
      <w:pPr>
        <w:jc w:val="both"/>
        <w:rPr>
          <w:sz w:val="22"/>
          <w:szCs w:val="22"/>
        </w:rPr>
      </w:pPr>
    </w:p>
    <w:p w14:paraId="58C92399" w14:textId="77777777" w:rsidR="0028082C" w:rsidRPr="00157CCC" w:rsidRDefault="0028082C" w:rsidP="0028082C">
      <w:pPr>
        <w:jc w:val="both"/>
        <w:rPr>
          <w:sz w:val="28"/>
          <w:szCs w:val="22"/>
        </w:rPr>
      </w:pPr>
      <w:r>
        <w:rPr>
          <w:b/>
          <w:sz w:val="28"/>
          <w:szCs w:val="22"/>
          <w:u w:val="single"/>
        </w:rPr>
        <w:t>Background</w:t>
      </w:r>
    </w:p>
    <w:p w14:paraId="3767977C" w14:textId="77777777" w:rsidR="0028082C" w:rsidRDefault="0028082C" w:rsidP="0028082C">
      <w:pPr>
        <w:jc w:val="both"/>
        <w:rPr>
          <w:sz w:val="22"/>
          <w:szCs w:val="22"/>
        </w:rPr>
      </w:pPr>
    </w:p>
    <w:p w14:paraId="1C2B4B9D" w14:textId="77777777" w:rsidR="0028082C" w:rsidRDefault="0028082C" w:rsidP="0028082C">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28082C" w14:paraId="610EAA96" w14:textId="77777777" w:rsidTr="001035EF">
        <w:tc>
          <w:tcPr>
            <w:tcW w:w="10080" w:type="dxa"/>
          </w:tcPr>
          <w:p w14:paraId="4400782A" w14:textId="4C9FC6F1" w:rsidR="0028082C" w:rsidRDefault="001035EF" w:rsidP="001035EF">
            <w:pPr>
              <w:jc w:val="both"/>
              <w:rPr>
                <w:sz w:val="22"/>
                <w:szCs w:val="22"/>
              </w:rPr>
            </w:pPr>
            <w:r>
              <w:rPr>
                <w:noProof/>
              </w:rPr>
              <w:lastRenderedPageBreak/>
              <w:drawing>
                <wp:inline distT="0" distB="0" distL="0" distR="0" wp14:anchorId="289FD9C7" wp14:editId="1772730C">
                  <wp:extent cx="6263640" cy="1229360"/>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229360"/>
                          </a:xfrm>
                          <a:prstGeom prst="rect">
                            <a:avLst/>
                          </a:prstGeom>
                        </pic:spPr>
                      </pic:pic>
                    </a:graphicData>
                  </a:graphic>
                </wp:inline>
              </w:drawing>
            </w:r>
          </w:p>
        </w:tc>
      </w:tr>
    </w:tbl>
    <w:p w14:paraId="0AB339B3" w14:textId="77777777" w:rsidR="0028082C" w:rsidRDefault="0028082C" w:rsidP="0028082C">
      <w:pPr>
        <w:jc w:val="both"/>
        <w:rPr>
          <w:sz w:val="22"/>
          <w:szCs w:val="22"/>
        </w:rPr>
      </w:pPr>
    </w:p>
    <w:p w14:paraId="18B94F83" w14:textId="532D6B8B" w:rsidR="0028082C" w:rsidRPr="00157CCC" w:rsidRDefault="00437F14" w:rsidP="0028082C">
      <w:pPr>
        <w:jc w:val="both"/>
        <w:rPr>
          <w:sz w:val="28"/>
          <w:szCs w:val="22"/>
        </w:rPr>
      </w:pPr>
      <w:r>
        <w:rPr>
          <w:b/>
          <w:sz w:val="28"/>
          <w:szCs w:val="22"/>
          <w:u w:val="single"/>
        </w:rPr>
        <w:t>Proposed Resolution: CID 16978</w:t>
      </w:r>
    </w:p>
    <w:p w14:paraId="182C1302" w14:textId="58C28713" w:rsidR="0028082C" w:rsidRDefault="0028082C" w:rsidP="0028082C">
      <w:pPr>
        <w:jc w:val="both"/>
        <w:rPr>
          <w:sz w:val="22"/>
          <w:szCs w:val="22"/>
        </w:rPr>
      </w:pPr>
      <w:r>
        <w:rPr>
          <w:b/>
          <w:sz w:val="22"/>
          <w:szCs w:val="22"/>
        </w:rPr>
        <w:t>Rejected</w:t>
      </w:r>
      <w:r w:rsidRPr="00157CCC">
        <w:rPr>
          <w:sz w:val="22"/>
          <w:szCs w:val="22"/>
        </w:rPr>
        <w:t xml:space="preserve">. </w:t>
      </w:r>
      <w:r w:rsidR="00437F14">
        <w:rPr>
          <w:sz w:val="22"/>
          <w:szCs w:val="22"/>
        </w:rPr>
        <w:t xml:space="preserve"> The first phrase (“DCM can be applied only to RUs containing data for 1 user”) does indicate that DCM cannot be used together with MU-MIMO.  However, the first phrase also clarifies that the if an HE MU or HE TB PPDU has multiple RUs, where some RUs have 1 user while other RUs have multiple users, then the RUs with 1 user can still use DCM.  Hence, it is recommended to keep both phrases.</w:t>
      </w:r>
    </w:p>
    <w:p w14:paraId="6DE1F2F7" w14:textId="77777777" w:rsidR="0028082C" w:rsidRDefault="0028082C" w:rsidP="0028082C">
      <w:pPr>
        <w:jc w:val="both"/>
        <w:rPr>
          <w:sz w:val="22"/>
          <w:szCs w:val="22"/>
        </w:rPr>
      </w:pPr>
      <w:r>
        <w:rPr>
          <w:sz w:val="22"/>
          <w:szCs w:val="22"/>
        </w:rPr>
        <w:t xml:space="preserve"> </w:t>
      </w:r>
    </w:p>
    <w:p w14:paraId="1032D343" w14:textId="77777777" w:rsidR="0028082C" w:rsidRDefault="0028082C" w:rsidP="0028082C">
      <w:pPr>
        <w:jc w:val="both"/>
        <w:rPr>
          <w:sz w:val="22"/>
          <w:szCs w:val="22"/>
        </w:rPr>
      </w:pPr>
    </w:p>
    <w:p w14:paraId="639F4CB9" w14:textId="42021DF4" w:rsidR="00723CB7" w:rsidRDefault="00723CB7" w:rsidP="00723CB7">
      <w:pPr>
        <w:pStyle w:val="Heading1"/>
      </w:pPr>
      <w:r>
        <w:t xml:space="preserve">CID </w:t>
      </w:r>
      <w:r w:rsidR="008D0020">
        <w:t>17099</w:t>
      </w:r>
    </w:p>
    <w:p w14:paraId="714F2E72" w14:textId="77777777" w:rsidR="00723CB7" w:rsidRDefault="00723CB7" w:rsidP="00723C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23CB7" w:rsidRPr="009522BD" w14:paraId="48A00DEB" w14:textId="77777777" w:rsidTr="001F140C">
        <w:trPr>
          <w:trHeight w:val="278"/>
        </w:trPr>
        <w:tc>
          <w:tcPr>
            <w:tcW w:w="773" w:type="dxa"/>
            <w:hideMark/>
          </w:tcPr>
          <w:p w14:paraId="05B5B21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67D0A5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601C4F5" w14:textId="77777777" w:rsidR="00723CB7" w:rsidRPr="009522BD" w:rsidRDefault="00723CB7"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2CEDA453"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3C5DC45"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D0020" w:rsidRPr="009522BD" w14:paraId="1AB6B463" w14:textId="77777777" w:rsidTr="001F140C">
        <w:trPr>
          <w:trHeight w:val="278"/>
        </w:trPr>
        <w:tc>
          <w:tcPr>
            <w:tcW w:w="773" w:type="dxa"/>
          </w:tcPr>
          <w:p w14:paraId="3F42DBD2" w14:textId="3F65ACA2"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17099</w:t>
            </w:r>
          </w:p>
        </w:tc>
        <w:tc>
          <w:tcPr>
            <w:tcW w:w="1217" w:type="dxa"/>
          </w:tcPr>
          <w:p w14:paraId="02F7CCE7" w14:textId="46BE227C" w:rsidR="008D0020" w:rsidRDefault="008D0020" w:rsidP="008D0020">
            <w:pPr>
              <w:rPr>
                <w:rFonts w:ascii="Arial" w:hAnsi="Arial" w:cs="Arial"/>
                <w:sz w:val="20"/>
              </w:rPr>
            </w:pPr>
            <w:r>
              <w:rPr>
                <w:rFonts w:ascii="Arial" w:hAnsi="Arial" w:cs="Arial"/>
                <w:sz w:val="20"/>
              </w:rPr>
              <w:t>28.3.11.10</w:t>
            </w:r>
          </w:p>
        </w:tc>
        <w:tc>
          <w:tcPr>
            <w:tcW w:w="1161" w:type="dxa"/>
          </w:tcPr>
          <w:p w14:paraId="777C6393" w14:textId="1786CA68"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526.64</w:t>
            </w:r>
          </w:p>
        </w:tc>
        <w:tc>
          <w:tcPr>
            <w:tcW w:w="3527" w:type="dxa"/>
          </w:tcPr>
          <w:p w14:paraId="7A04FE4E" w14:textId="513CA5F1" w:rsidR="008D0020" w:rsidRDefault="008D0020" w:rsidP="008D0020">
            <w:pPr>
              <w:rPr>
                <w:rFonts w:ascii="Arial" w:hAnsi="Arial" w:cs="Arial"/>
                <w:sz w:val="20"/>
              </w:rPr>
            </w:pPr>
            <w:r>
              <w:rPr>
                <w:rFonts w:ascii="Arial" w:hAnsi="Arial" w:cs="Arial"/>
                <w:sz w:val="20"/>
              </w:rPr>
              <w:t xml:space="preserve">Better wording needed.  This is really an editorial </w:t>
            </w:r>
            <w:proofErr w:type="gramStart"/>
            <w:r>
              <w:rPr>
                <w:rFonts w:ascii="Arial" w:hAnsi="Arial" w:cs="Arial"/>
                <w:sz w:val="20"/>
              </w:rPr>
              <w:t>comment, but</w:t>
            </w:r>
            <w:proofErr w:type="gramEnd"/>
            <w:r>
              <w:rPr>
                <w:rFonts w:ascii="Arial" w:hAnsi="Arial" w:cs="Arial"/>
                <w:sz w:val="20"/>
              </w:rPr>
              <w:t xml:space="preserve"> marking it as technical so that people can review.</w:t>
            </w:r>
          </w:p>
        </w:tc>
        <w:tc>
          <w:tcPr>
            <w:tcW w:w="3240" w:type="dxa"/>
          </w:tcPr>
          <w:p w14:paraId="2C9CE981" w14:textId="6B1AC033" w:rsidR="008D0020" w:rsidRDefault="008D0020" w:rsidP="008D0020">
            <w:pPr>
              <w:rPr>
                <w:rFonts w:ascii="Arial" w:hAnsi="Arial" w:cs="Arial"/>
                <w:sz w:val="20"/>
              </w:rPr>
            </w:pPr>
            <w:r>
              <w:rPr>
                <w:rFonts w:ascii="Arial" w:hAnsi="Arial" w:cs="Arial"/>
                <w:sz w:val="20"/>
              </w:rPr>
              <w:t>At P526L64, change "If in an RU, DL MU-MIMO is applied, STBC shall not be used in any RU in the HE MU PPDU." to "If any RU in an HE MU PPDU uses DL MU-MIMO, then STBC shall not be used in any RU in the HE MU PPDU."</w:t>
            </w:r>
          </w:p>
        </w:tc>
      </w:tr>
    </w:tbl>
    <w:p w14:paraId="6E32E81E" w14:textId="77777777" w:rsidR="00723CB7" w:rsidRDefault="00723CB7" w:rsidP="00723CB7">
      <w:pPr>
        <w:jc w:val="both"/>
        <w:rPr>
          <w:sz w:val="22"/>
          <w:szCs w:val="22"/>
        </w:rPr>
      </w:pPr>
    </w:p>
    <w:p w14:paraId="31FFC2E8" w14:textId="77777777" w:rsidR="00723CB7" w:rsidRPr="00157CCC" w:rsidRDefault="00723CB7" w:rsidP="00723CB7">
      <w:pPr>
        <w:jc w:val="both"/>
        <w:rPr>
          <w:sz w:val="28"/>
          <w:szCs w:val="22"/>
        </w:rPr>
      </w:pPr>
      <w:r>
        <w:rPr>
          <w:b/>
          <w:sz w:val="28"/>
          <w:szCs w:val="22"/>
          <w:u w:val="single"/>
        </w:rPr>
        <w:t>Background</w:t>
      </w:r>
    </w:p>
    <w:p w14:paraId="3BE5096F" w14:textId="77777777" w:rsidR="00723CB7" w:rsidRDefault="00723CB7" w:rsidP="00723CB7">
      <w:pPr>
        <w:jc w:val="both"/>
        <w:rPr>
          <w:sz w:val="22"/>
          <w:szCs w:val="22"/>
        </w:rPr>
      </w:pPr>
    </w:p>
    <w:p w14:paraId="5CA7C848" w14:textId="086D601C" w:rsidR="00723CB7" w:rsidRDefault="00723CB7" w:rsidP="00723CB7">
      <w:pPr>
        <w:jc w:val="both"/>
        <w:rPr>
          <w:sz w:val="22"/>
          <w:szCs w:val="22"/>
        </w:rPr>
      </w:pPr>
      <w:r>
        <w:rPr>
          <w:sz w:val="22"/>
          <w:szCs w:val="22"/>
        </w:rPr>
        <w:t>D3.1 P530</w:t>
      </w:r>
      <w:r w:rsidR="00F76B93">
        <w:rPr>
          <w:sz w:val="22"/>
          <w:szCs w:val="22"/>
        </w:rPr>
        <w:t>-531</w:t>
      </w:r>
      <w:r>
        <w:rPr>
          <w:sz w:val="22"/>
          <w:szCs w:val="22"/>
        </w:rPr>
        <w:t>:</w:t>
      </w:r>
    </w:p>
    <w:tbl>
      <w:tblPr>
        <w:tblStyle w:val="TableGrid"/>
        <w:tblW w:w="0" w:type="auto"/>
        <w:tblLook w:val="04A0" w:firstRow="1" w:lastRow="0" w:firstColumn="1" w:lastColumn="0" w:noHBand="0" w:noVBand="1"/>
      </w:tblPr>
      <w:tblGrid>
        <w:gridCol w:w="10080"/>
      </w:tblGrid>
      <w:tr w:rsidR="00723CB7" w14:paraId="4B9E8477" w14:textId="77777777" w:rsidTr="001F140C">
        <w:tc>
          <w:tcPr>
            <w:tcW w:w="10080" w:type="dxa"/>
          </w:tcPr>
          <w:p w14:paraId="6F1E7D00" w14:textId="77777777" w:rsidR="00723CB7" w:rsidRDefault="00F76B93" w:rsidP="001F140C">
            <w:pPr>
              <w:jc w:val="both"/>
              <w:rPr>
                <w:sz w:val="22"/>
                <w:szCs w:val="22"/>
              </w:rPr>
            </w:pPr>
            <w:r>
              <w:rPr>
                <w:noProof/>
              </w:rPr>
              <w:drawing>
                <wp:inline distT="0" distB="0" distL="0" distR="0" wp14:anchorId="70F8DA23" wp14:editId="15D56AED">
                  <wp:extent cx="6263640" cy="81026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810260"/>
                          </a:xfrm>
                          <a:prstGeom prst="rect">
                            <a:avLst/>
                          </a:prstGeom>
                        </pic:spPr>
                      </pic:pic>
                    </a:graphicData>
                  </a:graphic>
                </wp:inline>
              </w:drawing>
            </w:r>
          </w:p>
          <w:p w14:paraId="2BBB4DA5" w14:textId="26796CD7" w:rsidR="00F76B93" w:rsidRDefault="00F76B93" w:rsidP="001F140C">
            <w:pPr>
              <w:jc w:val="both"/>
              <w:rPr>
                <w:sz w:val="22"/>
                <w:szCs w:val="22"/>
              </w:rPr>
            </w:pPr>
            <w:r>
              <w:rPr>
                <w:noProof/>
              </w:rPr>
              <w:drawing>
                <wp:inline distT="0" distB="0" distL="0" distR="0" wp14:anchorId="1B512842" wp14:editId="13822FA4">
                  <wp:extent cx="6263640" cy="4362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36245"/>
                          </a:xfrm>
                          <a:prstGeom prst="rect">
                            <a:avLst/>
                          </a:prstGeom>
                        </pic:spPr>
                      </pic:pic>
                    </a:graphicData>
                  </a:graphic>
                </wp:inline>
              </w:drawing>
            </w:r>
          </w:p>
        </w:tc>
      </w:tr>
    </w:tbl>
    <w:p w14:paraId="1B4C94B0" w14:textId="77777777" w:rsidR="00723CB7" w:rsidRDefault="00723CB7" w:rsidP="00723CB7">
      <w:pPr>
        <w:jc w:val="both"/>
        <w:rPr>
          <w:sz w:val="22"/>
          <w:szCs w:val="22"/>
        </w:rPr>
      </w:pPr>
    </w:p>
    <w:p w14:paraId="63F0D40A" w14:textId="0D1066BF" w:rsidR="00723CB7" w:rsidRPr="00157CCC" w:rsidRDefault="00723CB7" w:rsidP="00723CB7">
      <w:pPr>
        <w:jc w:val="both"/>
        <w:rPr>
          <w:sz w:val="28"/>
          <w:szCs w:val="22"/>
        </w:rPr>
      </w:pPr>
      <w:r>
        <w:rPr>
          <w:b/>
          <w:sz w:val="28"/>
          <w:szCs w:val="22"/>
          <w:u w:val="single"/>
        </w:rPr>
        <w:t xml:space="preserve">Proposed Resolution: CID </w:t>
      </w:r>
      <w:r w:rsidR="00F76B93">
        <w:rPr>
          <w:b/>
          <w:sz w:val="28"/>
          <w:szCs w:val="22"/>
          <w:u w:val="single"/>
        </w:rPr>
        <w:t>17099</w:t>
      </w:r>
    </w:p>
    <w:p w14:paraId="465514B3" w14:textId="77777777" w:rsidR="009B4078" w:rsidRDefault="009B4078" w:rsidP="009B4078">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907F763" w14:textId="20B13B5E" w:rsidR="009B4078" w:rsidRDefault="009B4078" w:rsidP="009B4078">
      <w:pPr>
        <w:jc w:val="both"/>
        <w:rPr>
          <w:sz w:val="22"/>
          <w:szCs w:val="22"/>
        </w:rPr>
      </w:pPr>
      <w:r>
        <w:rPr>
          <w:sz w:val="22"/>
          <w:szCs w:val="22"/>
        </w:rPr>
        <w:t>Instruction to Editor:  Implement the proposed text changes in 11-18/abcdr0 for CID 17099.</w:t>
      </w:r>
    </w:p>
    <w:p w14:paraId="04AC5406" w14:textId="77777777" w:rsidR="00723CB7" w:rsidRDefault="00723CB7" w:rsidP="00723CB7">
      <w:pPr>
        <w:jc w:val="both"/>
        <w:rPr>
          <w:sz w:val="22"/>
          <w:szCs w:val="22"/>
        </w:rPr>
      </w:pPr>
      <w:r>
        <w:rPr>
          <w:sz w:val="22"/>
          <w:szCs w:val="22"/>
        </w:rPr>
        <w:t xml:space="preserve"> </w:t>
      </w:r>
    </w:p>
    <w:p w14:paraId="6220278B" w14:textId="77777777" w:rsidR="00723CB7" w:rsidRDefault="00723CB7" w:rsidP="00723CB7">
      <w:pPr>
        <w:jc w:val="both"/>
        <w:rPr>
          <w:sz w:val="22"/>
          <w:szCs w:val="22"/>
        </w:rPr>
      </w:pPr>
    </w:p>
    <w:p w14:paraId="0699F6A3" w14:textId="6FA7F9D7" w:rsidR="00723CB7" w:rsidRPr="000C120D" w:rsidRDefault="00723CB7" w:rsidP="00723CB7">
      <w:pPr>
        <w:jc w:val="both"/>
        <w:rPr>
          <w:b/>
          <w:sz w:val="28"/>
          <w:szCs w:val="22"/>
          <w:u w:val="single"/>
        </w:rPr>
      </w:pPr>
      <w:r>
        <w:rPr>
          <w:b/>
          <w:sz w:val="28"/>
          <w:szCs w:val="22"/>
          <w:u w:val="single"/>
        </w:rPr>
        <w:t xml:space="preserve">Proposed Text Updates: CID </w:t>
      </w:r>
      <w:r w:rsidR="009B4078">
        <w:rPr>
          <w:b/>
          <w:sz w:val="28"/>
          <w:szCs w:val="22"/>
          <w:u w:val="single"/>
        </w:rPr>
        <w:t>17099</w:t>
      </w:r>
    </w:p>
    <w:p w14:paraId="5B977759" w14:textId="77777777" w:rsidR="00723CB7" w:rsidRDefault="00723CB7" w:rsidP="00723CB7">
      <w:pPr>
        <w:pStyle w:val="ListParagraph"/>
        <w:ind w:leftChars="0" w:left="0"/>
        <w:rPr>
          <w:i/>
          <w:sz w:val="22"/>
          <w:szCs w:val="22"/>
          <w:highlight w:val="yellow"/>
        </w:rPr>
      </w:pPr>
    </w:p>
    <w:p w14:paraId="5CCA6AA5" w14:textId="524A0477" w:rsidR="00723CB7" w:rsidRPr="001075DC" w:rsidRDefault="00723CB7" w:rsidP="00723C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73703B">
        <w:rPr>
          <w:i/>
          <w:sz w:val="22"/>
          <w:szCs w:val="22"/>
          <w:highlight w:val="yellow"/>
        </w:rPr>
        <w:t>Update D3.1 P531</w:t>
      </w:r>
      <w:r>
        <w:rPr>
          <w:i/>
          <w:sz w:val="22"/>
          <w:szCs w:val="22"/>
          <w:highlight w:val="yellow"/>
        </w:rPr>
        <w:t>L1 as shown below</w:t>
      </w:r>
      <w:r w:rsidRPr="001075DC">
        <w:rPr>
          <w:i/>
          <w:sz w:val="22"/>
          <w:szCs w:val="22"/>
          <w:highlight w:val="yellow"/>
        </w:rPr>
        <w:t>.</w:t>
      </w:r>
    </w:p>
    <w:p w14:paraId="5C6A298F" w14:textId="77777777" w:rsidR="00723CB7" w:rsidRDefault="00723CB7" w:rsidP="00723CB7">
      <w:pPr>
        <w:jc w:val="both"/>
        <w:rPr>
          <w:rFonts w:eastAsia="MS Mincho"/>
          <w:color w:val="000000"/>
          <w:sz w:val="22"/>
          <w:szCs w:val="22"/>
          <w:lang w:val="en-US" w:eastAsia="ja-JP"/>
        </w:rPr>
      </w:pPr>
    </w:p>
    <w:p w14:paraId="6F7F34C0" w14:textId="77777777" w:rsidR="0073703B" w:rsidRPr="0073703B" w:rsidRDefault="0073703B" w:rsidP="00723CB7">
      <w:pPr>
        <w:jc w:val="both"/>
        <w:rPr>
          <w:b/>
          <w:bCs/>
          <w:sz w:val="24"/>
        </w:rPr>
      </w:pPr>
      <w:r w:rsidRPr="0073703B">
        <w:rPr>
          <w:b/>
          <w:bCs/>
          <w:sz w:val="24"/>
        </w:rPr>
        <w:t>28.3.11.10 Space-time block coding</w:t>
      </w:r>
    </w:p>
    <w:p w14:paraId="1EE07AB4" w14:textId="77777777" w:rsidR="0073703B" w:rsidRDefault="0073703B" w:rsidP="00723CB7">
      <w:pPr>
        <w:jc w:val="both"/>
        <w:rPr>
          <w:sz w:val="22"/>
        </w:rPr>
      </w:pPr>
    </w:p>
    <w:p w14:paraId="1809820B" w14:textId="6A6F6C73" w:rsidR="00723CB7" w:rsidRPr="0073703B" w:rsidRDefault="0073703B" w:rsidP="0073703B">
      <w:pPr>
        <w:jc w:val="both"/>
        <w:rPr>
          <w:rFonts w:eastAsia="MS Mincho"/>
          <w:color w:val="000000"/>
          <w:sz w:val="24"/>
          <w:szCs w:val="22"/>
          <w:lang w:val="en-US" w:eastAsia="ja-JP"/>
        </w:rPr>
      </w:pPr>
      <w:r w:rsidRPr="0073703B">
        <w:rPr>
          <w:sz w:val="22"/>
        </w:rPr>
        <w:t>For an HE PPDU, STBC is applied only with 1 spatial stream and only if DCM is not applied. Its application is indicated by the STBC field in HE-SIG-A. In an HE MU PPDU, STBC coding is used in all</w:t>
      </w:r>
      <w:r>
        <w:rPr>
          <w:sz w:val="22"/>
        </w:rPr>
        <w:t xml:space="preserve"> </w:t>
      </w:r>
      <w:r w:rsidRPr="0073703B">
        <w:rPr>
          <w:sz w:val="22"/>
        </w:rPr>
        <w:t xml:space="preserve">RUs or not used in any of the </w:t>
      </w:r>
      <w:proofErr w:type="spellStart"/>
      <w:r w:rsidRPr="0073703B">
        <w:rPr>
          <w:sz w:val="22"/>
        </w:rPr>
        <w:t>RUs.</w:t>
      </w:r>
      <w:proofErr w:type="spellEnd"/>
      <w:r w:rsidRPr="0073703B">
        <w:rPr>
          <w:sz w:val="22"/>
        </w:rPr>
        <w:t xml:space="preserve"> If</w:t>
      </w:r>
      <w:del w:id="101" w:author="Youhan Kim" w:date="2018-09-09T18:46:00Z">
        <w:r w:rsidRPr="0073703B" w:rsidDel="009B4078">
          <w:rPr>
            <w:sz w:val="22"/>
          </w:rPr>
          <w:delText xml:space="preserve"> in an RU</w:delText>
        </w:r>
      </w:del>
      <w:ins w:id="102" w:author="Youhan Kim" w:date="2018-09-09T18:46:00Z">
        <w:r w:rsidR="009B4078">
          <w:rPr>
            <w:sz w:val="22"/>
          </w:rPr>
          <w:t xml:space="preserve"> any RU in an HE MU PPDU uses DL MU-MIMO</w:t>
        </w:r>
      </w:ins>
      <w:r w:rsidRPr="0073703B">
        <w:rPr>
          <w:sz w:val="22"/>
        </w:rPr>
        <w:t xml:space="preserve">, </w:t>
      </w:r>
      <w:del w:id="103" w:author="Youhan Kim" w:date="2018-09-09T18:47:00Z">
        <w:r w:rsidRPr="0073703B" w:rsidDel="009B4078">
          <w:rPr>
            <w:sz w:val="22"/>
          </w:rPr>
          <w:delText xml:space="preserve">DL MU-MIMO is applied, </w:delText>
        </w:r>
      </w:del>
      <w:r w:rsidRPr="0073703B">
        <w:rPr>
          <w:sz w:val="22"/>
        </w:rPr>
        <w:t>STBC shall not be used in any</w:t>
      </w:r>
      <w:r>
        <w:rPr>
          <w:sz w:val="22"/>
        </w:rPr>
        <w:t xml:space="preserve"> </w:t>
      </w:r>
      <w:r w:rsidRPr="0073703B">
        <w:rPr>
          <w:sz w:val="22"/>
        </w:rPr>
        <w:t>RU in the HE MU PPDU.</w:t>
      </w:r>
    </w:p>
    <w:p w14:paraId="3FCE9E1D" w14:textId="77777777" w:rsidR="00723CB7" w:rsidRDefault="00723CB7" w:rsidP="00723CB7">
      <w:pPr>
        <w:jc w:val="both"/>
        <w:rPr>
          <w:rFonts w:eastAsia="MS Mincho"/>
          <w:color w:val="000000"/>
          <w:sz w:val="22"/>
          <w:szCs w:val="22"/>
          <w:lang w:val="en-US" w:eastAsia="ja-JP"/>
        </w:rPr>
      </w:pPr>
    </w:p>
    <w:p w14:paraId="654A839B" w14:textId="51388431" w:rsidR="00D86542" w:rsidRDefault="00D86542" w:rsidP="000D6D79">
      <w:pPr>
        <w:jc w:val="both"/>
        <w:rPr>
          <w:rFonts w:eastAsia="MS Mincho"/>
          <w:color w:val="000000"/>
          <w:sz w:val="22"/>
          <w:szCs w:val="22"/>
          <w:lang w:val="en-US" w:eastAsia="ja-JP"/>
        </w:rPr>
      </w:pPr>
    </w:p>
    <w:p w14:paraId="73AA29D0" w14:textId="2D5E855F" w:rsidR="000409E5" w:rsidRDefault="000409E5" w:rsidP="000409E5">
      <w:pPr>
        <w:pStyle w:val="Heading1"/>
      </w:pPr>
      <w:r>
        <w:t>CID 16818</w:t>
      </w:r>
    </w:p>
    <w:p w14:paraId="62130646" w14:textId="77777777" w:rsidR="000409E5" w:rsidRDefault="000409E5" w:rsidP="000409E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409E5" w:rsidRPr="009522BD" w14:paraId="0A768290" w14:textId="77777777" w:rsidTr="001F140C">
        <w:trPr>
          <w:trHeight w:val="278"/>
        </w:trPr>
        <w:tc>
          <w:tcPr>
            <w:tcW w:w="773" w:type="dxa"/>
            <w:hideMark/>
          </w:tcPr>
          <w:p w14:paraId="0EE4930F"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1EA61F1"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7BC3CEE" w14:textId="77777777" w:rsidR="000409E5" w:rsidRPr="009522BD" w:rsidRDefault="000409E5"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B7A6356"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1418ACC"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9E5" w:rsidRPr="009522BD" w14:paraId="56F58DC6" w14:textId="77777777" w:rsidTr="001F140C">
        <w:trPr>
          <w:trHeight w:val="278"/>
        </w:trPr>
        <w:tc>
          <w:tcPr>
            <w:tcW w:w="773" w:type="dxa"/>
          </w:tcPr>
          <w:p w14:paraId="7F7B889A" w14:textId="3C01383F"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16818</w:t>
            </w:r>
          </w:p>
        </w:tc>
        <w:tc>
          <w:tcPr>
            <w:tcW w:w="1217" w:type="dxa"/>
          </w:tcPr>
          <w:p w14:paraId="41348849" w14:textId="248544AE" w:rsidR="000409E5" w:rsidRDefault="000409E5" w:rsidP="000409E5">
            <w:pPr>
              <w:rPr>
                <w:rFonts w:ascii="Arial" w:hAnsi="Arial" w:cs="Arial"/>
                <w:sz w:val="20"/>
              </w:rPr>
            </w:pPr>
            <w:r>
              <w:rPr>
                <w:rFonts w:ascii="Arial" w:hAnsi="Arial" w:cs="Arial"/>
                <w:sz w:val="20"/>
              </w:rPr>
              <w:t>28.3.11.13</w:t>
            </w:r>
          </w:p>
        </w:tc>
        <w:tc>
          <w:tcPr>
            <w:tcW w:w="1161" w:type="dxa"/>
          </w:tcPr>
          <w:p w14:paraId="175D3A9A" w14:textId="630098CA"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533.15</w:t>
            </w:r>
          </w:p>
        </w:tc>
        <w:tc>
          <w:tcPr>
            <w:tcW w:w="3527" w:type="dxa"/>
          </w:tcPr>
          <w:p w14:paraId="6E9DF6DE" w14:textId="40F7E358" w:rsidR="000409E5" w:rsidRDefault="000409E5" w:rsidP="000409E5">
            <w:pPr>
              <w:rPr>
                <w:rFonts w:ascii="Arial" w:hAnsi="Arial" w:cs="Arial"/>
                <w:sz w:val="20"/>
              </w:rPr>
            </w:pPr>
            <w:r>
              <w:rPr>
                <w:rFonts w:ascii="Arial" w:hAnsi="Arial" w:cs="Arial"/>
                <w:sz w:val="20"/>
              </w:rPr>
              <w:t>"For a 484-tone RU transmission, the pilot mapping for 8 pilots in 242-tone RU is replicated in the two 242-RUs of the 484-tone RU transmission.". This is redundant information. The pilot tones are given in Table 28-41. No need to get into how these tones were selected.</w:t>
            </w:r>
          </w:p>
        </w:tc>
        <w:tc>
          <w:tcPr>
            <w:tcW w:w="3240" w:type="dxa"/>
          </w:tcPr>
          <w:p w14:paraId="3D148315" w14:textId="316C0B2D" w:rsidR="000409E5" w:rsidRDefault="000409E5" w:rsidP="000409E5">
            <w:pPr>
              <w:rPr>
                <w:rFonts w:ascii="Arial" w:hAnsi="Arial" w:cs="Arial"/>
                <w:sz w:val="20"/>
              </w:rPr>
            </w:pPr>
            <w:r>
              <w:rPr>
                <w:rFonts w:ascii="Arial" w:hAnsi="Arial" w:cs="Arial"/>
                <w:sz w:val="20"/>
              </w:rPr>
              <w:t>Delete "For a 484-tone RU transmission, the pilot mapping for 8 pilots in 242-tone RU is replicated in the two 242-</w:t>
            </w:r>
            <w:r>
              <w:rPr>
                <w:rFonts w:ascii="Arial" w:hAnsi="Arial" w:cs="Arial"/>
                <w:sz w:val="20"/>
              </w:rPr>
              <w:br/>
              <w:t>RUs of the 484-tone RU transmission."</w:t>
            </w:r>
          </w:p>
        </w:tc>
      </w:tr>
    </w:tbl>
    <w:p w14:paraId="254CDA45" w14:textId="77777777" w:rsidR="000409E5" w:rsidRDefault="000409E5" w:rsidP="000409E5">
      <w:pPr>
        <w:jc w:val="both"/>
        <w:rPr>
          <w:sz w:val="22"/>
          <w:szCs w:val="22"/>
        </w:rPr>
      </w:pPr>
    </w:p>
    <w:p w14:paraId="105E4DC7" w14:textId="2EAE8132" w:rsidR="000409E5" w:rsidRPr="00157CCC" w:rsidRDefault="006B294F" w:rsidP="000409E5">
      <w:pPr>
        <w:jc w:val="both"/>
        <w:rPr>
          <w:sz w:val="28"/>
          <w:szCs w:val="22"/>
        </w:rPr>
      </w:pPr>
      <w:r>
        <w:rPr>
          <w:b/>
          <w:sz w:val="28"/>
          <w:szCs w:val="22"/>
          <w:u w:val="single"/>
        </w:rPr>
        <w:t>Discussion</w:t>
      </w:r>
    </w:p>
    <w:p w14:paraId="0CDA946D" w14:textId="77777777" w:rsidR="000409E5" w:rsidRDefault="000409E5" w:rsidP="000409E5">
      <w:pPr>
        <w:jc w:val="both"/>
        <w:rPr>
          <w:sz w:val="22"/>
          <w:szCs w:val="22"/>
        </w:rPr>
      </w:pPr>
    </w:p>
    <w:p w14:paraId="387CD7DD" w14:textId="1B7D7767" w:rsidR="000409E5" w:rsidRDefault="000409E5" w:rsidP="000409E5">
      <w:pPr>
        <w:jc w:val="both"/>
        <w:rPr>
          <w:sz w:val="22"/>
          <w:szCs w:val="22"/>
        </w:rPr>
      </w:pPr>
      <w:r>
        <w:rPr>
          <w:sz w:val="22"/>
          <w:szCs w:val="22"/>
        </w:rPr>
        <w:t>D3.1 P537:</w:t>
      </w:r>
    </w:p>
    <w:tbl>
      <w:tblPr>
        <w:tblStyle w:val="TableGrid"/>
        <w:tblW w:w="0" w:type="auto"/>
        <w:tblLook w:val="04A0" w:firstRow="1" w:lastRow="0" w:firstColumn="1" w:lastColumn="0" w:noHBand="0" w:noVBand="1"/>
      </w:tblPr>
      <w:tblGrid>
        <w:gridCol w:w="10080"/>
      </w:tblGrid>
      <w:tr w:rsidR="000409E5" w14:paraId="366A322C" w14:textId="77777777" w:rsidTr="001F140C">
        <w:tc>
          <w:tcPr>
            <w:tcW w:w="10080" w:type="dxa"/>
          </w:tcPr>
          <w:p w14:paraId="3B01280C" w14:textId="59DC1DBD" w:rsidR="000409E5" w:rsidRDefault="000409E5" w:rsidP="001F140C">
            <w:pPr>
              <w:jc w:val="both"/>
              <w:rPr>
                <w:sz w:val="22"/>
                <w:szCs w:val="22"/>
              </w:rPr>
            </w:pPr>
            <w:r>
              <w:rPr>
                <w:noProof/>
              </w:rPr>
              <w:lastRenderedPageBreak/>
              <w:drawing>
                <wp:inline distT="0" distB="0" distL="0" distR="0" wp14:anchorId="6C6DC395" wp14:editId="49F528DC">
                  <wp:extent cx="6263640" cy="498792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4987925"/>
                          </a:xfrm>
                          <a:prstGeom prst="rect">
                            <a:avLst/>
                          </a:prstGeom>
                        </pic:spPr>
                      </pic:pic>
                    </a:graphicData>
                  </a:graphic>
                </wp:inline>
              </w:drawing>
            </w:r>
          </w:p>
        </w:tc>
      </w:tr>
    </w:tbl>
    <w:p w14:paraId="23138559" w14:textId="7E0D8D80" w:rsidR="000409E5" w:rsidRDefault="000409E5" w:rsidP="000409E5">
      <w:pPr>
        <w:jc w:val="both"/>
        <w:rPr>
          <w:sz w:val="22"/>
          <w:szCs w:val="22"/>
        </w:rPr>
      </w:pPr>
    </w:p>
    <w:p w14:paraId="68FA52A5" w14:textId="4DDE6C30" w:rsidR="000409E5" w:rsidRDefault="000409E5" w:rsidP="000409E5">
      <w:pPr>
        <w:jc w:val="both"/>
        <w:rPr>
          <w:sz w:val="22"/>
          <w:szCs w:val="22"/>
        </w:rPr>
      </w:pPr>
      <w:r>
        <w:rPr>
          <w:sz w:val="22"/>
          <w:szCs w:val="22"/>
        </w:rPr>
        <w:t>The first sentence is explaining why the pilot values (</w:t>
      </w:r>
      <w:proofErr w:type="spellStart"/>
      <w:r>
        <w:rPr>
          <w:sz w:val="22"/>
          <w:szCs w:val="22"/>
        </w:rPr>
        <w:t>ψ</w:t>
      </w:r>
      <w:r w:rsidRPr="000409E5">
        <w:rPr>
          <w:i/>
          <w:sz w:val="22"/>
          <w:szCs w:val="22"/>
          <w:vertAlign w:val="subscript"/>
        </w:rPr>
        <w:t>m</w:t>
      </w:r>
      <w:proofErr w:type="spellEnd"/>
      <w:r>
        <w:rPr>
          <w:sz w:val="22"/>
          <w:szCs w:val="22"/>
        </w:rPr>
        <w:t xml:space="preserve">) is re-using the </w:t>
      </w:r>
      <w:r w:rsidR="006B294F">
        <w:rPr>
          <w:sz w:val="22"/>
          <w:szCs w:val="22"/>
        </w:rPr>
        <w:t>table for the 242-tone RU, instead of having a dedicated table for 484-tone RU.  However, Equation (28-106) is clear on its own and does not require additional clarification.  Furthermore, the first sentence (the sentence under question) is poorly written – what does “two 242-RUs of the 484-tone RU transmission” mean?  Hence, it would be better to remove the sentence under question to avoid any confusion.</w:t>
      </w:r>
    </w:p>
    <w:p w14:paraId="4101D322" w14:textId="77777777" w:rsidR="000409E5" w:rsidRDefault="000409E5" w:rsidP="000409E5">
      <w:pPr>
        <w:jc w:val="both"/>
        <w:rPr>
          <w:sz w:val="22"/>
          <w:szCs w:val="22"/>
        </w:rPr>
      </w:pPr>
    </w:p>
    <w:p w14:paraId="3EEF661F" w14:textId="0CB464D0" w:rsidR="000409E5" w:rsidRPr="00157CCC" w:rsidRDefault="000409E5" w:rsidP="000409E5">
      <w:pPr>
        <w:jc w:val="both"/>
        <w:rPr>
          <w:sz w:val="28"/>
          <w:szCs w:val="22"/>
        </w:rPr>
      </w:pPr>
      <w:r>
        <w:rPr>
          <w:b/>
          <w:sz w:val="28"/>
          <w:szCs w:val="22"/>
          <w:u w:val="single"/>
        </w:rPr>
        <w:t>Proposed Resolution: CID 16818</w:t>
      </w:r>
    </w:p>
    <w:p w14:paraId="012D9559" w14:textId="3AA58C4B" w:rsidR="000409E5" w:rsidRDefault="000409E5" w:rsidP="000409E5">
      <w:pPr>
        <w:jc w:val="both"/>
        <w:rPr>
          <w:sz w:val="22"/>
          <w:szCs w:val="22"/>
        </w:rPr>
      </w:pPr>
      <w:r>
        <w:rPr>
          <w:b/>
          <w:sz w:val="22"/>
          <w:szCs w:val="22"/>
        </w:rPr>
        <w:t>Revised</w:t>
      </w:r>
      <w:r w:rsidRPr="00157CCC">
        <w:rPr>
          <w:sz w:val="22"/>
          <w:szCs w:val="22"/>
        </w:rPr>
        <w:t xml:space="preserve">.  </w:t>
      </w:r>
      <w:r w:rsidR="006B294F">
        <w:rPr>
          <w:sz w:val="22"/>
          <w:szCs w:val="22"/>
        </w:rPr>
        <w:t>Proposed text update removes the sentence under question.</w:t>
      </w:r>
    </w:p>
    <w:p w14:paraId="4CC721E4" w14:textId="79A74FF5" w:rsidR="000409E5" w:rsidRDefault="000409E5" w:rsidP="000409E5">
      <w:pPr>
        <w:jc w:val="both"/>
        <w:rPr>
          <w:sz w:val="22"/>
          <w:szCs w:val="22"/>
        </w:rPr>
      </w:pPr>
      <w:r>
        <w:rPr>
          <w:sz w:val="22"/>
          <w:szCs w:val="22"/>
        </w:rPr>
        <w:t xml:space="preserve">Instruction to Editor:  Implement the proposed text changes in 11-18/abcdr0 for CID </w:t>
      </w:r>
      <w:r w:rsidR="006B294F">
        <w:rPr>
          <w:sz w:val="22"/>
          <w:szCs w:val="22"/>
        </w:rPr>
        <w:t>16818</w:t>
      </w:r>
      <w:r>
        <w:rPr>
          <w:sz w:val="22"/>
          <w:szCs w:val="22"/>
        </w:rPr>
        <w:t>.</w:t>
      </w:r>
    </w:p>
    <w:p w14:paraId="0E6C0844" w14:textId="77777777" w:rsidR="000409E5" w:rsidRDefault="000409E5" w:rsidP="000409E5">
      <w:pPr>
        <w:jc w:val="both"/>
        <w:rPr>
          <w:sz w:val="22"/>
          <w:szCs w:val="22"/>
        </w:rPr>
      </w:pPr>
      <w:r>
        <w:rPr>
          <w:sz w:val="22"/>
          <w:szCs w:val="22"/>
        </w:rPr>
        <w:t xml:space="preserve"> </w:t>
      </w:r>
    </w:p>
    <w:p w14:paraId="6185CEE0" w14:textId="77777777" w:rsidR="000409E5" w:rsidRDefault="000409E5" w:rsidP="000409E5">
      <w:pPr>
        <w:jc w:val="both"/>
        <w:rPr>
          <w:sz w:val="22"/>
          <w:szCs w:val="22"/>
        </w:rPr>
      </w:pPr>
    </w:p>
    <w:p w14:paraId="655E4DBA" w14:textId="26712F05" w:rsidR="000409E5" w:rsidRPr="000C120D" w:rsidRDefault="000409E5" w:rsidP="000409E5">
      <w:pPr>
        <w:jc w:val="both"/>
        <w:rPr>
          <w:b/>
          <w:sz w:val="28"/>
          <w:szCs w:val="22"/>
          <w:u w:val="single"/>
        </w:rPr>
      </w:pPr>
      <w:r>
        <w:rPr>
          <w:b/>
          <w:sz w:val="28"/>
          <w:szCs w:val="22"/>
          <w:u w:val="single"/>
        </w:rPr>
        <w:t xml:space="preserve">Proposed Text Updates: CID </w:t>
      </w:r>
      <w:r w:rsidR="006B294F">
        <w:rPr>
          <w:b/>
          <w:sz w:val="28"/>
          <w:szCs w:val="22"/>
          <w:u w:val="single"/>
        </w:rPr>
        <w:t>16818</w:t>
      </w:r>
    </w:p>
    <w:p w14:paraId="6DD8B70D" w14:textId="77777777" w:rsidR="000409E5" w:rsidRDefault="000409E5" w:rsidP="000409E5">
      <w:pPr>
        <w:pStyle w:val="ListParagraph"/>
        <w:ind w:leftChars="0" w:left="0"/>
        <w:rPr>
          <w:i/>
          <w:sz w:val="22"/>
          <w:szCs w:val="22"/>
          <w:highlight w:val="yellow"/>
        </w:rPr>
      </w:pPr>
    </w:p>
    <w:p w14:paraId="2DF36FCD" w14:textId="6477381A" w:rsidR="000409E5" w:rsidRPr="001075DC" w:rsidRDefault="000409E5" w:rsidP="000409E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6B294F">
        <w:rPr>
          <w:i/>
          <w:sz w:val="22"/>
          <w:szCs w:val="22"/>
          <w:highlight w:val="yellow"/>
        </w:rPr>
        <w:t>Update D3.1 P537</w:t>
      </w:r>
      <w:r>
        <w:rPr>
          <w:i/>
          <w:sz w:val="22"/>
          <w:szCs w:val="22"/>
          <w:highlight w:val="yellow"/>
        </w:rPr>
        <w:t>L1</w:t>
      </w:r>
      <w:r w:rsidR="006B294F">
        <w:rPr>
          <w:i/>
          <w:sz w:val="22"/>
          <w:szCs w:val="22"/>
          <w:highlight w:val="yellow"/>
        </w:rPr>
        <w:t>5</w:t>
      </w:r>
      <w:r>
        <w:rPr>
          <w:i/>
          <w:sz w:val="22"/>
          <w:szCs w:val="22"/>
          <w:highlight w:val="yellow"/>
        </w:rPr>
        <w:t xml:space="preserve"> as shown below</w:t>
      </w:r>
      <w:r w:rsidRPr="001075DC">
        <w:rPr>
          <w:i/>
          <w:sz w:val="22"/>
          <w:szCs w:val="22"/>
          <w:highlight w:val="yellow"/>
        </w:rPr>
        <w:t>.</w:t>
      </w:r>
    </w:p>
    <w:p w14:paraId="68541A01" w14:textId="13FED4F2" w:rsidR="006B294F" w:rsidRPr="006B294F" w:rsidRDefault="006B294F" w:rsidP="006B294F">
      <w:pPr>
        <w:pStyle w:val="T"/>
        <w:rPr>
          <w:w w:val="100"/>
          <w:sz w:val="22"/>
          <w:szCs w:val="22"/>
          <w:lang w:val="en-GB"/>
        </w:rPr>
      </w:pPr>
      <w:del w:id="104" w:author="Youhan Kim" w:date="2018-09-09T19:00:00Z">
        <w:r w:rsidRPr="006B294F" w:rsidDel="006B294F">
          <w:rPr>
            <w:w w:val="100"/>
            <w:sz w:val="22"/>
            <w:szCs w:val="22"/>
          </w:rPr>
          <w:delText xml:space="preserve">For a 484-tone RU transmission, the pilot mapping for 8 pilots in 242-tone RU is replicated in the two 242-RUs of the 484-tone RU transmission. Specifically, for </w:delText>
        </w:r>
      </w:del>
      <w:ins w:id="105" w:author="Youhan Kim" w:date="2018-09-09T19:00:00Z">
        <w:r>
          <w:rPr>
            <w:w w:val="100"/>
            <w:sz w:val="22"/>
            <w:szCs w:val="22"/>
          </w:rPr>
          <w:t xml:space="preserve">For </w:t>
        </w:r>
      </w:ins>
      <w:r w:rsidRPr="006B294F">
        <w:rPr>
          <w:w w:val="100"/>
          <w:sz w:val="22"/>
          <w:szCs w:val="22"/>
        </w:rPr>
        <w:t xml:space="preserve">a user transmitting on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484-tone RU in a given PPDU B</w:t>
      </w:r>
      <w:r>
        <w:rPr>
          <w:w w:val="100"/>
          <w:sz w:val="22"/>
          <w:szCs w:val="22"/>
        </w:rPr>
        <w:t xml:space="preserve">W, 16 pilot subcarriers </w:t>
      </w:r>
      <w:r w:rsidRPr="006B294F">
        <w:rPr>
          <w:w w:val="100"/>
          <w:sz w:val="22"/>
          <w:szCs w:val="22"/>
        </w:rPr>
        <w:t xml:space="preserve">shall be inserted in subcarriers </w:t>
      </w:r>
      <w:r w:rsidRPr="006B294F">
        <w:rPr>
          <w:noProof/>
          <w:w w:val="100"/>
          <w:sz w:val="22"/>
          <w:szCs w:val="22"/>
        </w:rPr>
        <w:drawing>
          <wp:inline distT="0" distB="0" distL="0" distR="0" wp14:anchorId="292EBDA6" wp14:editId="30578E73">
            <wp:extent cx="548640" cy="205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6B294F">
        <w:rPr>
          <w:w w:val="100"/>
          <w:sz w:val="22"/>
          <w:szCs w:val="22"/>
        </w:rPr>
        <w:t xml:space="preserve">, where </w:t>
      </w:r>
      <w:r w:rsidRPr="006B294F">
        <w:rPr>
          <w:noProof/>
          <w:w w:val="100"/>
          <w:sz w:val="22"/>
          <w:szCs w:val="22"/>
        </w:rPr>
        <w:drawing>
          <wp:inline distT="0" distB="0" distL="0" distR="0" wp14:anchorId="012E4D32" wp14:editId="594D9FF1">
            <wp:extent cx="32766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6B294F">
        <w:rPr>
          <w:w w:val="100"/>
          <w:sz w:val="22"/>
          <w:szCs w:val="22"/>
        </w:rPr>
        <w:t xml:space="preserve"> is given by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pilot index set in the row of given PPDU BW of</w:t>
      </w:r>
      <w:r>
        <w:rPr>
          <w:w w:val="100"/>
          <w:sz w:val="22"/>
          <w:szCs w:val="22"/>
        </w:rPr>
        <w:t xml:space="preserve"> Table 28-41</w:t>
      </w:r>
      <w:r w:rsidRPr="006B294F">
        <w:rPr>
          <w:w w:val="100"/>
          <w:sz w:val="22"/>
          <w:szCs w:val="22"/>
        </w:rPr>
        <w:t>.</w:t>
      </w:r>
    </w:p>
    <w:p w14:paraId="7F122201" w14:textId="77777777" w:rsidR="000409E5" w:rsidRPr="006B294F" w:rsidRDefault="000409E5" w:rsidP="000409E5">
      <w:pPr>
        <w:jc w:val="both"/>
        <w:rPr>
          <w:rFonts w:eastAsia="MS Mincho"/>
          <w:color w:val="000000"/>
          <w:sz w:val="22"/>
          <w:szCs w:val="22"/>
          <w:lang w:eastAsia="ja-JP"/>
        </w:rPr>
      </w:pPr>
    </w:p>
    <w:p w14:paraId="75AF7865" w14:textId="77777777" w:rsidR="000409E5" w:rsidRDefault="000409E5" w:rsidP="000409E5">
      <w:pPr>
        <w:jc w:val="both"/>
        <w:rPr>
          <w:rFonts w:eastAsia="MS Mincho"/>
          <w:color w:val="000000"/>
          <w:sz w:val="22"/>
          <w:szCs w:val="22"/>
          <w:lang w:val="en-US" w:eastAsia="ja-JP"/>
        </w:rPr>
      </w:pPr>
    </w:p>
    <w:p w14:paraId="39A32208" w14:textId="27E60F08" w:rsidR="00570B8C" w:rsidRDefault="00570B8C" w:rsidP="00570B8C">
      <w:pPr>
        <w:pStyle w:val="Heading1"/>
      </w:pPr>
      <w:r>
        <w:t>CID 16819</w:t>
      </w:r>
    </w:p>
    <w:p w14:paraId="425D6339" w14:textId="77777777" w:rsidR="00570B8C" w:rsidRDefault="00570B8C" w:rsidP="00570B8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70B8C" w:rsidRPr="009522BD" w14:paraId="06D8F9A4" w14:textId="77777777" w:rsidTr="001F140C">
        <w:trPr>
          <w:trHeight w:val="278"/>
        </w:trPr>
        <w:tc>
          <w:tcPr>
            <w:tcW w:w="773" w:type="dxa"/>
            <w:hideMark/>
          </w:tcPr>
          <w:p w14:paraId="13B46524"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A98CAFB"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AFBBCD" w14:textId="77777777" w:rsidR="00570B8C" w:rsidRPr="009522BD" w:rsidRDefault="00570B8C"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AC47F4A"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540F39"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0B8C" w:rsidRPr="009522BD" w14:paraId="648BE102" w14:textId="77777777" w:rsidTr="001F140C">
        <w:trPr>
          <w:trHeight w:val="278"/>
        </w:trPr>
        <w:tc>
          <w:tcPr>
            <w:tcW w:w="773" w:type="dxa"/>
          </w:tcPr>
          <w:p w14:paraId="4CEDCCD6" w14:textId="69B19B1B"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16819</w:t>
            </w:r>
          </w:p>
        </w:tc>
        <w:tc>
          <w:tcPr>
            <w:tcW w:w="1217" w:type="dxa"/>
          </w:tcPr>
          <w:p w14:paraId="59D819CA" w14:textId="77777777" w:rsidR="00570B8C" w:rsidRDefault="00570B8C" w:rsidP="00570B8C">
            <w:pPr>
              <w:rPr>
                <w:rFonts w:ascii="Arial" w:hAnsi="Arial" w:cs="Arial"/>
                <w:sz w:val="20"/>
              </w:rPr>
            </w:pPr>
            <w:r>
              <w:rPr>
                <w:rFonts w:ascii="Arial" w:hAnsi="Arial" w:cs="Arial"/>
                <w:sz w:val="20"/>
              </w:rPr>
              <w:t>28.3.11.13</w:t>
            </w:r>
          </w:p>
        </w:tc>
        <w:tc>
          <w:tcPr>
            <w:tcW w:w="1161" w:type="dxa"/>
          </w:tcPr>
          <w:p w14:paraId="52623160" w14:textId="06C40946"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533.54</w:t>
            </w:r>
          </w:p>
        </w:tc>
        <w:tc>
          <w:tcPr>
            <w:tcW w:w="3527" w:type="dxa"/>
          </w:tcPr>
          <w:p w14:paraId="1C0D054C" w14:textId="1785DFB2" w:rsidR="00570B8C" w:rsidRDefault="00570B8C" w:rsidP="00570B8C">
            <w:pPr>
              <w:rPr>
                <w:rFonts w:ascii="Arial" w:hAnsi="Arial" w:cs="Arial"/>
                <w:sz w:val="20"/>
              </w:rPr>
            </w:pPr>
            <w:r>
              <w:rPr>
                <w:rFonts w:ascii="Arial" w:hAnsi="Arial" w:cs="Arial"/>
                <w:sz w:val="20"/>
              </w:rPr>
              <w:t>"For a 996-tone RU transmission, the same mapping method is applied to its 16 pilots as for a 484-tone RU</w:t>
            </w:r>
            <w:r>
              <w:rPr>
                <w:rFonts w:ascii="Arial" w:hAnsi="Arial" w:cs="Arial"/>
                <w:sz w:val="20"/>
              </w:rPr>
              <w:br/>
              <w:t>transmission." This is redundant and unclear. The pilot tones are given in Table 28-42. No need to get into how these tones were selected.</w:t>
            </w:r>
          </w:p>
        </w:tc>
        <w:tc>
          <w:tcPr>
            <w:tcW w:w="3240" w:type="dxa"/>
          </w:tcPr>
          <w:p w14:paraId="3A90EAC8" w14:textId="01113A3A" w:rsidR="00570B8C" w:rsidRDefault="00570B8C" w:rsidP="00570B8C">
            <w:pPr>
              <w:rPr>
                <w:rFonts w:ascii="Arial" w:hAnsi="Arial" w:cs="Arial"/>
                <w:sz w:val="20"/>
              </w:rPr>
            </w:pPr>
            <w:r>
              <w:rPr>
                <w:rFonts w:ascii="Arial" w:hAnsi="Arial" w:cs="Arial"/>
                <w:sz w:val="20"/>
              </w:rPr>
              <w:t>Delete "For a 996-tone RU transmission, the same mapping method is applied to its 16 pilots as for a 484-tone RU</w:t>
            </w:r>
            <w:r>
              <w:rPr>
                <w:rFonts w:ascii="Arial" w:hAnsi="Arial" w:cs="Arial"/>
                <w:sz w:val="20"/>
              </w:rPr>
              <w:br/>
              <w:t>transmission."</w:t>
            </w:r>
          </w:p>
        </w:tc>
      </w:tr>
    </w:tbl>
    <w:p w14:paraId="6543E836" w14:textId="77777777" w:rsidR="00570B8C" w:rsidRDefault="00570B8C" w:rsidP="00570B8C">
      <w:pPr>
        <w:jc w:val="both"/>
        <w:rPr>
          <w:sz w:val="22"/>
          <w:szCs w:val="22"/>
        </w:rPr>
      </w:pPr>
    </w:p>
    <w:p w14:paraId="79303B54" w14:textId="77777777" w:rsidR="00570B8C" w:rsidRPr="00157CCC" w:rsidRDefault="00570B8C" w:rsidP="00570B8C">
      <w:pPr>
        <w:jc w:val="both"/>
        <w:rPr>
          <w:sz w:val="28"/>
          <w:szCs w:val="22"/>
        </w:rPr>
      </w:pPr>
      <w:r>
        <w:rPr>
          <w:b/>
          <w:sz w:val="28"/>
          <w:szCs w:val="22"/>
          <w:u w:val="single"/>
        </w:rPr>
        <w:t>Discussion</w:t>
      </w:r>
    </w:p>
    <w:p w14:paraId="551A6C43" w14:textId="79251AF3" w:rsidR="00570B8C" w:rsidRDefault="00570B8C" w:rsidP="00570B8C">
      <w:pPr>
        <w:jc w:val="both"/>
        <w:rPr>
          <w:sz w:val="22"/>
          <w:szCs w:val="22"/>
        </w:rPr>
      </w:pPr>
      <w:r>
        <w:rPr>
          <w:sz w:val="22"/>
          <w:szCs w:val="22"/>
        </w:rPr>
        <w:t>This is similar comment as in 16818.</w:t>
      </w:r>
    </w:p>
    <w:p w14:paraId="71B8201A" w14:textId="77777777" w:rsidR="00570B8C" w:rsidRDefault="00570B8C" w:rsidP="00570B8C">
      <w:pPr>
        <w:jc w:val="both"/>
        <w:rPr>
          <w:sz w:val="22"/>
          <w:szCs w:val="22"/>
        </w:rPr>
      </w:pPr>
    </w:p>
    <w:p w14:paraId="3FB47683" w14:textId="3DEF52D3" w:rsidR="00570B8C" w:rsidRPr="00157CCC" w:rsidRDefault="00570B8C" w:rsidP="00570B8C">
      <w:pPr>
        <w:jc w:val="both"/>
        <w:rPr>
          <w:sz w:val="28"/>
          <w:szCs w:val="22"/>
        </w:rPr>
      </w:pPr>
      <w:r>
        <w:rPr>
          <w:b/>
          <w:sz w:val="28"/>
          <w:szCs w:val="22"/>
          <w:u w:val="single"/>
        </w:rPr>
        <w:t>Proposed Resolution: CID 16819</w:t>
      </w:r>
    </w:p>
    <w:p w14:paraId="09335D2E" w14:textId="77777777" w:rsidR="00570B8C" w:rsidRDefault="00570B8C" w:rsidP="00570B8C">
      <w:pPr>
        <w:jc w:val="both"/>
        <w:rPr>
          <w:sz w:val="22"/>
          <w:szCs w:val="22"/>
        </w:rPr>
      </w:pPr>
      <w:r>
        <w:rPr>
          <w:b/>
          <w:sz w:val="22"/>
          <w:szCs w:val="22"/>
        </w:rPr>
        <w:t>Revised</w:t>
      </w:r>
      <w:r w:rsidRPr="00157CCC">
        <w:rPr>
          <w:sz w:val="22"/>
          <w:szCs w:val="22"/>
        </w:rPr>
        <w:t xml:space="preserve">.  </w:t>
      </w:r>
      <w:r>
        <w:rPr>
          <w:sz w:val="22"/>
          <w:szCs w:val="22"/>
        </w:rPr>
        <w:t>Proposed text update removes the sentence under question.</w:t>
      </w:r>
    </w:p>
    <w:p w14:paraId="128A5C2B" w14:textId="3E122AB9" w:rsidR="00570B8C" w:rsidRDefault="00570B8C" w:rsidP="00570B8C">
      <w:pPr>
        <w:jc w:val="both"/>
        <w:rPr>
          <w:sz w:val="22"/>
          <w:szCs w:val="22"/>
        </w:rPr>
      </w:pPr>
      <w:r>
        <w:rPr>
          <w:sz w:val="22"/>
          <w:szCs w:val="22"/>
        </w:rPr>
        <w:t>Instruction to Editor:  Implement the proposed text changes in 11-18/abcdr0 for CID 16819.</w:t>
      </w:r>
    </w:p>
    <w:p w14:paraId="60FEA8C6" w14:textId="77777777" w:rsidR="00570B8C" w:rsidRDefault="00570B8C" w:rsidP="00570B8C">
      <w:pPr>
        <w:jc w:val="both"/>
        <w:rPr>
          <w:sz w:val="22"/>
          <w:szCs w:val="22"/>
        </w:rPr>
      </w:pPr>
      <w:r>
        <w:rPr>
          <w:sz w:val="22"/>
          <w:szCs w:val="22"/>
        </w:rPr>
        <w:t xml:space="preserve"> </w:t>
      </w:r>
    </w:p>
    <w:p w14:paraId="249D94E4" w14:textId="77777777" w:rsidR="00570B8C" w:rsidRDefault="00570B8C" w:rsidP="00570B8C">
      <w:pPr>
        <w:jc w:val="both"/>
        <w:rPr>
          <w:sz w:val="22"/>
          <w:szCs w:val="22"/>
        </w:rPr>
      </w:pPr>
    </w:p>
    <w:p w14:paraId="4C65A3F4" w14:textId="70AD48DC" w:rsidR="00570B8C" w:rsidRPr="000C120D" w:rsidRDefault="00570B8C" w:rsidP="00570B8C">
      <w:pPr>
        <w:jc w:val="both"/>
        <w:rPr>
          <w:b/>
          <w:sz w:val="28"/>
          <w:szCs w:val="22"/>
          <w:u w:val="single"/>
        </w:rPr>
      </w:pPr>
      <w:r>
        <w:rPr>
          <w:b/>
          <w:sz w:val="28"/>
          <w:szCs w:val="22"/>
          <w:u w:val="single"/>
        </w:rPr>
        <w:t>Proposed Text Updates: CID 16819</w:t>
      </w:r>
    </w:p>
    <w:p w14:paraId="724F9929" w14:textId="77777777" w:rsidR="00570B8C" w:rsidRDefault="00570B8C" w:rsidP="00570B8C">
      <w:pPr>
        <w:pStyle w:val="ListParagraph"/>
        <w:ind w:leftChars="0" w:left="0"/>
        <w:rPr>
          <w:i/>
          <w:sz w:val="22"/>
          <w:szCs w:val="22"/>
          <w:highlight w:val="yellow"/>
        </w:rPr>
      </w:pPr>
    </w:p>
    <w:p w14:paraId="72B3ABB5" w14:textId="37A4D5B3" w:rsidR="00570B8C" w:rsidRPr="001075DC" w:rsidRDefault="00570B8C" w:rsidP="00570B8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P537L54 as shown below</w:t>
      </w:r>
      <w:r w:rsidRPr="001075DC">
        <w:rPr>
          <w:i/>
          <w:sz w:val="22"/>
          <w:szCs w:val="22"/>
          <w:highlight w:val="yellow"/>
        </w:rPr>
        <w:t>.</w:t>
      </w:r>
    </w:p>
    <w:p w14:paraId="16897890" w14:textId="5FA1ABA2" w:rsidR="00570B8C" w:rsidRPr="00570B8C" w:rsidRDefault="00570B8C" w:rsidP="00570B8C">
      <w:pPr>
        <w:pStyle w:val="T"/>
        <w:rPr>
          <w:w w:val="100"/>
          <w:sz w:val="22"/>
          <w:szCs w:val="22"/>
          <w:lang w:val="en-GB"/>
        </w:rPr>
      </w:pPr>
      <w:del w:id="106" w:author="Youhan Kim" w:date="2018-09-09T19:04:00Z">
        <w:r w:rsidRPr="00570B8C" w:rsidDel="00570B8C">
          <w:rPr>
            <w:w w:val="100"/>
            <w:sz w:val="22"/>
            <w:szCs w:val="22"/>
          </w:rPr>
          <w:delText xml:space="preserve">For a 996-tone RU transmission, the same mapping method is applied to its 16 pilots as for a 484-tone RU transmission. Specifically, for </w:delText>
        </w:r>
      </w:del>
      <w:ins w:id="107" w:author="Youhan Kim" w:date="2018-09-09T19:04:00Z">
        <w:r>
          <w:rPr>
            <w:w w:val="100"/>
            <w:sz w:val="22"/>
            <w:szCs w:val="22"/>
          </w:rPr>
          <w:t xml:space="preserve">For </w:t>
        </w:r>
      </w:ins>
      <w:r w:rsidRPr="00570B8C">
        <w:rPr>
          <w:w w:val="100"/>
          <w:sz w:val="22"/>
          <w:szCs w:val="22"/>
        </w:rPr>
        <w:t xml:space="preserve">a user transmitting on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996-tone RU in a given PPDU </w:t>
      </w:r>
      <w:r w:rsidR="00C52B00">
        <w:rPr>
          <w:w w:val="100"/>
          <w:sz w:val="22"/>
          <w:szCs w:val="22"/>
        </w:rPr>
        <w:t>BW, 16 pilot subcarriers</w:t>
      </w:r>
      <w:r w:rsidRPr="00570B8C">
        <w:rPr>
          <w:w w:val="100"/>
          <w:sz w:val="22"/>
          <w:szCs w:val="22"/>
        </w:rPr>
        <w:t xml:space="preserve"> shall be inserted in subcarriers </w:t>
      </w:r>
      <w:r w:rsidRPr="00570B8C">
        <w:rPr>
          <w:noProof/>
          <w:w w:val="100"/>
          <w:sz w:val="22"/>
          <w:szCs w:val="22"/>
        </w:rPr>
        <w:drawing>
          <wp:inline distT="0" distB="0" distL="0" distR="0" wp14:anchorId="5A3864E6" wp14:editId="46BAD5C3">
            <wp:extent cx="548640" cy="2057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70B8C">
        <w:rPr>
          <w:w w:val="100"/>
          <w:sz w:val="22"/>
          <w:szCs w:val="22"/>
        </w:rPr>
        <w:t xml:space="preserve">, where </w:t>
      </w:r>
      <w:r w:rsidRPr="00570B8C">
        <w:rPr>
          <w:noProof/>
          <w:w w:val="100"/>
          <w:sz w:val="22"/>
          <w:szCs w:val="22"/>
        </w:rPr>
        <w:drawing>
          <wp:inline distT="0" distB="0" distL="0" distR="0" wp14:anchorId="4083ACD0" wp14:editId="53E41F3F">
            <wp:extent cx="327660" cy="205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570B8C">
        <w:rPr>
          <w:w w:val="100"/>
          <w:sz w:val="22"/>
          <w:szCs w:val="22"/>
        </w:rPr>
        <w:t xml:space="preserve"> is given by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pilot index set in the row of given PPDU BW of </w:t>
      </w:r>
      <w:r w:rsidR="00DC70F5">
        <w:rPr>
          <w:w w:val="100"/>
          <w:sz w:val="22"/>
          <w:szCs w:val="22"/>
        </w:rPr>
        <w:t>Table 28-42</w:t>
      </w:r>
      <w:r w:rsidRPr="00570B8C">
        <w:rPr>
          <w:w w:val="100"/>
          <w:sz w:val="22"/>
          <w:szCs w:val="22"/>
        </w:rPr>
        <w:t>.</w:t>
      </w:r>
    </w:p>
    <w:p w14:paraId="36309471" w14:textId="77777777" w:rsidR="00570B8C" w:rsidRPr="00570B8C" w:rsidRDefault="00570B8C" w:rsidP="00570B8C">
      <w:pPr>
        <w:jc w:val="both"/>
        <w:rPr>
          <w:rFonts w:eastAsia="MS Mincho"/>
          <w:color w:val="000000"/>
          <w:sz w:val="22"/>
          <w:szCs w:val="22"/>
          <w:lang w:eastAsia="ja-JP"/>
        </w:rPr>
      </w:pPr>
    </w:p>
    <w:p w14:paraId="00BB88FF" w14:textId="77777777" w:rsidR="00570B8C" w:rsidRDefault="00570B8C" w:rsidP="00570B8C">
      <w:pPr>
        <w:jc w:val="both"/>
        <w:rPr>
          <w:rFonts w:eastAsia="MS Mincho"/>
          <w:color w:val="000000"/>
          <w:sz w:val="22"/>
          <w:szCs w:val="22"/>
          <w:lang w:val="en-US" w:eastAsia="ja-JP"/>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2CDE" w14:textId="77777777" w:rsidR="00EC3AC1" w:rsidRDefault="00EC3AC1">
      <w:r>
        <w:separator/>
      </w:r>
    </w:p>
  </w:endnote>
  <w:endnote w:type="continuationSeparator" w:id="0">
    <w:p w14:paraId="1B180684" w14:textId="77777777" w:rsidR="00EC3AC1" w:rsidRDefault="00E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FF4D93">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fldSimple w:instr=" AUTHOR   \* MERGEFORMAT ">
      <w:r w:rsidR="001035EF">
        <w:rPr>
          <w:rFonts w:eastAsia="SimSun"/>
          <w:noProof/>
          <w:sz w:val="21"/>
          <w:szCs w:val="21"/>
          <w:lang w:eastAsia="zh-CN"/>
        </w:rPr>
        <w:t>Youhan Kim (Qualcomm)</w:t>
      </w:r>
    </w:fldSimple>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AA86" w14:textId="77777777" w:rsidR="00EC3AC1" w:rsidRDefault="00EC3AC1">
      <w:r>
        <w:separator/>
      </w:r>
    </w:p>
  </w:footnote>
  <w:footnote w:type="continuationSeparator" w:id="0">
    <w:p w14:paraId="299D75F0" w14:textId="77777777" w:rsidR="00EC3AC1" w:rsidRDefault="00EC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71D0CCE" w:rsidR="001035EF" w:rsidRDefault="00FF4D93">
    <w:pPr>
      <w:pStyle w:val="Header"/>
      <w:tabs>
        <w:tab w:val="clear" w:pos="6480"/>
        <w:tab w:val="center" w:pos="4680"/>
        <w:tab w:val="right" w:pos="9360"/>
      </w:tabs>
    </w:pPr>
    <w:fldSimple w:instr=" KEYWORDS   \* MERGEFORMAT ">
      <w:r w:rsidR="00404F1F">
        <w:t>September 2018</w:t>
      </w:r>
    </w:fldSimple>
    <w:r w:rsidR="001035EF">
      <w:tab/>
    </w:r>
    <w:r w:rsidR="001035EF">
      <w:tab/>
    </w:r>
    <w:fldSimple w:instr=" TITLE  \* MERGEFORMAT ">
      <w:r w:rsidR="00404F1F">
        <w:t>doc.: IEEE 802.11-18/1590r0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A9CD-88D9-40D5-ABA1-8AA903697D7D}">
  <ds:schemaRefs>
    <ds:schemaRef ds:uri="http://schemas.openxmlformats.org/officeDocument/2006/bibliography"/>
  </ds:schemaRefs>
</ds:datastoreItem>
</file>

<file path=customXml/itemProps2.xml><?xml version="1.0" encoding="utf-8"?>
<ds:datastoreItem xmlns:ds="http://schemas.openxmlformats.org/officeDocument/2006/customXml" ds:itemID="{AFE18425-6B9D-4342-A5DB-0004BFEEEFF0}">
  <ds:schemaRefs>
    <ds:schemaRef ds:uri="http://schemas.openxmlformats.org/officeDocument/2006/bibliography"/>
  </ds:schemaRefs>
</ds:datastoreItem>
</file>

<file path=customXml/itemProps3.xml><?xml version="1.0" encoding="utf-8"?>
<ds:datastoreItem xmlns:ds="http://schemas.openxmlformats.org/officeDocument/2006/customXml" ds:itemID="{DD579FAD-3FF8-4A14-BACF-5121CFB49D45}">
  <ds:schemaRefs>
    <ds:schemaRef ds:uri="http://schemas.openxmlformats.org/officeDocument/2006/bibliography"/>
  </ds:schemaRefs>
</ds:datastoreItem>
</file>

<file path=customXml/itemProps4.xml><?xml version="1.0" encoding="utf-8"?>
<ds:datastoreItem xmlns:ds="http://schemas.openxmlformats.org/officeDocument/2006/customXml" ds:itemID="{F0C63955-39C8-4928-964B-18BF67AF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802.11-18/abcdr0</vt:lpstr>
    </vt:vector>
  </TitlesOfParts>
  <Company>Huawei Technologies Co.,Ltd.</Company>
  <LinksUpToDate>false</LinksUpToDate>
  <CharactersWithSpaces>19286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802.11-18/1590r0</dc:title>
  <dc:subject>Submission</dc:subject>
  <dc:creator>Youhan Kim (Qualcomm)</dc:creator>
  <cp:keywords>September 2018</cp:keywords>
  <cp:lastModifiedBy>Youhan Kim</cp:lastModifiedBy>
  <cp:revision>119</cp:revision>
  <cp:lastPrinted>2017-05-01T13:09:00Z</cp:lastPrinted>
  <dcterms:created xsi:type="dcterms:W3CDTF">2017-05-08T18:25:00Z</dcterms:created>
  <dcterms:modified xsi:type="dcterms:W3CDTF">2018-09-10T08:02:00Z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