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5DB84366" w:rsidR="006D1D13" w:rsidRPr="006D1D13" w:rsidRDefault="006D1D13" w:rsidP="006D1D13">
            <w:pPr>
              <w:spacing w:line="137" w:lineRule="atLeast"/>
              <w:jc w:val="center"/>
              <w:rPr>
                <w:b/>
                <w:sz w:val="28"/>
              </w:rPr>
            </w:pPr>
            <w:r w:rsidRPr="006D1D13">
              <w:rPr>
                <w:b/>
                <w:sz w:val="28"/>
              </w:rPr>
              <w:br/>
              <w:t>LB234- Multi-band Comments Resolution</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2775D6E3" w:rsidR="00D12542" w:rsidRDefault="00D12542" w:rsidP="006D1D13">
            <w:pPr>
              <w:pStyle w:val="T2"/>
              <w:ind w:left="0"/>
              <w:rPr>
                <w:sz w:val="20"/>
              </w:rPr>
            </w:pPr>
            <w:r>
              <w:rPr>
                <w:sz w:val="20"/>
              </w:rPr>
              <w:t>Date:</w:t>
            </w:r>
            <w:r>
              <w:rPr>
                <w:b w:val="0"/>
                <w:sz w:val="20"/>
              </w:rPr>
              <w:t xml:space="preserve">  201</w:t>
            </w:r>
            <w:r w:rsidR="00450162">
              <w:rPr>
                <w:b w:val="0"/>
                <w:sz w:val="20"/>
              </w:rPr>
              <w:t>8</w:t>
            </w:r>
            <w:r>
              <w:rPr>
                <w:b w:val="0"/>
                <w:sz w:val="20"/>
              </w:rPr>
              <w:t>-</w:t>
            </w:r>
            <w:r w:rsidR="006D1D13">
              <w:rPr>
                <w:b w:val="0"/>
                <w:sz w:val="20"/>
              </w:rPr>
              <w:t>09</w:t>
            </w:r>
            <w:r>
              <w:rPr>
                <w:b w:val="0"/>
                <w:sz w:val="20"/>
              </w:rPr>
              <w:t>-</w:t>
            </w:r>
            <w:r w:rsidR="006D1D13">
              <w:rPr>
                <w:b w:val="0"/>
                <w:sz w:val="20"/>
              </w:rPr>
              <w:t>13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r>
              <w:rPr>
                <w:b w:val="0"/>
                <w:sz w:val="16"/>
              </w:rPr>
              <w:t>Mohamed.Abouelseoud (at)  sony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806F27" w:rsidRDefault="00806F27" w:rsidP="00D12542">
                            <w:pPr>
                              <w:pStyle w:val="T1"/>
                              <w:spacing w:after="120"/>
                            </w:pPr>
                            <w:r>
                              <w:t>Abstract</w:t>
                            </w:r>
                          </w:p>
                          <w:p w14:paraId="0D6B8369" w14:textId="77777777" w:rsidR="00806F27" w:rsidRDefault="00806F27" w:rsidP="00D12542">
                            <w:pPr>
                              <w:jc w:val="both"/>
                              <w:rPr>
                                <w:szCs w:val="22"/>
                              </w:rPr>
                            </w:pPr>
                          </w:p>
                          <w:p w14:paraId="709D1887" w14:textId="77777777" w:rsidR="00806F27" w:rsidRDefault="00806F27" w:rsidP="00D12542">
                            <w:pPr>
                              <w:jc w:val="both"/>
                              <w:rPr>
                                <w:szCs w:val="22"/>
                              </w:rPr>
                            </w:pPr>
                          </w:p>
                          <w:p w14:paraId="4104B956" w14:textId="2CE7FD82" w:rsidR="00806F27" w:rsidRDefault="00806F27" w:rsidP="006D1D13">
                            <w:pPr>
                              <w:jc w:val="both"/>
                            </w:pPr>
                            <w:bookmarkStart w:id="0" w:name="OLE_LINK1"/>
                            <w:r>
                              <w:t xml:space="preserve">This submission proposes resolutions to CIDs 3059, 3061, 3356, 3362, 3513, 3515, 3516, 3517 related to Multi-band. </w:t>
                            </w:r>
                          </w:p>
                          <w:p w14:paraId="5401757A" w14:textId="77777777" w:rsidR="00806F27" w:rsidRDefault="00806F27" w:rsidP="006D1D13">
                            <w:pPr>
                              <w:jc w:val="both"/>
                            </w:pPr>
                          </w:p>
                          <w:p w14:paraId="57049991" w14:textId="280F68B0" w:rsidR="00806F27" w:rsidRDefault="00806F27" w:rsidP="006D1D13">
                            <w:pPr>
                              <w:jc w:val="both"/>
                            </w:pPr>
                            <w:r>
                              <w:t>The</w:t>
                            </w:r>
                            <w:r>
                              <w:rPr>
                                <w:lang w:eastAsia="zh-CN"/>
                              </w:rPr>
                              <w:t xml:space="preserve"> CIDs are in reference to Comment database on </w:t>
                            </w:r>
                            <w:r>
                              <w:t>Draft IEEE 802.11ay/D2.0.</w:t>
                            </w:r>
                          </w:p>
                          <w:p w14:paraId="2131D4F9" w14:textId="77777777" w:rsidR="00806F27" w:rsidRDefault="00806F27" w:rsidP="00705089">
                            <w:pPr>
                              <w:jc w:val="both"/>
                              <w:rPr>
                                <w:bCs/>
                                <w:lang w:val="en-US"/>
                              </w:rPr>
                            </w:pPr>
                          </w:p>
                          <w:bookmarkEnd w:id="0"/>
                          <w:p w14:paraId="2E5FFEA9" w14:textId="77777777" w:rsidR="00806F27" w:rsidRPr="00511A4D" w:rsidRDefault="00806F27"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806F27" w:rsidRDefault="00806F27" w:rsidP="00D12542">
                      <w:pPr>
                        <w:pStyle w:val="T1"/>
                        <w:spacing w:after="120"/>
                      </w:pPr>
                      <w:r>
                        <w:t>Abstract</w:t>
                      </w:r>
                    </w:p>
                    <w:p w14:paraId="0D6B8369" w14:textId="77777777" w:rsidR="00806F27" w:rsidRDefault="00806F27" w:rsidP="00D12542">
                      <w:pPr>
                        <w:jc w:val="both"/>
                        <w:rPr>
                          <w:szCs w:val="22"/>
                        </w:rPr>
                      </w:pPr>
                    </w:p>
                    <w:p w14:paraId="709D1887" w14:textId="77777777" w:rsidR="00806F27" w:rsidRDefault="00806F27" w:rsidP="00D12542">
                      <w:pPr>
                        <w:jc w:val="both"/>
                        <w:rPr>
                          <w:szCs w:val="22"/>
                        </w:rPr>
                      </w:pPr>
                    </w:p>
                    <w:p w14:paraId="4104B956" w14:textId="2CE7FD82" w:rsidR="00806F27" w:rsidRDefault="00806F27" w:rsidP="006D1D13">
                      <w:pPr>
                        <w:jc w:val="both"/>
                      </w:pPr>
                      <w:bookmarkStart w:id="1" w:name="OLE_LINK1"/>
                      <w:r>
                        <w:t xml:space="preserve">This submission proposes resolutions to CIDs 3059, 3061, 3356, 3362, 3513, 3515, 3516, 3517 related to Multi-band. </w:t>
                      </w:r>
                    </w:p>
                    <w:p w14:paraId="5401757A" w14:textId="77777777" w:rsidR="00806F27" w:rsidRDefault="00806F27" w:rsidP="006D1D13">
                      <w:pPr>
                        <w:jc w:val="both"/>
                      </w:pPr>
                    </w:p>
                    <w:p w14:paraId="57049991" w14:textId="280F68B0" w:rsidR="00806F27" w:rsidRDefault="00806F27" w:rsidP="006D1D13">
                      <w:pPr>
                        <w:jc w:val="both"/>
                      </w:pPr>
                      <w:r>
                        <w:t>The</w:t>
                      </w:r>
                      <w:r>
                        <w:rPr>
                          <w:lang w:eastAsia="zh-CN"/>
                        </w:rPr>
                        <w:t xml:space="preserve"> CIDs are in reference to Comment database on </w:t>
                      </w:r>
                      <w:r>
                        <w:t>Draft IEEE 802.11ay/D2.0.</w:t>
                      </w:r>
                    </w:p>
                    <w:p w14:paraId="2131D4F9" w14:textId="77777777" w:rsidR="00806F27" w:rsidRDefault="00806F27" w:rsidP="00705089">
                      <w:pPr>
                        <w:jc w:val="both"/>
                        <w:rPr>
                          <w:bCs/>
                          <w:lang w:val="en-US"/>
                        </w:rPr>
                      </w:pPr>
                    </w:p>
                    <w:bookmarkEnd w:id="1"/>
                    <w:p w14:paraId="2E5FFEA9" w14:textId="77777777" w:rsidR="00806F27" w:rsidRPr="00511A4D" w:rsidRDefault="00806F27"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22844DE7" w14:textId="77777777" w:rsidR="005C5BD1" w:rsidRDefault="005C5BD1" w:rsidP="007A4054">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5C5BD1" w:rsidRPr="00741D31" w14:paraId="1BA66978" w14:textId="77777777" w:rsidTr="00806F27">
        <w:trPr>
          <w:trHeight w:val="359"/>
        </w:trPr>
        <w:tc>
          <w:tcPr>
            <w:tcW w:w="772" w:type="dxa"/>
            <w:shd w:val="clear" w:color="auto" w:fill="auto"/>
          </w:tcPr>
          <w:p w14:paraId="7FF448A4" w14:textId="77777777" w:rsidR="005C5BD1" w:rsidRPr="00741D31" w:rsidRDefault="005C5BD1"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116FD23D"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09E119C6"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806F27">
        <w:trPr>
          <w:trHeight w:val="2321"/>
        </w:trPr>
        <w:tc>
          <w:tcPr>
            <w:tcW w:w="772" w:type="dxa"/>
            <w:shd w:val="clear" w:color="auto" w:fill="auto"/>
          </w:tcPr>
          <w:p w14:paraId="5A28DE55" w14:textId="41416D65" w:rsidR="00F07427" w:rsidRPr="00741D31" w:rsidRDefault="00F07427" w:rsidP="00F07427">
            <w:pPr>
              <w:jc w:val="right"/>
              <w:rPr>
                <w:rFonts w:ascii="Calibri" w:eastAsia="Times New Roman" w:hAnsi="Calibri"/>
                <w:color w:val="000000"/>
                <w:szCs w:val="22"/>
                <w:lang w:val="en-US"/>
              </w:rPr>
            </w:pPr>
            <w:r>
              <w:rPr>
                <w:rFonts w:ascii="Calibri" w:hAnsi="Calibri"/>
                <w:color w:val="000000"/>
                <w:szCs w:val="22"/>
              </w:rPr>
              <w:t>3515</w:t>
            </w:r>
          </w:p>
        </w:tc>
        <w:tc>
          <w:tcPr>
            <w:tcW w:w="1052" w:type="dxa"/>
            <w:shd w:val="clear" w:color="auto" w:fill="auto"/>
          </w:tcPr>
          <w:p w14:paraId="6CE6567E" w14:textId="060E801B" w:rsidR="00F07427" w:rsidRPr="00741D31" w:rsidRDefault="00F07427" w:rsidP="00F07427">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5B910407" w14:textId="5189AC68" w:rsidR="00F07427" w:rsidRPr="00741D31" w:rsidRDefault="00F07427" w:rsidP="00F07427">
            <w:pPr>
              <w:rPr>
                <w:rFonts w:ascii="Calibri" w:eastAsia="Times New Roman" w:hAnsi="Calibri"/>
                <w:color w:val="000000"/>
                <w:szCs w:val="22"/>
                <w:lang w:val="en-US"/>
              </w:rPr>
            </w:pPr>
            <w:r>
              <w:rPr>
                <w:rFonts w:ascii="Calibri" w:hAnsi="Calibri"/>
                <w:color w:val="000000"/>
                <w:szCs w:val="22"/>
              </w:rPr>
              <w:t xml:space="preserve">There is an editor note about using the word STA and device in the 11.31.6.2 to </w:t>
            </w:r>
            <w:r w:rsidR="006E7FC5">
              <w:rPr>
                <w:rFonts w:ascii="Calibri" w:hAnsi="Calibri"/>
                <w:color w:val="000000"/>
                <w:szCs w:val="22"/>
              </w:rPr>
              <w:t>describe</w:t>
            </w:r>
            <w:r>
              <w:rPr>
                <w:rFonts w:ascii="Calibri" w:hAnsi="Calibri"/>
                <w:color w:val="000000"/>
                <w:szCs w:val="22"/>
              </w:rPr>
              <w:t xml:space="preserve"> the multi-band capable STA or device, this needs to be clarified</w:t>
            </w:r>
          </w:p>
        </w:tc>
        <w:tc>
          <w:tcPr>
            <w:tcW w:w="4289" w:type="dxa"/>
            <w:shd w:val="clear" w:color="auto" w:fill="auto"/>
          </w:tcPr>
          <w:p w14:paraId="65545BE1" w14:textId="617B0FEC" w:rsidR="00F07427" w:rsidRPr="00741D31" w:rsidRDefault="00F07427" w:rsidP="00F07427">
            <w:pPr>
              <w:rPr>
                <w:rFonts w:ascii="Calibri" w:eastAsia="Times New Roman" w:hAnsi="Calibri"/>
                <w:color w:val="000000"/>
                <w:szCs w:val="22"/>
                <w:lang w:val="en-US"/>
              </w:rPr>
            </w:pPr>
            <w:r>
              <w:rPr>
                <w:rFonts w:ascii="Calibri" w:hAnsi="Calibri"/>
                <w:color w:val="000000"/>
                <w:szCs w:val="22"/>
              </w:rPr>
              <w:t>As described in the reference model for a multi-band capable device, a device is used to refer to 2 or more STAs and each can operate on a different band ( Multi-band device). A STA in that sense is part of the multi-band device. STA and multi-band capable device should be used to refer to different things.</w:t>
            </w:r>
            <w:r>
              <w:rPr>
                <w:rFonts w:ascii="Calibri" w:hAnsi="Calibri"/>
                <w:color w:val="000000"/>
                <w:szCs w:val="22"/>
              </w:rPr>
              <w:br/>
              <w:t>A contribution will be submitted to remove the confusion between the use of STA and device in the text and fix some miss placed notations</w:t>
            </w:r>
          </w:p>
        </w:tc>
      </w:tr>
      <w:tr w:rsidR="00513BBA" w:rsidRPr="00741D31" w14:paraId="501D6B8B" w14:textId="77777777" w:rsidTr="00806F27">
        <w:trPr>
          <w:trHeight w:val="2321"/>
        </w:trPr>
        <w:tc>
          <w:tcPr>
            <w:tcW w:w="772" w:type="dxa"/>
            <w:shd w:val="clear" w:color="auto" w:fill="auto"/>
          </w:tcPr>
          <w:p w14:paraId="2B8DC3B2" w14:textId="5DA853E3" w:rsidR="00513BBA" w:rsidRDefault="00513BBA" w:rsidP="00513BBA">
            <w:pPr>
              <w:jc w:val="right"/>
              <w:rPr>
                <w:rFonts w:ascii="Calibri" w:hAnsi="Calibri"/>
                <w:color w:val="000000"/>
                <w:szCs w:val="22"/>
              </w:rPr>
            </w:pPr>
            <w:r>
              <w:rPr>
                <w:rFonts w:ascii="Calibri" w:hAnsi="Calibri"/>
                <w:color w:val="000000"/>
                <w:szCs w:val="22"/>
              </w:rPr>
              <w:t>3362</w:t>
            </w:r>
          </w:p>
        </w:tc>
        <w:tc>
          <w:tcPr>
            <w:tcW w:w="1052" w:type="dxa"/>
            <w:shd w:val="clear" w:color="auto" w:fill="auto"/>
          </w:tcPr>
          <w:p w14:paraId="78993BB5" w14:textId="1DA7072E" w:rsidR="00513BBA" w:rsidRDefault="00513BBA" w:rsidP="00513BBA">
            <w:pPr>
              <w:rPr>
                <w:rFonts w:ascii="Calibri" w:hAnsi="Calibri"/>
                <w:color w:val="000000"/>
                <w:szCs w:val="22"/>
              </w:rPr>
            </w:pPr>
            <w:r>
              <w:rPr>
                <w:rFonts w:ascii="Calibri" w:hAnsi="Calibri"/>
                <w:color w:val="000000"/>
                <w:szCs w:val="22"/>
              </w:rPr>
              <w:t>11.31.6.2</w:t>
            </w:r>
          </w:p>
        </w:tc>
        <w:tc>
          <w:tcPr>
            <w:tcW w:w="2702" w:type="dxa"/>
            <w:shd w:val="clear" w:color="auto" w:fill="auto"/>
          </w:tcPr>
          <w:p w14:paraId="299489DD" w14:textId="2BCB2FC7" w:rsidR="00513BBA" w:rsidRDefault="00513BBA" w:rsidP="00513BBA">
            <w:pPr>
              <w:rPr>
                <w:rFonts w:ascii="Calibri" w:hAnsi="Calibri"/>
                <w:color w:val="000000"/>
                <w:szCs w:val="22"/>
              </w:rPr>
            </w:pPr>
            <w:r>
              <w:rPr>
                <w:rFonts w:ascii="Calibri" w:hAnsi="Calibri"/>
                <w:color w:val="000000"/>
                <w:szCs w:val="22"/>
              </w:rPr>
              <w:t>There are Editor Notes stating some issue with the text in 11.31.6.2. They need to be clarified before moving to the sponsor ballot.</w:t>
            </w:r>
          </w:p>
        </w:tc>
        <w:tc>
          <w:tcPr>
            <w:tcW w:w="4289" w:type="dxa"/>
            <w:shd w:val="clear" w:color="auto" w:fill="auto"/>
          </w:tcPr>
          <w:p w14:paraId="4279A78C" w14:textId="2CF4A462" w:rsidR="00513BBA" w:rsidRDefault="00513BBA" w:rsidP="00513BBA">
            <w:pPr>
              <w:rPr>
                <w:rFonts w:ascii="Calibri" w:hAnsi="Calibri"/>
                <w:color w:val="000000"/>
                <w:szCs w:val="22"/>
              </w:rPr>
            </w:pPr>
            <w:r>
              <w:rPr>
                <w:rFonts w:ascii="Calibri" w:hAnsi="Calibri"/>
                <w:color w:val="000000"/>
                <w:szCs w:val="22"/>
              </w:rPr>
              <w:t>Refine the text with clear terminology and describe details on unspecified procedures.</w:t>
            </w:r>
          </w:p>
        </w:tc>
      </w:tr>
      <w:tr w:rsidR="00A66CFE" w:rsidRPr="00741D31" w14:paraId="0C373FB7" w14:textId="77777777" w:rsidTr="00806F27">
        <w:trPr>
          <w:trHeight w:val="2321"/>
        </w:trPr>
        <w:tc>
          <w:tcPr>
            <w:tcW w:w="772" w:type="dxa"/>
            <w:shd w:val="clear" w:color="auto" w:fill="auto"/>
          </w:tcPr>
          <w:p w14:paraId="0BB11706" w14:textId="53A3AD6E" w:rsidR="00A66CFE" w:rsidRDefault="00A66CFE" w:rsidP="00A66CFE">
            <w:pPr>
              <w:jc w:val="right"/>
              <w:rPr>
                <w:rFonts w:ascii="Calibri" w:hAnsi="Calibri"/>
                <w:color w:val="000000"/>
                <w:szCs w:val="22"/>
              </w:rPr>
            </w:pPr>
            <w:r>
              <w:rPr>
                <w:rFonts w:ascii="Calibri" w:hAnsi="Calibri"/>
                <w:color w:val="000000"/>
                <w:szCs w:val="22"/>
              </w:rPr>
              <w:t>3059</w:t>
            </w:r>
          </w:p>
        </w:tc>
        <w:tc>
          <w:tcPr>
            <w:tcW w:w="1052" w:type="dxa"/>
            <w:shd w:val="clear" w:color="auto" w:fill="auto"/>
          </w:tcPr>
          <w:p w14:paraId="23CD0B23" w14:textId="49412954" w:rsidR="00A66CFE" w:rsidRDefault="00A66CFE" w:rsidP="00A66CFE">
            <w:pPr>
              <w:rPr>
                <w:rFonts w:ascii="Calibri" w:hAnsi="Calibri"/>
                <w:color w:val="000000"/>
                <w:szCs w:val="22"/>
              </w:rPr>
            </w:pPr>
            <w:r>
              <w:rPr>
                <w:rFonts w:ascii="Calibri" w:hAnsi="Calibri"/>
                <w:color w:val="000000"/>
                <w:szCs w:val="22"/>
              </w:rPr>
              <w:t>11.31.6.2</w:t>
            </w:r>
          </w:p>
        </w:tc>
        <w:tc>
          <w:tcPr>
            <w:tcW w:w="2702" w:type="dxa"/>
            <w:shd w:val="clear" w:color="auto" w:fill="auto"/>
          </w:tcPr>
          <w:p w14:paraId="0C30FBE9" w14:textId="63DB6995" w:rsidR="00A66CFE" w:rsidRDefault="00A66CFE" w:rsidP="00A66CFE">
            <w:pPr>
              <w:rPr>
                <w:rFonts w:ascii="Calibri" w:hAnsi="Calibri"/>
                <w:color w:val="000000"/>
                <w:szCs w:val="22"/>
              </w:rPr>
            </w:pPr>
            <w:r>
              <w:rPr>
                <w:rFonts w:ascii="Calibri" w:hAnsi="Calibri"/>
                <w:color w:val="000000"/>
                <w:szCs w:val="22"/>
              </w:rPr>
              <w:t>Not sure if the Editor Note is still valid</w:t>
            </w:r>
          </w:p>
        </w:tc>
        <w:tc>
          <w:tcPr>
            <w:tcW w:w="4289" w:type="dxa"/>
            <w:shd w:val="clear" w:color="auto" w:fill="auto"/>
          </w:tcPr>
          <w:p w14:paraId="4E3CC3FA" w14:textId="736E72CF" w:rsidR="00A66CFE" w:rsidRDefault="00A66CFE" w:rsidP="00A66CFE">
            <w:pPr>
              <w:rPr>
                <w:rFonts w:ascii="Calibri" w:hAnsi="Calibri"/>
                <w:color w:val="000000"/>
                <w:szCs w:val="22"/>
              </w:rPr>
            </w:pPr>
            <w:r>
              <w:rPr>
                <w:rFonts w:ascii="Calibri" w:hAnsi="Calibri"/>
                <w:color w:val="000000"/>
                <w:szCs w:val="22"/>
              </w:rPr>
              <w:t>If Editor Note is not valid, please remove; else please resolve.</w:t>
            </w:r>
          </w:p>
        </w:tc>
      </w:tr>
    </w:tbl>
    <w:p w14:paraId="226823A2" w14:textId="77777777" w:rsidR="005C5BD1" w:rsidRDefault="005C5BD1" w:rsidP="005C5BD1">
      <w:pPr>
        <w:rPr>
          <w:sz w:val="28"/>
        </w:rPr>
      </w:pPr>
    </w:p>
    <w:p w14:paraId="563A6520" w14:textId="77777777" w:rsidR="00CF157E" w:rsidRDefault="00CF157E" w:rsidP="006E7FC5">
      <w:pPr>
        <w:autoSpaceDE w:val="0"/>
        <w:autoSpaceDN w:val="0"/>
        <w:adjustRightInd w:val="0"/>
        <w:rPr>
          <w:rFonts w:ascii="Calibri" w:hAnsi="Calibri"/>
          <w:color w:val="000000"/>
          <w:szCs w:val="22"/>
        </w:rPr>
      </w:pPr>
      <w:r w:rsidRPr="00CF157E">
        <w:rPr>
          <w:rFonts w:ascii="Calibri" w:hAnsi="Calibri"/>
          <w:b/>
          <w:color w:val="000000"/>
          <w:szCs w:val="22"/>
        </w:rPr>
        <w:t>Discussion:</w:t>
      </w:r>
      <w:r>
        <w:rPr>
          <w:rFonts w:ascii="Calibri" w:hAnsi="Calibri"/>
          <w:color w:val="000000"/>
          <w:szCs w:val="22"/>
        </w:rPr>
        <w:t xml:space="preserve"> </w:t>
      </w:r>
    </w:p>
    <w:p w14:paraId="57D4CD9B" w14:textId="3CE6D320" w:rsidR="006E7FC5" w:rsidRPr="006E7FC5" w:rsidRDefault="006E7FC5" w:rsidP="006E7FC5">
      <w:pPr>
        <w:autoSpaceDE w:val="0"/>
        <w:autoSpaceDN w:val="0"/>
        <w:adjustRightInd w:val="0"/>
        <w:rPr>
          <w:rFonts w:ascii="Calibri" w:hAnsi="Calibri"/>
          <w:color w:val="000000"/>
          <w:szCs w:val="22"/>
        </w:rPr>
      </w:pPr>
      <w:r w:rsidRPr="006E7FC5">
        <w:rPr>
          <w:rFonts w:ascii="Calibri" w:hAnsi="Calibri"/>
          <w:color w:val="000000"/>
          <w:szCs w:val="22"/>
        </w:rPr>
        <w:t>11.31.1 use</w:t>
      </w:r>
      <w:r>
        <w:rPr>
          <w:rFonts w:ascii="Calibri" w:hAnsi="Calibri"/>
          <w:color w:val="000000"/>
          <w:szCs w:val="22"/>
        </w:rPr>
        <w:t>s</w:t>
      </w:r>
      <w:r w:rsidRPr="006E7FC5">
        <w:rPr>
          <w:rFonts w:ascii="Calibri" w:hAnsi="Calibri"/>
          <w:color w:val="000000"/>
          <w:szCs w:val="22"/>
        </w:rPr>
        <w:t xml:space="preserve"> the same terms of multi-band capable device and STA</w:t>
      </w:r>
      <w:r w:rsidR="007E7642">
        <w:rPr>
          <w:rFonts w:ascii="Calibri" w:hAnsi="Calibri"/>
          <w:color w:val="000000"/>
          <w:szCs w:val="22"/>
        </w:rPr>
        <w:t xml:space="preserve"> same as used in the multi-band reference model 4.9.4 and 11.31.1 in 802.11 RevmdD_1.0</w:t>
      </w:r>
      <w:r w:rsidRPr="006E7FC5">
        <w:rPr>
          <w:rFonts w:ascii="Calibri" w:hAnsi="Calibri"/>
          <w:color w:val="000000"/>
          <w:szCs w:val="22"/>
        </w:rPr>
        <w:t xml:space="preserve">. The multi-band capable device contains STAs </w:t>
      </w:r>
      <w:r>
        <w:rPr>
          <w:rFonts w:ascii="Calibri" w:hAnsi="Calibri"/>
          <w:color w:val="000000"/>
          <w:szCs w:val="22"/>
        </w:rPr>
        <w:t>that advertise</w:t>
      </w:r>
      <w:r w:rsidRPr="006E7FC5">
        <w:rPr>
          <w:rFonts w:ascii="Calibri" w:hAnsi="Calibri"/>
          <w:color w:val="000000"/>
          <w:szCs w:val="22"/>
        </w:rPr>
        <w:t xml:space="preserve"> the capability by including the Multi-band element in Beacon and other </w:t>
      </w:r>
      <w:r w:rsidR="007E7642" w:rsidRPr="006E7FC5">
        <w:rPr>
          <w:rFonts w:ascii="Calibri" w:hAnsi="Calibri"/>
          <w:color w:val="000000"/>
          <w:szCs w:val="22"/>
        </w:rPr>
        <w:t>frames.</w:t>
      </w:r>
      <w:r w:rsidR="007E7642">
        <w:rPr>
          <w:rFonts w:ascii="Calibri" w:hAnsi="Calibri"/>
          <w:color w:val="000000"/>
          <w:szCs w:val="22"/>
        </w:rPr>
        <w:t xml:space="preserve"> However the an </w:t>
      </w:r>
      <w:r>
        <w:rPr>
          <w:rFonts w:ascii="Calibri" w:hAnsi="Calibri"/>
          <w:color w:val="000000"/>
          <w:szCs w:val="22"/>
        </w:rPr>
        <w:t>Update to the text is done to avoid any misunderstanding</w:t>
      </w:r>
    </w:p>
    <w:p w14:paraId="3E3B7931" w14:textId="77777777" w:rsidR="00CF157E" w:rsidRDefault="00CF157E" w:rsidP="005C5BD1">
      <w:pPr>
        <w:rPr>
          <w:b/>
          <w:color w:val="000000" w:themeColor="text1"/>
          <w:szCs w:val="22"/>
        </w:rPr>
      </w:pPr>
    </w:p>
    <w:p w14:paraId="102BD3A6" w14:textId="7F45A80C" w:rsidR="005C5BD1" w:rsidRDefault="005C5BD1" w:rsidP="005C5BD1">
      <w:pPr>
        <w:rPr>
          <w:b/>
          <w:color w:val="000000" w:themeColor="text1"/>
          <w:szCs w:val="22"/>
        </w:rPr>
      </w:pPr>
      <w:r w:rsidRPr="00146351">
        <w:rPr>
          <w:b/>
          <w:color w:val="000000" w:themeColor="text1"/>
          <w:szCs w:val="22"/>
        </w:rPr>
        <w:t>Proposed resolution:</w:t>
      </w:r>
      <w:r>
        <w:rPr>
          <w:b/>
          <w:color w:val="000000" w:themeColor="text1"/>
          <w:szCs w:val="22"/>
        </w:rPr>
        <w:t xml:space="preserve"> </w:t>
      </w:r>
      <w:r w:rsidR="006E7FC5">
        <w:rPr>
          <w:b/>
          <w:color w:val="000000" w:themeColor="text1"/>
          <w:szCs w:val="22"/>
        </w:rPr>
        <w:t>Revise</w:t>
      </w:r>
    </w:p>
    <w:p w14:paraId="0AA51A5B" w14:textId="77777777" w:rsidR="00CF157E" w:rsidRDefault="00CF157E" w:rsidP="005C5BD1">
      <w:pPr>
        <w:rPr>
          <w:color w:val="000000" w:themeColor="text1"/>
          <w:szCs w:val="22"/>
        </w:rPr>
      </w:pPr>
    </w:p>
    <w:p w14:paraId="558B4860" w14:textId="244C1B6C" w:rsidR="006E7FC5" w:rsidRPr="006E7FC5" w:rsidRDefault="006E7FC5" w:rsidP="005C5BD1">
      <w:pPr>
        <w:rPr>
          <w:color w:val="000000" w:themeColor="text1"/>
          <w:szCs w:val="22"/>
        </w:rPr>
      </w:pPr>
      <w:r w:rsidRPr="006E7FC5">
        <w:rPr>
          <w:color w:val="000000" w:themeColor="text1"/>
          <w:szCs w:val="22"/>
        </w:rPr>
        <w:t xml:space="preserve">Change </w:t>
      </w:r>
      <w:r w:rsidRPr="006E7FC5">
        <w:rPr>
          <w:bCs/>
          <w:szCs w:val="22"/>
        </w:rPr>
        <w:t>11.31.6.1 as follows</w:t>
      </w:r>
    </w:p>
    <w:p w14:paraId="4649260D" w14:textId="77777777" w:rsidR="006E7FC5" w:rsidRDefault="006E7FC5" w:rsidP="005C5BD1">
      <w:pPr>
        <w:rPr>
          <w:b/>
          <w:color w:val="000000" w:themeColor="text1"/>
          <w:szCs w:val="22"/>
        </w:rPr>
      </w:pPr>
    </w:p>
    <w:p w14:paraId="275C8E3D" w14:textId="77777777" w:rsidR="006E7FC5" w:rsidRDefault="006E7FC5" w:rsidP="006E7FC5">
      <w:pPr>
        <w:pStyle w:val="Default"/>
        <w:rPr>
          <w:sz w:val="22"/>
          <w:szCs w:val="22"/>
        </w:rPr>
      </w:pPr>
    </w:p>
    <w:p w14:paraId="24C984A4" w14:textId="77777777" w:rsidR="006E7FC5" w:rsidRDefault="006E7FC5" w:rsidP="006E7FC5">
      <w:pPr>
        <w:pStyle w:val="Default"/>
        <w:rPr>
          <w:sz w:val="22"/>
          <w:szCs w:val="22"/>
        </w:rPr>
      </w:pPr>
      <w:r>
        <w:rPr>
          <w:b/>
          <w:bCs/>
          <w:sz w:val="20"/>
          <w:szCs w:val="20"/>
        </w:rPr>
        <w:t xml:space="preserve">11.31.6.1 Multi-band discovery assistance request procedure </w:t>
      </w:r>
      <w:r>
        <w:rPr>
          <w:sz w:val="22"/>
          <w:szCs w:val="22"/>
        </w:rPr>
        <w:t xml:space="preserve"> </w:t>
      </w:r>
    </w:p>
    <w:p w14:paraId="61F2502F" w14:textId="77777777" w:rsidR="006E7FC5" w:rsidRDefault="006E7FC5" w:rsidP="006E7FC5">
      <w:pPr>
        <w:pStyle w:val="Default"/>
        <w:rPr>
          <w:sz w:val="22"/>
          <w:szCs w:val="22"/>
        </w:rPr>
      </w:pPr>
    </w:p>
    <w:p w14:paraId="27FAF54A" w14:textId="77777777" w:rsidR="006E7FC5" w:rsidRDefault="006E7FC5" w:rsidP="006E7FC5">
      <w:pPr>
        <w:pStyle w:val="Default"/>
        <w:jc w:val="both"/>
        <w:rPr>
          <w:sz w:val="20"/>
          <w:szCs w:val="20"/>
        </w:rPr>
      </w:pPr>
      <w:r>
        <w:rPr>
          <w:sz w:val="20"/>
          <w:szCs w:val="20"/>
        </w:rPr>
        <w:t xml:space="preserve">The multi-band discovery assistance procedure allows discovery of DMG BSSs using a STA of a multi-band capable device that operates on a band other than its intended band of communication. </w:t>
      </w:r>
    </w:p>
    <w:p w14:paraId="48C0CED0" w14:textId="77777777" w:rsidR="0046757E" w:rsidRDefault="0046757E" w:rsidP="0046757E">
      <w:pPr>
        <w:pStyle w:val="Default"/>
        <w:jc w:val="both"/>
        <w:rPr>
          <w:ins w:id="3" w:author="Sakoda, Kazuyuki" w:date="2018-09-11T12:38:00Z"/>
          <w:sz w:val="22"/>
          <w:szCs w:val="22"/>
        </w:rPr>
      </w:pPr>
      <w:bookmarkStart w:id="4" w:name="_GoBack"/>
    </w:p>
    <w:p w14:paraId="61A0E608" w14:textId="4D9A6E1C" w:rsidR="006E7FC5" w:rsidRPr="0046757E" w:rsidRDefault="0046757E" w:rsidP="0046757E">
      <w:pPr>
        <w:pStyle w:val="Default"/>
        <w:jc w:val="both"/>
        <w:rPr>
          <w:ins w:id="5" w:author="Sakoda, Kazuyuki" w:date="2018-09-11T12:37:00Z"/>
          <w:sz w:val="20"/>
          <w:szCs w:val="22"/>
        </w:rPr>
      </w:pPr>
      <w:ins w:id="6" w:author="Sakoda, Kazuyuki" w:date="2018-09-11T12:36:00Z">
        <w:r w:rsidRPr="0046757E">
          <w:rPr>
            <w:sz w:val="20"/>
            <w:szCs w:val="22"/>
          </w:rPr>
          <w:t xml:space="preserve">NOTE— </w:t>
        </w:r>
      </w:ins>
      <w:ins w:id="7" w:author="Sakoda, Kazuyuki" w:date="2018-09-11T12:42:00Z">
        <w:r w:rsidR="00DD3EE0">
          <w:rPr>
            <w:sz w:val="20"/>
            <w:szCs w:val="22"/>
          </w:rPr>
          <w:t>A</w:t>
        </w:r>
      </w:ins>
      <w:ins w:id="8" w:author="Sakoda, Kazuyuki" w:date="2018-09-11T12:36:00Z">
        <w:r w:rsidRPr="0046757E">
          <w:rPr>
            <w:sz w:val="20"/>
            <w:szCs w:val="22"/>
          </w:rPr>
          <w:t xml:space="preserve"> multi-band capable</w:t>
        </w:r>
      </w:ins>
      <w:ins w:id="9" w:author="Sakoda, Kazuyuki" w:date="2018-09-11T12:37:00Z">
        <w:r w:rsidRPr="0046757E">
          <w:rPr>
            <w:sz w:val="20"/>
            <w:szCs w:val="22"/>
          </w:rPr>
          <w:t xml:space="preserve"> device is composed of multiple STAs</w:t>
        </w:r>
      </w:ins>
      <w:ins w:id="10" w:author="Sakoda, Kazuyuki" w:date="2018-09-11T12:36:00Z">
        <w:r w:rsidRPr="0046757E">
          <w:rPr>
            <w:sz w:val="20"/>
            <w:szCs w:val="22"/>
          </w:rPr>
          <w:t>.</w:t>
        </w:r>
      </w:ins>
      <w:ins w:id="11" w:author="Sakoda, Kazuyuki" w:date="2018-09-11T12:42:00Z">
        <w:r w:rsidR="00DD3EE0">
          <w:rPr>
            <w:sz w:val="20"/>
            <w:szCs w:val="22"/>
          </w:rPr>
          <w:t xml:space="preserve"> Multi-band discovery assistance</w:t>
        </w:r>
      </w:ins>
      <w:bookmarkEnd w:id="4"/>
      <w:ins w:id="12" w:author="Abouelseoud, Mohamed" w:date="2018-09-11T14:38:00Z">
        <w:r w:rsidR="00881FBD">
          <w:rPr>
            <w:sz w:val="20"/>
            <w:szCs w:val="22"/>
          </w:rPr>
          <w:t xml:space="preserve"> procedure</w:t>
        </w:r>
      </w:ins>
      <w:ins w:id="13" w:author="Sakoda, Kazuyuki" w:date="2018-09-11T12:42:00Z">
        <w:r w:rsidR="00DD3EE0">
          <w:rPr>
            <w:sz w:val="20"/>
            <w:szCs w:val="22"/>
          </w:rPr>
          <w:t xml:space="preserve"> is used when a STA of the multi-band capable device is a DMG STA.</w:t>
        </w:r>
      </w:ins>
      <w:ins w:id="14" w:author="Sakoda, Kazuyuki" w:date="2018-09-11T12:38:00Z">
        <w:r>
          <w:rPr>
            <w:sz w:val="20"/>
            <w:szCs w:val="22"/>
          </w:rPr>
          <w:t xml:space="preserve"> </w:t>
        </w:r>
      </w:ins>
    </w:p>
    <w:p w14:paraId="366E83BE" w14:textId="77777777" w:rsidR="0046757E" w:rsidRDefault="0046757E" w:rsidP="0046757E">
      <w:pPr>
        <w:pStyle w:val="Default"/>
        <w:jc w:val="both"/>
        <w:rPr>
          <w:sz w:val="22"/>
          <w:szCs w:val="22"/>
        </w:rPr>
      </w:pPr>
    </w:p>
    <w:p w14:paraId="74A5AC0D" w14:textId="77777777" w:rsidR="006E7FC5" w:rsidRDefault="006E7FC5" w:rsidP="006E7FC5">
      <w:pPr>
        <w:pStyle w:val="Default"/>
        <w:jc w:val="both"/>
        <w:rPr>
          <w:sz w:val="20"/>
          <w:szCs w:val="20"/>
        </w:rPr>
      </w:pPr>
      <w:r>
        <w:rPr>
          <w:sz w:val="20"/>
          <w:szCs w:val="20"/>
        </w:rPr>
        <w:lastRenderedPageBreak/>
        <w:t>A device is multi-band discovery assistance capable if the value of both dot11MultibandImplemented and dot11DiscoveryAssistanceActivated are true. A STA that is part of a multi-band discovery assistance capable device shall advertise the capability of multi-band discovery assistance by setting the Discovery</w:t>
      </w:r>
      <w:r>
        <w:rPr>
          <w:sz w:val="22"/>
          <w:szCs w:val="22"/>
        </w:rPr>
        <w:t xml:space="preserve"> </w:t>
      </w:r>
      <w:r>
        <w:rPr>
          <w:sz w:val="20"/>
          <w:szCs w:val="20"/>
        </w:rPr>
        <w:t>Assistance Enabled subfield in the Multi-band Control field of its Multi-band element to 1.</w:t>
      </w:r>
    </w:p>
    <w:p w14:paraId="12C66530" w14:textId="77777777" w:rsidR="006E7FC5" w:rsidRDefault="006E7FC5" w:rsidP="006E7FC5">
      <w:pPr>
        <w:pStyle w:val="Default"/>
        <w:jc w:val="both"/>
        <w:rPr>
          <w:sz w:val="22"/>
          <w:szCs w:val="22"/>
        </w:rPr>
      </w:pPr>
    </w:p>
    <w:p w14:paraId="60249CA8" w14:textId="77777777" w:rsidR="006E7FC5" w:rsidRDefault="006E7FC5" w:rsidP="006E7FC5">
      <w:pPr>
        <w:pStyle w:val="Default"/>
        <w:jc w:val="both"/>
        <w:rPr>
          <w:sz w:val="22"/>
          <w:szCs w:val="22"/>
        </w:rPr>
      </w:pPr>
      <w:r>
        <w:rPr>
          <w:sz w:val="20"/>
          <w:szCs w:val="20"/>
        </w:rPr>
        <w:t>Figure 149 depicts an example of the overall multi-band discovery assistance procedure.</w:t>
      </w:r>
    </w:p>
    <w:p w14:paraId="779AB80A" w14:textId="77777777" w:rsidR="006E7FC5" w:rsidRDefault="006E7FC5" w:rsidP="006E7FC5">
      <w:pPr>
        <w:pStyle w:val="Default"/>
        <w:jc w:val="both"/>
        <w:rPr>
          <w:sz w:val="22"/>
          <w:szCs w:val="22"/>
        </w:rPr>
      </w:pPr>
    </w:p>
    <w:p w14:paraId="05933DC4" w14:textId="6829C4AC" w:rsidR="006E7FC5" w:rsidRDefault="006E7FC5" w:rsidP="006E7FC5">
      <w:pPr>
        <w:pStyle w:val="Default"/>
        <w:jc w:val="both"/>
        <w:rPr>
          <w:sz w:val="22"/>
          <w:szCs w:val="22"/>
        </w:rPr>
      </w:pPr>
      <w:r>
        <w:rPr>
          <w:sz w:val="20"/>
          <w:szCs w:val="20"/>
        </w:rPr>
        <w:t>The SME of</w:t>
      </w:r>
      <w:ins w:id="15" w:author="Abouelseoud, Mohamed" w:date="2018-09-11T22:09:00Z">
        <w:r w:rsidR="00113ABC">
          <w:rPr>
            <w:sz w:val="20"/>
            <w:szCs w:val="20"/>
          </w:rPr>
          <w:t xml:space="preserve"> a STA of</w:t>
        </w:r>
      </w:ins>
      <w:r w:rsidRPr="000643F4">
        <w:rPr>
          <w:color w:val="FF0000"/>
          <w:sz w:val="20"/>
          <w:szCs w:val="20"/>
        </w:rPr>
        <w:t xml:space="preserve"> </w:t>
      </w:r>
      <w:r>
        <w:rPr>
          <w:sz w:val="20"/>
          <w:szCs w:val="20"/>
        </w:rPr>
        <w:t>a multi-band capable device that intends to join a DMG BSS issues an MLME-SCAN.request</w:t>
      </w:r>
      <w:r>
        <w:rPr>
          <w:sz w:val="22"/>
          <w:szCs w:val="22"/>
        </w:rPr>
        <w:t xml:space="preserve"> </w:t>
      </w:r>
      <w:r>
        <w:rPr>
          <w:sz w:val="20"/>
          <w:szCs w:val="20"/>
        </w:rPr>
        <w:t xml:space="preserve">to the </w:t>
      </w:r>
      <w:r>
        <w:rPr>
          <w:i/>
          <w:iCs/>
          <w:sz w:val="20"/>
          <w:szCs w:val="20"/>
        </w:rPr>
        <w:t xml:space="preserve">Old Band MLME </w:t>
      </w:r>
      <w:r>
        <w:rPr>
          <w:sz w:val="20"/>
          <w:szCs w:val="20"/>
        </w:rPr>
        <w:t xml:space="preserve">of the device. After the scanning procedure completes, the </w:t>
      </w:r>
      <w:r>
        <w:rPr>
          <w:i/>
          <w:iCs/>
          <w:sz w:val="20"/>
          <w:szCs w:val="20"/>
        </w:rPr>
        <w:t xml:space="preserve">Old Band MLME </w:t>
      </w:r>
      <w:r>
        <w:rPr>
          <w:sz w:val="20"/>
          <w:szCs w:val="20"/>
        </w:rPr>
        <w:t>issues</w:t>
      </w:r>
      <w:r>
        <w:rPr>
          <w:sz w:val="22"/>
          <w:szCs w:val="22"/>
        </w:rPr>
        <w:t xml:space="preserve"> </w:t>
      </w:r>
      <w:r>
        <w:rPr>
          <w:sz w:val="20"/>
          <w:szCs w:val="20"/>
        </w:rPr>
        <w:t>an MLME-SCAN.confirm to the SME of the STA. The MLME-SCAN.confirm contains information</w:t>
      </w:r>
      <w:r>
        <w:rPr>
          <w:sz w:val="22"/>
          <w:szCs w:val="22"/>
        </w:rPr>
        <w:t xml:space="preserve"> </w:t>
      </w:r>
      <w:r>
        <w:rPr>
          <w:sz w:val="20"/>
          <w:szCs w:val="20"/>
        </w:rPr>
        <w:t>indicating which STAs support multi-band discovery assistance and for which band, i.e., the Discovery</w:t>
      </w:r>
      <w:r>
        <w:rPr>
          <w:sz w:val="22"/>
          <w:szCs w:val="22"/>
        </w:rPr>
        <w:t xml:space="preserve"> </w:t>
      </w:r>
      <w:r>
        <w:rPr>
          <w:sz w:val="20"/>
          <w:szCs w:val="20"/>
        </w:rPr>
        <w:t>Assistance Enabled subfield in the Multi-band Control field of the Multi-band element.</w:t>
      </w:r>
    </w:p>
    <w:p w14:paraId="7CB52B7E" w14:textId="77777777" w:rsidR="006E7FC5" w:rsidRDefault="006E7FC5" w:rsidP="006E7FC5">
      <w:pPr>
        <w:pStyle w:val="Default"/>
        <w:jc w:val="both"/>
        <w:rPr>
          <w:sz w:val="22"/>
          <w:szCs w:val="22"/>
        </w:rPr>
      </w:pPr>
    </w:p>
    <w:p w14:paraId="4D526FD1" w14:textId="45FCBD8F" w:rsidR="006E7FC5" w:rsidRDefault="006E7FC5" w:rsidP="006E7FC5">
      <w:pPr>
        <w:pStyle w:val="Default"/>
        <w:jc w:val="both"/>
        <w:rPr>
          <w:sz w:val="20"/>
          <w:szCs w:val="20"/>
        </w:rPr>
      </w:pPr>
      <w:r>
        <w:rPr>
          <w:sz w:val="20"/>
          <w:szCs w:val="20"/>
        </w:rPr>
        <w:t xml:space="preserve">If a multi-band discovery assistance capable device is found and </w:t>
      </w:r>
      <w:ins w:id="16" w:author="Sakoda, Kazuyuki" w:date="2018-09-11T12:41:00Z">
        <w:r w:rsidR="00DD3EE0">
          <w:rPr>
            <w:sz w:val="20"/>
            <w:szCs w:val="20"/>
          </w:rPr>
          <w:t xml:space="preserve">a STA of </w:t>
        </w:r>
      </w:ins>
      <w:r>
        <w:rPr>
          <w:sz w:val="20"/>
          <w:szCs w:val="20"/>
        </w:rPr>
        <w:t>the device operates a DMG BSS or an</w:t>
      </w:r>
      <w:r>
        <w:rPr>
          <w:sz w:val="22"/>
          <w:szCs w:val="22"/>
        </w:rPr>
        <w:t xml:space="preserve"> </w:t>
      </w:r>
      <w:r>
        <w:rPr>
          <w:sz w:val="20"/>
          <w:szCs w:val="20"/>
        </w:rPr>
        <w:t xml:space="preserve">EDMG BSS, the SME of the </w:t>
      </w:r>
      <w:del w:id="17" w:author="Abouelseoud, Mohamed" w:date="2018-09-11T22:10:00Z">
        <w:r w:rsidR="000643F4" w:rsidRPr="00113ABC" w:rsidDel="00113ABC">
          <w:rPr>
            <w:color w:val="FF0000"/>
            <w:sz w:val="20"/>
            <w:szCs w:val="20"/>
          </w:rPr>
          <w:delText>device</w:delText>
        </w:r>
        <w:r w:rsidDel="00113ABC">
          <w:rPr>
            <w:sz w:val="20"/>
            <w:szCs w:val="20"/>
          </w:rPr>
          <w:delText xml:space="preserve"> </w:delText>
        </w:r>
      </w:del>
      <w:ins w:id="18" w:author="Abouelseoud, Mohamed" w:date="2018-09-11T22:10:00Z">
        <w:r w:rsidR="00113ABC">
          <w:rPr>
            <w:sz w:val="20"/>
            <w:szCs w:val="20"/>
          </w:rPr>
          <w:t>STA</w:t>
        </w:r>
      </w:ins>
      <w:ins w:id="19" w:author="Abouelseoud, Mohamed" w:date="2018-09-11T22:12:00Z">
        <w:r w:rsidR="00113ABC">
          <w:rPr>
            <w:sz w:val="20"/>
            <w:szCs w:val="20"/>
          </w:rPr>
          <w:t xml:space="preserve"> </w:t>
        </w:r>
      </w:ins>
      <w:r>
        <w:rPr>
          <w:sz w:val="20"/>
          <w:szCs w:val="20"/>
        </w:rPr>
        <w:t>that performed scanning may issue MLME-FST-SETUP.request to the</w:t>
      </w:r>
      <w:r>
        <w:rPr>
          <w:sz w:val="22"/>
          <w:szCs w:val="22"/>
        </w:rPr>
        <w:t xml:space="preserve"> </w:t>
      </w:r>
      <w:r>
        <w:rPr>
          <w:i/>
          <w:iCs/>
          <w:sz w:val="20"/>
          <w:szCs w:val="20"/>
        </w:rPr>
        <w:t xml:space="preserve">Old Band MLME </w:t>
      </w:r>
      <w:r>
        <w:rPr>
          <w:sz w:val="20"/>
          <w:szCs w:val="20"/>
        </w:rPr>
        <w:t xml:space="preserve">of the </w:t>
      </w:r>
      <w:del w:id="20" w:author="Abouelseoud, Mohamed" w:date="2018-09-11T22:12:00Z">
        <w:r w:rsidR="000643F4" w:rsidRPr="00113ABC" w:rsidDel="00113ABC">
          <w:rPr>
            <w:color w:val="auto"/>
            <w:sz w:val="20"/>
            <w:szCs w:val="20"/>
          </w:rPr>
          <w:delText>device</w:delText>
        </w:r>
        <w:r w:rsidDel="00113ABC">
          <w:rPr>
            <w:sz w:val="20"/>
            <w:szCs w:val="20"/>
          </w:rPr>
          <w:delText xml:space="preserve"> </w:delText>
        </w:r>
      </w:del>
      <w:ins w:id="21" w:author="Abouelseoud, Mohamed" w:date="2018-09-11T22:12:00Z">
        <w:r w:rsidR="00113ABC">
          <w:rPr>
            <w:color w:val="auto"/>
            <w:sz w:val="20"/>
            <w:szCs w:val="20"/>
          </w:rPr>
          <w:t>STA</w:t>
        </w:r>
        <w:r w:rsidR="00113ABC">
          <w:rPr>
            <w:sz w:val="20"/>
            <w:szCs w:val="20"/>
          </w:rPr>
          <w:t xml:space="preserve"> </w:t>
        </w:r>
      </w:ins>
      <w:r>
        <w:rPr>
          <w:sz w:val="20"/>
          <w:szCs w:val="20"/>
        </w:rPr>
        <w:t xml:space="preserve">to request the discovered </w:t>
      </w:r>
      <w:del w:id="22" w:author="Abouelseoud, Mohamed" w:date="2018-09-11T22:11:00Z">
        <w:r w:rsidR="000643F4" w:rsidRPr="00113ABC" w:rsidDel="00113ABC">
          <w:rPr>
            <w:color w:val="auto"/>
            <w:sz w:val="20"/>
            <w:szCs w:val="20"/>
          </w:rPr>
          <w:delText>device</w:delText>
        </w:r>
        <w:r w:rsidR="00113ABC" w:rsidDel="00113ABC">
          <w:rPr>
            <w:color w:val="auto"/>
            <w:sz w:val="20"/>
            <w:szCs w:val="20"/>
          </w:rPr>
          <w:delText xml:space="preserve"> </w:delText>
        </w:r>
      </w:del>
      <w:ins w:id="23" w:author="Abouelseoud, Mohamed" w:date="2018-09-11T22:11:00Z">
        <w:r w:rsidR="00113ABC">
          <w:rPr>
            <w:color w:val="auto"/>
            <w:sz w:val="20"/>
            <w:szCs w:val="20"/>
          </w:rPr>
          <w:t>STA</w:t>
        </w:r>
        <w:r w:rsidR="00113ABC">
          <w:rPr>
            <w:color w:val="auto"/>
            <w:sz w:val="20"/>
            <w:szCs w:val="20"/>
          </w:rPr>
          <w:t xml:space="preserve"> </w:t>
        </w:r>
      </w:ins>
      <w:r>
        <w:rPr>
          <w:sz w:val="20"/>
          <w:szCs w:val="20"/>
        </w:rPr>
        <w:t xml:space="preserve">to start the discovery assistance procedure. The </w:t>
      </w:r>
      <w:r>
        <w:rPr>
          <w:i/>
          <w:iCs/>
          <w:sz w:val="20"/>
          <w:szCs w:val="20"/>
        </w:rPr>
        <w:t xml:space="preserve">Old Band MLME </w:t>
      </w:r>
      <w:r>
        <w:rPr>
          <w:sz w:val="20"/>
          <w:szCs w:val="20"/>
        </w:rPr>
        <w:t>receiving the MLME-FST-SETUP.request shall transmit a FST</w:t>
      </w:r>
      <w:r>
        <w:rPr>
          <w:sz w:val="22"/>
          <w:szCs w:val="22"/>
        </w:rPr>
        <w:t xml:space="preserve"> </w:t>
      </w:r>
      <w:r>
        <w:rPr>
          <w:sz w:val="20"/>
          <w:szCs w:val="20"/>
        </w:rPr>
        <w:t xml:space="preserve">Setup Request frame. </w:t>
      </w:r>
    </w:p>
    <w:p w14:paraId="6E988641" w14:textId="77777777" w:rsidR="006E7FC5" w:rsidRDefault="006E7FC5" w:rsidP="006E7FC5">
      <w:pPr>
        <w:pStyle w:val="Default"/>
        <w:jc w:val="both"/>
        <w:rPr>
          <w:sz w:val="22"/>
          <w:szCs w:val="22"/>
        </w:rPr>
      </w:pPr>
    </w:p>
    <w:p w14:paraId="6C6369F1" w14:textId="77777777" w:rsidR="006E7FC5" w:rsidRDefault="006E7FC5" w:rsidP="006E7FC5">
      <w:pPr>
        <w:pStyle w:val="Default"/>
        <w:jc w:val="both"/>
        <w:rPr>
          <w:sz w:val="22"/>
          <w:szCs w:val="22"/>
        </w:rPr>
      </w:pPr>
      <w:r>
        <w:rPr>
          <w:sz w:val="18"/>
          <w:szCs w:val="18"/>
        </w:rPr>
        <w:t>NOTE—If the recipient of a FST Setup Request frame is an AP, the STA transmitting the FST Setup Request frame needs to complete the association and authentication process before transmitting the frame.</w:t>
      </w:r>
      <w:r>
        <w:rPr>
          <w:sz w:val="22"/>
          <w:szCs w:val="22"/>
        </w:rPr>
        <w:t xml:space="preserve"> </w:t>
      </w:r>
    </w:p>
    <w:p w14:paraId="3CE425FB" w14:textId="77777777" w:rsidR="006E7FC5" w:rsidRDefault="006E7FC5" w:rsidP="006E7FC5">
      <w:pPr>
        <w:pStyle w:val="Default"/>
        <w:jc w:val="both"/>
        <w:rPr>
          <w:sz w:val="22"/>
          <w:szCs w:val="22"/>
        </w:rPr>
      </w:pPr>
    </w:p>
    <w:p w14:paraId="1791E986" w14:textId="77777777" w:rsidR="006E7FC5" w:rsidRDefault="006E7FC5" w:rsidP="006E7FC5">
      <w:pPr>
        <w:pStyle w:val="Default"/>
        <w:jc w:val="both"/>
        <w:rPr>
          <w:sz w:val="20"/>
          <w:szCs w:val="20"/>
        </w:rPr>
      </w:pPr>
      <w:r>
        <w:rPr>
          <w:sz w:val="20"/>
          <w:szCs w:val="20"/>
        </w:rPr>
        <w:t>The two multi-band capable devices exchange FST Setup Request frame and FST Setup Response frames,</w:t>
      </w:r>
      <w:r>
        <w:rPr>
          <w:sz w:val="22"/>
          <w:szCs w:val="22"/>
        </w:rPr>
        <w:t xml:space="preserve"> </w:t>
      </w:r>
      <w:r>
        <w:rPr>
          <w:sz w:val="20"/>
          <w:szCs w:val="20"/>
        </w:rPr>
        <w:t xml:space="preserve">as described in 11.31.2 (FST setup protocol), containing the DMG Discovery Assistance element. </w:t>
      </w:r>
    </w:p>
    <w:p w14:paraId="53B87D44" w14:textId="77777777" w:rsidR="006E7FC5" w:rsidRDefault="006E7FC5" w:rsidP="006E7FC5">
      <w:pPr>
        <w:pStyle w:val="Default"/>
        <w:jc w:val="both"/>
        <w:rPr>
          <w:sz w:val="22"/>
          <w:szCs w:val="22"/>
        </w:rPr>
      </w:pPr>
    </w:p>
    <w:p w14:paraId="67AA6D65" w14:textId="68A84CC9" w:rsidR="006E7FC5" w:rsidRDefault="006E7FC5" w:rsidP="006E7FC5">
      <w:pPr>
        <w:pStyle w:val="Default"/>
        <w:jc w:val="both"/>
        <w:rPr>
          <w:sz w:val="22"/>
          <w:szCs w:val="22"/>
        </w:rPr>
      </w:pPr>
      <w:r>
        <w:rPr>
          <w:sz w:val="20"/>
          <w:szCs w:val="20"/>
        </w:rPr>
        <w:t xml:space="preserve">Upon reception of the MLME-FST-SETUP.indication, the SME of the </w:t>
      </w:r>
      <w:del w:id="24" w:author="Abouelseoud, Mohamed" w:date="2018-09-11T22:12:00Z">
        <w:r w:rsidR="000643F4" w:rsidRPr="00113ABC" w:rsidDel="00113ABC">
          <w:rPr>
            <w:color w:val="FF0000"/>
            <w:sz w:val="20"/>
            <w:szCs w:val="20"/>
          </w:rPr>
          <w:delText>device</w:delText>
        </w:r>
        <w:r w:rsidRPr="00113ABC" w:rsidDel="00113ABC">
          <w:rPr>
            <w:sz w:val="20"/>
            <w:szCs w:val="20"/>
          </w:rPr>
          <w:delText xml:space="preserve"> </w:delText>
        </w:r>
      </w:del>
      <w:ins w:id="25" w:author="Abouelseoud, Mohamed" w:date="2018-09-11T22:12:00Z">
        <w:r w:rsidR="00113ABC">
          <w:rPr>
            <w:color w:val="FF0000"/>
            <w:sz w:val="20"/>
            <w:szCs w:val="20"/>
          </w:rPr>
          <w:t>STA</w:t>
        </w:r>
        <w:r w:rsidR="00113ABC" w:rsidRPr="00113ABC">
          <w:rPr>
            <w:sz w:val="20"/>
            <w:szCs w:val="20"/>
          </w:rPr>
          <w:t xml:space="preserve"> </w:t>
        </w:r>
      </w:ins>
      <w:r>
        <w:rPr>
          <w:sz w:val="20"/>
          <w:szCs w:val="20"/>
        </w:rPr>
        <w:t xml:space="preserve">that received the discovery </w:t>
      </w:r>
      <w:r w:rsidRPr="00FC61E2">
        <w:rPr>
          <w:sz w:val="20"/>
          <w:szCs w:val="22"/>
        </w:rPr>
        <w:t>assistance</w:t>
      </w:r>
      <w:r w:rsidRPr="00FC61E2">
        <w:rPr>
          <w:sz w:val="16"/>
          <w:szCs w:val="20"/>
        </w:rPr>
        <w:t xml:space="preserve"> </w:t>
      </w:r>
      <w:r>
        <w:rPr>
          <w:sz w:val="20"/>
          <w:szCs w:val="20"/>
        </w:rPr>
        <w:t>request determines if it accepts the requested discovery assistance. The SME shall encode the</w:t>
      </w:r>
      <w:r>
        <w:rPr>
          <w:sz w:val="22"/>
          <w:szCs w:val="22"/>
        </w:rPr>
        <w:t xml:space="preserve"> </w:t>
      </w:r>
      <w:r>
        <w:rPr>
          <w:sz w:val="20"/>
          <w:szCs w:val="20"/>
        </w:rPr>
        <w:t xml:space="preserve">determination results in the DMG Discovery Assistance element, and issue an MLME-FST-SETUP.response to the </w:t>
      </w:r>
      <w:r>
        <w:rPr>
          <w:i/>
          <w:iCs/>
          <w:sz w:val="20"/>
          <w:szCs w:val="20"/>
        </w:rPr>
        <w:t xml:space="preserve">Old Band MLME </w:t>
      </w:r>
      <w:r>
        <w:rPr>
          <w:sz w:val="20"/>
          <w:szCs w:val="20"/>
        </w:rPr>
        <w:t>to send back discovery assistance response.</w:t>
      </w:r>
      <w:r>
        <w:rPr>
          <w:sz w:val="22"/>
          <w:szCs w:val="22"/>
        </w:rPr>
        <w:t xml:space="preserve"> </w:t>
      </w:r>
    </w:p>
    <w:p w14:paraId="1033B7C7" w14:textId="77777777" w:rsidR="006E7FC5" w:rsidRDefault="006E7FC5" w:rsidP="006E7FC5">
      <w:pPr>
        <w:pStyle w:val="Default"/>
        <w:jc w:val="both"/>
        <w:rPr>
          <w:sz w:val="22"/>
          <w:szCs w:val="22"/>
        </w:rPr>
      </w:pPr>
    </w:p>
    <w:p w14:paraId="2B1DF8FA" w14:textId="16A49790" w:rsidR="006E7FC5" w:rsidRDefault="006E7FC5" w:rsidP="006E7FC5">
      <w:pPr>
        <w:pStyle w:val="Default"/>
        <w:jc w:val="both"/>
        <w:rPr>
          <w:sz w:val="22"/>
          <w:szCs w:val="22"/>
        </w:rPr>
      </w:pPr>
      <w:r>
        <w:rPr>
          <w:sz w:val="20"/>
          <w:szCs w:val="20"/>
        </w:rPr>
        <w:t>The SME that received the MLME-FST-SETUP.confirm including the DMG Discovery Assistance</w:t>
      </w:r>
      <w:r>
        <w:rPr>
          <w:sz w:val="22"/>
          <w:szCs w:val="22"/>
        </w:rPr>
        <w:t xml:space="preserve"> </w:t>
      </w:r>
      <w:r>
        <w:rPr>
          <w:sz w:val="20"/>
          <w:szCs w:val="20"/>
        </w:rPr>
        <w:t>element shall determine if the discovery assistance response indicates that the discovery assistance is</w:t>
      </w:r>
      <w:r>
        <w:rPr>
          <w:sz w:val="22"/>
          <w:szCs w:val="22"/>
        </w:rPr>
        <w:t xml:space="preserve"> </w:t>
      </w:r>
      <w:r>
        <w:rPr>
          <w:sz w:val="20"/>
          <w:szCs w:val="20"/>
        </w:rPr>
        <w:t xml:space="preserve">accepted. If it has been accepted, the </w:t>
      </w:r>
      <w:del w:id="26" w:author="Sakoda, Kazuyuki" w:date="2018-09-11T13:50:00Z">
        <w:r w:rsidDel="00FC61E2">
          <w:rPr>
            <w:sz w:val="20"/>
            <w:szCs w:val="20"/>
          </w:rPr>
          <w:delText xml:space="preserve">SME </w:delText>
        </w:r>
      </w:del>
      <w:ins w:id="27" w:author="Sakoda, Kazuyuki" w:date="2018-09-11T13:50:00Z">
        <w:r w:rsidR="00FC61E2">
          <w:rPr>
            <w:sz w:val="20"/>
            <w:szCs w:val="20"/>
          </w:rPr>
          <w:t xml:space="preserve">device </w:t>
        </w:r>
      </w:ins>
      <w:r>
        <w:rPr>
          <w:sz w:val="20"/>
          <w:szCs w:val="20"/>
        </w:rPr>
        <w:t xml:space="preserve">shall start its DMG STA on the channel specified in the Multi-band element. Further, the SME </w:t>
      </w:r>
      <w:ins w:id="28" w:author="Sakoda, Kazuyuki" w:date="2018-09-11T13:50:00Z">
        <w:r w:rsidR="00FC61E2">
          <w:rPr>
            <w:sz w:val="20"/>
            <w:szCs w:val="20"/>
          </w:rPr>
          <w:t xml:space="preserve">of the DMG STA </w:t>
        </w:r>
      </w:ins>
      <w:r>
        <w:rPr>
          <w:sz w:val="20"/>
          <w:szCs w:val="20"/>
        </w:rPr>
        <w:t xml:space="preserve">shall issue an MLME-SCAN.request to its </w:t>
      </w:r>
      <w:r>
        <w:rPr>
          <w:i/>
          <w:iCs/>
          <w:sz w:val="20"/>
          <w:szCs w:val="20"/>
        </w:rPr>
        <w:t xml:space="preserve">New Band MLME </w:t>
      </w:r>
      <w:r>
        <w:rPr>
          <w:sz w:val="20"/>
          <w:szCs w:val="20"/>
        </w:rPr>
        <w:t>in accordance with the parameters contained in the elements in the received frame.</w:t>
      </w:r>
      <w:r>
        <w:rPr>
          <w:sz w:val="22"/>
          <w:szCs w:val="22"/>
        </w:rPr>
        <w:t xml:space="preserve"> </w:t>
      </w:r>
    </w:p>
    <w:p w14:paraId="37E564B0" w14:textId="77777777" w:rsidR="006E7FC5" w:rsidRDefault="006E7FC5" w:rsidP="006E7FC5">
      <w:pPr>
        <w:pStyle w:val="Default"/>
        <w:jc w:val="both"/>
        <w:rPr>
          <w:sz w:val="22"/>
          <w:szCs w:val="22"/>
        </w:rPr>
      </w:pPr>
    </w:p>
    <w:p w14:paraId="765493EB" w14:textId="77777777" w:rsidR="006E7FC5" w:rsidRDefault="006E7FC5" w:rsidP="006E7FC5">
      <w:pPr>
        <w:jc w:val="both"/>
        <w:rPr>
          <w:sz w:val="20"/>
        </w:rPr>
      </w:pPr>
      <w:r>
        <w:rPr>
          <w:sz w:val="20"/>
        </w:rPr>
        <w:t xml:space="preserve">Upon the successful completion of the on-demand sector sweeping, the two multi-band devices may </w:t>
      </w:r>
      <w:r w:rsidRPr="00FC61E2">
        <w:rPr>
          <w:sz w:val="20"/>
        </w:rPr>
        <w:t>complete</w:t>
      </w:r>
      <w:r w:rsidRPr="00FC61E2">
        <w:rPr>
          <w:sz w:val="16"/>
        </w:rPr>
        <w:t xml:space="preserve"> </w:t>
      </w:r>
      <w:r>
        <w:rPr>
          <w:sz w:val="20"/>
        </w:rPr>
        <w:t>the FST procedure as described in 11.31.2 (FST setup protocol).</w:t>
      </w:r>
    </w:p>
    <w:p w14:paraId="06EF5A01" w14:textId="77777777" w:rsidR="006E7FC5" w:rsidRDefault="006E7FC5" w:rsidP="005C5BD1">
      <w:pPr>
        <w:rPr>
          <w:b/>
          <w:color w:val="000000" w:themeColor="text1"/>
          <w:szCs w:val="22"/>
        </w:rPr>
      </w:pPr>
    </w:p>
    <w:p w14:paraId="172F2B79" w14:textId="77777777" w:rsidR="00D772DB" w:rsidRDefault="00D772DB" w:rsidP="005C5BD1">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D772DB" w:rsidRPr="00741D31" w14:paraId="6C8AE8EC" w14:textId="77777777" w:rsidTr="00806F27">
        <w:trPr>
          <w:trHeight w:val="359"/>
        </w:trPr>
        <w:tc>
          <w:tcPr>
            <w:tcW w:w="772" w:type="dxa"/>
            <w:shd w:val="clear" w:color="auto" w:fill="auto"/>
          </w:tcPr>
          <w:p w14:paraId="69A9CC62" w14:textId="77777777" w:rsidR="00D772DB" w:rsidRPr="00741D31" w:rsidRDefault="00D772DB"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212C7DF"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158A8656"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7E50604A"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Proposed Change</w:t>
            </w:r>
          </w:p>
        </w:tc>
      </w:tr>
      <w:tr w:rsidR="00D772DB" w:rsidRPr="00741D31" w14:paraId="0B797600" w14:textId="77777777" w:rsidTr="00806F27">
        <w:trPr>
          <w:trHeight w:val="2321"/>
        </w:trPr>
        <w:tc>
          <w:tcPr>
            <w:tcW w:w="772" w:type="dxa"/>
            <w:shd w:val="clear" w:color="auto" w:fill="auto"/>
          </w:tcPr>
          <w:p w14:paraId="28169142" w14:textId="77777777" w:rsidR="00D772DB" w:rsidRPr="00741D31" w:rsidRDefault="00D772DB" w:rsidP="00806F27">
            <w:pPr>
              <w:jc w:val="right"/>
              <w:rPr>
                <w:rFonts w:ascii="Calibri" w:eastAsia="Times New Roman" w:hAnsi="Calibri"/>
                <w:color w:val="000000"/>
                <w:szCs w:val="22"/>
                <w:lang w:val="en-US"/>
              </w:rPr>
            </w:pPr>
            <w:r>
              <w:rPr>
                <w:rFonts w:ascii="Calibri" w:hAnsi="Calibri"/>
                <w:color w:val="000000"/>
                <w:szCs w:val="22"/>
              </w:rPr>
              <w:t>3516</w:t>
            </w:r>
          </w:p>
        </w:tc>
        <w:tc>
          <w:tcPr>
            <w:tcW w:w="1052" w:type="dxa"/>
            <w:shd w:val="clear" w:color="auto" w:fill="auto"/>
          </w:tcPr>
          <w:p w14:paraId="04CF5DA2" w14:textId="77777777" w:rsidR="00D772DB" w:rsidRPr="00741D31" w:rsidRDefault="00D772DB" w:rsidP="00806F27">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2247BC5C" w14:textId="37F26CC9" w:rsidR="00D772DB" w:rsidRPr="00741D31" w:rsidRDefault="00D772DB" w:rsidP="00806F27">
            <w:pPr>
              <w:rPr>
                <w:rFonts w:ascii="Calibri" w:eastAsia="Times New Roman" w:hAnsi="Calibri"/>
                <w:color w:val="000000"/>
                <w:szCs w:val="22"/>
                <w:lang w:val="en-US"/>
              </w:rPr>
            </w:pPr>
            <w:r>
              <w:rPr>
                <w:rFonts w:ascii="Calibri" w:hAnsi="Calibri"/>
                <w:color w:val="000000"/>
                <w:szCs w:val="22"/>
              </w:rPr>
              <w:t>There is an editor note about the actions taken by the DMG STA that has received and accepted a discovery assistance request. It is not clear if the bullets that states the actions taken by the DMG STA that is operating non-TDD channel access indicating actions that all should be performed or if one of them should be selected.</w:t>
            </w:r>
          </w:p>
        </w:tc>
        <w:tc>
          <w:tcPr>
            <w:tcW w:w="4289" w:type="dxa"/>
            <w:shd w:val="clear" w:color="auto" w:fill="auto"/>
          </w:tcPr>
          <w:p w14:paraId="3511EB37" w14:textId="77777777" w:rsidR="00D772DB" w:rsidRPr="00741D31" w:rsidRDefault="00D772DB" w:rsidP="00806F27">
            <w:pPr>
              <w:rPr>
                <w:rFonts w:ascii="Calibri" w:eastAsia="Times New Roman" w:hAnsi="Calibri"/>
                <w:color w:val="000000"/>
                <w:szCs w:val="22"/>
                <w:lang w:val="en-US"/>
              </w:rPr>
            </w:pPr>
            <w:r>
              <w:rPr>
                <w:rFonts w:ascii="Calibri" w:hAnsi="Calibri"/>
                <w:color w:val="000000"/>
                <w:szCs w:val="22"/>
              </w:rPr>
              <w:t>Consider changing "If the DMG STA operates non-TDD channel access: " to " If the DMG STA operates non-TDD channel access, the DMG can provide discovery assistance through one of the following two options:"</w:t>
            </w:r>
          </w:p>
        </w:tc>
      </w:tr>
    </w:tbl>
    <w:p w14:paraId="4DB08962" w14:textId="77777777" w:rsidR="00D772DB" w:rsidRDefault="00D772DB" w:rsidP="00D772DB">
      <w:pPr>
        <w:rPr>
          <w:sz w:val="28"/>
        </w:rPr>
      </w:pPr>
    </w:p>
    <w:p w14:paraId="089354F7" w14:textId="591C08CD" w:rsidR="00D772DB" w:rsidRDefault="00D772DB" w:rsidP="00D772DB">
      <w:pPr>
        <w:rPr>
          <w:b/>
          <w:color w:val="000000" w:themeColor="text1"/>
          <w:szCs w:val="22"/>
        </w:rPr>
      </w:pPr>
      <w:r w:rsidRPr="00146351">
        <w:rPr>
          <w:b/>
          <w:color w:val="000000" w:themeColor="text1"/>
          <w:szCs w:val="22"/>
        </w:rPr>
        <w:lastRenderedPageBreak/>
        <w:t>Proposed resolution:</w:t>
      </w:r>
      <w:r>
        <w:rPr>
          <w:b/>
          <w:color w:val="000000" w:themeColor="text1"/>
          <w:szCs w:val="22"/>
        </w:rPr>
        <w:t xml:space="preserve"> </w:t>
      </w:r>
      <w:r w:rsidR="000643F4">
        <w:rPr>
          <w:b/>
          <w:color w:val="000000" w:themeColor="text1"/>
          <w:szCs w:val="22"/>
        </w:rPr>
        <w:t>Revise</w:t>
      </w:r>
    </w:p>
    <w:p w14:paraId="52AD301F" w14:textId="76F99D4B" w:rsidR="000643F4" w:rsidRDefault="000643F4" w:rsidP="00D772DB">
      <w:pPr>
        <w:rPr>
          <w:color w:val="000000" w:themeColor="text1"/>
          <w:szCs w:val="22"/>
        </w:rPr>
      </w:pPr>
      <w:r w:rsidRPr="000643F4">
        <w:rPr>
          <w:color w:val="000000" w:themeColor="text1"/>
          <w:szCs w:val="22"/>
        </w:rPr>
        <w:t xml:space="preserve">Update 11.36.6.2 </w:t>
      </w:r>
      <w:r>
        <w:rPr>
          <w:color w:val="000000" w:themeColor="text1"/>
          <w:szCs w:val="22"/>
        </w:rPr>
        <w:t xml:space="preserve">P </w:t>
      </w:r>
      <w:r>
        <w:rPr>
          <w:sz w:val="20"/>
        </w:rPr>
        <w:t>326  L</w:t>
      </w:r>
      <w:del w:id="29" w:author="Abouelseoud, Mohamed" w:date="2018-09-11T22:14:00Z">
        <w:r w:rsidDel="00113ABC">
          <w:rPr>
            <w:sz w:val="20"/>
          </w:rPr>
          <w:delText xml:space="preserve"> </w:delText>
        </w:r>
      </w:del>
      <w:r>
        <w:rPr>
          <w:sz w:val="20"/>
        </w:rPr>
        <w:t xml:space="preserve">5 </w:t>
      </w:r>
      <w:r w:rsidRPr="000643F4">
        <w:rPr>
          <w:color w:val="000000" w:themeColor="text1"/>
          <w:szCs w:val="22"/>
        </w:rPr>
        <w:t>as follows</w:t>
      </w:r>
    </w:p>
    <w:p w14:paraId="2FF44A3C" w14:textId="77777777" w:rsidR="000643F4" w:rsidRDefault="000643F4" w:rsidP="00D772DB">
      <w:pPr>
        <w:rPr>
          <w:color w:val="000000" w:themeColor="text1"/>
          <w:szCs w:val="22"/>
        </w:rPr>
      </w:pPr>
    </w:p>
    <w:p w14:paraId="13075ACA" w14:textId="5F055C5F" w:rsidR="000643F4" w:rsidRDefault="000643F4" w:rsidP="00D772DB">
      <w:pPr>
        <w:rPr>
          <w:b/>
          <w:bCs/>
          <w:sz w:val="20"/>
        </w:rPr>
      </w:pPr>
      <w:r>
        <w:rPr>
          <w:b/>
          <w:bCs/>
          <w:sz w:val="20"/>
        </w:rPr>
        <w:t>11.31.6.2 Discovery assistance action determination and on-demand sector sweeping</w:t>
      </w:r>
    </w:p>
    <w:p w14:paraId="6BB593CF" w14:textId="77777777" w:rsidR="000643F4" w:rsidRDefault="000643F4" w:rsidP="00D772DB">
      <w:pPr>
        <w:rPr>
          <w:color w:val="000000" w:themeColor="text1"/>
          <w:szCs w:val="22"/>
        </w:rPr>
      </w:pPr>
    </w:p>
    <w:p w14:paraId="36663D10" w14:textId="77777777" w:rsidR="000643F4" w:rsidRDefault="000643F4" w:rsidP="000643F4">
      <w:pPr>
        <w:pStyle w:val="Default"/>
        <w:rPr>
          <w:sz w:val="20"/>
          <w:szCs w:val="20"/>
        </w:rPr>
      </w:pPr>
      <w:r>
        <w:rPr>
          <w:sz w:val="20"/>
          <w:szCs w:val="20"/>
        </w:rPr>
        <w:t>When the SME receiving the discovery assistance request accepts the request, it shall set the Discovery Assistance Request Status Code field of the DMG Discovery Assistance element transmitted in the FST</w:t>
      </w:r>
      <w:r>
        <w:rPr>
          <w:sz w:val="22"/>
          <w:szCs w:val="22"/>
        </w:rPr>
        <w:t xml:space="preserve"> </w:t>
      </w:r>
      <w:r>
        <w:rPr>
          <w:sz w:val="20"/>
          <w:szCs w:val="20"/>
        </w:rPr>
        <w:t>Setup Response frame containing the discovery assistance response to SUCCESS and take one of the</w:t>
      </w:r>
      <w:r>
        <w:rPr>
          <w:sz w:val="22"/>
          <w:szCs w:val="22"/>
        </w:rPr>
        <w:t xml:space="preserve"> </w:t>
      </w:r>
      <w:r>
        <w:rPr>
          <w:sz w:val="20"/>
          <w:szCs w:val="20"/>
        </w:rPr>
        <w:t xml:space="preserve">following actions with the corresponding DMG STA. </w:t>
      </w:r>
    </w:p>
    <w:p w14:paraId="0B416B47" w14:textId="77777777" w:rsidR="000643F4" w:rsidRDefault="000643F4" w:rsidP="000643F4">
      <w:pPr>
        <w:pStyle w:val="Default"/>
        <w:rPr>
          <w:sz w:val="22"/>
          <w:szCs w:val="22"/>
        </w:rPr>
      </w:pPr>
    </w:p>
    <w:p w14:paraId="67BD3BD0" w14:textId="6F9AC039" w:rsidR="000643F4" w:rsidRDefault="000643F4" w:rsidP="000643F4">
      <w:pPr>
        <w:rPr>
          <w:sz w:val="20"/>
        </w:rPr>
      </w:pPr>
      <w:r>
        <w:rPr>
          <w:sz w:val="20"/>
        </w:rPr>
        <w:t>If the DMG STA operates non-TDD channel access</w:t>
      </w:r>
      <w:r w:rsidRPr="000643F4">
        <w:rPr>
          <w:color w:val="FF0000"/>
          <w:sz w:val="20"/>
          <w:u w:val="single"/>
        </w:rPr>
        <w:t xml:space="preserve">, the </w:t>
      </w:r>
      <w:ins w:id="30" w:author="Sakoda, Kazuyuki" w:date="2018-09-11T12:48:00Z">
        <w:r w:rsidR="00440F35">
          <w:rPr>
            <w:color w:val="FF0000"/>
            <w:sz w:val="20"/>
            <w:u w:val="single"/>
          </w:rPr>
          <w:t>STA</w:t>
        </w:r>
      </w:ins>
      <w:ins w:id="31" w:author="Abouelseoud, Mohamed" w:date="2018-09-11T14:44:00Z">
        <w:r w:rsidR="00920F48">
          <w:rPr>
            <w:color w:val="FF0000"/>
            <w:sz w:val="20"/>
            <w:u w:val="single"/>
          </w:rPr>
          <w:t xml:space="preserve"> </w:t>
        </w:r>
      </w:ins>
      <w:ins w:id="32" w:author="Sakoda, Kazuyuki" w:date="2018-09-11T12:48:00Z">
        <w:r w:rsidR="00440F35">
          <w:rPr>
            <w:color w:val="FF0000"/>
            <w:sz w:val="20"/>
            <w:u w:val="single"/>
          </w:rPr>
          <w:t xml:space="preserve">shall </w:t>
        </w:r>
      </w:ins>
      <w:r w:rsidRPr="000643F4">
        <w:rPr>
          <w:color w:val="FF0000"/>
          <w:sz w:val="20"/>
          <w:u w:val="single"/>
        </w:rPr>
        <w:t>provide discovery assistance through one of the following two options</w:t>
      </w:r>
      <w:r>
        <w:rPr>
          <w:color w:val="FF0000"/>
          <w:sz w:val="20"/>
          <w:u w:val="single"/>
        </w:rPr>
        <w:t>:</w:t>
      </w:r>
    </w:p>
    <w:p w14:paraId="61AC7D2B" w14:textId="4559C486" w:rsidR="000643F4" w:rsidRPr="00C76918" w:rsidRDefault="000643F4" w:rsidP="000643F4">
      <w:pPr>
        <w:pStyle w:val="ListParagraph"/>
        <w:numPr>
          <w:ilvl w:val="0"/>
          <w:numId w:val="56"/>
        </w:numPr>
        <w:spacing w:after="160" w:line="259" w:lineRule="auto"/>
        <w:contextualSpacing/>
        <w:rPr>
          <w:rFonts w:ascii="Times New Roman" w:hAnsi="Times New Roman" w:cs="Times New Roman"/>
          <w:sz w:val="20"/>
          <w:szCs w:val="20"/>
        </w:rPr>
      </w:pPr>
      <w:r w:rsidRPr="000643F4">
        <w:rPr>
          <w:rFonts w:ascii="Times New Roman" w:hAnsi="Times New Roman" w:cs="Times New Roman"/>
          <w:color w:val="FF0000"/>
          <w:sz w:val="20"/>
          <w:szCs w:val="20"/>
          <w:u w:val="single"/>
        </w:rPr>
        <w:t>Option 1:</w:t>
      </w:r>
      <w:r w:rsidRPr="000643F4">
        <w:rPr>
          <w:rFonts w:ascii="Times New Roman" w:hAnsi="Times New Roman" w:cs="Times New Roman"/>
          <w:color w:val="FF0000"/>
          <w:sz w:val="20"/>
          <w:szCs w:val="20"/>
        </w:rPr>
        <w:t xml:space="preserve"> </w:t>
      </w:r>
      <w:r w:rsidRPr="00C76918">
        <w:rPr>
          <w:rFonts w:ascii="Times New Roman" w:hAnsi="Times New Roman" w:cs="Times New Roman"/>
          <w:color w:val="000000"/>
          <w:sz w:val="20"/>
          <w:szCs w:val="20"/>
        </w:rPr>
        <w:t xml:space="preserve">The DMG STA </w:t>
      </w:r>
      <w:r w:rsidRPr="00113ABC">
        <w:rPr>
          <w:rFonts w:ascii="Times New Roman" w:hAnsi="Times New Roman" w:cs="Times New Roman"/>
          <w:sz w:val="20"/>
          <w:szCs w:val="20"/>
        </w:rPr>
        <w:t xml:space="preserve">schedules </w:t>
      </w:r>
      <w:r w:rsidRPr="00C76918">
        <w:rPr>
          <w:rFonts w:ascii="Times New Roman" w:hAnsi="Times New Roman" w:cs="Times New Roman"/>
          <w:color w:val="000000"/>
          <w:sz w:val="20"/>
          <w:szCs w:val="20"/>
        </w:rPr>
        <w:t xml:space="preserve">DMG Beacon frame transmissions sweeping all of its sectors so that the STA requesting discovery assistance can attempt to receive it. The SME sets fields in the DMG Discovery Assistance element as follows, and includes it in transmitting response: </w:t>
      </w:r>
    </w:p>
    <w:p w14:paraId="314AB5F6" w14:textId="77777777" w:rsidR="000643F4" w:rsidRPr="00C76918" w:rsidRDefault="000643F4" w:rsidP="000643F4">
      <w:pPr>
        <w:pStyle w:val="ListParagraph"/>
        <w:numPr>
          <w:ilvl w:val="1"/>
          <w:numId w:val="56"/>
        </w:numPr>
        <w:autoSpaceDE w:val="0"/>
        <w:autoSpaceDN w:val="0"/>
        <w:adjustRightInd w:val="0"/>
        <w:spacing w:after="134"/>
        <w:contextualSpacing/>
        <w:rPr>
          <w:rFonts w:ascii="Times New Roman" w:hAnsi="Times New Roman" w:cs="Times New Roman"/>
          <w:color w:val="000000"/>
        </w:rPr>
      </w:pPr>
      <w:r w:rsidRPr="00C76918">
        <w:rPr>
          <w:rFonts w:ascii="Times New Roman" w:hAnsi="Times New Roman" w:cs="Times New Roman"/>
          <w:color w:val="000000"/>
          <w:sz w:val="20"/>
          <w:szCs w:val="20"/>
        </w:rPr>
        <w:t xml:space="preserve">Sets the Discovery Assistance Type subfield in the Discovery Assistance Control field to 0 </w:t>
      </w:r>
      <w:r w:rsidRPr="00C76918">
        <w:rPr>
          <w:rFonts w:ascii="Times New Roman" w:hAnsi="Times New Roman" w:cs="Times New Roman"/>
          <w:color w:val="000000"/>
        </w:rPr>
        <w:t xml:space="preserve"> </w:t>
      </w:r>
    </w:p>
    <w:p w14:paraId="1A3361F5" w14:textId="77777777" w:rsidR="000643F4" w:rsidRPr="008878B7" w:rsidRDefault="000643F4" w:rsidP="000643F4">
      <w:pPr>
        <w:pStyle w:val="ListParagraph"/>
        <w:numPr>
          <w:ilvl w:val="1"/>
          <w:numId w:val="56"/>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Sector Sweep Start Time field to the TSF value indicating its TBTT when the discovery assistance starts </w:t>
      </w:r>
    </w:p>
    <w:p w14:paraId="4041A156" w14:textId="3375B805" w:rsidR="000643F4" w:rsidRPr="00002F9C" w:rsidRDefault="000643F4" w:rsidP="00DB3DAE">
      <w:pPr>
        <w:pStyle w:val="ListParagraph"/>
        <w:numPr>
          <w:ilvl w:val="0"/>
          <w:numId w:val="56"/>
        </w:numPr>
        <w:autoSpaceDE w:val="0"/>
        <w:autoSpaceDN w:val="0"/>
        <w:adjustRightInd w:val="0"/>
        <w:spacing w:after="134"/>
        <w:contextualSpacing/>
        <w:rPr>
          <w:rFonts w:ascii="Times New Roman" w:hAnsi="Times New Roman" w:cs="Times New Roman"/>
          <w:color w:val="000000"/>
        </w:rPr>
      </w:pPr>
      <w:r w:rsidRPr="000643F4">
        <w:rPr>
          <w:rFonts w:ascii="Times New Roman" w:hAnsi="Times New Roman" w:cs="Times New Roman"/>
          <w:color w:val="FF0000"/>
          <w:sz w:val="20"/>
          <w:szCs w:val="20"/>
          <w:u w:val="single"/>
        </w:rPr>
        <w:t>Option 2:</w:t>
      </w:r>
      <w:r w:rsidRPr="000643F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schedules</w:t>
      </w:r>
      <w:r w:rsidRPr="000643F4">
        <w:rPr>
          <w:rFonts w:ascii="Times New Roman" w:hAnsi="Times New Roman" w:cs="Times New Roman"/>
          <w:color w:val="FF0000"/>
          <w:sz w:val="20"/>
          <w:szCs w:val="20"/>
          <w:u w:val="single"/>
        </w:rPr>
        <w:t xml:space="preserve"> a</w:t>
      </w:r>
      <w:r w:rsidRPr="000643F4">
        <w:rPr>
          <w:rFonts w:ascii="Times New Roman" w:hAnsi="Times New Roman" w:cs="Times New Roman"/>
          <w:color w:val="FF0000"/>
          <w:sz w:val="20"/>
          <w:szCs w:val="20"/>
        </w:rPr>
        <w:t xml:space="preserve"> </w:t>
      </w:r>
      <w:r w:rsidRPr="000643F4">
        <w:rPr>
          <w:rFonts w:ascii="Times New Roman" w:hAnsi="Times New Roman" w:cs="Times New Roman"/>
          <w:color w:val="FF0000"/>
          <w:sz w:val="20"/>
          <w:szCs w:val="20"/>
          <w:u w:val="single"/>
        </w:rPr>
        <w:t>beamforming period</w:t>
      </w:r>
      <w:r w:rsidR="00490484">
        <w:rPr>
          <w:rFonts w:ascii="Times New Roman" w:hAnsi="Times New Roman" w:cs="Times New Roman"/>
          <w:color w:val="FF0000"/>
          <w:sz w:val="20"/>
          <w:szCs w:val="20"/>
          <w:u w:val="single"/>
        </w:rPr>
        <w:t xml:space="preserve"> with the</w:t>
      </w:r>
      <w:r w:rsidRPr="000643F4">
        <w:rPr>
          <w:rFonts w:ascii="Times New Roman" w:hAnsi="Times New Roman" w:cs="Times New Roman"/>
          <w:color w:val="FF0000"/>
          <w:sz w:val="20"/>
          <w:szCs w:val="20"/>
          <w:u w:val="single"/>
        </w:rPr>
        <w:t xml:space="preserve"> </w:t>
      </w:r>
      <w:r w:rsidRPr="000643F4">
        <w:rPr>
          <w:rFonts w:ascii="Times New Roman" w:hAnsi="Times New Roman" w:cs="Times New Roman"/>
          <w:strike/>
          <w:color w:val="FF0000"/>
          <w:sz w:val="20"/>
          <w:szCs w:val="20"/>
        </w:rPr>
        <w:t>an ISS of its own or DMG Beacon transmission to the</w:t>
      </w:r>
      <w:r w:rsidRPr="00002F9C">
        <w:rPr>
          <w:rFonts w:ascii="Times New Roman" w:hAnsi="Times New Roman" w:cs="Times New Roman"/>
          <w:color w:val="000000"/>
          <w:sz w:val="20"/>
          <w:szCs w:val="20"/>
        </w:rPr>
        <w:t xml:space="preserve"> discovery assistance requesting DMG STA. </w:t>
      </w:r>
      <w:ins w:id="33" w:author="Sakoda, Kazuyuki" w:date="2018-09-11T14:05:00Z">
        <w:r w:rsidR="00DB3DAE">
          <w:rPr>
            <w:rFonts w:ascii="Times New Roman" w:hAnsi="Times New Roman" w:cs="Times New Roman"/>
            <w:color w:val="000000"/>
            <w:sz w:val="20"/>
            <w:szCs w:val="20"/>
          </w:rPr>
          <w:t xml:space="preserve">The beamforming period might consist of ISS </w:t>
        </w:r>
      </w:ins>
      <w:ins w:id="34" w:author="Sakoda, Kazuyuki" w:date="2018-09-11T14:06:00Z">
        <w:r w:rsidR="00DB3DAE">
          <w:rPr>
            <w:rFonts w:ascii="Times New Roman" w:hAnsi="Times New Roman" w:cs="Times New Roman"/>
            <w:color w:val="000000"/>
            <w:sz w:val="20"/>
            <w:szCs w:val="20"/>
          </w:rPr>
          <w:t xml:space="preserve">of its own or </w:t>
        </w:r>
      </w:ins>
      <w:ins w:id="35" w:author="Sakoda, Kazuyuki" w:date="2018-09-11T14:05:00Z">
        <w:r w:rsidR="00DB3DAE" w:rsidRPr="00DB3DAE">
          <w:rPr>
            <w:rFonts w:ascii="Times New Roman" w:hAnsi="Times New Roman" w:cs="Times New Roman"/>
            <w:color w:val="000000"/>
            <w:sz w:val="20"/>
            <w:szCs w:val="20"/>
          </w:rPr>
          <w:t>DMG Beacon transmission of discovery assistance requesting DMG STA</w:t>
        </w:r>
      </w:ins>
      <w:ins w:id="36" w:author="Sakoda, Kazuyuki" w:date="2018-09-11T14:06:00Z">
        <w:r w:rsidR="00DB3DAE">
          <w:rPr>
            <w:rFonts w:ascii="Times New Roman" w:hAnsi="Times New Roman" w:cs="Times New Roman"/>
            <w:color w:val="000000"/>
            <w:sz w:val="20"/>
            <w:szCs w:val="20"/>
          </w:rPr>
          <w:t>.</w:t>
        </w:r>
      </w:ins>
      <w:ins w:id="37" w:author="Sakoda, Kazuyuki" w:date="2018-09-11T14:05:00Z">
        <w:r w:rsidR="00DB3DAE" w:rsidRPr="00DB3DAE">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 xml:space="preserve">The DMG STA schedules </w:t>
      </w:r>
      <w:del w:id="38" w:author="Sakoda, Kazuyuki" w:date="2018-09-11T12:51:00Z">
        <w:r w:rsidRPr="00002F9C" w:rsidDel="00A26FE9">
          <w:rPr>
            <w:rFonts w:ascii="Times New Roman" w:hAnsi="Times New Roman" w:cs="Times New Roman"/>
            <w:color w:val="000000"/>
            <w:sz w:val="20"/>
            <w:szCs w:val="20"/>
          </w:rPr>
          <w:delText xml:space="preserve">these </w:delText>
        </w:r>
      </w:del>
      <w:ins w:id="39" w:author="Sakoda, Kazuyuki" w:date="2018-09-11T12:51:00Z">
        <w:r w:rsidR="00A26FE9">
          <w:rPr>
            <w:rFonts w:ascii="Times New Roman" w:hAnsi="Times New Roman" w:cs="Times New Roman"/>
            <w:color w:val="000000"/>
            <w:sz w:val="20"/>
            <w:szCs w:val="20"/>
          </w:rPr>
          <w:t>the beamforming period</w:t>
        </w:r>
        <w:r w:rsidR="00A26FE9"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 xml:space="preserve">as part of an Extended Schedule element and includes this element in its response. The SME sets fields in the DMG Discovery Assistance element sent in its response as follows: </w:t>
      </w:r>
    </w:p>
    <w:p w14:paraId="30D735F6" w14:textId="77777777" w:rsidR="000643F4" w:rsidRPr="00002F9C" w:rsidRDefault="000643F4" w:rsidP="000643F4">
      <w:pPr>
        <w:pStyle w:val="ListParagraph"/>
        <w:numPr>
          <w:ilvl w:val="1"/>
          <w:numId w:val="56"/>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Discovery Assistance Type subfield in the Discovery Assistance Control field to 1 </w:t>
      </w:r>
    </w:p>
    <w:p w14:paraId="5DE67613" w14:textId="77777777" w:rsidR="00B0734A" w:rsidRDefault="000643F4" w:rsidP="000643F4">
      <w:pPr>
        <w:pStyle w:val="ListParagraph"/>
        <w:numPr>
          <w:ilvl w:val="1"/>
          <w:numId w:val="56"/>
        </w:numPr>
        <w:autoSpaceDE w:val="0"/>
        <w:autoSpaceDN w:val="0"/>
        <w:adjustRightInd w:val="0"/>
        <w:contextualSpacing/>
        <w:rPr>
          <w:rFonts w:ascii="Times New Roman" w:hAnsi="Times New Roman" w:cs="Times New Roman"/>
          <w:color w:val="000000"/>
        </w:rPr>
      </w:pPr>
      <w:r w:rsidRPr="00002F9C">
        <w:rPr>
          <w:rFonts w:ascii="Times New Roman" w:hAnsi="Times New Roman" w:cs="Times New Roman"/>
          <w:color w:val="000000"/>
          <w:sz w:val="20"/>
          <w:szCs w:val="20"/>
        </w:rPr>
        <w:t>Sets the Temporary AID field to a temporary value that is assigned to the requesting DMG</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STA. This temporary AID value is used to identify the requesting DMG STA in the Extended Schedule element</w:t>
      </w:r>
    </w:p>
    <w:p w14:paraId="223CE861" w14:textId="77777777" w:rsidR="000643F4" w:rsidRPr="008878B7" w:rsidRDefault="000643F4" w:rsidP="008878B7">
      <w:pPr>
        <w:autoSpaceDE w:val="0"/>
        <w:autoSpaceDN w:val="0"/>
        <w:adjustRightInd w:val="0"/>
        <w:contextualSpacing/>
        <w:rPr>
          <w:color w:val="000000"/>
        </w:rPr>
      </w:pPr>
    </w:p>
    <w:p w14:paraId="42B9F10B" w14:textId="77777777" w:rsidR="00490484" w:rsidRDefault="00490484" w:rsidP="00490484">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490484" w:rsidRPr="00741D31" w14:paraId="18C6E710" w14:textId="77777777" w:rsidTr="00806F27">
        <w:trPr>
          <w:trHeight w:val="359"/>
        </w:trPr>
        <w:tc>
          <w:tcPr>
            <w:tcW w:w="772" w:type="dxa"/>
            <w:shd w:val="clear" w:color="auto" w:fill="auto"/>
          </w:tcPr>
          <w:p w14:paraId="7260FBC0" w14:textId="77777777" w:rsidR="00490484" w:rsidRPr="00741D31" w:rsidRDefault="00490484"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0DA6DCE7" w14:textId="77777777" w:rsidR="00490484" w:rsidRPr="00741D31" w:rsidRDefault="00490484"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55754FFA" w14:textId="77777777" w:rsidR="00490484" w:rsidRPr="00741D31" w:rsidRDefault="00490484"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1089FD4B" w14:textId="77777777" w:rsidR="00490484" w:rsidRPr="00741D31" w:rsidRDefault="00490484" w:rsidP="00806F27">
            <w:pPr>
              <w:rPr>
                <w:rFonts w:ascii="Calibri" w:eastAsia="Times New Roman" w:hAnsi="Calibri"/>
                <w:color w:val="000000"/>
                <w:szCs w:val="22"/>
                <w:lang w:val="en-US"/>
              </w:rPr>
            </w:pPr>
            <w:r>
              <w:rPr>
                <w:rFonts w:ascii="Arial" w:hAnsi="Arial" w:cs="Arial"/>
                <w:b/>
                <w:bCs/>
                <w:sz w:val="20"/>
              </w:rPr>
              <w:t>Proposed Change</w:t>
            </w:r>
          </w:p>
        </w:tc>
      </w:tr>
      <w:tr w:rsidR="00490484" w:rsidRPr="00741D31" w14:paraId="212FE69F" w14:textId="77777777" w:rsidTr="00806F27">
        <w:trPr>
          <w:trHeight w:val="2321"/>
        </w:trPr>
        <w:tc>
          <w:tcPr>
            <w:tcW w:w="772" w:type="dxa"/>
            <w:shd w:val="clear" w:color="auto" w:fill="auto"/>
          </w:tcPr>
          <w:p w14:paraId="219B08DC" w14:textId="77777777" w:rsidR="00490484" w:rsidRPr="00741D31" w:rsidRDefault="00490484" w:rsidP="00806F27">
            <w:pPr>
              <w:jc w:val="right"/>
              <w:rPr>
                <w:rFonts w:ascii="Calibri" w:eastAsia="Times New Roman" w:hAnsi="Calibri"/>
                <w:color w:val="000000"/>
                <w:szCs w:val="22"/>
                <w:lang w:val="en-US"/>
              </w:rPr>
            </w:pPr>
            <w:r>
              <w:rPr>
                <w:rFonts w:ascii="Calibri" w:hAnsi="Calibri"/>
                <w:color w:val="000000"/>
                <w:szCs w:val="22"/>
              </w:rPr>
              <w:t>3517</w:t>
            </w:r>
          </w:p>
        </w:tc>
        <w:tc>
          <w:tcPr>
            <w:tcW w:w="1052" w:type="dxa"/>
            <w:shd w:val="clear" w:color="auto" w:fill="auto"/>
          </w:tcPr>
          <w:p w14:paraId="53AFB4AA" w14:textId="77777777" w:rsidR="00490484" w:rsidRPr="00741D31" w:rsidRDefault="00490484" w:rsidP="00806F27">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16B2C84F" w14:textId="77777777" w:rsidR="00490484" w:rsidRPr="00741D31" w:rsidRDefault="00490484" w:rsidP="00806F27">
            <w:pPr>
              <w:rPr>
                <w:rFonts w:ascii="Calibri" w:eastAsia="Times New Roman" w:hAnsi="Calibri"/>
                <w:color w:val="000000"/>
                <w:szCs w:val="22"/>
                <w:lang w:val="en-US"/>
              </w:rPr>
            </w:pPr>
            <w:r>
              <w:rPr>
                <w:rFonts w:ascii="Calibri" w:hAnsi="Calibri"/>
                <w:color w:val="000000"/>
                <w:szCs w:val="22"/>
              </w:rPr>
              <w:t>There is an editor note about the actions taken by the DMG STA that has received and accepted a discovery assistance request. It is not clear if the bullets that states the actions taken by the DMG STA that is operating TDD channel access indicating actions that all should be performed or if one of them should be selected.</w:t>
            </w:r>
          </w:p>
        </w:tc>
        <w:tc>
          <w:tcPr>
            <w:tcW w:w="4289" w:type="dxa"/>
            <w:shd w:val="clear" w:color="auto" w:fill="auto"/>
          </w:tcPr>
          <w:p w14:paraId="63BB3D6A" w14:textId="77777777" w:rsidR="00490484" w:rsidRPr="00741D31" w:rsidRDefault="00490484" w:rsidP="00806F27">
            <w:pPr>
              <w:rPr>
                <w:rFonts w:ascii="Calibri" w:eastAsia="Times New Roman" w:hAnsi="Calibri"/>
                <w:color w:val="000000"/>
                <w:szCs w:val="22"/>
                <w:lang w:val="en-US"/>
              </w:rPr>
            </w:pPr>
            <w:r>
              <w:rPr>
                <w:rFonts w:ascii="Calibri" w:hAnsi="Calibri"/>
                <w:color w:val="000000"/>
                <w:szCs w:val="22"/>
              </w:rPr>
              <w:t>Consider changing "If the DMG STA operates TDD channel access: " to " If the DMG STA operates TDD channel access, the DMG can provide discovery assistance through one of the following two options:"</w:t>
            </w:r>
          </w:p>
        </w:tc>
      </w:tr>
    </w:tbl>
    <w:p w14:paraId="45AF36CE" w14:textId="77777777" w:rsidR="00490484" w:rsidRDefault="00490484" w:rsidP="00490484">
      <w:pPr>
        <w:rPr>
          <w:sz w:val="28"/>
        </w:rPr>
      </w:pPr>
    </w:p>
    <w:p w14:paraId="6DD65CE4" w14:textId="0D6BF5AF" w:rsidR="00490484" w:rsidRDefault="00490484" w:rsidP="00490484">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1E03A8B5" w14:textId="47579172" w:rsidR="00490484" w:rsidRDefault="00490484" w:rsidP="00490484">
      <w:pPr>
        <w:rPr>
          <w:b/>
          <w:color w:val="000000" w:themeColor="text1"/>
          <w:szCs w:val="22"/>
        </w:rPr>
      </w:pPr>
      <w:r w:rsidRPr="000643F4">
        <w:rPr>
          <w:color w:val="000000" w:themeColor="text1"/>
          <w:szCs w:val="22"/>
        </w:rPr>
        <w:t xml:space="preserve">Update 11.36.6.2 </w:t>
      </w:r>
      <w:r>
        <w:rPr>
          <w:color w:val="000000" w:themeColor="text1"/>
          <w:szCs w:val="22"/>
        </w:rPr>
        <w:t>P</w:t>
      </w:r>
      <w:r>
        <w:rPr>
          <w:sz w:val="20"/>
        </w:rPr>
        <w:t xml:space="preserve">327  L16  </w:t>
      </w:r>
      <w:r w:rsidRPr="000643F4">
        <w:rPr>
          <w:color w:val="000000" w:themeColor="text1"/>
          <w:szCs w:val="22"/>
        </w:rPr>
        <w:t>as follows</w:t>
      </w:r>
    </w:p>
    <w:p w14:paraId="4DE419AD" w14:textId="77777777" w:rsidR="00490484" w:rsidRDefault="00490484" w:rsidP="000643F4">
      <w:pPr>
        <w:autoSpaceDE w:val="0"/>
        <w:autoSpaceDN w:val="0"/>
        <w:adjustRightInd w:val="0"/>
        <w:rPr>
          <w:color w:val="000000"/>
          <w:sz w:val="20"/>
        </w:rPr>
      </w:pPr>
    </w:p>
    <w:p w14:paraId="15AB8ADC" w14:textId="5D03E231" w:rsidR="000643F4" w:rsidRPr="00DF5EAE" w:rsidRDefault="000643F4" w:rsidP="000643F4">
      <w:pPr>
        <w:autoSpaceDE w:val="0"/>
        <w:autoSpaceDN w:val="0"/>
        <w:adjustRightInd w:val="0"/>
        <w:rPr>
          <w:color w:val="FF0000"/>
          <w:u w:val="single"/>
        </w:rPr>
      </w:pPr>
      <w:r w:rsidRPr="00DF5EAE">
        <w:rPr>
          <w:color w:val="000000"/>
          <w:sz w:val="20"/>
        </w:rPr>
        <w:t>If the DMG STA operates TDD channel access</w:t>
      </w:r>
      <w:r w:rsidRPr="00490484">
        <w:rPr>
          <w:color w:val="FF0000"/>
          <w:sz w:val="20"/>
          <w:u w:val="single"/>
        </w:rPr>
        <w:t xml:space="preserve">, the </w:t>
      </w:r>
      <w:ins w:id="40" w:author="Sakoda, Kazuyuki" w:date="2018-09-11T12:53:00Z">
        <w:r w:rsidR="0022490C">
          <w:rPr>
            <w:color w:val="FF0000"/>
            <w:sz w:val="20"/>
            <w:u w:val="single"/>
          </w:rPr>
          <w:t>STA shall</w:t>
        </w:r>
      </w:ins>
      <w:r w:rsidRPr="00490484">
        <w:rPr>
          <w:color w:val="FF0000"/>
          <w:sz w:val="20"/>
          <w:u w:val="single"/>
        </w:rPr>
        <w:t xml:space="preserve"> provide discovery assistance through one of the following two options</w:t>
      </w:r>
      <w:r w:rsidRPr="00DF5EAE">
        <w:rPr>
          <w:color w:val="FF0000"/>
          <w:sz w:val="20"/>
          <w:u w:val="single"/>
        </w:rPr>
        <w:t xml:space="preserve">: </w:t>
      </w:r>
    </w:p>
    <w:p w14:paraId="70FAE78C" w14:textId="77777777" w:rsidR="000643F4" w:rsidRDefault="000643F4" w:rsidP="000643F4">
      <w:pPr>
        <w:autoSpaceDE w:val="0"/>
        <w:autoSpaceDN w:val="0"/>
        <w:adjustRightInd w:val="0"/>
        <w:spacing w:after="134"/>
        <w:rPr>
          <w:color w:val="000000"/>
          <w:sz w:val="20"/>
        </w:rPr>
      </w:pPr>
    </w:p>
    <w:p w14:paraId="6491C697" w14:textId="77777777" w:rsidR="000643F4" w:rsidRPr="00002F9C" w:rsidRDefault="000643F4" w:rsidP="000643F4">
      <w:pPr>
        <w:pStyle w:val="ListParagraph"/>
        <w:numPr>
          <w:ilvl w:val="0"/>
          <w:numId w:val="57"/>
        </w:numPr>
        <w:autoSpaceDE w:val="0"/>
        <w:autoSpaceDN w:val="0"/>
        <w:adjustRightInd w:val="0"/>
        <w:spacing w:after="134"/>
        <w:contextualSpacing/>
        <w:rPr>
          <w:rFonts w:ascii="Times New Roman" w:hAnsi="Times New Roman" w:cs="Times New Roman"/>
          <w:color w:val="000000"/>
        </w:rPr>
      </w:pPr>
      <w:r w:rsidRPr="00490484">
        <w:rPr>
          <w:rFonts w:ascii="Times New Roman" w:hAnsi="Times New Roman" w:cs="Times New Roman"/>
          <w:color w:val="FF0000"/>
          <w:sz w:val="20"/>
          <w:szCs w:val="20"/>
          <w:u w:val="single"/>
        </w:rPr>
        <w:t>Option 1:</w:t>
      </w:r>
      <w:r w:rsidRPr="0049048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initiates TDD beamforming, as specified in 10.43.10, with the STA that requested</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discovery assistance. The SME sets fields in the DMG Discovery Assistance element sent in the response as follows:</w:t>
      </w:r>
    </w:p>
    <w:p w14:paraId="477C7BE0" w14:textId="77777777" w:rsidR="000643F4" w:rsidRPr="00002F9C" w:rsidRDefault="000643F4" w:rsidP="000643F4">
      <w:pPr>
        <w:pStyle w:val="ListParagraph"/>
        <w:numPr>
          <w:ilvl w:val="1"/>
          <w:numId w:val="5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Discovery Assistance Type subfield in the Discovery Assistance Control field to 0 </w:t>
      </w:r>
    </w:p>
    <w:p w14:paraId="0DA9253B" w14:textId="77777777" w:rsidR="000643F4" w:rsidRPr="00002F9C" w:rsidRDefault="000643F4" w:rsidP="000643F4">
      <w:pPr>
        <w:pStyle w:val="ListParagraph"/>
        <w:numPr>
          <w:ilvl w:val="1"/>
          <w:numId w:val="5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Sector Sweep Start Time field to the TSF value when the STA starts TDD beamforming procedure </w:t>
      </w:r>
    </w:p>
    <w:p w14:paraId="2D060EA5" w14:textId="77777777" w:rsidR="000643F4" w:rsidRPr="008878B7" w:rsidRDefault="000643F4" w:rsidP="000643F4">
      <w:pPr>
        <w:pStyle w:val="ListParagraph"/>
        <w:numPr>
          <w:ilvl w:val="1"/>
          <w:numId w:val="5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lastRenderedPageBreak/>
        <w:t>Sets the Dwelling Time field to the recommended time to sweep the receive antenna pattern during the scanning</w:t>
      </w:r>
    </w:p>
    <w:p w14:paraId="5C6C8AFC" w14:textId="77777777" w:rsidR="000643F4" w:rsidRPr="00002F9C" w:rsidRDefault="000643F4" w:rsidP="000643F4">
      <w:pPr>
        <w:pStyle w:val="ListParagraph"/>
        <w:numPr>
          <w:ilvl w:val="0"/>
          <w:numId w:val="58"/>
        </w:numPr>
        <w:autoSpaceDE w:val="0"/>
        <w:autoSpaceDN w:val="0"/>
        <w:adjustRightInd w:val="0"/>
        <w:spacing w:after="134"/>
        <w:contextualSpacing/>
        <w:rPr>
          <w:rFonts w:ascii="Times New Roman" w:hAnsi="Times New Roman" w:cs="Times New Roman"/>
          <w:color w:val="000000"/>
        </w:rPr>
      </w:pPr>
      <w:r w:rsidRPr="00490484">
        <w:rPr>
          <w:rFonts w:ascii="Times New Roman" w:hAnsi="Times New Roman" w:cs="Times New Roman"/>
          <w:color w:val="FF0000"/>
          <w:sz w:val="20"/>
          <w:szCs w:val="20"/>
          <w:u w:val="single"/>
        </w:rPr>
        <w:t>Option 2:</w:t>
      </w:r>
      <w:r w:rsidRPr="0049048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schedules TDD beamforming with the STA that requested discovery assistance. The DMG STA schedules these as part of an Extended Schedule element and includes this element</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in its response. The DMG STA may include a TDD Slot Structure element and a TDD Slot Schedule element in its response. The SME sets fields in the DMG Discovery Assistance element sent its response as follows:</w:t>
      </w:r>
    </w:p>
    <w:p w14:paraId="4B1CC47B" w14:textId="77777777" w:rsidR="000643F4" w:rsidRPr="00002F9C" w:rsidRDefault="000643F4" w:rsidP="000643F4">
      <w:pPr>
        <w:pStyle w:val="ListParagraph"/>
        <w:numPr>
          <w:ilvl w:val="1"/>
          <w:numId w:val="5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Discovery Assistance Type subfield in the Discovery Assistance Control field to 1</w:t>
      </w:r>
    </w:p>
    <w:p w14:paraId="29AA81D8" w14:textId="77777777" w:rsidR="000643F4" w:rsidRPr="00002F9C" w:rsidRDefault="000643F4" w:rsidP="000643F4">
      <w:pPr>
        <w:pStyle w:val="ListParagraph"/>
        <w:numPr>
          <w:ilvl w:val="1"/>
          <w:numId w:val="5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Temporary AID field to a temporary value that is assigned to the requesting DMG STA. This temporary AID value is used to identify the requesting DMG STA in the Extended Schedule element</w:t>
      </w:r>
    </w:p>
    <w:p w14:paraId="0D44092C" w14:textId="77777777" w:rsidR="000643F4" w:rsidRDefault="000643F4" w:rsidP="000643F4">
      <w:pPr>
        <w:pStyle w:val="ListParagraph"/>
        <w:numPr>
          <w:ilvl w:val="1"/>
          <w:numId w:val="5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Dwelling Time field to the recommended time to sweep the receive antenna pattern</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during the scanning</w:t>
      </w:r>
      <w:r w:rsidRPr="00002F9C">
        <w:rPr>
          <w:rFonts w:ascii="Times New Roman" w:hAnsi="Times New Roman" w:cs="Times New Roman"/>
          <w:color w:val="000000"/>
        </w:rPr>
        <w:t xml:space="preserve"> </w:t>
      </w:r>
    </w:p>
    <w:p w14:paraId="1C32ACA9" w14:textId="77777777" w:rsidR="000643F4" w:rsidRPr="000643F4" w:rsidRDefault="000643F4" w:rsidP="00D772DB">
      <w:pPr>
        <w:rPr>
          <w:color w:val="000000" w:themeColor="text1"/>
          <w:szCs w:val="22"/>
        </w:rPr>
      </w:pPr>
    </w:p>
    <w:p w14:paraId="0D64A8BB" w14:textId="77777777" w:rsidR="00D772DB" w:rsidRDefault="00D772DB" w:rsidP="005C5BD1">
      <w:pPr>
        <w:rPr>
          <w:b/>
          <w:color w:val="000000" w:themeColor="text1"/>
          <w:szCs w:val="22"/>
        </w:rPr>
      </w:pPr>
    </w:p>
    <w:p w14:paraId="6DD59761" w14:textId="77777777" w:rsidR="00FA791F" w:rsidRDefault="00FA791F" w:rsidP="005C5BD1">
      <w:pPr>
        <w:rPr>
          <w:b/>
          <w:color w:val="000000" w:themeColor="text1"/>
          <w:szCs w:val="22"/>
        </w:rPr>
      </w:pPr>
    </w:p>
    <w:p w14:paraId="1D0B3E2F" w14:textId="77777777" w:rsidR="00FA791F" w:rsidRDefault="00FA791F" w:rsidP="00FA791F">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FA791F" w:rsidRPr="00741D31" w14:paraId="7F78B8C2" w14:textId="77777777" w:rsidTr="00806F27">
        <w:trPr>
          <w:trHeight w:val="359"/>
        </w:trPr>
        <w:tc>
          <w:tcPr>
            <w:tcW w:w="772" w:type="dxa"/>
            <w:shd w:val="clear" w:color="auto" w:fill="auto"/>
          </w:tcPr>
          <w:p w14:paraId="535D5974" w14:textId="77777777" w:rsidR="00FA791F" w:rsidRPr="00741D31" w:rsidRDefault="00FA791F"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F3DA2D0"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3A9BE014"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08F022EE"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Proposed Change</w:t>
            </w:r>
          </w:p>
        </w:tc>
      </w:tr>
      <w:tr w:rsidR="00FA791F" w:rsidRPr="00741D31" w14:paraId="1C03AE5E" w14:textId="77777777" w:rsidTr="00806F27">
        <w:trPr>
          <w:trHeight w:val="2321"/>
        </w:trPr>
        <w:tc>
          <w:tcPr>
            <w:tcW w:w="772" w:type="dxa"/>
            <w:shd w:val="clear" w:color="auto" w:fill="auto"/>
            <w:hideMark/>
          </w:tcPr>
          <w:p w14:paraId="5554E270" w14:textId="77777777" w:rsidR="00FA791F" w:rsidRPr="00741D31" w:rsidRDefault="00FA791F" w:rsidP="00806F27">
            <w:pPr>
              <w:jc w:val="right"/>
              <w:rPr>
                <w:rFonts w:ascii="Calibri" w:eastAsia="Times New Roman" w:hAnsi="Calibri"/>
                <w:color w:val="000000"/>
                <w:szCs w:val="22"/>
                <w:lang w:val="en-US"/>
              </w:rPr>
            </w:pPr>
            <w:r w:rsidRPr="00741D31">
              <w:rPr>
                <w:rFonts w:ascii="Calibri" w:eastAsia="Times New Roman" w:hAnsi="Calibri"/>
                <w:color w:val="000000"/>
                <w:szCs w:val="22"/>
                <w:lang w:val="en-US"/>
              </w:rPr>
              <w:t>3513</w:t>
            </w:r>
          </w:p>
        </w:tc>
        <w:tc>
          <w:tcPr>
            <w:tcW w:w="1052" w:type="dxa"/>
            <w:shd w:val="clear" w:color="auto" w:fill="auto"/>
            <w:hideMark/>
          </w:tcPr>
          <w:p w14:paraId="347FB52F"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11.31.6.2</w:t>
            </w:r>
          </w:p>
        </w:tc>
        <w:tc>
          <w:tcPr>
            <w:tcW w:w="2702" w:type="dxa"/>
            <w:shd w:val="clear" w:color="auto" w:fill="auto"/>
            <w:hideMark/>
          </w:tcPr>
          <w:p w14:paraId="2256A564"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There is an editor note stating "What does "to determine its receive antenna pattern sweeping for scanning" mean?" This needs to be clarified</w:t>
            </w:r>
          </w:p>
        </w:tc>
        <w:tc>
          <w:tcPr>
            <w:tcW w:w="4289" w:type="dxa"/>
            <w:shd w:val="clear" w:color="auto" w:fill="auto"/>
            <w:hideMark/>
          </w:tcPr>
          <w:p w14:paraId="7113B495"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Consider changing the sentence "The DMG STA uses the Dwelling Time field, if available, to determine its receive antenna pattern sweeping for scanning" to "The DMG STA uses the Dwelling Time field, if available, to determine the dwelling time on each sector while sweeping its receive antenna through all its antenna receive sectors."</w:t>
            </w:r>
          </w:p>
        </w:tc>
      </w:tr>
      <w:tr w:rsidR="00A66CFE" w:rsidRPr="00741D31" w14:paraId="753C4523" w14:textId="77777777" w:rsidTr="00806F27">
        <w:trPr>
          <w:trHeight w:val="2321"/>
        </w:trPr>
        <w:tc>
          <w:tcPr>
            <w:tcW w:w="772" w:type="dxa"/>
            <w:shd w:val="clear" w:color="auto" w:fill="auto"/>
          </w:tcPr>
          <w:p w14:paraId="4694ACBC" w14:textId="563525B5" w:rsidR="00A66CFE" w:rsidRPr="00741D31" w:rsidRDefault="00A66CFE" w:rsidP="00A66CFE">
            <w:pPr>
              <w:jc w:val="right"/>
              <w:rPr>
                <w:rFonts w:ascii="Calibri" w:eastAsia="Times New Roman" w:hAnsi="Calibri"/>
                <w:color w:val="000000"/>
                <w:szCs w:val="22"/>
                <w:lang w:val="en-US"/>
              </w:rPr>
            </w:pPr>
            <w:r>
              <w:rPr>
                <w:rFonts w:ascii="Calibri" w:hAnsi="Calibri"/>
                <w:color w:val="000000"/>
                <w:szCs w:val="22"/>
              </w:rPr>
              <w:t>3061</w:t>
            </w:r>
          </w:p>
        </w:tc>
        <w:tc>
          <w:tcPr>
            <w:tcW w:w="1052" w:type="dxa"/>
            <w:shd w:val="clear" w:color="auto" w:fill="auto"/>
          </w:tcPr>
          <w:p w14:paraId="50B378D8" w14:textId="4FF4742F" w:rsidR="00A66CFE" w:rsidRPr="00741D31" w:rsidRDefault="00A66CFE" w:rsidP="00A66CFE">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102FDA6D" w14:textId="701A0A56" w:rsidR="00A66CFE" w:rsidRPr="00741D31" w:rsidRDefault="00A66CFE" w:rsidP="00A66CFE">
            <w:pPr>
              <w:rPr>
                <w:rFonts w:ascii="Calibri" w:eastAsia="Times New Roman" w:hAnsi="Calibri"/>
                <w:color w:val="000000"/>
                <w:szCs w:val="22"/>
                <w:lang w:val="en-US"/>
              </w:rPr>
            </w:pPr>
            <w:r>
              <w:rPr>
                <w:rFonts w:ascii="Calibri" w:hAnsi="Calibri"/>
                <w:color w:val="000000"/>
                <w:szCs w:val="22"/>
              </w:rPr>
              <w:t>Please have author of sentence referenced by Editor Note resolve the ambiguity of the sentence</w:t>
            </w:r>
          </w:p>
        </w:tc>
        <w:tc>
          <w:tcPr>
            <w:tcW w:w="4289" w:type="dxa"/>
            <w:shd w:val="clear" w:color="auto" w:fill="auto"/>
          </w:tcPr>
          <w:p w14:paraId="16DB46EA" w14:textId="320B6839" w:rsidR="00A66CFE" w:rsidRPr="00741D31" w:rsidRDefault="00A66CFE" w:rsidP="00A66CFE">
            <w:pPr>
              <w:rPr>
                <w:rFonts w:ascii="Calibri" w:eastAsia="Times New Roman" w:hAnsi="Calibri"/>
                <w:color w:val="000000"/>
                <w:szCs w:val="22"/>
                <w:lang w:val="en-US"/>
              </w:rPr>
            </w:pPr>
            <w:r>
              <w:rPr>
                <w:rFonts w:ascii="Calibri" w:hAnsi="Calibri"/>
                <w:color w:val="000000"/>
                <w:szCs w:val="22"/>
              </w:rPr>
              <w:t>Please have author of sentence referenced by Editor Note resolve the ambiguity of the sentence</w:t>
            </w:r>
          </w:p>
        </w:tc>
      </w:tr>
    </w:tbl>
    <w:p w14:paraId="544517E6" w14:textId="77777777" w:rsidR="00FA791F" w:rsidRDefault="00FA791F" w:rsidP="00FA791F">
      <w:pPr>
        <w:rPr>
          <w:sz w:val="28"/>
        </w:rPr>
      </w:pPr>
    </w:p>
    <w:p w14:paraId="06C38934" w14:textId="77777777" w:rsidR="00404E12" w:rsidRDefault="00404E12" w:rsidP="00FA791F">
      <w:pPr>
        <w:rPr>
          <w:sz w:val="28"/>
        </w:rPr>
      </w:pPr>
    </w:p>
    <w:p w14:paraId="79B2C4E4" w14:textId="0CFA42DF" w:rsidR="00FA791F" w:rsidRDefault="00FA791F" w:rsidP="00FA791F">
      <w:pPr>
        <w:rPr>
          <w:b/>
          <w:color w:val="000000" w:themeColor="text1"/>
          <w:szCs w:val="22"/>
        </w:rPr>
      </w:pPr>
      <w:r w:rsidRPr="00146351">
        <w:rPr>
          <w:b/>
          <w:color w:val="000000" w:themeColor="text1"/>
          <w:szCs w:val="22"/>
        </w:rPr>
        <w:t>Proposed resolution:</w:t>
      </w:r>
      <w:r w:rsidR="00490484">
        <w:rPr>
          <w:b/>
          <w:color w:val="000000" w:themeColor="text1"/>
          <w:szCs w:val="22"/>
        </w:rPr>
        <w:t xml:space="preserve"> </w:t>
      </w:r>
      <w:r w:rsidR="00DF6B75">
        <w:rPr>
          <w:b/>
          <w:color w:val="000000" w:themeColor="text1"/>
          <w:szCs w:val="22"/>
        </w:rPr>
        <w:t>Revise</w:t>
      </w:r>
    </w:p>
    <w:p w14:paraId="487BC918" w14:textId="77777777" w:rsidR="00404E12" w:rsidRDefault="00404E12" w:rsidP="00FA791F">
      <w:pPr>
        <w:rPr>
          <w:sz w:val="28"/>
        </w:rPr>
      </w:pPr>
    </w:p>
    <w:p w14:paraId="2FD966FD" w14:textId="3995AFBB" w:rsidR="00404E12" w:rsidRDefault="00404E12" w:rsidP="00404E12">
      <w:pPr>
        <w:rPr>
          <w:b/>
          <w:color w:val="000000" w:themeColor="text1"/>
          <w:szCs w:val="22"/>
        </w:rPr>
      </w:pPr>
      <w:r w:rsidRPr="000643F4">
        <w:rPr>
          <w:color w:val="000000" w:themeColor="text1"/>
          <w:szCs w:val="22"/>
        </w:rPr>
        <w:t xml:space="preserve">Update 11.36.6.2 </w:t>
      </w:r>
      <w:r>
        <w:rPr>
          <w:color w:val="000000" w:themeColor="text1"/>
          <w:szCs w:val="22"/>
        </w:rPr>
        <w:t>P</w:t>
      </w:r>
      <w:r>
        <w:rPr>
          <w:sz w:val="20"/>
        </w:rPr>
        <w:t xml:space="preserve">327 L42 </w:t>
      </w:r>
      <w:r w:rsidRPr="000643F4">
        <w:rPr>
          <w:color w:val="000000" w:themeColor="text1"/>
          <w:szCs w:val="22"/>
        </w:rPr>
        <w:t>as follows</w:t>
      </w:r>
    </w:p>
    <w:p w14:paraId="361D4C77" w14:textId="77777777" w:rsidR="00FA791F" w:rsidRDefault="00FA791F" w:rsidP="005C5BD1">
      <w:pPr>
        <w:rPr>
          <w:b/>
          <w:color w:val="000000" w:themeColor="text1"/>
          <w:szCs w:val="22"/>
        </w:rPr>
      </w:pPr>
    </w:p>
    <w:p w14:paraId="1C2840BF" w14:textId="77777777" w:rsidR="00C061C6" w:rsidRPr="00C061C6" w:rsidRDefault="00C061C6" w:rsidP="00C061C6">
      <w:pPr>
        <w:rPr>
          <w:ins w:id="41" w:author="Abouelseoud, Mohamed" w:date="2018-09-12T07:44:00Z"/>
          <w:strike/>
          <w:color w:val="000000"/>
          <w:sz w:val="20"/>
        </w:rPr>
      </w:pPr>
      <w:ins w:id="42" w:author="Abouelseoud, Mohamed" w:date="2018-09-12T07:44:00Z">
        <w:r w:rsidRPr="00C061C6">
          <w:rPr>
            <w:strike/>
            <w:color w:val="000000"/>
            <w:sz w:val="20"/>
          </w:rPr>
          <w:t>An SME receiving a discovery assistance response indicating success shall take one of the following</w:t>
        </w:r>
        <w:r w:rsidRPr="00C061C6">
          <w:rPr>
            <w:strike/>
            <w:color w:val="000000"/>
          </w:rPr>
          <w:t xml:space="preserve"> </w:t>
        </w:r>
        <w:r w:rsidRPr="00C061C6">
          <w:rPr>
            <w:strike/>
            <w:color w:val="000000"/>
            <w:sz w:val="20"/>
          </w:rPr>
          <w:t>actions with the corresponding peer DMG STA:</w:t>
        </w:r>
      </w:ins>
    </w:p>
    <w:p w14:paraId="4F489C87" w14:textId="77777777" w:rsidR="00C061C6" w:rsidRPr="00C061C6" w:rsidRDefault="00C061C6" w:rsidP="00C061C6">
      <w:pPr>
        <w:pStyle w:val="ListParagraph"/>
        <w:numPr>
          <w:ilvl w:val="0"/>
          <w:numId w:val="59"/>
        </w:numPr>
        <w:autoSpaceDE w:val="0"/>
        <w:autoSpaceDN w:val="0"/>
        <w:adjustRightInd w:val="0"/>
        <w:contextualSpacing/>
        <w:rPr>
          <w:ins w:id="43" w:author="Abouelseoud, Mohamed" w:date="2018-09-12T07:44:00Z"/>
          <w:rFonts w:ascii="Times New Roman" w:hAnsi="Times New Roman" w:cs="Times New Roman"/>
          <w:strike/>
          <w:color w:val="000000"/>
        </w:rPr>
      </w:pPr>
      <w:ins w:id="44" w:author="Abouelseoud, Mohamed" w:date="2018-09-12T07:44:00Z">
        <w:r w:rsidRPr="00C061C6">
          <w:rPr>
            <w:rFonts w:ascii="Times New Roman" w:hAnsi="Times New Roman" w:cs="Times New Roman"/>
            <w:strike/>
            <w:color w:val="000000"/>
            <w:sz w:val="20"/>
            <w:szCs w:val="20"/>
          </w:rPr>
          <w:t>If the peer STA’s Discovery Assistance Type subfield is 0, the DMG STA shall start scanning at the time specified in the Sector Sweep Start Time field for a duration of time specified in the</w:t>
        </w:r>
        <w:r w:rsidRPr="00C061C6">
          <w:rPr>
            <w:rFonts w:ascii="Times New Roman" w:hAnsi="Times New Roman" w:cs="Times New Roman"/>
            <w:strike/>
            <w:color w:val="000000"/>
          </w:rPr>
          <w:t xml:space="preserve"> </w:t>
        </w:r>
        <w:r w:rsidRPr="00C061C6">
          <w:rPr>
            <w:rFonts w:ascii="Times New Roman" w:hAnsi="Times New Roman" w:cs="Times New Roman"/>
            <w:strike/>
            <w:color w:val="000000"/>
            <w:sz w:val="20"/>
            <w:szCs w:val="20"/>
          </w:rPr>
          <w:t xml:space="preserve">Discovery Assistance Window Length field. The DMG STA uses the Dwelling Time field, if available, to determine its receive antenna pattern sweeping for scanning. </w:t>
        </w:r>
        <w:r w:rsidRPr="00C061C6">
          <w:rPr>
            <w:rFonts w:ascii="Times New Roman" w:hAnsi="Times New Roman" w:cs="Times New Roman"/>
            <w:strike/>
            <w:color w:val="000000"/>
          </w:rPr>
          <w:t xml:space="preserve"> </w:t>
        </w:r>
      </w:ins>
    </w:p>
    <w:p w14:paraId="2FA9C946" w14:textId="77777777" w:rsidR="00C061C6" w:rsidRPr="00C061C6" w:rsidRDefault="00C061C6" w:rsidP="00C061C6">
      <w:pPr>
        <w:autoSpaceDE w:val="0"/>
        <w:autoSpaceDN w:val="0"/>
        <w:adjustRightInd w:val="0"/>
        <w:rPr>
          <w:ins w:id="45" w:author="Abouelseoud, Mohamed" w:date="2018-09-12T07:44:00Z"/>
          <w:strike/>
          <w:color w:val="000000"/>
        </w:rPr>
      </w:pPr>
    </w:p>
    <w:p w14:paraId="1F9B614B" w14:textId="77777777" w:rsidR="00C061C6" w:rsidRPr="00C061C6" w:rsidRDefault="00C061C6" w:rsidP="00C061C6">
      <w:pPr>
        <w:autoSpaceDE w:val="0"/>
        <w:autoSpaceDN w:val="0"/>
        <w:adjustRightInd w:val="0"/>
        <w:rPr>
          <w:ins w:id="46" w:author="Abouelseoud, Mohamed" w:date="2018-09-12T07:44:00Z"/>
          <w:b/>
          <w:bCs/>
          <w:i/>
          <w:iCs/>
          <w:strike/>
          <w:color w:val="FF0000"/>
          <w:sz w:val="20"/>
        </w:rPr>
      </w:pPr>
      <w:ins w:id="47" w:author="Abouelseoud, Mohamed" w:date="2018-09-12T07:44:00Z">
        <w:r w:rsidRPr="00C061C6">
          <w:rPr>
            <w:b/>
            <w:bCs/>
            <w:i/>
            <w:iCs/>
            <w:strike/>
            <w:color w:val="FF0000"/>
            <w:sz w:val="20"/>
          </w:rPr>
          <w:t xml:space="preserve">Editor Note: What does “to determine its receive antenna pattern sweeping for scanning” mean? </w:t>
        </w:r>
      </w:ins>
    </w:p>
    <w:p w14:paraId="26F02C13" w14:textId="77777777" w:rsidR="00C061C6" w:rsidRPr="00C061C6" w:rsidRDefault="00C061C6" w:rsidP="00C061C6">
      <w:pPr>
        <w:autoSpaceDE w:val="0"/>
        <w:autoSpaceDN w:val="0"/>
        <w:adjustRightInd w:val="0"/>
        <w:rPr>
          <w:ins w:id="48" w:author="Abouelseoud, Mohamed" w:date="2018-09-12T07:44:00Z"/>
          <w:strike/>
          <w:color w:val="000000"/>
        </w:rPr>
      </w:pPr>
    </w:p>
    <w:p w14:paraId="66D7A6B9" w14:textId="77777777" w:rsidR="00C061C6" w:rsidRPr="00C061C6" w:rsidRDefault="00C061C6" w:rsidP="00C061C6">
      <w:pPr>
        <w:pStyle w:val="ListParagraph"/>
        <w:numPr>
          <w:ilvl w:val="0"/>
          <w:numId w:val="59"/>
        </w:numPr>
        <w:autoSpaceDE w:val="0"/>
        <w:autoSpaceDN w:val="0"/>
        <w:adjustRightInd w:val="0"/>
        <w:contextualSpacing/>
        <w:rPr>
          <w:ins w:id="49" w:author="Abouelseoud, Mohamed" w:date="2018-09-12T07:44:00Z"/>
          <w:rFonts w:ascii="Times New Roman" w:hAnsi="Times New Roman" w:cs="Times New Roman"/>
          <w:strike/>
          <w:color w:val="000000"/>
          <w:sz w:val="20"/>
          <w:szCs w:val="20"/>
        </w:rPr>
      </w:pPr>
      <w:ins w:id="50" w:author="Abouelseoud, Mohamed" w:date="2018-09-12T07:44:00Z">
        <w:r w:rsidRPr="00C061C6">
          <w:rPr>
            <w:rFonts w:ascii="Times New Roman" w:hAnsi="Times New Roman" w:cs="Times New Roman"/>
            <w:strike/>
            <w:color w:val="000000"/>
            <w:sz w:val="20"/>
            <w:szCs w:val="20"/>
          </w:rPr>
          <w:t>If the peer STA’s Discovery Assistance Type subfield is 1, the DMG STA shall start scanning in</w:t>
        </w:r>
        <w:r w:rsidRPr="00C061C6">
          <w:rPr>
            <w:rFonts w:ascii="Times New Roman" w:hAnsi="Times New Roman" w:cs="Times New Roman"/>
            <w:strike/>
            <w:color w:val="000000"/>
          </w:rPr>
          <w:t xml:space="preserve"> </w:t>
        </w:r>
        <w:r w:rsidRPr="00C061C6">
          <w:rPr>
            <w:rFonts w:ascii="Times New Roman" w:hAnsi="Times New Roman" w:cs="Times New Roman"/>
            <w:strike/>
            <w:color w:val="000000"/>
            <w:sz w:val="20"/>
            <w:szCs w:val="20"/>
          </w:rPr>
          <w:t>the scheduled period defined by the Allocation field in the received Extended Schedule element. The DMG STA uses the temporary AID contained in the Temporary AID field in the DMG</w:t>
        </w:r>
        <w:r w:rsidRPr="00C061C6">
          <w:rPr>
            <w:rFonts w:ascii="Times New Roman" w:hAnsi="Times New Roman" w:cs="Times New Roman"/>
            <w:strike/>
            <w:color w:val="000000"/>
          </w:rPr>
          <w:t xml:space="preserve"> </w:t>
        </w:r>
        <w:r w:rsidRPr="00C061C6">
          <w:rPr>
            <w:rFonts w:ascii="Times New Roman" w:hAnsi="Times New Roman" w:cs="Times New Roman"/>
            <w:strike/>
            <w:color w:val="000000"/>
            <w:sz w:val="20"/>
            <w:szCs w:val="20"/>
          </w:rPr>
          <w:t xml:space="preserve">Discovery Assistance element to identify its </w:t>
        </w:r>
        <w:r w:rsidRPr="00C061C6">
          <w:rPr>
            <w:rFonts w:ascii="Times New Roman" w:hAnsi="Times New Roman" w:cs="Times New Roman"/>
            <w:strike/>
            <w:color w:val="000000"/>
            <w:sz w:val="20"/>
            <w:szCs w:val="20"/>
          </w:rPr>
          <w:lastRenderedPageBreak/>
          <w:t>allocation in the Extended Schedule element. The</w:t>
        </w:r>
        <w:r w:rsidRPr="00C061C6">
          <w:rPr>
            <w:rFonts w:ascii="Times New Roman" w:hAnsi="Times New Roman" w:cs="Times New Roman"/>
            <w:strike/>
            <w:color w:val="000000"/>
          </w:rPr>
          <w:t xml:space="preserve"> </w:t>
        </w:r>
        <w:r w:rsidRPr="00C061C6">
          <w:rPr>
            <w:rFonts w:ascii="Times New Roman" w:hAnsi="Times New Roman" w:cs="Times New Roman"/>
            <w:strike/>
            <w:color w:val="000000"/>
            <w:sz w:val="20"/>
            <w:szCs w:val="20"/>
          </w:rPr>
          <w:t xml:space="preserve">DMG STA uses the Dwelling Time field, if available, to determine its receive antenna pattern sweeping for scanning. </w:t>
        </w:r>
      </w:ins>
    </w:p>
    <w:p w14:paraId="0DD578FC" w14:textId="5BC64576" w:rsidR="00165CEB" w:rsidDel="00302DC8" w:rsidRDefault="00165CEB" w:rsidP="00AF1666">
      <w:pPr>
        <w:autoSpaceDE w:val="0"/>
        <w:autoSpaceDN w:val="0"/>
        <w:adjustRightInd w:val="0"/>
        <w:contextualSpacing/>
        <w:rPr>
          <w:ins w:id="51" w:author="Sakoda, Kazuyuki" w:date="2018-09-11T15:06:00Z"/>
          <w:del w:id="52" w:author="Abouelseoud, Mohamed" w:date="2018-09-11T23:13:00Z"/>
          <w:color w:val="000000"/>
        </w:rPr>
      </w:pPr>
    </w:p>
    <w:p w14:paraId="2816D4AF" w14:textId="60639595" w:rsidR="00165CEB" w:rsidRPr="00AF1666" w:rsidDel="00302DC8" w:rsidRDefault="00165CEB" w:rsidP="00AF1666">
      <w:pPr>
        <w:autoSpaceDE w:val="0"/>
        <w:autoSpaceDN w:val="0"/>
        <w:adjustRightInd w:val="0"/>
        <w:contextualSpacing/>
        <w:rPr>
          <w:ins w:id="53" w:author="Sakoda, Kazuyuki" w:date="2018-09-11T14:56:00Z"/>
          <w:del w:id="54" w:author="Abouelseoud, Mohamed" w:date="2018-09-11T23:13:00Z"/>
          <w:color w:val="000000"/>
        </w:rPr>
      </w:pPr>
    </w:p>
    <w:p w14:paraId="57EA4F1C" w14:textId="77777777" w:rsidR="007E3CC6" w:rsidRDefault="007E3CC6" w:rsidP="005C5BD1">
      <w:pPr>
        <w:rPr>
          <w:ins w:id="55" w:author="Abouelseoud, Mohamed" w:date="2018-09-11T17:07:00Z"/>
          <w:color w:val="000000" w:themeColor="text1"/>
          <w:szCs w:val="22"/>
          <w:lang w:val="en-US"/>
        </w:rPr>
      </w:pPr>
    </w:p>
    <w:p w14:paraId="6C3AA8CB" w14:textId="3A734034" w:rsidR="007E3CC6" w:rsidRDefault="007E3CC6" w:rsidP="007E3CC6">
      <w:pPr>
        <w:rPr>
          <w:ins w:id="56" w:author="Abouelseoud, Mohamed" w:date="2018-09-11T23:17:00Z"/>
          <w:sz w:val="20"/>
        </w:rPr>
      </w:pPr>
      <w:ins w:id="57" w:author="Abouelseoud, Mohamed" w:date="2018-09-11T17:07:00Z">
        <w:r>
          <w:rPr>
            <w:sz w:val="20"/>
          </w:rPr>
          <w:t>When a STA that is a part of a multi-band capable device receives a discovery assistance response indicating SUCESS in the Discovery Assistance Request Status Code field</w:t>
        </w:r>
      </w:ins>
      <w:ins w:id="58" w:author="Abouelseoud, Mohamed" w:date="2018-09-11T21:58:00Z">
        <w:r w:rsidR="00806F27">
          <w:rPr>
            <w:sz w:val="20"/>
          </w:rPr>
          <w:t xml:space="preserve"> </w:t>
        </w:r>
        <w:r w:rsidR="00806F27">
          <w:rPr>
            <w:color w:val="000000"/>
            <w:sz w:val="20"/>
          </w:rPr>
          <w:t>in the received DMG Discovery Assistance element</w:t>
        </w:r>
      </w:ins>
      <w:ins w:id="59" w:author="Abouelseoud, Mohamed" w:date="2018-09-11T17:07:00Z">
        <w:r>
          <w:rPr>
            <w:sz w:val="20"/>
          </w:rPr>
          <w:t xml:space="preserve">, it shall take </w:t>
        </w:r>
      </w:ins>
      <w:ins w:id="60" w:author="Abouelseoud, Mohamed" w:date="2018-09-11T22:42:00Z">
        <w:r w:rsidR="00DD7B3C">
          <w:rPr>
            <w:sz w:val="20"/>
          </w:rPr>
          <w:t>the following</w:t>
        </w:r>
      </w:ins>
      <w:ins w:id="61" w:author="Abouelseoud, Mohamed" w:date="2018-09-11T17:07:00Z">
        <w:r>
          <w:rPr>
            <w:sz w:val="20"/>
          </w:rPr>
          <w:t xml:space="preserve"> actions</w:t>
        </w:r>
        <w:r w:rsidR="00BA11E6">
          <w:rPr>
            <w:sz w:val="20"/>
          </w:rPr>
          <w:t xml:space="preserve"> </w:t>
        </w:r>
      </w:ins>
      <w:ins w:id="62" w:author="Abouelseoud, Mohamed" w:date="2018-09-11T17:25:00Z">
        <w:r w:rsidR="00BA11E6">
          <w:rPr>
            <w:sz w:val="20"/>
          </w:rPr>
          <w:t>with the corresponding peer DMG STA:</w:t>
        </w:r>
      </w:ins>
    </w:p>
    <w:p w14:paraId="7EFE68FB" w14:textId="77777777" w:rsidR="00302DC8" w:rsidRDefault="00302DC8" w:rsidP="007E3CC6">
      <w:pPr>
        <w:rPr>
          <w:ins w:id="63" w:author="Abouelseoud, Mohamed" w:date="2018-09-11T23:17:00Z"/>
          <w:sz w:val="20"/>
        </w:rPr>
      </w:pPr>
    </w:p>
    <w:p w14:paraId="7C8A6A15" w14:textId="7421D377" w:rsidR="00302DC8" w:rsidRDefault="00216A50" w:rsidP="00302DC8">
      <w:pPr>
        <w:autoSpaceDE w:val="0"/>
        <w:autoSpaceDN w:val="0"/>
        <w:adjustRightInd w:val="0"/>
        <w:jc w:val="both"/>
        <w:rPr>
          <w:ins w:id="64" w:author="Abouelseoud, Mohamed" w:date="2018-09-11T23:57:00Z"/>
          <w:sz w:val="20"/>
          <w:lang w:val="en-US"/>
        </w:rPr>
      </w:pPr>
      <w:ins w:id="65" w:author="Abouelseoud, Mohamed" w:date="2018-09-11T23:23:00Z">
        <w:r w:rsidRPr="00C15B65">
          <w:rPr>
            <w:color w:val="000000"/>
            <w:sz w:val="20"/>
          </w:rPr>
          <w:t>The</w:t>
        </w:r>
      </w:ins>
      <w:ins w:id="66" w:author="Abouelseoud, Mohamed" w:date="2018-09-11T23:17:00Z">
        <w:r w:rsidR="00302DC8" w:rsidRPr="00C15B65">
          <w:rPr>
            <w:color w:val="000000"/>
            <w:sz w:val="20"/>
          </w:rPr>
          <w:t xml:space="preserve"> SME shall issue MLME-SCAN.request to its New Band MLME</w:t>
        </w:r>
        <w:r w:rsidR="00302DC8">
          <w:rPr>
            <w:color w:val="000000"/>
            <w:sz w:val="20"/>
          </w:rPr>
          <w:t xml:space="preserve"> </w:t>
        </w:r>
        <w:r w:rsidR="00302DC8" w:rsidRPr="008878B7">
          <w:rPr>
            <w:color w:val="000000"/>
            <w:sz w:val="20"/>
          </w:rPr>
          <w:t>setting BSSID</w:t>
        </w:r>
      </w:ins>
      <w:ins w:id="67" w:author="Abouelseoud, Mohamed" w:date="2018-09-11T23:20:00Z">
        <w:r w:rsidR="00302DC8" w:rsidRPr="008878B7">
          <w:rPr>
            <w:color w:val="000000"/>
            <w:sz w:val="20"/>
          </w:rPr>
          <w:t xml:space="preserve"> and </w:t>
        </w:r>
      </w:ins>
      <w:ins w:id="68" w:author="Abouelseoud, Mohamed" w:date="2018-09-11T23:17:00Z">
        <w:r w:rsidR="00302DC8" w:rsidRPr="008878B7">
          <w:rPr>
            <w:color w:val="000000"/>
            <w:sz w:val="20"/>
          </w:rPr>
          <w:t>ChannelList to values captured from fields in the Multi-band element</w:t>
        </w:r>
      </w:ins>
      <w:ins w:id="69" w:author="Abouelseoud, Mohamed" w:date="2018-09-11T23:21:00Z">
        <w:r w:rsidRPr="008878B7">
          <w:rPr>
            <w:color w:val="000000"/>
            <w:sz w:val="20"/>
          </w:rPr>
          <w:t xml:space="preserve"> and </w:t>
        </w:r>
        <w:r w:rsidRPr="008878B7">
          <w:rPr>
            <w:color w:val="000000"/>
            <w:sz w:val="20"/>
          </w:rPr>
          <w:t xml:space="preserve">MinChannelTime to the </w:t>
        </w:r>
        <w:r w:rsidRPr="00002F9C">
          <w:rPr>
            <w:color w:val="000000"/>
            <w:sz w:val="20"/>
          </w:rPr>
          <w:t>Discovery Assistance Window Length field</w:t>
        </w:r>
        <w:r>
          <w:rPr>
            <w:color w:val="000000"/>
            <w:sz w:val="20"/>
          </w:rPr>
          <w:t xml:space="preserve"> in the received DMG Discovery Assistance element</w:t>
        </w:r>
      </w:ins>
      <w:ins w:id="70" w:author="Abouelseoud, Mohamed" w:date="2018-09-11T23:17:00Z">
        <w:r w:rsidR="00302DC8">
          <w:rPr>
            <w:sz w:val="20"/>
            <w:lang w:val="en-US"/>
          </w:rPr>
          <w:t>.</w:t>
        </w:r>
      </w:ins>
    </w:p>
    <w:p w14:paraId="3780D052" w14:textId="77777777" w:rsidR="00F36ABA" w:rsidRDefault="00F36ABA" w:rsidP="00302DC8">
      <w:pPr>
        <w:autoSpaceDE w:val="0"/>
        <w:autoSpaceDN w:val="0"/>
        <w:adjustRightInd w:val="0"/>
        <w:jc w:val="both"/>
        <w:rPr>
          <w:ins w:id="71" w:author="Abouelseoud, Mohamed" w:date="2018-09-11T23:57:00Z"/>
          <w:sz w:val="20"/>
          <w:lang w:val="en-US"/>
        </w:rPr>
      </w:pPr>
    </w:p>
    <w:p w14:paraId="63C4A850" w14:textId="2C041754" w:rsidR="00F36ABA" w:rsidRDefault="00F36ABA" w:rsidP="00302DC8">
      <w:pPr>
        <w:autoSpaceDE w:val="0"/>
        <w:autoSpaceDN w:val="0"/>
        <w:adjustRightInd w:val="0"/>
        <w:jc w:val="both"/>
        <w:rPr>
          <w:ins w:id="72" w:author="Abouelseoud, Mohamed" w:date="2018-09-11T23:17:00Z"/>
          <w:sz w:val="20"/>
          <w:lang w:val="en-US"/>
        </w:rPr>
      </w:pPr>
      <w:ins w:id="73" w:author="Abouelseoud, Mohamed" w:date="2018-09-11T23:57:00Z">
        <w:r>
          <w:rPr>
            <w:sz w:val="20"/>
            <w:lang w:val="en-US"/>
          </w:rPr>
          <w:t xml:space="preserve">Depending on the values contained in the </w:t>
        </w:r>
        <w:r>
          <w:rPr>
            <w:color w:val="000000"/>
            <w:sz w:val="20"/>
          </w:rPr>
          <w:t>Discovery Assistance Control field in the received DMG Discovery Assistance element</w:t>
        </w:r>
        <w:r>
          <w:rPr>
            <w:color w:val="000000"/>
            <w:sz w:val="20"/>
          </w:rPr>
          <w:t xml:space="preserve">, </w:t>
        </w:r>
      </w:ins>
      <w:ins w:id="74" w:author="Abouelseoud, Mohamed" w:date="2018-09-11T23:58:00Z">
        <w:r w:rsidRPr="00C15B65">
          <w:rPr>
            <w:sz w:val="20"/>
          </w:rPr>
          <w:t xml:space="preserve">the </w:t>
        </w:r>
        <w:r w:rsidRPr="00C15B65">
          <w:rPr>
            <w:color w:val="000000"/>
            <w:sz w:val="20"/>
          </w:rPr>
          <w:t>MLME-SCAN.request</w:t>
        </w:r>
        <w:r w:rsidRPr="00C15B65">
          <w:rPr>
            <w:sz w:val="20"/>
          </w:rPr>
          <w:t xml:space="preserve"> </w:t>
        </w:r>
        <w:r>
          <w:rPr>
            <w:sz w:val="20"/>
          </w:rPr>
          <w:t>is issued in one of the following manner:</w:t>
        </w:r>
      </w:ins>
    </w:p>
    <w:p w14:paraId="1EC83C81" w14:textId="0D6253F8" w:rsidR="00F36ABA" w:rsidRPr="008878B7" w:rsidRDefault="00F36ABA" w:rsidP="00F36ABA">
      <w:pPr>
        <w:pStyle w:val="ListParagraph"/>
        <w:numPr>
          <w:ilvl w:val="0"/>
          <w:numId w:val="59"/>
        </w:numPr>
        <w:autoSpaceDE w:val="0"/>
        <w:autoSpaceDN w:val="0"/>
        <w:adjustRightInd w:val="0"/>
        <w:contextualSpacing/>
        <w:rPr>
          <w:ins w:id="75" w:author="Abouelseoud, Mohamed" w:date="2018-09-11T23:58:00Z"/>
          <w:rFonts w:ascii="Times New Roman" w:hAnsi="Times New Roman" w:cs="Times New Roman"/>
          <w:color w:val="000000"/>
        </w:rPr>
      </w:pPr>
      <w:ins w:id="76" w:author="Abouelseoud, Mohamed" w:date="2018-09-11T23:58:00Z">
        <w:r>
          <w:rPr>
            <w:rFonts w:ascii="Times New Roman" w:hAnsi="Times New Roman" w:cs="Times New Roman"/>
            <w:color w:val="000000"/>
            <w:sz w:val="20"/>
            <w:szCs w:val="20"/>
          </w:rPr>
          <w:t>If the</w:t>
        </w:r>
        <w:r w:rsidRPr="00002F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Dwelling Time Present subfield is 0 and the </w:t>
        </w:r>
        <w:r w:rsidRPr="00002F9C">
          <w:rPr>
            <w:rFonts w:ascii="Times New Roman" w:hAnsi="Times New Roman" w:cs="Times New Roman"/>
            <w:color w:val="000000"/>
            <w:sz w:val="20"/>
            <w:szCs w:val="20"/>
          </w:rPr>
          <w:t xml:space="preserve">Discovery Assistance Type subfield is 0, </w:t>
        </w:r>
        <w:r>
          <w:rPr>
            <w:rFonts w:ascii="Times New Roman" w:hAnsi="Times New Roman" w:cs="Times New Roman"/>
            <w:color w:val="000000"/>
            <w:sz w:val="20"/>
            <w:szCs w:val="20"/>
          </w:rPr>
          <w:t xml:space="preserve">the </w:t>
        </w:r>
        <w:r w:rsidRPr="00C15B65">
          <w:rPr>
            <w:rFonts w:ascii="Times New Roman" w:hAnsi="Times New Roman" w:cs="Times New Roman"/>
            <w:color w:val="000000"/>
            <w:sz w:val="20"/>
            <w:szCs w:val="20"/>
          </w:rPr>
          <w:t xml:space="preserve">MLME-SCAN.request </w:t>
        </w:r>
        <w:r>
          <w:rPr>
            <w:rFonts w:ascii="Times New Roman" w:hAnsi="Times New Roman" w:cs="Times New Roman"/>
            <w:color w:val="000000"/>
            <w:sz w:val="20"/>
            <w:szCs w:val="20"/>
          </w:rPr>
          <w:t>is issued before the</w:t>
        </w:r>
        <w:r w:rsidRPr="00002F9C">
          <w:rPr>
            <w:rFonts w:ascii="Times New Roman" w:hAnsi="Times New Roman" w:cs="Times New Roman"/>
            <w:color w:val="000000"/>
            <w:sz w:val="20"/>
            <w:szCs w:val="20"/>
          </w:rPr>
          <w:t xml:space="preserve"> time specified in the Sector Sweep Start Time field </w:t>
        </w:r>
        <w:r>
          <w:rPr>
            <w:rFonts w:ascii="Times New Roman" w:hAnsi="Times New Roman" w:cs="Times New Roman"/>
            <w:color w:val="000000"/>
            <w:sz w:val="20"/>
            <w:szCs w:val="20"/>
          </w:rPr>
          <w:t xml:space="preserve">in the </w:t>
        </w:r>
        <w:r w:rsidRPr="00C06D11">
          <w:rPr>
            <w:rFonts w:ascii="Times New Roman" w:hAnsi="Times New Roman" w:cs="Times New Roman"/>
            <w:color w:val="000000"/>
            <w:sz w:val="20"/>
            <w:szCs w:val="20"/>
          </w:rPr>
          <w:t xml:space="preserve">received DMG Discovery Assistance element </w:t>
        </w:r>
        <w:r>
          <w:rPr>
            <w:rFonts w:ascii="Times New Roman" w:hAnsi="Times New Roman" w:cs="Times New Roman"/>
            <w:color w:val="000000"/>
            <w:sz w:val="20"/>
            <w:szCs w:val="20"/>
          </w:rPr>
          <w:t>and the ScanType is set to passive scanning</w:t>
        </w:r>
        <w:r w:rsidRPr="00C15B65">
          <w:rPr>
            <w:rFonts w:ascii="Times New Roman" w:hAnsi="Times New Roman" w:cs="Times New Roman"/>
            <w:color w:val="000000"/>
            <w:sz w:val="20"/>
            <w:szCs w:val="20"/>
          </w:rPr>
          <w:t>.</w:t>
        </w:r>
      </w:ins>
    </w:p>
    <w:p w14:paraId="11F46D9F" w14:textId="3DEF34E9" w:rsidR="00F36ABA" w:rsidRPr="008878B7" w:rsidRDefault="00F36ABA" w:rsidP="008878B7">
      <w:pPr>
        <w:pStyle w:val="ListParagraph"/>
        <w:numPr>
          <w:ilvl w:val="0"/>
          <w:numId w:val="59"/>
        </w:numPr>
        <w:autoSpaceDE w:val="0"/>
        <w:autoSpaceDN w:val="0"/>
        <w:adjustRightInd w:val="0"/>
        <w:contextualSpacing/>
        <w:rPr>
          <w:ins w:id="77" w:author="Abouelseoud, Mohamed" w:date="2018-09-11T23:59:00Z"/>
          <w:rFonts w:ascii="Times New Roman" w:hAnsi="Times New Roman" w:cs="Times New Roman"/>
          <w:color w:val="000000"/>
        </w:rPr>
      </w:pPr>
      <w:ins w:id="78" w:author="Abouelseoud, Mohamed" w:date="2018-09-11T23:58:00Z">
        <w:r w:rsidRPr="008878B7">
          <w:rPr>
            <w:rFonts w:ascii="Times New Roman" w:hAnsi="Times New Roman" w:cs="Times New Roman"/>
            <w:color w:val="000000"/>
            <w:sz w:val="20"/>
            <w:szCs w:val="20"/>
          </w:rPr>
          <w:t xml:space="preserve">If the Dwelling Time Present subfield is 0 </w:t>
        </w:r>
      </w:ins>
      <w:ins w:id="79" w:author="Abouelseoud, Mohamed" w:date="2018-09-11T23:59:00Z">
        <w:r w:rsidRPr="008878B7">
          <w:rPr>
            <w:rFonts w:ascii="Times New Roman" w:hAnsi="Times New Roman" w:cs="Times New Roman"/>
            <w:color w:val="000000"/>
            <w:sz w:val="20"/>
            <w:szCs w:val="20"/>
          </w:rPr>
          <w:t xml:space="preserve">and </w:t>
        </w:r>
        <w:r w:rsidRPr="008878B7">
          <w:rPr>
            <w:rFonts w:ascii="Times New Roman" w:hAnsi="Times New Roman" w:cs="Times New Roman"/>
            <w:color w:val="000000"/>
            <w:sz w:val="20"/>
          </w:rPr>
          <w:t xml:space="preserve">the </w:t>
        </w:r>
        <w:r w:rsidRPr="008878B7">
          <w:rPr>
            <w:rFonts w:ascii="Times New Roman" w:hAnsi="Times New Roman" w:cs="Times New Roman"/>
            <w:color w:val="000000"/>
            <w:sz w:val="20"/>
            <w:szCs w:val="20"/>
          </w:rPr>
          <w:t xml:space="preserve">Discovery Assistance Type subfield </w:t>
        </w:r>
        <w:r w:rsidRPr="008878B7">
          <w:rPr>
            <w:rFonts w:ascii="Times New Roman" w:hAnsi="Times New Roman" w:cs="Times New Roman"/>
            <w:color w:val="000000"/>
            <w:sz w:val="20"/>
          </w:rPr>
          <w:t xml:space="preserve">is 1, </w:t>
        </w:r>
        <w:r w:rsidRPr="008878B7">
          <w:rPr>
            <w:rFonts w:ascii="Times New Roman" w:hAnsi="Times New Roman" w:cs="Times New Roman"/>
            <w:color w:val="000000"/>
            <w:sz w:val="20"/>
            <w:szCs w:val="20"/>
          </w:rPr>
          <w:t xml:space="preserve">the MLME-SCAN.request is issued before the time of the scheduled beamforming period specified </w:t>
        </w:r>
        <w:r w:rsidRPr="008878B7">
          <w:rPr>
            <w:rFonts w:ascii="Times New Roman" w:hAnsi="Times New Roman" w:cs="Times New Roman"/>
            <w:color w:val="000000"/>
            <w:sz w:val="20"/>
          </w:rPr>
          <w:t xml:space="preserve">by the Allocation field in the received Extended Schedule element. The ScanType is set to active scanning if the Source AID subfield in the Allocation field in the received Extended Scheduled element is equal to the Temporary AID field in the </w:t>
        </w:r>
        <w:r w:rsidRPr="008878B7">
          <w:rPr>
            <w:rFonts w:ascii="Times New Roman" w:hAnsi="Times New Roman" w:cs="Times New Roman"/>
            <w:color w:val="000000"/>
            <w:sz w:val="20"/>
            <w:szCs w:val="20"/>
          </w:rPr>
          <w:t xml:space="preserve">received </w:t>
        </w:r>
        <w:r w:rsidRPr="008878B7">
          <w:rPr>
            <w:rFonts w:ascii="Times New Roman" w:hAnsi="Times New Roman" w:cs="Times New Roman"/>
            <w:color w:val="000000"/>
            <w:sz w:val="20"/>
          </w:rPr>
          <w:t>DMG Discovery Assistance element. The ScanType is set to passive scanning otherwise.</w:t>
        </w:r>
      </w:ins>
    </w:p>
    <w:p w14:paraId="103C10B6" w14:textId="36C5EC5A" w:rsidR="00F36ABA" w:rsidRPr="008878B7" w:rsidRDefault="00F36ABA" w:rsidP="008878B7">
      <w:pPr>
        <w:pStyle w:val="ListParagraph"/>
        <w:numPr>
          <w:ilvl w:val="0"/>
          <w:numId w:val="59"/>
        </w:numPr>
        <w:autoSpaceDE w:val="0"/>
        <w:autoSpaceDN w:val="0"/>
        <w:adjustRightInd w:val="0"/>
        <w:contextualSpacing/>
        <w:rPr>
          <w:ins w:id="80" w:author="Abouelseoud, Mohamed" w:date="2018-09-12T00:01:00Z"/>
          <w:rFonts w:ascii="Times New Roman" w:hAnsi="Times New Roman" w:cs="Times New Roman"/>
          <w:color w:val="000000"/>
        </w:rPr>
      </w:pPr>
      <w:ins w:id="81" w:author="Abouelseoud, Mohamed" w:date="2018-09-11T23:59:00Z">
        <w:r>
          <w:rPr>
            <w:rFonts w:ascii="Times New Roman" w:hAnsi="Times New Roman" w:cs="Times New Roman"/>
            <w:color w:val="000000"/>
            <w:sz w:val="20"/>
            <w:szCs w:val="20"/>
          </w:rPr>
          <w:t>If the</w:t>
        </w:r>
        <w:r w:rsidRPr="00002F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Dwe</w:t>
        </w:r>
        <w:r>
          <w:rPr>
            <w:rFonts w:ascii="Times New Roman" w:hAnsi="Times New Roman" w:cs="Times New Roman"/>
            <w:color w:val="000000"/>
            <w:sz w:val="20"/>
            <w:szCs w:val="20"/>
          </w:rPr>
          <w:t>lling Time Present subfield is 1</w:t>
        </w:r>
        <w:r>
          <w:rPr>
            <w:rFonts w:ascii="Times New Roman" w:hAnsi="Times New Roman" w:cs="Times New Roman"/>
            <w:color w:val="000000"/>
            <w:sz w:val="20"/>
            <w:szCs w:val="20"/>
          </w:rPr>
          <w:t xml:space="preserve"> and the </w:t>
        </w:r>
        <w:r w:rsidRPr="00002F9C">
          <w:rPr>
            <w:rFonts w:ascii="Times New Roman" w:hAnsi="Times New Roman" w:cs="Times New Roman"/>
            <w:color w:val="000000"/>
            <w:sz w:val="20"/>
            <w:szCs w:val="20"/>
          </w:rPr>
          <w:t xml:space="preserve">Discovery Assistance Type subfield is 0, </w:t>
        </w:r>
        <w:r>
          <w:rPr>
            <w:rFonts w:ascii="Times New Roman" w:hAnsi="Times New Roman" w:cs="Times New Roman"/>
            <w:color w:val="000000"/>
            <w:sz w:val="20"/>
            <w:szCs w:val="20"/>
          </w:rPr>
          <w:t xml:space="preserve">the </w:t>
        </w:r>
        <w:r w:rsidRPr="00C15B65">
          <w:rPr>
            <w:rFonts w:ascii="Times New Roman" w:hAnsi="Times New Roman" w:cs="Times New Roman"/>
            <w:color w:val="000000"/>
            <w:sz w:val="20"/>
            <w:szCs w:val="20"/>
          </w:rPr>
          <w:t xml:space="preserve">MLME-SCAN.request </w:t>
        </w:r>
        <w:r>
          <w:rPr>
            <w:rFonts w:ascii="Times New Roman" w:hAnsi="Times New Roman" w:cs="Times New Roman"/>
            <w:color w:val="000000"/>
            <w:sz w:val="20"/>
            <w:szCs w:val="20"/>
          </w:rPr>
          <w:t>is issued before the</w:t>
        </w:r>
        <w:r w:rsidRPr="00002F9C">
          <w:rPr>
            <w:rFonts w:ascii="Times New Roman" w:hAnsi="Times New Roman" w:cs="Times New Roman"/>
            <w:color w:val="000000"/>
            <w:sz w:val="20"/>
            <w:szCs w:val="20"/>
          </w:rPr>
          <w:t xml:space="preserve"> time specified in the Sector Sweep Start Time field </w:t>
        </w:r>
        <w:r>
          <w:rPr>
            <w:rFonts w:ascii="Times New Roman" w:hAnsi="Times New Roman" w:cs="Times New Roman"/>
            <w:color w:val="000000"/>
            <w:sz w:val="20"/>
            <w:szCs w:val="20"/>
          </w:rPr>
          <w:t xml:space="preserve">in the </w:t>
        </w:r>
        <w:r w:rsidRPr="00C06D11">
          <w:rPr>
            <w:rFonts w:ascii="Times New Roman" w:hAnsi="Times New Roman" w:cs="Times New Roman"/>
            <w:color w:val="000000"/>
            <w:sz w:val="20"/>
            <w:szCs w:val="20"/>
          </w:rPr>
          <w:t>received DMG Discovery Assistance element</w:t>
        </w:r>
      </w:ins>
      <w:ins w:id="82" w:author="Abouelseoud, Mohamed" w:date="2018-09-12T00:01:00Z">
        <w:r w:rsidR="0039356C">
          <w:rPr>
            <w:rFonts w:ascii="Times New Roman" w:hAnsi="Times New Roman" w:cs="Times New Roman"/>
            <w:color w:val="000000"/>
            <w:sz w:val="20"/>
            <w:szCs w:val="20"/>
          </w:rPr>
          <w:t>. T</w:t>
        </w:r>
      </w:ins>
      <w:ins w:id="83" w:author="Abouelseoud, Mohamed" w:date="2018-09-11T23:59:00Z">
        <w:r>
          <w:rPr>
            <w:rFonts w:ascii="Times New Roman" w:hAnsi="Times New Roman" w:cs="Times New Roman"/>
            <w:color w:val="000000"/>
            <w:sz w:val="20"/>
            <w:szCs w:val="20"/>
          </w:rPr>
          <w:t xml:space="preserve">he ScanType is set to </w:t>
        </w:r>
      </w:ins>
      <w:ins w:id="84" w:author="Abouelseoud, Mohamed" w:date="2018-09-12T00:01:00Z">
        <w:r>
          <w:rPr>
            <w:rFonts w:ascii="Times New Roman" w:hAnsi="Times New Roman" w:cs="Times New Roman"/>
            <w:color w:val="000000"/>
            <w:sz w:val="20"/>
            <w:szCs w:val="20"/>
          </w:rPr>
          <w:t xml:space="preserve">TDD </w:t>
        </w:r>
      </w:ins>
      <w:ins w:id="85" w:author="Abouelseoud, Mohamed" w:date="2018-09-11T23:59:00Z">
        <w:r>
          <w:rPr>
            <w:rFonts w:ascii="Times New Roman" w:hAnsi="Times New Roman" w:cs="Times New Roman"/>
            <w:color w:val="000000"/>
            <w:sz w:val="20"/>
            <w:szCs w:val="20"/>
          </w:rPr>
          <w:t>passive scanning</w:t>
        </w:r>
      </w:ins>
      <w:ins w:id="86" w:author="Abouelseoud, Mohamed" w:date="2018-09-12T00:01:00Z">
        <w:r w:rsidR="0039356C">
          <w:rPr>
            <w:rFonts w:ascii="Times New Roman" w:hAnsi="Times New Roman" w:cs="Times New Roman"/>
            <w:color w:val="000000"/>
            <w:sz w:val="20"/>
            <w:szCs w:val="20"/>
          </w:rPr>
          <w:t xml:space="preserve">, and </w:t>
        </w:r>
      </w:ins>
      <w:ins w:id="87" w:author="Abouelseoud, Mohamed" w:date="2018-09-12T00:00:00Z">
        <w:r w:rsidRPr="00C15B65">
          <w:rPr>
            <w:rFonts w:ascii="Times New Roman" w:hAnsi="Times New Roman" w:cs="Times New Roman"/>
            <w:color w:val="000000"/>
            <w:sz w:val="20"/>
            <w:szCs w:val="20"/>
          </w:rPr>
          <w:t>SectorDwellTime</w:t>
        </w:r>
        <w:r>
          <w:rPr>
            <w:rFonts w:ascii="Times New Roman" w:hAnsi="Times New Roman" w:cs="Times New Roman"/>
            <w:color w:val="000000"/>
            <w:sz w:val="20"/>
            <w:szCs w:val="20"/>
          </w:rPr>
          <w:t xml:space="preserve"> </w:t>
        </w:r>
      </w:ins>
      <w:ins w:id="88" w:author="Abouelseoud, Mohamed" w:date="2018-09-12T00:01:00Z">
        <w:r w:rsidR="0039356C">
          <w:rPr>
            <w:rFonts w:ascii="Times New Roman" w:hAnsi="Times New Roman" w:cs="Times New Roman"/>
            <w:color w:val="000000"/>
            <w:sz w:val="20"/>
            <w:szCs w:val="20"/>
          </w:rPr>
          <w:t xml:space="preserve">is set </w:t>
        </w:r>
      </w:ins>
      <w:ins w:id="89" w:author="Abouelseoud, Mohamed" w:date="2018-09-12T00:00:00Z">
        <w:r w:rsidRPr="00C15B65">
          <w:rPr>
            <w:rFonts w:ascii="Times New Roman" w:hAnsi="Times New Roman" w:cs="Times New Roman"/>
            <w:color w:val="000000"/>
            <w:sz w:val="20"/>
            <w:szCs w:val="20"/>
          </w:rPr>
          <w:t>to the</w:t>
        </w:r>
      </w:ins>
      <w:ins w:id="90" w:author="Abouelseoud, Mohamed" w:date="2018-09-12T00:01:00Z">
        <w:r w:rsidR="0039356C">
          <w:rPr>
            <w:rFonts w:ascii="Times New Roman" w:hAnsi="Times New Roman" w:cs="Times New Roman"/>
            <w:color w:val="000000"/>
            <w:sz w:val="20"/>
            <w:szCs w:val="20"/>
          </w:rPr>
          <w:t xml:space="preserve"> value specified in the</w:t>
        </w:r>
      </w:ins>
      <w:ins w:id="91" w:author="Abouelseoud, Mohamed" w:date="2018-09-12T00:00:00Z">
        <w:r w:rsidRPr="00C15B65">
          <w:rPr>
            <w:rFonts w:ascii="Times New Roman" w:hAnsi="Times New Roman" w:cs="Times New Roman"/>
            <w:color w:val="000000"/>
            <w:sz w:val="20"/>
            <w:szCs w:val="20"/>
          </w:rPr>
          <w:t xml:space="preserve"> Dwelling</w:t>
        </w:r>
        <w:r w:rsidRPr="00C15B65">
          <w:rPr>
            <w:rFonts w:ascii="Times New Roman" w:hAnsi="Times New Roman" w:cs="Times New Roman"/>
            <w:sz w:val="20"/>
            <w:szCs w:val="20"/>
          </w:rPr>
          <w:t xml:space="preserve"> Time field</w:t>
        </w:r>
        <w:r>
          <w:rPr>
            <w:rFonts w:ascii="Times New Roman" w:hAnsi="Times New Roman" w:cs="Times New Roman"/>
            <w:sz w:val="20"/>
            <w:szCs w:val="20"/>
          </w:rPr>
          <w:t xml:space="preserve"> in the received DMG Discovery Assistance element</w:t>
        </w:r>
        <w:r w:rsidRPr="00C15B65">
          <w:rPr>
            <w:rFonts w:ascii="Times New Roman" w:hAnsi="Times New Roman" w:cs="Times New Roman"/>
            <w:sz w:val="20"/>
            <w:szCs w:val="20"/>
          </w:rPr>
          <w:t>.</w:t>
        </w:r>
      </w:ins>
    </w:p>
    <w:p w14:paraId="09C0A048" w14:textId="1A772EDD" w:rsidR="0039356C" w:rsidRPr="00C15B65" w:rsidRDefault="0039356C" w:rsidP="0039356C">
      <w:pPr>
        <w:pStyle w:val="ListParagraph"/>
        <w:numPr>
          <w:ilvl w:val="0"/>
          <w:numId w:val="59"/>
        </w:numPr>
        <w:autoSpaceDE w:val="0"/>
        <w:autoSpaceDN w:val="0"/>
        <w:adjustRightInd w:val="0"/>
        <w:contextualSpacing/>
        <w:rPr>
          <w:ins w:id="92" w:author="Abouelseoud, Mohamed" w:date="2018-09-12T00:02:00Z"/>
          <w:rFonts w:ascii="Times New Roman" w:hAnsi="Times New Roman" w:cs="Times New Roman"/>
          <w:color w:val="000000"/>
        </w:rPr>
      </w:pPr>
      <w:ins w:id="93" w:author="Abouelseoud, Mohamed" w:date="2018-09-12T00:02:00Z">
        <w:r w:rsidRPr="00C15B65">
          <w:rPr>
            <w:rFonts w:ascii="Times New Roman" w:hAnsi="Times New Roman" w:cs="Times New Roman"/>
            <w:color w:val="000000"/>
            <w:sz w:val="20"/>
            <w:szCs w:val="20"/>
          </w:rPr>
          <w:t>If the Dwe</w:t>
        </w:r>
        <w:r>
          <w:rPr>
            <w:rFonts w:ascii="Times New Roman" w:hAnsi="Times New Roman" w:cs="Times New Roman"/>
            <w:color w:val="000000"/>
            <w:sz w:val="20"/>
            <w:szCs w:val="20"/>
          </w:rPr>
          <w:t>lling Time Present subfield is 1</w:t>
        </w:r>
        <w:r w:rsidRPr="00C15B65">
          <w:rPr>
            <w:rFonts w:ascii="Times New Roman" w:hAnsi="Times New Roman" w:cs="Times New Roman"/>
            <w:color w:val="000000"/>
            <w:sz w:val="20"/>
            <w:szCs w:val="20"/>
          </w:rPr>
          <w:t xml:space="preserve"> and </w:t>
        </w:r>
        <w:r w:rsidRPr="00C15B65">
          <w:rPr>
            <w:rFonts w:ascii="Times New Roman" w:hAnsi="Times New Roman" w:cs="Times New Roman"/>
            <w:color w:val="000000"/>
            <w:sz w:val="20"/>
          </w:rPr>
          <w:t xml:space="preserve">the </w:t>
        </w:r>
        <w:r w:rsidRPr="00C15B65">
          <w:rPr>
            <w:rFonts w:ascii="Times New Roman" w:hAnsi="Times New Roman" w:cs="Times New Roman"/>
            <w:color w:val="000000"/>
            <w:sz w:val="20"/>
            <w:szCs w:val="20"/>
          </w:rPr>
          <w:t xml:space="preserve">Discovery Assistance Type subfield </w:t>
        </w:r>
        <w:r w:rsidRPr="00C15B65">
          <w:rPr>
            <w:rFonts w:ascii="Times New Roman" w:hAnsi="Times New Roman" w:cs="Times New Roman"/>
            <w:color w:val="000000"/>
            <w:sz w:val="20"/>
          </w:rPr>
          <w:t xml:space="preserve">is 1, </w:t>
        </w:r>
        <w:r w:rsidRPr="00C15B65">
          <w:rPr>
            <w:rFonts w:ascii="Times New Roman" w:hAnsi="Times New Roman" w:cs="Times New Roman"/>
            <w:color w:val="000000"/>
            <w:sz w:val="20"/>
            <w:szCs w:val="20"/>
          </w:rPr>
          <w:t xml:space="preserve">the MLME-SCAN.request is issued before the time of the scheduled beamforming period specified </w:t>
        </w:r>
        <w:r w:rsidRPr="00C15B65">
          <w:rPr>
            <w:rFonts w:ascii="Times New Roman" w:hAnsi="Times New Roman" w:cs="Times New Roman"/>
            <w:color w:val="000000"/>
            <w:sz w:val="20"/>
          </w:rPr>
          <w:t xml:space="preserve">by the Allocation field in the received Extended Schedule element. The ScanType is set to </w:t>
        </w:r>
        <w:r>
          <w:rPr>
            <w:rFonts w:ascii="Times New Roman" w:hAnsi="Times New Roman" w:cs="Times New Roman"/>
            <w:color w:val="000000"/>
            <w:sz w:val="20"/>
          </w:rPr>
          <w:t>TDD passive</w:t>
        </w:r>
        <w:r w:rsidRPr="00C15B65">
          <w:rPr>
            <w:rFonts w:ascii="Times New Roman" w:hAnsi="Times New Roman" w:cs="Times New Roman"/>
            <w:color w:val="000000"/>
            <w:sz w:val="20"/>
          </w:rPr>
          <w:t xml:space="preserve"> scanning.</w:t>
        </w:r>
      </w:ins>
    </w:p>
    <w:p w14:paraId="216A6E1B" w14:textId="77777777" w:rsidR="007E3CC6" w:rsidRDefault="007E3CC6" w:rsidP="007E3CC6">
      <w:pPr>
        <w:rPr>
          <w:ins w:id="94" w:author="Abouelseoud, Mohamed" w:date="2018-09-12T00:03:00Z"/>
          <w:b/>
          <w:color w:val="000000" w:themeColor="text1"/>
          <w:szCs w:val="22"/>
        </w:rPr>
      </w:pPr>
    </w:p>
    <w:p w14:paraId="24B356A3" w14:textId="5BA4FE7D" w:rsidR="0039356C" w:rsidRPr="00C15B65" w:rsidRDefault="0039356C" w:rsidP="0039356C">
      <w:pPr>
        <w:pStyle w:val="ListParagraph"/>
        <w:autoSpaceDE w:val="0"/>
        <w:autoSpaceDN w:val="0"/>
        <w:adjustRightInd w:val="0"/>
        <w:ind w:left="0"/>
        <w:contextualSpacing/>
        <w:rPr>
          <w:ins w:id="95" w:author="Abouelseoud, Mohamed" w:date="2018-09-12T00:03:00Z"/>
          <w:rFonts w:ascii="Times New Roman" w:hAnsi="Times New Roman" w:cs="Times New Roman"/>
          <w:color w:val="000000"/>
          <w:sz w:val="20"/>
        </w:rPr>
      </w:pPr>
      <w:ins w:id="96" w:author="Abouelseoud, Mohamed" w:date="2018-09-12T00:03:00Z">
        <w:r w:rsidRPr="00C15B65">
          <w:rPr>
            <w:rFonts w:ascii="Times New Roman" w:hAnsi="Times New Roman" w:cs="Times New Roman"/>
            <w:color w:val="000000"/>
            <w:sz w:val="20"/>
            <w:szCs w:val="20"/>
          </w:rPr>
          <w:t>The New Band MLME reports the results of the beamforming training procedure by sending MLME-BF-TRAINING.indication</w:t>
        </w:r>
        <w:r>
          <w:rPr>
            <w:rFonts w:ascii="Times New Roman" w:hAnsi="Times New Roman" w:cs="Times New Roman"/>
            <w:color w:val="000000"/>
            <w:sz w:val="20"/>
            <w:szCs w:val="20"/>
          </w:rPr>
          <w:t xml:space="preserve"> or MLME-TDD-BF-TRAINING.indication</w:t>
        </w:r>
        <w:r w:rsidRPr="00C15B65">
          <w:rPr>
            <w:rFonts w:ascii="Times New Roman" w:hAnsi="Times New Roman" w:cs="Times New Roman"/>
            <w:color w:val="000000"/>
            <w:sz w:val="20"/>
            <w:szCs w:val="20"/>
          </w:rPr>
          <w:t xml:space="preserve"> to its SME</w:t>
        </w:r>
      </w:ins>
      <w:ins w:id="97" w:author="Abouelseoud, Mohamed" w:date="2018-09-12T00:04:00Z">
        <w:r>
          <w:rPr>
            <w:rFonts w:ascii="Times New Roman" w:hAnsi="Times New Roman" w:cs="Times New Roman"/>
            <w:color w:val="000000"/>
            <w:sz w:val="20"/>
            <w:szCs w:val="20"/>
          </w:rPr>
          <w:t>, when the STA receives beamforming frames</w:t>
        </w:r>
      </w:ins>
      <w:ins w:id="98" w:author="Abouelseoud, Mohamed" w:date="2018-09-12T00:03:00Z">
        <w:r w:rsidRPr="00C15B65">
          <w:rPr>
            <w:rFonts w:ascii="Times New Roman" w:hAnsi="Times New Roman" w:cs="Times New Roman"/>
            <w:color w:val="000000"/>
            <w:sz w:val="20"/>
            <w:szCs w:val="20"/>
          </w:rPr>
          <w:t>. After the scanning procedure, the New Band MLME responds back with MLME-SCAN.cofirm to its SME notifying the completion of the scanning on the New Band.</w:t>
        </w:r>
      </w:ins>
    </w:p>
    <w:p w14:paraId="61AF7F4B" w14:textId="77777777" w:rsidR="0039356C" w:rsidRDefault="0039356C" w:rsidP="007E3CC6">
      <w:pPr>
        <w:rPr>
          <w:ins w:id="99" w:author="Abouelseoud, Mohamed" w:date="2018-09-12T00:05:00Z"/>
          <w:b/>
          <w:color w:val="000000" w:themeColor="text1"/>
          <w:szCs w:val="22"/>
        </w:rPr>
      </w:pPr>
    </w:p>
    <w:p w14:paraId="4D9424E1" w14:textId="77777777" w:rsidR="00F07427" w:rsidRDefault="00F07427" w:rsidP="005C5BD1">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F07427" w:rsidRPr="00741D31" w14:paraId="6940F790" w14:textId="77777777" w:rsidTr="00911045">
        <w:trPr>
          <w:trHeight w:val="359"/>
        </w:trPr>
        <w:tc>
          <w:tcPr>
            <w:tcW w:w="772" w:type="dxa"/>
            <w:shd w:val="clear" w:color="auto" w:fill="auto"/>
          </w:tcPr>
          <w:p w14:paraId="093E4785" w14:textId="77777777" w:rsidR="00F07427" w:rsidRPr="00741D31" w:rsidRDefault="00F07427"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54A5C89"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00CCB57C"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485B14FD"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51291912" w14:textId="77777777" w:rsidTr="00911045">
        <w:trPr>
          <w:trHeight w:val="2321"/>
        </w:trPr>
        <w:tc>
          <w:tcPr>
            <w:tcW w:w="772" w:type="dxa"/>
            <w:shd w:val="clear" w:color="auto" w:fill="auto"/>
          </w:tcPr>
          <w:p w14:paraId="7C6649D1" w14:textId="0A95D421" w:rsidR="00F07427" w:rsidRPr="00741D31" w:rsidRDefault="00F07427" w:rsidP="00F07427">
            <w:pPr>
              <w:jc w:val="right"/>
              <w:rPr>
                <w:rFonts w:ascii="Calibri" w:eastAsia="Times New Roman" w:hAnsi="Calibri"/>
                <w:color w:val="000000"/>
                <w:szCs w:val="22"/>
                <w:lang w:val="en-US"/>
              </w:rPr>
            </w:pPr>
            <w:r>
              <w:rPr>
                <w:rFonts w:ascii="Calibri" w:hAnsi="Calibri"/>
                <w:color w:val="000000"/>
                <w:szCs w:val="22"/>
              </w:rPr>
              <w:t>3356</w:t>
            </w:r>
          </w:p>
        </w:tc>
        <w:tc>
          <w:tcPr>
            <w:tcW w:w="1052" w:type="dxa"/>
            <w:shd w:val="clear" w:color="auto" w:fill="auto"/>
          </w:tcPr>
          <w:p w14:paraId="7B2AD673" w14:textId="30F7BD3F" w:rsidR="00F07427" w:rsidRPr="00741D31" w:rsidRDefault="00F07427" w:rsidP="00F07427">
            <w:pPr>
              <w:rPr>
                <w:rFonts w:ascii="Calibri" w:eastAsia="Times New Roman" w:hAnsi="Calibri"/>
                <w:color w:val="000000"/>
                <w:szCs w:val="22"/>
                <w:lang w:val="en-US"/>
              </w:rPr>
            </w:pPr>
            <w:r>
              <w:rPr>
                <w:rFonts w:ascii="Calibri" w:hAnsi="Calibri"/>
                <w:color w:val="000000"/>
                <w:szCs w:val="22"/>
              </w:rPr>
              <w:t>B.4</w:t>
            </w:r>
          </w:p>
        </w:tc>
        <w:tc>
          <w:tcPr>
            <w:tcW w:w="2702" w:type="dxa"/>
            <w:shd w:val="clear" w:color="auto" w:fill="auto"/>
          </w:tcPr>
          <w:p w14:paraId="3571FFFA" w14:textId="2B23E9C3" w:rsidR="00F07427" w:rsidRPr="00741D31" w:rsidRDefault="00F07427" w:rsidP="00F07427">
            <w:pPr>
              <w:rPr>
                <w:rFonts w:ascii="Calibri" w:eastAsia="Times New Roman" w:hAnsi="Calibri"/>
                <w:color w:val="000000"/>
                <w:szCs w:val="22"/>
                <w:lang w:val="en-US"/>
              </w:rPr>
            </w:pPr>
            <w:r>
              <w:rPr>
                <w:rFonts w:ascii="Calibri" w:hAnsi="Calibri"/>
                <w:color w:val="000000"/>
                <w:szCs w:val="22"/>
              </w:rPr>
              <w:t>In Annex B, PICS table entry for DMG discovery assistance is missing.</w:t>
            </w:r>
          </w:p>
        </w:tc>
        <w:tc>
          <w:tcPr>
            <w:tcW w:w="4289" w:type="dxa"/>
            <w:shd w:val="clear" w:color="auto" w:fill="auto"/>
          </w:tcPr>
          <w:p w14:paraId="7175D995" w14:textId="1BCBA972" w:rsidR="00F07427" w:rsidRPr="00741D31" w:rsidRDefault="00F07427" w:rsidP="00F07427">
            <w:pPr>
              <w:rPr>
                <w:rFonts w:ascii="Calibri" w:eastAsia="Times New Roman" w:hAnsi="Calibri"/>
                <w:color w:val="000000"/>
                <w:szCs w:val="22"/>
                <w:lang w:val="en-US"/>
              </w:rPr>
            </w:pPr>
            <w:r>
              <w:rPr>
                <w:rFonts w:ascii="Calibri" w:hAnsi="Calibri"/>
                <w:color w:val="000000"/>
                <w:szCs w:val="22"/>
              </w:rPr>
              <w:t>Add proper table entry for the DMG discovery assistance procedure.</w:t>
            </w:r>
          </w:p>
        </w:tc>
      </w:tr>
    </w:tbl>
    <w:p w14:paraId="30B3AFC4" w14:textId="77777777" w:rsidR="00F07427" w:rsidRDefault="00F07427" w:rsidP="00F07427">
      <w:pPr>
        <w:rPr>
          <w:sz w:val="28"/>
        </w:rPr>
      </w:pPr>
    </w:p>
    <w:p w14:paraId="786ABF14" w14:textId="77777777" w:rsidR="00F07427" w:rsidRDefault="00F07427" w:rsidP="00F07427">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76A4350F" w14:textId="77777777" w:rsidR="007140A0" w:rsidRDefault="007140A0" w:rsidP="00F07427">
      <w:pPr>
        <w:rPr>
          <w:b/>
          <w:color w:val="000000" w:themeColor="text1"/>
          <w:szCs w:val="22"/>
        </w:rPr>
      </w:pPr>
    </w:p>
    <w:p w14:paraId="14948945" w14:textId="7F6BA16D" w:rsidR="007140A0" w:rsidRPr="001456B9" w:rsidRDefault="007140A0" w:rsidP="00F07427">
      <w:pPr>
        <w:rPr>
          <w:color w:val="000000" w:themeColor="text1"/>
          <w:szCs w:val="22"/>
        </w:rPr>
      </w:pPr>
      <w:r w:rsidRPr="001456B9">
        <w:rPr>
          <w:color w:val="000000" w:themeColor="text1"/>
          <w:szCs w:val="22"/>
        </w:rPr>
        <w:t xml:space="preserve">Add the following row to </w:t>
      </w:r>
      <w:r w:rsidR="00925C10" w:rsidRPr="001456B9">
        <w:rPr>
          <w:rFonts w:ascii="Arial-BoldMT" w:hAnsi="Arial-BoldMT" w:cs="Arial-BoldMT"/>
          <w:bCs/>
          <w:sz w:val="20"/>
          <w:lang w:val="en-US" w:eastAsia="ko-KR"/>
        </w:rPr>
        <w:t>MAC protocol capabilities</w:t>
      </w:r>
      <w:r w:rsidR="00925C10" w:rsidRPr="001456B9">
        <w:rPr>
          <w:color w:val="000000" w:themeColor="text1"/>
          <w:szCs w:val="22"/>
        </w:rPr>
        <w:t xml:space="preserve"> </w:t>
      </w:r>
      <w:r w:rsidRPr="001456B9">
        <w:rPr>
          <w:color w:val="000000" w:themeColor="text1"/>
          <w:szCs w:val="22"/>
        </w:rPr>
        <w:t>Table at P</w:t>
      </w:r>
      <w:r w:rsidR="00925C10" w:rsidRPr="001456B9">
        <w:rPr>
          <w:color w:val="000000" w:themeColor="text1"/>
          <w:szCs w:val="22"/>
        </w:rPr>
        <w:t>2692 at 802.11 Revmd</w:t>
      </w:r>
      <w:ins w:id="100" w:author="Abouelseoud, Mohamed" w:date="2018-09-11T15:52:00Z">
        <w:r w:rsidR="00C974B9" w:rsidRPr="001456B9">
          <w:rPr>
            <w:color w:val="000000" w:themeColor="text1"/>
            <w:szCs w:val="22"/>
          </w:rPr>
          <w:t xml:space="preserve"> D1.0</w:t>
        </w:r>
      </w:ins>
      <w:r w:rsidRPr="001456B9">
        <w:rPr>
          <w:color w:val="000000" w:themeColor="text1"/>
          <w:szCs w:val="22"/>
        </w:rPr>
        <w:t xml:space="preserve"> </w:t>
      </w:r>
    </w:p>
    <w:p w14:paraId="2162E99F" w14:textId="77777777" w:rsidR="007140A0" w:rsidRDefault="007140A0" w:rsidP="00F07427">
      <w:pPr>
        <w:rPr>
          <w:b/>
          <w:color w:val="000000" w:themeColor="text1"/>
          <w:szCs w:val="22"/>
        </w:rPr>
      </w:pPr>
    </w:p>
    <w:tbl>
      <w:tblPr>
        <w:tblStyle w:val="TableGrid"/>
        <w:tblW w:w="0" w:type="auto"/>
        <w:tblLook w:val="04A0" w:firstRow="1" w:lastRow="0" w:firstColumn="1" w:lastColumn="0" w:noHBand="0" w:noVBand="1"/>
      </w:tblPr>
      <w:tblGrid>
        <w:gridCol w:w="2014"/>
        <w:gridCol w:w="2014"/>
        <w:gridCol w:w="2014"/>
        <w:gridCol w:w="2015"/>
        <w:gridCol w:w="2015"/>
      </w:tblGrid>
      <w:tr w:rsidR="007140A0" w14:paraId="0B82F3A9" w14:textId="77777777" w:rsidTr="007140A0">
        <w:tc>
          <w:tcPr>
            <w:tcW w:w="2014" w:type="dxa"/>
          </w:tcPr>
          <w:p w14:paraId="464B1983" w14:textId="41FEA319" w:rsidR="007140A0" w:rsidRDefault="007140A0" w:rsidP="007140A0">
            <w:pPr>
              <w:rPr>
                <w:b/>
                <w:color w:val="000000" w:themeColor="text1"/>
                <w:szCs w:val="22"/>
              </w:rPr>
            </w:pPr>
            <w:r>
              <w:rPr>
                <w:rFonts w:ascii="TimesNewRomanPSMT" w:eastAsia="TimesNewRomanPSMT" w:cs="TimesNewRomanPSMT"/>
                <w:sz w:val="18"/>
                <w:szCs w:val="18"/>
                <w:lang w:val="en-US" w:eastAsia="ko-KR"/>
              </w:rPr>
              <w:t>*PC40</w:t>
            </w:r>
          </w:p>
        </w:tc>
        <w:tc>
          <w:tcPr>
            <w:tcW w:w="2014" w:type="dxa"/>
          </w:tcPr>
          <w:p w14:paraId="4A1E820B" w14:textId="022A56A2" w:rsidR="007140A0" w:rsidRDefault="007140A0" w:rsidP="007140A0">
            <w:pPr>
              <w:rPr>
                <w:b/>
                <w:color w:val="000000" w:themeColor="text1"/>
                <w:szCs w:val="22"/>
              </w:rPr>
            </w:pPr>
            <w:r>
              <w:rPr>
                <w:rFonts w:ascii="TimesNewRomanPSMT" w:eastAsia="TimesNewRomanPSMT" w:cs="TimesNewRomanPSMT"/>
                <w:sz w:val="18"/>
                <w:szCs w:val="18"/>
                <w:lang w:val="en-US" w:eastAsia="ko-KR"/>
              </w:rPr>
              <w:t>Multi-band Operation</w:t>
            </w:r>
          </w:p>
        </w:tc>
        <w:tc>
          <w:tcPr>
            <w:tcW w:w="2014" w:type="dxa"/>
          </w:tcPr>
          <w:p w14:paraId="0F6FB677" w14:textId="5D206B16" w:rsidR="007140A0" w:rsidRDefault="007140A0" w:rsidP="007140A0">
            <w:pPr>
              <w:rPr>
                <w:b/>
                <w:color w:val="000000" w:themeColor="text1"/>
                <w:szCs w:val="22"/>
              </w:rPr>
            </w:pPr>
            <w:r>
              <w:rPr>
                <w:rFonts w:ascii="TimesNewRomanPSMT" w:eastAsia="TimesNewRomanPSMT" w:cs="TimesNewRomanPSMT"/>
                <w:sz w:val="18"/>
                <w:szCs w:val="18"/>
                <w:lang w:val="en-US" w:eastAsia="ko-KR"/>
              </w:rPr>
              <w:t>11.33</w:t>
            </w:r>
          </w:p>
        </w:tc>
        <w:tc>
          <w:tcPr>
            <w:tcW w:w="2015" w:type="dxa"/>
          </w:tcPr>
          <w:p w14:paraId="4BB7BE3C" w14:textId="6E00B1B5" w:rsidR="007140A0" w:rsidRDefault="007140A0" w:rsidP="007140A0">
            <w:pPr>
              <w:rPr>
                <w:b/>
                <w:color w:val="000000" w:themeColor="text1"/>
                <w:szCs w:val="22"/>
              </w:rPr>
            </w:pPr>
            <w:r>
              <w:rPr>
                <w:rFonts w:ascii="TimesNewRomanPSMT" w:eastAsia="TimesNewRomanPSMT" w:cs="TimesNewRomanPSMT"/>
                <w:sz w:val="18"/>
                <w:szCs w:val="18"/>
                <w:lang w:val="en-US" w:eastAsia="ko-KR"/>
              </w:rPr>
              <w:t>CFMBO:O</w:t>
            </w:r>
          </w:p>
        </w:tc>
        <w:tc>
          <w:tcPr>
            <w:tcW w:w="2015" w:type="dxa"/>
          </w:tcPr>
          <w:p w14:paraId="6309D6D1" w14:textId="0828A575"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431230C6" w14:textId="77777777" w:rsidTr="007140A0">
        <w:tc>
          <w:tcPr>
            <w:tcW w:w="2014" w:type="dxa"/>
          </w:tcPr>
          <w:p w14:paraId="39CA44CE" w14:textId="0C761055" w:rsidR="007140A0" w:rsidRDefault="007140A0" w:rsidP="007140A0">
            <w:pPr>
              <w:rPr>
                <w:b/>
                <w:color w:val="000000" w:themeColor="text1"/>
                <w:szCs w:val="22"/>
              </w:rPr>
            </w:pPr>
            <w:r>
              <w:rPr>
                <w:rFonts w:ascii="TimesNewRomanPSMT" w:eastAsia="TimesNewRomanPSMT" w:cs="TimesNewRomanPSMT"/>
                <w:sz w:val="18"/>
                <w:szCs w:val="18"/>
                <w:lang w:val="en-US" w:eastAsia="ko-KR"/>
              </w:rPr>
              <w:t>*PC40.1</w:t>
            </w:r>
          </w:p>
        </w:tc>
        <w:tc>
          <w:tcPr>
            <w:tcW w:w="2014" w:type="dxa"/>
          </w:tcPr>
          <w:p w14:paraId="1FBE6556" w14:textId="126E4B0E" w:rsidR="007140A0" w:rsidRDefault="007140A0" w:rsidP="007140A0">
            <w:pPr>
              <w:rPr>
                <w:b/>
                <w:color w:val="000000" w:themeColor="text1"/>
                <w:szCs w:val="22"/>
              </w:rPr>
            </w:pPr>
            <w:r>
              <w:rPr>
                <w:rFonts w:ascii="TimesNewRomanPSMT" w:eastAsia="TimesNewRomanPSMT" w:cs="TimesNewRomanPSMT"/>
                <w:sz w:val="18"/>
                <w:szCs w:val="18"/>
                <w:lang w:val="en-US" w:eastAsia="ko-KR"/>
              </w:rPr>
              <w:t>FST Setup</w:t>
            </w:r>
          </w:p>
        </w:tc>
        <w:tc>
          <w:tcPr>
            <w:tcW w:w="2014" w:type="dxa"/>
          </w:tcPr>
          <w:p w14:paraId="3FB92174"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9.4.2.138,</w:t>
            </w:r>
          </w:p>
          <w:p w14:paraId="3C453FA6"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lastRenderedPageBreak/>
              <w:t>9.4.2.151,</w:t>
            </w:r>
          </w:p>
          <w:p w14:paraId="47A79B58"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9.4.2.152,</w:t>
            </w:r>
          </w:p>
          <w:p w14:paraId="03FF6939"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9.6.21.2,</w:t>
            </w:r>
          </w:p>
          <w:p w14:paraId="7874528C"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9.6.21.3,</w:t>
            </w:r>
          </w:p>
          <w:p w14:paraId="218FB075"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9.6.21.5,</w:t>
            </w:r>
          </w:p>
          <w:p w14:paraId="20714C0D"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9.6.21.6,</w:t>
            </w:r>
          </w:p>
          <w:p w14:paraId="357F5681"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11.33.2.1,</w:t>
            </w:r>
          </w:p>
          <w:p w14:paraId="66424731" w14:textId="71266D26" w:rsidR="007140A0" w:rsidRDefault="007140A0" w:rsidP="007140A0">
            <w:pPr>
              <w:rPr>
                <w:b/>
                <w:color w:val="000000" w:themeColor="text1"/>
                <w:szCs w:val="22"/>
              </w:rPr>
            </w:pPr>
            <w:r>
              <w:rPr>
                <w:rFonts w:ascii="TimesNewRomanPSMT" w:eastAsia="TimesNewRomanPSMT" w:cs="TimesNewRomanPSMT"/>
                <w:sz w:val="18"/>
                <w:szCs w:val="18"/>
                <w:lang w:val="en-US" w:eastAsia="ko-KR"/>
              </w:rPr>
              <w:t>11.33.2.2</w:t>
            </w:r>
          </w:p>
        </w:tc>
        <w:tc>
          <w:tcPr>
            <w:tcW w:w="2015" w:type="dxa"/>
          </w:tcPr>
          <w:p w14:paraId="17B2106C" w14:textId="5C4F137E" w:rsidR="007140A0" w:rsidRDefault="007140A0" w:rsidP="007140A0">
            <w:pPr>
              <w:rPr>
                <w:b/>
                <w:color w:val="000000" w:themeColor="text1"/>
                <w:szCs w:val="22"/>
              </w:rPr>
            </w:pPr>
            <w:r>
              <w:rPr>
                <w:rFonts w:ascii="TimesNewRomanPSMT" w:eastAsia="TimesNewRomanPSMT" w:cs="TimesNewRomanPSMT"/>
                <w:sz w:val="18"/>
                <w:szCs w:val="18"/>
                <w:lang w:val="en-US" w:eastAsia="ko-KR"/>
              </w:rPr>
              <w:lastRenderedPageBreak/>
              <w:t>PC40:M</w:t>
            </w:r>
          </w:p>
        </w:tc>
        <w:tc>
          <w:tcPr>
            <w:tcW w:w="2015" w:type="dxa"/>
          </w:tcPr>
          <w:p w14:paraId="252CCF1C" w14:textId="768ACC46"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52F60231" w14:textId="77777777" w:rsidTr="007140A0">
        <w:tc>
          <w:tcPr>
            <w:tcW w:w="2014" w:type="dxa"/>
          </w:tcPr>
          <w:p w14:paraId="2BE60056" w14:textId="17A950EE" w:rsidR="007140A0" w:rsidRDefault="007140A0" w:rsidP="007140A0">
            <w:pPr>
              <w:rPr>
                <w:b/>
                <w:color w:val="000000" w:themeColor="text1"/>
                <w:szCs w:val="22"/>
              </w:rPr>
            </w:pPr>
            <w:r>
              <w:rPr>
                <w:rFonts w:ascii="TimesNewRomanPSMT" w:eastAsia="TimesNewRomanPSMT" w:cs="TimesNewRomanPSMT"/>
                <w:sz w:val="18"/>
                <w:szCs w:val="18"/>
                <w:lang w:val="en-US" w:eastAsia="ko-KR"/>
              </w:rPr>
              <w:t>PC40.2</w:t>
            </w:r>
          </w:p>
        </w:tc>
        <w:tc>
          <w:tcPr>
            <w:tcW w:w="2014" w:type="dxa"/>
          </w:tcPr>
          <w:p w14:paraId="31A7A601" w14:textId="00461C82" w:rsidR="007140A0" w:rsidRDefault="007140A0" w:rsidP="007140A0">
            <w:pPr>
              <w:rPr>
                <w:b/>
                <w:color w:val="000000" w:themeColor="text1"/>
                <w:szCs w:val="22"/>
              </w:rPr>
            </w:pPr>
            <w:r>
              <w:rPr>
                <w:rFonts w:ascii="TimesNewRomanPSMT" w:eastAsia="TimesNewRomanPSMT" w:cs="TimesNewRomanPSMT"/>
                <w:sz w:val="18"/>
                <w:szCs w:val="18"/>
                <w:lang w:val="en-US" w:eastAsia="ko-KR"/>
              </w:rPr>
              <w:t>FST TS switching</w:t>
            </w:r>
          </w:p>
        </w:tc>
        <w:tc>
          <w:tcPr>
            <w:tcW w:w="2014" w:type="dxa"/>
          </w:tcPr>
          <w:p w14:paraId="6A364649"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9.4.2.30,</w:t>
            </w:r>
          </w:p>
          <w:p w14:paraId="3F33458C"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9.4.2.141,</w:t>
            </w:r>
          </w:p>
          <w:p w14:paraId="2CFFDC55"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9.6.3.2.2,</w:t>
            </w:r>
          </w:p>
          <w:p w14:paraId="6EB485DD"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9.6.3.3.2, 9.6.3.4,</w:t>
            </w:r>
          </w:p>
          <w:p w14:paraId="1E805916"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9.6.5.2, 9.6.5.3,</w:t>
            </w:r>
          </w:p>
          <w:p w14:paraId="07984823" w14:textId="3CE666C0" w:rsidR="007140A0" w:rsidRDefault="007140A0" w:rsidP="007140A0">
            <w:pPr>
              <w:rPr>
                <w:b/>
                <w:color w:val="000000" w:themeColor="text1"/>
                <w:szCs w:val="22"/>
              </w:rPr>
            </w:pPr>
            <w:r>
              <w:rPr>
                <w:rFonts w:ascii="TimesNewRomanPSMT" w:eastAsia="TimesNewRomanPSMT" w:cs="TimesNewRomanPSMT"/>
                <w:sz w:val="18"/>
                <w:szCs w:val="18"/>
                <w:lang w:val="en-US" w:eastAsia="ko-KR"/>
              </w:rPr>
              <w:t>9.6.5.4, 11.33.2.3</w:t>
            </w:r>
          </w:p>
        </w:tc>
        <w:tc>
          <w:tcPr>
            <w:tcW w:w="2015" w:type="dxa"/>
          </w:tcPr>
          <w:p w14:paraId="78141D09" w14:textId="35EE7729" w:rsidR="007140A0" w:rsidRDefault="007140A0" w:rsidP="007140A0">
            <w:pPr>
              <w:rPr>
                <w:b/>
                <w:color w:val="000000" w:themeColor="text1"/>
                <w:szCs w:val="22"/>
              </w:rPr>
            </w:pPr>
            <w:r>
              <w:rPr>
                <w:rFonts w:ascii="TimesNewRomanPSMT" w:eastAsia="TimesNewRomanPSMT" w:cs="TimesNewRomanPSMT"/>
                <w:sz w:val="18"/>
                <w:szCs w:val="18"/>
                <w:lang w:val="en-US" w:eastAsia="ko-KR"/>
              </w:rPr>
              <w:t>PC40.1:M</w:t>
            </w:r>
          </w:p>
        </w:tc>
        <w:tc>
          <w:tcPr>
            <w:tcW w:w="2015" w:type="dxa"/>
          </w:tcPr>
          <w:p w14:paraId="36AAD68F" w14:textId="2FCBC26C"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109BB190" w14:textId="77777777" w:rsidTr="007140A0">
        <w:tc>
          <w:tcPr>
            <w:tcW w:w="2014" w:type="dxa"/>
          </w:tcPr>
          <w:p w14:paraId="42BEEE43" w14:textId="5592694A" w:rsidR="007140A0" w:rsidRDefault="007140A0" w:rsidP="007140A0">
            <w:pPr>
              <w:rPr>
                <w:b/>
                <w:color w:val="000000" w:themeColor="text1"/>
                <w:szCs w:val="22"/>
              </w:rPr>
            </w:pPr>
            <w:r>
              <w:rPr>
                <w:rFonts w:ascii="TimesNewRomanPSMT" w:eastAsia="TimesNewRomanPSMT" w:cs="TimesNewRomanPSMT"/>
                <w:sz w:val="18"/>
                <w:szCs w:val="18"/>
                <w:lang w:val="en-US" w:eastAsia="ko-KR"/>
              </w:rPr>
              <w:t>PC40.3</w:t>
            </w:r>
          </w:p>
        </w:tc>
        <w:tc>
          <w:tcPr>
            <w:tcW w:w="2014" w:type="dxa"/>
          </w:tcPr>
          <w:p w14:paraId="31C75FBA" w14:textId="1C7E04E2" w:rsidR="007140A0" w:rsidRDefault="007140A0" w:rsidP="007140A0">
            <w:pPr>
              <w:rPr>
                <w:b/>
                <w:color w:val="000000" w:themeColor="text1"/>
                <w:szCs w:val="22"/>
              </w:rPr>
            </w:pPr>
            <w:r>
              <w:rPr>
                <w:rFonts w:ascii="TimesNewRomanPSMT" w:eastAsia="TimesNewRomanPSMT" w:cs="TimesNewRomanPSMT"/>
                <w:sz w:val="18"/>
                <w:szCs w:val="18"/>
                <w:lang w:val="en-US" w:eastAsia="ko-KR"/>
              </w:rPr>
              <w:t>FST Teardown</w:t>
            </w:r>
          </w:p>
        </w:tc>
        <w:tc>
          <w:tcPr>
            <w:tcW w:w="2014" w:type="dxa"/>
          </w:tcPr>
          <w:p w14:paraId="48B01ED0" w14:textId="3F26714A" w:rsidR="007140A0" w:rsidRDefault="007140A0" w:rsidP="007140A0">
            <w:pPr>
              <w:rPr>
                <w:b/>
                <w:color w:val="000000" w:themeColor="text1"/>
                <w:szCs w:val="22"/>
              </w:rPr>
            </w:pPr>
          </w:p>
        </w:tc>
        <w:tc>
          <w:tcPr>
            <w:tcW w:w="2015" w:type="dxa"/>
          </w:tcPr>
          <w:p w14:paraId="279AECE7" w14:textId="77777777" w:rsidR="007140A0" w:rsidRDefault="007140A0" w:rsidP="007140A0">
            <w:pPr>
              <w:rPr>
                <w:b/>
                <w:color w:val="000000" w:themeColor="text1"/>
                <w:szCs w:val="22"/>
              </w:rPr>
            </w:pPr>
          </w:p>
        </w:tc>
        <w:tc>
          <w:tcPr>
            <w:tcW w:w="2015" w:type="dxa"/>
          </w:tcPr>
          <w:p w14:paraId="7D7F1D80" w14:textId="772FE12F"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0C8EEF11" w14:textId="77777777" w:rsidTr="007140A0">
        <w:tc>
          <w:tcPr>
            <w:tcW w:w="2014" w:type="dxa"/>
          </w:tcPr>
          <w:p w14:paraId="3FF790BE" w14:textId="6CDE29E0" w:rsidR="007140A0" w:rsidRDefault="007140A0" w:rsidP="007140A0">
            <w:pPr>
              <w:rPr>
                <w:b/>
                <w:color w:val="000000" w:themeColor="text1"/>
                <w:szCs w:val="22"/>
              </w:rPr>
            </w:pPr>
            <w:r>
              <w:rPr>
                <w:rFonts w:ascii="TimesNewRomanPSMT" w:eastAsia="TimesNewRomanPSMT" w:cs="TimesNewRomanPSMT"/>
                <w:sz w:val="18"/>
                <w:szCs w:val="18"/>
                <w:lang w:val="en-US" w:eastAsia="ko-KR"/>
              </w:rPr>
              <w:t>PC40.3.1</w:t>
            </w:r>
          </w:p>
        </w:tc>
        <w:tc>
          <w:tcPr>
            <w:tcW w:w="2014" w:type="dxa"/>
          </w:tcPr>
          <w:p w14:paraId="1778A20B" w14:textId="4A0E1E34" w:rsidR="007140A0" w:rsidRDefault="007140A0" w:rsidP="007140A0">
            <w:pPr>
              <w:rPr>
                <w:b/>
                <w:color w:val="000000" w:themeColor="text1"/>
                <w:szCs w:val="22"/>
              </w:rPr>
            </w:pPr>
            <w:r>
              <w:rPr>
                <w:rFonts w:ascii="TimesNewRomanPSMT" w:eastAsia="TimesNewRomanPSMT" w:cs="TimesNewRomanPSMT"/>
                <w:sz w:val="18"/>
                <w:szCs w:val="18"/>
                <w:lang w:val="en-US" w:eastAsia="ko-KR"/>
              </w:rPr>
              <w:t>Transmission of FST Teardown</w:t>
            </w:r>
          </w:p>
        </w:tc>
        <w:tc>
          <w:tcPr>
            <w:tcW w:w="2014" w:type="dxa"/>
          </w:tcPr>
          <w:p w14:paraId="09ED2B62" w14:textId="6BF18CB4" w:rsidR="007140A0" w:rsidRDefault="007140A0" w:rsidP="007140A0">
            <w:pPr>
              <w:rPr>
                <w:b/>
                <w:color w:val="000000" w:themeColor="text1"/>
                <w:szCs w:val="22"/>
              </w:rPr>
            </w:pPr>
            <w:r>
              <w:rPr>
                <w:rFonts w:ascii="TimesNewRomanPSMT" w:eastAsia="TimesNewRomanPSMT" w:cs="TimesNewRomanPSMT"/>
                <w:sz w:val="18"/>
                <w:szCs w:val="18"/>
                <w:lang w:val="en-US" w:eastAsia="ko-KR"/>
              </w:rPr>
              <w:t>9.6.21.4, 11.33.3</w:t>
            </w:r>
          </w:p>
        </w:tc>
        <w:tc>
          <w:tcPr>
            <w:tcW w:w="2015" w:type="dxa"/>
          </w:tcPr>
          <w:p w14:paraId="6AA60898" w14:textId="7277CBDA" w:rsidR="007140A0" w:rsidRDefault="007140A0" w:rsidP="007140A0">
            <w:pPr>
              <w:rPr>
                <w:b/>
                <w:color w:val="000000" w:themeColor="text1"/>
                <w:szCs w:val="22"/>
              </w:rPr>
            </w:pPr>
            <w:r>
              <w:rPr>
                <w:rFonts w:ascii="TimesNewRomanPSMT" w:eastAsia="TimesNewRomanPSMT" w:cs="TimesNewRomanPSMT"/>
                <w:sz w:val="18"/>
                <w:szCs w:val="18"/>
                <w:lang w:val="en-US" w:eastAsia="ko-KR"/>
              </w:rPr>
              <w:t>PC40.1:O</w:t>
            </w:r>
          </w:p>
        </w:tc>
        <w:tc>
          <w:tcPr>
            <w:tcW w:w="2015" w:type="dxa"/>
          </w:tcPr>
          <w:p w14:paraId="7EA49FAF" w14:textId="35CA9395"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7EB90B69" w14:textId="77777777" w:rsidTr="007140A0">
        <w:tc>
          <w:tcPr>
            <w:tcW w:w="2014" w:type="dxa"/>
          </w:tcPr>
          <w:p w14:paraId="627627A1" w14:textId="21F96918" w:rsidR="007140A0" w:rsidRDefault="007140A0" w:rsidP="007140A0">
            <w:pPr>
              <w:rPr>
                <w:b/>
                <w:color w:val="000000" w:themeColor="text1"/>
                <w:szCs w:val="22"/>
              </w:rPr>
            </w:pPr>
            <w:r>
              <w:rPr>
                <w:rFonts w:ascii="TimesNewRomanPSMT" w:eastAsia="TimesNewRomanPSMT" w:cs="TimesNewRomanPSMT"/>
                <w:sz w:val="18"/>
                <w:szCs w:val="18"/>
                <w:lang w:val="en-US" w:eastAsia="ko-KR"/>
              </w:rPr>
              <w:t>PC40.3.2</w:t>
            </w:r>
          </w:p>
        </w:tc>
        <w:tc>
          <w:tcPr>
            <w:tcW w:w="2014" w:type="dxa"/>
          </w:tcPr>
          <w:p w14:paraId="69DB3E20" w14:textId="74532414" w:rsidR="007140A0" w:rsidRDefault="007140A0" w:rsidP="007140A0">
            <w:pPr>
              <w:rPr>
                <w:b/>
                <w:color w:val="000000" w:themeColor="text1"/>
                <w:szCs w:val="22"/>
              </w:rPr>
            </w:pPr>
            <w:r>
              <w:rPr>
                <w:rFonts w:ascii="TimesNewRomanPSMT" w:eastAsia="TimesNewRomanPSMT" w:cs="TimesNewRomanPSMT"/>
                <w:sz w:val="18"/>
                <w:szCs w:val="18"/>
                <w:lang w:val="en-US" w:eastAsia="ko-KR"/>
              </w:rPr>
              <w:t>Reception of FST Teardown</w:t>
            </w:r>
          </w:p>
        </w:tc>
        <w:tc>
          <w:tcPr>
            <w:tcW w:w="2014" w:type="dxa"/>
          </w:tcPr>
          <w:p w14:paraId="1AEB4E62" w14:textId="60DAA8D4" w:rsidR="007140A0" w:rsidRDefault="007140A0" w:rsidP="007140A0">
            <w:pPr>
              <w:rPr>
                <w:b/>
                <w:color w:val="000000" w:themeColor="text1"/>
                <w:szCs w:val="22"/>
              </w:rPr>
            </w:pPr>
            <w:r>
              <w:rPr>
                <w:rFonts w:ascii="TimesNewRomanPSMT" w:eastAsia="TimesNewRomanPSMT" w:cs="TimesNewRomanPSMT"/>
                <w:sz w:val="18"/>
                <w:szCs w:val="18"/>
                <w:lang w:val="en-US" w:eastAsia="ko-KR"/>
              </w:rPr>
              <w:t>9.6.21.4, 11.33.3</w:t>
            </w:r>
          </w:p>
        </w:tc>
        <w:tc>
          <w:tcPr>
            <w:tcW w:w="2015" w:type="dxa"/>
          </w:tcPr>
          <w:p w14:paraId="502AC9A3" w14:textId="0878776E" w:rsidR="007140A0" w:rsidRDefault="007140A0" w:rsidP="007140A0">
            <w:pPr>
              <w:rPr>
                <w:b/>
                <w:color w:val="000000" w:themeColor="text1"/>
                <w:szCs w:val="22"/>
              </w:rPr>
            </w:pPr>
            <w:r>
              <w:rPr>
                <w:rFonts w:ascii="TimesNewRomanPSMT" w:eastAsia="TimesNewRomanPSMT" w:cs="TimesNewRomanPSMT"/>
                <w:sz w:val="18"/>
                <w:szCs w:val="18"/>
                <w:lang w:val="en-US" w:eastAsia="ko-KR"/>
              </w:rPr>
              <w:t>PC40.1:M</w:t>
            </w:r>
          </w:p>
        </w:tc>
        <w:tc>
          <w:tcPr>
            <w:tcW w:w="2015" w:type="dxa"/>
          </w:tcPr>
          <w:p w14:paraId="1486495C" w14:textId="238A2152"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925C10" w14:paraId="4C59540E" w14:textId="77777777" w:rsidTr="007140A0">
        <w:tc>
          <w:tcPr>
            <w:tcW w:w="2014" w:type="dxa"/>
          </w:tcPr>
          <w:p w14:paraId="212E2178" w14:textId="6C2A9F7B" w:rsidR="00925C10" w:rsidRDefault="00925C10" w:rsidP="00925C10">
            <w:pPr>
              <w:rPr>
                <w:b/>
                <w:color w:val="000000" w:themeColor="text1"/>
                <w:szCs w:val="22"/>
              </w:rPr>
            </w:pPr>
            <w:ins w:id="101" w:author="Abouelseoud, Mohamed" w:date="2018-09-11T17:03:00Z">
              <w:r>
                <w:rPr>
                  <w:rFonts w:ascii="TimesNewRomanPSMT" w:eastAsia="TimesNewRomanPSMT" w:cs="TimesNewRomanPSMT"/>
                  <w:sz w:val="18"/>
                  <w:szCs w:val="18"/>
                  <w:lang w:val="en-US" w:eastAsia="ko-KR"/>
                </w:rPr>
                <w:t>PC40.4</w:t>
              </w:r>
            </w:ins>
          </w:p>
        </w:tc>
        <w:tc>
          <w:tcPr>
            <w:tcW w:w="2014" w:type="dxa"/>
          </w:tcPr>
          <w:p w14:paraId="01C6C074" w14:textId="2B55D348" w:rsidR="00925C10" w:rsidRPr="001456B9" w:rsidRDefault="00AF1666" w:rsidP="00925C10">
            <w:pPr>
              <w:rPr>
                <w:rFonts w:ascii="TimesNewRomanPSMT" w:eastAsia="TimesNewRomanPSMT" w:cs="TimesNewRomanPSMT"/>
                <w:sz w:val="18"/>
                <w:szCs w:val="18"/>
                <w:lang w:val="en-US" w:eastAsia="ko-KR"/>
              </w:rPr>
            </w:pPr>
            <w:ins w:id="102" w:author="Abouelseoud, Mohamed" w:date="2018-09-11T17:09:00Z">
              <w:r w:rsidRPr="001456B9">
                <w:rPr>
                  <w:rFonts w:ascii="TimesNewRomanPSMT" w:eastAsia="TimesNewRomanPSMT" w:cs="TimesNewRomanPSMT"/>
                  <w:sz w:val="18"/>
                  <w:szCs w:val="18"/>
                  <w:lang w:val="en-US" w:eastAsia="ko-KR"/>
                </w:rPr>
                <w:t>Multi-band</w:t>
              </w:r>
              <w:r w:rsidR="00925C10" w:rsidRPr="001456B9">
                <w:rPr>
                  <w:rFonts w:ascii="TimesNewRomanPSMT" w:eastAsia="TimesNewRomanPSMT" w:cs="TimesNewRomanPSMT"/>
                  <w:sz w:val="18"/>
                  <w:szCs w:val="18"/>
                  <w:lang w:val="en-US" w:eastAsia="ko-KR"/>
                </w:rPr>
                <w:t xml:space="preserve"> Discovery Assistance</w:t>
              </w:r>
            </w:ins>
          </w:p>
        </w:tc>
        <w:tc>
          <w:tcPr>
            <w:tcW w:w="2014" w:type="dxa"/>
          </w:tcPr>
          <w:p w14:paraId="16D9E80F" w14:textId="5B0B8BA4" w:rsidR="00052354" w:rsidRPr="001456B9" w:rsidRDefault="00052354" w:rsidP="00925C10">
            <w:pPr>
              <w:rPr>
                <w:ins w:id="103" w:author="Abouelseoud, Mohamed" w:date="2018-09-11T15:49:00Z"/>
                <w:rFonts w:ascii="TimesNewRomanPSMT" w:eastAsia="TimesNewRomanPSMT" w:cs="TimesNewRomanPSMT"/>
                <w:sz w:val="18"/>
                <w:szCs w:val="18"/>
                <w:lang w:val="en-US" w:eastAsia="ko-KR"/>
              </w:rPr>
            </w:pPr>
            <w:ins w:id="104" w:author="Abouelseoud, Mohamed" w:date="2018-09-11T15:51:00Z">
              <w:r w:rsidRPr="001456B9">
                <w:rPr>
                  <w:rFonts w:ascii="TimesNewRomanPSMT" w:eastAsia="TimesNewRomanPSMT" w:cs="TimesNewRomanPSMT"/>
                  <w:sz w:val="18"/>
                  <w:szCs w:val="18"/>
                  <w:lang w:val="en-US" w:eastAsia="ko-KR"/>
                </w:rPr>
                <w:t>9.4.2.273</w:t>
              </w:r>
            </w:ins>
          </w:p>
          <w:p w14:paraId="79ECF939" w14:textId="77777777" w:rsidR="00925C10" w:rsidRPr="001456B9" w:rsidRDefault="00052354" w:rsidP="00925C10">
            <w:pPr>
              <w:rPr>
                <w:ins w:id="105" w:author="Abouelseoud, Mohamed" w:date="2018-09-11T15:45:00Z"/>
                <w:rFonts w:ascii="TimesNewRomanPSMT" w:eastAsia="TimesNewRomanPSMT" w:cs="TimesNewRomanPSMT"/>
                <w:sz w:val="18"/>
                <w:szCs w:val="18"/>
                <w:lang w:val="en-US" w:eastAsia="ko-KR"/>
              </w:rPr>
            </w:pPr>
            <w:ins w:id="106" w:author="Abouelseoud, Mohamed" w:date="2018-09-11T15:45:00Z">
              <w:r w:rsidRPr="001456B9">
                <w:rPr>
                  <w:rFonts w:ascii="TimesNewRomanPSMT" w:eastAsia="TimesNewRomanPSMT" w:cs="TimesNewRomanPSMT"/>
                  <w:sz w:val="18"/>
                  <w:szCs w:val="18"/>
                  <w:lang w:val="en-US" w:eastAsia="ko-KR"/>
                </w:rPr>
                <w:t>11.31.6</w:t>
              </w:r>
            </w:ins>
          </w:p>
          <w:p w14:paraId="40D1DD09" w14:textId="2AD9A072" w:rsidR="00052354" w:rsidRPr="001456B9" w:rsidRDefault="00052354" w:rsidP="00925C10">
            <w:pPr>
              <w:rPr>
                <w:rFonts w:ascii="TimesNewRomanPSMT" w:eastAsia="TimesNewRomanPSMT" w:cs="TimesNewRomanPSMT"/>
                <w:sz w:val="18"/>
                <w:szCs w:val="18"/>
                <w:lang w:val="en-US" w:eastAsia="ko-KR"/>
              </w:rPr>
            </w:pPr>
          </w:p>
        </w:tc>
        <w:tc>
          <w:tcPr>
            <w:tcW w:w="2015" w:type="dxa"/>
          </w:tcPr>
          <w:p w14:paraId="4E197345" w14:textId="49CA3F9F" w:rsidR="00925C10" w:rsidRDefault="00347EB6" w:rsidP="00925C10">
            <w:pPr>
              <w:rPr>
                <w:b/>
                <w:color w:val="000000" w:themeColor="text1"/>
                <w:szCs w:val="22"/>
              </w:rPr>
            </w:pPr>
            <w:ins w:id="107" w:author="Abouelseoud, Mohamed" w:date="2018-09-12T00:24:00Z">
              <w:r>
                <w:rPr>
                  <w:rFonts w:ascii="TimesNewRomanPSMT" w:eastAsia="TimesNewRomanPSMT" w:cs="TimesNewRomanPSMT"/>
                  <w:sz w:val="18"/>
                  <w:szCs w:val="18"/>
                  <w:lang w:val="en-US" w:eastAsia="ko-KR"/>
                </w:rPr>
                <w:t>(</w:t>
              </w:r>
            </w:ins>
            <w:ins w:id="108" w:author="Abouelseoud, Mohamed" w:date="2018-09-12T00:23:00Z">
              <w:r>
                <w:rPr>
                  <w:rFonts w:ascii="TimesNewRomanPSMT" w:eastAsia="TimesNewRomanPSMT" w:cs="TimesNewRomanPSMT"/>
                  <w:sz w:val="18"/>
                  <w:szCs w:val="18"/>
                  <w:lang w:val="en-US" w:eastAsia="ko-KR"/>
                </w:rPr>
                <w:t xml:space="preserve">CFDMG AND </w:t>
              </w:r>
            </w:ins>
            <w:ins w:id="109" w:author="Abouelseoud, Mohamed" w:date="2018-09-11T17:03:00Z">
              <w:r w:rsidR="00925C10">
                <w:rPr>
                  <w:rFonts w:ascii="TimesNewRomanPSMT" w:eastAsia="TimesNewRomanPSMT" w:cs="TimesNewRomanPSMT"/>
                  <w:sz w:val="18"/>
                  <w:szCs w:val="18"/>
                  <w:lang w:val="en-US" w:eastAsia="ko-KR"/>
                </w:rPr>
                <w:t>PC40</w:t>
              </w:r>
            </w:ins>
            <w:ins w:id="110" w:author="Abouelseoud, Mohamed" w:date="2018-09-12T00:24:00Z">
              <w:r>
                <w:rPr>
                  <w:rFonts w:ascii="TimesNewRomanPSMT" w:eastAsia="TimesNewRomanPSMT" w:cs="TimesNewRomanPSMT"/>
                  <w:sz w:val="18"/>
                  <w:szCs w:val="18"/>
                  <w:lang w:val="en-US" w:eastAsia="ko-KR"/>
                </w:rPr>
                <w:t xml:space="preserve">) </w:t>
              </w:r>
            </w:ins>
            <w:ins w:id="111" w:author="Abouelseoud, Mohamed" w:date="2018-09-11T17:03:00Z">
              <w:r w:rsidR="00925C10">
                <w:rPr>
                  <w:rFonts w:ascii="TimesNewRomanPSMT" w:eastAsia="TimesNewRomanPSMT" w:cs="TimesNewRomanPSMT"/>
                  <w:sz w:val="18"/>
                  <w:szCs w:val="18"/>
                  <w:lang w:val="en-US" w:eastAsia="ko-KR"/>
                </w:rPr>
                <w:t>:</w:t>
              </w:r>
            </w:ins>
            <w:ins w:id="112" w:author="Abouelseoud, Mohamed" w:date="2018-09-12T00:24:00Z">
              <w:r>
                <w:rPr>
                  <w:rFonts w:ascii="TimesNewRomanPSMT" w:eastAsia="TimesNewRomanPSMT" w:cs="TimesNewRomanPSMT"/>
                  <w:sz w:val="18"/>
                  <w:szCs w:val="18"/>
                  <w:lang w:val="en-US" w:eastAsia="ko-KR"/>
                </w:rPr>
                <w:t xml:space="preserve"> </w:t>
              </w:r>
            </w:ins>
            <w:ins w:id="113" w:author="Abouelseoud, Mohamed" w:date="2018-09-11T17:03:00Z">
              <w:r w:rsidR="00925C10">
                <w:rPr>
                  <w:rFonts w:ascii="TimesNewRomanPSMT" w:eastAsia="TimesNewRomanPSMT" w:cs="TimesNewRomanPSMT"/>
                  <w:sz w:val="18"/>
                  <w:szCs w:val="18"/>
                  <w:lang w:val="en-US" w:eastAsia="ko-KR"/>
                </w:rPr>
                <w:t>O</w:t>
              </w:r>
            </w:ins>
          </w:p>
        </w:tc>
        <w:tc>
          <w:tcPr>
            <w:tcW w:w="2015" w:type="dxa"/>
          </w:tcPr>
          <w:p w14:paraId="4167F61B" w14:textId="704339E6" w:rsidR="00925C10" w:rsidRDefault="00925C10" w:rsidP="00925C10">
            <w:pPr>
              <w:rPr>
                <w:rFonts w:ascii="TimesNewRomanPSMT" w:eastAsia="TimesNewRomanPSMT" w:cs="TimesNewRomanPSMT"/>
                <w:sz w:val="18"/>
                <w:szCs w:val="18"/>
                <w:lang w:val="en-US" w:eastAsia="ko-KR"/>
              </w:rPr>
            </w:pPr>
            <w:ins w:id="114" w:author="Abouelseoud, Mohamed" w:date="2018-09-11T17:03:00Z">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ins>
          </w:p>
        </w:tc>
      </w:tr>
    </w:tbl>
    <w:p w14:paraId="771011F5" w14:textId="1321E84F" w:rsidR="007140A0" w:rsidRDefault="007140A0" w:rsidP="00F07427">
      <w:pPr>
        <w:rPr>
          <w:b/>
          <w:color w:val="000000" w:themeColor="text1"/>
          <w:szCs w:val="22"/>
        </w:rPr>
      </w:pPr>
    </w:p>
    <w:p w14:paraId="582D8AD1" w14:textId="77777777" w:rsidR="00F07427" w:rsidRDefault="00F07427" w:rsidP="00F07427">
      <w:pPr>
        <w:rPr>
          <w:b/>
          <w:color w:val="000000" w:themeColor="text1"/>
          <w:szCs w:val="22"/>
        </w:rPr>
      </w:pPr>
    </w:p>
    <w:p w14:paraId="0686FE8F" w14:textId="77777777" w:rsidR="00F07427" w:rsidRDefault="00F07427" w:rsidP="00F07427">
      <w:pPr>
        <w:rPr>
          <w:b/>
          <w:color w:val="000000" w:themeColor="text1"/>
          <w:szCs w:val="22"/>
        </w:rPr>
      </w:pPr>
    </w:p>
    <w:p w14:paraId="03E07464" w14:textId="77777777" w:rsidR="00F07427" w:rsidRDefault="00F07427" w:rsidP="00F07427">
      <w:pPr>
        <w:rPr>
          <w:b/>
          <w:color w:val="000000" w:themeColor="text1"/>
          <w:szCs w:val="22"/>
        </w:rPr>
      </w:pPr>
    </w:p>
    <w:p w14:paraId="7E8C68F4" w14:textId="77777777" w:rsidR="00F07427" w:rsidRDefault="00F07427" w:rsidP="00F07427">
      <w:pPr>
        <w:rPr>
          <w:b/>
          <w:color w:val="000000" w:themeColor="text1"/>
          <w:szCs w:val="22"/>
        </w:rPr>
      </w:pPr>
    </w:p>
    <w:p w14:paraId="3FE767CC" w14:textId="77777777" w:rsidR="00F07427" w:rsidRDefault="00F07427" w:rsidP="00F07427">
      <w:pPr>
        <w:rPr>
          <w:b/>
          <w:color w:val="000000" w:themeColor="text1"/>
          <w:szCs w:val="22"/>
        </w:rPr>
      </w:pPr>
    </w:p>
    <w:p w14:paraId="117D28E0" w14:textId="77777777" w:rsidR="00F07427" w:rsidRDefault="00F07427" w:rsidP="00F07427">
      <w:pPr>
        <w:rPr>
          <w:b/>
          <w:color w:val="000000" w:themeColor="text1"/>
          <w:szCs w:val="22"/>
        </w:rPr>
      </w:pPr>
    </w:p>
    <w:p w14:paraId="0995E0DD" w14:textId="77777777" w:rsidR="00F07427" w:rsidRDefault="00F07427" w:rsidP="00F07427">
      <w:pPr>
        <w:rPr>
          <w:b/>
          <w:color w:val="000000" w:themeColor="text1"/>
          <w:szCs w:val="22"/>
        </w:rPr>
      </w:pPr>
    </w:p>
    <w:p w14:paraId="4757AABF" w14:textId="77777777" w:rsidR="00F07427" w:rsidRDefault="00F07427" w:rsidP="005C5BD1">
      <w:pPr>
        <w:rPr>
          <w:b/>
          <w:color w:val="000000" w:themeColor="text1"/>
          <w:szCs w:val="22"/>
        </w:rPr>
      </w:pPr>
    </w:p>
    <w:p w14:paraId="3E9090FF" w14:textId="77777777" w:rsidR="00741D31" w:rsidRPr="00146351" w:rsidRDefault="00741D31" w:rsidP="00741D31">
      <w:pPr>
        <w:pStyle w:val="IEEEStdsParagraph"/>
        <w:tabs>
          <w:tab w:val="left" w:pos="1260"/>
        </w:tabs>
        <w:jc w:val="left"/>
        <w:rPr>
          <w:b/>
          <w:sz w:val="22"/>
          <w:szCs w:val="22"/>
        </w:rPr>
      </w:pPr>
      <w:r w:rsidRPr="00146351">
        <w:rPr>
          <w:b/>
          <w:sz w:val="22"/>
          <w:szCs w:val="22"/>
        </w:rPr>
        <w:t>Straw Poll:</w:t>
      </w:r>
    </w:p>
    <w:p w14:paraId="4B176486" w14:textId="2D49B4C3" w:rsidR="00741D31" w:rsidRPr="00146351" w:rsidRDefault="00741D31" w:rsidP="00741D31">
      <w:pPr>
        <w:pStyle w:val="ListParagraph"/>
        <w:numPr>
          <w:ilvl w:val="0"/>
          <w:numId w:val="55"/>
        </w:numPr>
        <w:contextualSpacing/>
        <w:rPr>
          <w:lang w:eastAsia="ja-JP"/>
        </w:rPr>
      </w:pPr>
      <w:r w:rsidRPr="00146351">
        <w:rPr>
          <w:b/>
          <w:bCs/>
          <w:lang w:eastAsia="ja-JP"/>
        </w:rPr>
        <w:t>D</w:t>
      </w:r>
      <w:r w:rsidRPr="00146351">
        <w:rPr>
          <w:b/>
          <w:bCs/>
        </w:rPr>
        <w:t xml:space="preserve">o you agree </w:t>
      </w:r>
      <w:r w:rsidRPr="00146351">
        <w:rPr>
          <w:b/>
          <w:bCs/>
          <w:lang w:eastAsia="ja-JP"/>
        </w:rPr>
        <w:t>to accept comment resolutions as proposed in doc 11-18/</w:t>
      </w:r>
      <w:r>
        <w:rPr>
          <w:b/>
          <w:bCs/>
          <w:lang w:eastAsia="ja-JP"/>
        </w:rPr>
        <w:t>1584r0</w:t>
      </w:r>
      <w:r w:rsidRPr="00146351">
        <w:rPr>
          <w:b/>
          <w:bCs/>
          <w:lang w:eastAsia="ja-JP"/>
        </w:rPr>
        <w:t>?</w:t>
      </w:r>
    </w:p>
    <w:bookmarkEnd w:id="2"/>
    <w:p w14:paraId="5CBC4ADB" w14:textId="77777777" w:rsidR="00741D31" w:rsidRDefault="00741D31" w:rsidP="007A4054">
      <w:pPr>
        <w:rPr>
          <w:sz w:val="28"/>
        </w:rPr>
      </w:pPr>
    </w:p>
    <w:sectPr w:rsidR="00741D31"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AF28" w14:textId="77777777" w:rsidR="00EA69CA" w:rsidRDefault="00EA69CA">
      <w:r>
        <w:separator/>
      </w:r>
    </w:p>
  </w:endnote>
  <w:endnote w:type="continuationSeparator" w:id="0">
    <w:p w14:paraId="43A6ED21" w14:textId="77777777" w:rsidR="00EA69CA" w:rsidRDefault="00EA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806F27" w:rsidRPr="009B16D2" w:rsidRDefault="00806F27"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C061C6">
      <w:rPr>
        <w:noProof/>
        <w:lang w:val="da-DK" w:eastAsia="ko-KR"/>
      </w:rPr>
      <w:t>7</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C9761" w14:textId="77777777" w:rsidR="00EA69CA" w:rsidRDefault="00EA69CA">
      <w:r>
        <w:separator/>
      </w:r>
    </w:p>
  </w:footnote>
  <w:footnote w:type="continuationSeparator" w:id="0">
    <w:p w14:paraId="02BA18C1" w14:textId="77777777" w:rsidR="00EA69CA" w:rsidRDefault="00EA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24B2D2D4" w:rsidR="00806F27" w:rsidRPr="008419E7" w:rsidRDefault="00806F27" w:rsidP="00F704F2">
    <w:pPr>
      <w:pStyle w:val="Header"/>
      <w:tabs>
        <w:tab w:val="clear" w:pos="6480"/>
        <w:tab w:val="center" w:pos="4680"/>
        <w:tab w:val="right" w:pos="9360"/>
      </w:tabs>
      <w:rPr>
        <w:lang w:eastAsia="ko-KR"/>
      </w:rPr>
    </w:pPr>
    <w:r>
      <w:rPr>
        <w:lang w:eastAsia="ko-KR"/>
      </w:rPr>
      <w:t>Sep 2018</w:t>
    </w:r>
    <w:r>
      <w:rPr>
        <w:lang w:eastAsia="ko-KR"/>
      </w:rPr>
      <w:tab/>
    </w:r>
    <w:r>
      <w:rPr>
        <w:lang w:eastAsia="ko-KR"/>
      </w:rPr>
      <w:tab/>
      <w:t xml:space="preserve">                           doc.:IEEE 802.11-18/</w:t>
    </w:r>
    <w:r w:rsidRPr="00982F20">
      <w:rPr>
        <w:lang w:eastAsia="ko-KR"/>
      </w:rPr>
      <w:t xml:space="preserve"> 1</w:t>
    </w:r>
    <w:r>
      <w:rPr>
        <w:lang w:eastAsia="ko-KR"/>
      </w:rPr>
      <w:t>584r0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4F417E0"/>
    <w:lvl w:ilvl="0">
      <w:numFmt w:val="bullet"/>
      <w:lvlText w:val="*"/>
      <w:lvlJc w:val="left"/>
    </w:lvl>
  </w:abstractNum>
  <w:abstractNum w:abstractNumId="11" w15:restartNumberingAfterBreak="0">
    <w:nsid w:val="02010AD5"/>
    <w:multiLevelType w:val="hybridMultilevel"/>
    <w:tmpl w:val="73B8E6CA"/>
    <w:lvl w:ilvl="0" w:tplc="1BF04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737A8"/>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099E35F4"/>
    <w:multiLevelType w:val="hybridMultilevel"/>
    <w:tmpl w:val="E3CA6F9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4" w15:restartNumberingAfterBreak="0">
    <w:nsid w:val="16613B8C"/>
    <w:multiLevelType w:val="hybridMultilevel"/>
    <w:tmpl w:val="5B3E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97103"/>
    <w:multiLevelType w:val="hybridMultilevel"/>
    <w:tmpl w:val="E0720EF4"/>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A3946"/>
    <w:multiLevelType w:val="hybridMultilevel"/>
    <w:tmpl w:val="AAD42C40"/>
    <w:lvl w:ilvl="0" w:tplc="91A61E32">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F3130"/>
    <w:multiLevelType w:val="hybridMultilevel"/>
    <w:tmpl w:val="BF48ACE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8" w15:restartNumberingAfterBreak="0">
    <w:nsid w:val="210629BA"/>
    <w:multiLevelType w:val="hybridMultilevel"/>
    <w:tmpl w:val="7F7A0934"/>
    <w:lvl w:ilvl="0" w:tplc="04090017">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9"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20" w15:restartNumberingAfterBreak="0">
    <w:nsid w:val="2A553C64"/>
    <w:multiLevelType w:val="hybridMultilevel"/>
    <w:tmpl w:val="E27E9112"/>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E158E"/>
    <w:multiLevelType w:val="hybridMultilevel"/>
    <w:tmpl w:val="A6B6097C"/>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2" w15:restartNumberingAfterBreak="0">
    <w:nsid w:val="2E302CF1"/>
    <w:multiLevelType w:val="hybridMultilevel"/>
    <w:tmpl w:val="9B9C57D4"/>
    <w:lvl w:ilvl="0" w:tplc="24F417E0">
      <w:start w:val="1"/>
      <w:numFmt w:val="bullet"/>
      <w:lvlText w:val="— "/>
      <w:lvlJc w:val="left"/>
      <w:pPr>
        <w:ind w:left="72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C7B14"/>
    <w:multiLevelType w:val="hybridMultilevel"/>
    <w:tmpl w:val="71345A28"/>
    <w:lvl w:ilvl="0" w:tplc="1BF04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5" w15:restartNumberingAfterBreak="0">
    <w:nsid w:val="468B09D2"/>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6" w15:restartNumberingAfterBreak="0">
    <w:nsid w:val="4CF5236F"/>
    <w:multiLevelType w:val="hybridMultilevel"/>
    <w:tmpl w:val="0EE000D0"/>
    <w:lvl w:ilvl="0" w:tplc="EE6EA06E">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B4123"/>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9" w15:restartNumberingAfterBreak="0">
    <w:nsid w:val="54B14231"/>
    <w:multiLevelType w:val="hybridMultilevel"/>
    <w:tmpl w:val="41F25A1A"/>
    <w:lvl w:ilvl="0" w:tplc="09D0BEE8">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A6D528C"/>
    <w:multiLevelType w:val="hybridMultilevel"/>
    <w:tmpl w:val="ED44D0A2"/>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15:restartNumberingAfterBreak="0">
    <w:nsid w:val="67253A2D"/>
    <w:multiLevelType w:val="hybridMultilevel"/>
    <w:tmpl w:val="FA006E1A"/>
    <w:lvl w:ilvl="0" w:tplc="24F417E0">
      <w:start w:val="1"/>
      <w:numFmt w:val="bullet"/>
      <w:lvlText w:val="— "/>
      <w:lvlJc w:val="left"/>
      <w:pPr>
        <w:ind w:left="144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4B02BE"/>
    <w:multiLevelType w:val="multilevel"/>
    <w:tmpl w:val="D766F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5" w15:restartNumberingAfterBreak="0">
    <w:nsid w:val="72C67353"/>
    <w:multiLevelType w:val="multilevel"/>
    <w:tmpl w:val="FCFA8A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8277CB"/>
    <w:multiLevelType w:val="hybridMultilevel"/>
    <w:tmpl w:val="089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102CA"/>
    <w:multiLevelType w:val="hybridMultilevel"/>
    <w:tmpl w:val="ED44D0A2"/>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15:restartNumberingAfterBreak="0">
    <w:nsid w:val="7C947AF5"/>
    <w:multiLevelType w:val="hybridMultilevel"/>
    <w:tmpl w:val="C158D122"/>
    <w:lvl w:ilvl="0" w:tplc="24F417E0">
      <w:start w:val="1"/>
      <w:numFmt w:val="bullet"/>
      <w:lvlText w:val="— "/>
      <w:lvlJc w:val="left"/>
      <w:pPr>
        <w:ind w:left="144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876EBE"/>
    <w:multiLevelType w:val="hybridMultilevel"/>
    <w:tmpl w:val="554CDD6C"/>
    <w:lvl w:ilvl="0" w:tplc="24F417E0">
      <w:start w:val="1"/>
      <w:numFmt w:val="bullet"/>
      <w:lvlText w:val="— "/>
      <w:lvlJc w:val="left"/>
      <w:pPr>
        <w:ind w:left="72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4"/>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36"/>
  </w:num>
  <w:num w:numId="17">
    <w:abstractNumId w:val="14"/>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US"/>
        </w:rPr>
      </w:lvl>
    </w:lvlOverride>
  </w:num>
  <w:num w:numId="23">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1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1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1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11.3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11.32.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11-2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11.32.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6"/>
  </w:num>
  <w:num w:numId="41">
    <w:abstractNumId w:val="16"/>
  </w:num>
  <w:num w:numId="42">
    <w:abstractNumId w:val="21"/>
  </w:num>
  <w:num w:numId="43">
    <w:abstractNumId w:val="13"/>
  </w:num>
  <w:num w:numId="44">
    <w:abstractNumId w:val="17"/>
  </w:num>
  <w:num w:numId="45">
    <w:abstractNumId w:val="27"/>
  </w:num>
  <w:num w:numId="46">
    <w:abstractNumId w:val="18"/>
  </w:num>
  <w:num w:numId="47">
    <w:abstractNumId w:val="25"/>
  </w:num>
  <w:num w:numId="48">
    <w:abstractNumId w:val="39"/>
  </w:num>
  <w:num w:numId="49">
    <w:abstractNumId w:val="38"/>
  </w:num>
  <w:num w:numId="50">
    <w:abstractNumId w:val="32"/>
  </w:num>
  <w:num w:numId="51">
    <w:abstractNumId w:val="22"/>
  </w:num>
  <w:num w:numId="52">
    <w:abstractNumId w:val="12"/>
  </w:num>
  <w:num w:numId="53">
    <w:abstractNumId w:val="31"/>
  </w:num>
  <w:num w:numId="54">
    <w:abstractNumId w:val="37"/>
  </w:num>
  <w:num w:numId="55">
    <w:abstractNumId w:val="30"/>
  </w:num>
  <w:num w:numId="56">
    <w:abstractNumId w:val="15"/>
  </w:num>
  <w:num w:numId="57">
    <w:abstractNumId w:val="11"/>
  </w:num>
  <w:num w:numId="58">
    <w:abstractNumId w:val="20"/>
  </w:num>
  <w:num w:numId="59">
    <w:abstractNumId w:val="2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rson w15:author="Abouelseoud, Mohamed">
    <w15:presenceInfo w15:providerId="None" w15:userId="Abouelseoud, Moh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6EB"/>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5AA4"/>
    <w:rsid w:val="000467BA"/>
    <w:rsid w:val="00046BB4"/>
    <w:rsid w:val="00046DB6"/>
    <w:rsid w:val="000472AA"/>
    <w:rsid w:val="00050126"/>
    <w:rsid w:val="000507DE"/>
    <w:rsid w:val="00050E57"/>
    <w:rsid w:val="00051EFD"/>
    <w:rsid w:val="00052309"/>
    <w:rsid w:val="00052354"/>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ABC"/>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6B9"/>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6A50"/>
    <w:rsid w:val="0021707A"/>
    <w:rsid w:val="00220CD5"/>
    <w:rsid w:val="00220CEB"/>
    <w:rsid w:val="0022134D"/>
    <w:rsid w:val="00222223"/>
    <w:rsid w:val="002226E3"/>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82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596A"/>
    <w:rsid w:val="002F5B3F"/>
    <w:rsid w:val="002F6A84"/>
    <w:rsid w:val="002F6C81"/>
    <w:rsid w:val="002F6E6D"/>
    <w:rsid w:val="002F78D0"/>
    <w:rsid w:val="002F7D27"/>
    <w:rsid w:val="002F7EBE"/>
    <w:rsid w:val="003008C4"/>
    <w:rsid w:val="00300AEB"/>
    <w:rsid w:val="003022AE"/>
    <w:rsid w:val="00302DC8"/>
    <w:rsid w:val="003042D2"/>
    <w:rsid w:val="00304F99"/>
    <w:rsid w:val="00305702"/>
    <w:rsid w:val="00306575"/>
    <w:rsid w:val="003069DB"/>
    <w:rsid w:val="00310A12"/>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2597"/>
    <w:rsid w:val="003435AA"/>
    <w:rsid w:val="003444FC"/>
    <w:rsid w:val="003448B1"/>
    <w:rsid w:val="0034499F"/>
    <w:rsid w:val="00344F55"/>
    <w:rsid w:val="00345FB4"/>
    <w:rsid w:val="00346117"/>
    <w:rsid w:val="00346717"/>
    <w:rsid w:val="003467FF"/>
    <w:rsid w:val="00346C10"/>
    <w:rsid w:val="00347D3D"/>
    <w:rsid w:val="00347E07"/>
    <w:rsid w:val="00347EB6"/>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56C"/>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390"/>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3E04"/>
    <w:rsid w:val="004B4875"/>
    <w:rsid w:val="004B53E7"/>
    <w:rsid w:val="004B550A"/>
    <w:rsid w:val="004B5C56"/>
    <w:rsid w:val="004B6724"/>
    <w:rsid w:val="004B78AF"/>
    <w:rsid w:val="004B796A"/>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BBA"/>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BF8"/>
    <w:rsid w:val="00565F3D"/>
    <w:rsid w:val="00565FBB"/>
    <w:rsid w:val="00566A99"/>
    <w:rsid w:val="00566D05"/>
    <w:rsid w:val="00566DFD"/>
    <w:rsid w:val="00567A98"/>
    <w:rsid w:val="00567C32"/>
    <w:rsid w:val="00571454"/>
    <w:rsid w:val="00571666"/>
    <w:rsid w:val="0057176D"/>
    <w:rsid w:val="005719D3"/>
    <w:rsid w:val="00572415"/>
    <w:rsid w:val="00573047"/>
    <w:rsid w:val="00575656"/>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6F5D"/>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0DD"/>
    <w:rsid w:val="00641E02"/>
    <w:rsid w:val="00641FB1"/>
    <w:rsid w:val="0064207F"/>
    <w:rsid w:val="00642398"/>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4CB7"/>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0DD2"/>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338"/>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0A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6C8"/>
    <w:rsid w:val="00733974"/>
    <w:rsid w:val="00733A28"/>
    <w:rsid w:val="0073462C"/>
    <w:rsid w:val="00734D49"/>
    <w:rsid w:val="00734F71"/>
    <w:rsid w:val="00735C52"/>
    <w:rsid w:val="00737BE0"/>
    <w:rsid w:val="00737DC1"/>
    <w:rsid w:val="0074031B"/>
    <w:rsid w:val="00740533"/>
    <w:rsid w:val="0074067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C6"/>
    <w:rsid w:val="007E3CE1"/>
    <w:rsid w:val="007E461C"/>
    <w:rsid w:val="007E4CC5"/>
    <w:rsid w:val="007E4ECF"/>
    <w:rsid w:val="007E55D9"/>
    <w:rsid w:val="007E5908"/>
    <w:rsid w:val="007E6125"/>
    <w:rsid w:val="007E6D2B"/>
    <w:rsid w:val="007E6DB2"/>
    <w:rsid w:val="007E6F13"/>
    <w:rsid w:val="007E6F2F"/>
    <w:rsid w:val="007E7642"/>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CA4"/>
    <w:rsid w:val="00802DE1"/>
    <w:rsid w:val="00804815"/>
    <w:rsid w:val="008050EB"/>
    <w:rsid w:val="00805A67"/>
    <w:rsid w:val="00805ECB"/>
    <w:rsid w:val="00806A3E"/>
    <w:rsid w:val="00806D43"/>
    <w:rsid w:val="00806F27"/>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1FBD"/>
    <w:rsid w:val="008826ED"/>
    <w:rsid w:val="008831C9"/>
    <w:rsid w:val="0088352D"/>
    <w:rsid w:val="0088466B"/>
    <w:rsid w:val="00885594"/>
    <w:rsid w:val="00885BA6"/>
    <w:rsid w:val="00886014"/>
    <w:rsid w:val="008862A9"/>
    <w:rsid w:val="008862CD"/>
    <w:rsid w:val="00886F02"/>
    <w:rsid w:val="008872D8"/>
    <w:rsid w:val="008874E8"/>
    <w:rsid w:val="008877ED"/>
    <w:rsid w:val="008878B7"/>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7EE"/>
    <w:rsid w:val="008D4C19"/>
    <w:rsid w:val="008D5E3F"/>
    <w:rsid w:val="008D7A03"/>
    <w:rsid w:val="008E02C0"/>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0F48"/>
    <w:rsid w:val="009214F6"/>
    <w:rsid w:val="00922257"/>
    <w:rsid w:val="0092257F"/>
    <w:rsid w:val="00922B92"/>
    <w:rsid w:val="00923A0A"/>
    <w:rsid w:val="00923A29"/>
    <w:rsid w:val="00923C8D"/>
    <w:rsid w:val="00923FAA"/>
    <w:rsid w:val="00924617"/>
    <w:rsid w:val="00924ABB"/>
    <w:rsid w:val="00924F2F"/>
    <w:rsid w:val="00925000"/>
    <w:rsid w:val="00925473"/>
    <w:rsid w:val="00925C10"/>
    <w:rsid w:val="009271A1"/>
    <w:rsid w:val="0092765D"/>
    <w:rsid w:val="00930B9C"/>
    <w:rsid w:val="00931092"/>
    <w:rsid w:val="0093162E"/>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6A5"/>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C0D"/>
    <w:rsid w:val="00A22600"/>
    <w:rsid w:val="00A2286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5F98"/>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6CFE"/>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3FB"/>
    <w:rsid w:val="00A85F8C"/>
    <w:rsid w:val="00A86555"/>
    <w:rsid w:val="00A86621"/>
    <w:rsid w:val="00A86700"/>
    <w:rsid w:val="00A86B3D"/>
    <w:rsid w:val="00A87344"/>
    <w:rsid w:val="00A87D08"/>
    <w:rsid w:val="00A903E1"/>
    <w:rsid w:val="00A904FF"/>
    <w:rsid w:val="00A90760"/>
    <w:rsid w:val="00A90F67"/>
    <w:rsid w:val="00A91A7F"/>
    <w:rsid w:val="00A925D2"/>
    <w:rsid w:val="00A9287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1666"/>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34A"/>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163"/>
    <w:rsid w:val="00B232CB"/>
    <w:rsid w:val="00B2381E"/>
    <w:rsid w:val="00B24186"/>
    <w:rsid w:val="00B24F0A"/>
    <w:rsid w:val="00B25AC5"/>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F7F"/>
    <w:rsid w:val="00B8620A"/>
    <w:rsid w:val="00B868B8"/>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11E6"/>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1C6"/>
    <w:rsid w:val="00C0633B"/>
    <w:rsid w:val="00C063EC"/>
    <w:rsid w:val="00C06D11"/>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745"/>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974B9"/>
    <w:rsid w:val="00CA083C"/>
    <w:rsid w:val="00CA0F9C"/>
    <w:rsid w:val="00CA1001"/>
    <w:rsid w:val="00CA1284"/>
    <w:rsid w:val="00CA13C2"/>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3E1A"/>
    <w:rsid w:val="00CB4287"/>
    <w:rsid w:val="00CB441F"/>
    <w:rsid w:val="00CB5035"/>
    <w:rsid w:val="00CB5B29"/>
    <w:rsid w:val="00CB5CDE"/>
    <w:rsid w:val="00CB5D5B"/>
    <w:rsid w:val="00CB600F"/>
    <w:rsid w:val="00CB63FA"/>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157E"/>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E40"/>
    <w:rsid w:val="00D05E49"/>
    <w:rsid w:val="00D05ED2"/>
    <w:rsid w:val="00D06210"/>
    <w:rsid w:val="00D06338"/>
    <w:rsid w:val="00D06558"/>
    <w:rsid w:val="00D06CDF"/>
    <w:rsid w:val="00D06CF5"/>
    <w:rsid w:val="00D06F1B"/>
    <w:rsid w:val="00D07A44"/>
    <w:rsid w:val="00D11D5F"/>
    <w:rsid w:val="00D121EA"/>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CDA"/>
    <w:rsid w:val="00DC011D"/>
    <w:rsid w:val="00DC04C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78E6"/>
    <w:rsid w:val="00DD7AFE"/>
    <w:rsid w:val="00DD7B3C"/>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6B75"/>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314"/>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D1E"/>
    <w:rsid w:val="00E6375F"/>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42FB"/>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9CA"/>
    <w:rsid w:val="00EA6A43"/>
    <w:rsid w:val="00EA70C6"/>
    <w:rsid w:val="00EA74FC"/>
    <w:rsid w:val="00EA7B2F"/>
    <w:rsid w:val="00EA7CAA"/>
    <w:rsid w:val="00EB17DF"/>
    <w:rsid w:val="00EB3556"/>
    <w:rsid w:val="00EB44DD"/>
    <w:rsid w:val="00EB466C"/>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7A4"/>
    <w:rsid w:val="00F31D2B"/>
    <w:rsid w:val="00F3361F"/>
    <w:rsid w:val="00F34134"/>
    <w:rsid w:val="00F34618"/>
    <w:rsid w:val="00F34DD6"/>
    <w:rsid w:val="00F3598F"/>
    <w:rsid w:val="00F361B5"/>
    <w:rsid w:val="00F36409"/>
    <w:rsid w:val="00F36ABA"/>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5E20"/>
    <w:rsid w:val="00F567B8"/>
    <w:rsid w:val="00F5699C"/>
    <w:rsid w:val="00F56FF8"/>
    <w:rsid w:val="00F5707F"/>
    <w:rsid w:val="00F570A3"/>
    <w:rsid w:val="00F570CB"/>
    <w:rsid w:val="00F611B7"/>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800"/>
    <w:rsid w:val="00FB6AC0"/>
    <w:rsid w:val="00FB6F90"/>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DDF13-9FF0-4CCD-8B62-3C67FC93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7</Pages>
  <Words>2260</Words>
  <Characters>12883</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Abouelseoud, Mohamed</cp:lastModifiedBy>
  <cp:revision>3</cp:revision>
  <cp:lastPrinted>2008-01-21T09:29:00Z</cp:lastPrinted>
  <dcterms:created xsi:type="dcterms:W3CDTF">2018-09-12T17:32:00Z</dcterms:created>
  <dcterms:modified xsi:type="dcterms:W3CDTF">2018-09-12T17:47:00Z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