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B48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260"/>
        <w:gridCol w:w="990"/>
        <w:gridCol w:w="1620"/>
        <w:gridCol w:w="3348"/>
      </w:tblGrid>
      <w:tr w:rsidR="00CA09B2" w14:paraId="3C10A82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08366EF" w14:textId="0E771599" w:rsidR="00CA09B2" w:rsidRDefault="005B5E14" w:rsidP="00A757C0">
            <w:pPr>
              <w:pStyle w:val="T2"/>
            </w:pPr>
            <w:r>
              <w:t xml:space="preserve">Summary of </w:t>
            </w:r>
            <w:r w:rsidR="00181568" w:rsidRPr="00181568">
              <w:t xml:space="preserve">802.11ax </w:t>
            </w:r>
            <w:r w:rsidR="00181568">
              <w:t xml:space="preserve">Self Evaluation </w:t>
            </w:r>
            <w:r w:rsidR="00181568" w:rsidRPr="00181568">
              <w:t xml:space="preserve">for IMT-2020 EMBB Indoor Hotspot </w:t>
            </w:r>
            <w:r>
              <w:t>Environment</w:t>
            </w:r>
          </w:p>
        </w:tc>
      </w:tr>
      <w:tr w:rsidR="00CA09B2" w14:paraId="2B9E0C6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10BFE1" w14:textId="1723438A" w:rsidR="00CA09B2" w:rsidRDefault="00CA09B2" w:rsidP="00C524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81568">
              <w:rPr>
                <w:b w:val="0"/>
                <w:sz w:val="20"/>
              </w:rPr>
              <w:t xml:space="preserve">  2018-</w:t>
            </w:r>
            <w:r w:rsidR="00C52468">
              <w:rPr>
                <w:b w:val="0"/>
                <w:sz w:val="20"/>
              </w:rPr>
              <w:t>11</w:t>
            </w:r>
            <w:r>
              <w:rPr>
                <w:b w:val="0"/>
                <w:sz w:val="20"/>
              </w:rPr>
              <w:t>-</w:t>
            </w:r>
            <w:r w:rsidR="00584E4C">
              <w:rPr>
                <w:b w:val="0"/>
                <w:sz w:val="20"/>
              </w:rPr>
              <w:t>1</w:t>
            </w:r>
            <w:r w:rsidR="00F6588D">
              <w:rPr>
                <w:b w:val="0"/>
                <w:sz w:val="20"/>
              </w:rPr>
              <w:t>9</w:t>
            </w:r>
          </w:p>
        </w:tc>
      </w:tr>
      <w:tr w:rsidR="00CA09B2" w14:paraId="0C4E6250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94EBA4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99AC915" w14:textId="77777777" w:rsidTr="00474D3B">
        <w:trPr>
          <w:jc w:val="center"/>
        </w:trPr>
        <w:tc>
          <w:tcPr>
            <w:tcW w:w="2358" w:type="dxa"/>
            <w:vAlign w:val="center"/>
          </w:tcPr>
          <w:p w14:paraId="361E42F9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41FC0EDE" w14:textId="77777777" w:rsidR="00CA09B2" w:rsidRDefault="0062440B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0" w:type="dxa"/>
            <w:vAlign w:val="center"/>
          </w:tcPr>
          <w:p w14:paraId="7DD32E44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A2DBD1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348" w:type="dxa"/>
            <w:vAlign w:val="center"/>
          </w:tcPr>
          <w:p w14:paraId="67D7B72B" w14:textId="77777777" w:rsidR="00CA09B2" w:rsidRDefault="00CA09B2" w:rsidP="00D974DF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0633" w14:paraId="38F36C2F" w14:textId="77777777" w:rsidTr="00474D3B">
        <w:trPr>
          <w:jc w:val="center"/>
        </w:trPr>
        <w:tc>
          <w:tcPr>
            <w:tcW w:w="2358" w:type="dxa"/>
            <w:vAlign w:val="center"/>
          </w:tcPr>
          <w:p w14:paraId="7FDFEC85" w14:textId="0ABF85C4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Sindhu Verma</w:t>
            </w:r>
          </w:p>
        </w:tc>
        <w:tc>
          <w:tcPr>
            <w:tcW w:w="1260" w:type="dxa"/>
            <w:vAlign w:val="center"/>
          </w:tcPr>
          <w:p w14:paraId="4C819EAE" w14:textId="707B614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23B15680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65502572" w14:textId="77777777" w:rsidR="00F30633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4EB9620D" w14:textId="04ECCE09" w:rsidR="00F30633" w:rsidRPr="000C3FFB" w:rsidRDefault="00F30633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sindhu.verma@broadcom.com</w:t>
            </w:r>
          </w:p>
        </w:tc>
      </w:tr>
      <w:tr w:rsidR="00181568" w14:paraId="059D0330" w14:textId="77777777" w:rsidTr="00474D3B">
        <w:trPr>
          <w:jc w:val="center"/>
        </w:trPr>
        <w:tc>
          <w:tcPr>
            <w:tcW w:w="2358" w:type="dxa"/>
            <w:vAlign w:val="center"/>
          </w:tcPr>
          <w:p w14:paraId="475F0DD1" w14:textId="1E9B521C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Shubhodeep Adhikari</w:t>
            </w:r>
          </w:p>
        </w:tc>
        <w:tc>
          <w:tcPr>
            <w:tcW w:w="1260" w:type="dxa"/>
            <w:vAlign w:val="center"/>
          </w:tcPr>
          <w:p w14:paraId="24A1E06C" w14:textId="47A9CD52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</w:t>
            </w:r>
          </w:p>
        </w:tc>
        <w:tc>
          <w:tcPr>
            <w:tcW w:w="990" w:type="dxa"/>
            <w:vAlign w:val="center"/>
          </w:tcPr>
          <w:p w14:paraId="712B4C60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20" w:type="dxa"/>
            <w:vAlign w:val="center"/>
          </w:tcPr>
          <w:p w14:paraId="251DE11C" w14:textId="77777777" w:rsidR="00181568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348" w:type="dxa"/>
            <w:vAlign w:val="center"/>
          </w:tcPr>
          <w:p w14:paraId="0651A7BF" w14:textId="5836A8C4" w:rsidR="00181568" w:rsidRPr="000C3FFB" w:rsidRDefault="00181568" w:rsidP="00D974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C3FFB">
              <w:rPr>
                <w:b w:val="0"/>
                <w:sz w:val="20"/>
              </w:rPr>
              <w:t>shubhodeep.adhikari@broadcom.com</w:t>
            </w:r>
          </w:p>
        </w:tc>
      </w:tr>
    </w:tbl>
    <w:p w14:paraId="5B058365" w14:textId="77777777" w:rsidR="00CA09B2" w:rsidRDefault="0098667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E2F7E3" wp14:editId="30B666E7">
                <wp:simplePos x="0" y="0"/>
                <wp:positionH relativeFrom="column">
                  <wp:posOffset>-58003</wp:posOffset>
                </wp:positionH>
                <wp:positionV relativeFrom="paragraph">
                  <wp:posOffset>206222</wp:posOffset>
                </wp:positionV>
                <wp:extent cx="5943600" cy="2354239"/>
                <wp:effectExtent l="0" t="0" r="0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54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F493E" w14:textId="77777777" w:rsidR="006D6694" w:rsidRDefault="006D66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6998133" w14:textId="07296C29" w:rsidR="006D6694" w:rsidRDefault="006D6694">
                            <w:pPr>
                              <w:jc w:val="both"/>
                            </w:pPr>
                            <w:r>
                              <w:t>This document presents the self-evaluation of 802.11ax vis-à-vis the IMT-2020 minimum requirements for the Indoor Hotspot</w:t>
                            </w:r>
                            <w:r w:rsidR="00A757C0">
                              <w:t xml:space="preserve"> test environment</w:t>
                            </w:r>
                            <w:r>
                              <w:t xml:space="preserve"> of the eMBB usage scenario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_Ref523765654 \r \h </w:instrText>
                            </w:r>
                            <w:r>
                              <w:fldChar w:fldCharType="separate"/>
                            </w:r>
                            <w:r>
                              <w:t>[</w:t>
                            </w:r>
                            <w:r w:rsidR="0013346E">
                              <w:t>2</w:t>
                            </w:r>
                            <w:r>
                              <w:t>]</w:t>
                            </w:r>
                            <w:r>
                              <w:fldChar w:fldCharType="end"/>
                            </w:r>
                            <w:r>
                              <w:t xml:space="preserve">. The self-evaluation follows the methodology specified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_Ref523765661 \r \h </w:instrText>
                            </w:r>
                            <w:r>
                              <w:fldChar w:fldCharType="separate"/>
                            </w:r>
                            <w:r>
                              <w:t>[2]</w:t>
                            </w:r>
                            <w:r>
                              <w:fldChar w:fldCharType="end"/>
                            </w:r>
                            <w:r>
                              <w:t xml:space="preserve">. This document is a summary of the results presented to IEEE 802.11 in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_Ref523765824 \r \h </w:instrText>
                            </w:r>
                            <w:r>
                              <w:fldChar w:fldCharType="separate"/>
                            </w:r>
                            <w:r>
                              <w:t>[3]</w:t>
                            </w:r>
                            <w:r>
                              <w:fldChar w:fldCharType="end"/>
                            </w:r>
                            <w:r>
                              <w:t xml:space="preserve">,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_Ref523765849 \r \h </w:instrText>
                            </w:r>
                            <w:r>
                              <w:fldChar w:fldCharType="separate"/>
                            </w:r>
                            <w:r>
                              <w:t>[4]</w:t>
                            </w:r>
                            <w:r>
                              <w:fldChar w:fldCharType="end"/>
                            </w:r>
                            <w:r>
                              <w:t xml:space="preserve"> and </w:t>
                            </w:r>
                            <w:r>
                              <w:fldChar w:fldCharType="begin"/>
                            </w:r>
                            <w:r>
                              <w:instrText xml:space="preserve"> REF _Ref523765837 \r \h </w:instrText>
                            </w:r>
                            <w:r>
                              <w:fldChar w:fldCharType="separate"/>
                            </w:r>
                            <w:r>
                              <w:t>[5]</w:t>
                            </w:r>
                            <w:r>
                              <w:fldChar w:fldCharType="end"/>
                            </w:r>
                            <w:r w:rsidR="000224B1">
                              <w:t xml:space="preserve"> with some additional observations</w:t>
                            </w:r>
                            <w:r>
                              <w:t>.</w:t>
                            </w:r>
                          </w:p>
                          <w:p w14:paraId="2E4B8A02" w14:textId="77777777" w:rsidR="00F54072" w:rsidRDefault="00F54072">
                            <w:pPr>
                              <w:jc w:val="both"/>
                            </w:pPr>
                          </w:p>
                          <w:p w14:paraId="22FA389C" w14:textId="2ECCD67C" w:rsidR="00F54072" w:rsidRPr="00F6588D" w:rsidRDefault="002B0E2C">
                            <w:pPr>
                              <w:jc w:val="both"/>
                            </w:pPr>
                            <w:r w:rsidRPr="00F6588D">
                              <w:t>R6</w:t>
                            </w:r>
                            <w:r w:rsidR="00F54072" w:rsidRPr="00F6588D">
                              <w:t xml:space="preserve"> includes minor modifications of editorial nature suggested during the AANI SC session, Monday, November 12, PM2</w:t>
                            </w:r>
                            <w:r w:rsidR="00F6588D" w:rsidRPr="00F6588D">
                              <w:t xml:space="preserve">. </w:t>
                            </w:r>
                            <w:ins w:id="0" w:author="Stanley, Dorothy" w:date="2018-11-19T17:41:00Z">
                              <w:r w:rsidR="009F5A95" w:rsidRPr="00F6588D">
                                <w:t>R7 corrects the dates of references</w:t>
                              </w:r>
                              <w:r w:rsidR="009F5A95">
                                <w:t xml:space="preserve"> 4</w:t>
                              </w:r>
                            </w:ins>
                            <w:ins w:id="1" w:author="Sindhu Verma" w:date="2018-11-20T17:31:00Z">
                              <w:r w:rsidR="00A03EB5">
                                <w:t>, 5</w:t>
                              </w:r>
                            </w:ins>
                            <w:ins w:id="2" w:author="Stanley, Dorothy" w:date="2018-11-19T17:41:00Z">
                              <w:r w:rsidR="009F5A95">
                                <w:t xml:space="preserve"> and </w:t>
                              </w:r>
                              <w:del w:id="3" w:author="Sindhu Verma" w:date="2018-11-20T17:31:00Z">
                                <w:r w:rsidR="009F5A95" w:rsidDel="00A03EB5">
                                  <w:delText xml:space="preserve">5 </w:delText>
                                </w:r>
                              </w:del>
                            </w:ins>
                            <w:ins w:id="4" w:author="Sindhu Verma" w:date="2018-11-20T17:31:00Z">
                              <w:r w:rsidR="00A03EB5">
                                <w:t xml:space="preserve">6 </w:t>
                              </w:r>
                            </w:ins>
                            <w:bookmarkStart w:id="5" w:name="_GoBack"/>
                            <w:bookmarkEnd w:id="5"/>
                            <w:ins w:id="6" w:author="Stanley, Dorothy" w:date="2018-11-19T17:41:00Z">
                              <w:r w:rsidR="009F5A95">
                                <w:t>and clarifies reference 7.</w:t>
                              </w:r>
                            </w:ins>
                          </w:p>
                          <w:p w14:paraId="5BDF177B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BD60063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EE2D54E" w14:textId="77777777" w:rsidR="00F6588D" w:rsidRDefault="00F6588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1DF8D0" w14:textId="77777777" w:rsidR="00F6588D" w:rsidRDefault="00F658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2F7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55pt;margin-top:16.25pt;width:468pt;height:1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" o:allowincell="f" stroked="f">
                <v:textbox>
                  <w:txbxContent>
                    <w:p w14:paraId="13AF493E" w14:textId="77777777" w:rsidR="006D6694" w:rsidRDefault="006D66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6998133" w14:textId="07296C29" w:rsidR="006D6694" w:rsidRDefault="006D6694">
                      <w:pPr>
                        <w:jc w:val="both"/>
                      </w:pPr>
                      <w:r>
                        <w:t>This document presents the self-evaluation of 802.11ax vis-à-vis the IMT-2020 minimum requirements for the Indoor Hotspot</w:t>
                      </w:r>
                      <w:r w:rsidR="00A757C0">
                        <w:t xml:space="preserve"> test environment</w:t>
                      </w:r>
                      <w:r>
                        <w:t xml:space="preserve"> of the eMBB usage scenario </w:t>
                      </w:r>
                      <w:r>
                        <w:fldChar w:fldCharType="begin"/>
                      </w:r>
                      <w:r>
                        <w:instrText xml:space="preserve"> REF _Ref523765654 \r \h </w:instrText>
                      </w:r>
                      <w:r>
                        <w:fldChar w:fldCharType="separate"/>
                      </w:r>
                      <w:r>
                        <w:t>[</w:t>
                      </w:r>
                      <w:r w:rsidR="0013346E">
                        <w:t>2</w:t>
                      </w:r>
                      <w:r>
                        <w:t>]</w:t>
                      </w:r>
                      <w:r>
                        <w:fldChar w:fldCharType="end"/>
                      </w:r>
                      <w:r>
                        <w:t xml:space="preserve">. The self-evaluation follows the methodology specified in </w:t>
                      </w:r>
                      <w:r>
                        <w:fldChar w:fldCharType="begin"/>
                      </w:r>
                      <w:r>
                        <w:instrText xml:space="preserve"> REF _Ref523765661 \r \h </w:instrText>
                      </w:r>
                      <w:r>
                        <w:fldChar w:fldCharType="separate"/>
                      </w:r>
                      <w:r>
                        <w:t>[2]</w:t>
                      </w:r>
                      <w:r>
                        <w:fldChar w:fldCharType="end"/>
                      </w:r>
                      <w:r>
                        <w:t xml:space="preserve">. This document is a summary of the results presented to IEEE 802.11 in </w:t>
                      </w:r>
                      <w:r>
                        <w:fldChar w:fldCharType="begin"/>
                      </w:r>
                      <w:r>
                        <w:instrText xml:space="preserve"> REF _Ref523765824 \r \h </w:instrText>
                      </w:r>
                      <w:r>
                        <w:fldChar w:fldCharType="separate"/>
                      </w:r>
                      <w:r>
                        <w:t>[3]</w:t>
                      </w:r>
                      <w:r>
                        <w:fldChar w:fldCharType="end"/>
                      </w:r>
                      <w:r>
                        <w:t xml:space="preserve">, </w:t>
                      </w:r>
                      <w:r>
                        <w:fldChar w:fldCharType="begin"/>
                      </w:r>
                      <w:r>
                        <w:instrText xml:space="preserve"> REF _Ref523765849 \r \h </w:instrText>
                      </w:r>
                      <w:r>
                        <w:fldChar w:fldCharType="separate"/>
                      </w:r>
                      <w:r>
                        <w:t>[4]</w:t>
                      </w:r>
                      <w:r>
                        <w:fldChar w:fldCharType="end"/>
                      </w:r>
                      <w:r>
                        <w:t xml:space="preserve"> and </w:t>
                      </w:r>
                      <w:r>
                        <w:fldChar w:fldCharType="begin"/>
                      </w:r>
                      <w:r>
                        <w:instrText xml:space="preserve"> REF _Ref523765837 \r \h </w:instrText>
                      </w:r>
                      <w:r>
                        <w:fldChar w:fldCharType="separate"/>
                      </w:r>
                      <w:r>
                        <w:t>[5]</w:t>
                      </w:r>
                      <w:r>
                        <w:fldChar w:fldCharType="end"/>
                      </w:r>
                      <w:r w:rsidR="000224B1">
                        <w:t xml:space="preserve"> with some additional observations</w:t>
                      </w:r>
                      <w:r>
                        <w:t>.</w:t>
                      </w:r>
                    </w:p>
                    <w:p w14:paraId="2E4B8A02" w14:textId="77777777" w:rsidR="00F54072" w:rsidRDefault="00F54072">
                      <w:pPr>
                        <w:jc w:val="both"/>
                      </w:pPr>
                    </w:p>
                    <w:p w14:paraId="22FA389C" w14:textId="2ECCD67C" w:rsidR="00F54072" w:rsidRPr="00F6588D" w:rsidRDefault="002B0E2C">
                      <w:pPr>
                        <w:jc w:val="both"/>
                      </w:pPr>
                      <w:r w:rsidRPr="00F6588D">
                        <w:t>R6</w:t>
                      </w:r>
                      <w:r w:rsidR="00F54072" w:rsidRPr="00F6588D">
                        <w:t xml:space="preserve"> includes minor modifications of editorial nature suggested during the AANI SC session, Monday, November 12, PM2</w:t>
                      </w:r>
                      <w:r w:rsidR="00F6588D" w:rsidRPr="00F6588D">
                        <w:t xml:space="preserve">. </w:t>
                      </w:r>
                      <w:ins w:id="7" w:author="Stanley, Dorothy" w:date="2018-11-19T17:41:00Z">
                        <w:r w:rsidR="009F5A95" w:rsidRPr="00F6588D">
                          <w:t>R7 corrects the dates of references</w:t>
                        </w:r>
                        <w:r w:rsidR="009F5A95">
                          <w:t xml:space="preserve"> 4</w:t>
                        </w:r>
                      </w:ins>
                      <w:ins w:id="8" w:author="Sindhu Verma" w:date="2018-11-20T17:31:00Z">
                        <w:r w:rsidR="00A03EB5">
                          <w:t>, 5</w:t>
                        </w:r>
                      </w:ins>
                      <w:ins w:id="9" w:author="Stanley, Dorothy" w:date="2018-11-19T17:41:00Z">
                        <w:r w:rsidR="009F5A95">
                          <w:t xml:space="preserve"> and </w:t>
                        </w:r>
                        <w:del w:id="10" w:author="Sindhu Verma" w:date="2018-11-20T17:31:00Z">
                          <w:r w:rsidR="009F5A95" w:rsidDel="00A03EB5">
                            <w:delText xml:space="preserve">5 </w:delText>
                          </w:r>
                        </w:del>
                      </w:ins>
                      <w:ins w:id="11" w:author="Sindhu Verma" w:date="2018-11-20T17:31:00Z">
                        <w:r w:rsidR="00A03EB5">
                          <w:t xml:space="preserve">6 </w:t>
                        </w:r>
                      </w:ins>
                      <w:bookmarkStart w:id="12" w:name="_GoBack"/>
                      <w:bookmarkEnd w:id="12"/>
                      <w:ins w:id="13" w:author="Stanley, Dorothy" w:date="2018-11-19T17:41:00Z">
                        <w:r w:rsidR="009F5A95">
                          <w:t>and clarifies reference 7.</w:t>
                        </w:r>
                      </w:ins>
                    </w:p>
                    <w:p w14:paraId="5BDF177B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BD60063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3EE2D54E" w14:textId="77777777" w:rsidR="00F6588D" w:rsidRDefault="00F6588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F1DF8D0" w14:textId="77777777" w:rsidR="00F6588D" w:rsidRDefault="00F658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D8E8F8E" w14:textId="77777777" w:rsidR="00D11EF0" w:rsidRDefault="00CA09B2">
      <w:r>
        <w:br w:type="page"/>
      </w:r>
    </w:p>
    <w:p w14:paraId="612640EE" w14:textId="77777777" w:rsidR="00D11EF0" w:rsidRDefault="00D11EF0"/>
    <w:p w14:paraId="75F00B4C" w14:textId="77777777" w:rsidR="00F05708" w:rsidRDefault="00F05708" w:rsidP="00FA20CC">
      <w:pPr>
        <w:pStyle w:val="Heading1"/>
      </w:pPr>
      <w:bookmarkStart w:id="14" w:name="_Ref529827974"/>
      <w:r>
        <w:t>Introduction</w:t>
      </w:r>
      <w:bookmarkEnd w:id="14"/>
    </w:p>
    <w:p w14:paraId="68F5325B" w14:textId="3E3FB348" w:rsidR="003F381F" w:rsidRPr="00FF7D7C" w:rsidRDefault="000A6CBE" w:rsidP="005B5B94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ITU-R has set the requirements for the</w:t>
      </w:r>
      <w:r w:rsidRPr="003D79FE">
        <w:rPr>
          <w:rFonts w:ascii="Times" w:eastAsia="Batang" w:hAnsi="Times"/>
          <w:lang w:eastAsia="x-none"/>
        </w:rPr>
        <w:t xml:space="preserve"> technical performance of IMT-2020 radio interface(s). </w:t>
      </w:r>
      <w:r>
        <w:rPr>
          <w:rFonts w:ascii="Times" w:eastAsia="Batang" w:hAnsi="Times"/>
          <w:lang w:eastAsia="x-none"/>
        </w:rPr>
        <w:t xml:space="preserve"> To </w:t>
      </w:r>
      <w:r w:rsidR="00086D78">
        <w:rPr>
          <w:rFonts w:ascii="Times" w:eastAsia="Batang" w:hAnsi="Times"/>
          <w:lang w:eastAsia="x-none"/>
        </w:rPr>
        <w:t xml:space="preserve">qualify </w:t>
      </w:r>
      <w:r>
        <w:rPr>
          <w:rFonts w:ascii="Times" w:eastAsia="Batang" w:hAnsi="Times"/>
          <w:lang w:eastAsia="x-none"/>
        </w:rPr>
        <w:t xml:space="preserve">to be designated as an </w:t>
      </w:r>
      <w:r w:rsidR="00086D78">
        <w:rPr>
          <w:rFonts w:ascii="Times" w:eastAsia="Batang" w:hAnsi="Times"/>
          <w:lang w:eastAsia="x-none"/>
        </w:rPr>
        <w:t>IMT-2020</w:t>
      </w:r>
      <w:r>
        <w:rPr>
          <w:rFonts w:ascii="Times" w:eastAsia="Batang" w:hAnsi="Times"/>
          <w:lang w:eastAsia="x-none"/>
        </w:rPr>
        <w:t xml:space="preserve"> technology</w:t>
      </w:r>
      <w:r w:rsidR="00086D78">
        <w:rPr>
          <w:rFonts w:ascii="Times" w:eastAsia="Batang" w:hAnsi="Times"/>
          <w:lang w:eastAsia="x-none"/>
        </w:rPr>
        <w:t xml:space="preserve">, a candidate </w:t>
      </w:r>
      <w:r w:rsidR="00F05708" w:rsidRPr="00F05708">
        <w:rPr>
          <w:rFonts w:ascii="Times" w:eastAsia="Batang" w:hAnsi="Times"/>
          <w:lang w:eastAsia="x-none"/>
        </w:rPr>
        <w:t xml:space="preserve">RAT </w:t>
      </w:r>
      <w:r>
        <w:rPr>
          <w:rFonts w:ascii="Times" w:eastAsia="Batang" w:hAnsi="Times"/>
          <w:lang w:eastAsia="x-none"/>
        </w:rPr>
        <w:t xml:space="preserve">must </w:t>
      </w:r>
      <w:r w:rsidR="00F05708" w:rsidRPr="00F05708">
        <w:rPr>
          <w:rFonts w:ascii="Times" w:eastAsia="Batang" w:hAnsi="Times"/>
          <w:lang w:eastAsia="x-none"/>
        </w:rPr>
        <w:t xml:space="preserve">meet </w:t>
      </w:r>
      <w:r w:rsidR="00086D78">
        <w:rPr>
          <w:rFonts w:ascii="Times" w:eastAsia="Batang" w:hAnsi="Times"/>
          <w:lang w:eastAsia="x-none"/>
        </w:rPr>
        <w:t xml:space="preserve">a set of </w:t>
      </w:r>
      <w:r w:rsidR="00F05708" w:rsidRPr="00F05708">
        <w:rPr>
          <w:rFonts w:ascii="Times" w:eastAsia="Batang" w:hAnsi="Times"/>
          <w:lang w:eastAsia="x-none"/>
        </w:rPr>
        <w:t xml:space="preserve">minimum </w:t>
      </w:r>
      <w:r w:rsidR="00086D78">
        <w:rPr>
          <w:rFonts w:ascii="Times" w:eastAsia="Batang" w:hAnsi="Times"/>
          <w:lang w:eastAsia="x-none"/>
        </w:rPr>
        <w:t xml:space="preserve">performance </w:t>
      </w:r>
      <w:r w:rsidR="00F05708" w:rsidRPr="00F05708">
        <w:rPr>
          <w:rFonts w:ascii="Times" w:eastAsia="Batang" w:hAnsi="Times"/>
          <w:lang w:eastAsia="x-none"/>
        </w:rPr>
        <w:t xml:space="preserve">requirements </w:t>
      </w:r>
      <w:r w:rsidR="00BA4B3F">
        <w:rPr>
          <w:rFonts w:ascii="Times" w:eastAsia="Batang" w:hAnsi="Times"/>
          <w:lang w:eastAsia="x-none"/>
        </w:rPr>
        <w:t xml:space="preserve">over a </w:t>
      </w:r>
      <w:r w:rsidR="0090333F">
        <w:rPr>
          <w:rFonts w:ascii="Times" w:eastAsia="Batang" w:hAnsi="Times"/>
          <w:lang w:eastAsia="x-none"/>
        </w:rPr>
        <w:t>set of usage scenarios and test environments</w:t>
      </w:r>
      <w:r w:rsidR="00086D78">
        <w:rPr>
          <w:rFonts w:ascii="Times" w:eastAsia="Batang" w:hAnsi="Times"/>
          <w:lang w:eastAsia="x-none"/>
        </w:rPr>
        <w:t xml:space="preserve">. </w:t>
      </w:r>
      <w:r w:rsidR="0090333F">
        <w:rPr>
          <w:rFonts w:ascii="Times" w:eastAsia="Batang" w:hAnsi="Times"/>
          <w:lang w:eastAsia="x-none"/>
        </w:rPr>
        <w:t xml:space="preserve">The usage scenarios and test environments are specified in </w:t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_Ref523765661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 while the minimum performance requirements are specified in </w:t>
      </w:r>
      <w:r w:rsidR="00234518">
        <w:rPr>
          <w:rFonts w:ascii="Times" w:eastAsia="Batang" w:hAnsi="Times"/>
          <w:lang w:eastAsia="x-none"/>
        </w:rPr>
        <w:fldChar w:fldCharType="begin"/>
      </w:r>
      <w:r w:rsidR="00234518">
        <w:rPr>
          <w:rFonts w:ascii="Times" w:eastAsia="Batang" w:hAnsi="Times"/>
          <w:lang w:eastAsia="x-none"/>
        </w:rPr>
        <w:instrText xml:space="preserve"> REF _Ref529828090 \r \h </w:instrText>
      </w:r>
      <w:r w:rsidR="00234518">
        <w:rPr>
          <w:rFonts w:ascii="Times" w:eastAsia="Batang" w:hAnsi="Times"/>
          <w:lang w:eastAsia="x-none"/>
        </w:rPr>
      </w:r>
      <w:r w:rsidR="00234518">
        <w:rPr>
          <w:rFonts w:ascii="Times" w:eastAsia="Batang" w:hAnsi="Times"/>
          <w:lang w:eastAsia="x-none"/>
        </w:rPr>
        <w:fldChar w:fldCharType="separate"/>
      </w:r>
      <w:r w:rsidR="00234518">
        <w:rPr>
          <w:rFonts w:ascii="Times" w:eastAsia="Batang" w:hAnsi="Times"/>
          <w:lang w:eastAsia="x-none"/>
        </w:rPr>
        <w:t>[2]</w:t>
      </w:r>
      <w:r w:rsidR="00234518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fldChar w:fldCharType="begin"/>
      </w:r>
      <w:r w:rsidR="0090333F">
        <w:rPr>
          <w:rFonts w:ascii="Times" w:eastAsia="Batang" w:hAnsi="Times"/>
          <w:lang w:eastAsia="x-none"/>
        </w:rPr>
        <w:instrText xml:space="preserve"> REF _Ref523765654 \r \h </w:instrText>
      </w:r>
      <w:r w:rsidR="003D79FE">
        <w:rPr>
          <w:rFonts w:ascii="Times" w:eastAsia="Batang" w:hAnsi="Times"/>
          <w:lang w:eastAsia="x-none"/>
        </w:rPr>
        <w:instrText xml:space="preserve"> \* MERGEFORMAT </w:instrText>
      </w:r>
      <w:r w:rsidR="0090333F">
        <w:rPr>
          <w:rFonts w:ascii="Times" w:eastAsia="Batang" w:hAnsi="Times"/>
          <w:lang w:eastAsia="x-none"/>
        </w:rPr>
      </w:r>
      <w:r w:rsidR="0090333F">
        <w:rPr>
          <w:rFonts w:ascii="Times" w:eastAsia="Batang" w:hAnsi="Times"/>
          <w:lang w:eastAsia="x-none"/>
        </w:rPr>
        <w:fldChar w:fldCharType="end"/>
      </w:r>
      <w:r w:rsidR="0090333F">
        <w:rPr>
          <w:rFonts w:ascii="Times" w:eastAsia="Batang" w:hAnsi="Times"/>
          <w:lang w:eastAsia="x-none"/>
        </w:rPr>
        <w:t xml:space="preserve">. </w:t>
      </w:r>
      <w:r w:rsidR="009A0104">
        <w:rPr>
          <w:rFonts w:ascii="Times" w:eastAsia="Batang" w:hAnsi="Times"/>
          <w:lang w:eastAsia="x-none"/>
        </w:rPr>
        <w:t>eMBB (Enhanced Mobile Broadband</w:t>
      </w:r>
      <w:r w:rsidR="0090333F">
        <w:rPr>
          <w:rFonts w:ascii="Times" w:eastAsia="Batang" w:hAnsi="Times"/>
          <w:lang w:eastAsia="x-none"/>
        </w:rPr>
        <w:t>) is one</w:t>
      </w:r>
      <w:r>
        <w:rPr>
          <w:rFonts w:ascii="Times" w:eastAsia="Batang" w:hAnsi="Times"/>
          <w:lang w:eastAsia="x-none"/>
        </w:rPr>
        <w:t xml:space="preserve"> of these</w:t>
      </w:r>
      <w:r w:rsidR="0090333F">
        <w:rPr>
          <w:rFonts w:ascii="Times" w:eastAsia="Batang" w:hAnsi="Times"/>
          <w:lang w:eastAsia="x-none"/>
        </w:rPr>
        <w:t xml:space="preserve"> usage scenario</w:t>
      </w:r>
      <w:r w:rsidR="004318B5">
        <w:rPr>
          <w:rFonts w:ascii="Times" w:eastAsia="Batang" w:hAnsi="Times"/>
          <w:lang w:eastAsia="x-none"/>
        </w:rPr>
        <w:t>s</w:t>
      </w:r>
      <w:r w:rsidR="00C27D91">
        <w:rPr>
          <w:rFonts w:ascii="Times" w:eastAsia="Batang" w:hAnsi="Times"/>
          <w:lang w:eastAsia="x-none"/>
        </w:rPr>
        <w:t xml:space="preserve">. </w:t>
      </w:r>
      <w:r w:rsidR="00086D78">
        <w:rPr>
          <w:rFonts w:ascii="Times" w:eastAsia="Batang" w:hAnsi="Times"/>
          <w:lang w:eastAsia="x-none"/>
        </w:rPr>
        <w:t xml:space="preserve">Indoor Hotspot </w:t>
      </w:r>
      <w:r w:rsidR="005B5B94">
        <w:rPr>
          <w:rFonts w:ascii="Times" w:eastAsia="Batang" w:hAnsi="Times"/>
          <w:lang w:eastAsia="x-none"/>
        </w:rPr>
        <w:t>is one</w:t>
      </w:r>
      <w:r w:rsidR="003D79FE">
        <w:rPr>
          <w:rFonts w:ascii="Times" w:eastAsia="Batang" w:hAnsi="Times"/>
          <w:lang w:eastAsia="x-none"/>
        </w:rPr>
        <w:t xml:space="preserve"> test environment of eMBB</w:t>
      </w:r>
      <w:r w:rsidR="0090333F">
        <w:rPr>
          <w:rFonts w:ascii="Times" w:eastAsia="Batang" w:hAnsi="Times"/>
          <w:lang w:eastAsia="x-none"/>
        </w:rPr>
        <w:t xml:space="preserve">. </w:t>
      </w:r>
      <w:r w:rsidR="005B5B94">
        <w:rPr>
          <w:rFonts w:ascii="Times" w:eastAsia="Batang" w:hAnsi="Times"/>
          <w:lang w:eastAsia="x-none"/>
        </w:rPr>
        <w:t xml:space="preserve">It </w:t>
      </w:r>
      <w:r w:rsidR="003F381F" w:rsidRPr="00FF7D7C">
        <w:rPr>
          <w:rFonts w:ascii="Times" w:eastAsia="Batang" w:hAnsi="Times"/>
          <w:lang w:eastAsia="x-none"/>
        </w:rPr>
        <w:t>emulates a deployment</w:t>
      </w:r>
      <w:r w:rsidR="0090333F" w:rsidRPr="00FF7D7C">
        <w:rPr>
          <w:rFonts w:ascii="Times" w:eastAsia="Batang" w:hAnsi="Times"/>
          <w:lang w:eastAsia="x-none"/>
        </w:rPr>
        <w:t xml:space="preserve"> typical of indoor offices and/or shopping malls with high density of stationary or pedestrian users. </w:t>
      </w:r>
    </w:p>
    <w:p w14:paraId="4371AE5D" w14:textId="173F2736" w:rsidR="00E02156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 w:rsidRPr="00C81F04">
        <w:rPr>
          <w:rFonts w:ascii="Times" w:eastAsia="Batang" w:hAnsi="Times"/>
          <w:lang w:eastAsia="x-none"/>
        </w:rPr>
        <w:t xml:space="preserve">This document summarizes the evaluation of 802.11ax </w:t>
      </w:r>
      <w:r>
        <w:rPr>
          <w:rFonts w:ascii="Times" w:eastAsia="Batang" w:hAnsi="Times"/>
          <w:lang w:eastAsia="x-none"/>
        </w:rPr>
        <w:t>for</w:t>
      </w:r>
      <w:r w:rsidRPr="00C81F04">
        <w:rPr>
          <w:rFonts w:ascii="Times" w:eastAsia="Batang" w:hAnsi="Times"/>
          <w:lang w:eastAsia="x-none"/>
        </w:rPr>
        <w:t xml:space="preserve"> the</w:t>
      </w:r>
      <w:r>
        <w:rPr>
          <w:rFonts w:ascii="Times" w:eastAsia="Batang" w:hAnsi="Times"/>
          <w:lang w:eastAsia="x-none"/>
        </w:rPr>
        <w:t xml:space="preserve"> </w:t>
      </w:r>
      <w:r w:rsidR="005B5B94">
        <w:rPr>
          <w:rFonts w:ascii="Times" w:eastAsia="Batang" w:hAnsi="Times"/>
          <w:lang w:eastAsia="x-none"/>
        </w:rPr>
        <w:t>Indoor Hotspot test</w:t>
      </w:r>
      <w:r w:rsidR="00166348">
        <w:rPr>
          <w:rFonts w:ascii="Times" w:eastAsia="Batang" w:hAnsi="Times"/>
          <w:lang w:eastAsia="x-none"/>
        </w:rPr>
        <w:t xml:space="preserve"> environment</w:t>
      </w:r>
      <w:r w:rsidRPr="00C81F04">
        <w:rPr>
          <w:rFonts w:ascii="Times" w:eastAsia="Batang" w:hAnsi="Times"/>
          <w:lang w:eastAsia="x-none"/>
        </w:rPr>
        <w:t>.</w:t>
      </w:r>
    </w:p>
    <w:p w14:paraId="2586E7A7" w14:textId="7B3AF535" w:rsidR="00E02156" w:rsidRDefault="00E02156" w:rsidP="00E02156">
      <w:pPr>
        <w:pStyle w:val="Heading1"/>
        <w:rPr>
          <w:rFonts w:eastAsia="Batang"/>
        </w:rPr>
      </w:pPr>
      <w:r>
        <w:rPr>
          <w:rFonts w:eastAsia="Batang"/>
        </w:rPr>
        <w:t>Discussion</w:t>
      </w:r>
    </w:p>
    <w:p w14:paraId="26300EB6" w14:textId="2FAFA0D4" w:rsidR="00FF7D7C" w:rsidRDefault="00FF7D7C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following </w:t>
      </w:r>
      <w:r w:rsidR="00FD4E13">
        <w:rPr>
          <w:rFonts w:ascii="Times" w:eastAsia="Batang" w:hAnsi="Times"/>
          <w:lang w:eastAsia="x-none"/>
        </w:rPr>
        <w:t xml:space="preserve">are the salient performance metrics </w:t>
      </w:r>
      <w:r>
        <w:rPr>
          <w:rFonts w:ascii="Times" w:eastAsia="Batang" w:hAnsi="Times"/>
          <w:lang w:eastAsia="x-none"/>
        </w:rPr>
        <w:t xml:space="preserve">specified in </w:t>
      </w:r>
      <w:r w:rsidR="0013346E">
        <w:rPr>
          <w:rFonts w:ascii="Times" w:eastAsia="Batang" w:hAnsi="Times"/>
          <w:lang w:eastAsia="x-none"/>
        </w:rPr>
        <w:fldChar w:fldCharType="begin"/>
      </w:r>
      <w:r w:rsidR="0013346E">
        <w:rPr>
          <w:rFonts w:ascii="Times" w:eastAsia="Batang" w:hAnsi="Times"/>
          <w:lang w:eastAsia="x-none"/>
        </w:rPr>
        <w:instrText xml:space="preserve"> REF _Ref529828090 \r \h </w:instrText>
      </w:r>
      <w:r w:rsidR="0013346E">
        <w:rPr>
          <w:rFonts w:ascii="Times" w:eastAsia="Batang" w:hAnsi="Times"/>
          <w:lang w:eastAsia="x-none"/>
        </w:rPr>
      </w:r>
      <w:r w:rsidR="0013346E">
        <w:rPr>
          <w:rFonts w:ascii="Times" w:eastAsia="Batang" w:hAnsi="Times"/>
          <w:lang w:eastAsia="x-none"/>
        </w:rPr>
        <w:fldChar w:fldCharType="separate"/>
      </w:r>
      <w:r w:rsidR="0013346E">
        <w:rPr>
          <w:rFonts w:ascii="Times" w:eastAsia="Batang" w:hAnsi="Times"/>
          <w:lang w:eastAsia="x-none"/>
        </w:rPr>
        <w:t>[2]</w:t>
      </w:r>
      <w:r w:rsidR="0013346E">
        <w:rPr>
          <w:rFonts w:ascii="Times" w:eastAsia="Batang" w:hAnsi="Times"/>
          <w:lang w:eastAsia="x-none"/>
        </w:rPr>
        <w:fldChar w:fldCharType="end"/>
      </w:r>
      <w:r w:rsidR="0013346E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for evaluating the </w:t>
      </w:r>
      <w:r w:rsidR="00FD4E13">
        <w:rPr>
          <w:rFonts w:ascii="Times" w:eastAsia="Batang" w:hAnsi="Times"/>
          <w:lang w:eastAsia="x-none"/>
        </w:rPr>
        <w:t xml:space="preserve">technology potential </w:t>
      </w:r>
      <w:r w:rsidR="00BA4B3F">
        <w:rPr>
          <w:rFonts w:ascii="Times" w:eastAsia="Batang" w:hAnsi="Times"/>
          <w:lang w:eastAsia="x-none"/>
        </w:rPr>
        <w:t xml:space="preserve">of a RAT in the Indoor Hotspot </w:t>
      </w:r>
      <w:r>
        <w:rPr>
          <w:rFonts w:ascii="Times" w:eastAsia="Batang" w:hAnsi="Times"/>
          <w:lang w:eastAsia="x-none"/>
        </w:rPr>
        <w:t>env</w:t>
      </w:r>
      <w:r w:rsidR="00EF08FE">
        <w:rPr>
          <w:rFonts w:ascii="Times" w:eastAsia="Batang" w:hAnsi="Times"/>
          <w:lang w:eastAsia="x-none"/>
        </w:rPr>
        <w:t>ironment</w:t>
      </w:r>
      <w:r w:rsidR="00C81F04">
        <w:rPr>
          <w:rFonts w:ascii="Times" w:eastAsia="Batang" w:hAnsi="Times"/>
          <w:lang w:eastAsia="x-none"/>
        </w:rPr>
        <w:t>:</w:t>
      </w:r>
    </w:p>
    <w:p w14:paraId="33A39C8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Efficiency</w:t>
      </w:r>
    </w:p>
    <w:p w14:paraId="26B7C2BA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Data Rate</w:t>
      </w:r>
    </w:p>
    <w:p w14:paraId="72B62672" w14:textId="665DCAEC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</w:t>
      </w:r>
    </w:p>
    <w:p w14:paraId="50EDCB30" w14:textId="79003CE3" w:rsidR="00F05708" w:rsidRPr="00F05708" w:rsidRDefault="004273B7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Experienced Data Rate</w:t>
      </w:r>
    </w:p>
    <w:p w14:paraId="4D98E04E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Average Spectral Efficiency</w:t>
      </w:r>
    </w:p>
    <w:p w14:paraId="7CE1F171" w14:textId="77777777" w:rsidR="00F05708" w:rsidRP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Area Traffic Capacity</w:t>
      </w:r>
    </w:p>
    <w:p w14:paraId="0E59C2AE" w14:textId="5BB63A02" w:rsidR="00F05708" w:rsidRDefault="00F05708" w:rsidP="008B11DF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Mobility</w:t>
      </w:r>
    </w:p>
    <w:p w14:paraId="3D24298E" w14:textId="39216271" w:rsidR="00FD4E13" w:rsidRPr="00F42C67" w:rsidRDefault="0071404B" w:rsidP="00F42C67">
      <w:pPr>
        <w:pStyle w:val="ListParagraph"/>
        <w:numPr>
          <w:ilvl w:val="0"/>
          <w:numId w:val="21"/>
        </w:numPr>
        <w:spacing w:before="240"/>
        <w:ind w:left="72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Bandwidth</w:t>
      </w:r>
    </w:p>
    <w:p w14:paraId="248E3A06" w14:textId="1E312438" w:rsidR="00F05708" w:rsidRPr="00F05708" w:rsidRDefault="00717D39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The above metrics are to</w:t>
      </w:r>
      <w:r w:rsidR="00F05708" w:rsidRPr="00F05708">
        <w:rPr>
          <w:rFonts w:ascii="Times" w:eastAsia="Batang" w:hAnsi="Times"/>
          <w:lang w:eastAsia="x-none"/>
        </w:rPr>
        <w:t xml:space="preserve"> be evaluated as follows:</w:t>
      </w:r>
    </w:p>
    <w:p w14:paraId="7F54B41E" w14:textId="2265FEF7" w:rsidR="00F05708" w:rsidRPr="00F05708" w:rsidRDefault="00F05708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 w:rsidRPr="00F05708">
        <w:rPr>
          <w:rFonts w:ascii="Times" w:eastAsia="Batang" w:hAnsi="Times"/>
          <w:lang w:eastAsia="x-none"/>
        </w:rPr>
        <w:t>Peak Spectral Ef</w:t>
      </w:r>
      <w:r w:rsidR="00D536E3">
        <w:rPr>
          <w:rFonts w:ascii="Times" w:eastAsia="Batang" w:hAnsi="Times"/>
          <w:lang w:eastAsia="x-none"/>
        </w:rPr>
        <w:t>ficiency</w:t>
      </w:r>
      <w:r w:rsidR="00F42C67">
        <w:rPr>
          <w:rFonts w:ascii="Times" w:eastAsia="Batang" w:hAnsi="Times"/>
          <w:lang w:eastAsia="x-none"/>
        </w:rPr>
        <w:t xml:space="preserve"> and</w:t>
      </w:r>
      <w:r w:rsidR="00FD4E13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Peak Data Rate</w:t>
      </w:r>
      <w:r w:rsidR="00F42C67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Pr="00F05708">
        <w:rPr>
          <w:rFonts w:ascii="Times" w:eastAsia="Batang" w:hAnsi="Times"/>
          <w:lang w:eastAsia="x-none"/>
        </w:rPr>
        <w:t xml:space="preserve">evaluated analytically.  </w:t>
      </w:r>
    </w:p>
    <w:p w14:paraId="6F8EEF16" w14:textId="1B12D71D" w:rsidR="00F05708" w:rsidRP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percenti</w:t>
      </w:r>
      <w:r w:rsidR="00F05708" w:rsidRPr="00F05708">
        <w:rPr>
          <w:rFonts w:ascii="Times" w:eastAsia="Batang" w:hAnsi="Times"/>
          <w:lang w:eastAsia="x-none"/>
        </w:rPr>
        <w:t>le User Spectral Efficiency, Average Spectral Efficiency an</w:t>
      </w:r>
      <w:r w:rsidR="00F05708">
        <w:rPr>
          <w:rFonts w:ascii="Times" w:eastAsia="Batang" w:hAnsi="Times"/>
          <w:lang w:eastAsia="x-none"/>
        </w:rPr>
        <w:t>d Mobility are</w:t>
      </w:r>
      <w:r w:rsidR="00F05708" w:rsidRPr="00F05708">
        <w:rPr>
          <w:rFonts w:ascii="Times" w:eastAsia="Batang" w:hAnsi="Times"/>
          <w:lang w:eastAsia="x-none"/>
        </w:rPr>
        <w:t xml:space="preserve"> evaluated based on the simulation methodology specified by ITU</w:t>
      </w:r>
      <w:r w:rsidR="00E94055">
        <w:rPr>
          <w:rFonts w:ascii="Times" w:eastAsia="Batang" w:hAnsi="Times"/>
          <w:lang w:eastAsia="x-none"/>
        </w:rPr>
        <w:t>-R</w:t>
      </w:r>
      <w:r w:rsidR="00F05708" w:rsidRPr="00F05708">
        <w:rPr>
          <w:rFonts w:ascii="Times" w:eastAsia="Batang" w:hAnsi="Times"/>
          <w:lang w:eastAsia="x-none"/>
        </w:rPr>
        <w:t xml:space="preserve">. </w:t>
      </w:r>
    </w:p>
    <w:p w14:paraId="455B5926" w14:textId="7C05B6E1" w:rsidR="00F05708" w:rsidRDefault="004273B7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Experien</w:t>
      </w:r>
      <w:r>
        <w:rPr>
          <w:rFonts w:ascii="Times" w:eastAsia="Batang" w:hAnsi="Times"/>
          <w:lang w:eastAsia="x-none"/>
        </w:rPr>
        <w:t>ced Data Rate is derived from 5</w:t>
      </w:r>
      <w:r w:rsidRPr="004273B7">
        <w:rPr>
          <w:rFonts w:ascii="Times" w:eastAsia="Batang" w:hAnsi="Times"/>
          <w:vertAlign w:val="superscript"/>
          <w:lang w:eastAsia="x-none"/>
        </w:rPr>
        <w:t>th</w:t>
      </w:r>
      <w:r>
        <w:rPr>
          <w:rFonts w:ascii="Times" w:eastAsia="Batang" w:hAnsi="Times"/>
          <w:lang w:eastAsia="x-none"/>
        </w:rPr>
        <w:t xml:space="preserve"> percent</w:t>
      </w:r>
      <w:r w:rsidR="00F05708" w:rsidRPr="00F05708">
        <w:rPr>
          <w:rFonts w:ascii="Times" w:eastAsia="Batang" w:hAnsi="Times"/>
          <w:lang w:eastAsia="x-none"/>
        </w:rPr>
        <w:t>ile User Spectral Efficiency, while the Area Traffic Capacity is derived from the Average Spectral Efficiency.</w:t>
      </w:r>
    </w:p>
    <w:p w14:paraId="76B3C87F" w14:textId="73042B1D" w:rsidR="00D536E3" w:rsidRPr="00F05708" w:rsidRDefault="00D536E3" w:rsidP="008B11DF">
      <w:pPr>
        <w:pStyle w:val="ListParagraph"/>
        <w:numPr>
          <w:ilvl w:val="0"/>
          <w:numId w:val="22"/>
        </w:num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Bandwidth is verified </w:t>
      </w:r>
      <w:r w:rsidR="00B5101A">
        <w:rPr>
          <w:rFonts w:ascii="Times" w:eastAsia="Batang" w:hAnsi="Times"/>
          <w:lang w:eastAsia="x-none"/>
        </w:rPr>
        <w:t>by inspection</w:t>
      </w:r>
      <w:r>
        <w:rPr>
          <w:rFonts w:ascii="Times" w:eastAsia="Batang" w:hAnsi="Times"/>
          <w:lang w:eastAsia="x-none"/>
        </w:rPr>
        <w:t>.</w:t>
      </w:r>
    </w:p>
    <w:p w14:paraId="5C77CD89" w14:textId="727420B9" w:rsidR="00F05708" w:rsidRDefault="00E02156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D</w:t>
      </w:r>
      <w:r w:rsidR="007C1BCF">
        <w:rPr>
          <w:rFonts w:ascii="Times" w:eastAsia="Batang" w:hAnsi="Times"/>
          <w:lang w:eastAsia="x-none"/>
        </w:rPr>
        <w:t xml:space="preserve">ocuments presented to IEEE 802.11 in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_Ref523765824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[4]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_Ref523765849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[5]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, </w:t>
      </w:r>
      <w:r w:rsidR="007C1BCF">
        <w:rPr>
          <w:rFonts w:ascii="Times" w:eastAsia="Batang" w:hAnsi="Times"/>
          <w:lang w:eastAsia="x-none"/>
        </w:rPr>
        <w:fldChar w:fldCharType="begin"/>
      </w:r>
      <w:r w:rsidR="007C1BCF">
        <w:rPr>
          <w:rFonts w:ascii="Times" w:eastAsia="Batang" w:hAnsi="Times"/>
          <w:lang w:eastAsia="x-none"/>
        </w:rPr>
        <w:instrText xml:space="preserve"> REF _Ref523765837 \r \h </w:instrText>
      </w:r>
      <w:r w:rsidR="007C1BCF">
        <w:rPr>
          <w:rFonts w:ascii="Times" w:eastAsia="Batang" w:hAnsi="Times"/>
          <w:lang w:eastAsia="x-none"/>
        </w:rPr>
      </w:r>
      <w:r w:rsidR="007C1BCF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[6]</w:t>
      </w:r>
      <w:r w:rsidR="007C1BCF">
        <w:rPr>
          <w:rFonts w:ascii="Times" w:eastAsia="Batang" w:hAnsi="Times"/>
          <w:lang w:eastAsia="x-none"/>
        </w:rPr>
        <w:fldChar w:fldCharType="end"/>
      </w:r>
      <w:r w:rsidR="007C1BCF">
        <w:rPr>
          <w:rFonts w:ascii="Times" w:eastAsia="Batang" w:hAnsi="Times"/>
          <w:lang w:eastAsia="x-none"/>
        </w:rPr>
        <w:t xml:space="preserve"> evaluate the performance of 802.11ax for each of the </w:t>
      </w:r>
      <w:r>
        <w:rPr>
          <w:rFonts w:ascii="Times" w:eastAsia="Batang" w:hAnsi="Times"/>
          <w:lang w:eastAsia="x-none"/>
        </w:rPr>
        <w:t xml:space="preserve">above metrics </w:t>
      </w:r>
      <w:r w:rsidR="007C1BCF">
        <w:rPr>
          <w:rFonts w:ascii="Times" w:eastAsia="Batang" w:hAnsi="Times"/>
          <w:lang w:eastAsia="x-none"/>
        </w:rPr>
        <w:t xml:space="preserve">for </w:t>
      </w:r>
      <w:r w:rsidR="00BE2CF2">
        <w:rPr>
          <w:rFonts w:ascii="Times" w:eastAsia="Batang" w:hAnsi="Times"/>
          <w:lang w:eastAsia="x-none"/>
        </w:rPr>
        <w:t>the eMBB Indoor Hotspot environment</w:t>
      </w:r>
      <w:r w:rsidR="007C1BCF">
        <w:rPr>
          <w:rFonts w:ascii="Times" w:eastAsia="Batang" w:hAnsi="Times"/>
          <w:lang w:eastAsia="x-none"/>
        </w:rPr>
        <w:t xml:space="preserve">. </w:t>
      </w:r>
    </w:p>
    <w:p w14:paraId="515696AA" w14:textId="600689E6" w:rsidR="00717D39" w:rsidRDefault="00BE2CF2" w:rsidP="008B11DF">
      <w:pPr>
        <w:spacing w:before="24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T</w:t>
      </w:r>
      <w:r w:rsidR="00717D39">
        <w:rPr>
          <w:rFonts w:ascii="Times" w:eastAsia="Batang" w:hAnsi="Times"/>
          <w:lang w:eastAsia="x-none"/>
        </w:rPr>
        <w:t>he following</w:t>
      </w:r>
      <w:r>
        <w:rPr>
          <w:rFonts w:ascii="Times" w:eastAsia="Batang" w:hAnsi="Times"/>
          <w:lang w:eastAsia="x-none"/>
        </w:rPr>
        <w:t xml:space="preserve"> should also be noted in this regard</w:t>
      </w:r>
      <w:r w:rsidR="00717D39">
        <w:rPr>
          <w:rFonts w:ascii="Times" w:eastAsia="Batang" w:hAnsi="Times"/>
          <w:lang w:eastAsia="x-none"/>
        </w:rPr>
        <w:t>:</w:t>
      </w:r>
    </w:p>
    <w:p w14:paraId="2A8DFEE4" w14:textId="640B405B" w:rsidR="00ED35B5" w:rsidRDefault="00717D39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t>The evaluations consider only th</w:t>
      </w:r>
      <w:r w:rsidR="00835D17">
        <w:rPr>
          <w:rFonts w:ascii="Times" w:eastAsia="Batang" w:hAnsi="Times"/>
          <w:lang w:eastAsia="x-none"/>
        </w:rPr>
        <w:t xml:space="preserve">e capabilities that are </w:t>
      </w:r>
      <w:r w:rsidRPr="005F1D84">
        <w:rPr>
          <w:rFonts w:ascii="Times" w:eastAsia="Batang" w:hAnsi="Times"/>
          <w:lang w:eastAsia="x-none"/>
        </w:rPr>
        <w:t>supported by 802.11ax</w:t>
      </w:r>
      <w:r w:rsidR="005C5A91">
        <w:rPr>
          <w:rFonts w:ascii="Times" w:eastAsia="Batang" w:hAnsi="Times"/>
          <w:lang w:eastAsia="x-none"/>
        </w:rPr>
        <w:t xml:space="preserve"> </w:t>
      </w:r>
      <w:r w:rsidR="005C5A91">
        <w:rPr>
          <w:rFonts w:ascii="Times" w:eastAsia="Batang" w:hAnsi="Times"/>
          <w:lang w:eastAsia="x-none"/>
        </w:rPr>
        <w:fldChar w:fldCharType="begin"/>
      </w:r>
      <w:r w:rsidR="005C5A91">
        <w:rPr>
          <w:rFonts w:ascii="Times" w:eastAsia="Batang" w:hAnsi="Times"/>
          <w:lang w:eastAsia="x-none"/>
        </w:rPr>
        <w:instrText xml:space="preserve"> REF _Ref529828012 \r \h </w:instrText>
      </w:r>
      <w:r w:rsidR="005C5A91">
        <w:rPr>
          <w:rFonts w:ascii="Times" w:eastAsia="Batang" w:hAnsi="Times"/>
          <w:lang w:eastAsia="x-none"/>
        </w:rPr>
      </w:r>
      <w:r w:rsidR="005C5A91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[1]</w:t>
      </w:r>
      <w:r w:rsidR="005C5A91">
        <w:rPr>
          <w:rFonts w:ascii="Times" w:eastAsia="Batang" w:hAnsi="Times"/>
          <w:lang w:eastAsia="x-none"/>
        </w:rPr>
        <w:fldChar w:fldCharType="end"/>
      </w:r>
      <w:r w:rsidR="005C5A91">
        <w:rPr>
          <w:rFonts w:ascii="Times" w:eastAsia="Batang" w:hAnsi="Times"/>
          <w:lang w:eastAsia="x-none"/>
        </w:rPr>
        <w:t>.</w:t>
      </w:r>
      <w:r w:rsidR="00BE2CF2" w:rsidRPr="005F1D84">
        <w:rPr>
          <w:rFonts w:ascii="Times" w:eastAsia="Batang" w:hAnsi="Times"/>
          <w:lang w:eastAsia="x-none"/>
        </w:rPr>
        <w:t xml:space="preserve"> Specifically, th</w:t>
      </w:r>
      <w:r w:rsidR="004B2D57">
        <w:rPr>
          <w:rFonts w:ascii="Times" w:eastAsia="Batang" w:hAnsi="Times"/>
          <w:lang w:eastAsia="x-none"/>
        </w:rPr>
        <w:t xml:space="preserve">e evaluations consider </w:t>
      </w:r>
      <w:r w:rsidR="00BE2CF2" w:rsidRPr="005F1D84">
        <w:rPr>
          <w:rFonts w:ascii="Times" w:eastAsia="Batang" w:hAnsi="Times"/>
          <w:lang w:eastAsia="x-none"/>
        </w:rPr>
        <w:t>transmit and receive antenna configuration, number of spatial layers, MIMO c</w:t>
      </w:r>
      <w:r w:rsidR="00835D17">
        <w:rPr>
          <w:rFonts w:ascii="Times" w:eastAsia="Batang" w:hAnsi="Times"/>
          <w:lang w:eastAsia="x-none"/>
        </w:rPr>
        <w:t xml:space="preserve">onfiguration, </w:t>
      </w:r>
      <w:r w:rsidR="00E02156">
        <w:rPr>
          <w:rFonts w:ascii="Times" w:eastAsia="Batang" w:hAnsi="Times"/>
          <w:lang w:eastAsia="x-none"/>
        </w:rPr>
        <w:t>modulation-</w:t>
      </w:r>
      <w:r w:rsidR="00BE2CF2" w:rsidRPr="005F1D84">
        <w:rPr>
          <w:rFonts w:ascii="Times" w:eastAsia="Batang" w:hAnsi="Times"/>
          <w:lang w:eastAsia="x-none"/>
        </w:rPr>
        <w:t>coding schemes and sensitivity that are a</w:t>
      </w:r>
      <w:r w:rsidR="00835D17">
        <w:rPr>
          <w:rFonts w:ascii="Times" w:eastAsia="Batang" w:hAnsi="Times"/>
          <w:lang w:eastAsia="x-none"/>
        </w:rPr>
        <w:t>lready supported by 802.11ax.</w:t>
      </w:r>
      <w:r w:rsidR="00BE2CF2" w:rsidRPr="005F1D84">
        <w:rPr>
          <w:rFonts w:ascii="Times" w:eastAsia="Batang" w:hAnsi="Times"/>
          <w:lang w:eastAsia="x-none"/>
        </w:rPr>
        <w:t xml:space="preserve"> </w:t>
      </w:r>
      <w:r w:rsidR="00835D17">
        <w:rPr>
          <w:rFonts w:ascii="Times" w:eastAsia="Batang" w:hAnsi="Times"/>
          <w:lang w:eastAsia="x-none"/>
        </w:rPr>
        <w:t>T</w:t>
      </w:r>
      <w:r w:rsidR="00E02156">
        <w:rPr>
          <w:rFonts w:ascii="Times" w:eastAsia="Batang" w:hAnsi="Times"/>
          <w:lang w:eastAsia="x-none"/>
        </w:rPr>
        <w:t xml:space="preserve">hey </w:t>
      </w:r>
      <w:r w:rsidR="00BE2CF2" w:rsidRPr="005F1D84">
        <w:rPr>
          <w:rFonts w:ascii="Times" w:eastAsia="Batang" w:hAnsi="Times"/>
          <w:lang w:eastAsia="x-none"/>
        </w:rPr>
        <w:t>do not consider enhancements that may be included in later revisions of 802.11ax or that can be implemented in a non-standardized manner</w:t>
      </w:r>
      <w:r w:rsidR="00A30BAA">
        <w:rPr>
          <w:rFonts w:ascii="Times" w:eastAsia="Batang" w:hAnsi="Times"/>
          <w:lang w:eastAsia="x-none"/>
        </w:rPr>
        <w:t xml:space="preserve"> as allowed by the ITU-R configuration</w:t>
      </w:r>
      <w:r w:rsidR="00BE2CF2" w:rsidRPr="005F1D84">
        <w:rPr>
          <w:rFonts w:ascii="Times" w:eastAsia="Batang" w:hAnsi="Times"/>
          <w:lang w:eastAsia="x-none"/>
        </w:rPr>
        <w:t>.</w:t>
      </w:r>
      <w:r w:rsidR="002357A0">
        <w:rPr>
          <w:rFonts w:ascii="Times" w:eastAsia="Batang" w:hAnsi="Times"/>
          <w:lang w:eastAsia="x-none"/>
        </w:rPr>
        <w:t xml:space="preserve"> Better performance could be achieved if for example, a higher number of antennas or spatial layers</w:t>
      </w:r>
      <w:r w:rsidR="004B2D57">
        <w:rPr>
          <w:rFonts w:ascii="Times" w:eastAsia="Batang" w:hAnsi="Times"/>
          <w:lang w:eastAsia="x-none"/>
        </w:rPr>
        <w:t>,</w:t>
      </w:r>
      <w:r w:rsidR="002357A0">
        <w:rPr>
          <w:rFonts w:ascii="Times" w:eastAsia="Batang" w:hAnsi="Times"/>
          <w:lang w:eastAsia="x-none"/>
        </w:rPr>
        <w:t xml:space="preserve"> were used in the evaluations. From this perspective the estimates are conservative.</w:t>
      </w:r>
      <w:r w:rsidR="00ED35B5">
        <w:rPr>
          <w:rFonts w:ascii="Times" w:eastAsia="Batang" w:hAnsi="Times"/>
          <w:lang w:eastAsia="x-none"/>
        </w:rPr>
        <w:t xml:space="preserve"> </w:t>
      </w:r>
    </w:p>
    <w:p w14:paraId="0AACD813" w14:textId="5B5778EB" w:rsidR="007C1BCF" w:rsidRDefault="007C1BCF" w:rsidP="008B11DF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5F1D84">
        <w:rPr>
          <w:rFonts w:ascii="Times" w:eastAsia="Batang" w:hAnsi="Times"/>
          <w:lang w:eastAsia="x-none"/>
        </w:rPr>
        <w:lastRenderedPageBreak/>
        <w:t xml:space="preserve">The simulator </w:t>
      </w:r>
      <w:r w:rsidR="00717D39" w:rsidRPr="005F1D84">
        <w:rPr>
          <w:rFonts w:ascii="Times" w:eastAsia="Batang" w:hAnsi="Times"/>
          <w:lang w:eastAsia="x-none"/>
        </w:rPr>
        <w:t>used in</w:t>
      </w:r>
      <w:r w:rsidR="00701461" w:rsidRPr="005F1D84">
        <w:rPr>
          <w:rFonts w:ascii="Times" w:eastAsia="Batang" w:hAnsi="Times"/>
          <w:lang w:eastAsia="x-none"/>
        </w:rPr>
        <w:t xml:space="preserve"> the evaluations </w:t>
      </w:r>
      <w:r w:rsidRPr="005F1D84">
        <w:rPr>
          <w:rFonts w:ascii="Times" w:eastAsia="Batang" w:hAnsi="Times"/>
          <w:lang w:eastAsia="x-none"/>
        </w:rPr>
        <w:t>has been calibrated against the IMT-2020 simulation data presented by m</w:t>
      </w:r>
      <w:r w:rsidR="00701461" w:rsidRPr="005F1D84">
        <w:rPr>
          <w:rFonts w:ascii="Times" w:eastAsia="Batang" w:hAnsi="Times"/>
          <w:lang w:eastAsia="x-none"/>
        </w:rPr>
        <w:t xml:space="preserve">ultiple companies in 3GPP </w:t>
      </w:r>
      <w:r w:rsidR="00701461" w:rsidRPr="005F1D84">
        <w:rPr>
          <w:rFonts w:ascii="Times" w:eastAsia="Batang" w:hAnsi="Times"/>
          <w:lang w:eastAsia="x-none"/>
        </w:rPr>
        <w:fldChar w:fldCharType="begin"/>
      </w:r>
      <w:r w:rsidR="00701461" w:rsidRPr="005F1D84">
        <w:rPr>
          <w:rFonts w:ascii="Times" w:eastAsia="Batang" w:hAnsi="Times"/>
          <w:lang w:eastAsia="x-none"/>
        </w:rPr>
        <w:instrText xml:space="preserve"> REF _Ref523847400 \r \h </w:instrText>
      </w:r>
      <w:r w:rsidR="00701461" w:rsidRPr="005F1D84">
        <w:rPr>
          <w:rFonts w:ascii="Times" w:eastAsia="Batang" w:hAnsi="Times"/>
          <w:lang w:eastAsia="x-none"/>
        </w:rPr>
      </w:r>
      <w:r w:rsidR="00701461" w:rsidRPr="005F1D84"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[7]</w:t>
      </w:r>
      <w:r w:rsidR="00701461" w:rsidRPr="005F1D84">
        <w:rPr>
          <w:rFonts w:ascii="Times" w:eastAsia="Batang" w:hAnsi="Times"/>
          <w:lang w:eastAsia="x-none"/>
        </w:rPr>
        <w:fldChar w:fldCharType="end"/>
      </w:r>
      <w:r w:rsidR="00701461" w:rsidRPr="005F1D84">
        <w:rPr>
          <w:rFonts w:ascii="Times" w:eastAsia="Batang" w:hAnsi="Times"/>
          <w:lang w:eastAsia="x-none"/>
        </w:rPr>
        <w:t xml:space="preserve">. </w:t>
      </w:r>
      <w:r w:rsidRPr="005F1D84">
        <w:rPr>
          <w:rFonts w:ascii="Times" w:eastAsia="Batang" w:hAnsi="Times"/>
          <w:lang w:eastAsia="x-none"/>
        </w:rPr>
        <w:t xml:space="preserve"> </w:t>
      </w:r>
      <w:r w:rsidR="00701461" w:rsidRPr="005F1D84">
        <w:rPr>
          <w:rFonts w:ascii="Times" w:eastAsia="Batang" w:hAnsi="Times"/>
          <w:lang w:eastAsia="x-none"/>
        </w:rPr>
        <w:t>This calibration</w:t>
      </w:r>
      <w:r w:rsidRPr="005F1D84">
        <w:rPr>
          <w:rFonts w:ascii="Times" w:eastAsia="Batang" w:hAnsi="Times"/>
          <w:lang w:eastAsia="x-none"/>
        </w:rPr>
        <w:t xml:space="preserve"> step ensures the </w:t>
      </w:r>
      <w:r w:rsidR="005213CE" w:rsidRPr="005F1D84">
        <w:rPr>
          <w:rFonts w:ascii="Times" w:eastAsia="Batang" w:hAnsi="Times"/>
          <w:lang w:eastAsia="x-none"/>
        </w:rPr>
        <w:t xml:space="preserve">relative </w:t>
      </w:r>
      <w:r w:rsidRPr="005F1D84">
        <w:rPr>
          <w:rFonts w:ascii="Times" w:eastAsia="Batang" w:hAnsi="Times"/>
          <w:lang w:eastAsia="x-none"/>
        </w:rPr>
        <w:t xml:space="preserve">accuracy </w:t>
      </w:r>
      <w:r w:rsidR="008C38C7">
        <w:rPr>
          <w:rFonts w:ascii="Times" w:eastAsia="Batang" w:hAnsi="Times"/>
          <w:lang w:eastAsia="x-none"/>
        </w:rPr>
        <w:t>and compatibility</w:t>
      </w:r>
      <w:r w:rsidR="005213CE" w:rsidRPr="005F1D84">
        <w:rPr>
          <w:rFonts w:ascii="Times" w:eastAsia="Batang" w:hAnsi="Times"/>
          <w:lang w:eastAsia="x-none"/>
        </w:rPr>
        <w:t xml:space="preserve"> of the simulation results</w:t>
      </w:r>
      <w:r w:rsidRPr="005F1D84">
        <w:rPr>
          <w:rFonts w:ascii="Times" w:eastAsia="Batang" w:hAnsi="Times"/>
          <w:lang w:eastAsia="x-none"/>
        </w:rPr>
        <w:t xml:space="preserve"> </w:t>
      </w:r>
      <w:r w:rsidR="005213CE" w:rsidRPr="005F1D84">
        <w:rPr>
          <w:rFonts w:ascii="Times" w:eastAsia="Batang" w:hAnsi="Times"/>
          <w:lang w:eastAsia="x-none"/>
        </w:rPr>
        <w:t>presented in this document with respect to the results presented in 3GPP for self evaluation of LTE and NR</w:t>
      </w:r>
      <w:r w:rsidRPr="005F1D84">
        <w:rPr>
          <w:rFonts w:ascii="Times" w:eastAsia="Batang" w:hAnsi="Times"/>
          <w:lang w:eastAsia="x-none"/>
        </w:rPr>
        <w:t>.</w:t>
      </w:r>
    </w:p>
    <w:p w14:paraId="604398E5" w14:textId="77777777" w:rsidR="003722DD" w:rsidRDefault="00CD5740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The evaluations consider a carrier frequency of 4GHz i.e. Configuration A in </w:t>
      </w:r>
      <w:r>
        <w:rPr>
          <w:rFonts w:ascii="Times" w:eastAsia="Batang" w:hAnsi="Times"/>
          <w:lang w:eastAsia="x-none"/>
        </w:rPr>
        <w:fldChar w:fldCharType="begin"/>
      </w:r>
      <w:r>
        <w:rPr>
          <w:rFonts w:ascii="Times" w:eastAsia="Batang" w:hAnsi="Times"/>
          <w:lang w:eastAsia="x-none"/>
        </w:rPr>
        <w:instrText xml:space="preserve"> REF _Ref523765661 \r \h </w:instrText>
      </w:r>
      <w:r>
        <w:rPr>
          <w:rFonts w:ascii="Times" w:eastAsia="Batang" w:hAnsi="Times"/>
          <w:lang w:eastAsia="x-none"/>
        </w:rPr>
      </w:r>
      <w:r>
        <w:rPr>
          <w:rFonts w:ascii="Times" w:eastAsia="Batang" w:hAnsi="Times"/>
          <w:lang w:eastAsia="x-none"/>
        </w:rPr>
        <w:fldChar w:fldCharType="separate"/>
      </w:r>
      <w:r w:rsidR="005C5A91">
        <w:rPr>
          <w:rFonts w:ascii="Times" w:eastAsia="Batang" w:hAnsi="Times"/>
          <w:lang w:eastAsia="x-none"/>
        </w:rPr>
        <w:t>[3]</w:t>
      </w:r>
      <w:r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>.</w:t>
      </w:r>
    </w:p>
    <w:p w14:paraId="684D3902" w14:textId="4DD30911" w:rsidR="005943F3" w:rsidRPr="003722DD" w:rsidRDefault="005943F3" w:rsidP="003722DD">
      <w:pPr>
        <w:pStyle w:val="ListParagraph"/>
        <w:numPr>
          <w:ilvl w:val="0"/>
          <w:numId w:val="24"/>
        </w:numPr>
        <w:spacing w:before="240"/>
        <w:ind w:left="360"/>
        <w:jc w:val="both"/>
        <w:rPr>
          <w:rFonts w:ascii="Times" w:eastAsia="Batang" w:hAnsi="Times"/>
          <w:lang w:eastAsia="x-none"/>
        </w:rPr>
      </w:pPr>
      <w:r w:rsidRPr="003722DD">
        <w:rPr>
          <w:rFonts w:ascii="Times" w:eastAsia="Batang" w:hAnsi="Times"/>
          <w:lang w:eastAsia="x-none"/>
        </w:rPr>
        <w:t xml:space="preserve">ITU-R </w:t>
      </w:r>
      <w:r w:rsidR="00FD4F31">
        <w:rPr>
          <w:rFonts w:ascii="Times" w:eastAsia="Batang" w:hAnsi="Times"/>
          <w:lang w:eastAsia="x-none"/>
        </w:rPr>
        <w:fldChar w:fldCharType="begin"/>
      </w:r>
      <w:r w:rsidR="00FD4F31">
        <w:rPr>
          <w:rFonts w:ascii="Times" w:eastAsia="Batang" w:hAnsi="Times"/>
          <w:lang w:eastAsia="x-none"/>
        </w:rPr>
        <w:instrText xml:space="preserve"> REF _Ref529828090 \r \h </w:instrText>
      </w:r>
      <w:r w:rsidR="00FD4F31">
        <w:rPr>
          <w:rFonts w:ascii="Times" w:eastAsia="Batang" w:hAnsi="Times"/>
          <w:lang w:eastAsia="x-none"/>
        </w:rPr>
      </w:r>
      <w:r w:rsidR="00FD4F31">
        <w:rPr>
          <w:rFonts w:ascii="Times" w:eastAsia="Batang" w:hAnsi="Times"/>
          <w:lang w:eastAsia="x-none"/>
        </w:rPr>
        <w:fldChar w:fldCharType="separate"/>
      </w:r>
      <w:r w:rsidR="00FD4F31">
        <w:rPr>
          <w:rFonts w:ascii="Times" w:eastAsia="Batang" w:hAnsi="Times"/>
          <w:lang w:eastAsia="x-none"/>
        </w:rPr>
        <w:t>[2]</w:t>
      </w:r>
      <w:r w:rsidR="00FD4F31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fldChar w:fldCharType="begin"/>
      </w:r>
      <w:r w:rsidRPr="003722DD">
        <w:rPr>
          <w:rFonts w:ascii="Times" w:eastAsia="Batang" w:hAnsi="Times"/>
          <w:lang w:eastAsia="x-none"/>
        </w:rPr>
        <w:instrText xml:space="preserve"> REF _Ref523765654 \r \h </w:instrText>
      </w:r>
      <w:r w:rsidRPr="003722DD">
        <w:rPr>
          <w:rFonts w:ascii="Times" w:eastAsia="Batang" w:hAnsi="Times"/>
          <w:lang w:eastAsia="x-none"/>
        </w:rPr>
      </w:r>
      <w:r w:rsidRPr="003722DD">
        <w:rPr>
          <w:rFonts w:ascii="Times" w:eastAsia="Batang" w:hAnsi="Times"/>
          <w:lang w:eastAsia="x-none"/>
        </w:rPr>
        <w:fldChar w:fldCharType="end"/>
      </w:r>
      <w:r w:rsidRPr="003722DD">
        <w:rPr>
          <w:rFonts w:ascii="Times" w:eastAsia="Batang" w:hAnsi="Times"/>
          <w:lang w:eastAsia="x-none"/>
        </w:rPr>
        <w:t xml:space="preserve"> specifies certain other </w:t>
      </w:r>
      <w:r w:rsidR="00374BCC" w:rsidRPr="003722DD">
        <w:rPr>
          <w:rFonts w:ascii="Times" w:eastAsia="Batang" w:hAnsi="Times"/>
          <w:lang w:eastAsia="x-none"/>
        </w:rPr>
        <w:t xml:space="preserve">objective </w:t>
      </w:r>
      <w:r w:rsidRPr="003722DD">
        <w:rPr>
          <w:rFonts w:ascii="Times" w:eastAsia="Batang" w:hAnsi="Times"/>
          <w:lang w:eastAsia="x-none"/>
        </w:rPr>
        <w:t>performance metrics too that are applicable for eMBB</w:t>
      </w:r>
      <w:r w:rsidR="00524C59" w:rsidRPr="003722DD">
        <w:rPr>
          <w:rFonts w:ascii="Times" w:eastAsia="Batang" w:hAnsi="Times"/>
          <w:lang w:eastAsia="x-none"/>
        </w:rPr>
        <w:t>;</w:t>
      </w:r>
      <w:r w:rsidRPr="003722DD">
        <w:rPr>
          <w:rFonts w:ascii="Times" w:eastAsia="Batang" w:hAnsi="Times"/>
          <w:lang w:eastAsia="x-none"/>
        </w:rPr>
        <w:t xml:space="preserve"> not all of which are related to the PHY/MAC technolog</w:t>
      </w:r>
      <w:r w:rsidR="002B7669" w:rsidRPr="003722DD">
        <w:rPr>
          <w:rFonts w:ascii="Times" w:eastAsia="Batang" w:hAnsi="Times"/>
          <w:lang w:eastAsia="x-none"/>
        </w:rPr>
        <w:t>y potential of a RAT. These are</w:t>
      </w:r>
      <w:r w:rsidRPr="003722DD">
        <w:rPr>
          <w:rFonts w:ascii="Times" w:eastAsia="Batang" w:hAnsi="Times"/>
          <w:lang w:eastAsia="x-none"/>
        </w:rPr>
        <w:t xml:space="preserve"> Control Plane Latency and Mobility Interruption Time.</w:t>
      </w:r>
      <w:r w:rsidR="000D45DB">
        <w:rPr>
          <w:rFonts w:ascii="Times" w:eastAsia="Batang" w:hAnsi="Times"/>
          <w:lang w:eastAsia="x-none"/>
        </w:rPr>
        <w:t xml:space="preserve"> Control plane latency of 20 ms and Mobility Interruption Time of 0 ms </w:t>
      </w:r>
      <w:r w:rsidR="0025018D">
        <w:rPr>
          <w:rFonts w:ascii="Times" w:eastAsia="Batang" w:hAnsi="Times"/>
          <w:lang w:eastAsia="x-none"/>
        </w:rPr>
        <w:t xml:space="preserve">as described in </w:t>
      </w:r>
      <w:r w:rsidR="0025018D">
        <w:rPr>
          <w:rFonts w:ascii="Times" w:eastAsia="Batang" w:hAnsi="Times"/>
          <w:lang w:eastAsia="x-none"/>
        </w:rPr>
        <w:fldChar w:fldCharType="begin"/>
      </w:r>
      <w:r w:rsidR="0025018D">
        <w:rPr>
          <w:rFonts w:ascii="Times" w:eastAsia="Batang" w:hAnsi="Times"/>
          <w:lang w:eastAsia="x-none"/>
        </w:rPr>
        <w:instrText xml:space="preserve"> REF _Ref529828090 \r \h </w:instrText>
      </w:r>
      <w:r w:rsidR="0025018D">
        <w:rPr>
          <w:rFonts w:ascii="Times" w:eastAsia="Batang" w:hAnsi="Times"/>
          <w:lang w:eastAsia="x-none"/>
        </w:rPr>
      </w:r>
      <w:r w:rsidR="0025018D">
        <w:rPr>
          <w:rFonts w:ascii="Times" w:eastAsia="Batang" w:hAnsi="Times"/>
          <w:lang w:eastAsia="x-none"/>
        </w:rPr>
        <w:fldChar w:fldCharType="separate"/>
      </w:r>
      <w:r w:rsidR="0025018D">
        <w:rPr>
          <w:rFonts w:ascii="Times" w:eastAsia="Batang" w:hAnsi="Times"/>
          <w:lang w:eastAsia="x-none"/>
        </w:rPr>
        <w:t>[2]</w:t>
      </w:r>
      <w:r w:rsidR="0025018D">
        <w:rPr>
          <w:rFonts w:ascii="Times" w:eastAsia="Batang" w:hAnsi="Times"/>
          <w:lang w:eastAsia="x-none"/>
        </w:rPr>
        <w:fldChar w:fldCharType="end"/>
      </w:r>
      <w:r w:rsidR="0025018D">
        <w:rPr>
          <w:rFonts w:ascii="Times" w:eastAsia="Batang" w:hAnsi="Times"/>
          <w:lang w:eastAsia="x-none"/>
        </w:rPr>
        <w:t xml:space="preserve"> </w:t>
      </w:r>
      <w:r w:rsidR="000D45DB">
        <w:rPr>
          <w:rFonts w:ascii="Times" w:eastAsia="Batang" w:hAnsi="Times"/>
          <w:lang w:eastAsia="x-none"/>
        </w:rPr>
        <w:t>are expected to be met by systems that use 802.11ax.</w:t>
      </w:r>
    </w:p>
    <w:p w14:paraId="199C285D" w14:textId="77777777" w:rsidR="00F05708" w:rsidRDefault="00F05708" w:rsidP="008B11DF"/>
    <w:p w14:paraId="4DA88BEB" w14:textId="2559502C" w:rsidR="00E02156" w:rsidRDefault="007552A5" w:rsidP="008B11DF">
      <w:r>
        <w:rPr>
          <w:rFonts w:ascii="Times" w:eastAsia="Batang" w:hAnsi="Times"/>
          <w:lang w:eastAsia="x-none"/>
        </w:rPr>
        <w:t>The following section</w:t>
      </w:r>
      <w:r w:rsidR="00E02156">
        <w:rPr>
          <w:rFonts w:ascii="Times" w:eastAsia="Batang" w:hAnsi="Times"/>
          <w:lang w:eastAsia="x-none"/>
        </w:rPr>
        <w:t xml:space="preserve"> contain</w:t>
      </w:r>
      <w:r>
        <w:rPr>
          <w:rFonts w:ascii="Times" w:eastAsia="Batang" w:hAnsi="Times"/>
          <w:lang w:eastAsia="x-none"/>
        </w:rPr>
        <w:t>s</w:t>
      </w:r>
      <w:r w:rsidR="00E02156">
        <w:rPr>
          <w:rFonts w:ascii="Times" w:eastAsia="Batang" w:hAnsi="Times"/>
          <w:lang w:eastAsia="x-none"/>
        </w:rPr>
        <w:t xml:space="preserve"> a summary of evaluation results.</w:t>
      </w:r>
    </w:p>
    <w:p w14:paraId="5020886F" w14:textId="3D181A6D" w:rsidR="00476483" w:rsidRDefault="00476483" w:rsidP="008B11DF">
      <w:pPr>
        <w:pStyle w:val="Heading1"/>
        <w:ind w:left="0"/>
      </w:pPr>
      <w:r>
        <w:t>Evaluation Summary for eMBB Indoor Hotspot</w:t>
      </w:r>
    </w:p>
    <w:p w14:paraId="2DEBDD32" w14:textId="77777777" w:rsidR="00476483" w:rsidRDefault="00476483" w:rsidP="00F05708"/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82"/>
        <w:gridCol w:w="2491"/>
        <w:gridCol w:w="1958"/>
        <w:gridCol w:w="1892"/>
        <w:gridCol w:w="2627"/>
      </w:tblGrid>
      <w:tr w:rsidR="00A41E35" w:rsidRPr="00094D63" w14:paraId="0A7FB8C2" w14:textId="56ED5B96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0690" w14:textId="77777777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sz w:val="20"/>
                <w:lang w:eastAsia="zh-CN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68E65" w14:textId="103E1811" w:rsidR="00A41E35" w:rsidRPr="006F7385" w:rsidRDefault="00A41E35" w:rsidP="002C352E">
            <w:pPr>
              <w:pStyle w:val="Tablehead"/>
              <w:jc w:val="left"/>
              <w:rPr>
                <w:rFonts w:eastAsia="TimesNewRoman"/>
                <w:bCs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Metric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B048" w14:textId="08442C4B" w:rsidR="00A41E35" w:rsidRPr="006F7385" w:rsidRDefault="00D645C8" w:rsidP="002C352E">
            <w:pPr>
              <w:pStyle w:val="Tablehead"/>
              <w:jc w:val="lef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ITU-R </w:t>
            </w:r>
            <w:r w:rsidR="00A41E35" w:rsidRPr="006F7385">
              <w:rPr>
                <w:rFonts w:eastAsia="SimSun"/>
                <w:sz w:val="20"/>
              </w:rPr>
              <w:t xml:space="preserve">Evaluation </w:t>
            </w:r>
            <w:r w:rsidR="00A41E35" w:rsidRPr="006F7385">
              <w:rPr>
                <w:sz w:val="20"/>
                <w:lang w:eastAsia="zh-CN"/>
              </w:rPr>
              <w:t>M</w:t>
            </w:r>
            <w:r w:rsidR="00A41E35" w:rsidRPr="006F7385">
              <w:rPr>
                <w:rFonts w:eastAsia="SimSun"/>
                <w:sz w:val="20"/>
              </w:rPr>
              <w:t>ethod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69BD" w14:textId="49E395E3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Minimum Requirement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383F" w14:textId="535C777F" w:rsidR="00A41E35" w:rsidRPr="006F7385" w:rsidRDefault="00A41E35" w:rsidP="002C352E">
            <w:pPr>
              <w:pStyle w:val="Tablehead"/>
              <w:jc w:val="left"/>
              <w:rPr>
                <w:rFonts w:eastAsia="SimSun"/>
                <w:sz w:val="20"/>
                <w:lang w:val="en-GB"/>
              </w:rPr>
            </w:pPr>
            <w:r w:rsidRPr="006F7385">
              <w:rPr>
                <w:rFonts w:eastAsia="SimSun"/>
                <w:sz w:val="20"/>
                <w:lang w:val="en-GB"/>
              </w:rPr>
              <w:t>802.11ax Performance</w:t>
            </w:r>
          </w:p>
        </w:tc>
      </w:tr>
      <w:tr w:rsidR="00A41E35" w14:paraId="4AE309B1" w14:textId="2CAD16A4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9A3C" w14:textId="121291E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A538" w14:textId="35BE999B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Peak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23EC4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D4D8" w14:textId="7AD0D783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20/10 Gbps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509" w14:textId="38E8A50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</w:t>
            </w:r>
            <w:r>
              <w:t xml:space="preserve"> </w:t>
            </w:r>
            <w:r>
              <w:rPr>
                <w:rFonts w:cs="Arial"/>
                <w:sz w:val="20"/>
                <w:lang w:eastAsia="ko-KR"/>
              </w:rPr>
              <w:t>20.78</w:t>
            </w:r>
            <w:r w:rsidRPr="00597882">
              <w:rPr>
                <w:rFonts w:cs="Arial"/>
                <w:sz w:val="20"/>
                <w:lang w:eastAsia="ko-KR"/>
              </w:rPr>
              <w:t xml:space="preserve"> Gbps</w:t>
            </w:r>
            <w:r>
              <w:rPr>
                <w:rFonts w:cs="Arial"/>
                <w:sz w:val="20"/>
                <w:lang w:eastAsia="ko-KR"/>
              </w:rPr>
              <w:t xml:space="preserve"> [Note 1]</w:t>
            </w:r>
          </w:p>
        </w:tc>
      </w:tr>
      <w:tr w:rsidR="00A41E35" w14:paraId="6F4E473A" w14:textId="7A12AA9D" w:rsidTr="00A41E35">
        <w:trPr>
          <w:trHeight w:val="79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198A" w14:textId="6D74554F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B9D3" w14:textId="6084E236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color w:val="000000"/>
                <w:sz w:val="20"/>
                <w:lang w:eastAsia="ko-KR"/>
              </w:rPr>
              <w:t>Peak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840E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6F3F7" w14:textId="50105290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597882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597882">
              <w:rPr>
                <w:rFonts w:eastAsiaTheme="minorEastAsia" w:cs="Arial"/>
                <w:sz w:val="20"/>
                <w:lang w:eastAsia="ko-KR"/>
              </w:rPr>
              <w:t>: 30/15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2445" w14:textId="1D3C47AA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597882">
              <w:rPr>
                <w:rFonts w:cs="Arial"/>
                <w:sz w:val="20"/>
                <w:lang w:eastAsia="ko-KR"/>
              </w:rPr>
              <w:t>58.01 bits/s/Hz</w:t>
            </w:r>
            <w:r>
              <w:rPr>
                <w:rFonts w:cs="Arial"/>
                <w:sz w:val="20"/>
                <w:lang w:eastAsia="ko-KR"/>
              </w:rPr>
              <w:t xml:space="preserve"> [Note 2]</w:t>
            </w:r>
          </w:p>
        </w:tc>
      </w:tr>
      <w:tr w:rsidR="00A41E35" w14:paraId="3D205F0F" w14:textId="6CA49D7E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B02E" w14:textId="22F9A459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65F2" w14:textId="10CBC0DE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User experienced data rate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1B7" w14:textId="77777777" w:rsidR="00A41E35" w:rsidRPr="006F7385" w:rsidRDefault="00A41E35" w:rsidP="002C352E">
            <w:pPr>
              <w:pStyle w:val="Tabletext"/>
              <w:rPr>
                <w:rFonts w:eastAsiaTheme="minorEastAsia"/>
                <w:sz w:val="20"/>
                <w:lang w:val="en-GB" w:eastAsia="zh-CN"/>
              </w:rPr>
            </w:pPr>
            <w:r w:rsidRPr="006F7385">
              <w:rPr>
                <w:rFonts w:eastAsia="TimesNewRoman"/>
                <w:sz w:val="20"/>
                <w:lang w:val="en-GB" w:eastAsia="zh-CN"/>
              </w:rPr>
              <w:t>Analytical</w:t>
            </w:r>
            <w:r w:rsidRPr="006F7385">
              <w:rPr>
                <w:rFonts w:eastAsia="Malgun Gothic"/>
                <w:sz w:val="20"/>
                <w:lang w:val="en-GB" w:eastAsia="ko-KR"/>
              </w:rPr>
              <w:t xml:space="preserve"> for single band</w:t>
            </w:r>
            <w:r w:rsidRPr="006F7385">
              <w:rPr>
                <w:sz w:val="20"/>
                <w:lang w:val="en-GB" w:eastAsia="zh-CN"/>
              </w:rPr>
              <w:t xml:space="preserve"> and single layer;</w:t>
            </w:r>
          </w:p>
          <w:p w14:paraId="3A026A4A" w14:textId="775B8326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sz w:val="20"/>
                <w:lang w:eastAsia="zh-CN"/>
              </w:rPr>
              <w:t>Simulation</w:t>
            </w:r>
            <w:r w:rsidRPr="006F7385">
              <w:rPr>
                <w:rFonts w:eastAsia="Malgun Gothic"/>
                <w:sz w:val="20"/>
                <w:lang w:eastAsia="ko-KR"/>
              </w:rPr>
              <w:t xml:space="preserve"> for multi-</w:t>
            </w:r>
            <w:r w:rsidRPr="006F7385">
              <w:rPr>
                <w:sz w:val="20"/>
                <w:lang w:eastAsia="zh-CN"/>
              </w:rPr>
              <w:t>layer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6670" w14:textId="11853C8F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 for Indoor Hotspot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A8A16" w14:textId="028FF041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Not applicable</w:t>
            </w:r>
          </w:p>
        </w:tc>
      </w:tr>
      <w:tr w:rsidR="00A41E35" w14:paraId="3C99E645" w14:textId="40761F9E" w:rsidTr="00A41E35">
        <w:trPr>
          <w:trHeight w:val="844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E596" w14:textId="5E22AC58" w:rsidR="00A41E35" w:rsidRPr="006F7385" w:rsidRDefault="00A41E35" w:rsidP="002C352E">
            <w:pPr>
              <w:pStyle w:val="Tabletext"/>
              <w:rPr>
                <w:color w:val="000000"/>
                <w:sz w:val="20"/>
                <w:lang w:val="en-GB" w:eastAsia="ko-KR"/>
              </w:rPr>
            </w:pPr>
            <w:r>
              <w:rPr>
                <w:color w:val="000000"/>
                <w:sz w:val="20"/>
                <w:lang w:val="en-GB" w:eastAsia="ko-KR"/>
              </w:rPr>
              <w:t>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9FF6" w14:textId="291DC302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val="en-GB" w:eastAsia="zh-CN"/>
              </w:rPr>
            </w:pPr>
            <w:r w:rsidRPr="006F7385">
              <w:rPr>
                <w:color w:val="000000"/>
                <w:sz w:val="20"/>
                <w:lang w:val="en-GB" w:eastAsia="ko-KR"/>
              </w:rPr>
              <w:t>5</w:t>
            </w:r>
            <w:r w:rsidRPr="006F7385">
              <w:rPr>
                <w:color w:val="000000"/>
                <w:sz w:val="20"/>
                <w:vertAlign w:val="superscript"/>
                <w:lang w:val="en-GB" w:eastAsia="ko-KR"/>
              </w:rPr>
              <w:t>th</w:t>
            </w:r>
            <w:r w:rsidRPr="006F7385">
              <w:rPr>
                <w:color w:val="000000"/>
                <w:sz w:val="20"/>
                <w:lang w:val="en-GB" w:eastAsia="ko-KR"/>
              </w:rPr>
              <w:t xml:space="preserve"> percentile user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6E37" w14:textId="77777777" w:rsidR="00A41E35" w:rsidRPr="006F7385" w:rsidRDefault="00A41E35" w:rsidP="002C352E">
            <w:pPr>
              <w:pStyle w:val="Tabletext"/>
              <w:rPr>
                <w:rFonts w:eastAsia="Malgun Gothic" w:cs="Arial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9E" w14:textId="2C960712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A2758A">
              <w:rPr>
                <w:rFonts w:eastAsiaTheme="minorEastAsia" w:cs="Arial"/>
                <w:sz w:val="20"/>
                <w:lang w:eastAsia="ko-KR"/>
              </w:rPr>
              <w:t>DL/UL</w:t>
            </w:r>
            <w:r w:rsidR="005B6A4B">
              <w:rPr>
                <w:rFonts w:eastAsiaTheme="minorEastAsia" w:cs="Arial"/>
                <w:sz w:val="20"/>
                <w:lang w:eastAsia="ko-KR"/>
              </w:rPr>
              <w:t> </w:t>
            </w:r>
            <w:r w:rsidRPr="00A2758A">
              <w:rPr>
                <w:rFonts w:eastAsiaTheme="minorEastAsia" w:cs="Arial"/>
                <w:sz w:val="20"/>
                <w:lang w:eastAsia="ko-KR"/>
              </w:rPr>
              <w:t>: 0.3/0.21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72FB" w14:textId="129A0DDE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0.45/</w:t>
            </w:r>
            <w:r w:rsidRPr="00395C64">
              <w:rPr>
                <w:rFonts w:cs="Arial"/>
                <w:sz w:val="20"/>
                <w:lang w:eastAsia="ko-KR"/>
              </w:rPr>
              <w:t>0.52 bits/s/Hz</w:t>
            </w:r>
            <w:r>
              <w:rPr>
                <w:rFonts w:cs="Arial"/>
                <w:sz w:val="20"/>
                <w:lang w:eastAsia="ko-KR"/>
              </w:rPr>
              <w:t xml:space="preserve"> [Note 3]</w:t>
            </w:r>
          </w:p>
        </w:tc>
      </w:tr>
      <w:tr w:rsidR="00A41E35" w14:paraId="2B6264E7" w14:textId="40061292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53B5" w14:textId="733A86C7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>
              <w:rPr>
                <w:color w:val="000000"/>
                <w:sz w:val="20"/>
                <w:lang w:eastAsia="ko-KR"/>
              </w:rPr>
              <w:t>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ABCC" w14:textId="1D4A9EBC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color w:val="000000"/>
                <w:sz w:val="20"/>
                <w:lang w:eastAsia="ko-KR"/>
              </w:rPr>
              <w:t>Average spectral efficiency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9CEF" w14:textId="0CC32F63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3EFC" w14:textId="0B73BA4E" w:rsidR="00A41E35" w:rsidRPr="006F7385" w:rsidRDefault="00A41E35" w:rsidP="006E04D0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 w:rsidRPr="009A2A3B">
              <w:rPr>
                <w:rFonts w:eastAsia="SimSun"/>
                <w:sz w:val="20"/>
              </w:rPr>
              <w:t>DL/UL</w:t>
            </w:r>
            <w:r w:rsidR="006E04D0">
              <w:rPr>
                <w:rFonts w:eastAsia="SimSun"/>
                <w:sz w:val="20"/>
              </w:rPr>
              <w:t> :</w:t>
            </w:r>
            <w:r w:rsidRPr="009A2A3B">
              <w:rPr>
                <w:rFonts w:eastAsia="SimSun"/>
                <w:sz w:val="20"/>
              </w:rPr>
              <w:t xml:space="preserve"> 9/6.75 bits/s/Hz/TRxP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C324D" w14:textId="3B12A656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>: 9.82/13.7 bits/s/Hz/TRxP [Note 3]</w:t>
            </w:r>
          </w:p>
        </w:tc>
      </w:tr>
      <w:tr w:rsidR="00A41E35" w14:paraId="1F49B58B" w14:textId="4FAF03C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72FF" w14:textId="27518631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5BCD8" w14:textId="0470368D" w:rsidR="00A41E35" w:rsidRPr="006F7385" w:rsidRDefault="00A41E35" w:rsidP="002C352E">
            <w:pPr>
              <w:pStyle w:val="Tabletext"/>
              <w:rPr>
                <w:color w:val="000000"/>
                <w:sz w:val="20"/>
                <w:lang w:eastAsia="ko-KR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Area traffic capacity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9CE2" w14:textId="77777777" w:rsidR="00A41E35" w:rsidRPr="006F7385" w:rsidRDefault="00A41E35" w:rsidP="002C352E">
            <w:pPr>
              <w:pStyle w:val="Tabletext"/>
              <w:rPr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7207" w14:textId="5583FCEB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DL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>:</w:t>
            </w:r>
            <w:r>
              <w:t xml:space="preserve"> </w:t>
            </w:r>
            <w:r w:rsidRPr="00DB44B2">
              <w:rPr>
                <w:rFonts w:eastAsia="SimSun"/>
                <w:sz w:val="20"/>
              </w:rPr>
              <w:t>10 Mbit/s/m</w:t>
            </w:r>
            <w:r w:rsidRPr="00C25A87">
              <w:rPr>
                <w:rFonts w:eastAsia="SimSun"/>
                <w:sz w:val="20"/>
                <w:vertAlign w:val="superscript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4DE9" w14:textId="6CCF3405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Required DL bandwidth = 170 MHz with 3 TRxP/site. [Note 4]</w:t>
            </w:r>
          </w:p>
        </w:tc>
      </w:tr>
      <w:tr w:rsidR="00A41E35" w14:paraId="7D42B183" w14:textId="3392BE70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69FB" w14:textId="7D95D00D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7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107A" w14:textId="19ED8E2F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TimesNewRoman"/>
                <w:sz w:val="20"/>
                <w:lang w:eastAsia="zh-CN"/>
              </w:rPr>
              <w:t>Mobility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0AF6" w14:textId="77777777" w:rsidR="00A41E35" w:rsidRPr="006F7385" w:rsidRDefault="00A41E35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 w:rsidRPr="006F7385">
              <w:rPr>
                <w:rFonts w:eastAsia="Malgun Gothic"/>
                <w:sz w:val="20"/>
                <w:lang w:eastAsia="ko-KR"/>
              </w:rPr>
              <w:t>Simulation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55C3" w14:textId="438AAEBE" w:rsidR="00A41E35" w:rsidRPr="006F7385" w:rsidRDefault="00A41E35" w:rsidP="002C352E">
            <w:pPr>
              <w:pStyle w:val="Tabletext"/>
              <w:rPr>
                <w:rFonts w:eastAsiaTheme="minorEastAsia" w:cs="Arial"/>
                <w:sz w:val="20"/>
                <w:lang w:eastAsia="ko-KR"/>
              </w:rPr>
            </w:pPr>
            <w:r>
              <w:rPr>
                <w:rFonts w:eastAsia="SimSun"/>
                <w:sz w:val="20"/>
              </w:rPr>
              <w:t>UL</w:t>
            </w:r>
            <w:r w:rsidR="005B6A4B">
              <w:rPr>
                <w:rFonts w:eastAsia="SimSun"/>
                <w:sz w:val="20"/>
              </w:rPr>
              <w:t> </w:t>
            </w:r>
            <w:r>
              <w:rPr>
                <w:rFonts w:eastAsia="SimSun"/>
                <w:sz w:val="20"/>
              </w:rPr>
              <w:t xml:space="preserve">: </w:t>
            </w:r>
            <w:r w:rsidRPr="00891112">
              <w:rPr>
                <w:rFonts w:eastAsia="SimSun"/>
                <w:sz w:val="20"/>
              </w:rPr>
              <w:t>1.5 bits/s/Hz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EDDE1" w14:textId="3A5E9407" w:rsidR="00A41E35" w:rsidRPr="006F7385" w:rsidRDefault="00A41E35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UL</w:t>
            </w:r>
            <w:r w:rsidR="005B6A4B">
              <w:rPr>
                <w:rFonts w:cs="Arial"/>
                <w:sz w:val="20"/>
                <w:lang w:eastAsia="ko-KR"/>
              </w:rPr>
              <w:t> 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Pr="008E418A">
              <w:rPr>
                <w:rFonts w:cs="Arial"/>
                <w:sz w:val="20"/>
                <w:lang w:eastAsia="ko-KR"/>
              </w:rPr>
              <w:t>9.4 bits/s/Hz</w:t>
            </w:r>
          </w:p>
        </w:tc>
      </w:tr>
      <w:tr w:rsidR="00006F9C" w14:paraId="51B458A6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479" w14:textId="0EB9C94D" w:rsidR="00006F9C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8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FDD9" w14:textId="086C3F28" w:rsidR="00006F9C" w:rsidRPr="006F7385" w:rsidRDefault="00006F9C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Bandwidth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A26" w14:textId="3BBF8D24" w:rsidR="00006F9C" w:rsidRPr="006F7385" w:rsidRDefault="00006F9C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Inspection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3EE4" w14:textId="3E966CFA" w:rsidR="00006F9C" w:rsidRDefault="00006F9C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>100 MHz, scalable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7550" w14:textId="2BDF96ED" w:rsidR="00006F9C" w:rsidRDefault="00006F9C" w:rsidP="002C352E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20/40/80/80+80/160 MHz</w:t>
            </w:r>
          </w:p>
        </w:tc>
      </w:tr>
      <w:tr w:rsidR="005B6A4B" w14:paraId="6B6310D3" w14:textId="77777777" w:rsidTr="00A41E35">
        <w:trPr>
          <w:trHeight w:val="20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965C" w14:textId="52895D65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9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07F0" w14:textId="5961A4B0" w:rsidR="005B6A4B" w:rsidRDefault="005B6A4B" w:rsidP="002C352E">
            <w:pPr>
              <w:pStyle w:val="Tabletext"/>
              <w:rPr>
                <w:rFonts w:eastAsia="TimesNewRoman"/>
                <w:sz w:val="20"/>
                <w:lang w:eastAsia="zh-CN"/>
              </w:rPr>
            </w:pPr>
            <w:r>
              <w:rPr>
                <w:rFonts w:eastAsia="TimesNewRoman"/>
                <w:sz w:val="20"/>
                <w:lang w:eastAsia="zh-CN"/>
              </w:rPr>
              <w:t>User plane latency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B9" w14:textId="11F7CD1B" w:rsidR="005B6A4B" w:rsidRDefault="005B6A4B" w:rsidP="002C352E">
            <w:pPr>
              <w:pStyle w:val="Tabletext"/>
              <w:rPr>
                <w:rFonts w:eastAsia="Malgun Gothic"/>
                <w:sz w:val="20"/>
                <w:lang w:eastAsia="ko-KR"/>
              </w:rPr>
            </w:pPr>
            <w:r>
              <w:rPr>
                <w:rFonts w:eastAsia="Malgun Gothic"/>
                <w:sz w:val="20"/>
                <w:lang w:eastAsia="ko-KR"/>
              </w:rPr>
              <w:t>Analytical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526F" w14:textId="2602B06F" w:rsidR="005B6A4B" w:rsidRDefault="0038354E" w:rsidP="002C352E">
            <w:pPr>
              <w:pStyle w:val="Tabletext"/>
              <w:rPr>
                <w:rFonts w:eastAsia="SimSun"/>
                <w:sz w:val="20"/>
              </w:rPr>
            </w:pPr>
            <w:r>
              <w:rPr>
                <w:rFonts w:eastAsia="SimSun"/>
                <w:sz w:val="20"/>
              </w:rPr>
              <w:t xml:space="preserve">DL/UL : </w:t>
            </w:r>
            <w:r w:rsidR="005B6A4B">
              <w:rPr>
                <w:rFonts w:eastAsia="SimSun"/>
                <w:sz w:val="20"/>
              </w:rPr>
              <w:t>4 ms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5560" w14:textId="0A850303" w:rsidR="005B6A4B" w:rsidRDefault="00EC7809" w:rsidP="00EC7809">
            <w:pPr>
              <w:pStyle w:val="Tabletext"/>
              <w:rPr>
                <w:rFonts w:cs="Arial"/>
                <w:sz w:val="20"/>
                <w:lang w:eastAsia="ko-KR"/>
              </w:rPr>
            </w:pPr>
            <w:r>
              <w:rPr>
                <w:rFonts w:cs="Arial"/>
                <w:sz w:val="20"/>
                <w:lang w:eastAsia="ko-KR"/>
              </w:rPr>
              <w:t>DL/UL</w:t>
            </w:r>
            <w:r w:rsidR="006E04D0">
              <w:rPr>
                <w:rFonts w:cs="Arial"/>
                <w:sz w:val="20"/>
                <w:lang w:eastAsia="ko-KR"/>
              </w:rPr>
              <w:t xml:space="preserve"> </w:t>
            </w:r>
            <w:r>
              <w:rPr>
                <w:rFonts w:cs="Arial"/>
                <w:sz w:val="20"/>
                <w:lang w:eastAsia="ko-KR"/>
              </w:rPr>
              <w:t xml:space="preserve">: </w:t>
            </w:r>
            <w:r w:rsidR="005B6A4B">
              <w:rPr>
                <w:rFonts w:cs="Arial"/>
                <w:sz w:val="20"/>
                <w:lang w:eastAsia="ko-KR"/>
              </w:rPr>
              <w:t>80 us</w:t>
            </w:r>
            <w:r w:rsidR="00921184">
              <w:rPr>
                <w:rFonts w:cs="Arial"/>
                <w:sz w:val="20"/>
                <w:lang w:eastAsia="ko-KR"/>
              </w:rPr>
              <w:t xml:space="preserve"> [Note 5]</w:t>
            </w:r>
          </w:p>
        </w:tc>
      </w:tr>
    </w:tbl>
    <w:p w14:paraId="4B72ED58" w14:textId="77777777" w:rsidR="002C352E" w:rsidRDefault="002C352E" w:rsidP="00F05708"/>
    <w:p w14:paraId="0B1EF134" w14:textId="3C6B4F61" w:rsidR="00476483" w:rsidRDefault="00476483" w:rsidP="008C38C7"/>
    <w:p w14:paraId="72C5715E" w14:textId="01F07EA6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Assumes </w:t>
      </w:r>
      <w:r w:rsidR="000A5289">
        <w:rPr>
          <w:rFonts w:ascii="Times" w:eastAsia="Batang" w:hAnsi="Times"/>
          <w:lang w:eastAsia="x-none"/>
        </w:rPr>
        <w:t>a three carrier</w:t>
      </w:r>
      <w:r w:rsidR="005C4457">
        <w:rPr>
          <w:rFonts w:ascii="Times" w:eastAsia="Batang" w:hAnsi="Times"/>
          <w:lang w:eastAsia="x-none"/>
        </w:rPr>
        <w:t xml:space="preserve"> configuration: 8x8 HE160 + 8x8 HE160</w:t>
      </w:r>
      <w:r w:rsidR="002C352E" w:rsidRPr="002C352E">
        <w:rPr>
          <w:rFonts w:ascii="Times" w:eastAsia="Batang" w:hAnsi="Times"/>
          <w:lang w:eastAsia="x-none"/>
        </w:rPr>
        <w:t xml:space="preserve"> </w:t>
      </w:r>
      <w:r w:rsidR="005C4457">
        <w:rPr>
          <w:rFonts w:ascii="Times" w:eastAsia="Batang" w:hAnsi="Times"/>
          <w:lang w:eastAsia="x-none"/>
        </w:rPr>
        <w:t xml:space="preserve">+ 8x8 HE40. </w:t>
      </w:r>
    </w:p>
    <w:p w14:paraId="1F4F2616" w14:textId="6108759F" w:rsidR="002C352E" w:rsidRPr="002C352E" w:rsidRDefault="007D2C1F" w:rsidP="00544065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5C4457">
        <w:rPr>
          <w:rFonts w:ascii="Times" w:eastAsia="Batang" w:hAnsi="Times"/>
          <w:lang w:eastAsia="x-none"/>
        </w:rPr>
        <w:t>ssumes</w:t>
      </w:r>
      <w:r>
        <w:rPr>
          <w:rFonts w:ascii="Times" w:eastAsia="Batang" w:hAnsi="Times"/>
          <w:lang w:eastAsia="x-none"/>
        </w:rPr>
        <w:t xml:space="preserve"> an</w:t>
      </w:r>
      <w:r w:rsidR="005C4457">
        <w:rPr>
          <w:rFonts w:ascii="Times" w:eastAsia="Batang" w:hAnsi="Times"/>
          <w:lang w:eastAsia="x-none"/>
        </w:rPr>
        <w:t xml:space="preserve"> 8x8</w:t>
      </w:r>
      <w:r w:rsidR="003B4DE9">
        <w:rPr>
          <w:rFonts w:ascii="Times" w:eastAsia="Batang" w:hAnsi="Times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>configuration</w:t>
      </w:r>
      <w:r w:rsidR="002C352E" w:rsidRPr="002C352E">
        <w:rPr>
          <w:rFonts w:ascii="Times" w:eastAsia="Batang" w:hAnsi="Times"/>
          <w:lang w:eastAsia="x-none"/>
        </w:rPr>
        <w:t xml:space="preserve">.  </w:t>
      </w:r>
    </w:p>
    <w:p w14:paraId="5A5D6AB5" w14:textId="77777777" w:rsidR="00C93A1F" w:rsidRDefault="007D2C1F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</w:t>
      </w:r>
      <w:r w:rsidR="002C352E" w:rsidRPr="002C352E">
        <w:rPr>
          <w:rFonts w:ascii="Times" w:eastAsia="Batang" w:hAnsi="Times"/>
          <w:lang w:eastAsia="x-none"/>
        </w:rPr>
        <w:t xml:space="preserve">ssumes 2-Factor MU-MIMO without any multi-user scheduling gain. </w:t>
      </w:r>
    </w:p>
    <w:p w14:paraId="2767EADD" w14:textId="25C21A6C" w:rsidR="006F710B" w:rsidRDefault="00524C59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 xml:space="preserve">Some of the 802.11ax </w:t>
      </w:r>
      <w:r w:rsidR="006F710B" w:rsidRPr="00C93A1F">
        <w:rPr>
          <w:rFonts w:ascii="Times" w:eastAsia="Batang" w:hAnsi="Times"/>
          <w:lang w:eastAsia="x-none"/>
        </w:rPr>
        <w:t xml:space="preserve">configurations </w:t>
      </w:r>
      <w:r>
        <w:rPr>
          <w:rFonts w:ascii="Times" w:eastAsia="Batang" w:hAnsi="Times"/>
          <w:lang w:eastAsia="x-none"/>
        </w:rPr>
        <w:t xml:space="preserve">that satisfy an </w:t>
      </w:r>
      <w:r w:rsidRPr="00C93A1F">
        <w:rPr>
          <w:rFonts w:ascii="Times" w:eastAsia="Batang" w:hAnsi="Times"/>
          <w:lang w:eastAsia="x-none"/>
        </w:rPr>
        <w:t>Area Traffic Capacity of 10 Mbits/m</w:t>
      </w:r>
      <w:r w:rsidRPr="00C93A1F">
        <w:rPr>
          <w:rFonts w:ascii="Times" w:eastAsia="Batang" w:hAnsi="Times"/>
          <w:vertAlign w:val="superscript"/>
          <w:lang w:eastAsia="x-none"/>
        </w:rPr>
        <w:t>2</w:t>
      </w:r>
      <w:r>
        <w:rPr>
          <w:rFonts w:ascii="Times" w:eastAsia="Batang" w:hAnsi="Times"/>
          <w:vertAlign w:val="superscript"/>
          <w:lang w:eastAsia="x-none"/>
        </w:rPr>
        <w:t xml:space="preserve"> </w:t>
      </w:r>
      <w:r>
        <w:rPr>
          <w:rFonts w:ascii="Times" w:eastAsia="Batang" w:hAnsi="Times"/>
          <w:lang w:eastAsia="x-none"/>
        </w:rPr>
        <w:t xml:space="preserve">are </w:t>
      </w:r>
      <w:r w:rsidR="00ED3750">
        <w:rPr>
          <w:rFonts w:ascii="Times" w:eastAsia="Batang" w:hAnsi="Times"/>
          <w:lang w:eastAsia="x-none"/>
        </w:rPr>
        <w:t>8x8HE160 + 8x8HE40 or 8x8HE160 + 8x8</w:t>
      </w:r>
      <w:r w:rsidR="006F710B" w:rsidRPr="00C93A1F">
        <w:rPr>
          <w:rFonts w:ascii="Times" w:eastAsia="Batang" w:hAnsi="Times"/>
          <w:lang w:eastAsia="x-none"/>
        </w:rPr>
        <w:t>HE160</w:t>
      </w:r>
      <w:r>
        <w:rPr>
          <w:rFonts w:ascii="Times" w:eastAsia="Batang" w:hAnsi="Times"/>
          <w:lang w:eastAsia="x-none"/>
        </w:rPr>
        <w:t>. There can be other configurations too.</w:t>
      </w:r>
    </w:p>
    <w:p w14:paraId="4EE17984" w14:textId="6A143BD3" w:rsidR="00DB4308" w:rsidRPr="00C93A1F" w:rsidRDefault="00DB4308" w:rsidP="00C93A1F">
      <w:pPr>
        <w:pStyle w:val="ListParagraph"/>
        <w:numPr>
          <w:ilvl w:val="0"/>
          <w:numId w:val="26"/>
        </w:numPr>
        <w:spacing w:before="100" w:beforeAutospacing="1"/>
        <w:jc w:val="both"/>
        <w:rPr>
          <w:rFonts w:ascii="Times" w:eastAsia="Batang" w:hAnsi="Times"/>
          <w:lang w:eastAsia="x-none"/>
        </w:rPr>
      </w:pPr>
      <w:r>
        <w:rPr>
          <w:rFonts w:ascii="Times" w:eastAsia="Batang" w:hAnsi="Times"/>
          <w:lang w:eastAsia="x-none"/>
        </w:rPr>
        <w:t>Assumes the smallest</w:t>
      </w:r>
      <w:r w:rsidR="00A0199B">
        <w:rPr>
          <w:rFonts w:ascii="Times" w:eastAsia="Batang" w:hAnsi="Times"/>
          <w:lang w:eastAsia="x-none"/>
        </w:rPr>
        <w:t xml:space="preserve"> IP</w:t>
      </w:r>
      <w:r>
        <w:rPr>
          <w:rFonts w:ascii="Times" w:eastAsia="Batang" w:hAnsi="Times"/>
          <w:lang w:eastAsia="x-none"/>
        </w:rPr>
        <w:t xml:space="preserve"> packet size without payload</w:t>
      </w:r>
      <w:r w:rsidR="007F7D2E">
        <w:rPr>
          <w:rFonts w:ascii="Times" w:eastAsia="Batang" w:hAnsi="Times"/>
          <w:lang w:eastAsia="x-none"/>
        </w:rPr>
        <w:t xml:space="preserve"> as required by 4.7.1 </w:t>
      </w:r>
      <w:r w:rsidR="00FF72EE">
        <w:rPr>
          <w:rFonts w:ascii="Times" w:eastAsia="Batang" w:hAnsi="Times"/>
          <w:lang w:eastAsia="x-none"/>
        </w:rPr>
        <w:fldChar w:fldCharType="begin"/>
      </w:r>
      <w:r w:rsidR="00FF72EE">
        <w:rPr>
          <w:rFonts w:ascii="Times" w:eastAsia="Batang" w:hAnsi="Times"/>
          <w:lang w:eastAsia="x-none"/>
        </w:rPr>
        <w:instrText xml:space="preserve"> REF _Ref529828090 \r \h </w:instrText>
      </w:r>
      <w:r w:rsidR="00FF72EE">
        <w:rPr>
          <w:rFonts w:ascii="Times" w:eastAsia="Batang" w:hAnsi="Times"/>
          <w:lang w:eastAsia="x-none"/>
        </w:rPr>
      </w:r>
      <w:r w:rsidR="00FF72EE">
        <w:rPr>
          <w:rFonts w:ascii="Times" w:eastAsia="Batang" w:hAnsi="Times"/>
          <w:lang w:eastAsia="x-none"/>
        </w:rPr>
        <w:fldChar w:fldCharType="separate"/>
      </w:r>
      <w:r w:rsidR="00FF72EE">
        <w:rPr>
          <w:rFonts w:ascii="Times" w:eastAsia="Batang" w:hAnsi="Times"/>
          <w:lang w:eastAsia="x-none"/>
        </w:rPr>
        <w:t>[2]</w:t>
      </w:r>
      <w:r w:rsidR="00FF72EE">
        <w:rPr>
          <w:rFonts w:ascii="Times" w:eastAsia="Batang" w:hAnsi="Times"/>
          <w:lang w:eastAsia="x-none"/>
        </w:rPr>
        <w:fldChar w:fldCharType="end"/>
      </w:r>
      <w:r>
        <w:rPr>
          <w:rFonts w:ascii="Times" w:eastAsia="Batang" w:hAnsi="Times"/>
          <w:lang w:eastAsia="x-none"/>
        </w:rPr>
        <w:t xml:space="preserve"> and SIFS delay</w:t>
      </w:r>
    </w:p>
    <w:p w14:paraId="21D92F62" w14:textId="79E20ACE" w:rsidR="003B4DE9" w:rsidRDefault="00784782" w:rsidP="008B11DF">
      <w:pPr>
        <w:pStyle w:val="Heading1"/>
      </w:pPr>
      <w:r>
        <w:lastRenderedPageBreak/>
        <w:t xml:space="preserve">Conclusion and </w:t>
      </w:r>
      <w:r w:rsidR="00AE4FF4">
        <w:t>Notes</w:t>
      </w:r>
    </w:p>
    <w:p w14:paraId="1C02571B" w14:textId="77777777" w:rsidR="00784782" w:rsidRDefault="00784782" w:rsidP="008B11DF"/>
    <w:p w14:paraId="20D47A35" w14:textId="55D39796" w:rsidR="00784782" w:rsidRDefault="00784782" w:rsidP="008B11DF">
      <w:r w:rsidRPr="00F913D0">
        <w:rPr>
          <w:b/>
        </w:rPr>
        <w:t>Conclusion 1</w:t>
      </w:r>
      <w:r>
        <w:t xml:space="preserve">: </w:t>
      </w:r>
      <w:r w:rsidR="00F913D0">
        <w:t>802.11ax</w:t>
      </w:r>
      <w:r w:rsidR="00CA4841">
        <w:rPr>
          <w:rFonts w:ascii="Times" w:eastAsia="Batang" w:hAnsi="Times"/>
          <w:lang w:eastAsia="x-none"/>
        </w:rPr>
        <w:t xml:space="preserve"> </w:t>
      </w:r>
      <w:r w:rsidR="00CA4841">
        <w:rPr>
          <w:rFonts w:ascii="Times" w:eastAsia="Batang" w:hAnsi="Times"/>
          <w:lang w:eastAsia="x-none"/>
        </w:rPr>
        <w:fldChar w:fldCharType="begin"/>
      </w:r>
      <w:r w:rsidR="00CA4841">
        <w:rPr>
          <w:rFonts w:ascii="Times" w:eastAsia="Batang" w:hAnsi="Times"/>
          <w:lang w:eastAsia="x-none"/>
        </w:rPr>
        <w:instrText xml:space="preserve"> REF _Ref529828012 \r \h </w:instrText>
      </w:r>
      <w:r w:rsidR="00CA4841">
        <w:rPr>
          <w:rFonts w:ascii="Times" w:eastAsia="Batang" w:hAnsi="Times"/>
          <w:lang w:eastAsia="x-none"/>
        </w:rPr>
      </w:r>
      <w:r w:rsidR="00CA4841">
        <w:rPr>
          <w:rFonts w:ascii="Times" w:eastAsia="Batang" w:hAnsi="Times"/>
          <w:lang w:eastAsia="x-none"/>
        </w:rPr>
        <w:fldChar w:fldCharType="separate"/>
      </w:r>
      <w:r w:rsidR="00CA4841">
        <w:rPr>
          <w:rFonts w:ascii="Times" w:eastAsia="Batang" w:hAnsi="Times"/>
          <w:lang w:eastAsia="x-none"/>
        </w:rPr>
        <w:t>[1]</w:t>
      </w:r>
      <w:r w:rsidR="00CA4841">
        <w:rPr>
          <w:rFonts w:ascii="Times" w:eastAsia="Batang" w:hAnsi="Times"/>
          <w:lang w:eastAsia="x-none"/>
        </w:rPr>
        <w:fldChar w:fldCharType="end"/>
      </w:r>
      <w:r w:rsidR="00F913D0">
        <w:t xml:space="preserve"> </w:t>
      </w:r>
      <w:r w:rsidRPr="00784782">
        <w:t xml:space="preserve">satisfies the </w:t>
      </w:r>
      <w:r w:rsidR="004273B7">
        <w:t>primary PHY/MAC</w:t>
      </w:r>
      <w:r w:rsidRPr="00784782">
        <w:t xml:space="preserve"> requirements for </w:t>
      </w:r>
      <w:r>
        <w:t>the</w:t>
      </w:r>
      <w:r w:rsidR="004273B7">
        <w:t xml:space="preserve"> IMT-2020</w:t>
      </w:r>
      <w:r>
        <w:t xml:space="preserve"> eMBB </w:t>
      </w:r>
      <w:r w:rsidRPr="00784782">
        <w:t>Indoor Hotspot</w:t>
      </w:r>
      <w:r>
        <w:t xml:space="preserve"> test environment.</w:t>
      </w:r>
    </w:p>
    <w:p w14:paraId="4DA84CC8" w14:textId="77777777" w:rsidR="00784782" w:rsidRDefault="00784782" w:rsidP="00185EEB"/>
    <w:p w14:paraId="5EB27518" w14:textId="77777777" w:rsidR="006523E7" w:rsidRDefault="006523E7" w:rsidP="008B11DF">
      <w:pPr>
        <w:ind w:left="360"/>
      </w:pPr>
    </w:p>
    <w:p w14:paraId="7F42FB46" w14:textId="155A4852" w:rsidR="006523E7" w:rsidRDefault="00784782" w:rsidP="008B11DF">
      <w:r w:rsidRPr="00F913D0">
        <w:rPr>
          <w:b/>
        </w:rPr>
        <w:t>Note 1</w:t>
      </w:r>
      <w:r>
        <w:t>:</w:t>
      </w:r>
    </w:p>
    <w:p w14:paraId="414DCFFE" w14:textId="797F22BC" w:rsidR="00784782" w:rsidRDefault="00784782" w:rsidP="008B11DF">
      <w:pPr>
        <w:pStyle w:val="ListParagraph"/>
        <w:numPr>
          <w:ilvl w:val="0"/>
          <w:numId w:val="30"/>
        </w:numPr>
      </w:pPr>
      <w:r>
        <w:t xml:space="preserve">The simulation based evaluations for eMBB Indoor Hotspot assume no multi-user scheduling gain and </w:t>
      </w:r>
      <w:r w:rsidR="00EF32FA">
        <w:t xml:space="preserve">only </w:t>
      </w:r>
      <w:r>
        <w:t>2-factor MU-MIMO. So, the results</w:t>
      </w:r>
      <w:r w:rsidRPr="00784782">
        <w:t xml:space="preserve"> presented for 5</w:t>
      </w:r>
      <w:r w:rsidRPr="004273B7">
        <w:rPr>
          <w:vertAlign w:val="superscript"/>
        </w:rPr>
        <w:t>th</w:t>
      </w:r>
      <w:r w:rsidRPr="00784782">
        <w:t xml:space="preserve"> percentile user spectral efficiency, Average spectral efficiency, Area traffic capacity and Mobility are more conservative than what can be supported by 802.11ax.</w:t>
      </w:r>
    </w:p>
    <w:p w14:paraId="5F031667" w14:textId="77777777" w:rsidR="00784782" w:rsidRDefault="00784782" w:rsidP="008B11DF"/>
    <w:p w14:paraId="36EB038A" w14:textId="366EC02F" w:rsidR="006523E7" w:rsidRDefault="00784782" w:rsidP="008B11DF">
      <w:pPr>
        <w:pStyle w:val="ListParagraph"/>
        <w:numPr>
          <w:ilvl w:val="0"/>
          <w:numId w:val="30"/>
        </w:numPr>
      </w:pPr>
      <w:r>
        <w:t>The derivations do not assum</w:t>
      </w:r>
      <w:r w:rsidR="00EF32FA">
        <w:t>e any of the following features and procedures.</w:t>
      </w:r>
      <w:r w:rsidR="006523E7">
        <w:t xml:space="preserve"> </w:t>
      </w:r>
      <w:r w:rsidR="00EF32FA">
        <w:t xml:space="preserve">Some of these </w:t>
      </w:r>
      <w:r>
        <w:t>a</w:t>
      </w:r>
      <w:r w:rsidR="00EF32FA">
        <w:t xml:space="preserve">re already supported in </w:t>
      </w:r>
      <w:r w:rsidR="000446F3">
        <w:t>802.</w:t>
      </w:r>
      <w:r w:rsidR="00EF32FA">
        <w:t xml:space="preserve">11ax and some </w:t>
      </w:r>
      <w:r w:rsidR="006523E7">
        <w:t>have been proposed for the next generation of 802.11</w:t>
      </w:r>
      <w:r w:rsidR="00515C3E">
        <w:t xml:space="preserve">. </w:t>
      </w:r>
      <w:r w:rsidR="006523E7">
        <w:t>These</w:t>
      </w:r>
      <w:r>
        <w:t xml:space="preserve"> </w:t>
      </w:r>
      <w:r w:rsidR="00D65AB1">
        <w:t xml:space="preserve">additional features and procedures </w:t>
      </w:r>
      <w:r>
        <w:t xml:space="preserve">can </w:t>
      </w:r>
      <w:r w:rsidR="00EF32FA">
        <w:t xml:space="preserve">improve </w:t>
      </w:r>
      <w:r w:rsidR="006523E7">
        <w:t xml:space="preserve">the performance </w:t>
      </w:r>
      <w:r w:rsidR="00EF32FA">
        <w:t>of 802.11ax beyond what has</w:t>
      </w:r>
      <w:r w:rsidR="006523E7">
        <w:t xml:space="preserve"> been presented in this document.</w:t>
      </w:r>
    </w:p>
    <w:p w14:paraId="684F64F3" w14:textId="7BBDF9F1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number of simultaneous operating bands.</w:t>
      </w:r>
    </w:p>
    <w:p w14:paraId="6D0BC7F8" w14:textId="422A94ED" w:rsidR="00CA4F10" w:rsidRDefault="00CA4F10" w:rsidP="008B11DF">
      <w:pPr>
        <w:pStyle w:val="ListParagraph"/>
        <w:numPr>
          <w:ilvl w:val="1"/>
          <w:numId w:val="33"/>
        </w:numPr>
        <w:ind w:left="1080"/>
      </w:pPr>
      <w:r>
        <w:t>Increasing the maximum supported bandwidth.</w:t>
      </w:r>
    </w:p>
    <w:p w14:paraId="3B5DEA90" w14:textId="1D4A441E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Antenna configuration higher than 8x8 and correspondingly a higher number of spatial layers.</w:t>
      </w:r>
    </w:p>
    <w:p w14:paraId="5E40A6B5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4096 QAM</w:t>
      </w:r>
    </w:p>
    <w:p w14:paraId="1FDE4FD7" w14:textId="77777777" w:rsidR="006523E7" w:rsidRDefault="006523E7" w:rsidP="008B11DF">
      <w:pPr>
        <w:pStyle w:val="ListParagraph"/>
        <w:numPr>
          <w:ilvl w:val="1"/>
          <w:numId w:val="33"/>
        </w:numPr>
        <w:ind w:left="1080"/>
      </w:pPr>
      <w:r>
        <w:t>Increasing the maximum code rate for 1024 QAM beyond the currently supported 0.83.</w:t>
      </w:r>
    </w:p>
    <w:p w14:paraId="10E92931" w14:textId="61E17442" w:rsidR="00784782" w:rsidRDefault="006523E7" w:rsidP="008B11DF">
      <w:pPr>
        <w:pStyle w:val="ListParagraph"/>
        <w:numPr>
          <w:ilvl w:val="1"/>
          <w:numId w:val="33"/>
        </w:numPr>
        <w:ind w:left="1080"/>
      </w:pPr>
      <w:r>
        <w:t>Interference coordination among APs.</w:t>
      </w:r>
      <w:r w:rsidR="00784782">
        <w:t xml:space="preserve"> </w:t>
      </w:r>
    </w:p>
    <w:p w14:paraId="2EBF7F0E" w14:textId="42D2CAFD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Successive Interference Cancellation</w:t>
      </w:r>
    </w:p>
    <w:p w14:paraId="037A1747" w14:textId="77777777" w:rsid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Frequency Reuse</w:t>
      </w:r>
    </w:p>
    <w:p w14:paraId="147F66F4" w14:textId="4ECA0554" w:rsidR="00784782" w:rsidRPr="00784782" w:rsidRDefault="00784782" w:rsidP="008B11DF">
      <w:pPr>
        <w:pStyle w:val="ListParagraph"/>
        <w:numPr>
          <w:ilvl w:val="1"/>
          <w:numId w:val="33"/>
        </w:numPr>
        <w:ind w:left="1080"/>
      </w:pPr>
      <w:r>
        <w:t>Improvements in device sensitivity that are be possible in the next 4-5 years</w:t>
      </w:r>
      <w:r w:rsidR="006523E7">
        <w:t>.</w:t>
      </w:r>
      <w:r>
        <w:t xml:space="preserve"> </w:t>
      </w:r>
    </w:p>
    <w:p w14:paraId="5FA1AE1B" w14:textId="77777777" w:rsidR="0063243B" w:rsidRDefault="0063243B" w:rsidP="008B11DF"/>
    <w:p w14:paraId="7CC72CFF" w14:textId="475D415F" w:rsidR="00CA09B2" w:rsidRDefault="00D806A8" w:rsidP="008B11DF">
      <w:pPr>
        <w:pStyle w:val="Heading1"/>
      </w:pPr>
      <w:r w:rsidRPr="00D24FEA">
        <w:t>References</w:t>
      </w:r>
    </w:p>
    <w:p w14:paraId="37BC49F5" w14:textId="77777777" w:rsidR="0090333F" w:rsidRPr="0090333F" w:rsidRDefault="0090333F" w:rsidP="008B11DF"/>
    <w:p w14:paraId="77C390A0" w14:textId="4C50127B" w:rsidR="003743B4" w:rsidRPr="003743B4" w:rsidRDefault="003743B4" w:rsidP="003743B4">
      <w:pPr>
        <w:pStyle w:val="ListParagraph"/>
        <w:numPr>
          <w:ilvl w:val="0"/>
          <w:numId w:val="2"/>
        </w:numPr>
        <w:rPr>
          <w:rFonts w:ascii="Calibri" w:eastAsia="MS Mincho" w:hAnsi="Calibri" w:cs="Calibri"/>
          <w:szCs w:val="22"/>
          <w:lang w:val="en-US"/>
        </w:rPr>
      </w:pPr>
      <w:bookmarkStart w:id="15" w:name="_Ref529828012"/>
      <w:bookmarkStart w:id="16" w:name="_Ref523765654"/>
      <w:bookmarkStart w:id="17" w:name="_Ref496789390"/>
      <w:bookmarkStart w:id="18" w:name="_Ref481591178"/>
      <w:bookmarkStart w:id="19" w:name="_Ref416453523"/>
      <w:r w:rsidRPr="003743B4">
        <w:rPr>
          <w:rFonts w:ascii="Calibri" w:eastAsia="MS Mincho" w:hAnsi="Calibri" w:cs="Calibri"/>
          <w:szCs w:val="22"/>
          <w:lang w:val="en-US"/>
        </w:rPr>
        <w:t>IEEE P802.11ax™/D3.0, “Draft Standard for Information technology Tele-communications and information exchange between systems Local and metropolitan area networks— Specific requirements Part 11: Wireless LAN Medium Access Control (MAC) and Physical Layer (PHY) Specifications; Amendment 6: Enhancements for High Efficiency WLAN” – June 2018</w:t>
      </w:r>
      <w:bookmarkEnd w:id="15"/>
    </w:p>
    <w:p w14:paraId="15E374B8" w14:textId="5119007A" w:rsidR="00E647AB" w:rsidRDefault="00E647A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20" w:name="_Ref529828090"/>
      <w:r w:rsidRPr="00E647AB">
        <w:rPr>
          <w:rFonts w:ascii="Calibri" w:eastAsia="MS Mincho" w:hAnsi="Calibri" w:cs="Calibri"/>
          <w:szCs w:val="22"/>
          <w:lang w:val="en-US"/>
        </w:rPr>
        <w:t>Report  ITU-R  M.2410-0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647AB">
        <w:rPr>
          <w:rFonts w:ascii="Calibri" w:eastAsia="MS Mincho" w:hAnsi="Calibri" w:cs="Calibri"/>
          <w:szCs w:val="22"/>
          <w:lang w:val="en-US"/>
        </w:rPr>
        <w:t>(11/2017)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647AB">
        <w:rPr>
          <w:rFonts w:ascii="Calibri" w:eastAsia="MS Mincho" w:hAnsi="Calibri" w:cs="Calibri"/>
          <w:szCs w:val="22"/>
          <w:lang w:val="en-US"/>
        </w:rPr>
        <w:t>Minimum requirements related to technical performance for IMT-2020 radio interface(s)</w:t>
      </w:r>
      <w:bookmarkEnd w:id="16"/>
      <w:bookmarkEnd w:id="20"/>
    </w:p>
    <w:p w14:paraId="47341A4B" w14:textId="46797845" w:rsidR="00E647AB" w:rsidRDefault="00EC408F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21" w:name="_Ref523765661"/>
      <w:r w:rsidRPr="00EC408F">
        <w:rPr>
          <w:rFonts w:ascii="Calibri" w:eastAsia="MS Mincho" w:hAnsi="Calibri" w:cs="Calibri"/>
          <w:szCs w:val="22"/>
          <w:lang w:val="en-US"/>
        </w:rPr>
        <w:t>Report  ITU-R  M.2412-0</w:t>
      </w:r>
      <w:r>
        <w:rPr>
          <w:rFonts w:ascii="Calibri" w:eastAsia="MS Mincho" w:hAnsi="Calibri" w:cs="Calibri"/>
          <w:szCs w:val="22"/>
          <w:lang w:val="en-US"/>
        </w:rPr>
        <w:t xml:space="preserve"> </w:t>
      </w:r>
      <w:r w:rsidRPr="00EC408F">
        <w:rPr>
          <w:rFonts w:ascii="Calibri" w:eastAsia="MS Mincho" w:hAnsi="Calibri" w:cs="Calibri"/>
          <w:szCs w:val="22"/>
          <w:lang w:val="en-US"/>
        </w:rPr>
        <w:t>(10/2017)</w:t>
      </w:r>
      <w:r>
        <w:rPr>
          <w:rFonts w:ascii="Calibri" w:eastAsia="MS Mincho" w:hAnsi="Calibri" w:cs="Calibri"/>
          <w:szCs w:val="22"/>
          <w:lang w:val="en-US"/>
        </w:rPr>
        <w:t xml:space="preserve">, </w:t>
      </w:r>
      <w:r w:rsidRPr="00EC408F">
        <w:rPr>
          <w:rFonts w:ascii="Calibri" w:eastAsia="MS Mincho" w:hAnsi="Calibri" w:cs="Calibri"/>
          <w:szCs w:val="22"/>
          <w:lang w:val="en-US"/>
        </w:rPr>
        <w:t>Guidelines for evaluation of radio interface technologies for IMT-2020</w:t>
      </w:r>
      <w:bookmarkEnd w:id="21"/>
    </w:p>
    <w:p w14:paraId="6C48C89B" w14:textId="397FF2D6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22" w:name="_Ref523765824"/>
      <w:r>
        <w:rPr>
          <w:rFonts w:ascii="Calibri" w:eastAsia="MS Mincho" w:hAnsi="Calibri" w:cs="Calibri"/>
          <w:szCs w:val="22"/>
          <w:lang w:val="en-US"/>
        </w:rPr>
        <w:t>IEEE 802.11-18/</w:t>
      </w:r>
      <w:del w:id="23" w:author="Sindhu Verma" w:date="2018-11-20T17:30:00Z">
        <w:r w:rsidR="00EB2F08" w:rsidDel="00AE5877">
          <w:rPr>
            <w:rFonts w:ascii="Calibri" w:eastAsia="MS Mincho" w:hAnsi="Calibri" w:cs="Calibri"/>
            <w:szCs w:val="22"/>
            <w:lang w:val="en-US"/>
          </w:rPr>
          <w:delText>1240r3</w:delText>
        </w:r>
      </w:del>
      <w:ins w:id="24" w:author="Sindhu Verma" w:date="2018-11-20T17:30:00Z">
        <w:r w:rsidR="00AE5877">
          <w:rPr>
            <w:rFonts w:ascii="Calibri" w:eastAsia="MS Mincho" w:hAnsi="Calibri" w:cs="Calibri"/>
            <w:szCs w:val="22"/>
            <w:lang w:val="en-US"/>
          </w:rPr>
          <w:t>1240r</w:t>
        </w:r>
        <w:r w:rsidR="00AE5877">
          <w:rPr>
            <w:rFonts w:ascii="Calibri" w:eastAsia="MS Mincho" w:hAnsi="Calibri" w:cs="Calibri"/>
            <w:szCs w:val="22"/>
            <w:lang w:val="en-US"/>
          </w:rPr>
          <w:t>4</w:t>
        </w:r>
      </w:ins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Benchmarking of 802.11ax against eMBB Indoor Hotspot requirements using IMT-2020 simulation methodology, </w:t>
      </w:r>
      <w:ins w:id="25" w:author="Stanley, Dorothy" w:date="2018-11-19T17:31:00Z">
        <w:r w:rsidR="00F6588D">
          <w:rPr>
            <w:rFonts w:ascii="Calibri" w:eastAsia="MS Mincho" w:hAnsi="Calibri" w:cs="Calibri"/>
            <w:szCs w:val="22"/>
            <w:lang w:val="en-US"/>
          </w:rPr>
          <w:t>November</w:t>
        </w:r>
      </w:ins>
      <w:del w:id="26" w:author="Stanley, Dorothy" w:date="2018-11-19T17:31:00Z">
        <w:r w:rsidR="00EC408F" w:rsidRPr="00EC408F" w:rsidDel="00F6588D">
          <w:rPr>
            <w:rFonts w:ascii="Calibri" w:eastAsia="MS Mincho" w:hAnsi="Calibri" w:cs="Calibri"/>
            <w:szCs w:val="22"/>
            <w:lang w:val="en-US"/>
          </w:rPr>
          <w:delText>July</w:delText>
        </w:r>
      </w:del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22"/>
    </w:p>
    <w:p w14:paraId="3F44D7CC" w14:textId="7FCE1971" w:rsidR="00EC408F" w:rsidRPr="00EC408F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27" w:name="_Ref523765849"/>
      <w:r>
        <w:rPr>
          <w:rFonts w:ascii="Calibri" w:eastAsia="MS Mincho" w:hAnsi="Calibri" w:cs="Calibri"/>
          <w:szCs w:val="22"/>
          <w:lang w:val="en-US"/>
        </w:rPr>
        <w:t>IEEE 802.11-18/</w:t>
      </w:r>
      <w:del w:id="28" w:author="Sindhu Verma" w:date="2018-11-20T17:30:00Z">
        <w:r w:rsidDel="00AE5877">
          <w:rPr>
            <w:rFonts w:ascii="Calibri" w:eastAsia="MS Mincho" w:hAnsi="Calibri" w:cs="Calibri"/>
            <w:szCs w:val="22"/>
            <w:lang w:val="en-US"/>
          </w:rPr>
          <w:delText>0915r</w:delText>
        </w:r>
        <w:r w:rsidR="00EB2F08" w:rsidDel="00AE5877">
          <w:rPr>
            <w:rFonts w:ascii="Calibri" w:eastAsia="MS Mincho" w:hAnsi="Calibri" w:cs="Calibri"/>
            <w:szCs w:val="22"/>
            <w:lang w:val="en-US"/>
          </w:rPr>
          <w:delText>2</w:delText>
        </w:r>
      </w:del>
      <w:ins w:id="29" w:author="Sindhu Verma" w:date="2018-11-20T17:30:00Z">
        <w:r w:rsidR="00AE5877">
          <w:rPr>
            <w:rFonts w:ascii="Calibri" w:eastAsia="MS Mincho" w:hAnsi="Calibri" w:cs="Calibri"/>
            <w:szCs w:val="22"/>
            <w:lang w:val="en-US"/>
          </w:rPr>
          <w:t>0915r</w:t>
        </w:r>
        <w:r w:rsidR="00AE5877">
          <w:rPr>
            <w:rFonts w:ascii="Calibri" w:eastAsia="MS Mincho" w:hAnsi="Calibri" w:cs="Calibri"/>
            <w:szCs w:val="22"/>
            <w:lang w:val="en-US"/>
          </w:rPr>
          <w:t>3</w:t>
        </w:r>
      </w:ins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r w:rsidRPr="00207CCB">
        <w:rPr>
          <w:rFonts w:ascii="Calibri" w:eastAsia="MS Mincho" w:hAnsi="Calibri" w:cs="Calibri"/>
          <w:szCs w:val="22"/>
          <w:lang w:val="en-US"/>
        </w:rPr>
        <w:t>Benchmarking of 802.11ax against eMBB Indoor Hotspot requirements using IMT-2020 simulation methodology</w:t>
      </w:r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</w:t>
      </w:r>
      <w:ins w:id="30" w:author="Stanley, Dorothy" w:date="2018-11-19T17:31:00Z">
        <w:r w:rsidR="00F6588D">
          <w:rPr>
            <w:rFonts w:ascii="Calibri" w:eastAsia="MS Mincho" w:hAnsi="Calibri" w:cs="Calibri"/>
            <w:szCs w:val="22"/>
            <w:lang w:val="en-US"/>
          </w:rPr>
          <w:t>November</w:t>
        </w:r>
      </w:ins>
      <w:del w:id="31" w:author="Stanley, Dorothy" w:date="2018-11-19T17:31:00Z">
        <w:r w:rsidR="00EC408F" w:rsidRPr="00EC408F" w:rsidDel="00F6588D">
          <w:rPr>
            <w:rFonts w:ascii="Calibri" w:eastAsia="MS Mincho" w:hAnsi="Calibri" w:cs="Calibri"/>
            <w:szCs w:val="22"/>
            <w:lang w:val="en-US"/>
          </w:rPr>
          <w:delText>May</w:delText>
        </w:r>
      </w:del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27"/>
    </w:p>
    <w:p w14:paraId="4D6DFF84" w14:textId="32D0648B" w:rsidR="0090333F" w:rsidRPr="00E02156" w:rsidRDefault="00207CCB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32" w:name="_Ref523765837"/>
      <w:r>
        <w:rPr>
          <w:rFonts w:ascii="Calibri" w:eastAsia="MS Mincho" w:hAnsi="Calibri" w:cs="Calibri"/>
          <w:szCs w:val="22"/>
          <w:lang w:val="en-US"/>
        </w:rPr>
        <w:t>IEEE 802.11-18/</w:t>
      </w:r>
      <w:del w:id="33" w:author="Sindhu Verma" w:date="2018-11-20T17:30:00Z">
        <w:r w:rsidDel="00AE5877">
          <w:rPr>
            <w:rFonts w:ascii="Calibri" w:eastAsia="MS Mincho" w:hAnsi="Calibri" w:cs="Calibri"/>
            <w:szCs w:val="22"/>
            <w:lang w:val="en-US"/>
          </w:rPr>
          <w:delText>0517r</w:delText>
        </w:r>
        <w:r w:rsidR="008F16B1" w:rsidDel="00AE5877">
          <w:rPr>
            <w:rFonts w:ascii="Calibri" w:eastAsia="MS Mincho" w:hAnsi="Calibri" w:cs="Calibri"/>
            <w:szCs w:val="22"/>
            <w:lang w:val="en-US"/>
          </w:rPr>
          <w:delText>1</w:delText>
        </w:r>
      </w:del>
      <w:ins w:id="34" w:author="Sindhu Verma" w:date="2018-11-20T17:30:00Z">
        <w:r w:rsidR="00AE5877">
          <w:rPr>
            <w:rFonts w:ascii="Calibri" w:eastAsia="MS Mincho" w:hAnsi="Calibri" w:cs="Calibri"/>
            <w:szCs w:val="22"/>
            <w:lang w:val="en-US"/>
          </w:rPr>
          <w:t>0517r</w:t>
        </w:r>
        <w:r w:rsidR="00AE5877">
          <w:rPr>
            <w:rFonts w:ascii="Calibri" w:eastAsia="MS Mincho" w:hAnsi="Calibri" w:cs="Calibri"/>
            <w:szCs w:val="22"/>
            <w:lang w:val="en-US"/>
          </w:rPr>
          <w:t>2</w:t>
        </w:r>
      </w:ins>
      <w:r w:rsidR="00EC408F" w:rsidRPr="00EC408F">
        <w:rPr>
          <w:rFonts w:ascii="Calibri" w:eastAsia="MS Mincho" w:hAnsi="Calibri" w:cs="Calibri"/>
          <w:szCs w:val="22"/>
          <w:lang w:val="en-US"/>
        </w:rPr>
        <w:t xml:space="preserve">, 802.11ax for IMT-2020 EMBB Indoor Hotspot and Dense Urban, </w:t>
      </w:r>
      <w:del w:id="35" w:author="Sindhu Verma" w:date="2018-11-20T17:30:00Z">
        <w:r w:rsidR="00EC408F" w:rsidRPr="00EC408F" w:rsidDel="00AE5877">
          <w:rPr>
            <w:rFonts w:ascii="Calibri" w:eastAsia="MS Mincho" w:hAnsi="Calibri" w:cs="Calibri"/>
            <w:szCs w:val="22"/>
            <w:lang w:val="en-US"/>
          </w:rPr>
          <w:delText>March</w:delText>
        </w:r>
      </w:del>
      <w:ins w:id="36" w:author="Sindhu Verma" w:date="2018-11-20T17:30:00Z">
        <w:r w:rsidR="00AE5877">
          <w:rPr>
            <w:rFonts w:ascii="Calibri" w:eastAsia="MS Mincho" w:hAnsi="Calibri" w:cs="Calibri"/>
            <w:szCs w:val="22"/>
            <w:lang w:val="en-US"/>
          </w:rPr>
          <w:t>September</w:t>
        </w:r>
      </w:ins>
      <w:r w:rsidR="00EC408F" w:rsidRPr="00EC408F">
        <w:rPr>
          <w:rFonts w:ascii="Calibri" w:eastAsia="MS Mincho" w:hAnsi="Calibri" w:cs="Calibri"/>
          <w:szCs w:val="22"/>
          <w:lang w:val="en-US"/>
        </w:rPr>
        <w:t>, 2018</w:t>
      </w:r>
      <w:bookmarkEnd w:id="32"/>
    </w:p>
    <w:p w14:paraId="37C287DD" w14:textId="3DA42681" w:rsidR="00747DBF" w:rsidRPr="009554CE" w:rsidRDefault="00F6588D" w:rsidP="008B11DF">
      <w:pPr>
        <w:numPr>
          <w:ilvl w:val="0"/>
          <w:numId w:val="2"/>
        </w:numPr>
        <w:spacing w:after="180"/>
        <w:jc w:val="both"/>
        <w:rPr>
          <w:rFonts w:ascii="Calibri" w:eastAsia="MS Mincho" w:hAnsi="Calibri" w:cs="Calibri"/>
          <w:szCs w:val="22"/>
          <w:lang w:val="en-US"/>
        </w:rPr>
      </w:pPr>
      <w:bookmarkStart w:id="37" w:name="_Ref523847400"/>
      <w:ins w:id="38" w:author="Stanley, Dorothy" w:date="2018-11-19T17:33:00Z">
        <w:r>
          <w:rPr>
            <w:rFonts w:ascii="Calibri" w:eastAsia="MS Mincho" w:hAnsi="Calibri" w:cs="Calibri"/>
            <w:szCs w:val="22"/>
            <w:lang w:val="en-US"/>
          </w:rPr>
          <w:t xml:space="preserve">3GPP </w:t>
        </w:r>
      </w:ins>
      <w:r w:rsidR="00701461" w:rsidRPr="00701461">
        <w:rPr>
          <w:rFonts w:ascii="Calibri" w:eastAsia="MS Mincho" w:hAnsi="Calibri" w:cs="Calibri"/>
          <w:szCs w:val="22"/>
          <w:lang w:val="en-US"/>
        </w:rPr>
        <w:t xml:space="preserve">RT-170019, “Summary of email discussion “[ITU-R AH 01] Calibration for self-evaluation”, </w:t>
      </w:r>
      <w:ins w:id="39" w:author="Stanley, Dorothy" w:date="2018-11-19T17:33:00Z">
        <w:r>
          <w:rPr>
            <w:color w:val="FF0000"/>
          </w:rPr>
          <w:t xml:space="preserve">3GPP TSG RAN ITU-R ad hoc, </w:t>
        </w:r>
      </w:ins>
      <w:r w:rsidR="00701461" w:rsidRPr="00701461">
        <w:rPr>
          <w:rFonts w:ascii="Calibri" w:eastAsia="MS Mincho" w:hAnsi="Calibri" w:cs="Calibri"/>
          <w:szCs w:val="22"/>
          <w:lang w:val="en-US"/>
        </w:rPr>
        <w:t>Huawei, December 2017</w:t>
      </w:r>
      <w:bookmarkEnd w:id="17"/>
      <w:bookmarkEnd w:id="18"/>
      <w:bookmarkEnd w:id="19"/>
      <w:bookmarkEnd w:id="37"/>
    </w:p>
    <w:sectPr w:rsidR="00747DBF" w:rsidRPr="009554CE" w:rsidSect="00D24FEA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EC6754" w16cid:durableId="1F3D1A86"/>
  <w16cid:commentId w16cid:paraId="0C7145AA" w16cid:durableId="1F3D1DC5"/>
  <w16cid:commentId w16cid:paraId="737A2732" w16cid:durableId="1F3D1CDA"/>
  <w16cid:commentId w16cid:paraId="51B1598E" w16cid:durableId="1F3D1EB4"/>
  <w16cid:commentId w16cid:paraId="6C474462" w16cid:durableId="1F3D2EA1"/>
  <w16cid:commentId w16cid:paraId="47889338" w16cid:durableId="1F3D2F0F"/>
  <w16cid:commentId w16cid:paraId="03833B0A" w16cid:durableId="1F3D2F8C"/>
  <w16cid:commentId w16cid:paraId="5B1D5EE5" w16cid:durableId="1F3D30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186F" w14:textId="77777777" w:rsidR="002D1E45" w:rsidRDefault="002D1E45">
      <w:r>
        <w:separator/>
      </w:r>
    </w:p>
  </w:endnote>
  <w:endnote w:type="continuationSeparator" w:id="0">
    <w:p w14:paraId="08DD9236" w14:textId="77777777" w:rsidR="002D1E45" w:rsidRDefault="002D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F2972" w14:textId="42E8D7C9" w:rsidR="006D6694" w:rsidRDefault="002D1E45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D6694">
      <w:t>Submission</w:t>
    </w:r>
    <w:r>
      <w:fldChar w:fldCharType="end"/>
    </w:r>
    <w:r w:rsidR="006D6694">
      <w:tab/>
      <w:t xml:space="preserve">page </w:t>
    </w:r>
    <w:r w:rsidR="006D6694">
      <w:fldChar w:fldCharType="begin"/>
    </w:r>
    <w:r w:rsidR="006D6694">
      <w:instrText xml:space="preserve">page </w:instrText>
    </w:r>
    <w:r w:rsidR="006D6694">
      <w:fldChar w:fldCharType="separate"/>
    </w:r>
    <w:r w:rsidR="00A03EB5">
      <w:rPr>
        <w:noProof/>
      </w:rPr>
      <w:t>4</w:t>
    </w:r>
    <w:r w:rsidR="006D6694">
      <w:fldChar w:fldCharType="end"/>
    </w:r>
    <w:r w:rsidR="006D6694">
      <w:tab/>
    </w:r>
    <w:r w:rsidR="00386178">
      <w:t>Sindhu Verma (</w:t>
    </w:r>
    <w:r w:rsidR="006D6694">
      <w:t>Broadcom</w:t>
    </w:r>
    <w:r w:rsidR="00386178">
      <w:t>)</w:t>
    </w:r>
  </w:p>
  <w:p w14:paraId="0A85C891" w14:textId="77777777" w:rsidR="006D6694" w:rsidRDefault="006D66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AD7DA" w14:textId="77777777" w:rsidR="002D1E45" w:rsidRDefault="002D1E45">
      <w:r>
        <w:separator/>
      </w:r>
    </w:p>
  </w:footnote>
  <w:footnote w:type="continuationSeparator" w:id="0">
    <w:p w14:paraId="77551B6C" w14:textId="77777777" w:rsidR="002D1E45" w:rsidRDefault="002D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0B8D" w14:textId="78CF7B6C" w:rsidR="006D6694" w:rsidRDefault="00B0144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6D6694">
      <w:t xml:space="preserve"> 2018</w:t>
    </w:r>
    <w:r w:rsidR="006D6694">
      <w:tab/>
    </w:r>
    <w:r w:rsidR="006D6694">
      <w:tab/>
    </w:r>
    <w:r w:rsidR="002D1E45">
      <w:fldChar w:fldCharType="begin"/>
    </w:r>
    <w:r w:rsidR="002D1E45">
      <w:instrText xml:space="preserve"> TITLE  \* MERGEFORMAT </w:instrText>
    </w:r>
    <w:r w:rsidR="002D1E45">
      <w:fldChar w:fldCharType="separate"/>
    </w:r>
    <w:r w:rsidR="006D6694">
      <w:t>doc.: IEEE 802.11-18</w:t>
    </w:r>
    <w:r w:rsidR="002D1E45">
      <w:fldChar w:fldCharType="end"/>
    </w:r>
    <w:r w:rsidR="00AB11F1">
      <w:t>/</w:t>
    </w:r>
    <w:r w:rsidR="00AB11F1" w:rsidRPr="00AB11F1">
      <w:t>1573</w:t>
    </w:r>
    <w:r w:rsidR="00BF4CF4">
      <w:t>r</w:t>
    </w:r>
    <w:r w:rsidR="00F6588D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95B"/>
    <w:multiLevelType w:val="hybridMultilevel"/>
    <w:tmpl w:val="368CF5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25AE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25699"/>
    <w:multiLevelType w:val="hybridMultilevel"/>
    <w:tmpl w:val="AF6C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7DDF"/>
    <w:multiLevelType w:val="hybridMultilevel"/>
    <w:tmpl w:val="666A52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6C4878"/>
    <w:multiLevelType w:val="hybridMultilevel"/>
    <w:tmpl w:val="48FC7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5F42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B63C8"/>
    <w:multiLevelType w:val="hybridMultilevel"/>
    <w:tmpl w:val="15746D2A"/>
    <w:lvl w:ilvl="0" w:tplc="3CDE6342">
      <w:start w:val="1"/>
      <w:numFmt w:val="decimal"/>
      <w:pStyle w:val="Reference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2C8F"/>
    <w:multiLevelType w:val="hybridMultilevel"/>
    <w:tmpl w:val="51A0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479"/>
    <w:multiLevelType w:val="hybridMultilevel"/>
    <w:tmpl w:val="6358C2AC"/>
    <w:lvl w:ilvl="0" w:tplc="DFE8444C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D09C4"/>
    <w:multiLevelType w:val="hybridMultilevel"/>
    <w:tmpl w:val="8A68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4EA5"/>
    <w:multiLevelType w:val="hybridMultilevel"/>
    <w:tmpl w:val="CBE21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C3486"/>
    <w:multiLevelType w:val="hybridMultilevel"/>
    <w:tmpl w:val="A8E6ED1E"/>
    <w:lvl w:ilvl="0" w:tplc="E4E264E6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065A7"/>
    <w:multiLevelType w:val="hybridMultilevel"/>
    <w:tmpl w:val="EF423C4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0E2633"/>
    <w:multiLevelType w:val="hybridMultilevel"/>
    <w:tmpl w:val="437E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26A9"/>
    <w:multiLevelType w:val="hybridMultilevel"/>
    <w:tmpl w:val="9BBC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A75E1"/>
    <w:multiLevelType w:val="hybridMultilevel"/>
    <w:tmpl w:val="2BAE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6228"/>
    <w:multiLevelType w:val="hybridMultilevel"/>
    <w:tmpl w:val="DE1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3C56"/>
    <w:multiLevelType w:val="hybridMultilevel"/>
    <w:tmpl w:val="EA041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09CD"/>
    <w:multiLevelType w:val="hybridMultilevel"/>
    <w:tmpl w:val="4F68A5D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966A5"/>
    <w:multiLevelType w:val="hybridMultilevel"/>
    <w:tmpl w:val="E488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11D3E"/>
    <w:multiLevelType w:val="hybridMultilevel"/>
    <w:tmpl w:val="24F64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935F9"/>
    <w:multiLevelType w:val="hybridMultilevel"/>
    <w:tmpl w:val="A8A4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60585"/>
    <w:multiLevelType w:val="hybridMultilevel"/>
    <w:tmpl w:val="E7AC45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DFE8444C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751A4"/>
    <w:multiLevelType w:val="hybridMultilevel"/>
    <w:tmpl w:val="90020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FF65D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5" w15:restartNumberingAfterBreak="0">
    <w:nsid w:val="61553834"/>
    <w:multiLevelType w:val="hybridMultilevel"/>
    <w:tmpl w:val="B5FC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E30170"/>
    <w:multiLevelType w:val="hybridMultilevel"/>
    <w:tmpl w:val="BE1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F579C"/>
    <w:multiLevelType w:val="hybridMultilevel"/>
    <w:tmpl w:val="6F78B720"/>
    <w:lvl w:ilvl="0" w:tplc="E37EE2A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D367C5"/>
    <w:multiLevelType w:val="hybridMultilevel"/>
    <w:tmpl w:val="75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73058"/>
    <w:multiLevelType w:val="hybridMultilevel"/>
    <w:tmpl w:val="AFAE1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17DE9"/>
    <w:multiLevelType w:val="hybridMultilevel"/>
    <w:tmpl w:val="D30E6CC0"/>
    <w:lvl w:ilvl="0" w:tplc="2570C02C">
      <w:start w:val="1"/>
      <w:numFmt w:val="decimal"/>
      <w:lvlText w:val="Note 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31" w15:restartNumberingAfterBreak="0">
    <w:nsid w:val="75866F1E"/>
    <w:multiLevelType w:val="hybridMultilevel"/>
    <w:tmpl w:val="458A3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56F7C"/>
    <w:multiLevelType w:val="hybridMultilevel"/>
    <w:tmpl w:val="66FE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21636"/>
    <w:multiLevelType w:val="hybridMultilevel"/>
    <w:tmpl w:val="B0E4AF98"/>
    <w:lvl w:ilvl="0" w:tplc="DFAE922A">
      <w:start w:val="1"/>
      <w:numFmt w:val="decimal"/>
      <w:lvlText w:val="Note %1."/>
      <w:lvlJc w:val="left"/>
      <w:pPr>
        <w:ind w:left="-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160" w:hanging="360"/>
      </w:pPr>
    </w:lvl>
    <w:lvl w:ilvl="2" w:tplc="0409001B" w:tentative="1">
      <w:start w:val="1"/>
      <w:numFmt w:val="lowerRoman"/>
      <w:lvlText w:val="%3."/>
      <w:lvlJc w:val="right"/>
      <w:pPr>
        <w:ind w:left="-1440" w:hanging="180"/>
      </w:pPr>
    </w:lvl>
    <w:lvl w:ilvl="3" w:tplc="0409000F" w:tentative="1">
      <w:start w:val="1"/>
      <w:numFmt w:val="decimal"/>
      <w:lvlText w:val="%4."/>
      <w:lvlJc w:val="left"/>
      <w:pPr>
        <w:ind w:left="-720" w:hanging="360"/>
      </w:pPr>
    </w:lvl>
    <w:lvl w:ilvl="4" w:tplc="04090019" w:tentative="1">
      <w:start w:val="1"/>
      <w:numFmt w:val="lowerLetter"/>
      <w:lvlText w:val="%5."/>
      <w:lvlJc w:val="left"/>
      <w:pPr>
        <w:ind w:left="0" w:hanging="360"/>
      </w:pPr>
    </w:lvl>
    <w:lvl w:ilvl="5" w:tplc="0409001B" w:tentative="1">
      <w:start w:val="1"/>
      <w:numFmt w:val="lowerRoman"/>
      <w:lvlText w:val="%6."/>
      <w:lvlJc w:val="right"/>
      <w:pPr>
        <w:ind w:left="720" w:hanging="180"/>
      </w:pPr>
    </w:lvl>
    <w:lvl w:ilvl="6" w:tplc="0409000F" w:tentative="1">
      <w:start w:val="1"/>
      <w:numFmt w:val="decimal"/>
      <w:lvlText w:val="%7."/>
      <w:lvlJc w:val="left"/>
      <w:pPr>
        <w:ind w:left="1440" w:hanging="360"/>
      </w:pPr>
    </w:lvl>
    <w:lvl w:ilvl="7" w:tplc="04090019" w:tentative="1">
      <w:start w:val="1"/>
      <w:numFmt w:val="lowerLetter"/>
      <w:lvlText w:val="%8."/>
      <w:lvlJc w:val="left"/>
      <w:pPr>
        <w:ind w:left="2160" w:hanging="360"/>
      </w:pPr>
    </w:lvl>
    <w:lvl w:ilvl="8" w:tplc="0409001B" w:tentative="1">
      <w:start w:val="1"/>
      <w:numFmt w:val="lowerRoman"/>
      <w:lvlText w:val="%9."/>
      <w:lvlJc w:val="right"/>
      <w:pPr>
        <w:ind w:left="2880" w:hanging="180"/>
      </w:pPr>
    </w:lvl>
  </w:abstractNum>
  <w:abstractNum w:abstractNumId="34" w15:restartNumberingAfterBreak="0">
    <w:nsid w:val="7AF72FD1"/>
    <w:multiLevelType w:val="hybridMultilevel"/>
    <w:tmpl w:val="F1422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6"/>
  </w:num>
  <w:num w:numId="4">
    <w:abstractNumId w:val="11"/>
  </w:num>
  <w:num w:numId="5">
    <w:abstractNumId w:val="10"/>
  </w:num>
  <w:num w:numId="6">
    <w:abstractNumId w:val="20"/>
  </w:num>
  <w:num w:numId="7">
    <w:abstractNumId w:val="4"/>
  </w:num>
  <w:num w:numId="8">
    <w:abstractNumId w:val="11"/>
  </w:num>
  <w:num w:numId="9">
    <w:abstractNumId w:val="11"/>
  </w:num>
  <w:num w:numId="10">
    <w:abstractNumId w:val="11"/>
  </w:num>
  <w:num w:numId="11">
    <w:abstractNumId w:val="32"/>
  </w:num>
  <w:num w:numId="12">
    <w:abstractNumId w:val="16"/>
  </w:num>
  <w:num w:numId="13">
    <w:abstractNumId w:val="7"/>
  </w:num>
  <w:num w:numId="14">
    <w:abstractNumId w:val="19"/>
  </w:num>
  <w:num w:numId="15">
    <w:abstractNumId w:val="2"/>
  </w:num>
  <w:num w:numId="16">
    <w:abstractNumId w:val="3"/>
  </w:num>
  <w:num w:numId="17">
    <w:abstractNumId w:val="25"/>
  </w:num>
  <w:num w:numId="18">
    <w:abstractNumId w:val="11"/>
    <w:lvlOverride w:ilvl="0">
      <w:startOverride w:val="1"/>
    </w:lvlOverride>
  </w:num>
  <w:num w:numId="19">
    <w:abstractNumId w:val="26"/>
  </w:num>
  <w:num w:numId="20">
    <w:abstractNumId w:val="28"/>
  </w:num>
  <w:num w:numId="21">
    <w:abstractNumId w:val="18"/>
  </w:num>
  <w:num w:numId="22">
    <w:abstractNumId w:val="21"/>
  </w:num>
  <w:num w:numId="23">
    <w:abstractNumId w:val="17"/>
  </w:num>
  <w:num w:numId="24">
    <w:abstractNumId w:val="9"/>
  </w:num>
  <w:num w:numId="25">
    <w:abstractNumId w:val="23"/>
  </w:num>
  <w:num w:numId="26">
    <w:abstractNumId w:val="24"/>
  </w:num>
  <w:num w:numId="27">
    <w:abstractNumId w:val="33"/>
  </w:num>
  <w:num w:numId="28">
    <w:abstractNumId w:val="15"/>
  </w:num>
  <w:num w:numId="29">
    <w:abstractNumId w:val="29"/>
  </w:num>
  <w:num w:numId="30">
    <w:abstractNumId w:val="34"/>
  </w:num>
  <w:num w:numId="31">
    <w:abstractNumId w:val="31"/>
  </w:num>
  <w:num w:numId="32">
    <w:abstractNumId w:val="0"/>
  </w:num>
  <w:num w:numId="33">
    <w:abstractNumId w:val="22"/>
  </w:num>
  <w:num w:numId="34">
    <w:abstractNumId w:val="8"/>
  </w:num>
  <w:num w:numId="35">
    <w:abstractNumId w:val="1"/>
  </w:num>
  <w:num w:numId="36">
    <w:abstractNumId w:val="5"/>
  </w:num>
  <w:num w:numId="37">
    <w:abstractNumId w:val="30"/>
  </w:num>
  <w:num w:numId="38">
    <w:abstractNumId w:val="12"/>
  </w:num>
  <w:num w:numId="39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ley, Dorothy">
    <w15:presenceInfo w15:providerId="AD" w15:userId="S-1-5-21-839522115-1383384898-515967899-5779708"/>
  </w15:person>
  <w15:person w15:author="Sindhu Verma">
    <w15:presenceInfo w15:providerId="AD" w15:userId="S-1-5-21-1809887368-2646251570-4199628040-1121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7A"/>
    <w:rsid w:val="00002E4B"/>
    <w:rsid w:val="00003DD3"/>
    <w:rsid w:val="00005F5B"/>
    <w:rsid w:val="00006F9C"/>
    <w:rsid w:val="000224B1"/>
    <w:rsid w:val="00025BA7"/>
    <w:rsid w:val="00034831"/>
    <w:rsid w:val="000436E2"/>
    <w:rsid w:val="000446F3"/>
    <w:rsid w:val="00045275"/>
    <w:rsid w:val="00054D17"/>
    <w:rsid w:val="00063EF2"/>
    <w:rsid w:val="0006656A"/>
    <w:rsid w:val="000674B1"/>
    <w:rsid w:val="00073327"/>
    <w:rsid w:val="000845CA"/>
    <w:rsid w:val="00086D78"/>
    <w:rsid w:val="00092AED"/>
    <w:rsid w:val="000A5289"/>
    <w:rsid w:val="000A6CBE"/>
    <w:rsid w:val="000C3FFB"/>
    <w:rsid w:val="000D0023"/>
    <w:rsid w:val="000D07D2"/>
    <w:rsid w:val="000D45DB"/>
    <w:rsid w:val="000F1D90"/>
    <w:rsid w:val="0011111D"/>
    <w:rsid w:val="00111E9F"/>
    <w:rsid w:val="00117F30"/>
    <w:rsid w:val="00123D97"/>
    <w:rsid w:val="00127EA4"/>
    <w:rsid w:val="0013346E"/>
    <w:rsid w:val="00150A60"/>
    <w:rsid w:val="00153A2F"/>
    <w:rsid w:val="00156543"/>
    <w:rsid w:val="00166348"/>
    <w:rsid w:val="00181568"/>
    <w:rsid w:val="001851C6"/>
    <w:rsid w:val="00185EEB"/>
    <w:rsid w:val="00192811"/>
    <w:rsid w:val="00192DBE"/>
    <w:rsid w:val="001935D5"/>
    <w:rsid w:val="001A7C6E"/>
    <w:rsid w:val="001B3912"/>
    <w:rsid w:val="001B4D9A"/>
    <w:rsid w:val="001B77FC"/>
    <w:rsid w:val="001C1B74"/>
    <w:rsid w:val="001D2A34"/>
    <w:rsid w:val="001D723B"/>
    <w:rsid w:val="001E7A24"/>
    <w:rsid w:val="00203176"/>
    <w:rsid w:val="002059AF"/>
    <w:rsid w:val="00207CCB"/>
    <w:rsid w:val="00234518"/>
    <w:rsid w:val="002357A0"/>
    <w:rsid w:val="0023671C"/>
    <w:rsid w:val="00236F7E"/>
    <w:rsid w:val="002425A3"/>
    <w:rsid w:val="00245DA1"/>
    <w:rsid w:val="0025018D"/>
    <w:rsid w:val="00276BAF"/>
    <w:rsid w:val="00284054"/>
    <w:rsid w:val="0029020B"/>
    <w:rsid w:val="002A13DE"/>
    <w:rsid w:val="002B0E2C"/>
    <w:rsid w:val="002B5031"/>
    <w:rsid w:val="002B70D3"/>
    <w:rsid w:val="002B7669"/>
    <w:rsid w:val="002B785A"/>
    <w:rsid w:val="002C352E"/>
    <w:rsid w:val="002C61E6"/>
    <w:rsid w:val="002C7ED9"/>
    <w:rsid w:val="002D13BE"/>
    <w:rsid w:val="002D1E45"/>
    <w:rsid w:val="002D27EB"/>
    <w:rsid w:val="002D44BE"/>
    <w:rsid w:val="002D4A75"/>
    <w:rsid w:val="002D4EA8"/>
    <w:rsid w:val="002E7029"/>
    <w:rsid w:val="002F35BA"/>
    <w:rsid w:val="003057DC"/>
    <w:rsid w:val="0031198E"/>
    <w:rsid w:val="00316DF7"/>
    <w:rsid w:val="00317AD5"/>
    <w:rsid w:val="0032348F"/>
    <w:rsid w:val="00323A0E"/>
    <w:rsid w:val="00330697"/>
    <w:rsid w:val="00332DE1"/>
    <w:rsid w:val="00351260"/>
    <w:rsid w:val="00351A73"/>
    <w:rsid w:val="00352C6F"/>
    <w:rsid w:val="00371C51"/>
    <w:rsid w:val="003722DD"/>
    <w:rsid w:val="003728DF"/>
    <w:rsid w:val="003743B4"/>
    <w:rsid w:val="00374BCC"/>
    <w:rsid w:val="0037794C"/>
    <w:rsid w:val="003805A3"/>
    <w:rsid w:val="0038354E"/>
    <w:rsid w:val="00386178"/>
    <w:rsid w:val="00395695"/>
    <w:rsid w:val="00395C64"/>
    <w:rsid w:val="00396121"/>
    <w:rsid w:val="003A1BBC"/>
    <w:rsid w:val="003A362E"/>
    <w:rsid w:val="003A5313"/>
    <w:rsid w:val="003B116B"/>
    <w:rsid w:val="003B37C6"/>
    <w:rsid w:val="003B4DE9"/>
    <w:rsid w:val="003B62BD"/>
    <w:rsid w:val="003D6B6A"/>
    <w:rsid w:val="003D79FE"/>
    <w:rsid w:val="003F381F"/>
    <w:rsid w:val="00406BB1"/>
    <w:rsid w:val="004273B7"/>
    <w:rsid w:val="004318B5"/>
    <w:rsid w:val="00442037"/>
    <w:rsid w:val="004424FC"/>
    <w:rsid w:val="00444EB1"/>
    <w:rsid w:val="004517CF"/>
    <w:rsid w:val="00465D28"/>
    <w:rsid w:val="00474D3B"/>
    <w:rsid w:val="00476483"/>
    <w:rsid w:val="004800C2"/>
    <w:rsid w:val="00480D24"/>
    <w:rsid w:val="00483366"/>
    <w:rsid w:val="004A068C"/>
    <w:rsid w:val="004A5537"/>
    <w:rsid w:val="004B064B"/>
    <w:rsid w:val="004B0BD3"/>
    <w:rsid w:val="004B2D57"/>
    <w:rsid w:val="004C2301"/>
    <w:rsid w:val="004C35CC"/>
    <w:rsid w:val="004D6180"/>
    <w:rsid w:val="004E53A8"/>
    <w:rsid w:val="004F045C"/>
    <w:rsid w:val="004F7EBE"/>
    <w:rsid w:val="00515C3E"/>
    <w:rsid w:val="005213CE"/>
    <w:rsid w:val="00524C59"/>
    <w:rsid w:val="0053792E"/>
    <w:rsid w:val="0054285A"/>
    <w:rsid w:val="00544065"/>
    <w:rsid w:val="00546717"/>
    <w:rsid w:val="005631A9"/>
    <w:rsid w:val="00563B7B"/>
    <w:rsid w:val="005817E3"/>
    <w:rsid w:val="00584E4C"/>
    <w:rsid w:val="00585F3F"/>
    <w:rsid w:val="005943F3"/>
    <w:rsid w:val="00597882"/>
    <w:rsid w:val="005A52B7"/>
    <w:rsid w:val="005B5B94"/>
    <w:rsid w:val="005B5E14"/>
    <w:rsid w:val="005B6A4B"/>
    <w:rsid w:val="005C1161"/>
    <w:rsid w:val="005C4457"/>
    <w:rsid w:val="005C5A91"/>
    <w:rsid w:val="005F1D84"/>
    <w:rsid w:val="005F2F0E"/>
    <w:rsid w:val="005F45A3"/>
    <w:rsid w:val="006013ED"/>
    <w:rsid w:val="0060693F"/>
    <w:rsid w:val="00615891"/>
    <w:rsid w:val="00617C9C"/>
    <w:rsid w:val="0062440B"/>
    <w:rsid w:val="0063243B"/>
    <w:rsid w:val="00643D42"/>
    <w:rsid w:val="00647EE0"/>
    <w:rsid w:val="006523E7"/>
    <w:rsid w:val="006777F9"/>
    <w:rsid w:val="0069759D"/>
    <w:rsid w:val="006A24A1"/>
    <w:rsid w:val="006B274D"/>
    <w:rsid w:val="006B28C0"/>
    <w:rsid w:val="006C0727"/>
    <w:rsid w:val="006C3CE9"/>
    <w:rsid w:val="006D6694"/>
    <w:rsid w:val="006D7855"/>
    <w:rsid w:val="006E04D0"/>
    <w:rsid w:val="006E145F"/>
    <w:rsid w:val="006E6CDE"/>
    <w:rsid w:val="006F2F80"/>
    <w:rsid w:val="006F5037"/>
    <w:rsid w:val="006F710B"/>
    <w:rsid w:val="006F7385"/>
    <w:rsid w:val="00701461"/>
    <w:rsid w:val="0071404B"/>
    <w:rsid w:val="00717D39"/>
    <w:rsid w:val="00747DBF"/>
    <w:rsid w:val="0075080D"/>
    <w:rsid w:val="007552A5"/>
    <w:rsid w:val="0075530D"/>
    <w:rsid w:val="00761079"/>
    <w:rsid w:val="00767FCD"/>
    <w:rsid w:val="00770572"/>
    <w:rsid w:val="0077404E"/>
    <w:rsid w:val="00783E21"/>
    <w:rsid w:val="00784782"/>
    <w:rsid w:val="00787DB7"/>
    <w:rsid w:val="00791D0A"/>
    <w:rsid w:val="00793EAE"/>
    <w:rsid w:val="007B3B6D"/>
    <w:rsid w:val="007C1BCF"/>
    <w:rsid w:val="007C6AED"/>
    <w:rsid w:val="007D2C1F"/>
    <w:rsid w:val="007F7067"/>
    <w:rsid w:val="007F7D2E"/>
    <w:rsid w:val="00806C64"/>
    <w:rsid w:val="00807EA5"/>
    <w:rsid w:val="00814C91"/>
    <w:rsid w:val="008202C7"/>
    <w:rsid w:val="00823A68"/>
    <w:rsid w:val="00831DA0"/>
    <w:rsid w:val="00835D17"/>
    <w:rsid w:val="00841CA8"/>
    <w:rsid w:val="00853AE6"/>
    <w:rsid w:val="00863ACD"/>
    <w:rsid w:val="00872FE2"/>
    <w:rsid w:val="008741E6"/>
    <w:rsid w:val="00874DDD"/>
    <w:rsid w:val="00877A61"/>
    <w:rsid w:val="00891112"/>
    <w:rsid w:val="008977B4"/>
    <w:rsid w:val="008A3681"/>
    <w:rsid w:val="008A7A6D"/>
    <w:rsid w:val="008B11DF"/>
    <w:rsid w:val="008C36F2"/>
    <w:rsid w:val="008C38C7"/>
    <w:rsid w:val="008D507B"/>
    <w:rsid w:val="008E418A"/>
    <w:rsid w:val="008E59EC"/>
    <w:rsid w:val="008F047F"/>
    <w:rsid w:val="008F16B1"/>
    <w:rsid w:val="00901A5B"/>
    <w:rsid w:val="0090333F"/>
    <w:rsid w:val="00903E02"/>
    <w:rsid w:val="00915FE7"/>
    <w:rsid w:val="00921184"/>
    <w:rsid w:val="00932C2E"/>
    <w:rsid w:val="00936090"/>
    <w:rsid w:val="009554CE"/>
    <w:rsid w:val="0096286E"/>
    <w:rsid w:val="00963A95"/>
    <w:rsid w:val="00975227"/>
    <w:rsid w:val="0098667A"/>
    <w:rsid w:val="00992C99"/>
    <w:rsid w:val="00995941"/>
    <w:rsid w:val="009A0104"/>
    <w:rsid w:val="009A2A3B"/>
    <w:rsid w:val="009A45F6"/>
    <w:rsid w:val="009B695E"/>
    <w:rsid w:val="009C65D3"/>
    <w:rsid w:val="009D19D3"/>
    <w:rsid w:val="009F2FBC"/>
    <w:rsid w:val="009F5A95"/>
    <w:rsid w:val="00A0199B"/>
    <w:rsid w:val="00A03EB5"/>
    <w:rsid w:val="00A260F9"/>
    <w:rsid w:val="00A2758A"/>
    <w:rsid w:val="00A30BAA"/>
    <w:rsid w:val="00A33608"/>
    <w:rsid w:val="00A34733"/>
    <w:rsid w:val="00A358F7"/>
    <w:rsid w:val="00A41E35"/>
    <w:rsid w:val="00A41FBD"/>
    <w:rsid w:val="00A518B7"/>
    <w:rsid w:val="00A757C0"/>
    <w:rsid w:val="00A85610"/>
    <w:rsid w:val="00AA427C"/>
    <w:rsid w:val="00AB0D3E"/>
    <w:rsid w:val="00AB11F1"/>
    <w:rsid w:val="00AD5FE5"/>
    <w:rsid w:val="00AE4FF4"/>
    <w:rsid w:val="00AE5026"/>
    <w:rsid w:val="00AE5877"/>
    <w:rsid w:val="00AE7E49"/>
    <w:rsid w:val="00AF33C0"/>
    <w:rsid w:val="00AF5643"/>
    <w:rsid w:val="00B01440"/>
    <w:rsid w:val="00B0783C"/>
    <w:rsid w:val="00B25A82"/>
    <w:rsid w:val="00B27F06"/>
    <w:rsid w:val="00B3163A"/>
    <w:rsid w:val="00B33815"/>
    <w:rsid w:val="00B402BB"/>
    <w:rsid w:val="00B42B9C"/>
    <w:rsid w:val="00B5101A"/>
    <w:rsid w:val="00B62F04"/>
    <w:rsid w:val="00B71C42"/>
    <w:rsid w:val="00B72126"/>
    <w:rsid w:val="00B74241"/>
    <w:rsid w:val="00B750A7"/>
    <w:rsid w:val="00B75AB3"/>
    <w:rsid w:val="00B77D2B"/>
    <w:rsid w:val="00B8270D"/>
    <w:rsid w:val="00B91191"/>
    <w:rsid w:val="00BA2752"/>
    <w:rsid w:val="00BA4B3F"/>
    <w:rsid w:val="00BB55D2"/>
    <w:rsid w:val="00BC7355"/>
    <w:rsid w:val="00BD6B68"/>
    <w:rsid w:val="00BE2CF2"/>
    <w:rsid w:val="00BE5328"/>
    <w:rsid w:val="00BE68C2"/>
    <w:rsid w:val="00BF23B2"/>
    <w:rsid w:val="00BF4CF4"/>
    <w:rsid w:val="00C03E29"/>
    <w:rsid w:val="00C0781C"/>
    <w:rsid w:val="00C25A87"/>
    <w:rsid w:val="00C2788F"/>
    <w:rsid w:val="00C27D91"/>
    <w:rsid w:val="00C45FFB"/>
    <w:rsid w:val="00C52468"/>
    <w:rsid w:val="00C81F04"/>
    <w:rsid w:val="00C90831"/>
    <w:rsid w:val="00C92EB7"/>
    <w:rsid w:val="00C93A1F"/>
    <w:rsid w:val="00CA09B2"/>
    <w:rsid w:val="00CA3A71"/>
    <w:rsid w:val="00CA3F30"/>
    <w:rsid w:val="00CA4841"/>
    <w:rsid w:val="00CA4F10"/>
    <w:rsid w:val="00CC004E"/>
    <w:rsid w:val="00CD5740"/>
    <w:rsid w:val="00CF10F7"/>
    <w:rsid w:val="00CF452E"/>
    <w:rsid w:val="00CF7C30"/>
    <w:rsid w:val="00D113F0"/>
    <w:rsid w:val="00D11EF0"/>
    <w:rsid w:val="00D1285A"/>
    <w:rsid w:val="00D24FEA"/>
    <w:rsid w:val="00D2790F"/>
    <w:rsid w:val="00D27DBB"/>
    <w:rsid w:val="00D30E8C"/>
    <w:rsid w:val="00D3229C"/>
    <w:rsid w:val="00D4301D"/>
    <w:rsid w:val="00D4574D"/>
    <w:rsid w:val="00D531FE"/>
    <w:rsid w:val="00D536E3"/>
    <w:rsid w:val="00D56C8F"/>
    <w:rsid w:val="00D62ED0"/>
    <w:rsid w:val="00D645C8"/>
    <w:rsid w:val="00D65AB1"/>
    <w:rsid w:val="00D763F7"/>
    <w:rsid w:val="00D806A8"/>
    <w:rsid w:val="00D82EC5"/>
    <w:rsid w:val="00D84C66"/>
    <w:rsid w:val="00D94B29"/>
    <w:rsid w:val="00D974DF"/>
    <w:rsid w:val="00DA5998"/>
    <w:rsid w:val="00DB4308"/>
    <w:rsid w:val="00DB44B2"/>
    <w:rsid w:val="00DC5A7B"/>
    <w:rsid w:val="00DE06C6"/>
    <w:rsid w:val="00DE1076"/>
    <w:rsid w:val="00DF371D"/>
    <w:rsid w:val="00E02156"/>
    <w:rsid w:val="00E13CFC"/>
    <w:rsid w:val="00E30A07"/>
    <w:rsid w:val="00E30BFB"/>
    <w:rsid w:val="00E317A4"/>
    <w:rsid w:val="00E36704"/>
    <w:rsid w:val="00E45AFB"/>
    <w:rsid w:val="00E64160"/>
    <w:rsid w:val="00E647AB"/>
    <w:rsid w:val="00E66375"/>
    <w:rsid w:val="00E70D6F"/>
    <w:rsid w:val="00E71734"/>
    <w:rsid w:val="00E74714"/>
    <w:rsid w:val="00E865E1"/>
    <w:rsid w:val="00E902C5"/>
    <w:rsid w:val="00E904CB"/>
    <w:rsid w:val="00E94055"/>
    <w:rsid w:val="00E950C3"/>
    <w:rsid w:val="00EA672B"/>
    <w:rsid w:val="00EB11CC"/>
    <w:rsid w:val="00EB2F08"/>
    <w:rsid w:val="00EC408F"/>
    <w:rsid w:val="00EC7809"/>
    <w:rsid w:val="00ED35B5"/>
    <w:rsid w:val="00ED35EE"/>
    <w:rsid w:val="00ED3750"/>
    <w:rsid w:val="00ED71E2"/>
    <w:rsid w:val="00EE388F"/>
    <w:rsid w:val="00EE46FE"/>
    <w:rsid w:val="00EF08FE"/>
    <w:rsid w:val="00EF32FA"/>
    <w:rsid w:val="00F02472"/>
    <w:rsid w:val="00F0377D"/>
    <w:rsid w:val="00F05708"/>
    <w:rsid w:val="00F0720D"/>
    <w:rsid w:val="00F12742"/>
    <w:rsid w:val="00F134E2"/>
    <w:rsid w:val="00F14C7F"/>
    <w:rsid w:val="00F265E8"/>
    <w:rsid w:val="00F30633"/>
    <w:rsid w:val="00F32DA8"/>
    <w:rsid w:val="00F40D5D"/>
    <w:rsid w:val="00F42C67"/>
    <w:rsid w:val="00F54072"/>
    <w:rsid w:val="00F555D1"/>
    <w:rsid w:val="00F55CCB"/>
    <w:rsid w:val="00F6588D"/>
    <w:rsid w:val="00F809C1"/>
    <w:rsid w:val="00F913D0"/>
    <w:rsid w:val="00FA1F51"/>
    <w:rsid w:val="00FA20CC"/>
    <w:rsid w:val="00FA4FB3"/>
    <w:rsid w:val="00FA7C3C"/>
    <w:rsid w:val="00FC2D31"/>
    <w:rsid w:val="00FC452E"/>
    <w:rsid w:val="00FD4E13"/>
    <w:rsid w:val="00FD4F31"/>
    <w:rsid w:val="00FF1DE2"/>
    <w:rsid w:val="00FF45AB"/>
    <w:rsid w:val="00FF72EE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10D8"/>
  <w15:docId w15:val="{4323D586-1A18-4725-8F79-0FE10751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rsid w:val="00D24FEA"/>
    <w:pPr>
      <w:keepNext/>
      <w:keepLines/>
      <w:numPr>
        <w:numId w:val="4"/>
      </w:numPr>
      <w:spacing w:before="32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5610"/>
    <w:pPr>
      <w:ind w:left="720"/>
      <w:contextualSpacing/>
    </w:pPr>
  </w:style>
  <w:style w:type="paragraph" w:customStyle="1" w:styleId="Reference">
    <w:name w:val="Reference"/>
    <w:basedOn w:val="BodyText"/>
    <w:link w:val="ReferenceChar"/>
    <w:qFormat/>
    <w:rsid w:val="00A85610"/>
    <w:pPr>
      <w:numPr>
        <w:numId w:val="3"/>
      </w:numPr>
      <w:ind w:left="567" w:hanging="567"/>
      <w:jc w:val="both"/>
    </w:pPr>
    <w:rPr>
      <w:rFonts w:eastAsia="MS Mincho"/>
      <w:szCs w:val="24"/>
      <w:lang w:val="en-US"/>
    </w:rPr>
  </w:style>
  <w:style w:type="character" w:customStyle="1" w:styleId="ReferenceChar">
    <w:name w:val="Reference Char"/>
    <w:link w:val="Reference"/>
    <w:rsid w:val="00A85610"/>
    <w:rPr>
      <w:rFonts w:eastAsia="MS Mincho"/>
      <w:sz w:val="22"/>
      <w:szCs w:val="24"/>
    </w:rPr>
  </w:style>
  <w:style w:type="paragraph" w:styleId="BodyText">
    <w:name w:val="Body Text"/>
    <w:basedOn w:val="Normal"/>
    <w:link w:val="BodyTextChar"/>
    <w:rsid w:val="00A8561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85610"/>
    <w:rPr>
      <w:sz w:val="22"/>
      <w:lang w:val="en-GB"/>
    </w:rPr>
  </w:style>
  <w:style w:type="paragraph" w:styleId="BalloonText">
    <w:name w:val="Balloon Text"/>
    <w:basedOn w:val="Normal"/>
    <w:link w:val="BalloonTextChar"/>
    <w:rsid w:val="002F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5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CA3A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3A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3A71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CA3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3A71"/>
    <w:rPr>
      <w:b/>
      <w:bCs/>
      <w:lang w:val="en-GB"/>
    </w:rPr>
  </w:style>
  <w:style w:type="paragraph" w:customStyle="1" w:styleId="Tablehead">
    <w:name w:val="Table_head"/>
    <w:basedOn w:val="Normal"/>
    <w:next w:val="Normal"/>
    <w:link w:val="TableheadChar"/>
    <w:qFormat/>
    <w:rsid w:val="00DF371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paragraph" w:customStyle="1" w:styleId="Tabletext">
    <w:name w:val="Table_text"/>
    <w:basedOn w:val="Normal"/>
    <w:link w:val="TabletextChar"/>
    <w:qFormat/>
    <w:rsid w:val="00DF37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lang w:val="fr-FR"/>
    </w:rPr>
  </w:style>
  <w:style w:type="character" w:customStyle="1" w:styleId="TabletextChar">
    <w:name w:val="Table_text Char"/>
    <w:link w:val="Tabletext"/>
    <w:locked/>
    <w:rsid w:val="00DF371D"/>
    <w:rPr>
      <w:sz w:val="2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DF371D"/>
    <w:rPr>
      <w:b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8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937686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21E6F-D6ED-4670-886B-62A1B1097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104</TotalTime>
  <Pages>4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802.11-18/1573r7</dc:title>
  <dc:subject>Submission</dc:subject>
  <dc:creator>Broadcom</dc:creator>
  <cp:keywords>Month Year</cp:keywords>
  <dc:description>Sindhu Verma, Broadcom</dc:description>
  <cp:lastModifiedBy>Sindhu Verma</cp:lastModifiedBy>
  <cp:revision>9</cp:revision>
  <cp:lastPrinted>1901-01-01T08:00:00Z</cp:lastPrinted>
  <dcterms:created xsi:type="dcterms:W3CDTF">2018-11-20T01:28:00Z</dcterms:created>
  <dcterms:modified xsi:type="dcterms:W3CDTF">2018-11-20T12:01:00Z</dcterms:modified>
</cp:coreProperties>
</file>