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985AE8">
            <w:pPr>
              <w:pStyle w:val="T2"/>
            </w:pPr>
            <w:r>
              <w:t>RLAN and UWB Regulatory Status</w:t>
            </w:r>
          </w:p>
        </w:tc>
      </w:tr>
      <w:tr w:rsidR="00774E24">
        <w:trPr>
          <w:trHeight w:val="359"/>
          <w:jc w:val="center"/>
        </w:trPr>
        <w:tc>
          <w:tcPr>
            <w:tcW w:w="12981" w:type="dxa"/>
            <w:gridSpan w:val="5"/>
            <w:vAlign w:val="center"/>
          </w:tcPr>
          <w:p w:rsidR="00774E24" w:rsidRDefault="00774E24" w:rsidP="004F2722">
            <w:pPr>
              <w:pStyle w:val="T2"/>
              <w:ind w:left="0"/>
              <w:rPr>
                <w:sz w:val="20"/>
              </w:rPr>
            </w:pPr>
            <w:r>
              <w:rPr>
                <w:sz w:val="20"/>
              </w:rPr>
              <w:t>Date:</w:t>
            </w:r>
            <w:r>
              <w:rPr>
                <w:b w:val="0"/>
                <w:sz w:val="20"/>
              </w:rPr>
              <w:t xml:space="preserve">  </w:t>
            </w:r>
            <w:r w:rsidR="004F2722">
              <w:rPr>
                <w:b w:val="0"/>
                <w:sz w:val="20"/>
              </w:rPr>
              <w:t>2018</w:t>
            </w:r>
            <w:r>
              <w:rPr>
                <w:b w:val="0"/>
                <w:sz w:val="20"/>
              </w:rPr>
              <w:t>-</w:t>
            </w:r>
            <w:r w:rsidR="004F2722">
              <w:rPr>
                <w:b w:val="0"/>
                <w:sz w:val="20"/>
              </w:rPr>
              <w:t>09</w:t>
            </w:r>
            <w:r>
              <w:rPr>
                <w:b w:val="0"/>
                <w:sz w:val="20"/>
              </w:rPr>
              <w:t>-</w:t>
            </w:r>
            <w:r w:rsidR="004F2722">
              <w:rPr>
                <w:b w:val="0"/>
                <w:sz w:val="20"/>
              </w:rPr>
              <w:t>08</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985AE8">
            <w:pPr>
              <w:pStyle w:val="T2"/>
              <w:spacing w:after="0"/>
              <w:ind w:left="0" w:right="0"/>
              <w:rPr>
                <w:b w:val="0"/>
                <w:sz w:val="20"/>
              </w:rPr>
            </w:pPr>
            <w:r>
              <w:rPr>
                <w:b w:val="0"/>
                <w:sz w:val="20"/>
              </w:rPr>
              <w:t>Peter Ecclesine</w:t>
            </w:r>
          </w:p>
        </w:tc>
        <w:tc>
          <w:tcPr>
            <w:tcW w:w="2430" w:type="dxa"/>
            <w:vAlign w:val="center"/>
          </w:tcPr>
          <w:p w:rsidR="00774E24" w:rsidRDefault="00985AE8">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985AE8">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774E24" w:rsidRDefault="000A0B36" w:rsidP="0038244A">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DA0" w:rsidRDefault="00357DA0">
                            <w:pPr>
                              <w:pStyle w:val="T1"/>
                              <w:spacing w:after="120"/>
                            </w:pPr>
                            <w:r>
                              <w:t>Abstract</w:t>
                            </w:r>
                          </w:p>
                          <w:p w:rsidR="00357DA0" w:rsidRDefault="00357DA0">
                            <w:r>
                              <w:t>R0: mid-September 2018 Regulatory status of RLAN and UWB radio devices in mid-bands in ITU-R Radio Regulations, European Radio Regulations and FCC Radio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357DA0" w:rsidRDefault="00357DA0">
                      <w:pPr>
                        <w:pStyle w:val="T1"/>
                        <w:spacing w:after="120"/>
                      </w:pPr>
                      <w:r>
                        <w:t>Abstract</w:t>
                      </w:r>
                    </w:p>
                    <w:p w:rsidR="00357DA0" w:rsidRDefault="00357DA0">
                      <w:r>
                        <w:t>R0: mid-September 2018 Regulatory status of RLAN and UWB radio devices in mid-bands in ITU-R Radio Regulations, European Radio Regulations and FCC Radio Regulations.</w:t>
                      </w:r>
                    </w:p>
                  </w:txbxContent>
                </v:textbox>
              </v:shape>
            </w:pict>
          </mc:Fallback>
        </mc:AlternateContent>
      </w:r>
      <w:r w:rsidR="00774E24">
        <w:br w:type="page"/>
      </w:r>
    </w:p>
    <w:p w:rsidR="00774E24" w:rsidRDefault="0038244A">
      <w:r>
        <w:lastRenderedPageBreak/>
        <w:t xml:space="preserve">[i.10] </w:t>
      </w:r>
      <w:r w:rsidR="00621196">
        <w:t>ITU-R Radio Regulations</w:t>
      </w:r>
    </w:p>
    <w:p w:rsidR="00621196" w:rsidRDefault="00621196" w:rsidP="00621196">
      <w:r>
        <w:t xml:space="preserve">Here are some references </w:t>
      </w:r>
      <w:r w:rsidR="00A940E1">
        <w:t xml:space="preserve">to the </w:t>
      </w:r>
      <w:r>
        <w:t>ITU-R Spectrum Management framework for UWB regulations</w:t>
      </w:r>
      <w:r w:rsidR="00A940E1">
        <w:t>:</w:t>
      </w:r>
      <w:r>
        <w:t xml:space="preserve"> </w:t>
      </w:r>
      <w:r w:rsidR="0038244A">
        <w:t xml:space="preserve">[i.11] </w:t>
      </w:r>
      <w:r>
        <w:t>SM.1756</w:t>
      </w:r>
      <w:r w:rsidR="00A940E1">
        <w:t xml:space="preserve"> Framework for the introduction of devices using ultra-wideband technology  </w:t>
      </w:r>
      <w:r>
        <w:t xml:space="preserve"> and </w:t>
      </w:r>
      <w:r w:rsidR="0038244A">
        <w:t xml:space="preserve">[i.12] </w:t>
      </w:r>
      <w:r>
        <w:t xml:space="preserve">SM.1757 </w:t>
      </w:r>
      <w:r w:rsidR="00A940E1">
        <w:t xml:space="preserve">Impact of devices using ultra-wideband technology on systems operating within radio communications services.  </w:t>
      </w:r>
    </w:p>
    <w:p w:rsidR="00621196" w:rsidRDefault="00621196" w:rsidP="00621196"/>
    <w:p w:rsidR="00621196" w:rsidRDefault="00357DA0" w:rsidP="00621196">
      <w:hyperlink r:id="rId7" w:history="1">
        <w:r w:rsidR="00621196">
          <w:rPr>
            <w:rStyle w:val="Hyperlink"/>
          </w:rPr>
          <w:t>https://www.itu.int/rec/R-REC-SM/en</w:t>
        </w:r>
      </w:hyperlink>
    </w:p>
    <w:p w:rsidR="00621196" w:rsidRDefault="00357DA0" w:rsidP="00621196">
      <w:hyperlink r:id="rId8" w:history="1">
        <w:r w:rsidR="00621196">
          <w:rPr>
            <w:rStyle w:val="Hyperlink"/>
          </w:rPr>
          <w:t>https://www.itu.int/dms_pubrec/itu-r/rec/sm/R-REC-SM.1756-0-200605-I!!PDF-E.pdf</w:t>
        </w:r>
      </w:hyperlink>
      <w:r w:rsidR="00621196">
        <w:t xml:space="preserve"> </w:t>
      </w:r>
    </w:p>
    <w:p w:rsidR="00621196" w:rsidRDefault="00621196" w:rsidP="00621196">
      <w:pPr>
        <w:rPr>
          <w:i/>
          <w:iCs/>
        </w:rPr>
      </w:pPr>
    </w:p>
    <w:p w:rsidR="00621196" w:rsidRDefault="00621196" w:rsidP="00621196">
      <w:pPr>
        <w:pStyle w:val="Default"/>
        <w:rPr>
          <w:sz w:val="23"/>
          <w:szCs w:val="23"/>
        </w:rPr>
      </w:pPr>
      <w:proofErr w:type="gramStart"/>
      <w:r>
        <w:rPr>
          <w:i/>
          <w:iCs/>
          <w:sz w:val="23"/>
          <w:szCs w:val="23"/>
        </w:rPr>
        <w:t>recommends</w:t>
      </w:r>
      <w:proofErr w:type="gramEnd"/>
      <w:r>
        <w:rPr>
          <w:i/>
          <w:iCs/>
          <w:sz w:val="23"/>
          <w:szCs w:val="23"/>
        </w:rPr>
        <w:t xml:space="preserve"> </w:t>
      </w:r>
    </w:p>
    <w:p w:rsidR="00621196" w:rsidRDefault="00621196" w:rsidP="00621196">
      <w:pPr>
        <w:pStyle w:val="Default"/>
        <w:rPr>
          <w:sz w:val="23"/>
          <w:szCs w:val="23"/>
        </w:rPr>
      </w:pPr>
      <w:proofErr w:type="gramStart"/>
      <w:r>
        <w:rPr>
          <w:b/>
          <w:bCs/>
          <w:sz w:val="23"/>
          <w:szCs w:val="23"/>
        </w:rPr>
        <w:t>1</w:t>
      </w:r>
      <w:proofErr w:type="gramEnd"/>
      <w:r>
        <w:rPr>
          <w:b/>
          <w:bCs/>
          <w:sz w:val="23"/>
          <w:szCs w:val="23"/>
        </w:rPr>
        <w:t xml:space="preserve"> </w:t>
      </w:r>
      <w:r>
        <w:rPr>
          <w:sz w:val="23"/>
          <w:szCs w:val="23"/>
        </w:rPr>
        <w:t xml:space="preserve">that the framework contained in Annex 1 to this Recommendation should be used as a guide by administrations when considering the introduction of devices using UWB technology and their impact on </w:t>
      </w:r>
      <w:proofErr w:type="spellStart"/>
      <w:r>
        <w:rPr>
          <w:sz w:val="23"/>
          <w:szCs w:val="23"/>
        </w:rPr>
        <w:t>radiocommunication</w:t>
      </w:r>
      <w:proofErr w:type="spellEnd"/>
      <w:r>
        <w:rPr>
          <w:sz w:val="23"/>
          <w:szCs w:val="23"/>
        </w:rPr>
        <w:t xml:space="preserve"> services; </w:t>
      </w:r>
    </w:p>
    <w:p w:rsidR="00621196" w:rsidRDefault="00621196" w:rsidP="00621196">
      <w:pPr>
        <w:pStyle w:val="Default"/>
        <w:rPr>
          <w:sz w:val="23"/>
          <w:szCs w:val="23"/>
        </w:rPr>
      </w:pPr>
      <w:proofErr w:type="gramStart"/>
      <w:r>
        <w:rPr>
          <w:b/>
          <w:bCs/>
          <w:sz w:val="23"/>
          <w:szCs w:val="23"/>
        </w:rPr>
        <w:t>2</w:t>
      </w:r>
      <w:proofErr w:type="gramEnd"/>
      <w:r>
        <w:rPr>
          <w:b/>
          <w:bCs/>
          <w:sz w:val="23"/>
          <w:szCs w:val="23"/>
        </w:rPr>
        <w:t xml:space="preserve"> </w:t>
      </w:r>
      <w:r>
        <w:rPr>
          <w:color w:val="FF0000"/>
          <w:sz w:val="23"/>
          <w:szCs w:val="23"/>
        </w:rPr>
        <w:t>that the following Notes will be considered as part of this Recommendation</w:t>
      </w:r>
      <w:r>
        <w:rPr>
          <w:sz w:val="23"/>
          <w:szCs w:val="23"/>
        </w:rPr>
        <w:t xml:space="preserve">. </w:t>
      </w:r>
    </w:p>
    <w:p w:rsidR="00621196" w:rsidRDefault="00621196" w:rsidP="00621196">
      <w:pPr>
        <w:pStyle w:val="Default"/>
        <w:rPr>
          <w:sz w:val="23"/>
          <w:szCs w:val="23"/>
        </w:rPr>
      </w:pPr>
      <w:r>
        <w:rPr>
          <w:sz w:val="23"/>
          <w:szCs w:val="23"/>
        </w:rPr>
        <w:t xml:space="preserve">NOTE 1 – Administrations authorizing or licensing devices using UWB technology should ensure, pursuant to the provisions of the RR, that these devices do not cause interference to and do not claim protection from, or place constraints on, the </w:t>
      </w:r>
      <w:proofErr w:type="spellStart"/>
      <w:r>
        <w:rPr>
          <w:sz w:val="23"/>
          <w:szCs w:val="23"/>
        </w:rPr>
        <w:t>radiocommunication</w:t>
      </w:r>
      <w:proofErr w:type="spellEnd"/>
      <w:r>
        <w:rPr>
          <w:sz w:val="23"/>
          <w:szCs w:val="23"/>
        </w:rPr>
        <w:t xml:space="preserve"> services of other administrations as defined in the RR and operating in accordance with those Regulations. </w:t>
      </w:r>
    </w:p>
    <w:p w:rsidR="00621196" w:rsidRDefault="00621196" w:rsidP="00621196">
      <w:pPr>
        <w:rPr>
          <w:sz w:val="23"/>
          <w:szCs w:val="23"/>
        </w:rPr>
      </w:pPr>
      <w:r>
        <w:rPr>
          <w:sz w:val="23"/>
          <w:szCs w:val="23"/>
        </w:rPr>
        <w:t xml:space="preserve">NOTE 2 – Upon receipt of a notice of interference to the </w:t>
      </w:r>
      <w:proofErr w:type="spellStart"/>
      <w:r>
        <w:rPr>
          <w:sz w:val="23"/>
          <w:szCs w:val="23"/>
        </w:rPr>
        <w:t>radiocommunication</w:t>
      </w:r>
      <w:proofErr w:type="spellEnd"/>
      <w:r>
        <w:rPr>
          <w:sz w:val="23"/>
          <w:szCs w:val="23"/>
        </w:rPr>
        <w:t xml:space="preserve"> services referred to in Note 1, above, from devices using UWB technology, administrations should take immediate action(s) to eliminate such interference.</w:t>
      </w:r>
    </w:p>
    <w:p w:rsidR="00A940E1" w:rsidRDefault="00A940E1" w:rsidP="00621196">
      <w:pPr>
        <w:rPr>
          <w:sz w:val="23"/>
          <w:szCs w:val="23"/>
        </w:rPr>
      </w:pPr>
    </w:p>
    <w:p w:rsidR="00A940E1" w:rsidRDefault="0038244A" w:rsidP="00A940E1">
      <w:pPr>
        <w:rPr>
          <w:szCs w:val="22"/>
        </w:rPr>
      </w:pPr>
      <w:r>
        <w:t>SM.1757 Impact of devices using ultra-wideband technology on systems operating within radio communications services</w:t>
      </w:r>
      <w:r>
        <w:rPr>
          <w:rStyle w:val="Hyperlink"/>
        </w:rPr>
        <w:t xml:space="preserve"> </w:t>
      </w:r>
      <w:hyperlink r:id="rId9" w:history="1">
        <w:r w:rsidR="00A940E1">
          <w:rPr>
            <w:rStyle w:val="Hyperlink"/>
          </w:rPr>
          <w:t>https://www.itu.int/dms_pubrec/itu-r/rec/sm/R-REC-SM.1757-0-200605-I!!PDF-E.pdf</w:t>
        </w:r>
      </w:hyperlink>
    </w:p>
    <w:p w:rsidR="00621196" w:rsidRDefault="00621196" w:rsidP="00621196"/>
    <w:p w:rsidR="00621196" w:rsidRPr="0038244A" w:rsidRDefault="000B2E55">
      <w:pPr>
        <w:rPr>
          <w:sz w:val="24"/>
        </w:rPr>
      </w:pPr>
      <w:r w:rsidRPr="0038244A">
        <w:rPr>
          <w:sz w:val="24"/>
        </w:rPr>
        <w:t xml:space="preserve">In </w:t>
      </w:r>
      <w:r w:rsidR="00A940E1" w:rsidRPr="0038244A">
        <w:rPr>
          <w:sz w:val="24"/>
        </w:rPr>
        <w:t xml:space="preserve">ITU-R Radio Regulations, devices using UWB technology are the only ones </w:t>
      </w:r>
      <w:r w:rsidRPr="0038244A">
        <w:rPr>
          <w:sz w:val="24"/>
        </w:rPr>
        <w:t xml:space="preserve">with such complete requirements to ensure such devices do not cause interference or place constraints on the </w:t>
      </w:r>
      <w:proofErr w:type="spellStart"/>
      <w:r w:rsidRPr="0038244A">
        <w:rPr>
          <w:sz w:val="24"/>
        </w:rPr>
        <w:t>radiocommunication</w:t>
      </w:r>
      <w:proofErr w:type="spellEnd"/>
      <w:r w:rsidRPr="0038244A">
        <w:rPr>
          <w:sz w:val="24"/>
        </w:rPr>
        <w:t xml:space="preserve"> services of other administrations.</w:t>
      </w:r>
    </w:p>
    <w:p w:rsidR="000B2E55" w:rsidRDefault="000B2E55"/>
    <w:p w:rsidR="000B2E55" w:rsidRDefault="00853FA9">
      <w:r>
        <w:t>[i.1</w:t>
      </w:r>
      <w:r w:rsidR="00311F96">
        <w:t xml:space="preserve">3] </w:t>
      </w:r>
      <w:r w:rsidR="00852941">
        <w:t xml:space="preserve">ERC Report 25 </w:t>
      </w:r>
      <w:r w:rsidR="000B2E55">
        <w:t>Europe</w:t>
      </w:r>
      <w:r w:rsidR="00852941">
        <w:t>a</w:t>
      </w:r>
      <w:r w:rsidR="000B2E55">
        <w:t>n Table of Frequency Allocations and Applications</w:t>
      </w:r>
    </w:p>
    <w:p w:rsidR="009055F2" w:rsidRDefault="009055F2" w:rsidP="009055F2">
      <w:pPr>
        <w:autoSpaceDE w:val="0"/>
        <w:autoSpaceDN w:val="0"/>
        <w:adjustRightInd w:val="0"/>
      </w:pPr>
      <w:r>
        <w:t xml:space="preserve">[4 </w:t>
      </w:r>
      <w:r>
        <w:rPr>
          <w:rFonts w:ascii="Arial" w:hAnsi="Arial" w:cs="Arial"/>
          <w:b/>
          <w:bCs/>
          <w:sz w:val="20"/>
          <w:lang w:val="en-US"/>
        </w:rPr>
        <w:t>ECC/ERC DECISIONS AND RECOMMENDATIONS</w:t>
      </w:r>
      <w:r>
        <w:t xml:space="preserve">] </w:t>
      </w:r>
    </w:p>
    <w:p w:rsidR="009055F2" w:rsidRDefault="009055F2" w:rsidP="009055F2">
      <w:pPr>
        <w:autoSpaceDE w:val="0"/>
        <w:autoSpaceDN w:val="0"/>
        <w:adjustRightInd w:val="0"/>
        <w:rPr>
          <w:rFonts w:ascii="Arial" w:hAnsi="Arial" w:cs="Arial"/>
          <w:b/>
          <w:bCs/>
          <w:sz w:val="20"/>
          <w:lang w:val="en-US"/>
        </w:rPr>
      </w:pPr>
      <w:r>
        <w:rPr>
          <w:rFonts w:ascii="Arial" w:hAnsi="Arial" w:cs="Arial"/>
          <w:b/>
          <w:bCs/>
          <w:sz w:val="20"/>
          <w:lang w:val="en-US"/>
        </w:rPr>
        <w:t>Underlay regulations</w:t>
      </w:r>
    </w:p>
    <w:p w:rsidR="009055F2" w:rsidRDefault="009055F2" w:rsidP="009055F2">
      <w:pPr>
        <w:autoSpaceDE w:val="0"/>
        <w:autoSpaceDN w:val="0"/>
        <w:adjustRightInd w:val="0"/>
        <w:rPr>
          <w:rFonts w:ascii="Arial" w:hAnsi="Arial" w:cs="Arial"/>
          <w:sz w:val="20"/>
          <w:lang w:val="en-US"/>
        </w:rPr>
      </w:pPr>
      <w:r>
        <w:rPr>
          <w:rFonts w:ascii="Arial" w:hAnsi="Arial" w:cs="Arial"/>
          <w:sz w:val="20"/>
          <w:lang w:val="en-US"/>
        </w:rPr>
        <w:t>Underlay regulations by contrast do not "designate" a specific frequency band for a certain usage but rather</w:t>
      </w:r>
    </w:p>
    <w:p w:rsidR="009055F2" w:rsidRDefault="009055F2" w:rsidP="009055F2">
      <w:pPr>
        <w:autoSpaceDE w:val="0"/>
        <w:autoSpaceDN w:val="0"/>
        <w:adjustRightInd w:val="0"/>
        <w:rPr>
          <w:rFonts w:ascii="Arial" w:hAnsi="Arial" w:cs="Arial"/>
          <w:sz w:val="20"/>
          <w:lang w:val="en-US"/>
        </w:rPr>
      </w:pPr>
      <w:proofErr w:type="gramStart"/>
      <w:r>
        <w:rPr>
          <w:rFonts w:ascii="Arial" w:hAnsi="Arial" w:cs="Arial"/>
          <w:sz w:val="20"/>
          <w:lang w:val="en-US"/>
        </w:rPr>
        <w:t>define</w:t>
      </w:r>
      <w:proofErr w:type="gramEnd"/>
      <w:r>
        <w:rPr>
          <w:rFonts w:ascii="Arial" w:hAnsi="Arial" w:cs="Arial"/>
          <w:sz w:val="20"/>
          <w:lang w:val="en-US"/>
        </w:rPr>
        <w:t xml:space="preserve"> conditions of use of the radio spectrum across a relatively wide frequency range. The intentional</w:t>
      </w:r>
    </w:p>
    <w:p w:rsidR="009055F2" w:rsidRDefault="009055F2" w:rsidP="009055F2">
      <w:pPr>
        <w:autoSpaceDE w:val="0"/>
        <w:autoSpaceDN w:val="0"/>
        <w:adjustRightInd w:val="0"/>
        <w:rPr>
          <w:rFonts w:ascii="Arial" w:hAnsi="Arial" w:cs="Arial"/>
          <w:sz w:val="20"/>
          <w:lang w:val="en-US"/>
        </w:rPr>
      </w:pPr>
      <w:proofErr w:type="gramStart"/>
      <w:r>
        <w:rPr>
          <w:rFonts w:ascii="Arial" w:hAnsi="Arial" w:cs="Arial"/>
          <w:sz w:val="20"/>
          <w:lang w:val="en-US"/>
        </w:rPr>
        <w:t>emissions</w:t>
      </w:r>
      <w:proofErr w:type="gramEnd"/>
      <w:r>
        <w:rPr>
          <w:rFonts w:ascii="Arial" w:hAnsi="Arial" w:cs="Arial"/>
          <w:sz w:val="20"/>
          <w:lang w:val="en-US"/>
        </w:rPr>
        <w:t xml:space="preserve"> of underlay applications are not always limited to the boundaries of a specific frequency band,</w:t>
      </w:r>
    </w:p>
    <w:p w:rsidR="009055F2" w:rsidRDefault="009055F2" w:rsidP="009055F2">
      <w:pPr>
        <w:autoSpaceDE w:val="0"/>
        <w:autoSpaceDN w:val="0"/>
        <w:adjustRightInd w:val="0"/>
        <w:rPr>
          <w:rFonts w:ascii="Arial" w:hAnsi="Arial" w:cs="Arial"/>
          <w:sz w:val="20"/>
          <w:lang w:val="en-US"/>
        </w:rPr>
      </w:pPr>
      <w:proofErr w:type="gramStart"/>
      <w:r>
        <w:rPr>
          <w:rFonts w:ascii="Arial" w:hAnsi="Arial" w:cs="Arial"/>
          <w:sz w:val="20"/>
          <w:lang w:val="en-US"/>
        </w:rPr>
        <w:t>which</w:t>
      </w:r>
      <w:proofErr w:type="gramEnd"/>
      <w:r>
        <w:rPr>
          <w:rFonts w:ascii="Arial" w:hAnsi="Arial" w:cs="Arial"/>
          <w:sz w:val="20"/>
          <w:lang w:val="en-US"/>
        </w:rPr>
        <w:t xml:space="preserve"> implies that in some cases underlay regulations cannot be referenced conveniently in a frequency</w:t>
      </w:r>
    </w:p>
    <w:p w:rsidR="009055F2" w:rsidRDefault="009055F2" w:rsidP="009055F2">
      <w:pPr>
        <w:autoSpaceDE w:val="0"/>
        <w:autoSpaceDN w:val="0"/>
        <w:adjustRightInd w:val="0"/>
        <w:rPr>
          <w:rFonts w:ascii="Arial" w:hAnsi="Arial" w:cs="Arial"/>
          <w:sz w:val="20"/>
          <w:lang w:val="en-US"/>
        </w:rPr>
      </w:pPr>
      <w:proofErr w:type="gramStart"/>
      <w:r>
        <w:rPr>
          <w:rFonts w:ascii="Arial" w:hAnsi="Arial" w:cs="Arial"/>
          <w:sz w:val="20"/>
          <w:lang w:val="en-US"/>
        </w:rPr>
        <w:t>allocation</w:t>
      </w:r>
      <w:proofErr w:type="gramEnd"/>
      <w:r>
        <w:rPr>
          <w:rFonts w:ascii="Arial" w:hAnsi="Arial" w:cs="Arial"/>
          <w:sz w:val="20"/>
          <w:lang w:val="en-US"/>
        </w:rPr>
        <w:t xml:space="preserve"> table.</w:t>
      </w:r>
    </w:p>
    <w:p w:rsidR="009055F2" w:rsidRDefault="009055F2" w:rsidP="009055F2">
      <w:pPr>
        <w:autoSpaceDE w:val="0"/>
        <w:autoSpaceDN w:val="0"/>
        <w:adjustRightInd w:val="0"/>
        <w:rPr>
          <w:rFonts w:ascii="Arial" w:hAnsi="Arial" w:cs="Arial"/>
          <w:sz w:val="20"/>
          <w:lang w:val="en-US"/>
        </w:rPr>
      </w:pPr>
      <w:r>
        <w:rPr>
          <w:rFonts w:ascii="Arial" w:hAnsi="Arial" w:cs="Arial"/>
          <w:sz w:val="20"/>
          <w:lang w:val="en-US"/>
        </w:rPr>
        <w:t>Regulations developed within CEPT for applications using Ultra-Wideband (UWB) technology typically fit</w:t>
      </w:r>
    </w:p>
    <w:p w:rsidR="009055F2" w:rsidRDefault="009055F2" w:rsidP="009055F2">
      <w:proofErr w:type="gramStart"/>
      <w:r>
        <w:rPr>
          <w:rFonts w:ascii="Arial" w:hAnsi="Arial" w:cs="Arial"/>
          <w:sz w:val="20"/>
          <w:lang w:val="en-US"/>
        </w:rPr>
        <w:t>within</w:t>
      </w:r>
      <w:proofErr w:type="gramEnd"/>
      <w:r>
        <w:rPr>
          <w:rFonts w:ascii="Arial" w:hAnsi="Arial" w:cs="Arial"/>
          <w:sz w:val="20"/>
          <w:lang w:val="en-US"/>
        </w:rPr>
        <w:t xml:space="preserve"> this regulatory approach.</w:t>
      </w:r>
    </w:p>
    <w:p w:rsidR="009055F2" w:rsidRDefault="009055F2"/>
    <w:p w:rsidR="00311F96" w:rsidRDefault="00311F96"/>
    <w:p w:rsidR="00311F96" w:rsidRDefault="00311F96">
      <w:r>
        <w:t>ECC WG FM meets September 24-28, 2018 and the agenda includes discussion and approval of the updated ERC Report 25.</w:t>
      </w:r>
    </w:p>
    <w:p w:rsidR="00852941" w:rsidRDefault="00852941" w:rsidP="00852941">
      <w:r>
        <w:t>[i.</w:t>
      </w:r>
      <w:r w:rsidR="00853FA9">
        <w:t>1</w:t>
      </w:r>
      <w:r>
        <w:t>4] WGFM (18)126 updated European Common Allocation:</w:t>
      </w:r>
    </w:p>
    <w:p w:rsidR="00774E24" w:rsidRDefault="00774E2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0B2E55" w:rsidRPr="00ED7EC4" w:rsidTr="00357DA0">
        <w:trPr>
          <w:cantSplit/>
          <w:trHeight w:val="443"/>
        </w:trPr>
        <w:tc>
          <w:tcPr>
            <w:tcW w:w="9781" w:type="dxa"/>
            <w:tcBorders>
              <w:top w:val="single" w:sz="6" w:space="0" w:color="C00000"/>
              <w:left w:val="single" w:sz="6" w:space="0" w:color="C00000"/>
              <w:bottom w:val="nil"/>
              <w:right w:val="single" w:sz="6" w:space="0" w:color="C00000"/>
            </w:tcBorders>
            <w:vAlign w:val="center"/>
          </w:tcPr>
          <w:p w:rsidR="000B2E55" w:rsidRPr="00ED7EC4" w:rsidRDefault="000B2E55" w:rsidP="00357DA0">
            <w:pPr>
              <w:pStyle w:val="ECCLetterHead"/>
            </w:pPr>
            <w:r w:rsidRPr="00ED7EC4">
              <w:lastRenderedPageBreak/>
              <w:t>Proposal:</w:t>
            </w:r>
          </w:p>
        </w:tc>
      </w:tr>
      <w:tr w:rsidR="000B2E55" w:rsidRPr="00ED7EC4" w:rsidTr="00357DA0">
        <w:trPr>
          <w:cantSplit/>
          <w:trHeight w:val="1132"/>
        </w:trPr>
        <w:tc>
          <w:tcPr>
            <w:tcW w:w="9781" w:type="dxa"/>
            <w:tcBorders>
              <w:top w:val="nil"/>
              <w:left w:val="single" w:sz="6" w:space="0" w:color="C00000"/>
              <w:bottom w:val="single" w:sz="6" w:space="0" w:color="C00000"/>
              <w:right w:val="single" w:sz="6" w:space="0" w:color="C00000"/>
            </w:tcBorders>
          </w:tcPr>
          <w:p w:rsidR="000B2E55" w:rsidRPr="00DE575A" w:rsidRDefault="000B2E55" w:rsidP="000B2E55">
            <w:pPr>
              <w:pStyle w:val="ECCBulletsLv2"/>
              <w:numPr>
                <w:ilvl w:val="0"/>
                <w:numId w:val="2"/>
              </w:numPr>
              <w:jc w:val="left"/>
              <w:rPr>
                <w:sz w:val="22"/>
              </w:rPr>
            </w:pPr>
            <w:r>
              <w:rPr>
                <w:sz w:val="22"/>
              </w:rPr>
              <w:t>EFIS/MG</w:t>
            </w:r>
            <w:r w:rsidRPr="00DE575A">
              <w:rPr>
                <w:sz w:val="22"/>
              </w:rPr>
              <w:t xml:space="preserve"> is requested to </w:t>
            </w:r>
            <w:r>
              <w:rPr>
                <w:sz w:val="22"/>
              </w:rPr>
              <w:t xml:space="preserve">discuss the </w:t>
            </w:r>
            <w:r w:rsidRPr="00DE575A">
              <w:rPr>
                <w:sz w:val="22"/>
              </w:rPr>
              <w:t>comments received during public consultation and make a proposal to WGFM#92;</w:t>
            </w:r>
          </w:p>
          <w:p w:rsidR="000B2E55" w:rsidRPr="00DE575A" w:rsidRDefault="000B2E55" w:rsidP="000B2E55">
            <w:pPr>
              <w:pStyle w:val="ECCBulletsLv2"/>
              <w:numPr>
                <w:ilvl w:val="0"/>
                <w:numId w:val="2"/>
              </w:numPr>
              <w:jc w:val="left"/>
              <w:rPr>
                <w:sz w:val="22"/>
              </w:rPr>
            </w:pPr>
            <w:r w:rsidRPr="00DE575A">
              <w:rPr>
                <w:sz w:val="22"/>
              </w:rPr>
              <w:t xml:space="preserve">WGFM#92 is requested to approve the draft revised </w:t>
            </w:r>
            <w:r>
              <w:rPr>
                <w:sz w:val="22"/>
              </w:rPr>
              <w:t>ERC Report 25 for publication. Publication to take place after the ECC meeting in October 2018</w:t>
            </w:r>
            <w:r w:rsidRPr="00DE575A">
              <w:rPr>
                <w:sz w:val="22"/>
              </w:rPr>
              <w:t>.</w:t>
            </w:r>
          </w:p>
          <w:p w:rsidR="000B2E55" w:rsidRPr="00ED7EC4" w:rsidRDefault="000B2E55" w:rsidP="00357DA0">
            <w:pPr>
              <w:pStyle w:val="ECCBulletsLv2"/>
              <w:numPr>
                <w:ilvl w:val="0"/>
                <w:numId w:val="0"/>
              </w:numPr>
              <w:jc w:val="left"/>
            </w:pPr>
          </w:p>
          <w:p w:rsidR="000B2E55" w:rsidRPr="00ED7EC4" w:rsidRDefault="000B2E55" w:rsidP="00357DA0">
            <w:pPr>
              <w:pStyle w:val="ECCBulletsLv2"/>
              <w:numPr>
                <w:ilvl w:val="0"/>
                <w:numId w:val="0"/>
              </w:numPr>
              <w:tabs>
                <w:tab w:val="clear" w:pos="680"/>
                <w:tab w:val="left" w:pos="1065"/>
              </w:tabs>
              <w:jc w:val="left"/>
            </w:pPr>
          </w:p>
        </w:tc>
      </w:tr>
    </w:tbl>
    <w:p w:rsidR="000B2E55" w:rsidRDefault="000B2E55"/>
    <w:p w:rsidR="00F232C0" w:rsidRDefault="00852941">
      <w:r>
        <w:t>The ECA document when published will show ECA Allocation to MOBILE in the frequency ranges 5925-6700 MHz as a primary service</w:t>
      </w:r>
      <w:r w:rsidR="00853FA9">
        <w:t xml:space="preserve"> [i.17]</w:t>
      </w:r>
      <w:r>
        <w:t xml:space="preserve">.  Within the MOBILE service, Wireless Access Systems and Radio Local Area Networks (WAS/RLANs) are intended to cover smaller geographic areas like homes, offices and to a certain extent buildings being adjacent to each other. Radio LANs </w:t>
      </w:r>
      <w:proofErr w:type="gramStart"/>
      <w:r>
        <w:t>are also known</w:t>
      </w:r>
      <w:proofErr w:type="gramEnd"/>
      <w:r>
        <w:t xml:space="preserve"> as Wireless LANs (WLANs) and Wideband Data Transmission Systems. </w:t>
      </w:r>
      <w:r w:rsidR="00311F96">
        <w:t>RLANs are co-primary in regulatory domains that permit WAS/RLANs as part of the MOBILE service.</w:t>
      </w:r>
      <w:r w:rsidR="00853FA9">
        <w:t xml:space="preserve"> RLANs are co-primary in regulatory domains that permit Broadband Fixed Wireless Access (BFWA) using RLAN devices. </w:t>
      </w:r>
      <w:r w:rsidR="00311F96">
        <w:t>RLAN devices are regulated as an underlay technology</w:t>
      </w:r>
      <w:r w:rsidR="00853FA9">
        <w:t xml:space="preserve"> in bands where they provide no radio communications services</w:t>
      </w:r>
      <w:r w:rsidR="00F232C0">
        <w:t>.</w:t>
      </w:r>
    </w:p>
    <w:p w:rsidR="00F232C0" w:rsidRDefault="00F232C0"/>
    <w:p w:rsidR="00311F96" w:rsidRDefault="00F232C0">
      <w:r>
        <w:t>The ERC Report 25 text for bands of interest:</w:t>
      </w:r>
      <w:r w:rsidR="00311F96">
        <w:t xml:space="preserve"> </w:t>
      </w:r>
    </w:p>
    <w:p w:rsidR="00F232C0" w:rsidRPr="00E20D3B" w:rsidRDefault="00F232C0" w:rsidP="00F232C0">
      <w:pPr>
        <w:rPr>
          <w:sz w:val="20"/>
        </w:rPr>
      </w:pPr>
      <w:r w:rsidRPr="00E20D3B">
        <w:rPr>
          <w:rFonts w:ascii="Arial" w:hAnsi="Arial" w:cs="Arial"/>
          <w:b/>
          <w:bCs/>
          <w:i/>
          <w:iCs/>
          <w:sz w:val="14"/>
          <w:szCs w:val="16"/>
          <w:lang w:val="en-US"/>
        </w:rPr>
        <w:t>RR Region 1 Allocation and RR</w:t>
      </w:r>
      <w:r w:rsidRPr="00E20D3B">
        <w:rPr>
          <w:rFonts w:ascii="Arial" w:hAnsi="Arial" w:cs="Arial"/>
          <w:b/>
          <w:bCs/>
          <w:i/>
          <w:iCs/>
          <w:sz w:val="14"/>
          <w:szCs w:val="16"/>
          <w:lang w:val="en-US"/>
        </w:rPr>
        <w:tab/>
        <w:t>European Common Allocation and ECA</w:t>
      </w:r>
      <w:r w:rsidRPr="00E20D3B">
        <w:rPr>
          <w:rFonts w:ascii="Arial" w:hAnsi="Arial" w:cs="Arial"/>
          <w:b/>
          <w:bCs/>
          <w:i/>
          <w:iCs/>
          <w:sz w:val="14"/>
          <w:szCs w:val="16"/>
          <w:lang w:val="en-US"/>
        </w:rPr>
        <w:tab/>
        <w:t>ECC/ERC</w:t>
      </w:r>
      <w:r w:rsidRPr="00E20D3B">
        <w:rPr>
          <w:rFonts w:ascii="Arial" w:hAnsi="Arial" w:cs="Arial"/>
          <w:b/>
          <w:bCs/>
          <w:i/>
          <w:iCs/>
          <w:sz w:val="14"/>
          <w:szCs w:val="16"/>
          <w:lang w:val="en-US"/>
        </w:rPr>
        <w:tab/>
        <w:t>Applications</w:t>
      </w:r>
      <w:r w:rsidRPr="00E20D3B">
        <w:rPr>
          <w:rFonts w:ascii="Arial" w:hAnsi="Arial" w:cs="Arial"/>
          <w:b/>
          <w:bCs/>
          <w:i/>
          <w:iCs/>
          <w:sz w:val="14"/>
          <w:szCs w:val="16"/>
          <w:lang w:val="en-US"/>
        </w:rPr>
        <w:tab/>
        <w:t>Standard</w:t>
      </w:r>
      <w:r w:rsidRPr="00E20D3B">
        <w:rPr>
          <w:rFonts w:ascii="Arial" w:hAnsi="Arial" w:cs="Arial"/>
          <w:b/>
          <w:bCs/>
          <w:i/>
          <w:iCs/>
          <w:sz w:val="14"/>
          <w:szCs w:val="16"/>
          <w:lang w:val="en-US"/>
        </w:rPr>
        <w:tab/>
      </w:r>
      <w:r w:rsidRPr="00E20D3B">
        <w:rPr>
          <w:rFonts w:ascii="Arial" w:hAnsi="Arial" w:cs="Arial"/>
          <w:b/>
          <w:bCs/>
          <w:i/>
          <w:iCs/>
          <w:sz w:val="14"/>
          <w:szCs w:val="16"/>
          <w:lang w:val="en-US"/>
        </w:rPr>
        <w:tab/>
        <w:t>Notes</w:t>
      </w:r>
    </w:p>
    <w:p w:rsidR="00F232C0" w:rsidRPr="00E20D3B" w:rsidRDefault="00F232C0" w:rsidP="00F232C0">
      <w:pPr>
        <w:autoSpaceDE w:val="0"/>
        <w:autoSpaceDN w:val="0"/>
        <w:adjustRightInd w:val="0"/>
        <w:rPr>
          <w:rFonts w:ascii="Arial" w:hAnsi="Arial" w:cs="Arial"/>
          <w:b/>
          <w:bCs/>
          <w:i/>
          <w:iCs/>
          <w:sz w:val="14"/>
          <w:szCs w:val="16"/>
          <w:lang w:val="en-US"/>
        </w:rPr>
      </w:pPr>
      <w:proofErr w:type="gramStart"/>
      <w:r w:rsidRPr="00E20D3B">
        <w:rPr>
          <w:rFonts w:ascii="Arial" w:hAnsi="Arial" w:cs="Arial"/>
          <w:b/>
          <w:bCs/>
          <w:i/>
          <w:iCs/>
          <w:sz w:val="14"/>
          <w:szCs w:val="16"/>
          <w:lang w:val="en-US"/>
        </w:rPr>
        <w:t>footnotes</w:t>
      </w:r>
      <w:proofErr w:type="gramEnd"/>
      <w:r w:rsidRPr="00E20D3B">
        <w:rPr>
          <w:rFonts w:ascii="Arial" w:hAnsi="Arial" w:cs="Arial"/>
          <w:b/>
          <w:bCs/>
          <w:i/>
          <w:iCs/>
          <w:sz w:val="14"/>
          <w:szCs w:val="16"/>
          <w:lang w:val="en-US"/>
        </w:rPr>
        <w:t xml:space="preserve"> applicable to CEPT</w:t>
      </w:r>
      <w:r w:rsidRPr="00E20D3B">
        <w:rPr>
          <w:rFonts w:ascii="Arial" w:hAnsi="Arial" w:cs="Arial"/>
          <w:b/>
          <w:bCs/>
          <w:i/>
          <w:iCs/>
          <w:sz w:val="14"/>
          <w:szCs w:val="16"/>
          <w:lang w:val="en-US"/>
        </w:rPr>
        <w:tab/>
        <w:t>Footnotes</w:t>
      </w:r>
      <w:r w:rsidRPr="00E20D3B">
        <w:rPr>
          <w:rFonts w:ascii="Arial" w:hAnsi="Arial" w:cs="Arial"/>
          <w:b/>
          <w:bCs/>
          <w:i/>
          <w:iCs/>
          <w:sz w:val="14"/>
          <w:szCs w:val="16"/>
          <w:lang w:val="en-US"/>
        </w:rPr>
        <w:tab/>
      </w:r>
      <w:r w:rsidRPr="00E20D3B">
        <w:rPr>
          <w:rFonts w:ascii="Arial" w:hAnsi="Arial" w:cs="Arial"/>
          <w:b/>
          <w:bCs/>
          <w:i/>
          <w:iCs/>
          <w:sz w:val="14"/>
          <w:szCs w:val="16"/>
          <w:lang w:val="en-US"/>
        </w:rPr>
        <w:tab/>
      </w:r>
      <w:r w:rsidRPr="00E20D3B">
        <w:rPr>
          <w:rFonts w:ascii="Arial" w:hAnsi="Arial" w:cs="Arial"/>
          <w:b/>
          <w:bCs/>
          <w:i/>
          <w:iCs/>
          <w:sz w:val="14"/>
          <w:szCs w:val="16"/>
          <w:lang w:val="en-US"/>
        </w:rPr>
        <w:tab/>
      </w:r>
      <w:r w:rsidRPr="00E20D3B">
        <w:rPr>
          <w:rFonts w:ascii="Arial" w:hAnsi="Arial" w:cs="Arial"/>
          <w:b/>
          <w:bCs/>
          <w:i/>
          <w:iCs/>
          <w:sz w:val="14"/>
          <w:szCs w:val="16"/>
          <w:lang w:val="en-US"/>
        </w:rPr>
        <w:tab/>
      </w:r>
      <w:proofErr w:type="spellStart"/>
      <w:r w:rsidRPr="00E20D3B">
        <w:rPr>
          <w:rFonts w:ascii="Arial" w:hAnsi="Arial" w:cs="Arial"/>
          <w:b/>
          <w:bCs/>
          <w:i/>
          <w:iCs/>
          <w:sz w:val="14"/>
          <w:szCs w:val="16"/>
          <w:lang w:val="en-US"/>
        </w:rPr>
        <w:t>harmonisation</w:t>
      </w:r>
      <w:proofErr w:type="spellEnd"/>
    </w:p>
    <w:p w:rsidR="00F232C0" w:rsidRPr="00E20D3B" w:rsidRDefault="00F232C0" w:rsidP="00E20D3B">
      <w:pPr>
        <w:autoSpaceDE w:val="0"/>
        <w:autoSpaceDN w:val="0"/>
        <w:adjustRightInd w:val="0"/>
        <w:ind w:left="4320" w:firstLine="720"/>
        <w:rPr>
          <w:rFonts w:ascii="Arial" w:hAnsi="Arial" w:cs="Arial"/>
          <w:b/>
          <w:bCs/>
          <w:i/>
          <w:iCs/>
          <w:sz w:val="14"/>
          <w:szCs w:val="16"/>
          <w:lang w:val="en-US"/>
        </w:rPr>
      </w:pPr>
      <w:proofErr w:type="gramStart"/>
      <w:r w:rsidRPr="00E20D3B">
        <w:rPr>
          <w:rFonts w:ascii="Arial" w:hAnsi="Arial" w:cs="Arial"/>
          <w:b/>
          <w:bCs/>
          <w:i/>
          <w:iCs/>
          <w:sz w:val="14"/>
          <w:szCs w:val="16"/>
          <w:lang w:val="en-US"/>
        </w:rPr>
        <w:t>measure</w:t>
      </w:r>
      <w:proofErr w:type="gramEnd"/>
    </w:p>
    <w:p w:rsidR="00F232C0" w:rsidRPr="00E20D3B" w:rsidRDefault="00F232C0" w:rsidP="00F232C0">
      <w:pPr>
        <w:autoSpaceDE w:val="0"/>
        <w:autoSpaceDN w:val="0"/>
        <w:adjustRightInd w:val="0"/>
        <w:rPr>
          <w:rFonts w:ascii="Arial" w:hAnsi="Arial" w:cs="Arial"/>
          <w:b/>
          <w:bCs/>
          <w:i/>
          <w:iCs/>
          <w:sz w:val="14"/>
          <w:szCs w:val="16"/>
          <w:lang w:val="en-US"/>
        </w:rPr>
      </w:pPr>
    </w:p>
    <w:p w:rsidR="00F232C0" w:rsidRPr="00E20D3B" w:rsidRDefault="00F232C0" w:rsidP="00F232C0">
      <w:pPr>
        <w:autoSpaceDE w:val="0"/>
        <w:autoSpaceDN w:val="0"/>
        <w:adjustRightInd w:val="0"/>
        <w:ind w:left="2880" w:firstLine="720"/>
        <w:rPr>
          <w:rFonts w:ascii="Arial" w:hAnsi="Arial" w:cs="Arial"/>
          <w:b/>
          <w:bCs/>
          <w:i/>
          <w:iCs/>
          <w:sz w:val="14"/>
          <w:szCs w:val="16"/>
          <w:lang w:val="en-US"/>
        </w:rPr>
      </w:pPr>
    </w:p>
    <w:p w:rsidR="00F232C0" w:rsidRPr="00E20D3B" w:rsidRDefault="00F232C0" w:rsidP="00F232C0">
      <w:pPr>
        <w:autoSpaceDE w:val="0"/>
        <w:autoSpaceDN w:val="0"/>
        <w:adjustRightInd w:val="0"/>
        <w:rPr>
          <w:rFonts w:ascii="Arial" w:hAnsi="Arial" w:cs="Arial"/>
          <w:b/>
          <w:bCs/>
          <w:i/>
          <w:iCs/>
          <w:sz w:val="14"/>
          <w:szCs w:val="16"/>
          <w:lang w:val="en-US"/>
        </w:rPr>
      </w:pPr>
    </w:p>
    <w:p w:rsidR="009055F2" w:rsidRPr="00E20D3B" w:rsidRDefault="009055F2" w:rsidP="009055F2">
      <w:pPr>
        <w:widowControl w:val="0"/>
        <w:tabs>
          <w:tab w:val="left" w:pos="113"/>
        </w:tabs>
        <w:autoSpaceDE w:val="0"/>
        <w:autoSpaceDN w:val="0"/>
        <w:adjustRightInd w:val="0"/>
        <w:spacing w:before="360"/>
        <w:rPr>
          <w:rFonts w:ascii="Arial" w:hAnsi="Arial" w:cs="Arial"/>
          <w:b/>
          <w:bCs/>
          <w:color w:val="000000"/>
          <w:sz w:val="24"/>
          <w:szCs w:val="27"/>
        </w:rPr>
      </w:pPr>
      <w:r w:rsidRPr="00E20D3B">
        <w:rPr>
          <w:rFonts w:ascii="Arial" w:hAnsi="Arial" w:cs="Arial"/>
          <w:b/>
          <w:bCs/>
          <w:color w:val="000000"/>
          <w:sz w:val="20"/>
          <w:szCs w:val="22"/>
        </w:rPr>
        <w:t xml:space="preserve">5470 - 5570 MHz       </w:t>
      </w:r>
    </w:p>
    <w:p w:rsidR="009055F2" w:rsidRPr="00E20D3B" w:rsidRDefault="009055F2" w:rsidP="009055F2">
      <w:pPr>
        <w:widowControl w:val="0"/>
        <w:tabs>
          <w:tab w:val="left" w:pos="172"/>
          <w:tab w:val="left" w:pos="3230"/>
          <w:tab w:val="left" w:pos="6179"/>
          <w:tab w:val="left" w:pos="7938"/>
        </w:tabs>
        <w:autoSpaceDE w:val="0"/>
        <w:autoSpaceDN w:val="0"/>
        <w:adjustRightInd w:val="0"/>
        <w:spacing w:before="91"/>
        <w:rPr>
          <w:rFonts w:ascii="Arial" w:hAnsi="Arial" w:cs="Arial"/>
          <w:color w:val="000000"/>
          <w:sz w:val="18"/>
        </w:rPr>
      </w:pPr>
      <w:r w:rsidRPr="00E20D3B">
        <w:rPr>
          <w:rFonts w:ascii="Arial" w:hAnsi="Arial" w:cs="Arial"/>
          <w:color w:val="000000"/>
          <w:sz w:val="14"/>
          <w:szCs w:val="16"/>
        </w:rPr>
        <w:t xml:space="preserve">EARTH EXPLORATION-SATELLITE EARTH EXPLORATION-SATELLITE </w:t>
      </w:r>
      <w:r w:rsidRPr="00E20D3B">
        <w:rPr>
          <w:rFonts w:ascii="Arial" w:hAnsi="Arial"/>
          <w:sz w:val="20"/>
        </w:rPr>
        <w:tab/>
      </w:r>
      <w:r w:rsidRPr="00E20D3B">
        <w:rPr>
          <w:rFonts w:ascii="Arial" w:hAnsi="Arial"/>
          <w:sz w:val="20"/>
        </w:rPr>
        <w:tab/>
      </w:r>
      <w:r w:rsidR="00872D20">
        <w:rPr>
          <w:rFonts w:ascii="Arial" w:hAnsi="Arial"/>
          <w:sz w:val="20"/>
        </w:rPr>
        <w:t xml:space="preserve">      </w:t>
      </w:r>
      <w:r w:rsidRPr="00E20D3B">
        <w:rPr>
          <w:rFonts w:ascii="Arial" w:hAnsi="Arial" w:cs="Arial"/>
          <w:color w:val="000000"/>
          <w:sz w:val="14"/>
          <w:szCs w:val="16"/>
        </w:rPr>
        <w:t>Active sensors (satellite)</w:t>
      </w:r>
    </w:p>
    <w:p w:rsidR="009055F2" w:rsidRPr="00E20D3B" w:rsidRDefault="009055F2" w:rsidP="009055F2">
      <w:pPr>
        <w:widowControl w:val="0"/>
        <w:tabs>
          <w:tab w:val="left" w:pos="172"/>
          <w:tab w:val="left" w:pos="3230"/>
          <w:tab w:val="left" w:pos="7938"/>
        </w:tabs>
        <w:autoSpaceDE w:val="0"/>
        <w:autoSpaceDN w:val="0"/>
        <w:adjustRightInd w:val="0"/>
        <w:rPr>
          <w:rFonts w:ascii="Arial" w:hAnsi="Arial" w:cs="Arial"/>
          <w:color w:val="000000"/>
          <w:sz w:val="16"/>
          <w:szCs w:val="17"/>
        </w:rPr>
      </w:pPr>
      <w:r w:rsidRPr="00E20D3B">
        <w:rPr>
          <w:rFonts w:ascii="Arial" w:hAnsi="Arial" w:cs="Arial"/>
          <w:color w:val="000000"/>
          <w:sz w:val="14"/>
          <w:szCs w:val="16"/>
        </w:rPr>
        <w:t>(</w:t>
      </w:r>
      <w:proofErr w:type="gramStart"/>
      <w:r w:rsidRPr="00E20D3B">
        <w:rPr>
          <w:rFonts w:ascii="Arial" w:hAnsi="Arial" w:cs="Arial"/>
          <w:color w:val="000000"/>
          <w:sz w:val="14"/>
          <w:szCs w:val="16"/>
        </w:rPr>
        <w:t>active</w:t>
      </w:r>
      <w:proofErr w:type="gramEnd"/>
      <w:r w:rsidRPr="00E20D3B">
        <w:rPr>
          <w:rFonts w:ascii="Arial" w:hAnsi="Arial" w:cs="Arial"/>
          <w:color w:val="000000"/>
          <w:sz w:val="14"/>
          <w:szCs w:val="16"/>
        </w:rPr>
        <w:t>)</w:t>
      </w:r>
      <w:r w:rsidR="00872D20">
        <w:rPr>
          <w:rFonts w:ascii="Arial" w:hAnsi="Arial"/>
          <w:sz w:val="20"/>
        </w:rPr>
        <w:t xml:space="preserve">                                  </w:t>
      </w:r>
      <w:r w:rsidRPr="00E20D3B">
        <w:rPr>
          <w:rFonts w:ascii="Arial" w:hAnsi="Arial" w:cs="Arial"/>
          <w:color w:val="000000"/>
          <w:sz w:val="14"/>
          <w:szCs w:val="16"/>
        </w:rPr>
        <w:t>(</w:t>
      </w:r>
      <w:proofErr w:type="gramStart"/>
      <w:r w:rsidRPr="00E20D3B">
        <w:rPr>
          <w:rFonts w:ascii="Arial" w:hAnsi="Arial" w:cs="Arial"/>
          <w:color w:val="000000"/>
          <w:sz w:val="14"/>
          <w:szCs w:val="16"/>
        </w:rPr>
        <w:t>active</w:t>
      </w:r>
      <w:proofErr w:type="gramEnd"/>
      <w:r w:rsidRPr="00E20D3B">
        <w:rPr>
          <w:rFonts w:ascii="Arial" w:hAnsi="Arial" w:cs="Arial"/>
          <w:color w:val="000000"/>
          <w:sz w:val="14"/>
          <w:szCs w:val="16"/>
        </w:rPr>
        <w:t>)</w:t>
      </w:r>
    </w:p>
    <w:p w:rsidR="009055F2" w:rsidRPr="00E20D3B" w:rsidRDefault="009055F2" w:rsidP="009055F2">
      <w:pPr>
        <w:widowControl w:val="0"/>
        <w:tabs>
          <w:tab w:val="left" w:pos="172"/>
          <w:tab w:val="left" w:pos="3230"/>
          <w:tab w:val="left" w:pos="6179"/>
          <w:tab w:val="left" w:pos="793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MARITIME RADIONAVIGATION</w:t>
      </w:r>
      <w:r w:rsidR="00872D20">
        <w:rPr>
          <w:rFonts w:ascii="Arial" w:hAnsi="Arial"/>
          <w:sz w:val="20"/>
        </w:rPr>
        <w:t xml:space="preserve">     </w:t>
      </w:r>
      <w:r w:rsidRPr="00E20D3B">
        <w:rPr>
          <w:rFonts w:ascii="Arial" w:hAnsi="Arial" w:cs="Arial"/>
          <w:color w:val="000000"/>
          <w:sz w:val="14"/>
          <w:szCs w:val="16"/>
        </w:rPr>
        <w:t>MARITIME RADIONAVIGATION</w:t>
      </w:r>
      <w:r w:rsidRPr="00E20D3B">
        <w:rPr>
          <w:rFonts w:ascii="Arial" w:hAnsi="Arial"/>
          <w:sz w:val="20"/>
        </w:rPr>
        <w:tab/>
      </w:r>
      <w:r w:rsidRPr="00E20D3B">
        <w:rPr>
          <w:rFonts w:ascii="Arial" w:hAnsi="Arial"/>
          <w:sz w:val="20"/>
        </w:rPr>
        <w:tab/>
      </w:r>
      <w:r w:rsidR="00872D20">
        <w:rPr>
          <w:rFonts w:ascii="Arial" w:hAnsi="Arial"/>
          <w:sz w:val="20"/>
        </w:rPr>
        <w:t xml:space="preserve">      </w:t>
      </w:r>
      <w:r w:rsidRPr="00E20D3B">
        <w:rPr>
          <w:rFonts w:ascii="Arial" w:hAnsi="Arial" w:cs="Arial"/>
          <w:color w:val="000000"/>
          <w:sz w:val="14"/>
          <w:szCs w:val="16"/>
        </w:rPr>
        <w:t>Radiolocation (military)</w:t>
      </w:r>
      <w:r w:rsidRPr="00E20D3B">
        <w:rPr>
          <w:rFonts w:ascii="Arial" w:hAnsi="Arial"/>
          <w:sz w:val="14"/>
          <w:szCs w:val="16"/>
        </w:rPr>
        <w:tab/>
      </w:r>
    </w:p>
    <w:p w:rsidR="009055F2" w:rsidRPr="00E20D3B" w:rsidRDefault="009055F2" w:rsidP="009055F2">
      <w:pPr>
        <w:widowControl w:val="0"/>
        <w:tabs>
          <w:tab w:val="left" w:pos="172"/>
          <w:tab w:val="left" w:pos="3230"/>
          <w:tab w:val="left" w:pos="6179"/>
          <w:tab w:val="left" w:pos="793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 xml:space="preserve">MOBILE except aeronautical mobile </w:t>
      </w:r>
      <w:proofErr w:type="spellStart"/>
      <w:r w:rsidRPr="00E20D3B">
        <w:rPr>
          <w:rFonts w:ascii="Arial" w:hAnsi="Arial" w:cs="Arial"/>
          <w:color w:val="000000"/>
          <w:sz w:val="14"/>
          <w:szCs w:val="16"/>
        </w:rPr>
        <w:t>MOBILE</w:t>
      </w:r>
      <w:proofErr w:type="spellEnd"/>
      <w:r w:rsidRPr="00E20D3B">
        <w:rPr>
          <w:rFonts w:ascii="Arial" w:hAnsi="Arial" w:cs="Arial"/>
          <w:color w:val="000000"/>
          <w:sz w:val="14"/>
          <w:szCs w:val="16"/>
        </w:rPr>
        <w:t xml:space="preserve"> except aeronautical mobile </w:t>
      </w:r>
      <w:r w:rsidR="00872D20">
        <w:rPr>
          <w:rFonts w:ascii="Arial" w:hAnsi="Arial"/>
          <w:sz w:val="14"/>
          <w:szCs w:val="16"/>
        </w:rPr>
        <w:t xml:space="preserve">           </w:t>
      </w:r>
      <w:r w:rsidRPr="00E20D3B">
        <w:rPr>
          <w:rFonts w:ascii="Arial" w:hAnsi="Arial"/>
          <w:sz w:val="14"/>
          <w:szCs w:val="16"/>
        </w:rPr>
        <w:t>-</w:t>
      </w:r>
      <w:r w:rsidR="00872D20">
        <w:rPr>
          <w:rFonts w:ascii="Arial" w:hAnsi="Arial"/>
          <w:sz w:val="14"/>
          <w:szCs w:val="16"/>
        </w:rPr>
        <w:tab/>
      </w:r>
      <w:r w:rsidR="00872D20">
        <w:rPr>
          <w:rFonts w:ascii="Arial" w:hAnsi="Arial"/>
          <w:sz w:val="14"/>
          <w:szCs w:val="16"/>
        </w:rPr>
        <w:tab/>
        <w:t xml:space="preserve">         </w:t>
      </w:r>
      <w:r w:rsidRPr="00E20D3B">
        <w:rPr>
          <w:rFonts w:ascii="Arial" w:hAnsi="Arial" w:cs="Arial"/>
          <w:color w:val="000000"/>
          <w:sz w:val="14"/>
          <w:szCs w:val="16"/>
        </w:rPr>
        <w:t>Position fixing</w:t>
      </w:r>
    </w:p>
    <w:p w:rsidR="009055F2" w:rsidRPr="00E20D3B" w:rsidRDefault="009055F2" w:rsidP="009055F2">
      <w:pPr>
        <w:widowControl w:val="0"/>
        <w:tabs>
          <w:tab w:val="left" w:pos="172"/>
          <w:tab w:val="left" w:pos="3230"/>
          <w:tab w:val="left" w:pos="6179"/>
          <w:tab w:val="left" w:pos="7938"/>
          <w:tab w:val="left" w:pos="12812"/>
        </w:tabs>
        <w:autoSpaceDE w:val="0"/>
        <w:autoSpaceDN w:val="0"/>
        <w:adjustRightInd w:val="0"/>
        <w:rPr>
          <w:rFonts w:ascii="Arial" w:hAnsi="Arial" w:cs="Arial"/>
          <w:color w:val="000000"/>
          <w:sz w:val="14"/>
          <w:szCs w:val="16"/>
        </w:rPr>
      </w:pPr>
      <w:r w:rsidRPr="00E20D3B">
        <w:rPr>
          <w:rFonts w:ascii="Arial" w:hAnsi="Arial" w:cs="Arial"/>
          <w:color w:val="000000"/>
          <w:sz w:val="14"/>
          <w:szCs w:val="16"/>
        </w:rPr>
        <w:t>5.446A 5.450A</w:t>
      </w:r>
      <w:r w:rsidR="00872D20">
        <w:rPr>
          <w:rFonts w:ascii="Arial" w:hAnsi="Arial"/>
          <w:sz w:val="14"/>
          <w:szCs w:val="16"/>
        </w:rPr>
        <w:t xml:space="preserve">                                   </w:t>
      </w:r>
      <w:r w:rsidRPr="00E20D3B">
        <w:rPr>
          <w:rFonts w:ascii="Arial" w:hAnsi="Arial" w:cs="Arial"/>
          <w:color w:val="000000"/>
          <w:sz w:val="14"/>
          <w:szCs w:val="16"/>
        </w:rPr>
        <w:t>5.446A 5.450A</w:t>
      </w:r>
      <w:r w:rsidRPr="00E20D3B">
        <w:rPr>
          <w:rFonts w:ascii="Arial" w:hAnsi="Arial"/>
          <w:sz w:val="14"/>
          <w:szCs w:val="16"/>
        </w:rPr>
        <w:tab/>
      </w:r>
    </w:p>
    <w:p w:rsidR="009055F2" w:rsidRPr="00E20D3B" w:rsidRDefault="009055F2" w:rsidP="009055F2">
      <w:pPr>
        <w:widowControl w:val="0"/>
        <w:tabs>
          <w:tab w:val="left" w:pos="172"/>
          <w:tab w:val="left" w:pos="3230"/>
          <w:tab w:val="left" w:pos="6179"/>
          <w:tab w:val="left" w:pos="7938"/>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RADIOLOCATION 5.450B</w:t>
      </w:r>
      <w:r w:rsidR="00872D20">
        <w:rPr>
          <w:rFonts w:ascii="Arial" w:hAnsi="Arial"/>
          <w:sz w:val="14"/>
          <w:szCs w:val="16"/>
        </w:rPr>
        <w:t xml:space="preserve">                 </w:t>
      </w:r>
      <w:r w:rsidRPr="00E20D3B">
        <w:rPr>
          <w:rFonts w:ascii="Arial" w:hAnsi="Arial" w:cs="Arial"/>
          <w:color w:val="000000"/>
          <w:sz w:val="14"/>
          <w:szCs w:val="16"/>
        </w:rPr>
        <w:t>RADIOLOCATION 5.450B</w:t>
      </w:r>
      <w:r w:rsidR="00872D20">
        <w:rPr>
          <w:rFonts w:ascii="Arial" w:hAnsi="Arial" w:cs="Arial"/>
          <w:color w:val="000000"/>
          <w:sz w:val="14"/>
          <w:szCs w:val="16"/>
        </w:rPr>
        <w:t xml:space="preserve">                          </w:t>
      </w:r>
      <w:r w:rsidRPr="00E20D3B">
        <w:rPr>
          <w:rFonts w:ascii="Arial" w:hAnsi="Arial" w:cs="Arial"/>
          <w:color w:val="000000"/>
          <w:sz w:val="14"/>
          <w:szCs w:val="16"/>
        </w:rPr>
        <w:t>ERC/REC 70-03</w:t>
      </w:r>
      <w:r w:rsidRPr="00E20D3B">
        <w:rPr>
          <w:rFonts w:ascii="Arial" w:hAnsi="Arial"/>
          <w:sz w:val="14"/>
          <w:szCs w:val="16"/>
        </w:rPr>
        <w:tab/>
      </w:r>
      <w:proofErr w:type="spellStart"/>
      <w:r w:rsidRPr="00E20D3B">
        <w:rPr>
          <w:rFonts w:ascii="Arial" w:hAnsi="Arial" w:cs="Arial"/>
          <w:color w:val="000000"/>
          <w:sz w:val="14"/>
          <w:szCs w:val="16"/>
        </w:rPr>
        <w:t>Radiodetermination</w:t>
      </w:r>
      <w:proofErr w:type="spellEnd"/>
      <w:r w:rsidRPr="00E20D3B">
        <w:rPr>
          <w:rFonts w:ascii="Arial" w:hAnsi="Arial" w:cs="Arial"/>
          <w:color w:val="000000"/>
          <w:sz w:val="14"/>
          <w:szCs w:val="16"/>
        </w:rPr>
        <w:t xml:space="preserve"> applications</w:t>
      </w:r>
      <w:r w:rsidR="00872D20">
        <w:rPr>
          <w:rFonts w:ascii="Arial" w:hAnsi="Arial" w:cs="Arial"/>
          <w:color w:val="000000"/>
          <w:sz w:val="14"/>
          <w:szCs w:val="16"/>
        </w:rPr>
        <w:t xml:space="preserve"> </w:t>
      </w:r>
      <w:r w:rsidRPr="00E20D3B">
        <w:rPr>
          <w:rFonts w:ascii="Arial" w:hAnsi="Arial" w:cs="Arial"/>
          <w:color w:val="000000"/>
          <w:sz w:val="14"/>
          <w:szCs w:val="16"/>
        </w:rPr>
        <w:t>EN 302 372</w:t>
      </w:r>
      <w:r w:rsidR="00872D20">
        <w:rPr>
          <w:rFonts w:ascii="Arial" w:hAnsi="Arial" w:cs="Arial"/>
          <w:color w:val="000000"/>
          <w:sz w:val="14"/>
          <w:szCs w:val="16"/>
        </w:rPr>
        <w:t xml:space="preserve"> </w:t>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4500-7000 MHz for </w:t>
      </w:r>
    </w:p>
    <w:p w:rsidR="00872D20" w:rsidRPr="00E20D3B" w:rsidRDefault="009055F2" w:rsidP="00872D20">
      <w:pPr>
        <w:widowControl w:val="0"/>
        <w:tabs>
          <w:tab w:val="left" w:pos="172"/>
          <w:tab w:val="left" w:pos="3230"/>
          <w:tab w:val="left" w:pos="12812"/>
        </w:tabs>
        <w:autoSpaceDE w:val="0"/>
        <w:autoSpaceDN w:val="0"/>
        <w:adjustRightInd w:val="0"/>
        <w:spacing w:before="40"/>
        <w:rPr>
          <w:rFonts w:ascii="Arial" w:hAnsi="Arial" w:cs="Arial"/>
          <w:color w:val="000000"/>
          <w:sz w:val="14"/>
          <w:szCs w:val="16"/>
        </w:rPr>
      </w:pPr>
      <w:r w:rsidRPr="00E20D3B">
        <w:rPr>
          <w:rFonts w:ascii="Arial" w:hAnsi="Arial" w:cs="Arial"/>
          <w:color w:val="000000"/>
          <w:sz w:val="14"/>
          <w:szCs w:val="16"/>
        </w:rPr>
        <w:t>SPACE RESEARCH (active)</w:t>
      </w:r>
      <w:r w:rsidR="00872D20">
        <w:rPr>
          <w:rFonts w:ascii="Arial" w:hAnsi="Arial"/>
          <w:sz w:val="14"/>
          <w:szCs w:val="16"/>
        </w:rPr>
        <w:t xml:space="preserve">             </w:t>
      </w:r>
      <w:r w:rsidR="00872D20">
        <w:rPr>
          <w:rFonts w:ascii="Arial" w:hAnsi="Arial" w:cs="Arial"/>
          <w:color w:val="000000"/>
          <w:sz w:val="14"/>
          <w:szCs w:val="16"/>
        </w:rPr>
        <w:t xml:space="preserve">SPACE RESEARCH (active)                                                                                                                              </w:t>
      </w:r>
      <w:r w:rsidR="00872D20" w:rsidRPr="00E20D3B">
        <w:rPr>
          <w:rFonts w:ascii="Arial" w:hAnsi="Arial" w:cs="Arial"/>
          <w:color w:val="000000"/>
          <w:sz w:val="14"/>
          <w:szCs w:val="16"/>
        </w:rPr>
        <w:t>TLPR application</w:t>
      </w:r>
      <w:r w:rsidR="00872D20" w:rsidRPr="00E20D3B">
        <w:rPr>
          <w:rFonts w:ascii="Arial" w:hAnsi="Arial"/>
          <w:sz w:val="14"/>
          <w:szCs w:val="16"/>
        </w:rPr>
        <w:tab/>
      </w:r>
    </w:p>
    <w:p w:rsidR="009055F2" w:rsidRPr="00E20D3B" w:rsidRDefault="009055F2" w:rsidP="009055F2">
      <w:pPr>
        <w:widowControl w:val="0"/>
        <w:tabs>
          <w:tab w:val="left" w:pos="172"/>
          <w:tab w:val="left" w:pos="3230"/>
          <w:tab w:val="left" w:pos="12812"/>
        </w:tabs>
        <w:autoSpaceDE w:val="0"/>
        <w:autoSpaceDN w:val="0"/>
        <w:adjustRightInd w:val="0"/>
        <w:spacing w:before="40"/>
        <w:rPr>
          <w:rFonts w:ascii="Arial" w:hAnsi="Arial" w:cs="Arial"/>
          <w:color w:val="000000"/>
          <w:sz w:val="14"/>
          <w:szCs w:val="16"/>
        </w:rPr>
      </w:pPr>
    </w:p>
    <w:p w:rsidR="009055F2" w:rsidRPr="00E20D3B" w:rsidRDefault="009055F2" w:rsidP="009055F2">
      <w:pPr>
        <w:widowControl w:val="0"/>
        <w:tabs>
          <w:tab w:val="left" w:pos="169"/>
          <w:tab w:val="left" w:pos="3288"/>
          <w:tab w:val="left" w:pos="4137"/>
          <w:tab w:val="left" w:pos="6179"/>
          <w:tab w:val="left" w:pos="793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5.448B</w:t>
      </w:r>
      <w:r w:rsidR="00872D20">
        <w:rPr>
          <w:rFonts w:ascii="Arial" w:hAnsi="Arial"/>
          <w:sz w:val="14"/>
          <w:szCs w:val="16"/>
        </w:rPr>
        <w:t xml:space="preserve">                                                 </w:t>
      </w:r>
      <w:r w:rsidRPr="00E20D3B">
        <w:rPr>
          <w:rFonts w:ascii="Arial" w:hAnsi="Arial" w:cs="Arial"/>
          <w:color w:val="000000"/>
          <w:sz w:val="14"/>
          <w:szCs w:val="16"/>
        </w:rPr>
        <w:t>.448B</w:t>
      </w:r>
      <w:r w:rsidRPr="00E20D3B">
        <w:rPr>
          <w:rFonts w:ascii="Arial" w:hAnsi="Arial"/>
          <w:sz w:val="14"/>
          <w:szCs w:val="16"/>
        </w:rPr>
        <w:tab/>
      </w:r>
      <w:r w:rsidRPr="00E20D3B">
        <w:rPr>
          <w:rFonts w:ascii="Arial" w:hAnsi="Arial" w:cs="Arial"/>
          <w:color w:val="000000"/>
          <w:sz w:val="14"/>
          <w:szCs w:val="16"/>
        </w:rPr>
        <w:t>ECA22</w:t>
      </w:r>
      <w:r w:rsidRPr="00E20D3B">
        <w:rPr>
          <w:rFonts w:ascii="Arial" w:hAnsi="Arial"/>
          <w:sz w:val="14"/>
          <w:szCs w:val="16"/>
        </w:rPr>
        <w:tab/>
      </w:r>
      <w:r w:rsidRPr="00E20D3B">
        <w:rPr>
          <w:rFonts w:ascii="Arial" w:hAnsi="Arial"/>
          <w:sz w:val="14"/>
          <w:szCs w:val="16"/>
        </w:rPr>
        <w:tab/>
        <w:t>Maritime radar</w:t>
      </w:r>
      <w:r w:rsidRPr="00E20D3B">
        <w:rPr>
          <w:rFonts w:ascii="Arial" w:hAnsi="Arial"/>
          <w:sz w:val="14"/>
          <w:szCs w:val="16"/>
        </w:rPr>
        <w:tab/>
      </w:r>
      <w:r w:rsidR="00872D20">
        <w:rPr>
          <w:rFonts w:ascii="Arial" w:hAnsi="Arial"/>
          <w:sz w:val="14"/>
          <w:szCs w:val="16"/>
        </w:rPr>
        <w:t xml:space="preserve">        </w:t>
      </w:r>
      <w:r w:rsidRPr="00E20D3B">
        <w:rPr>
          <w:rFonts w:ascii="Arial" w:hAnsi="Arial" w:cs="Arial"/>
          <w:color w:val="000000"/>
          <w:sz w:val="14"/>
          <w:szCs w:val="16"/>
        </w:rPr>
        <w:t>Shipborne and VTS radar</w:t>
      </w:r>
    </w:p>
    <w:p w:rsidR="009055F2" w:rsidRPr="00E20D3B" w:rsidRDefault="009055F2" w:rsidP="009055F2">
      <w:pPr>
        <w:widowControl w:val="0"/>
        <w:tabs>
          <w:tab w:val="left" w:pos="169"/>
          <w:tab w:val="left" w:pos="4137"/>
          <w:tab w:val="left" w:pos="12812"/>
        </w:tabs>
        <w:autoSpaceDE w:val="0"/>
        <w:autoSpaceDN w:val="0"/>
        <w:adjustRightInd w:val="0"/>
        <w:spacing w:beforeLines="20" w:before="48"/>
        <w:rPr>
          <w:rFonts w:ascii="Arial" w:hAnsi="Arial" w:cs="Arial"/>
          <w:color w:val="000000"/>
          <w:sz w:val="14"/>
          <w:szCs w:val="16"/>
        </w:rPr>
      </w:pPr>
      <w:r w:rsidRPr="00E20D3B">
        <w:rPr>
          <w:rFonts w:ascii="Arial" w:hAnsi="Arial" w:cs="Arial"/>
          <w:color w:val="000000"/>
          <w:sz w:val="14"/>
          <w:szCs w:val="16"/>
        </w:rPr>
        <w:t>5.450</w:t>
      </w:r>
      <w:r w:rsidR="00872D20">
        <w:rPr>
          <w:rFonts w:ascii="Arial" w:hAnsi="Arial"/>
          <w:sz w:val="14"/>
          <w:szCs w:val="16"/>
        </w:rPr>
        <w:t xml:space="preserve">                                                                           </w:t>
      </w:r>
      <w:r w:rsidRPr="00E20D3B">
        <w:rPr>
          <w:rFonts w:ascii="Arial" w:hAnsi="Arial"/>
          <w:sz w:val="14"/>
          <w:szCs w:val="16"/>
        </w:rPr>
        <w:t>ECA36</w:t>
      </w:r>
    </w:p>
    <w:p w:rsidR="009055F2" w:rsidRPr="00E20D3B" w:rsidRDefault="009055F2" w:rsidP="009055F2">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ascii="Arial" w:hAnsi="Arial" w:cs="Arial"/>
          <w:color w:val="000000"/>
          <w:sz w:val="14"/>
          <w:szCs w:val="16"/>
        </w:rPr>
      </w:pPr>
      <w:r w:rsidRPr="00E20D3B">
        <w:rPr>
          <w:rFonts w:ascii="Arial" w:hAnsi="Arial" w:cs="Arial"/>
          <w:color w:val="000000"/>
          <w:sz w:val="14"/>
          <w:szCs w:val="16"/>
        </w:rPr>
        <w:t>5.451</w:t>
      </w:r>
      <w:r w:rsidRPr="00E20D3B">
        <w:rPr>
          <w:rFonts w:ascii="Arial" w:hAnsi="Arial"/>
          <w:sz w:val="14"/>
          <w:szCs w:val="16"/>
        </w:rPr>
        <w:tab/>
      </w:r>
      <w:r w:rsidR="00872D20">
        <w:rPr>
          <w:rFonts w:ascii="Arial" w:hAnsi="Arial"/>
          <w:sz w:val="14"/>
          <w:szCs w:val="16"/>
        </w:rPr>
        <w:t xml:space="preserve">                   </w:t>
      </w:r>
      <w:r w:rsidRPr="00E20D3B">
        <w:rPr>
          <w:rFonts w:ascii="Arial" w:hAnsi="Arial" w:cs="Arial"/>
          <w:color w:val="000000"/>
          <w:sz w:val="14"/>
          <w:szCs w:val="16"/>
        </w:rPr>
        <w:t>ECC/DEC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04)08</w:t>
      </w:r>
      <w:r w:rsidRPr="00E20D3B">
        <w:rPr>
          <w:rFonts w:ascii="Arial" w:hAnsi="Arial"/>
          <w:sz w:val="14"/>
          <w:szCs w:val="16"/>
        </w:rPr>
        <w:tab/>
        <w:t xml:space="preserve">Radio </w:t>
      </w:r>
      <w:r w:rsidRPr="00E20D3B">
        <w:rPr>
          <w:rFonts w:ascii="Arial" w:hAnsi="Arial" w:cs="Arial"/>
          <w:color w:val="000000"/>
          <w:sz w:val="14"/>
          <w:szCs w:val="16"/>
        </w:rPr>
        <w:t>LANs</w:t>
      </w:r>
      <w:r w:rsidR="00E13A57">
        <w:rPr>
          <w:rFonts w:ascii="Arial" w:hAnsi="Arial"/>
          <w:sz w:val="14"/>
          <w:szCs w:val="16"/>
        </w:rPr>
        <w:t xml:space="preserve">       </w:t>
      </w:r>
      <w:r w:rsidRPr="00E20D3B">
        <w:rPr>
          <w:rFonts w:ascii="Arial" w:hAnsi="Arial" w:cs="Arial"/>
          <w:color w:val="000000"/>
          <w:sz w:val="14"/>
          <w:szCs w:val="16"/>
        </w:rPr>
        <w:t>EN 301 893</w:t>
      </w:r>
      <w:r w:rsidR="00872D20">
        <w:rPr>
          <w:rFonts w:ascii="Arial" w:hAnsi="Arial"/>
          <w:sz w:val="14"/>
          <w:szCs w:val="16"/>
        </w:rPr>
        <w:t xml:space="preserve">        </w:t>
      </w:r>
      <w:r w:rsidRPr="00E20D3B">
        <w:rPr>
          <w:rFonts w:ascii="Arial" w:hAnsi="Arial" w:cs="Arial"/>
          <w:color w:val="000000"/>
          <w:sz w:val="14"/>
          <w:szCs w:val="16"/>
        </w:rPr>
        <w:t>WAS/RLANs within the bands 5150-</w:t>
      </w:r>
    </w:p>
    <w:p w:rsidR="009055F2" w:rsidRPr="00E20D3B" w:rsidRDefault="009055F2" w:rsidP="009055F2">
      <w:pPr>
        <w:widowControl w:val="0"/>
        <w:tabs>
          <w:tab w:val="left" w:pos="169"/>
          <w:tab w:val="left" w:pos="4137"/>
          <w:tab w:val="left" w:pos="6179"/>
          <w:tab w:val="left" w:pos="6237"/>
          <w:tab w:val="left" w:pos="7938"/>
          <w:tab w:val="left" w:pos="12812"/>
        </w:tabs>
        <w:autoSpaceDE w:val="0"/>
        <w:autoSpaceDN w:val="0"/>
        <w:adjustRightInd w:val="0"/>
        <w:rPr>
          <w:rFonts w:ascii="Arial" w:hAnsi="Arial" w:cs="Arial"/>
          <w:color w:val="000000"/>
          <w:sz w:val="14"/>
          <w:szCs w:val="16"/>
        </w:rPr>
      </w:pPr>
      <w:r w:rsidRPr="00E20D3B">
        <w:rPr>
          <w:rFonts w:ascii="Arial" w:hAnsi="Arial"/>
          <w:sz w:val="14"/>
          <w:szCs w:val="16"/>
        </w:rPr>
        <w:tab/>
      </w:r>
      <w:r w:rsidRPr="00E20D3B">
        <w:rPr>
          <w:rFonts w:ascii="Arial" w:hAnsi="Arial"/>
          <w:sz w:val="14"/>
          <w:szCs w:val="16"/>
        </w:rPr>
        <w:tab/>
      </w:r>
      <w:r w:rsidR="00872D20">
        <w:rPr>
          <w:rFonts w:ascii="Arial" w:hAnsi="Arial"/>
          <w:sz w:val="14"/>
          <w:szCs w:val="16"/>
        </w:rPr>
        <w:t xml:space="preserve">                   </w:t>
      </w:r>
      <w:r w:rsidRPr="00E20D3B">
        <w:rPr>
          <w:rFonts w:ascii="Arial" w:hAnsi="Arial"/>
          <w:sz w:val="14"/>
          <w:szCs w:val="16"/>
        </w:rPr>
        <w:t>ERC/REC 70-03</w:t>
      </w:r>
      <w:r w:rsidRPr="00E20D3B">
        <w:rPr>
          <w:rFonts w:ascii="Arial" w:hAnsi="Arial"/>
          <w:sz w:val="14"/>
          <w:szCs w:val="16"/>
        </w:rPr>
        <w:tab/>
      </w:r>
      <w:r w:rsidR="00872D20">
        <w:rPr>
          <w:rFonts w:ascii="Arial" w:hAnsi="Arial"/>
          <w:sz w:val="14"/>
          <w:szCs w:val="16"/>
        </w:rPr>
        <w:t xml:space="preserve">                                                     </w:t>
      </w:r>
      <w:r w:rsidRPr="00E20D3B">
        <w:rPr>
          <w:rFonts w:ascii="Arial" w:hAnsi="Arial" w:cs="Arial"/>
          <w:color w:val="000000"/>
          <w:sz w:val="14"/>
          <w:szCs w:val="16"/>
        </w:rPr>
        <w:t xml:space="preserve">5350 </w:t>
      </w:r>
      <w:r w:rsidRPr="00E20D3B">
        <w:rPr>
          <w:rFonts w:ascii="Arial" w:hAnsi="Arial"/>
          <w:sz w:val="14"/>
          <w:szCs w:val="16"/>
        </w:rPr>
        <w:t xml:space="preserve">MHz </w:t>
      </w:r>
      <w:r w:rsidRPr="00E20D3B">
        <w:rPr>
          <w:rFonts w:ascii="Arial" w:hAnsi="Arial" w:cs="Arial"/>
          <w:color w:val="000000"/>
          <w:sz w:val="14"/>
          <w:szCs w:val="16"/>
        </w:rPr>
        <w:t>and 5470-5725 MHz</w:t>
      </w:r>
    </w:p>
    <w:p w:rsidR="009055F2" w:rsidRPr="00E20D3B" w:rsidRDefault="009055F2" w:rsidP="009055F2">
      <w:pPr>
        <w:widowControl w:val="0"/>
        <w:tabs>
          <w:tab w:val="left" w:pos="6179"/>
          <w:tab w:val="left" w:pos="7938"/>
          <w:tab w:val="left" w:pos="12812"/>
        </w:tabs>
        <w:autoSpaceDE w:val="0"/>
        <w:autoSpaceDN w:val="0"/>
        <w:adjustRightInd w:val="0"/>
        <w:spacing w:before="120"/>
        <w:rPr>
          <w:rFonts w:ascii="Arial" w:hAnsi="Arial" w:cs="Arial"/>
          <w:color w:val="000000"/>
          <w:sz w:val="18"/>
        </w:rPr>
      </w:pPr>
      <w:r w:rsidRPr="00E20D3B">
        <w:rPr>
          <w:rFonts w:ascii="Arial" w:hAnsi="Arial"/>
          <w:sz w:val="20"/>
        </w:rPr>
        <w:tab/>
      </w:r>
      <w:r w:rsidRPr="00E20D3B">
        <w:rPr>
          <w:rFonts w:ascii="Arial" w:hAnsi="Arial" w:cs="Arial"/>
          <w:color w:val="000000"/>
          <w:sz w:val="14"/>
          <w:szCs w:val="16"/>
        </w:rPr>
        <w:t>Weather radars</w:t>
      </w:r>
      <w:r w:rsidRPr="00E20D3B">
        <w:rPr>
          <w:rFonts w:ascii="Arial" w:hAnsi="Arial"/>
          <w:sz w:val="20"/>
        </w:rPr>
        <w:tab/>
      </w:r>
      <w:r w:rsidR="00872D20">
        <w:rPr>
          <w:rFonts w:ascii="Arial" w:hAnsi="Arial"/>
          <w:sz w:val="20"/>
        </w:rPr>
        <w:t xml:space="preserve">     </w:t>
      </w:r>
      <w:r w:rsidR="00E13A57">
        <w:rPr>
          <w:rFonts w:ascii="Arial" w:hAnsi="Arial"/>
          <w:sz w:val="20"/>
        </w:rPr>
        <w:t xml:space="preserve"> </w:t>
      </w:r>
      <w:r w:rsidRPr="00E20D3B">
        <w:rPr>
          <w:rFonts w:ascii="Arial" w:hAnsi="Arial" w:cs="Arial"/>
          <w:color w:val="000000"/>
          <w:sz w:val="14"/>
          <w:szCs w:val="16"/>
        </w:rPr>
        <w:t>Ground based and airborne</w:t>
      </w:r>
    </w:p>
    <w:p w:rsidR="00EA0556" w:rsidRPr="00E20D3B" w:rsidRDefault="00EA0556" w:rsidP="00EA0556">
      <w:pPr>
        <w:rPr>
          <w:sz w:val="20"/>
        </w:rPr>
      </w:pPr>
      <w:r w:rsidRPr="00E20D3B">
        <w:rPr>
          <w:rFonts w:ascii="Arial" w:hAnsi="Arial" w:cs="Arial"/>
          <w:b/>
          <w:bCs/>
          <w:i/>
          <w:iCs/>
          <w:sz w:val="14"/>
          <w:szCs w:val="16"/>
          <w:lang w:val="en-US"/>
        </w:rPr>
        <w:t>RR Region 1 Allocation and RR</w:t>
      </w:r>
      <w:r w:rsidRPr="00E20D3B">
        <w:rPr>
          <w:rFonts w:ascii="Arial" w:hAnsi="Arial" w:cs="Arial"/>
          <w:b/>
          <w:bCs/>
          <w:i/>
          <w:iCs/>
          <w:sz w:val="14"/>
          <w:szCs w:val="16"/>
          <w:lang w:val="en-US"/>
        </w:rPr>
        <w:tab/>
        <w:t>European Common Allocation and ECA</w:t>
      </w:r>
      <w:r w:rsidRPr="00E20D3B">
        <w:rPr>
          <w:rFonts w:ascii="Arial" w:hAnsi="Arial" w:cs="Arial"/>
          <w:b/>
          <w:bCs/>
          <w:i/>
          <w:iCs/>
          <w:sz w:val="14"/>
          <w:szCs w:val="16"/>
          <w:lang w:val="en-US"/>
        </w:rPr>
        <w:tab/>
        <w:t>ECC/ERC</w:t>
      </w:r>
      <w:r w:rsidRPr="00E20D3B">
        <w:rPr>
          <w:rFonts w:ascii="Arial" w:hAnsi="Arial" w:cs="Arial"/>
          <w:b/>
          <w:bCs/>
          <w:i/>
          <w:iCs/>
          <w:sz w:val="14"/>
          <w:szCs w:val="16"/>
          <w:lang w:val="en-US"/>
        </w:rPr>
        <w:tab/>
        <w:t>Applications</w:t>
      </w:r>
      <w:r w:rsidRPr="00E20D3B">
        <w:rPr>
          <w:rFonts w:ascii="Arial" w:hAnsi="Arial" w:cs="Arial"/>
          <w:b/>
          <w:bCs/>
          <w:i/>
          <w:iCs/>
          <w:sz w:val="14"/>
          <w:szCs w:val="16"/>
          <w:lang w:val="en-US"/>
        </w:rPr>
        <w:tab/>
        <w:t>Standard</w:t>
      </w:r>
      <w:r w:rsidRPr="00E20D3B">
        <w:rPr>
          <w:rFonts w:ascii="Arial" w:hAnsi="Arial" w:cs="Arial"/>
          <w:b/>
          <w:bCs/>
          <w:i/>
          <w:iCs/>
          <w:sz w:val="14"/>
          <w:szCs w:val="16"/>
          <w:lang w:val="en-US"/>
        </w:rPr>
        <w:tab/>
      </w:r>
      <w:r w:rsidRPr="00E20D3B">
        <w:rPr>
          <w:rFonts w:ascii="Arial" w:hAnsi="Arial" w:cs="Arial"/>
          <w:b/>
          <w:bCs/>
          <w:i/>
          <w:iCs/>
          <w:sz w:val="14"/>
          <w:szCs w:val="16"/>
          <w:lang w:val="en-US"/>
        </w:rPr>
        <w:tab/>
        <w:t>Notes</w:t>
      </w:r>
    </w:p>
    <w:p w:rsidR="00EA0556" w:rsidRPr="00E20D3B" w:rsidRDefault="00EA0556" w:rsidP="00EA0556">
      <w:pPr>
        <w:autoSpaceDE w:val="0"/>
        <w:autoSpaceDN w:val="0"/>
        <w:adjustRightInd w:val="0"/>
        <w:rPr>
          <w:rFonts w:ascii="Arial" w:hAnsi="Arial" w:cs="Arial"/>
          <w:b/>
          <w:bCs/>
          <w:i/>
          <w:iCs/>
          <w:sz w:val="14"/>
          <w:szCs w:val="16"/>
          <w:lang w:val="en-US"/>
        </w:rPr>
      </w:pPr>
      <w:proofErr w:type="gramStart"/>
      <w:r w:rsidRPr="00E20D3B">
        <w:rPr>
          <w:rFonts w:ascii="Arial" w:hAnsi="Arial" w:cs="Arial"/>
          <w:b/>
          <w:bCs/>
          <w:i/>
          <w:iCs/>
          <w:sz w:val="14"/>
          <w:szCs w:val="16"/>
          <w:lang w:val="en-US"/>
        </w:rPr>
        <w:t>footnotes</w:t>
      </w:r>
      <w:proofErr w:type="gramEnd"/>
      <w:r w:rsidRPr="00E20D3B">
        <w:rPr>
          <w:rFonts w:ascii="Arial" w:hAnsi="Arial" w:cs="Arial"/>
          <w:b/>
          <w:bCs/>
          <w:i/>
          <w:iCs/>
          <w:sz w:val="14"/>
          <w:szCs w:val="16"/>
          <w:lang w:val="en-US"/>
        </w:rPr>
        <w:t xml:space="preserve"> applicable to CEPT</w:t>
      </w:r>
      <w:r w:rsidRPr="00E20D3B">
        <w:rPr>
          <w:rFonts w:ascii="Arial" w:hAnsi="Arial" w:cs="Arial"/>
          <w:b/>
          <w:bCs/>
          <w:i/>
          <w:iCs/>
          <w:sz w:val="14"/>
          <w:szCs w:val="16"/>
          <w:lang w:val="en-US"/>
        </w:rPr>
        <w:tab/>
        <w:t>Footnotes</w:t>
      </w:r>
      <w:r w:rsidRPr="00E20D3B">
        <w:rPr>
          <w:rFonts w:ascii="Arial" w:hAnsi="Arial" w:cs="Arial"/>
          <w:b/>
          <w:bCs/>
          <w:i/>
          <w:iCs/>
          <w:sz w:val="14"/>
          <w:szCs w:val="16"/>
          <w:lang w:val="en-US"/>
        </w:rPr>
        <w:tab/>
      </w:r>
      <w:r w:rsidRPr="00E20D3B">
        <w:rPr>
          <w:rFonts w:ascii="Arial" w:hAnsi="Arial" w:cs="Arial"/>
          <w:b/>
          <w:bCs/>
          <w:i/>
          <w:iCs/>
          <w:sz w:val="14"/>
          <w:szCs w:val="16"/>
          <w:lang w:val="en-US"/>
        </w:rPr>
        <w:tab/>
      </w:r>
      <w:r w:rsidRPr="00E20D3B">
        <w:rPr>
          <w:rFonts w:ascii="Arial" w:hAnsi="Arial" w:cs="Arial"/>
          <w:b/>
          <w:bCs/>
          <w:i/>
          <w:iCs/>
          <w:sz w:val="14"/>
          <w:szCs w:val="16"/>
          <w:lang w:val="en-US"/>
        </w:rPr>
        <w:tab/>
      </w:r>
      <w:r w:rsidRPr="00E20D3B">
        <w:rPr>
          <w:rFonts w:ascii="Arial" w:hAnsi="Arial" w:cs="Arial"/>
          <w:b/>
          <w:bCs/>
          <w:i/>
          <w:iCs/>
          <w:sz w:val="14"/>
          <w:szCs w:val="16"/>
          <w:lang w:val="en-US"/>
        </w:rPr>
        <w:tab/>
      </w:r>
      <w:proofErr w:type="spellStart"/>
      <w:r w:rsidRPr="00E20D3B">
        <w:rPr>
          <w:rFonts w:ascii="Arial" w:hAnsi="Arial" w:cs="Arial"/>
          <w:b/>
          <w:bCs/>
          <w:i/>
          <w:iCs/>
          <w:sz w:val="14"/>
          <w:szCs w:val="16"/>
          <w:lang w:val="en-US"/>
        </w:rPr>
        <w:t>harmonisation</w:t>
      </w:r>
      <w:proofErr w:type="spellEnd"/>
    </w:p>
    <w:p w:rsidR="00EA0556" w:rsidRPr="00E20D3B" w:rsidRDefault="00EA0556" w:rsidP="00872D20">
      <w:pPr>
        <w:autoSpaceDE w:val="0"/>
        <w:autoSpaceDN w:val="0"/>
        <w:adjustRightInd w:val="0"/>
        <w:ind w:left="4320" w:firstLine="720"/>
        <w:rPr>
          <w:rFonts w:ascii="Arial" w:hAnsi="Arial" w:cs="Arial"/>
          <w:b/>
          <w:bCs/>
          <w:i/>
          <w:iCs/>
          <w:sz w:val="14"/>
          <w:szCs w:val="16"/>
          <w:lang w:val="en-US"/>
        </w:rPr>
      </w:pPr>
      <w:proofErr w:type="gramStart"/>
      <w:r w:rsidRPr="00E20D3B">
        <w:rPr>
          <w:rFonts w:ascii="Arial" w:hAnsi="Arial" w:cs="Arial"/>
          <w:b/>
          <w:bCs/>
          <w:i/>
          <w:iCs/>
          <w:sz w:val="14"/>
          <w:szCs w:val="16"/>
          <w:lang w:val="en-US"/>
        </w:rPr>
        <w:t>measure</w:t>
      </w:r>
      <w:proofErr w:type="gramEnd"/>
      <w:r w:rsidR="009055F2" w:rsidRPr="00E20D3B">
        <w:rPr>
          <w:rFonts w:ascii="Arial" w:hAnsi="Arial"/>
          <w:sz w:val="20"/>
        </w:rPr>
        <w:tab/>
      </w:r>
    </w:p>
    <w:p w:rsidR="009055F2" w:rsidRPr="00E20D3B" w:rsidRDefault="009055F2" w:rsidP="009055F2">
      <w:pPr>
        <w:widowControl w:val="0"/>
        <w:tabs>
          <w:tab w:val="left" w:pos="163"/>
          <w:tab w:val="left" w:pos="12812"/>
        </w:tabs>
        <w:autoSpaceDE w:val="0"/>
        <w:autoSpaceDN w:val="0"/>
        <w:adjustRightInd w:val="0"/>
        <w:spacing w:before="240"/>
        <w:rPr>
          <w:rFonts w:ascii="Arial" w:hAnsi="Arial" w:cs="Arial"/>
          <w:b/>
          <w:bCs/>
          <w:color w:val="000000"/>
          <w:sz w:val="24"/>
          <w:szCs w:val="27"/>
        </w:rPr>
      </w:pPr>
      <w:r w:rsidRPr="00E20D3B">
        <w:rPr>
          <w:rFonts w:ascii="Arial" w:hAnsi="Arial" w:cs="Arial"/>
          <w:b/>
          <w:bCs/>
          <w:color w:val="000000"/>
          <w:sz w:val="20"/>
          <w:szCs w:val="22"/>
        </w:rPr>
        <w:t xml:space="preserve">5570 - 5650 MHz       </w:t>
      </w:r>
    </w:p>
    <w:p w:rsidR="009055F2" w:rsidRPr="00E20D3B" w:rsidRDefault="009055F2" w:rsidP="009055F2">
      <w:pPr>
        <w:widowControl w:val="0"/>
        <w:tabs>
          <w:tab w:val="left" w:pos="172"/>
          <w:tab w:val="left" w:pos="3230"/>
          <w:tab w:val="left" w:pos="6179"/>
          <w:tab w:val="left" w:pos="7938"/>
          <w:tab w:val="left" w:pos="11340"/>
          <w:tab w:val="left" w:pos="12812"/>
        </w:tabs>
        <w:autoSpaceDE w:val="0"/>
        <w:autoSpaceDN w:val="0"/>
        <w:adjustRightInd w:val="0"/>
        <w:spacing w:before="91"/>
        <w:rPr>
          <w:rFonts w:ascii="Arial" w:hAnsi="Arial" w:cs="Arial"/>
          <w:color w:val="000000"/>
          <w:sz w:val="14"/>
          <w:szCs w:val="16"/>
        </w:rPr>
      </w:pPr>
      <w:r w:rsidRPr="00E20D3B">
        <w:rPr>
          <w:rFonts w:ascii="Arial" w:hAnsi="Arial"/>
          <w:sz w:val="20"/>
        </w:rPr>
        <w:lastRenderedPageBreak/>
        <w:tab/>
      </w:r>
      <w:r w:rsidRPr="00E20D3B">
        <w:rPr>
          <w:rFonts w:ascii="Arial" w:hAnsi="Arial" w:cs="Arial"/>
          <w:color w:val="000000"/>
          <w:sz w:val="14"/>
          <w:szCs w:val="16"/>
        </w:rPr>
        <w:t>MARITIME RADIONAVIGATION</w:t>
      </w:r>
      <w:r w:rsidR="00872D20">
        <w:rPr>
          <w:rFonts w:ascii="Arial" w:hAnsi="Arial"/>
          <w:sz w:val="20"/>
        </w:rPr>
        <w:t xml:space="preserve">       </w:t>
      </w:r>
      <w:r w:rsidRPr="00E20D3B">
        <w:rPr>
          <w:rFonts w:ascii="Arial" w:hAnsi="Arial" w:cs="Arial"/>
          <w:color w:val="000000"/>
          <w:sz w:val="14"/>
          <w:szCs w:val="16"/>
        </w:rPr>
        <w:t>MARITIME RADIONAVIGATION</w:t>
      </w:r>
      <w:r w:rsidRPr="00E20D3B">
        <w:rPr>
          <w:rFonts w:ascii="Arial" w:hAnsi="Arial"/>
          <w:sz w:val="14"/>
          <w:szCs w:val="16"/>
        </w:rPr>
        <w:tab/>
      </w:r>
      <w:r w:rsidR="00872D20">
        <w:rPr>
          <w:rFonts w:ascii="Arial" w:hAnsi="Arial"/>
          <w:sz w:val="14"/>
          <w:szCs w:val="16"/>
        </w:rPr>
        <w:t xml:space="preserve">                </w:t>
      </w:r>
      <w:r w:rsidRPr="00E20D3B">
        <w:rPr>
          <w:rFonts w:ascii="Arial" w:hAnsi="Arial" w:cs="Arial"/>
          <w:color w:val="000000"/>
          <w:sz w:val="14"/>
          <w:szCs w:val="16"/>
        </w:rPr>
        <w:t>Radiolocation (military)</w:t>
      </w:r>
      <w:r w:rsidRPr="00E20D3B">
        <w:rPr>
          <w:rFonts w:ascii="Arial" w:hAnsi="Arial" w:cs="Arial"/>
          <w:color w:val="000000"/>
          <w:sz w:val="14"/>
          <w:szCs w:val="16"/>
        </w:rPr>
        <w:tab/>
      </w:r>
      <w:r w:rsidRPr="00E20D3B">
        <w:rPr>
          <w:rFonts w:ascii="Arial" w:hAnsi="Arial"/>
          <w:sz w:val="14"/>
          <w:szCs w:val="16"/>
        </w:rPr>
        <w:tab/>
      </w:r>
    </w:p>
    <w:p w:rsidR="009055F2" w:rsidRPr="00E20D3B" w:rsidRDefault="009055F2" w:rsidP="009055F2">
      <w:pPr>
        <w:widowControl w:val="0"/>
        <w:tabs>
          <w:tab w:val="left" w:pos="172"/>
          <w:tab w:val="left" w:pos="3230"/>
          <w:tab w:val="left" w:pos="6179"/>
          <w:tab w:val="left" w:pos="7938"/>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 xml:space="preserve">MOBILE except aeronautical mobile </w:t>
      </w:r>
      <w:r w:rsidR="00E13A57">
        <w:rPr>
          <w:rFonts w:ascii="Arial" w:hAnsi="Arial"/>
          <w:sz w:val="14"/>
          <w:szCs w:val="16"/>
        </w:rPr>
        <w:t xml:space="preserve">   </w:t>
      </w:r>
      <w:proofErr w:type="spellStart"/>
      <w:r w:rsidRPr="00E20D3B">
        <w:rPr>
          <w:rFonts w:ascii="Arial" w:hAnsi="Arial" w:cs="Arial"/>
          <w:color w:val="000000"/>
          <w:sz w:val="14"/>
          <w:szCs w:val="16"/>
        </w:rPr>
        <w:t>MOBILE</w:t>
      </w:r>
      <w:proofErr w:type="spellEnd"/>
      <w:r w:rsidRPr="00E20D3B">
        <w:rPr>
          <w:rFonts w:ascii="Arial" w:hAnsi="Arial" w:cs="Arial"/>
          <w:color w:val="000000"/>
          <w:sz w:val="14"/>
          <w:szCs w:val="16"/>
        </w:rPr>
        <w:t xml:space="preserve"> except aeronautical mobile </w:t>
      </w:r>
    </w:p>
    <w:p w:rsidR="009055F2" w:rsidRPr="00E20D3B" w:rsidRDefault="009055F2" w:rsidP="009055F2">
      <w:pPr>
        <w:widowControl w:val="0"/>
        <w:tabs>
          <w:tab w:val="left" w:pos="172"/>
          <w:tab w:val="left" w:pos="3230"/>
          <w:tab w:val="left" w:pos="6179"/>
          <w:tab w:val="left" w:pos="7938"/>
          <w:tab w:val="left" w:pos="11340"/>
          <w:tab w:val="left" w:pos="12812"/>
        </w:tabs>
        <w:autoSpaceDE w:val="0"/>
        <w:autoSpaceDN w:val="0"/>
        <w:adjustRightInd w:val="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5.446A 5.450A</w:t>
      </w:r>
      <w:r w:rsidR="00E13A57">
        <w:rPr>
          <w:rFonts w:ascii="Arial" w:hAnsi="Arial"/>
          <w:sz w:val="14"/>
          <w:szCs w:val="16"/>
        </w:rPr>
        <w:t xml:space="preserve">                                     </w:t>
      </w:r>
      <w:r w:rsidRPr="00E20D3B">
        <w:rPr>
          <w:rFonts w:ascii="Arial" w:hAnsi="Arial" w:cs="Arial"/>
          <w:color w:val="000000"/>
          <w:sz w:val="14"/>
          <w:szCs w:val="16"/>
        </w:rPr>
        <w:t>5.446A 5.450A</w:t>
      </w:r>
      <w:r w:rsidR="00E13A57">
        <w:rPr>
          <w:rFonts w:ascii="Arial" w:hAnsi="Arial" w:cs="Arial"/>
          <w:color w:val="000000"/>
          <w:sz w:val="14"/>
          <w:szCs w:val="16"/>
        </w:rPr>
        <w:t xml:space="preserve">                                                                        </w:t>
      </w:r>
      <w:r w:rsidRPr="00E20D3B">
        <w:rPr>
          <w:rFonts w:ascii="Arial" w:hAnsi="Arial" w:cs="Arial"/>
          <w:color w:val="000000"/>
          <w:sz w:val="14"/>
          <w:szCs w:val="16"/>
        </w:rPr>
        <w:tab/>
      </w:r>
      <w:r w:rsidR="00E13A57">
        <w:rPr>
          <w:rFonts w:ascii="Arial" w:hAnsi="Arial" w:cs="Arial"/>
          <w:color w:val="000000"/>
          <w:sz w:val="14"/>
          <w:szCs w:val="16"/>
        </w:rPr>
        <w:t xml:space="preserve">                           </w:t>
      </w:r>
      <w:r w:rsidRPr="00E20D3B">
        <w:rPr>
          <w:rFonts w:ascii="Arial" w:hAnsi="Arial" w:cs="Arial"/>
          <w:color w:val="000000"/>
          <w:sz w:val="14"/>
          <w:szCs w:val="16"/>
        </w:rPr>
        <w:t>Position fixing</w:t>
      </w:r>
    </w:p>
    <w:p w:rsidR="009055F2" w:rsidRPr="00E20D3B" w:rsidRDefault="009055F2" w:rsidP="009055F2">
      <w:pPr>
        <w:widowControl w:val="0"/>
        <w:tabs>
          <w:tab w:val="left" w:pos="172"/>
          <w:tab w:val="left" w:pos="3230"/>
          <w:tab w:val="left" w:pos="6179"/>
          <w:tab w:val="left" w:pos="7938"/>
          <w:tab w:val="left" w:pos="11340"/>
          <w:tab w:val="left" w:pos="12812"/>
        </w:tabs>
        <w:autoSpaceDE w:val="0"/>
        <w:autoSpaceDN w:val="0"/>
        <w:adjustRightInd w:val="0"/>
        <w:spacing w:before="24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RADIOLOCATION 5.450B</w:t>
      </w:r>
      <w:r w:rsidR="00E13A57">
        <w:rPr>
          <w:rFonts w:ascii="Arial" w:hAnsi="Arial"/>
          <w:sz w:val="14"/>
          <w:szCs w:val="16"/>
        </w:rPr>
        <w:t xml:space="preserve">                   </w:t>
      </w:r>
      <w:r w:rsidRPr="00E20D3B">
        <w:rPr>
          <w:rFonts w:ascii="Arial" w:hAnsi="Arial" w:cs="Arial"/>
          <w:color w:val="000000"/>
          <w:sz w:val="14"/>
          <w:szCs w:val="16"/>
        </w:rPr>
        <w:t>RADIOLOCATION 5.450B</w:t>
      </w:r>
      <w:r w:rsidR="00E13A57">
        <w:rPr>
          <w:rFonts w:ascii="Arial" w:hAnsi="Arial"/>
          <w:sz w:val="14"/>
          <w:szCs w:val="16"/>
        </w:rPr>
        <w:t xml:space="preserve">                             </w:t>
      </w:r>
      <w:r w:rsidRPr="00E20D3B">
        <w:rPr>
          <w:rFonts w:ascii="Arial" w:hAnsi="Arial" w:cs="Arial"/>
          <w:color w:val="000000"/>
          <w:sz w:val="14"/>
          <w:szCs w:val="16"/>
        </w:rPr>
        <w:t>ERC/REC 70-03</w:t>
      </w:r>
      <w:r w:rsidR="00E13A57">
        <w:rPr>
          <w:rFonts w:ascii="Arial" w:hAnsi="Arial" w:cs="Arial"/>
          <w:color w:val="000000"/>
          <w:sz w:val="14"/>
          <w:szCs w:val="16"/>
        </w:rPr>
        <w:t xml:space="preserve">           </w:t>
      </w:r>
      <w:proofErr w:type="spellStart"/>
      <w:r w:rsidRPr="00E20D3B">
        <w:rPr>
          <w:rFonts w:ascii="Arial" w:hAnsi="Arial" w:cs="Arial"/>
          <w:color w:val="000000"/>
          <w:sz w:val="14"/>
          <w:szCs w:val="16"/>
        </w:rPr>
        <w:t>Radiodetermination</w:t>
      </w:r>
      <w:proofErr w:type="spellEnd"/>
      <w:r w:rsidRPr="00E20D3B">
        <w:rPr>
          <w:rFonts w:ascii="Arial" w:hAnsi="Arial" w:cs="Arial"/>
          <w:color w:val="000000"/>
          <w:sz w:val="14"/>
          <w:szCs w:val="16"/>
        </w:rPr>
        <w:t xml:space="preserve"> applications</w:t>
      </w:r>
      <w:r w:rsidR="00E13A57">
        <w:rPr>
          <w:rFonts w:ascii="Arial" w:hAnsi="Arial" w:cs="Arial"/>
          <w:color w:val="000000"/>
          <w:sz w:val="14"/>
          <w:szCs w:val="16"/>
        </w:rPr>
        <w:t xml:space="preserve"> </w:t>
      </w:r>
      <w:r w:rsidRPr="00E20D3B">
        <w:rPr>
          <w:rFonts w:ascii="Arial" w:hAnsi="Arial" w:cs="Arial"/>
          <w:color w:val="000000"/>
          <w:sz w:val="14"/>
          <w:szCs w:val="16"/>
        </w:rPr>
        <w:t>EN 302 372</w:t>
      </w:r>
      <w:r w:rsidR="00E13A57">
        <w:rPr>
          <w:rFonts w:ascii="Arial" w:hAnsi="Arial" w:cs="Arial"/>
          <w:color w:val="000000"/>
          <w:sz w:val="14"/>
          <w:szCs w:val="16"/>
        </w:rPr>
        <w:t xml:space="preserve"> </w:t>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4500-7000 MHz for </w:t>
      </w:r>
    </w:p>
    <w:p w:rsidR="009055F2" w:rsidRPr="00E20D3B" w:rsidRDefault="009055F2" w:rsidP="009055F2">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ascii="Arial" w:hAnsi="Arial" w:cs="Arial"/>
          <w:color w:val="000000"/>
          <w:sz w:val="14"/>
          <w:szCs w:val="16"/>
        </w:rPr>
      </w:pP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r w:rsidR="00E13A57">
        <w:rPr>
          <w:rFonts w:ascii="Arial" w:hAnsi="Arial"/>
          <w:sz w:val="14"/>
          <w:szCs w:val="16"/>
        </w:rPr>
        <w:tab/>
      </w:r>
      <w:r w:rsidR="00E13A57">
        <w:rPr>
          <w:rFonts w:ascii="Arial" w:hAnsi="Arial"/>
          <w:sz w:val="14"/>
          <w:szCs w:val="16"/>
        </w:rPr>
        <w:tab/>
      </w:r>
      <w:r w:rsidR="00E13A57">
        <w:rPr>
          <w:rFonts w:ascii="Arial" w:hAnsi="Arial"/>
          <w:sz w:val="14"/>
          <w:szCs w:val="16"/>
        </w:rPr>
        <w:tab/>
      </w:r>
      <w:r w:rsidR="00E13A57">
        <w:rPr>
          <w:rFonts w:ascii="Arial" w:hAnsi="Arial"/>
          <w:sz w:val="14"/>
          <w:szCs w:val="16"/>
        </w:rPr>
        <w:tab/>
      </w:r>
      <w:r w:rsidR="00E13A57">
        <w:rPr>
          <w:rFonts w:ascii="Arial" w:hAnsi="Arial"/>
          <w:sz w:val="14"/>
          <w:szCs w:val="16"/>
        </w:rPr>
        <w:tab/>
      </w:r>
      <w:r w:rsidR="00E13A57">
        <w:rPr>
          <w:rFonts w:ascii="Arial" w:hAnsi="Arial"/>
          <w:sz w:val="14"/>
          <w:szCs w:val="16"/>
        </w:rPr>
        <w:tab/>
        <w:t xml:space="preserve">                        </w:t>
      </w:r>
      <w:r w:rsidRPr="00E20D3B">
        <w:rPr>
          <w:rFonts w:ascii="Arial" w:hAnsi="Arial" w:cs="Arial"/>
          <w:color w:val="000000"/>
          <w:sz w:val="14"/>
          <w:szCs w:val="16"/>
        </w:rPr>
        <w:t>TLPR application</w:t>
      </w:r>
    </w:p>
    <w:p w:rsidR="009055F2" w:rsidRPr="00E20D3B" w:rsidRDefault="00E13A57" w:rsidP="009055F2">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ascii="Arial" w:hAnsi="Arial" w:cs="Arial"/>
          <w:color w:val="000000"/>
          <w:sz w:val="14"/>
          <w:szCs w:val="16"/>
        </w:rPr>
      </w:pPr>
      <w:r>
        <w:rPr>
          <w:rFonts w:ascii="Arial" w:hAnsi="Arial" w:cs="Arial"/>
          <w:color w:val="000000"/>
          <w:sz w:val="14"/>
          <w:szCs w:val="16"/>
        </w:rPr>
        <w:tab/>
        <w:t xml:space="preserve">5.450                                                    </w:t>
      </w:r>
      <w:r w:rsidR="009055F2" w:rsidRPr="00E20D3B">
        <w:rPr>
          <w:rFonts w:ascii="Arial" w:hAnsi="Arial" w:cs="Arial"/>
          <w:color w:val="000000"/>
          <w:sz w:val="14"/>
          <w:szCs w:val="16"/>
        </w:rPr>
        <w:t>5.452</w:t>
      </w:r>
      <w:r w:rsidR="009055F2" w:rsidRPr="00E20D3B">
        <w:rPr>
          <w:rFonts w:ascii="Arial" w:hAnsi="Arial"/>
          <w:sz w:val="14"/>
          <w:szCs w:val="16"/>
        </w:rPr>
        <w:tab/>
      </w:r>
      <w:r w:rsidR="009055F2" w:rsidRPr="00E20D3B">
        <w:rPr>
          <w:rFonts w:ascii="Arial" w:hAnsi="Arial" w:cs="Arial"/>
          <w:color w:val="000000"/>
          <w:sz w:val="14"/>
          <w:szCs w:val="16"/>
        </w:rPr>
        <w:t>ECA22</w:t>
      </w:r>
    </w:p>
    <w:p w:rsidR="009055F2" w:rsidRPr="00E20D3B" w:rsidRDefault="009055F2" w:rsidP="009055F2">
      <w:pPr>
        <w:widowControl w:val="0"/>
        <w:tabs>
          <w:tab w:val="left" w:pos="169"/>
          <w:tab w:val="left" w:pos="3288"/>
          <w:tab w:val="left" w:pos="4137"/>
          <w:tab w:val="left" w:pos="6179"/>
          <w:tab w:val="left" w:pos="7938"/>
          <w:tab w:val="left" w:pos="11340"/>
          <w:tab w:val="left" w:pos="12812"/>
        </w:tabs>
        <w:autoSpaceDE w:val="0"/>
        <w:autoSpaceDN w:val="0"/>
        <w:adjustRightInd w:val="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5.451</w:t>
      </w:r>
      <w:r w:rsidRPr="00E20D3B">
        <w:rPr>
          <w:rFonts w:ascii="Arial" w:hAnsi="Arial"/>
          <w:sz w:val="14"/>
          <w:szCs w:val="16"/>
        </w:rPr>
        <w:tab/>
      </w:r>
      <w:r w:rsidRPr="00E20D3B">
        <w:rPr>
          <w:rFonts w:ascii="Arial" w:hAnsi="Arial" w:cs="Arial"/>
          <w:color w:val="000000"/>
          <w:sz w:val="14"/>
          <w:szCs w:val="16"/>
        </w:rPr>
        <w:t>ECA36</w:t>
      </w:r>
      <w:r w:rsidRPr="00E20D3B">
        <w:rPr>
          <w:rFonts w:ascii="Arial" w:hAnsi="Arial"/>
          <w:sz w:val="14"/>
          <w:szCs w:val="16"/>
        </w:rPr>
        <w:tab/>
      </w:r>
      <w:r w:rsidRPr="00E20D3B">
        <w:rPr>
          <w:rFonts w:ascii="Arial" w:hAnsi="Arial"/>
          <w:sz w:val="14"/>
          <w:szCs w:val="16"/>
        </w:rPr>
        <w:tab/>
        <w:t>M</w:t>
      </w:r>
      <w:r w:rsidR="00E13A57">
        <w:rPr>
          <w:rFonts w:ascii="Arial" w:hAnsi="Arial" w:cs="Arial"/>
          <w:color w:val="000000"/>
          <w:sz w:val="14"/>
          <w:szCs w:val="16"/>
        </w:rPr>
        <w:t>aritime radar</w:t>
      </w:r>
      <w:r w:rsidR="00E13A57">
        <w:rPr>
          <w:rFonts w:ascii="Arial" w:hAnsi="Arial" w:cs="Arial"/>
          <w:color w:val="000000"/>
          <w:sz w:val="14"/>
          <w:szCs w:val="16"/>
        </w:rPr>
        <w:tab/>
        <w:t xml:space="preserve">                        </w:t>
      </w:r>
      <w:r w:rsidRPr="00E20D3B">
        <w:rPr>
          <w:rFonts w:ascii="Arial" w:hAnsi="Arial" w:cs="Arial"/>
          <w:color w:val="000000"/>
          <w:sz w:val="14"/>
          <w:szCs w:val="16"/>
        </w:rPr>
        <w:t>Shipborne and VTS radar</w:t>
      </w:r>
    </w:p>
    <w:p w:rsidR="009055F2" w:rsidRPr="00E20D3B" w:rsidRDefault="009055F2" w:rsidP="009055F2">
      <w:pPr>
        <w:widowControl w:val="0"/>
        <w:tabs>
          <w:tab w:val="left" w:pos="169"/>
          <w:tab w:val="left" w:pos="4111"/>
          <w:tab w:val="left" w:pos="6179"/>
          <w:tab w:val="left" w:pos="7938"/>
          <w:tab w:val="left" w:pos="11340"/>
          <w:tab w:val="left" w:pos="12812"/>
        </w:tabs>
        <w:autoSpaceDE w:val="0"/>
        <w:autoSpaceDN w:val="0"/>
        <w:adjustRightInd w:val="0"/>
        <w:spacing w:beforeLines="20" w:before="48"/>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5.452</w:t>
      </w:r>
      <w:r w:rsidRPr="00E20D3B">
        <w:rPr>
          <w:rFonts w:ascii="Arial" w:hAnsi="Arial" w:cs="Arial"/>
          <w:color w:val="000000"/>
          <w:sz w:val="14"/>
          <w:szCs w:val="16"/>
        </w:rPr>
        <w:tab/>
      </w:r>
    </w:p>
    <w:p w:rsidR="009055F2" w:rsidRPr="00E20D3B" w:rsidRDefault="00E13A57" w:rsidP="00E13A57">
      <w:pPr>
        <w:widowControl w:val="0"/>
        <w:tabs>
          <w:tab w:val="left" w:pos="6179"/>
          <w:tab w:val="left" w:pos="7938"/>
          <w:tab w:val="left" w:pos="11340"/>
          <w:tab w:val="left" w:pos="12812"/>
        </w:tabs>
        <w:autoSpaceDE w:val="0"/>
        <w:autoSpaceDN w:val="0"/>
        <w:adjustRightInd w:val="0"/>
        <w:ind w:left="720"/>
        <w:rPr>
          <w:rFonts w:ascii="Arial" w:hAnsi="Arial" w:cs="Arial"/>
          <w:color w:val="000000"/>
          <w:sz w:val="14"/>
          <w:szCs w:val="16"/>
        </w:rPr>
      </w:pPr>
      <w:r>
        <w:rPr>
          <w:rFonts w:ascii="Arial" w:hAnsi="Arial"/>
          <w:sz w:val="14"/>
          <w:szCs w:val="16"/>
        </w:rPr>
        <w:t xml:space="preserve">                                                                                                                      </w:t>
      </w:r>
      <w:r w:rsidR="009055F2" w:rsidRPr="00E20D3B">
        <w:rPr>
          <w:rFonts w:ascii="Arial" w:hAnsi="Arial" w:cs="Arial"/>
          <w:color w:val="000000"/>
          <w:sz w:val="14"/>
          <w:szCs w:val="16"/>
        </w:rPr>
        <w:t>ECC/DEC</w:t>
      </w:r>
      <w:proofErr w:type="gramStart"/>
      <w:r w:rsidR="009055F2" w:rsidRPr="00E20D3B">
        <w:rPr>
          <w:rFonts w:ascii="Arial" w:hAnsi="Arial" w:cs="Arial"/>
          <w:color w:val="000000"/>
          <w:sz w:val="14"/>
          <w:szCs w:val="16"/>
        </w:rPr>
        <w:t>/(</w:t>
      </w:r>
      <w:proofErr w:type="gramEnd"/>
      <w:r w:rsidR="009055F2" w:rsidRPr="00E20D3B">
        <w:rPr>
          <w:rFonts w:ascii="Arial" w:hAnsi="Arial" w:cs="Arial"/>
          <w:color w:val="000000"/>
          <w:sz w:val="14"/>
          <w:szCs w:val="16"/>
        </w:rPr>
        <w:t>04)08</w:t>
      </w:r>
      <w:r>
        <w:rPr>
          <w:rFonts w:ascii="Arial" w:hAnsi="Arial" w:cs="Arial"/>
          <w:color w:val="000000"/>
          <w:sz w:val="14"/>
          <w:szCs w:val="16"/>
        </w:rPr>
        <w:t xml:space="preserve">   </w:t>
      </w:r>
      <w:r w:rsidR="009055F2" w:rsidRPr="00E20D3B">
        <w:rPr>
          <w:rFonts w:ascii="Arial" w:hAnsi="Arial"/>
          <w:sz w:val="14"/>
          <w:szCs w:val="16"/>
        </w:rPr>
        <w:t xml:space="preserve">Radio </w:t>
      </w:r>
      <w:r w:rsidR="009055F2" w:rsidRPr="00E20D3B">
        <w:rPr>
          <w:rFonts w:ascii="Arial" w:hAnsi="Arial" w:cs="Arial"/>
          <w:color w:val="000000"/>
          <w:sz w:val="14"/>
          <w:szCs w:val="16"/>
        </w:rPr>
        <w:t>LANs</w:t>
      </w:r>
      <w:r>
        <w:rPr>
          <w:rFonts w:ascii="Arial" w:hAnsi="Arial"/>
          <w:sz w:val="14"/>
          <w:szCs w:val="16"/>
        </w:rPr>
        <w:t xml:space="preserve">                     </w:t>
      </w:r>
      <w:r w:rsidR="009055F2" w:rsidRPr="00E20D3B">
        <w:rPr>
          <w:rFonts w:ascii="Arial" w:hAnsi="Arial" w:cs="Arial"/>
          <w:color w:val="000000"/>
          <w:sz w:val="14"/>
          <w:szCs w:val="16"/>
        </w:rPr>
        <w:t>EN 301 893</w:t>
      </w:r>
      <w:r>
        <w:rPr>
          <w:rFonts w:ascii="Arial" w:hAnsi="Arial" w:cs="Arial"/>
          <w:color w:val="000000"/>
          <w:sz w:val="14"/>
          <w:szCs w:val="16"/>
        </w:rPr>
        <w:t xml:space="preserve">  </w:t>
      </w:r>
      <w:r w:rsidR="009055F2" w:rsidRPr="00E20D3B">
        <w:rPr>
          <w:rFonts w:ascii="Arial" w:hAnsi="Arial" w:cs="Arial"/>
          <w:color w:val="000000"/>
          <w:sz w:val="14"/>
          <w:szCs w:val="16"/>
        </w:rPr>
        <w:t xml:space="preserve">WAS/RLANs within the bands 5150- </w:t>
      </w:r>
    </w:p>
    <w:p w:rsidR="009055F2" w:rsidRPr="00E20D3B" w:rsidRDefault="00E13A57" w:rsidP="009055F2">
      <w:pPr>
        <w:widowControl w:val="0"/>
        <w:tabs>
          <w:tab w:val="left" w:pos="6179"/>
          <w:tab w:val="left" w:pos="7938"/>
          <w:tab w:val="left" w:pos="11340"/>
          <w:tab w:val="left" w:pos="12812"/>
        </w:tabs>
        <w:autoSpaceDE w:val="0"/>
        <w:autoSpaceDN w:val="0"/>
        <w:adjustRightInd w:val="0"/>
        <w:rPr>
          <w:rFonts w:ascii="Arial" w:hAnsi="Arial" w:cs="Arial"/>
          <w:color w:val="000000"/>
          <w:sz w:val="14"/>
          <w:szCs w:val="16"/>
        </w:rPr>
      </w:pPr>
      <w:r>
        <w:rPr>
          <w:rFonts w:ascii="Arial" w:hAnsi="Arial"/>
          <w:sz w:val="14"/>
          <w:szCs w:val="16"/>
        </w:rPr>
        <w:t xml:space="preserve">                                                                                                                                        </w:t>
      </w:r>
      <w:r w:rsidR="009055F2" w:rsidRPr="00E20D3B">
        <w:rPr>
          <w:rFonts w:ascii="Arial" w:hAnsi="Arial"/>
          <w:sz w:val="14"/>
          <w:szCs w:val="16"/>
        </w:rPr>
        <w:t>ERC/REC 70-03</w:t>
      </w:r>
      <w:r>
        <w:rPr>
          <w:rFonts w:ascii="Arial" w:hAnsi="Arial"/>
          <w:sz w:val="14"/>
          <w:szCs w:val="16"/>
        </w:rPr>
        <w:t xml:space="preserve">                                                                  </w:t>
      </w:r>
      <w:r w:rsidR="009055F2" w:rsidRPr="00E20D3B">
        <w:rPr>
          <w:rFonts w:ascii="Arial" w:hAnsi="Arial" w:cs="Arial"/>
          <w:color w:val="000000"/>
          <w:sz w:val="14"/>
          <w:szCs w:val="16"/>
        </w:rPr>
        <w:t>5350 MHz and 5470-5725 MHz</w:t>
      </w:r>
    </w:p>
    <w:p w:rsidR="009055F2" w:rsidRPr="00E20D3B" w:rsidRDefault="009055F2" w:rsidP="009055F2">
      <w:pPr>
        <w:widowControl w:val="0"/>
        <w:tabs>
          <w:tab w:val="left" w:pos="6179"/>
          <w:tab w:val="left" w:pos="7938"/>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Weather radars</w:t>
      </w:r>
      <w:r w:rsidRPr="00E20D3B">
        <w:rPr>
          <w:rFonts w:ascii="Arial" w:hAnsi="Arial"/>
          <w:sz w:val="14"/>
          <w:szCs w:val="16"/>
        </w:rPr>
        <w:tab/>
      </w:r>
      <w:r w:rsidR="00E13A57">
        <w:rPr>
          <w:rFonts w:ascii="Arial" w:hAnsi="Arial"/>
          <w:sz w:val="14"/>
          <w:szCs w:val="16"/>
        </w:rPr>
        <w:t xml:space="preserve">                        </w:t>
      </w:r>
      <w:r w:rsidRPr="00E20D3B">
        <w:rPr>
          <w:rFonts w:ascii="Arial" w:hAnsi="Arial" w:cs="Arial"/>
          <w:color w:val="000000"/>
          <w:sz w:val="14"/>
          <w:szCs w:val="16"/>
        </w:rPr>
        <w:t>Ground based</w:t>
      </w:r>
    </w:p>
    <w:p w:rsidR="009055F2" w:rsidRPr="00E20D3B" w:rsidRDefault="009055F2" w:rsidP="009055F2">
      <w:pPr>
        <w:widowControl w:val="0"/>
        <w:tabs>
          <w:tab w:val="left" w:pos="113"/>
        </w:tabs>
        <w:autoSpaceDE w:val="0"/>
        <w:autoSpaceDN w:val="0"/>
        <w:adjustRightInd w:val="0"/>
        <w:spacing w:before="360"/>
        <w:rPr>
          <w:rFonts w:ascii="Arial" w:hAnsi="Arial" w:cs="Arial"/>
          <w:b/>
          <w:bCs/>
          <w:color w:val="000000"/>
          <w:sz w:val="24"/>
          <w:szCs w:val="27"/>
        </w:rPr>
      </w:pPr>
      <w:r w:rsidRPr="00E20D3B">
        <w:rPr>
          <w:rFonts w:ascii="Arial" w:hAnsi="Arial"/>
          <w:sz w:val="20"/>
        </w:rPr>
        <w:tab/>
      </w:r>
      <w:r w:rsidRPr="00E20D3B">
        <w:rPr>
          <w:rFonts w:ascii="Arial" w:hAnsi="Arial" w:cs="Arial"/>
          <w:b/>
          <w:bCs/>
          <w:color w:val="000000"/>
          <w:sz w:val="20"/>
          <w:szCs w:val="22"/>
        </w:rPr>
        <w:t xml:space="preserve">5650 - 5725 MHz       </w:t>
      </w:r>
    </w:p>
    <w:p w:rsidR="00686746" w:rsidRDefault="009055F2" w:rsidP="00686746">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ascii="Arial" w:hAnsi="Arial"/>
          <w:sz w:val="14"/>
          <w:szCs w:val="16"/>
        </w:rPr>
      </w:pPr>
      <w:r w:rsidRPr="00E20D3B">
        <w:rPr>
          <w:rFonts w:ascii="Arial" w:hAnsi="Arial" w:cs="Arial"/>
          <w:color w:val="000000"/>
          <w:sz w:val="14"/>
          <w:szCs w:val="16"/>
        </w:rPr>
        <w:t xml:space="preserve">MOBILE except aeronautical mobile </w:t>
      </w:r>
      <w:r w:rsidR="00E13A57">
        <w:rPr>
          <w:rFonts w:ascii="Arial" w:hAnsi="Arial"/>
          <w:sz w:val="20"/>
        </w:rPr>
        <w:t xml:space="preserve">  </w:t>
      </w:r>
      <w:proofErr w:type="spellStart"/>
      <w:r w:rsidRPr="00E20D3B">
        <w:rPr>
          <w:rFonts w:ascii="Arial" w:hAnsi="Arial" w:cs="Arial"/>
          <w:color w:val="000000"/>
          <w:sz w:val="14"/>
          <w:szCs w:val="16"/>
        </w:rPr>
        <w:t>MOBILE</w:t>
      </w:r>
      <w:proofErr w:type="spellEnd"/>
      <w:r w:rsidRPr="00E20D3B">
        <w:rPr>
          <w:rFonts w:ascii="Arial" w:hAnsi="Arial" w:cs="Arial"/>
          <w:color w:val="000000"/>
          <w:sz w:val="14"/>
          <w:szCs w:val="16"/>
        </w:rPr>
        <w:t xml:space="preserve"> except aeronautical mobile </w:t>
      </w:r>
      <w:r w:rsidRPr="00E20D3B">
        <w:rPr>
          <w:rFonts w:ascii="Arial" w:hAnsi="Arial"/>
          <w:sz w:val="20"/>
        </w:rPr>
        <w:tab/>
      </w:r>
      <w:r w:rsidRPr="00E20D3B">
        <w:rPr>
          <w:rFonts w:ascii="Arial" w:hAnsi="Arial" w:cs="Arial"/>
          <w:color w:val="000000"/>
          <w:sz w:val="14"/>
          <w:szCs w:val="16"/>
        </w:rPr>
        <w:t>Amateur</w:t>
      </w:r>
      <w:r w:rsidRPr="00E20D3B">
        <w:rPr>
          <w:rFonts w:ascii="Arial" w:hAnsi="Arial"/>
          <w:sz w:val="14"/>
          <w:szCs w:val="16"/>
        </w:rPr>
        <w:tab/>
      </w:r>
      <w:r w:rsidRPr="00E20D3B">
        <w:rPr>
          <w:rFonts w:ascii="Arial" w:hAnsi="Arial" w:cs="Arial"/>
          <w:color w:val="000000"/>
          <w:sz w:val="14"/>
          <w:szCs w:val="16"/>
        </w:rPr>
        <w:t>EN 301 783</w:t>
      </w:r>
      <w:r w:rsidR="00686746">
        <w:rPr>
          <w:rFonts w:ascii="Arial" w:hAnsi="Arial"/>
          <w:sz w:val="14"/>
          <w:szCs w:val="16"/>
        </w:rPr>
        <w:t xml:space="preserve">   </w:t>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5650-5850 MH</w:t>
      </w:r>
      <w:r w:rsidR="00686746">
        <w:rPr>
          <w:rFonts w:ascii="Arial" w:hAnsi="Arial" w:cs="Arial"/>
          <w:color w:val="000000"/>
          <w:sz w:val="14"/>
          <w:szCs w:val="16"/>
        </w:rPr>
        <w:t>z</w:t>
      </w:r>
      <w:r w:rsidRPr="00E20D3B">
        <w:rPr>
          <w:rFonts w:ascii="Arial" w:hAnsi="Arial"/>
          <w:sz w:val="14"/>
          <w:szCs w:val="16"/>
        </w:rPr>
        <w:tab/>
      </w:r>
    </w:p>
    <w:p w:rsidR="009055F2" w:rsidRPr="00E20D3B" w:rsidRDefault="009055F2" w:rsidP="00686746">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ascii="Arial" w:hAnsi="Arial" w:cs="Arial"/>
          <w:color w:val="000000"/>
          <w:sz w:val="14"/>
          <w:szCs w:val="16"/>
        </w:rPr>
      </w:pPr>
      <w:r w:rsidRPr="00E20D3B">
        <w:rPr>
          <w:rFonts w:ascii="Arial" w:hAnsi="Arial" w:cs="Arial"/>
          <w:color w:val="000000"/>
          <w:sz w:val="14"/>
          <w:szCs w:val="16"/>
        </w:rPr>
        <w:t>5.446A 5.450A</w:t>
      </w:r>
      <w:r w:rsidR="00686746">
        <w:rPr>
          <w:rFonts w:ascii="Arial" w:hAnsi="Arial"/>
          <w:sz w:val="14"/>
          <w:szCs w:val="16"/>
        </w:rPr>
        <w:t xml:space="preserve">                                     </w:t>
      </w:r>
      <w:r w:rsidRPr="00E20D3B">
        <w:rPr>
          <w:rFonts w:ascii="Arial" w:hAnsi="Arial" w:cs="Arial"/>
          <w:color w:val="000000"/>
          <w:sz w:val="14"/>
          <w:szCs w:val="16"/>
        </w:rPr>
        <w:t>5.446A 5.450A</w:t>
      </w:r>
    </w:p>
    <w:p w:rsidR="009055F2" w:rsidRPr="00E20D3B" w:rsidRDefault="009055F2" w:rsidP="009055F2">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ind w:left="12758" w:hanging="12758"/>
        <w:rPr>
          <w:rFonts w:ascii="Arial" w:hAnsi="Arial" w:cs="Arial"/>
          <w:color w:val="000000"/>
          <w:sz w:val="14"/>
          <w:szCs w:val="16"/>
        </w:rPr>
      </w:pPr>
      <w:r w:rsidRPr="00E20D3B">
        <w:rPr>
          <w:rFonts w:ascii="Arial" w:hAnsi="Arial" w:cs="Arial"/>
          <w:color w:val="000000"/>
          <w:sz w:val="14"/>
          <w:szCs w:val="16"/>
        </w:rPr>
        <w:t>RADIOLOCATION</w:t>
      </w:r>
      <w:r w:rsidR="00686746">
        <w:rPr>
          <w:rFonts w:ascii="Arial" w:hAnsi="Arial"/>
          <w:sz w:val="14"/>
          <w:szCs w:val="16"/>
        </w:rPr>
        <w:t xml:space="preserve">                              </w:t>
      </w:r>
      <w:proofErr w:type="spellStart"/>
      <w:r w:rsidRPr="00E20D3B">
        <w:rPr>
          <w:rFonts w:ascii="Arial" w:hAnsi="Arial" w:cs="Arial"/>
          <w:color w:val="000000"/>
          <w:sz w:val="14"/>
          <w:szCs w:val="16"/>
        </w:rPr>
        <w:t>RADIOLOCATION</w:t>
      </w:r>
      <w:proofErr w:type="spellEnd"/>
      <w:r w:rsidRPr="00E20D3B">
        <w:rPr>
          <w:rFonts w:ascii="Arial" w:hAnsi="Arial"/>
          <w:sz w:val="14"/>
          <w:szCs w:val="16"/>
        </w:rPr>
        <w:tab/>
      </w:r>
      <w:r w:rsidRPr="00E20D3B">
        <w:rPr>
          <w:rFonts w:ascii="Arial" w:hAnsi="Arial" w:cs="Arial"/>
          <w:color w:val="000000"/>
          <w:sz w:val="14"/>
          <w:szCs w:val="16"/>
        </w:rPr>
        <w:t xml:space="preserve">Amateur-satellite </w:t>
      </w:r>
      <w:r w:rsidRPr="00E20D3B">
        <w:rPr>
          <w:rFonts w:ascii="Arial" w:hAnsi="Arial"/>
          <w:sz w:val="14"/>
          <w:szCs w:val="16"/>
        </w:rPr>
        <w:tab/>
      </w:r>
      <w:r w:rsidR="00686746">
        <w:rPr>
          <w:rFonts w:ascii="Arial" w:hAnsi="Arial"/>
          <w:sz w:val="14"/>
          <w:szCs w:val="16"/>
        </w:rPr>
        <w:t xml:space="preserve">                      </w:t>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5650-5670 MHz</w:t>
      </w:r>
    </w:p>
    <w:p w:rsidR="00EA0556" w:rsidRPr="00E20D3B" w:rsidRDefault="009055F2" w:rsidP="009055F2">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ascii="Arial" w:hAnsi="Arial"/>
          <w:sz w:val="14"/>
          <w:szCs w:val="16"/>
        </w:rPr>
      </w:pPr>
      <w:r w:rsidRPr="00E20D3B">
        <w:rPr>
          <w:rFonts w:ascii="Arial" w:hAnsi="Arial"/>
          <w:sz w:val="14"/>
          <w:szCs w:val="16"/>
        </w:rPr>
        <w:tab/>
      </w:r>
    </w:p>
    <w:p w:rsidR="009055F2" w:rsidRPr="00E20D3B" w:rsidRDefault="009055F2" w:rsidP="009055F2">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Amateur</w:t>
      </w:r>
      <w:r w:rsidR="00686746">
        <w:rPr>
          <w:rFonts w:ascii="Arial" w:hAnsi="Arial"/>
          <w:sz w:val="14"/>
          <w:szCs w:val="16"/>
        </w:rPr>
        <w:t xml:space="preserve">                                              </w:t>
      </w:r>
      <w:proofErr w:type="spellStart"/>
      <w:r w:rsidRPr="00E20D3B">
        <w:rPr>
          <w:rFonts w:ascii="Arial" w:hAnsi="Arial" w:cs="Arial"/>
          <w:color w:val="000000"/>
          <w:sz w:val="14"/>
          <w:szCs w:val="16"/>
        </w:rPr>
        <w:t>Amateur</w:t>
      </w:r>
      <w:proofErr w:type="spellEnd"/>
      <w:r w:rsidRPr="00E20D3B">
        <w:rPr>
          <w:rFonts w:ascii="Arial" w:hAnsi="Arial"/>
          <w:sz w:val="14"/>
          <w:szCs w:val="16"/>
        </w:rPr>
        <w:tab/>
      </w:r>
      <w:r w:rsidRPr="00E20D3B">
        <w:rPr>
          <w:rFonts w:ascii="Arial" w:hAnsi="Arial"/>
          <w:sz w:val="14"/>
          <w:szCs w:val="16"/>
        </w:rPr>
        <w:tab/>
      </w:r>
      <w:r w:rsidRPr="00E20D3B">
        <w:rPr>
          <w:rFonts w:ascii="Arial" w:hAnsi="Arial" w:cs="Arial"/>
          <w:color w:val="000000"/>
          <w:sz w:val="14"/>
          <w:szCs w:val="16"/>
        </w:rPr>
        <w:t>Radiolocation (military)</w:t>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r>
    </w:p>
    <w:p w:rsidR="009055F2" w:rsidRPr="00E20D3B" w:rsidRDefault="009055F2" w:rsidP="009055F2">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Space research (deep space)</w:t>
      </w:r>
      <w:r w:rsidR="00686746">
        <w:rPr>
          <w:rFonts w:ascii="Arial" w:hAnsi="Arial"/>
          <w:sz w:val="14"/>
          <w:szCs w:val="16"/>
        </w:rPr>
        <w:t xml:space="preserve">            </w:t>
      </w:r>
      <w:r w:rsidRPr="00E20D3B">
        <w:rPr>
          <w:rFonts w:ascii="Arial" w:hAnsi="Arial" w:cs="Arial"/>
          <w:color w:val="000000"/>
          <w:sz w:val="14"/>
          <w:szCs w:val="16"/>
        </w:rPr>
        <w:t>Amateur-satellite (E/S)</w:t>
      </w:r>
      <w:r w:rsidRPr="00E20D3B">
        <w:rPr>
          <w:rFonts w:ascii="Arial" w:hAnsi="Arial" w:cs="Arial"/>
          <w:color w:val="000000"/>
          <w:sz w:val="14"/>
          <w:szCs w:val="16"/>
        </w:rPr>
        <w:tab/>
      </w:r>
      <w:r w:rsidRPr="00E20D3B">
        <w:rPr>
          <w:rFonts w:ascii="Arial" w:hAnsi="Arial"/>
          <w:sz w:val="14"/>
          <w:szCs w:val="16"/>
        </w:rPr>
        <w:t xml:space="preserve">Maritime </w:t>
      </w:r>
      <w:r w:rsidR="00686746">
        <w:rPr>
          <w:rFonts w:ascii="Arial" w:hAnsi="Arial" w:cs="Arial"/>
          <w:color w:val="000000"/>
          <w:sz w:val="14"/>
          <w:szCs w:val="16"/>
        </w:rPr>
        <w:t>radar</w:t>
      </w:r>
      <w:r w:rsidR="00686746">
        <w:rPr>
          <w:rFonts w:ascii="Arial" w:hAnsi="Arial" w:cs="Arial"/>
          <w:color w:val="000000"/>
          <w:sz w:val="14"/>
          <w:szCs w:val="16"/>
        </w:rPr>
        <w:tab/>
        <w:t xml:space="preserve">                      </w:t>
      </w:r>
      <w:r w:rsidRPr="00E20D3B">
        <w:rPr>
          <w:rFonts w:ascii="Arial" w:hAnsi="Arial" w:cs="Arial"/>
          <w:color w:val="000000"/>
          <w:sz w:val="14"/>
          <w:szCs w:val="16"/>
        </w:rPr>
        <w:t>Shipborne and VTS radar</w:t>
      </w:r>
    </w:p>
    <w:p w:rsidR="009055F2" w:rsidRPr="00E20D3B" w:rsidRDefault="009055F2" w:rsidP="009055F2">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5.282</w:t>
      </w:r>
      <w:r w:rsidR="00686746">
        <w:rPr>
          <w:rFonts w:ascii="Arial" w:hAnsi="Arial"/>
          <w:sz w:val="14"/>
          <w:szCs w:val="16"/>
        </w:rPr>
        <w:t xml:space="preserve">                                                  </w:t>
      </w:r>
      <w:r w:rsidRPr="00E20D3B">
        <w:rPr>
          <w:rFonts w:ascii="Arial" w:hAnsi="Arial" w:cs="Arial"/>
          <w:color w:val="000000"/>
          <w:sz w:val="14"/>
          <w:szCs w:val="16"/>
        </w:rPr>
        <w:t>5.282</w:t>
      </w:r>
      <w:r w:rsidRPr="00E20D3B">
        <w:rPr>
          <w:rFonts w:ascii="Arial" w:hAnsi="Arial"/>
          <w:sz w:val="14"/>
          <w:szCs w:val="16"/>
        </w:rPr>
        <w:tab/>
      </w:r>
      <w:r w:rsidRPr="00E20D3B">
        <w:rPr>
          <w:rFonts w:ascii="Arial" w:hAnsi="Arial"/>
          <w:sz w:val="14"/>
          <w:szCs w:val="16"/>
        </w:rPr>
        <w:tab/>
      </w:r>
      <w:r w:rsidRPr="00E20D3B">
        <w:rPr>
          <w:rFonts w:ascii="Arial" w:hAnsi="Arial"/>
          <w:sz w:val="14"/>
          <w:szCs w:val="16"/>
        </w:rPr>
        <w:tab/>
        <w:t>-</w:t>
      </w:r>
      <w:r w:rsidR="00686746">
        <w:rPr>
          <w:rFonts w:ascii="Arial" w:hAnsi="Arial" w:cs="Arial"/>
          <w:color w:val="000000"/>
          <w:sz w:val="14"/>
          <w:szCs w:val="16"/>
        </w:rPr>
        <w:tab/>
        <w:t xml:space="preserve">                      </w:t>
      </w:r>
      <w:r w:rsidRPr="00E20D3B">
        <w:rPr>
          <w:rFonts w:ascii="Arial" w:hAnsi="Arial" w:cs="Arial"/>
          <w:color w:val="000000"/>
          <w:sz w:val="14"/>
          <w:szCs w:val="16"/>
        </w:rPr>
        <w:t>Position fixing</w:t>
      </w:r>
    </w:p>
    <w:p w:rsidR="009055F2" w:rsidRPr="00E20D3B" w:rsidRDefault="009055F2" w:rsidP="009055F2">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5.451</w:t>
      </w:r>
      <w:r w:rsidR="00686746">
        <w:rPr>
          <w:rFonts w:ascii="Arial" w:hAnsi="Arial"/>
          <w:sz w:val="14"/>
          <w:szCs w:val="16"/>
        </w:rPr>
        <w:t xml:space="preserve">                                                                </w:t>
      </w:r>
      <w:r w:rsidRPr="00E20D3B">
        <w:rPr>
          <w:rFonts w:ascii="Arial" w:hAnsi="Arial" w:cs="Arial"/>
          <w:color w:val="000000"/>
          <w:sz w:val="14"/>
          <w:szCs w:val="16"/>
        </w:rPr>
        <w:t>ECA22</w:t>
      </w:r>
      <w:r w:rsidRPr="00E20D3B">
        <w:rPr>
          <w:rFonts w:ascii="Arial" w:hAnsi="Arial"/>
          <w:sz w:val="14"/>
          <w:szCs w:val="16"/>
        </w:rPr>
        <w:tab/>
      </w:r>
      <w:r w:rsidRPr="00E20D3B">
        <w:rPr>
          <w:rFonts w:ascii="Arial" w:hAnsi="Arial" w:cs="Arial"/>
          <w:color w:val="000000"/>
          <w:sz w:val="14"/>
          <w:szCs w:val="16"/>
        </w:rPr>
        <w:t>ERC/REC 70-03</w:t>
      </w:r>
      <w:r w:rsidRPr="00E20D3B">
        <w:rPr>
          <w:rFonts w:ascii="Arial" w:hAnsi="Arial"/>
          <w:sz w:val="14"/>
          <w:szCs w:val="16"/>
        </w:rPr>
        <w:tab/>
      </w:r>
      <w:proofErr w:type="spellStart"/>
      <w:r w:rsidRPr="00E20D3B">
        <w:rPr>
          <w:rFonts w:ascii="Arial" w:hAnsi="Arial" w:cs="Arial"/>
          <w:color w:val="000000"/>
          <w:sz w:val="14"/>
          <w:szCs w:val="16"/>
        </w:rPr>
        <w:t>Radiodetermination</w:t>
      </w:r>
      <w:proofErr w:type="spellEnd"/>
      <w:r w:rsidRPr="00E20D3B">
        <w:rPr>
          <w:rFonts w:ascii="Arial" w:hAnsi="Arial" w:cs="Arial"/>
          <w:color w:val="000000"/>
          <w:sz w:val="14"/>
          <w:szCs w:val="16"/>
        </w:rPr>
        <w:t xml:space="preserve"> applications</w:t>
      </w:r>
      <w:r w:rsidR="00686746">
        <w:rPr>
          <w:rFonts w:ascii="Arial" w:hAnsi="Arial" w:cs="Arial"/>
          <w:color w:val="000000"/>
          <w:sz w:val="14"/>
          <w:szCs w:val="16"/>
        </w:rPr>
        <w:t xml:space="preserve"> </w:t>
      </w:r>
      <w:r w:rsidRPr="00E20D3B">
        <w:rPr>
          <w:rFonts w:ascii="Arial" w:hAnsi="Arial" w:cs="Arial"/>
          <w:color w:val="000000"/>
          <w:sz w:val="14"/>
          <w:szCs w:val="16"/>
        </w:rPr>
        <w:t xml:space="preserve">EN 302 </w:t>
      </w:r>
      <w:proofErr w:type="gramStart"/>
      <w:r w:rsidRPr="00E20D3B">
        <w:rPr>
          <w:rFonts w:ascii="Arial" w:hAnsi="Arial" w:cs="Arial"/>
          <w:color w:val="000000"/>
          <w:sz w:val="14"/>
          <w:szCs w:val="16"/>
        </w:rPr>
        <w:t>372</w:t>
      </w:r>
      <w:r w:rsidR="00686746">
        <w:rPr>
          <w:rFonts w:ascii="Arial" w:hAnsi="Arial" w:cs="Arial"/>
          <w:color w:val="000000"/>
          <w:sz w:val="14"/>
          <w:szCs w:val="16"/>
        </w:rPr>
        <w:t xml:space="preserve">  </w:t>
      </w:r>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4500-7000 MHz for </w:t>
      </w:r>
    </w:p>
    <w:p w:rsidR="009055F2" w:rsidRPr="00E20D3B" w:rsidRDefault="009055F2" w:rsidP="009055F2">
      <w:pPr>
        <w:widowControl w:val="0"/>
        <w:tabs>
          <w:tab w:val="left" w:pos="169"/>
          <w:tab w:val="left" w:pos="4137"/>
          <w:tab w:val="left" w:pos="6179"/>
          <w:tab w:val="left" w:pos="7938"/>
          <w:tab w:val="left" w:pos="10490"/>
          <w:tab w:val="left" w:pos="11340"/>
          <w:tab w:val="left" w:pos="12812"/>
        </w:tabs>
        <w:autoSpaceDE w:val="0"/>
        <w:autoSpaceDN w:val="0"/>
        <w:adjustRightInd w:val="0"/>
        <w:rPr>
          <w:rFonts w:ascii="Arial" w:hAnsi="Arial" w:cs="Arial"/>
          <w:color w:val="000000"/>
          <w:sz w:val="14"/>
          <w:szCs w:val="16"/>
        </w:rPr>
      </w:pPr>
      <w:r w:rsidRPr="00E20D3B">
        <w:rPr>
          <w:rFonts w:ascii="Arial" w:hAnsi="Arial" w:cs="Arial"/>
          <w:color w:val="000000"/>
          <w:sz w:val="14"/>
          <w:szCs w:val="16"/>
        </w:rPr>
        <w:t>5.453</w:t>
      </w:r>
      <w:r w:rsidR="00686746">
        <w:rPr>
          <w:rFonts w:ascii="Arial" w:hAnsi="Arial"/>
          <w:sz w:val="14"/>
          <w:szCs w:val="16"/>
        </w:rPr>
        <w:t xml:space="preserve">                                                                </w:t>
      </w:r>
      <w:r w:rsidRPr="00E20D3B">
        <w:rPr>
          <w:rFonts w:ascii="Arial" w:hAnsi="Arial" w:cs="Arial"/>
          <w:color w:val="000000"/>
          <w:sz w:val="14"/>
          <w:szCs w:val="16"/>
        </w:rPr>
        <w:t>ECA23</w:t>
      </w:r>
      <w:r w:rsidR="00686746">
        <w:rPr>
          <w:rFonts w:ascii="Arial" w:hAnsi="Arial"/>
          <w:sz w:val="14"/>
          <w:szCs w:val="16"/>
        </w:rPr>
        <w:tab/>
      </w:r>
      <w:r w:rsidR="00686746">
        <w:rPr>
          <w:rFonts w:ascii="Arial" w:hAnsi="Arial"/>
          <w:sz w:val="14"/>
          <w:szCs w:val="16"/>
        </w:rPr>
        <w:tab/>
      </w:r>
      <w:r w:rsidR="00686746">
        <w:rPr>
          <w:rFonts w:ascii="Arial" w:hAnsi="Arial"/>
          <w:sz w:val="14"/>
          <w:szCs w:val="16"/>
        </w:rPr>
        <w:tab/>
        <w:t xml:space="preserve">                             </w:t>
      </w:r>
      <w:r w:rsidRPr="00E20D3B">
        <w:rPr>
          <w:rFonts w:ascii="Arial" w:hAnsi="Arial" w:cs="Arial"/>
          <w:color w:val="000000"/>
          <w:sz w:val="14"/>
          <w:szCs w:val="16"/>
        </w:rPr>
        <w:t>TLPR application</w:t>
      </w:r>
    </w:p>
    <w:p w:rsidR="009055F2" w:rsidRPr="00E20D3B" w:rsidRDefault="009055F2" w:rsidP="009055F2">
      <w:pPr>
        <w:widowControl w:val="0"/>
        <w:tabs>
          <w:tab w:val="left" w:pos="169"/>
          <w:tab w:val="left" w:pos="4137"/>
          <w:tab w:val="left" w:pos="6179"/>
          <w:tab w:val="left" w:pos="7938"/>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5.454</w:t>
      </w:r>
      <w:r w:rsidR="00686746">
        <w:rPr>
          <w:rFonts w:ascii="Arial" w:hAnsi="Arial" w:cs="Arial"/>
          <w:color w:val="000000"/>
          <w:sz w:val="14"/>
          <w:szCs w:val="16"/>
        </w:rPr>
        <w:t xml:space="preserve">                                                                </w:t>
      </w:r>
      <w:r w:rsidRPr="00E20D3B">
        <w:rPr>
          <w:rFonts w:ascii="Arial" w:hAnsi="Arial" w:cs="Arial"/>
          <w:color w:val="000000"/>
          <w:sz w:val="14"/>
          <w:szCs w:val="16"/>
        </w:rPr>
        <w:t>ECA36</w:t>
      </w:r>
      <w:r w:rsidRPr="00E20D3B">
        <w:rPr>
          <w:rFonts w:ascii="Arial" w:hAnsi="Arial"/>
          <w:sz w:val="14"/>
          <w:szCs w:val="16"/>
        </w:rPr>
        <w:tab/>
      </w:r>
      <w:r w:rsidRPr="00E20D3B">
        <w:rPr>
          <w:rFonts w:ascii="Arial" w:hAnsi="Arial" w:cs="Arial"/>
          <w:color w:val="000000"/>
          <w:sz w:val="14"/>
          <w:szCs w:val="16"/>
        </w:rPr>
        <w:t>ECC/DEC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04)08</w:t>
      </w:r>
      <w:r w:rsidRPr="00E20D3B">
        <w:rPr>
          <w:rFonts w:ascii="Arial" w:hAnsi="Arial"/>
          <w:sz w:val="14"/>
          <w:szCs w:val="16"/>
        </w:rPr>
        <w:tab/>
        <w:t xml:space="preserve">Radio </w:t>
      </w:r>
      <w:r w:rsidRPr="00E20D3B">
        <w:rPr>
          <w:rFonts w:ascii="Arial" w:hAnsi="Arial" w:cs="Arial"/>
          <w:color w:val="000000"/>
          <w:sz w:val="14"/>
          <w:szCs w:val="16"/>
        </w:rPr>
        <w:t>LANs</w:t>
      </w:r>
      <w:r w:rsidRPr="00E20D3B">
        <w:rPr>
          <w:rFonts w:ascii="Arial" w:hAnsi="Arial"/>
          <w:sz w:val="14"/>
          <w:szCs w:val="16"/>
        </w:rPr>
        <w:tab/>
      </w:r>
      <w:r w:rsidRPr="00E20D3B">
        <w:rPr>
          <w:rFonts w:ascii="Arial" w:hAnsi="Arial" w:cs="Arial"/>
          <w:color w:val="000000"/>
          <w:sz w:val="14"/>
          <w:szCs w:val="16"/>
        </w:rPr>
        <w:t>EN 301 893</w:t>
      </w:r>
      <w:r w:rsidR="00686746">
        <w:rPr>
          <w:rFonts w:ascii="Arial" w:hAnsi="Arial"/>
          <w:sz w:val="14"/>
          <w:szCs w:val="16"/>
        </w:rPr>
        <w:t xml:space="preserve">   </w:t>
      </w:r>
      <w:r w:rsidRPr="00E20D3B">
        <w:rPr>
          <w:rFonts w:ascii="Arial" w:hAnsi="Arial"/>
          <w:sz w:val="14"/>
          <w:szCs w:val="16"/>
        </w:rPr>
        <w:t>WAS</w:t>
      </w:r>
      <w:r w:rsidRPr="00E20D3B">
        <w:rPr>
          <w:rFonts w:ascii="Arial" w:hAnsi="Arial" w:cs="Arial"/>
          <w:color w:val="000000"/>
          <w:sz w:val="14"/>
          <w:szCs w:val="16"/>
        </w:rPr>
        <w:t>/RLANs within the bands 5150-5350 MHz</w:t>
      </w:r>
      <w:r w:rsidRPr="00E20D3B">
        <w:rPr>
          <w:rFonts w:ascii="Arial" w:hAnsi="Arial" w:cs="Arial"/>
          <w:color w:val="000000"/>
          <w:sz w:val="14"/>
          <w:szCs w:val="16"/>
        </w:rPr>
        <w:br/>
        <w:t>5.455</w:t>
      </w:r>
      <w:r w:rsidRPr="00E20D3B">
        <w:rPr>
          <w:rFonts w:ascii="Arial" w:hAnsi="Arial" w:cs="Arial"/>
          <w:color w:val="000000"/>
          <w:sz w:val="14"/>
          <w:szCs w:val="16"/>
        </w:rPr>
        <w:tab/>
      </w:r>
      <w:r w:rsidRPr="00E20D3B">
        <w:rPr>
          <w:rFonts w:ascii="Arial" w:hAnsi="Arial"/>
          <w:sz w:val="14"/>
          <w:szCs w:val="16"/>
        </w:rPr>
        <w:t>ERC/REC 70-03</w:t>
      </w:r>
      <w:r w:rsidRPr="00E20D3B">
        <w:rPr>
          <w:rFonts w:ascii="Arial" w:hAnsi="Arial" w:cs="Arial"/>
          <w:color w:val="000000"/>
          <w:sz w:val="14"/>
          <w:szCs w:val="16"/>
        </w:rPr>
        <w:tab/>
      </w:r>
      <w:r w:rsidRPr="00E20D3B">
        <w:rPr>
          <w:rFonts w:ascii="Arial" w:hAnsi="Arial" w:cs="Arial"/>
          <w:color w:val="000000"/>
          <w:sz w:val="14"/>
          <w:szCs w:val="16"/>
        </w:rPr>
        <w:tab/>
      </w:r>
      <w:r w:rsidR="00686746">
        <w:rPr>
          <w:rFonts w:ascii="Arial" w:hAnsi="Arial" w:cs="Arial"/>
          <w:color w:val="000000"/>
          <w:sz w:val="14"/>
          <w:szCs w:val="16"/>
        </w:rPr>
        <w:t xml:space="preserve">                      </w:t>
      </w:r>
      <w:r w:rsidRPr="00E20D3B">
        <w:rPr>
          <w:rFonts w:ascii="Arial" w:hAnsi="Arial" w:cs="Arial"/>
          <w:color w:val="000000"/>
          <w:sz w:val="14"/>
          <w:szCs w:val="16"/>
        </w:rPr>
        <w:t>and 5470-5725 MHz</w:t>
      </w:r>
    </w:p>
    <w:p w:rsidR="009055F2" w:rsidRPr="00E20D3B" w:rsidRDefault="009055F2" w:rsidP="009055F2">
      <w:pPr>
        <w:widowControl w:val="0"/>
        <w:tabs>
          <w:tab w:val="left" w:pos="6179"/>
          <w:tab w:val="left" w:pos="7938"/>
          <w:tab w:val="left" w:pos="10490"/>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Weather radars</w:t>
      </w:r>
      <w:r w:rsidR="00686746">
        <w:rPr>
          <w:rFonts w:ascii="Arial" w:hAnsi="Arial"/>
          <w:sz w:val="14"/>
          <w:szCs w:val="16"/>
        </w:rPr>
        <w:tab/>
        <w:t xml:space="preserve">                      </w:t>
      </w:r>
      <w:r w:rsidRPr="00E20D3B">
        <w:rPr>
          <w:rFonts w:ascii="Arial" w:hAnsi="Arial" w:cs="Arial"/>
          <w:color w:val="000000"/>
          <w:sz w:val="14"/>
          <w:szCs w:val="16"/>
        </w:rPr>
        <w:t>Ground based and airborne</w:t>
      </w:r>
    </w:p>
    <w:p w:rsidR="009055F2" w:rsidRPr="00E20D3B" w:rsidRDefault="009055F2" w:rsidP="009055F2">
      <w:pPr>
        <w:widowControl w:val="0"/>
        <w:tabs>
          <w:tab w:val="left" w:pos="163"/>
        </w:tabs>
        <w:autoSpaceDE w:val="0"/>
        <w:autoSpaceDN w:val="0"/>
        <w:adjustRightInd w:val="0"/>
        <w:spacing w:before="360"/>
        <w:rPr>
          <w:rFonts w:ascii="Arial" w:hAnsi="Arial" w:cs="Arial"/>
          <w:b/>
          <w:bCs/>
          <w:color w:val="000000"/>
          <w:sz w:val="24"/>
          <w:szCs w:val="27"/>
        </w:rPr>
      </w:pPr>
      <w:r w:rsidRPr="00E20D3B">
        <w:rPr>
          <w:rFonts w:ascii="Arial" w:hAnsi="Arial" w:cs="Arial"/>
          <w:b/>
          <w:bCs/>
          <w:color w:val="000000"/>
          <w:sz w:val="20"/>
          <w:szCs w:val="22"/>
        </w:rPr>
        <w:t xml:space="preserve">5725 - 5830 MHz       </w:t>
      </w:r>
    </w:p>
    <w:p w:rsidR="009055F2" w:rsidRPr="00E20D3B" w:rsidRDefault="009055F2" w:rsidP="009055F2">
      <w:pPr>
        <w:widowControl w:val="0"/>
        <w:tabs>
          <w:tab w:val="left" w:pos="172"/>
          <w:tab w:val="left" w:pos="3230"/>
          <w:tab w:val="left" w:pos="6179"/>
          <w:tab w:val="left" w:pos="7938"/>
          <w:tab w:val="left" w:pos="11340"/>
          <w:tab w:val="left" w:pos="12758"/>
        </w:tabs>
        <w:autoSpaceDE w:val="0"/>
        <w:autoSpaceDN w:val="0"/>
        <w:adjustRightInd w:val="0"/>
        <w:spacing w:before="91"/>
        <w:rPr>
          <w:rFonts w:ascii="Arial" w:hAnsi="Arial" w:cs="Arial"/>
          <w:color w:val="000000"/>
          <w:sz w:val="14"/>
          <w:szCs w:val="16"/>
        </w:rPr>
      </w:pPr>
      <w:r w:rsidRPr="00E20D3B">
        <w:rPr>
          <w:rFonts w:ascii="Arial" w:hAnsi="Arial" w:cs="Arial"/>
          <w:color w:val="000000"/>
          <w:sz w:val="14"/>
          <w:szCs w:val="16"/>
        </w:rPr>
        <w:t>FIXED-SATELLITE (E/S)</w:t>
      </w:r>
      <w:r w:rsidR="00686746">
        <w:rPr>
          <w:rFonts w:ascii="Arial" w:hAnsi="Arial" w:cs="Arial"/>
          <w:color w:val="000000"/>
          <w:sz w:val="14"/>
          <w:szCs w:val="16"/>
        </w:rPr>
        <w:t xml:space="preserve">                 </w:t>
      </w:r>
      <w:r w:rsidRPr="00E20D3B">
        <w:rPr>
          <w:rFonts w:ascii="Arial" w:hAnsi="Arial" w:cs="Arial"/>
          <w:color w:val="000000"/>
          <w:sz w:val="14"/>
          <w:szCs w:val="16"/>
        </w:rPr>
        <w:t>FIXED-SATELLITE (E/S)</w:t>
      </w:r>
      <w:r w:rsidRPr="00E20D3B">
        <w:rPr>
          <w:rFonts w:ascii="Arial" w:hAnsi="Arial"/>
          <w:sz w:val="20"/>
        </w:rPr>
        <w:tab/>
      </w:r>
      <w:r w:rsidRPr="00E20D3B">
        <w:rPr>
          <w:rFonts w:ascii="Arial" w:hAnsi="Arial" w:cs="Arial"/>
          <w:color w:val="000000"/>
          <w:sz w:val="14"/>
          <w:szCs w:val="16"/>
        </w:rPr>
        <w:t>Amateur</w:t>
      </w:r>
      <w:r w:rsidRPr="00E20D3B">
        <w:rPr>
          <w:rFonts w:ascii="Arial" w:hAnsi="Arial"/>
          <w:sz w:val="20"/>
        </w:rPr>
        <w:tab/>
      </w:r>
      <w:r w:rsidRPr="00E20D3B">
        <w:rPr>
          <w:rFonts w:ascii="Arial" w:hAnsi="Arial" w:cs="Arial"/>
          <w:color w:val="000000"/>
          <w:sz w:val="14"/>
          <w:szCs w:val="16"/>
        </w:rPr>
        <w:t>EN 301 783</w:t>
      </w:r>
      <w:r w:rsidR="00686746">
        <w:rPr>
          <w:rFonts w:ascii="Arial" w:hAnsi="Arial" w:cs="Arial"/>
          <w:color w:val="000000"/>
          <w:sz w:val="14"/>
          <w:szCs w:val="16"/>
        </w:rPr>
        <w:t xml:space="preserve">   </w:t>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5650-5850 MHz</w:t>
      </w:r>
    </w:p>
    <w:p w:rsidR="009055F2" w:rsidRPr="00E20D3B" w:rsidRDefault="009055F2" w:rsidP="009055F2">
      <w:pPr>
        <w:widowControl w:val="0"/>
        <w:tabs>
          <w:tab w:val="left" w:pos="172"/>
          <w:tab w:val="left" w:pos="3230"/>
          <w:tab w:val="left" w:pos="6179"/>
          <w:tab w:val="left" w:pos="7938"/>
          <w:tab w:val="left" w:pos="11340"/>
          <w:tab w:val="left" w:pos="12758"/>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RADIOLOCATION</w:t>
      </w:r>
      <w:r w:rsidR="00686746">
        <w:rPr>
          <w:rFonts w:ascii="Arial" w:hAnsi="Arial"/>
          <w:sz w:val="14"/>
          <w:szCs w:val="16"/>
        </w:rPr>
        <w:t xml:space="preserve">                           </w:t>
      </w:r>
      <w:proofErr w:type="spellStart"/>
      <w:r w:rsidRPr="00E20D3B">
        <w:rPr>
          <w:rFonts w:ascii="Arial" w:hAnsi="Arial" w:cs="Arial"/>
          <w:color w:val="000000"/>
          <w:sz w:val="14"/>
          <w:szCs w:val="16"/>
        </w:rPr>
        <w:t>RADIOLOCATION</w:t>
      </w:r>
      <w:proofErr w:type="spellEnd"/>
      <w:r w:rsidR="00686746">
        <w:rPr>
          <w:rFonts w:ascii="Arial" w:hAnsi="Arial" w:cs="Arial"/>
          <w:color w:val="000000"/>
          <w:sz w:val="14"/>
          <w:szCs w:val="16"/>
        </w:rPr>
        <w:t xml:space="preserve">                    </w:t>
      </w:r>
      <w:r w:rsidRPr="00E20D3B">
        <w:rPr>
          <w:rFonts w:ascii="Arial" w:hAnsi="Arial" w:cs="Arial"/>
          <w:color w:val="000000"/>
          <w:sz w:val="14"/>
          <w:szCs w:val="16"/>
        </w:rPr>
        <w:t>ECC/REC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06)04</w:t>
      </w:r>
      <w:r w:rsidRPr="00E20D3B">
        <w:rPr>
          <w:rFonts w:ascii="Arial" w:hAnsi="Arial"/>
          <w:sz w:val="14"/>
          <w:szCs w:val="16"/>
        </w:rPr>
        <w:tab/>
      </w:r>
      <w:r w:rsidRPr="00E20D3B">
        <w:rPr>
          <w:rFonts w:ascii="Arial" w:hAnsi="Arial" w:cs="Arial"/>
          <w:color w:val="000000"/>
          <w:sz w:val="14"/>
          <w:szCs w:val="16"/>
        </w:rPr>
        <w:t>BFWA</w:t>
      </w:r>
      <w:r w:rsidRPr="00E20D3B">
        <w:rPr>
          <w:rFonts w:ascii="Arial" w:hAnsi="Arial"/>
          <w:sz w:val="14"/>
          <w:szCs w:val="16"/>
        </w:rPr>
        <w:tab/>
      </w:r>
      <w:r w:rsidRPr="00E20D3B">
        <w:rPr>
          <w:rFonts w:ascii="Arial" w:hAnsi="Arial" w:cs="Arial"/>
          <w:color w:val="000000"/>
          <w:sz w:val="14"/>
          <w:szCs w:val="16"/>
        </w:rPr>
        <w:t>EN 302 502</w:t>
      </w:r>
      <w:r w:rsidR="00686746">
        <w:rPr>
          <w:rFonts w:ascii="Arial" w:hAnsi="Arial" w:cs="Arial"/>
          <w:color w:val="000000"/>
          <w:sz w:val="14"/>
          <w:szCs w:val="16"/>
        </w:rPr>
        <w:t xml:space="preserve">   </w:t>
      </w:r>
      <w:r w:rsidRPr="00E20D3B">
        <w:rPr>
          <w:rFonts w:ascii="Arial" w:hAnsi="Arial" w:cs="Arial"/>
          <w:color w:val="000000"/>
          <w:sz w:val="14"/>
          <w:szCs w:val="16"/>
        </w:rPr>
        <w:t>Within the band 5725-5875 MHz</w:t>
      </w:r>
    </w:p>
    <w:p w:rsidR="009055F2" w:rsidRPr="00E20D3B" w:rsidRDefault="001579B2" w:rsidP="009055F2">
      <w:pPr>
        <w:widowControl w:val="0"/>
        <w:tabs>
          <w:tab w:val="left" w:pos="3230"/>
          <w:tab w:val="left" w:pos="6179"/>
          <w:tab w:val="left" w:pos="7938"/>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sz w:val="14"/>
          <w:szCs w:val="16"/>
        </w:rPr>
        <w:t xml:space="preserve">                                                         </w:t>
      </w:r>
      <w:r w:rsidR="009055F2" w:rsidRPr="00E20D3B">
        <w:rPr>
          <w:rFonts w:ascii="Arial" w:hAnsi="Arial"/>
          <w:sz w:val="14"/>
          <w:szCs w:val="16"/>
        </w:rPr>
        <w:t>Fixed</w:t>
      </w:r>
      <w:r w:rsidR="009055F2" w:rsidRPr="00E20D3B">
        <w:rPr>
          <w:rFonts w:ascii="Arial" w:hAnsi="Arial"/>
          <w:sz w:val="14"/>
          <w:szCs w:val="16"/>
        </w:rPr>
        <w:tab/>
      </w:r>
      <w:r w:rsidR="009055F2" w:rsidRPr="00E20D3B">
        <w:rPr>
          <w:rFonts w:ascii="Arial" w:hAnsi="Arial"/>
          <w:sz w:val="14"/>
          <w:szCs w:val="16"/>
        </w:rPr>
        <w:tab/>
      </w:r>
      <w:r w:rsidR="009055F2" w:rsidRPr="00E20D3B">
        <w:rPr>
          <w:rFonts w:ascii="Arial" w:hAnsi="Arial" w:cs="Arial"/>
          <w:color w:val="000000"/>
          <w:sz w:val="14"/>
          <w:szCs w:val="16"/>
        </w:rPr>
        <w:t>Radiolocation (military)</w:t>
      </w:r>
    </w:p>
    <w:p w:rsidR="009055F2" w:rsidRPr="00E20D3B" w:rsidRDefault="009055F2" w:rsidP="009055F2">
      <w:pPr>
        <w:widowControl w:val="0"/>
        <w:tabs>
          <w:tab w:val="left" w:pos="172"/>
          <w:tab w:val="left" w:pos="3230"/>
          <w:tab w:val="left" w:pos="6179"/>
          <w:tab w:val="left" w:pos="7938"/>
          <w:tab w:val="left" w:pos="11340"/>
          <w:tab w:val="left" w:pos="12758"/>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Amateur</w:t>
      </w:r>
      <w:r w:rsidR="001579B2">
        <w:rPr>
          <w:rFonts w:ascii="Arial" w:hAnsi="Arial"/>
          <w:sz w:val="14"/>
          <w:szCs w:val="16"/>
        </w:rPr>
        <w:t xml:space="preserve">                                          </w:t>
      </w:r>
      <w:proofErr w:type="spellStart"/>
      <w:r w:rsidRPr="00E20D3B">
        <w:rPr>
          <w:rFonts w:ascii="Arial" w:hAnsi="Arial" w:cs="Arial"/>
          <w:color w:val="000000"/>
          <w:sz w:val="14"/>
          <w:szCs w:val="16"/>
        </w:rPr>
        <w:t>Amateur</w:t>
      </w:r>
      <w:proofErr w:type="spellEnd"/>
      <w:r w:rsidRPr="00E20D3B">
        <w:rPr>
          <w:rFonts w:ascii="Arial" w:hAnsi="Arial" w:cs="Arial"/>
          <w:color w:val="000000"/>
          <w:sz w:val="14"/>
          <w:szCs w:val="16"/>
        </w:rPr>
        <w:tab/>
      </w:r>
      <w:r w:rsidRPr="00E20D3B">
        <w:rPr>
          <w:rFonts w:ascii="Arial" w:hAnsi="Arial" w:cs="Arial"/>
          <w:color w:val="000000"/>
          <w:sz w:val="14"/>
          <w:szCs w:val="16"/>
        </w:rPr>
        <w:tab/>
        <w:t>ISM</w:t>
      </w:r>
      <w:r w:rsidRPr="00E20D3B">
        <w:rPr>
          <w:rFonts w:ascii="Arial" w:hAnsi="Arial"/>
          <w:sz w:val="14"/>
          <w:szCs w:val="16"/>
        </w:rPr>
        <w:tab/>
      </w:r>
      <w:r w:rsidR="001579B2">
        <w:rPr>
          <w:rFonts w:ascii="Arial" w:hAnsi="Arial"/>
          <w:sz w:val="14"/>
          <w:szCs w:val="16"/>
        </w:rPr>
        <w:t xml:space="preserve">                      </w:t>
      </w:r>
      <w:r w:rsidRPr="00E20D3B">
        <w:rPr>
          <w:rFonts w:ascii="Arial" w:hAnsi="Arial" w:cs="Arial"/>
          <w:color w:val="000000"/>
          <w:sz w:val="14"/>
          <w:szCs w:val="16"/>
        </w:rPr>
        <w:t>Within the band 5725-5875 MHz</w:t>
      </w:r>
    </w:p>
    <w:p w:rsidR="009055F2" w:rsidRPr="00E20D3B" w:rsidRDefault="001579B2" w:rsidP="009055F2">
      <w:pPr>
        <w:widowControl w:val="0"/>
        <w:tabs>
          <w:tab w:val="left" w:pos="3230"/>
          <w:tab w:val="left" w:pos="6179"/>
          <w:tab w:val="left" w:pos="7938"/>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sz w:val="14"/>
          <w:szCs w:val="16"/>
        </w:rPr>
        <w:t xml:space="preserve">                                                        </w:t>
      </w:r>
      <w:r w:rsidR="009055F2" w:rsidRPr="00E20D3B">
        <w:rPr>
          <w:rFonts w:ascii="Arial" w:hAnsi="Arial" w:cs="Arial"/>
          <w:color w:val="000000"/>
          <w:sz w:val="14"/>
          <w:szCs w:val="16"/>
        </w:rPr>
        <w:t>Mobile</w:t>
      </w:r>
      <w:r w:rsidR="009055F2" w:rsidRPr="00E20D3B">
        <w:rPr>
          <w:rFonts w:ascii="Arial" w:hAnsi="Arial"/>
          <w:sz w:val="14"/>
          <w:szCs w:val="16"/>
        </w:rPr>
        <w:tab/>
      </w:r>
      <w:r>
        <w:rPr>
          <w:rFonts w:ascii="Arial" w:hAnsi="Arial"/>
          <w:sz w:val="14"/>
          <w:szCs w:val="16"/>
        </w:rPr>
        <w:t xml:space="preserve">                        </w:t>
      </w:r>
      <w:r w:rsidR="009055F2" w:rsidRPr="00E20D3B">
        <w:rPr>
          <w:rFonts w:ascii="Arial" w:hAnsi="Arial" w:cs="Arial"/>
          <w:color w:val="000000"/>
          <w:sz w:val="14"/>
          <w:szCs w:val="16"/>
        </w:rPr>
        <w:t>ERC/REC 70-03</w:t>
      </w:r>
      <w:r w:rsidR="009055F2" w:rsidRPr="00E20D3B">
        <w:rPr>
          <w:rFonts w:ascii="Arial" w:hAnsi="Arial"/>
          <w:sz w:val="14"/>
          <w:szCs w:val="16"/>
        </w:rPr>
        <w:tab/>
      </w:r>
      <w:r w:rsidR="009055F2" w:rsidRPr="00E20D3B">
        <w:rPr>
          <w:rFonts w:ascii="Arial" w:hAnsi="Arial" w:cs="Arial"/>
          <w:color w:val="000000"/>
          <w:sz w:val="14"/>
          <w:szCs w:val="16"/>
        </w:rPr>
        <w:t>Non-Specific SRDs</w:t>
      </w:r>
      <w:r w:rsidR="009055F2" w:rsidRPr="00E20D3B">
        <w:rPr>
          <w:rFonts w:ascii="Arial" w:hAnsi="Arial"/>
          <w:sz w:val="14"/>
          <w:szCs w:val="16"/>
        </w:rPr>
        <w:tab/>
      </w:r>
      <w:r w:rsidR="009055F2" w:rsidRPr="00E20D3B">
        <w:rPr>
          <w:rFonts w:ascii="Arial" w:hAnsi="Arial" w:cs="Arial"/>
          <w:color w:val="000000"/>
          <w:sz w:val="14"/>
          <w:szCs w:val="16"/>
        </w:rPr>
        <w:t>EN 300 440</w:t>
      </w:r>
      <w:r>
        <w:rPr>
          <w:rFonts w:ascii="Arial" w:hAnsi="Arial"/>
          <w:sz w:val="14"/>
          <w:szCs w:val="16"/>
        </w:rPr>
        <w:t xml:space="preserve">   </w:t>
      </w:r>
      <w:proofErr w:type="gramStart"/>
      <w:r w:rsidR="009055F2" w:rsidRPr="00E20D3B">
        <w:rPr>
          <w:rFonts w:ascii="Arial" w:hAnsi="Arial" w:cs="Arial"/>
          <w:color w:val="000000"/>
          <w:sz w:val="14"/>
          <w:szCs w:val="16"/>
        </w:rPr>
        <w:t>Within</w:t>
      </w:r>
      <w:proofErr w:type="gramEnd"/>
      <w:r w:rsidR="009055F2" w:rsidRPr="00E20D3B">
        <w:rPr>
          <w:rFonts w:ascii="Arial" w:hAnsi="Arial" w:cs="Arial"/>
          <w:color w:val="000000"/>
          <w:sz w:val="14"/>
          <w:szCs w:val="16"/>
        </w:rPr>
        <w:t xml:space="preserve"> the band 5725-5875 MHz</w:t>
      </w:r>
      <w:r w:rsidR="009055F2" w:rsidRPr="00E20D3B">
        <w:rPr>
          <w:rFonts w:ascii="Arial" w:hAnsi="Arial"/>
          <w:sz w:val="14"/>
          <w:szCs w:val="16"/>
        </w:rPr>
        <w:tab/>
      </w:r>
    </w:p>
    <w:p w:rsidR="009055F2" w:rsidRPr="00E20D3B" w:rsidRDefault="009055F2" w:rsidP="009055F2">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5.150</w:t>
      </w:r>
      <w:r w:rsidR="001579B2">
        <w:rPr>
          <w:rFonts w:ascii="Arial" w:hAnsi="Arial"/>
          <w:sz w:val="14"/>
          <w:szCs w:val="16"/>
        </w:rPr>
        <w:t xml:space="preserve">                                              </w:t>
      </w:r>
      <w:r w:rsidRPr="00E20D3B">
        <w:rPr>
          <w:rFonts w:ascii="Arial" w:hAnsi="Arial" w:cs="Arial"/>
          <w:color w:val="000000"/>
          <w:sz w:val="14"/>
          <w:szCs w:val="16"/>
        </w:rPr>
        <w:t>5.150</w:t>
      </w:r>
      <w:r w:rsidR="001579B2">
        <w:rPr>
          <w:rFonts w:ascii="Arial" w:hAnsi="Arial"/>
          <w:sz w:val="14"/>
          <w:szCs w:val="16"/>
        </w:rPr>
        <w:t xml:space="preserve">        </w:t>
      </w:r>
      <w:r w:rsidRPr="00E20D3B">
        <w:rPr>
          <w:rFonts w:ascii="Arial" w:hAnsi="Arial" w:cs="Arial"/>
          <w:color w:val="000000"/>
          <w:sz w:val="14"/>
          <w:szCs w:val="16"/>
        </w:rPr>
        <w:t>ECA22</w:t>
      </w:r>
      <w:r w:rsidR="001579B2">
        <w:rPr>
          <w:rFonts w:ascii="Arial" w:hAnsi="Arial"/>
          <w:sz w:val="14"/>
          <w:szCs w:val="16"/>
        </w:rPr>
        <w:tab/>
      </w:r>
      <w:r w:rsidR="001579B2">
        <w:rPr>
          <w:rFonts w:ascii="Arial" w:hAnsi="Arial"/>
          <w:sz w:val="14"/>
          <w:szCs w:val="16"/>
        </w:rPr>
        <w:tab/>
      </w:r>
      <w:r w:rsidR="001579B2">
        <w:rPr>
          <w:rFonts w:ascii="Arial" w:hAnsi="Arial" w:cs="Arial"/>
          <w:color w:val="000000"/>
          <w:sz w:val="14"/>
          <w:szCs w:val="16"/>
        </w:rPr>
        <w:t>ERC/REC 70-03</w:t>
      </w:r>
      <w:r w:rsidR="001579B2">
        <w:rPr>
          <w:rFonts w:ascii="Arial" w:hAnsi="Arial" w:cs="Arial"/>
          <w:color w:val="000000"/>
          <w:sz w:val="14"/>
          <w:szCs w:val="16"/>
        </w:rPr>
        <w:tab/>
        <w:t>WIA</w:t>
      </w:r>
      <w:r w:rsidR="001579B2">
        <w:rPr>
          <w:rFonts w:ascii="Arial" w:hAnsi="Arial" w:cs="Arial"/>
          <w:color w:val="000000"/>
          <w:sz w:val="14"/>
          <w:szCs w:val="16"/>
        </w:rPr>
        <w:tab/>
        <w:t xml:space="preserve">                      </w:t>
      </w:r>
      <w:r w:rsidRPr="00E20D3B">
        <w:rPr>
          <w:rFonts w:ascii="Arial" w:hAnsi="Arial" w:cs="Arial"/>
          <w:color w:val="000000"/>
          <w:sz w:val="14"/>
          <w:szCs w:val="16"/>
        </w:rPr>
        <w:t>Within the band 5725-5875 MHz</w:t>
      </w:r>
      <w:r w:rsidRPr="00E20D3B">
        <w:rPr>
          <w:rFonts w:ascii="Arial" w:hAnsi="Arial"/>
          <w:sz w:val="14"/>
          <w:szCs w:val="16"/>
        </w:rPr>
        <w:tab/>
      </w:r>
    </w:p>
    <w:p w:rsidR="009055F2" w:rsidRPr="00E20D3B" w:rsidRDefault="009055F2" w:rsidP="009055F2">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5.451</w:t>
      </w:r>
      <w:r w:rsidR="001579B2">
        <w:rPr>
          <w:rFonts w:ascii="Arial" w:hAnsi="Arial"/>
          <w:sz w:val="14"/>
          <w:szCs w:val="16"/>
        </w:rPr>
        <w:t xml:space="preserve">                                                               </w:t>
      </w:r>
      <w:r w:rsidRPr="00E20D3B">
        <w:rPr>
          <w:rFonts w:ascii="Arial" w:hAnsi="Arial" w:cs="Arial"/>
          <w:color w:val="000000"/>
          <w:sz w:val="14"/>
          <w:szCs w:val="16"/>
        </w:rPr>
        <w:t>ECA36</w:t>
      </w:r>
      <w:r w:rsidRPr="00E20D3B">
        <w:rPr>
          <w:rFonts w:ascii="Arial" w:hAnsi="Arial" w:cs="Arial"/>
          <w:color w:val="000000"/>
          <w:sz w:val="14"/>
          <w:szCs w:val="16"/>
        </w:rPr>
        <w:tab/>
      </w:r>
      <w:r w:rsidRPr="00E20D3B">
        <w:rPr>
          <w:rFonts w:ascii="Arial" w:hAnsi="Arial" w:cs="Arial"/>
          <w:color w:val="000000"/>
          <w:sz w:val="14"/>
          <w:szCs w:val="16"/>
        </w:rPr>
        <w:tab/>
        <w:t>Weather radars</w:t>
      </w:r>
      <w:r w:rsidR="001579B2">
        <w:rPr>
          <w:rFonts w:ascii="Arial" w:hAnsi="Arial"/>
          <w:sz w:val="14"/>
          <w:szCs w:val="16"/>
        </w:rPr>
        <w:tab/>
        <w:t xml:space="preserve">                      </w:t>
      </w:r>
      <w:r w:rsidRPr="00E20D3B">
        <w:rPr>
          <w:rFonts w:ascii="Arial" w:hAnsi="Arial" w:cs="Arial"/>
          <w:color w:val="000000"/>
          <w:sz w:val="14"/>
          <w:szCs w:val="16"/>
        </w:rPr>
        <w:t>Ground based and airborne</w:t>
      </w:r>
    </w:p>
    <w:p w:rsidR="009055F2" w:rsidRPr="00E20D3B" w:rsidRDefault="001579B2" w:rsidP="009055F2">
      <w:pPr>
        <w:widowControl w:val="0"/>
        <w:tabs>
          <w:tab w:val="left" w:pos="169"/>
          <w:tab w:val="left" w:pos="4111"/>
          <w:tab w:val="left" w:pos="6179"/>
          <w:tab w:val="left" w:pos="7938"/>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cs="Arial"/>
          <w:color w:val="000000"/>
          <w:sz w:val="14"/>
          <w:szCs w:val="16"/>
        </w:rPr>
        <w:t xml:space="preserve">5.453                                                               </w:t>
      </w:r>
      <w:r w:rsidR="009055F2" w:rsidRPr="00E20D3B">
        <w:rPr>
          <w:rFonts w:ascii="Arial" w:hAnsi="Arial" w:cs="Arial"/>
          <w:color w:val="000000"/>
          <w:sz w:val="14"/>
          <w:szCs w:val="16"/>
        </w:rPr>
        <w:t>ECA17</w:t>
      </w:r>
      <w:r w:rsidR="009055F2" w:rsidRPr="00E20D3B">
        <w:rPr>
          <w:rFonts w:ascii="Arial" w:hAnsi="Arial" w:cs="Arial"/>
          <w:color w:val="000000"/>
          <w:sz w:val="14"/>
          <w:szCs w:val="16"/>
        </w:rPr>
        <w:tab/>
        <w:t>ERC/REC 70-03</w:t>
      </w:r>
      <w:r w:rsidR="009055F2" w:rsidRPr="00E20D3B">
        <w:rPr>
          <w:rFonts w:ascii="Arial" w:hAnsi="Arial"/>
          <w:sz w:val="14"/>
          <w:szCs w:val="16"/>
        </w:rPr>
        <w:tab/>
      </w:r>
      <w:proofErr w:type="spellStart"/>
      <w:r w:rsidR="009055F2" w:rsidRPr="00E20D3B">
        <w:rPr>
          <w:rFonts w:ascii="Arial" w:hAnsi="Arial" w:cs="Arial"/>
          <w:color w:val="000000"/>
          <w:sz w:val="14"/>
          <w:szCs w:val="16"/>
        </w:rPr>
        <w:t>Radiodetermination</w:t>
      </w:r>
      <w:proofErr w:type="spellEnd"/>
      <w:r w:rsidR="009055F2" w:rsidRPr="00E20D3B">
        <w:rPr>
          <w:rFonts w:ascii="Arial" w:hAnsi="Arial" w:cs="Arial"/>
          <w:color w:val="000000"/>
          <w:sz w:val="14"/>
          <w:szCs w:val="16"/>
        </w:rPr>
        <w:t xml:space="preserve"> applications</w:t>
      </w:r>
      <w:r>
        <w:rPr>
          <w:rFonts w:ascii="Arial" w:hAnsi="Arial"/>
          <w:sz w:val="14"/>
          <w:szCs w:val="16"/>
        </w:rPr>
        <w:t xml:space="preserve"> </w:t>
      </w:r>
      <w:r w:rsidR="009055F2" w:rsidRPr="00E20D3B">
        <w:rPr>
          <w:rFonts w:ascii="Arial" w:hAnsi="Arial" w:cs="Arial"/>
          <w:color w:val="000000"/>
          <w:sz w:val="14"/>
          <w:szCs w:val="16"/>
        </w:rPr>
        <w:t>EN 302 372</w:t>
      </w:r>
      <w:r>
        <w:rPr>
          <w:rFonts w:ascii="Arial" w:hAnsi="Arial"/>
          <w:sz w:val="14"/>
          <w:szCs w:val="16"/>
        </w:rPr>
        <w:t xml:space="preserve">   </w:t>
      </w:r>
      <w:proofErr w:type="gramStart"/>
      <w:r w:rsidR="009055F2" w:rsidRPr="00E20D3B">
        <w:rPr>
          <w:rFonts w:ascii="Arial" w:hAnsi="Arial" w:cs="Arial"/>
          <w:color w:val="000000"/>
          <w:sz w:val="14"/>
          <w:szCs w:val="16"/>
        </w:rPr>
        <w:t>Within</w:t>
      </w:r>
      <w:proofErr w:type="gramEnd"/>
      <w:r w:rsidR="009055F2" w:rsidRPr="00E20D3B">
        <w:rPr>
          <w:rFonts w:ascii="Arial" w:hAnsi="Arial" w:cs="Arial"/>
          <w:color w:val="000000"/>
          <w:sz w:val="14"/>
          <w:szCs w:val="16"/>
        </w:rPr>
        <w:t xml:space="preserve"> the band 4500-7000 MHz for</w:t>
      </w:r>
    </w:p>
    <w:p w:rsidR="009055F2" w:rsidRPr="00E20D3B" w:rsidRDefault="009055F2" w:rsidP="009055F2">
      <w:pPr>
        <w:widowControl w:val="0"/>
        <w:tabs>
          <w:tab w:val="left" w:pos="169"/>
          <w:tab w:val="left" w:pos="6179"/>
          <w:tab w:val="left" w:pos="7938"/>
          <w:tab w:val="left" w:pos="11340"/>
          <w:tab w:val="left" w:pos="12758"/>
        </w:tabs>
        <w:autoSpaceDE w:val="0"/>
        <w:autoSpaceDN w:val="0"/>
        <w:adjustRightInd w:val="0"/>
        <w:rPr>
          <w:rFonts w:ascii="Arial" w:hAnsi="Arial" w:cs="Arial"/>
          <w:color w:val="000000"/>
          <w:sz w:val="14"/>
          <w:szCs w:val="16"/>
        </w:rPr>
      </w:pPr>
      <w:r w:rsidRPr="00E20D3B">
        <w:rPr>
          <w:rFonts w:ascii="Arial" w:hAnsi="Arial" w:cs="Arial"/>
          <w:color w:val="000000"/>
          <w:sz w:val="14"/>
          <w:szCs w:val="16"/>
        </w:rPr>
        <w:t>5.455</w:t>
      </w:r>
      <w:r w:rsidRPr="00E20D3B">
        <w:rPr>
          <w:rFonts w:ascii="Arial" w:hAnsi="Arial" w:cs="Arial"/>
          <w:color w:val="000000"/>
          <w:sz w:val="14"/>
          <w:szCs w:val="16"/>
        </w:rPr>
        <w:tab/>
      </w:r>
      <w:r w:rsidRPr="00E20D3B">
        <w:rPr>
          <w:rFonts w:ascii="Arial" w:hAnsi="Arial" w:cs="Arial"/>
          <w:color w:val="000000"/>
          <w:sz w:val="14"/>
          <w:szCs w:val="16"/>
        </w:rPr>
        <w:tab/>
      </w:r>
      <w:r w:rsidR="001579B2">
        <w:rPr>
          <w:rFonts w:ascii="Arial" w:hAnsi="Arial" w:cs="Arial"/>
          <w:color w:val="000000"/>
          <w:sz w:val="14"/>
          <w:szCs w:val="16"/>
        </w:rPr>
        <w:t xml:space="preserve">                             </w:t>
      </w:r>
      <w:r w:rsidRPr="00E20D3B">
        <w:rPr>
          <w:rFonts w:ascii="Arial" w:hAnsi="Arial" w:cs="Arial"/>
          <w:color w:val="000000"/>
          <w:sz w:val="14"/>
          <w:szCs w:val="16"/>
        </w:rPr>
        <w:t>TLPR application</w:t>
      </w:r>
    </w:p>
    <w:p w:rsidR="009055F2" w:rsidRPr="00E20D3B" w:rsidRDefault="001579B2" w:rsidP="009055F2">
      <w:pPr>
        <w:widowControl w:val="0"/>
        <w:tabs>
          <w:tab w:val="left" w:pos="6179"/>
          <w:tab w:val="left" w:pos="7938"/>
          <w:tab w:val="left" w:pos="9523"/>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sz w:val="14"/>
          <w:szCs w:val="16"/>
        </w:rPr>
        <w:t xml:space="preserve">                                                                                                          </w:t>
      </w:r>
      <w:r w:rsidR="009055F2" w:rsidRPr="00E20D3B">
        <w:rPr>
          <w:rFonts w:ascii="Arial" w:hAnsi="Arial" w:cs="Arial"/>
          <w:color w:val="000000"/>
          <w:sz w:val="14"/>
          <w:szCs w:val="16"/>
        </w:rPr>
        <w:t>ERC/REC 70-03</w:t>
      </w:r>
      <w:r w:rsidR="009055F2" w:rsidRPr="00E20D3B">
        <w:rPr>
          <w:rFonts w:ascii="Arial" w:hAnsi="Arial"/>
          <w:sz w:val="14"/>
          <w:szCs w:val="16"/>
        </w:rPr>
        <w:tab/>
      </w:r>
      <w:r w:rsidR="009055F2" w:rsidRPr="00E20D3B">
        <w:rPr>
          <w:rFonts w:ascii="Arial" w:hAnsi="Arial" w:cs="Arial"/>
          <w:color w:val="000000"/>
          <w:sz w:val="14"/>
          <w:szCs w:val="16"/>
        </w:rPr>
        <w:t>TTT</w:t>
      </w:r>
      <w:r>
        <w:rPr>
          <w:rFonts w:ascii="Arial" w:hAnsi="Arial"/>
          <w:sz w:val="14"/>
          <w:szCs w:val="16"/>
        </w:rPr>
        <w:tab/>
      </w:r>
      <w:r w:rsidR="009055F2" w:rsidRPr="00E20D3B">
        <w:rPr>
          <w:rFonts w:ascii="Arial" w:hAnsi="Arial" w:cs="Arial"/>
          <w:color w:val="000000"/>
          <w:sz w:val="14"/>
          <w:szCs w:val="16"/>
        </w:rPr>
        <w:t>EN 300 674</w:t>
      </w:r>
      <w:r>
        <w:rPr>
          <w:rFonts w:ascii="Arial" w:hAnsi="Arial"/>
          <w:sz w:val="14"/>
          <w:szCs w:val="16"/>
        </w:rPr>
        <w:t xml:space="preserve">   </w:t>
      </w:r>
      <w:proofErr w:type="gramStart"/>
      <w:r w:rsidR="009055F2" w:rsidRPr="00E20D3B">
        <w:rPr>
          <w:rFonts w:ascii="Arial" w:hAnsi="Arial" w:cs="Arial"/>
          <w:color w:val="000000"/>
          <w:sz w:val="14"/>
          <w:szCs w:val="16"/>
        </w:rPr>
        <w:t>Within</w:t>
      </w:r>
      <w:proofErr w:type="gramEnd"/>
      <w:r w:rsidR="009055F2" w:rsidRPr="00E20D3B">
        <w:rPr>
          <w:rFonts w:ascii="Arial" w:hAnsi="Arial" w:cs="Arial"/>
          <w:color w:val="000000"/>
          <w:sz w:val="14"/>
          <w:szCs w:val="16"/>
        </w:rPr>
        <w:t xml:space="preserve"> the band 5795-5805 MHz.</w:t>
      </w:r>
    </w:p>
    <w:p w:rsidR="009055F2" w:rsidRPr="00E20D3B" w:rsidRDefault="009055F2" w:rsidP="009055F2">
      <w:pPr>
        <w:widowControl w:val="0"/>
        <w:tabs>
          <w:tab w:val="left" w:pos="6179"/>
          <w:tab w:val="left" w:pos="7938"/>
          <w:tab w:val="left" w:pos="9523"/>
          <w:tab w:val="left" w:pos="10490"/>
          <w:tab w:val="left" w:pos="11340"/>
          <w:tab w:val="left" w:pos="12758"/>
          <w:tab w:val="left" w:pos="12812"/>
        </w:tabs>
        <w:autoSpaceDE w:val="0"/>
        <w:autoSpaceDN w:val="0"/>
        <w:adjustRightInd w:val="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ab/>
      </w:r>
      <w:r w:rsidR="001579B2">
        <w:rPr>
          <w:rFonts w:ascii="Arial" w:hAnsi="Arial" w:cs="Arial"/>
          <w:color w:val="000000"/>
          <w:sz w:val="14"/>
          <w:szCs w:val="16"/>
        </w:rPr>
        <w:t xml:space="preserve">                      </w:t>
      </w:r>
      <w:r w:rsidRPr="00E20D3B">
        <w:rPr>
          <w:rFonts w:ascii="Arial" w:hAnsi="Arial" w:cs="Arial"/>
          <w:color w:val="000000"/>
          <w:sz w:val="14"/>
          <w:szCs w:val="16"/>
        </w:rPr>
        <w:t xml:space="preserve">TTT in the band 5805-5815 MHz on a </w:t>
      </w:r>
    </w:p>
    <w:p w:rsidR="009055F2" w:rsidRPr="00E20D3B" w:rsidRDefault="009055F2" w:rsidP="009055F2">
      <w:pPr>
        <w:widowControl w:val="0"/>
        <w:tabs>
          <w:tab w:val="left" w:pos="6179"/>
          <w:tab w:val="left" w:pos="7938"/>
          <w:tab w:val="left" w:pos="9523"/>
          <w:tab w:val="left" w:pos="10490"/>
          <w:tab w:val="left" w:pos="11340"/>
          <w:tab w:val="left" w:pos="12758"/>
          <w:tab w:val="left" w:pos="12812"/>
        </w:tabs>
        <w:autoSpaceDE w:val="0"/>
        <w:autoSpaceDN w:val="0"/>
        <w:adjustRightInd w:val="0"/>
        <w:rPr>
          <w:rFonts w:ascii="Arial" w:hAnsi="Arial" w:cs="Arial"/>
          <w:color w:val="000000"/>
          <w:sz w:val="14"/>
          <w:szCs w:val="16"/>
        </w:rPr>
      </w:pPr>
      <w:r w:rsidRPr="00E20D3B">
        <w:rPr>
          <w:rFonts w:ascii="Arial" w:hAnsi="Arial"/>
          <w:sz w:val="14"/>
          <w:szCs w:val="16"/>
        </w:rPr>
        <w:tab/>
      </w:r>
      <w:r w:rsidRPr="00E20D3B">
        <w:rPr>
          <w:rFonts w:ascii="Arial" w:hAnsi="Arial"/>
          <w:sz w:val="14"/>
          <w:szCs w:val="16"/>
        </w:rPr>
        <w:tab/>
      </w:r>
      <w:r w:rsidR="001579B2">
        <w:rPr>
          <w:rFonts w:ascii="Arial" w:hAnsi="Arial"/>
          <w:sz w:val="14"/>
          <w:szCs w:val="16"/>
        </w:rPr>
        <w:t xml:space="preserve">                      </w:t>
      </w:r>
      <w:proofErr w:type="gramStart"/>
      <w:r w:rsidRPr="00E20D3B">
        <w:rPr>
          <w:rFonts w:ascii="Arial" w:hAnsi="Arial" w:cs="Arial"/>
          <w:color w:val="000000"/>
          <w:sz w:val="14"/>
          <w:szCs w:val="16"/>
        </w:rPr>
        <w:t>national</w:t>
      </w:r>
      <w:proofErr w:type="gramEnd"/>
      <w:r w:rsidRPr="00E20D3B">
        <w:rPr>
          <w:rFonts w:ascii="Arial" w:hAnsi="Arial" w:cs="Arial"/>
          <w:color w:val="000000"/>
          <w:sz w:val="14"/>
          <w:szCs w:val="16"/>
        </w:rPr>
        <w:t xml:space="preserve"> basis</w:t>
      </w:r>
    </w:p>
    <w:p w:rsidR="001579B2" w:rsidRDefault="009055F2" w:rsidP="001579B2">
      <w:pPr>
        <w:keepNext/>
        <w:widowControl w:val="0"/>
        <w:tabs>
          <w:tab w:val="left" w:pos="113"/>
          <w:tab w:val="left" w:pos="6179"/>
          <w:tab w:val="left" w:pos="7938"/>
          <w:tab w:val="left" w:pos="10490"/>
          <w:tab w:val="left" w:pos="11340"/>
          <w:tab w:val="left" w:pos="12758"/>
        </w:tabs>
        <w:autoSpaceDE w:val="0"/>
        <w:autoSpaceDN w:val="0"/>
        <w:adjustRightInd w:val="0"/>
        <w:spacing w:before="360"/>
        <w:rPr>
          <w:rFonts w:ascii="Arial" w:hAnsi="Arial" w:cs="Arial"/>
          <w:b/>
          <w:bCs/>
          <w:color w:val="000000"/>
          <w:sz w:val="24"/>
          <w:szCs w:val="27"/>
        </w:rPr>
      </w:pPr>
      <w:r w:rsidRPr="00E20D3B">
        <w:rPr>
          <w:rFonts w:ascii="Arial" w:hAnsi="Arial"/>
          <w:sz w:val="20"/>
        </w:rPr>
        <w:lastRenderedPageBreak/>
        <w:tab/>
      </w:r>
      <w:r w:rsidRPr="00E20D3B">
        <w:rPr>
          <w:rFonts w:ascii="Arial" w:hAnsi="Arial" w:cs="Arial"/>
          <w:b/>
          <w:bCs/>
          <w:color w:val="000000"/>
          <w:sz w:val="20"/>
          <w:szCs w:val="22"/>
        </w:rPr>
        <w:t xml:space="preserve">5830 - 5850 MHz       </w:t>
      </w:r>
    </w:p>
    <w:p w:rsidR="009055F2" w:rsidRPr="001579B2" w:rsidRDefault="009055F2" w:rsidP="001579B2">
      <w:pPr>
        <w:keepNext/>
        <w:widowControl w:val="0"/>
        <w:tabs>
          <w:tab w:val="left" w:pos="113"/>
          <w:tab w:val="left" w:pos="6179"/>
          <w:tab w:val="left" w:pos="7938"/>
          <w:tab w:val="left" w:pos="10490"/>
          <w:tab w:val="left" w:pos="11340"/>
          <w:tab w:val="left" w:pos="12758"/>
        </w:tabs>
        <w:autoSpaceDE w:val="0"/>
        <w:autoSpaceDN w:val="0"/>
        <w:adjustRightInd w:val="0"/>
        <w:spacing w:before="360"/>
        <w:rPr>
          <w:rFonts w:ascii="Arial" w:hAnsi="Arial" w:cs="Arial"/>
          <w:b/>
          <w:bCs/>
          <w:color w:val="000000"/>
          <w:sz w:val="24"/>
          <w:szCs w:val="27"/>
        </w:rPr>
      </w:pPr>
      <w:r w:rsidRPr="00E20D3B">
        <w:rPr>
          <w:rFonts w:ascii="Arial" w:hAnsi="Arial" w:cs="Arial"/>
          <w:color w:val="000000"/>
          <w:sz w:val="14"/>
          <w:szCs w:val="16"/>
        </w:rPr>
        <w:t>FIXED-SATELLITE (E/S)</w:t>
      </w:r>
      <w:r w:rsidR="001579B2">
        <w:rPr>
          <w:rFonts w:ascii="Arial" w:hAnsi="Arial"/>
          <w:sz w:val="20"/>
        </w:rPr>
        <w:t xml:space="preserve"> </w:t>
      </w:r>
      <w:r w:rsidRPr="00E20D3B">
        <w:rPr>
          <w:rFonts w:ascii="Arial" w:hAnsi="Arial" w:cs="Arial"/>
          <w:color w:val="000000"/>
          <w:sz w:val="14"/>
          <w:szCs w:val="16"/>
        </w:rPr>
        <w:t>FIXED-SATELLITE (E/S</w:t>
      </w:r>
      <w:r w:rsidR="001579B2">
        <w:rPr>
          <w:rFonts w:ascii="Arial" w:hAnsi="Arial" w:cs="Arial"/>
          <w:color w:val="000000"/>
          <w:sz w:val="14"/>
          <w:szCs w:val="16"/>
        </w:rPr>
        <w:t xml:space="preserve">)                                  </w:t>
      </w:r>
      <w:r w:rsidRPr="00E20D3B">
        <w:rPr>
          <w:rFonts w:ascii="Arial" w:hAnsi="Arial"/>
          <w:sz w:val="14"/>
          <w:szCs w:val="16"/>
        </w:rPr>
        <w:t>Amateur</w:t>
      </w:r>
      <w:r w:rsidRPr="00E20D3B">
        <w:rPr>
          <w:rFonts w:ascii="Arial" w:hAnsi="Arial"/>
          <w:sz w:val="20"/>
        </w:rPr>
        <w:tab/>
      </w:r>
      <w:r w:rsidRPr="00E20D3B">
        <w:rPr>
          <w:rFonts w:ascii="Arial" w:hAnsi="Arial"/>
          <w:sz w:val="14"/>
          <w:szCs w:val="16"/>
        </w:rPr>
        <w:t xml:space="preserve">EN </w:t>
      </w:r>
      <w:r w:rsidRPr="00E20D3B">
        <w:rPr>
          <w:rFonts w:ascii="Arial" w:hAnsi="Arial" w:cs="Arial"/>
          <w:color w:val="000000"/>
          <w:sz w:val="14"/>
          <w:szCs w:val="16"/>
        </w:rPr>
        <w:t>301 783</w:t>
      </w:r>
      <w:r w:rsidRPr="00E20D3B">
        <w:rPr>
          <w:rFonts w:ascii="Arial" w:hAnsi="Arial"/>
          <w:sz w:val="14"/>
          <w:szCs w:val="16"/>
        </w:rPr>
        <w:tab/>
      </w:r>
      <w:proofErr w:type="gramStart"/>
      <w:r w:rsidRPr="00E20D3B">
        <w:rPr>
          <w:rFonts w:ascii="Arial" w:hAnsi="Arial"/>
          <w:sz w:val="14"/>
          <w:szCs w:val="16"/>
        </w:rPr>
        <w:t>Within</w:t>
      </w:r>
      <w:proofErr w:type="gramEnd"/>
      <w:r w:rsidRPr="00E20D3B">
        <w:rPr>
          <w:rFonts w:ascii="Arial" w:hAnsi="Arial"/>
          <w:sz w:val="14"/>
          <w:szCs w:val="16"/>
        </w:rPr>
        <w:t xml:space="preserve"> the band 5650-5850 MHz</w:t>
      </w:r>
      <w:r w:rsidRPr="00E20D3B">
        <w:rPr>
          <w:rFonts w:ascii="Arial" w:hAnsi="Arial"/>
          <w:sz w:val="14"/>
          <w:szCs w:val="16"/>
        </w:rPr>
        <w:tab/>
      </w:r>
    </w:p>
    <w:p w:rsidR="009055F2" w:rsidRPr="00E20D3B" w:rsidRDefault="009055F2" w:rsidP="009055F2">
      <w:pPr>
        <w:keepNext/>
        <w:widowControl w:val="0"/>
        <w:tabs>
          <w:tab w:val="left" w:pos="172"/>
          <w:tab w:val="left" w:pos="3230"/>
          <w:tab w:val="left" w:pos="6179"/>
          <w:tab w:val="left" w:pos="7938"/>
          <w:tab w:val="left" w:pos="10490"/>
          <w:tab w:val="left" w:pos="11340"/>
          <w:tab w:val="left" w:pos="12758"/>
        </w:tabs>
        <w:autoSpaceDE w:val="0"/>
        <w:autoSpaceDN w:val="0"/>
        <w:adjustRightInd w:val="0"/>
        <w:spacing w:before="120"/>
        <w:ind w:left="12758" w:hanging="12758"/>
        <w:rPr>
          <w:rFonts w:ascii="Arial" w:hAnsi="Arial" w:cs="Arial"/>
          <w:color w:val="000000"/>
          <w:sz w:val="14"/>
          <w:szCs w:val="16"/>
        </w:rPr>
      </w:pPr>
      <w:r w:rsidRPr="00E20D3B">
        <w:rPr>
          <w:rFonts w:ascii="Arial" w:hAnsi="Arial" w:cs="Arial"/>
          <w:color w:val="000000"/>
          <w:sz w:val="14"/>
          <w:szCs w:val="16"/>
        </w:rPr>
        <w:t>RADIOLOCATION</w:t>
      </w:r>
      <w:r w:rsidR="001579B2">
        <w:rPr>
          <w:rFonts w:ascii="Arial" w:hAnsi="Arial"/>
          <w:sz w:val="14"/>
          <w:szCs w:val="16"/>
        </w:rPr>
        <w:t xml:space="preserve">            </w:t>
      </w:r>
      <w:proofErr w:type="spellStart"/>
      <w:r w:rsidRPr="00E20D3B">
        <w:rPr>
          <w:rFonts w:ascii="Arial" w:hAnsi="Arial" w:cs="Arial"/>
          <w:color w:val="000000"/>
          <w:sz w:val="14"/>
          <w:szCs w:val="16"/>
        </w:rPr>
        <w:t>RADIOLOCATION</w:t>
      </w:r>
      <w:proofErr w:type="spellEnd"/>
      <w:r w:rsidR="001579B2">
        <w:rPr>
          <w:rFonts w:ascii="Arial" w:hAnsi="Arial" w:cs="Arial"/>
          <w:color w:val="000000"/>
          <w:sz w:val="14"/>
          <w:szCs w:val="16"/>
        </w:rPr>
        <w:tab/>
        <w:t xml:space="preserve">                                Amateur-Satellite</w:t>
      </w:r>
      <w:r w:rsidR="001579B2">
        <w:rPr>
          <w:rFonts w:ascii="Arial" w:hAnsi="Arial" w:cs="Arial"/>
          <w:color w:val="000000"/>
          <w:sz w:val="14"/>
          <w:szCs w:val="16"/>
        </w:rPr>
        <w:tab/>
      </w:r>
      <w:r w:rsidR="001579B2">
        <w:rPr>
          <w:rFonts w:ascii="Arial" w:hAnsi="Arial" w:cs="Arial"/>
          <w:color w:val="000000"/>
          <w:sz w:val="14"/>
          <w:szCs w:val="16"/>
        </w:rPr>
        <w:tab/>
      </w:r>
      <w:r w:rsidRPr="00E20D3B">
        <w:rPr>
          <w:rFonts w:ascii="Arial" w:hAnsi="Arial" w:cs="Arial"/>
          <w:color w:val="000000"/>
          <w:sz w:val="14"/>
          <w:szCs w:val="16"/>
        </w:rPr>
        <w:t>Within the band 5830-5850 MHz</w:t>
      </w:r>
    </w:p>
    <w:p w:rsidR="009055F2" w:rsidRPr="00E20D3B" w:rsidRDefault="001579B2" w:rsidP="009055F2">
      <w:pPr>
        <w:keepNext/>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sz w:val="14"/>
          <w:szCs w:val="16"/>
        </w:rPr>
        <w:t xml:space="preserve">                                          </w:t>
      </w:r>
      <w:r w:rsidR="009055F2" w:rsidRPr="00E20D3B">
        <w:rPr>
          <w:rFonts w:ascii="Arial" w:hAnsi="Arial"/>
          <w:sz w:val="14"/>
          <w:szCs w:val="16"/>
        </w:rPr>
        <w:t>Fixed</w:t>
      </w:r>
      <w:r w:rsidR="009055F2" w:rsidRPr="00E20D3B">
        <w:rPr>
          <w:rFonts w:ascii="Arial" w:hAnsi="Arial"/>
          <w:sz w:val="14"/>
          <w:szCs w:val="16"/>
        </w:rPr>
        <w:tab/>
      </w:r>
      <w:r w:rsidR="00357DA0">
        <w:rPr>
          <w:rFonts w:ascii="Arial" w:hAnsi="Arial"/>
          <w:sz w:val="14"/>
          <w:szCs w:val="16"/>
        </w:rPr>
        <w:t xml:space="preserve"> </w:t>
      </w:r>
      <w:r w:rsidR="009055F2" w:rsidRPr="00E20D3B">
        <w:rPr>
          <w:rFonts w:ascii="Arial" w:hAnsi="Arial" w:cs="Arial"/>
          <w:color w:val="000000"/>
          <w:sz w:val="14"/>
          <w:szCs w:val="16"/>
        </w:rPr>
        <w:t>ECC/REC</w:t>
      </w:r>
      <w:proofErr w:type="gramStart"/>
      <w:r w:rsidR="009055F2" w:rsidRPr="00E20D3B">
        <w:rPr>
          <w:rFonts w:ascii="Arial" w:hAnsi="Arial" w:cs="Arial"/>
          <w:color w:val="000000"/>
          <w:sz w:val="14"/>
          <w:szCs w:val="16"/>
        </w:rPr>
        <w:t>/(</w:t>
      </w:r>
      <w:proofErr w:type="gramEnd"/>
      <w:r w:rsidR="009055F2" w:rsidRPr="00E20D3B">
        <w:rPr>
          <w:rFonts w:ascii="Arial" w:hAnsi="Arial" w:cs="Arial"/>
          <w:color w:val="000000"/>
          <w:sz w:val="14"/>
          <w:szCs w:val="16"/>
        </w:rPr>
        <w:t>06)04</w:t>
      </w:r>
      <w:r w:rsidR="00357DA0">
        <w:rPr>
          <w:rFonts w:ascii="Arial" w:hAnsi="Arial"/>
          <w:sz w:val="14"/>
          <w:szCs w:val="16"/>
        </w:rPr>
        <w:t xml:space="preserve">  </w:t>
      </w:r>
      <w:r>
        <w:rPr>
          <w:rFonts w:ascii="Arial" w:hAnsi="Arial"/>
          <w:sz w:val="14"/>
          <w:szCs w:val="16"/>
        </w:rPr>
        <w:t xml:space="preserve"> </w:t>
      </w:r>
      <w:r w:rsidR="009055F2" w:rsidRPr="00E20D3B">
        <w:rPr>
          <w:rFonts w:ascii="Arial" w:hAnsi="Arial" w:cs="Arial"/>
          <w:color w:val="000000"/>
          <w:sz w:val="14"/>
          <w:szCs w:val="16"/>
        </w:rPr>
        <w:t>BFWA</w:t>
      </w:r>
      <w:r>
        <w:rPr>
          <w:rFonts w:ascii="Arial" w:hAnsi="Arial"/>
          <w:sz w:val="14"/>
          <w:szCs w:val="16"/>
        </w:rPr>
        <w:tab/>
      </w:r>
      <w:r w:rsidR="009055F2" w:rsidRPr="00E20D3B">
        <w:rPr>
          <w:rFonts w:ascii="Arial" w:hAnsi="Arial" w:cs="Arial"/>
          <w:color w:val="000000"/>
          <w:sz w:val="14"/>
          <w:szCs w:val="16"/>
        </w:rPr>
        <w:t>EN 302 502</w:t>
      </w:r>
      <w:r w:rsidR="009055F2" w:rsidRPr="00E20D3B">
        <w:rPr>
          <w:rFonts w:ascii="Arial" w:hAnsi="Arial"/>
          <w:sz w:val="14"/>
          <w:szCs w:val="16"/>
        </w:rPr>
        <w:tab/>
      </w:r>
      <w:r w:rsidR="009055F2" w:rsidRPr="00E20D3B">
        <w:rPr>
          <w:rFonts w:ascii="Arial" w:hAnsi="Arial" w:cs="Arial"/>
          <w:color w:val="000000"/>
          <w:sz w:val="14"/>
          <w:szCs w:val="16"/>
        </w:rPr>
        <w:t>Within the band 5725-5875 MHz</w:t>
      </w:r>
    </w:p>
    <w:p w:rsidR="009055F2" w:rsidRPr="00E20D3B" w:rsidRDefault="009055F2" w:rsidP="009055F2">
      <w:pPr>
        <w:keepNext/>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Amateur</w:t>
      </w:r>
      <w:r w:rsidR="001579B2">
        <w:rPr>
          <w:rFonts w:ascii="Arial" w:hAnsi="Arial"/>
          <w:sz w:val="14"/>
          <w:szCs w:val="16"/>
        </w:rPr>
        <w:t xml:space="preserve">                        </w:t>
      </w:r>
      <w:proofErr w:type="spellStart"/>
      <w:r w:rsidRPr="00E20D3B">
        <w:rPr>
          <w:rFonts w:ascii="Arial" w:hAnsi="Arial" w:cs="Arial"/>
          <w:color w:val="000000"/>
          <w:sz w:val="14"/>
          <w:szCs w:val="16"/>
        </w:rPr>
        <w:t>Amateur</w:t>
      </w:r>
      <w:proofErr w:type="spellEnd"/>
      <w:r w:rsidR="001579B2">
        <w:rPr>
          <w:rFonts w:ascii="Arial" w:hAnsi="Arial" w:cs="Arial"/>
          <w:color w:val="000000"/>
          <w:sz w:val="14"/>
          <w:szCs w:val="16"/>
        </w:rPr>
        <w:t xml:space="preserve"> </w:t>
      </w:r>
      <w:r w:rsidR="001579B2">
        <w:rPr>
          <w:rFonts w:ascii="Arial" w:hAnsi="Arial" w:cs="Arial"/>
          <w:color w:val="000000"/>
          <w:sz w:val="14"/>
          <w:szCs w:val="16"/>
        </w:rPr>
        <w:tab/>
        <w:t xml:space="preserve">                               </w:t>
      </w:r>
      <w:r w:rsidRPr="00E20D3B">
        <w:rPr>
          <w:rFonts w:ascii="Arial" w:hAnsi="Arial" w:cs="Arial"/>
          <w:color w:val="000000"/>
          <w:sz w:val="14"/>
          <w:szCs w:val="16"/>
        </w:rPr>
        <w:t>Radiolocation (military)</w:t>
      </w:r>
      <w:r w:rsidRPr="00E20D3B">
        <w:rPr>
          <w:rFonts w:ascii="Arial" w:hAnsi="Arial" w:cs="Arial"/>
          <w:color w:val="000000"/>
          <w:sz w:val="14"/>
          <w:szCs w:val="16"/>
        </w:rPr>
        <w:tab/>
      </w:r>
    </w:p>
    <w:p w:rsidR="009055F2" w:rsidRPr="00E20D3B" w:rsidRDefault="009055F2" w:rsidP="009055F2">
      <w:pPr>
        <w:keepNext/>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Amateur-satellite (S/E</w:t>
      </w:r>
      <w:proofErr w:type="gramStart"/>
      <w:r w:rsidRPr="00E20D3B">
        <w:rPr>
          <w:rFonts w:ascii="Arial" w:hAnsi="Arial" w:cs="Arial"/>
          <w:color w:val="000000"/>
          <w:sz w:val="14"/>
          <w:szCs w:val="16"/>
        </w:rPr>
        <w:t>)</w:t>
      </w:r>
      <w:r w:rsidR="001579B2">
        <w:rPr>
          <w:rFonts w:ascii="Arial" w:hAnsi="Arial"/>
          <w:sz w:val="14"/>
          <w:szCs w:val="16"/>
        </w:rPr>
        <w:t xml:space="preserve">  </w:t>
      </w:r>
      <w:r w:rsidRPr="00E20D3B">
        <w:rPr>
          <w:rFonts w:ascii="Arial" w:hAnsi="Arial" w:cs="Arial"/>
          <w:color w:val="000000"/>
          <w:sz w:val="14"/>
          <w:szCs w:val="16"/>
        </w:rPr>
        <w:t>Amateur</w:t>
      </w:r>
      <w:proofErr w:type="gramEnd"/>
      <w:r w:rsidRPr="00E20D3B">
        <w:rPr>
          <w:rFonts w:ascii="Arial" w:hAnsi="Arial" w:cs="Arial"/>
          <w:color w:val="000000"/>
          <w:sz w:val="14"/>
          <w:szCs w:val="16"/>
        </w:rPr>
        <w:t>-satellite (S/E)</w:t>
      </w:r>
      <w:r w:rsidRPr="00E20D3B">
        <w:rPr>
          <w:rFonts w:ascii="Arial" w:hAnsi="Arial"/>
          <w:sz w:val="14"/>
          <w:szCs w:val="16"/>
        </w:rPr>
        <w:tab/>
      </w:r>
      <w:r w:rsidR="001579B2">
        <w:rPr>
          <w:rFonts w:ascii="Arial" w:hAnsi="Arial"/>
          <w:sz w:val="14"/>
          <w:szCs w:val="16"/>
        </w:rPr>
        <w:t xml:space="preserve">                               </w:t>
      </w:r>
      <w:r w:rsidRPr="00E20D3B">
        <w:rPr>
          <w:rFonts w:ascii="Arial" w:hAnsi="Arial" w:cs="Arial"/>
          <w:color w:val="000000"/>
          <w:sz w:val="14"/>
          <w:szCs w:val="16"/>
        </w:rPr>
        <w:t>ISM</w:t>
      </w:r>
      <w:r w:rsidRPr="00E20D3B">
        <w:rPr>
          <w:rFonts w:ascii="Arial" w:hAnsi="Arial"/>
          <w:sz w:val="14"/>
          <w:szCs w:val="16"/>
        </w:rPr>
        <w:tab/>
      </w:r>
      <w:r w:rsidRPr="00E20D3B">
        <w:rPr>
          <w:rFonts w:ascii="Arial" w:hAnsi="Arial"/>
          <w:sz w:val="14"/>
          <w:szCs w:val="16"/>
        </w:rPr>
        <w:tab/>
      </w:r>
      <w:r w:rsidRPr="00E20D3B">
        <w:rPr>
          <w:rFonts w:ascii="Arial" w:hAnsi="Arial" w:cs="Arial"/>
          <w:color w:val="000000"/>
          <w:sz w:val="14"/>
          <w:szCs w:val="16"/>
        </w:rPr>
        <w:t>Within the band 5725-5875 MHz</w:t>
      </w:r>
      <w:r w:rsidRPr="00E20D3B">
        <w:rPr>
          <w:rFonts w:ascii="Arial" w:hAnsi="Arial" w:cs="Arial"/>
          <w:color w:val="000000"/>
          <w:sz w:val="14"/>
          <w:szCs w:val="16"/>
        </w:rPr>
        <w:tab/>
      </w:r>
    </w:p>
    <w:p w:rsidR="009055F2" w:rsidRPr="00E20D3B" w:rsidRDefault="00357DA0" w:rsidP="009055F2">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Pr>
          <w:rFonts w:ascii="Arial" w:hAnsi="Arial"/>
          <w:sz w:val="14"/>
          <w:szCs w:val="16"/>
        </w:rPr>
        <w:t xml:space="preserve">                                          </w:t>
      </w:r>
      <w:r w:rsidR="009055F2" w:rsidRPr="00E20D3B">
        <w:rPr>
          <w:rFonts w:ascii="Arial" w:hAnsi="Arial" w:cs="Arial"/>
          <w:color w:val="000000"/>
          <w:sz w:val="14"/>
          <w:szCs w:val="16"/>
        </w:rPr>
        <w:t>Mobile</w:t>
      </w:r>
      <w:r w:rsidR="009055F2" w:rsidRPr="00E20D3B">
        <w:rPr>
          <w:rFonts w:ascii="Arial" w:hAnsi="Arial"/>
          <w:sz w:val="14"/>
          <w:szCs w:val="16"/>
        </w:rPr>
        <w:tab/>
      </w:r>
      <w:r>
        <w:rPr>
          <w:rFonts w:ascii="Arial" w:hAnsi="Arial"/>
          <w:sz w:val="14"/>
          <w:szCs w:val="16"/>
        </w:rPr>
        <w:t xml:space="preserve"> </w:t>
      </w:r>
      <w:r w:rsidR="009055F2" w:rsidRPr="00E20D3B">
        <w:rPr>
          <w:rFonts w:ascii="Arial" w:hAnsi="Arial" w:cs="Arial"/>
          <w:color w:val="000000"/>
          <w:sz w:val="14"/>
          <w:szCs w:val="16"/>
        </w:rPr>
        <w:t>ERC/REC 70-03</w:t>
      </w:r>
      <w:r>
        <w:rPr>
          <w:rFonts w:ascii="Arial" w:hAnsi="Arial"/>
          <w:sz w:val="14"/>
          <w:szCs w:val="16"/>
        </w:rPr>
        <w:t xml:space="preserve">    </w:t>
      </w:r>
      <w:r w:rsidR="009055F2" w:rsidRPr="00E20D3B">
        <w:rPr>
          <w:rFonts w:ascii="Arial" w:hAnsi="Arial" w:cs="Arial"/>
          <w:color w:val="000000"/>
          <w:sz w:val="14"/>
          <w:szCs w:val="16"/>
        </w:rPr>
        <w:t>Non-Specific SRDs</w:t>
      </w:r>
      <w:r w:rsidR="009055F2" w:rsidRPr="00E20D3B">
        <w:rPr>
          <w:rFonts w:ascii="Arial" w:hAnsi="Arial"/>
          <w:sz w:val="14"/>
          <w:szCs w:val="16"/>
        </w:rPr>
        <w:tab/>
      </w:r>
      <w:r>
        <w:rPr>
          <w:rFonts w:ascii="Arial" w:hAnsi="Arial"/>
          <w:sz w:val="14"/>
          <w:szCs w:val="16"/>
        </w:rPr>
        <w:t xml:space="preserve"> </w:t>
      </w:r>
      <w:r w:rsidR="009055F2" w:rsidRPr="00E20D3B">
        <w:rPr>
          <w:rFonts w:ascii="Arial" w:hAnsi="Arial" w:cs="Arial"/>
          <w:color w:val="000000"/>
          <w:sz w:val="14"/>
          <w:szCs w:val="16"/>
        </w:rPr>
        <w:t>EN 300 440</w:t>
      </w:r>
      <w:r w:rsidR="009055F2" w:rsidRPr="00E20D3B">
        <w:rPr>
          <w:rFonts w:ascii="Arial" w:hAnsi="Arial"/>
          <w:sz w:val="14"/>
          <w:szCs w:val="16"/>
        </w:rPr>
        <w:tab/>
      </w:r>
      <w:proofErr w:type="gramStart"/>
      <w:r w:rsidR="009055F2" w:rsidRPr="00E20D3B">
        <w:rPr>
          <w:rFonts w:ascii="Arial" w:hAnsi="Arial" w:cs="Arial"/>
          <w:color w:val="000000"/>
          <w:sz w:val="14"/>
          <w:szCs w:val="16"/>
        </w:rPr>
        <w:t>Within</w:t>
      </w:r>
      <w:proofErr w:type="gramEnd"/>
      <w:r w:rsidR="009055F2" w:rsidRPr="00E20D3B">
        <w:rPr>
          <w:rFonts w:ascii="Arial" w:hAnsi="Arial" w:cs="Arial"/>
          <w:color w:val="000000"/>
          <w:sz w:val="14"/>
          <w:szCs w:val="16"/>
        </w:rPr>
        <w:t xml:space="preserve"> the band 5725-5875 MHz</w:t>
      </w:r>
      <w:r w:rsidR="009055F2" w:rsidRPr="00E20D3B">
        <w:rPr>
          <w:rFonts w:ascii="Arial" w:hAnsi="Arial"/>
          <w:sz w:val="14"/>
          <w:szCs w:val="16"/>
        </w:rPr>
        <w:tab/>
      </w:r>
    </w:p>
    <w:p w:rsidR="009055F2" w:rsidRPr="00E20D3B" w:rsidRDefault="009055F2" w:rsidP="009055F2">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5.150</w:t>
      </w:r>
      <w:r w:rsidR="00357DA0">
        <w:rPr>
          <w:rFonts w:ascii="Arial" w:hAnsi="Arial"/>
          <w:sz w:val="14"/>
          <w:szCs w:val="16"/>
        </w:rPr>
        <w:t xml:space="preserve">                            </w:t>
      </w:r>
      <w:r w:rsidRPr="00E20D3B">
        <w:rPr>
          <w:rFonts w:ascii="Arial" w:hAnsi="Arial" w:cs="Arial"/>
          <w:color w:val="000000"/>
          <w:sz w:val="14"/>
          <w:szCs w:val="16"/>
        </w:rPr>
        <w:t>5.150</w:t>
      </w:r>
      <w:r w:rsidR="00357DA0">
        <w:rPr>
          <w:rFonts w:ascii="Arial" w:hAnsi="Arial"/>
          <w:sz w:val="14"/>
          <w:szCs w:val="16"/>
        </w:rPr>
        <w:t xml:space="preserve">      </w:t>
      </w:r>
      <w:r w:rsidR="00357DA0">
        <w:rPr>
          <w:rFonts w:ascii="Arial" w:hAnsi="Arial" w:cs="Arial"/>
          <w:color w:val="000000"/>
          <w:sz w:val="14"/>
          <w:szCs w:val="16"/>
        </w:rPr>
        <w:t>ECA22</w:t>
      </w:r>
      <w:r w:rsidR="00357DA0">
        <w:rPr>
          <w:rFonts w:ascii="Arial" w:hAnsi="Arial" w:cs="Arial"/>
          <w:color w:val="000000"/>
          <w:sz w:val="14"/>
          <w:szCs w:val="16"/>
        </w:rPr>
        <w:tab/>
        <w:t>ERC/REC 70-03   WIA</w:t>
      </w:r>
      <w:r w:rsidR="00357DA0">
        <w:rPr>
          <w:rFonts w:ascii="Arial" w:hAnsi="Arial" w:cs="Arial"/>
          <w:color w:val="000000"/>
          <w:sz w:val="14"/>
          <w:szCs w:val="16"/>
        </w:rPr>
        <w:tab/>
        <w:t xml:space="preserve"> </w:t>
      </w:r>
      <w:r w:rsidRPr="00E20D3B">
        <w:rPr>
          <w:rFonts w:ascii="Arial" w:hAnsi="Arial" w:cs="Arial"/>
          <w:color w:val="000000"/>
          <w:sz w:val="14"/>
          <w:szCs w:val="16"/>
        </w:rPr>
        <w:t>EN 303 258</w:t>
      </w:r>
      <w:r w:rsidRPr="00E20D3B">
        <w:rPr>
          <w:rFonts w:ascii="Arial" w:hAnsi="Arial" w:cs="Arial"/>
          <w:color w:val="000000"/>
          <w:sz w:val="14"/>
          <w:szCs w:val="16"/>
        </w:rPr>
        <w:tab/>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5725-5875 MHz</w:t>
      </w:r>
    </w:p>
    <w:p w:rsidR="009055F2" w:rsidRPr="00E20D3B" w:rsidRDefault="009055F2" w:rsidP="009055F2">
      <w:pPr>
        <w:widowControl w:val="0"/>
        <w:tabs>
          <w:tab w:val="left" w:pos="169"/>
          <w:tab w:val="left" w:pos="4137"/>
          <w:tab w:val="left" w:pos="6179"/>
          <w:tab w:val="left" w:pos="7938"/>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r w:rsidRPr="00E20D3B">
        <w:rPr>
          <w:rFonts w:ascii="Arial" w:hAnsi="Arial" w:cs="Arial"/>
          <w:color w:val="000000"/>
          <w:sz w:val="14"/>
          <w:szCs w:val="16"/>
        </w:rPr>
        <w:t>5.451</w:t>
      </w:r>
      <w:r w:rsidR="00357DA0">
        <w:rPr>
          <w:rFonts w:ascii="Arial" w:hAnsi="Arial"/>
          <w:sz w:val="14"/>
          <w:szCs w:val="16"/>
        </w:rPr>
        <w:t xml:space="preserve">                                           </w:t>
      </w:r>
      <w:r w:rsidRPr="00E20D3B">
        <w:rPr>
          <w:rFonts w:ascii="Arial" w:hAnsi="Arial" w:cs="Arial"/>
          <w:color w:val="000000"/>
          <w:sz w:val="14"/>
          <w:szCs w:val="16"/>
        </w:rPr>
        <w:t>ECA23</w:t>
      </w:r>
      <w:r w:rsidR="00357DA0">
        <w:rPr>
          <w:rFonts w:ascii="Arial" w:hAnsi="Arial"/>
          <w:sz w:val="14"/>
          <w:szCs w:val="16"/>
        </w:rPr>
        <w:t xml:space="preserve">                </w:t>
      </w:r>
      <w:r w:rsidRPr="00E20D3B">
        <w:rPr>
          <w:rFonts w:ascii="Arial" w:hAnsi="Arial" w:cs="Arial"/>
          <w:color w:val="000000"/>
          <w:sz w:val="14"/>
          <w:szCs w:val="16"/>
        </w:rPr>
        <w:t>ERC/REC 70-03</w:t>
      </w:r>
      <w:r w:rsidR="00357DA0">
        <w:rPr>
          <w:rFonts w:ascii="Arial" w:hAnsi="Arial"/>
          <w:sz w:val="14"/>
          <w:szCs w:val="16"/>
        </w:rPr>
        <w:t xml:space="preserve">   </w:t>
      </w:r>
      <w:proofErr w:type="spellStart"/>
      <w:r w:rsidRPr="00E20D3B">
        <w:rPr>
          <w:rFonts w:ascii="Arial" w:hAnsi="Arial" w:cs="Arial"/>
          <w:color w:val="000000"/>
          <w:sz w:val="14"/>
          <w:szCs w:val="16"/>
        </w:rPr>
        <w:t>Radiodetermination</w:t>
      </w:r>
      <w:proofErr w:type="spellEnd"/>
      <w:r w:rsidRPr="00E20D3B">
        <w:rPr>
          <w:rFonts w:ascii="Arial" w:hAnsi="Arial" w:cs="Arial"/>
          <w:color w:val="000000"/>
          <w:sz w:val="14"/>
          <w:szCs w:val="16"/>
        </w:rPr>
        <w:t xml:space="preserve"> </w:t>
      </w:r>
      <w:proofErr w:type="gramStart"/>
      <w:r w:rsidRPr="00E20D3B">
        <w:rPr>
          <w:rFonts w:ascii="Arial" w:hAnsi="Arial" w:cs="Arial"/>
          <w:color w:val="000000"/>
          <w:sz w:val="14"/>
          <w:szCs w:val="16"/>
        </w:rPr>
        <w:t>applications</w:t>
      </w:r>
      <w:r w:rsidR="00357DA0">
        <w:rPr>
          <w:rFonts w:ascii="Arial" w:hAnsi="Arial"/>
          <w:sz w:val="14"/>
          <w:szCs w:val="16"/>
        </w:rPr>
        <w:t xml:space="preserve">  </w:t>
      </w:r>
      <w:r w:rsidRPr="00E20D3B">
        <w:rPr>
          <w:rFonts w:ascii="Arial" w:hAnsi="Arial" w:cs="Arial"/>
          <w:color w:val="000000"/>
          <w:sz w:val="14"/>
          <w:szCs w:val="16"/>
        </w:rPr>
        <w:t>EN</w:t>
      </w:r>
      <w:proofErr w:type="gramEnd"/>
      <w:r w:rsidRPr="00E20D3B">
        <w:rPr>
          <w:rFonts w:ascii="Arial" w:hAnsi="Arial" w:cs="Arial"/>
          <w:color w:val="000000"/>
          <w:sz w:val="14"/>
          <w:szCs w:val="16"/>
        </w:rPr>
        <w:t xml:space="preserve"> 302 372</w:t>
      </w:r>
      <w:r w:rsidRPr="00E20D3B">
        <w:rPr>
          <w:rFonts w:ascii="Arial" w:hAnsi="Arial"/>
          <w:sz w:val="14"/>
          <w:szCs w:val="16"/>
        </w:rPr>
        <w:tab/>
      </w:r>
      <w:r w:rsidRPr="00E20D3B">
        <w:rPr>
          <w:rFonts w:ascii="Arial" w:hAnsi="Arial" w:cs="Arial"/>
          <w:color w:val="000000"/>
          <w:sz w:val="14"/>
          <w:szCs w:val="16"/>
        </w:rPr>
        <w:t>Within the band 4500-7000 MHz for TLPR</w:t>
      </w:r>
      <w:r w:rsidRPr="00E20D3B">
        <w:rPr>
          <w:rFonts w:ascii="Arial" w:hAnsi="Arial" w:cs="Arial"/>
          <w:color w:val="000000"/>
          <w:sz w:val="14"/>
          <w:szCs w:val="16"/>
        </w:rPr>
        <w:br/>
      </w:r>
      <w:r w:rsidRPr="00E20D3B">
        <w:rPr>
          <w:rFonts w:ascii="Arial" w:hAnsi="Arial" w:cs="Arial"/>
          <w:color w:val="000000"/>
          <w:sz w:val="14"/>
          <w:szCs w:val="16"/>
        </w:rPr>
        <w:tab/>
        <w:t>5.453</w:t>
      </w:r>
      <w:r w:rsidR="00357DA0">
        <w:rPr>
          <w:rFonts w:ascii="Arial" w:hAnsi="Arial" w:cs="Arial"/>
          <w:color w:val="000000"/>
          <w:sz w:val="14"/>
          <w:szCs w:val="16"/>
        </w:rPr>
        <w:t xml:space="preserve">                                           </w:t>
      </w:r>
      <w:r w:rsidRPr="00E20D3B">
        <w:rPr>
          <w:rFonts w:ascii="Arial" w:hAnsi="Arial"/>
          <w:sz w:val="14"/>
          <w:szCs w:val="16"/>
        </w:rPr>
        <w:t>ECA36</w:t>
      </w:r>
      <w:r w:rsidRPr="00E20D3B">
        <w:rPr>
          <w:rFonts w:ascii="Arial" w:hAnsi="Arial" w:cs="Arial"/>
          <w:color w:val="000000"/>
          <w:sz w:val="14"/>
          <w:szCs w:val="16"/>
        </w:rPr>
        <w:tab/>
      </w:r>
      <w:r w:rsidRPr="00E20D3B">
        <w:rPr>
          <w:rFonts w:ascii="Arial" w:hAnsi="Arial" w:cs="Arial"/>
          <w:color w:val="000000"/>
          <w:sz w:val="14"/>
          <w:szCs w:val="16"/>
        </w:rPr>
        <w:tab/>
      </w:r>
      <w:r w:rsidRPr="00E20D3B">
        <w:rPr>
          <w:rFonts w:ascii="Arial" w:hAnsi="Arial" w:cs="Arial"/>
          <w:color w:val="000000"/>
          <w:sz w:val="14"/>
          <w:szCs w:val="16"/>
        </w:rPr>
        <w:tab/>
        <w:t>TLPR application</w:t>
      </w:r>
    </w:p>
    <w:p w:rsidR="009055F2" w:rsidRPr="00E20D3B" w:rsidRDefault="009055F2" w:rsidP="009055F2">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ab/>
        <w:t>5.455</w:t>
      </w:r>
      <w:r w:rsidR="00357DA0">
        <w:rPr>
          <w:rFonts w:ascii="Arial" w:hAnsi="Arial" w:cs="Arial"/>
          <w:color w:val="000000"/>
          <w:sz w:val="14"/>
          <w:szCs w:val="16"/>
        </w:rPr>
        <w:tab/>
      </w:r>
      <w:r w:rsidRPr="00E20D3B">
        <w:rPr>
          <w:rFonts w:ascii="Arial" w:hAnsi="Arial" w:cs="Arial"/>
          <w:color w:val="000000"/>
          <w:sz w:val="14"/>
          <w:szCs w:val="16"/>
        </w:rPr>
        <w:t>Weather radars</w:t>
      </w:r>
      <w:r w:rsidRPr="00E20D3B">
        <w:rPr>
          <w:rFonts w:ascii="Arial" w:hAnsi="Arial" w:cs="Arial"/>
          <w:color w:val="000000"/>
          <w:sz w:val="14"/>
          <w:szCs w:val="16"/>
        </w:rPr>
        <w:tab/>
      </w:r>
      <w:r w:rsidRPr="00E20D3B">
        <w:rPr>
          <w:rFonts w:ascii="Arial" w:hAnsi="Arial" w:cs="Arial"/>
          <w:color w:val="000000"/>
          <w:sz w:val="14"/>
          <w:szCs w:val="16"/>
        </w:rPr>
        <w:tab/>
        <w:t>Ground based and airborne</w:t>
      </w:r>
    </w:p>
    <w:p w:rsidR="009055F2" w:rsidRPr="00E20D3B" w:rsidRDefault="009055F2" w:rsidP="009055F2">
      <w:pPr>
        <w:widowControl w:val="0"/>
        <w:tabs>
          <w:tab w:val="left" w:pos="169"/>
          <w:tab w:val="left" w:pos="4111"/>
          <w:tab w:val="left" w:pos="6179"/>
          <w:tab w:val="left" w:pos="7938"/>
          <w:tab w:val="left" w:pos="9523"/>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sz w:val="14"/>
          <w:szCs w:val="16"/>
        </w:rPr>
        <w:tab/>
      </w:r>
    </w:p>
    <w:p w:rsidR="009055F2" w:rsidRPr="00E20D3B" w:rsidRDefault="009055F2" w:rsidP="009055F2">
      <w:pPr>
        <w:keepNext/>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ascii="Arial" w:hAnsi="Arial" w:cs="Arial"/>
          <w:b/>
          <w:bCs/>
          <w:color w:val="000000"/>
          <w:sz w:val="24"/>
          <w:szCs w:val="27"/>
        </w:rPr>
      </w:pPr>
      <w:r w:rsidRPr="00E20D3B">
        <w:rPr>
          <w:rFonts w:ascii="Arial" w:hAnsi="Arial"/>
          <w:sz w:val="20"/>
        </w:rPr>
        <w:tab/>
      </w:r>
      <w:r w:rsidRPr="00E20D3B">
        <w:rPr>
          <w:rFonts w:ascii="Arial" w:hAnsi="Arial" w:cs="Arial"/>
          <w:b/>
          <w:bCs/>
          <w:color w:val="000000"/>
          <w:sz w:val="20"/>
          <w:szCs w:val="22"/>
        </w:rPr>
        <w:t xml:space="preserve">5850 - 5925 MHz       </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spacing w:before="91"/>
        <w:rPr>
          <w:rFonts w:ascii="Arial" w:hAnsi="Arial" w:cs="Arial"/>
          <w:color w:val="000000"/>
          <w:sz w:val="18"/>
        </w:rPr>
      </w:pPr>
      <w:r w:rsidRPr="00E20D3B">
        <w:rPr>
          <w:rFonts w:ascii="Arial" w:hAnsi="Arial" w:cs="Arial"/>
          <w:color w:val="000000"/>
          <w:sz w:val="14"/>
          <w:szCs w:val="16"/>
        </w:rPr>
        <w:t>FIXED</w:t>
      </w:r>
      <w:r w:rsidR="00357DA0">
        <w:rPr>
          <w:rFonts w:ascii="Arial" w:hAnsi="Arial"/>
          <w:sz w:val="20"/>
        </w:rPr>
        <w:t xml:space="preserve">                      </w:t>
      </w:r>
      <w:proofErr w:type="spellStart"/>
      <w:r w:rsidR="00357DA0">
        <w:rPr>
          <w:rFonts w:ascii="Arial" w:hAnsi="Arial"/>
          <w:sz w:val="20"/>
        </w:rPr>
        <w:t>F</w:t>
      </w:r>
      <w:r w:rsidRPr="00E20D3B">
        <w:rPr>
          <w:rFonts w:ascii="Arial" w:hAnsi="Arial" w:cs="Arial"/>
          <w:color w:val="000000"/>
          <w:sz w:val="14"/>
          <w:szCs w:val="16"/>
        </w:rPr>
        <w:t>IXED</w:t>
      </w:r>
      <w:proofErr w:type="spellEnd"/>
      <w:r w:rsidRPr="00E20D3B">
        <w:rPr>
          <w:rFonts w:ascii="Arial" w:hAnsi="Arial"/>
          <w:sz w:val="20"/>
        </w:rPr>
        <w:tab/>
      </w:r>
      <w:r w:rsidRPr="00E20D3B">
        <w:rPr>
          <w:rFonts w:ascii="Arial" w:hAnsi="Arial" w:cs="Arial"/>
          <w:color w:val="000000"/>
          <w:sz w:val="14"/>
          <w:szCs w:val="16"/>
        </w:rPr>
        <w:t>ECC/REC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06)04</w:t>
      </w:r>
      <w:r w:rsidR="00357DA0">
        <w:rPr>
          <w:rFonts w:ascii="Arial" w:hAnsi="Arial" w:cs="Arial"/>
          <w:color w:val="000000"/>
          <w:sz w:val="14"/>
          <w:szCs w:val="16"/>
        </w:rPr>
        <w:t xml:space="preserve"> </w:t>
      </w:r>
      <w:r w:rsidR="00357DA0">
        <w:rPr>
          <w:rFonts w:ascii="Arial" w:hAnsi="Arial"/>
          <w:sz w:val="20"/>
        </w:rPr>
        <w:t xml:space="preserve">  </w:t>
      </w:r>
      <w:r w:rsidRPr="00E20D3B">
        <w:rPr>
          <w:rFonts w:ascii="Arial" w:hAnsi="Arial" w:cs="Arial"/>
          <w:color w:val="000000"/>
          <w:sz w:val="14"/>
          <w:szCs w:val="16"/>
        </w:rPr>
        <w:t>BFWA</w:t>
      </w:r>
      <w:r w:rsidRPr="00E20D3B">
        <w:rPr>
          <w:rFonts w:ascii="Arial" w:hAnsi="Arial"/>
          <w:sz w:val="20"/>
        </w:rPr>
        <w:tab/>
      </w:r>
      <w:r w:rsidR="00357DA0">
        <w:rPr>
          <w:rFonts w:ascii="Arial" w:hAnsi="Arial"/>
          <w:sz w:val="20"/>
        </w:rPr>
        <w:t xml:space="preserve"> </w:t>
      </w:r>
      <w:r w:rsidRPr="00E20D3B">
        <w:rPr>
          <w:rFonts w:ascii="Arial" w:hAnsi="Arial" w:cs="Arial"/>
          <w:color w:val="000000"/>
          <w:sz w:val="14"/>
          <w:szCs w:val="16"/>
        </w:rPr>
        <w:t>EN 302 502</w:t>
      </w:r>
      <w:r w:rsidRPr="00E20D3B">
        <w:rPr>
          <w:rFonts w:ascii="Arial" w:hAnsi="Arial"/>
          <w:sz w:val="20"/>
        </w:rPr>
        <w:tab/>
      </w:r>
      <w:r w:rsidRPr="00E20D3B">
        <w:rPr>
          <w:rFonts w:ascii="Arial" w:hAnsi="Arial" w:cs="Arial"/>
          <w:color w:val="000000"/>
          <w:sz w:val="14"/>
          <w:szCs w:val="16"/>
        </w:rPr>
        <w:t>Within the band 5725-5875 MHz</w:t>
      </w:r>
    </w:p>
    <w:p w:rsidR="009055F2" w:rsidRPr="00E20D3B" w:rsidRDefault="009055F2" w:rsidP="009055F2">
      <w:pPr>
        <w:keepNext/>
        <w:widowControl w:val="0"/>
        <w:tabs>
          <w:tab w:val="left" w:pos="172"/>
          <w:tab w:val="left" w:pos="3230"/>
          <w:tab w:val="left" w:pos="6179"/>
          <w:tab w:val="left" w:pos="6237"/>
          <w:tab w:val="left" w:pos="7938"/>
          <w:tab w:val="left" w:pos="11340"/>
          <w:tab w:val="left" w:pos="12812"/>
        </w:tabs>
        <w:autoSpaceDE w:val="0"/>
        <w:autoSpaceDN w:val="0"/>
        <w:adjustRightInd w:val="0"/>
        <w:spacing w:before="120"/>
        <w:rPr>
          <w:ins w:id="0" w:author="Thomas Weber" w:date="2018-03-27T16:21:00Z"/>
          <w:rFonts w:ascii="Arial" w:hAnsi="Arial" w:cs="Arial"/>
          <w:color w:val="000000"/>
          <w:sz w:val="14"/>
          <w:szCs w:val="16"/>
        </w:rPr>
      </w:pPr>
      <w:r w:rsidRPr="00E20D3B">
        <w:rPr>
          <w:rFonts w:ascii="Arial" w:hAnsi="Arial" w:cs="Arial"/>
          <w:color w:val="000000"/>
          <w:sz w:val="14"/>
          <w:szCs w:val="16"/>
        </w:rPr>
        <w:t>FIXED-SATELLITE (E/S)</w:t>
      </w:r>
      <w:r w:rsidR="00357DA0">
        <w:rPr>
          <w:rFonts w:ascii="Arial" w:hAnsi="Arial"/>
          <w:sz w:val="20"/>
        </w:rPr>
        <w:t xml:space="preserve"> </w:t>
      </w:r>
      <w:r w:rsidRPr="00E20D3B">
        <w:rPr>
          <w:rFonts w:ascii="Arial" w:hAnsi="Arial" w:cs="Arial"/>
          <w:color w:val="000000"/>
          <w:sz w:val="14"/>
          <w:szCs w:val="16"/>
        </w:rPr>
        <w:t>FIXED-SATELLITE (E/S)</w:t>
      </w:r>
      <w:r w:rsidRPr="00E20D3B">
        <w:rPr>
          <w:rFonts w:ascii="Arial" w:hAnsi="Arial" w:cs="Arial"/>
          <w:color w:val="000000"/>
          <w:sz w:val="14"/>
          <w:szCs w:val="16"/>
        </w:rPr>
        <w:tab/>
        <w:t>ECC/DEC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15)03</w:t>
      </w:r>
      <w:r w:rsidR="00357DA0">
        <w:rPr>
          <w:rFonts w:ascii="Arial" w:hAnsi="Arial" w:cs="Arial"/>
          <w:color w:val="000000"/>
          <w:sz w:val="14"/>
          <w:szCs w:val="16"/>
        </w:rPr>
        <w:t xml:space="preserve">    </w:t>
      </w:r>
      <w:r w:rsidRPr="00E20D3B">
        <w:rPr>
          <w:rFonts w:ascii="Arial" w:hAnsi="Arial" w:cs="Arial"/>
          <w:color w:val="000000"/>
          <w:sz w:val="14"/>
          <w:szCs w:val="16"/>
        </w:rPr>
        <w:t>DA2GC</w:t>
      </w:r>
      <w:r w:rsidRPr="00E20D3B">
        <w:rPr>
          <w:rFonts w:ascii="Arial" w:hAnsi="Arial" w:cs="Arial"/>
          <w:color w:val="000000"/>
          <w:sz w:val="14"/>
          <w:szCs w:val="16"/>
        </w:rPr>
        <w:tab/>
      </w:r>
      <w:r w:rsidR="00357DA0">
        <w:rPr>
          <w:rFonts w:ascii="Arial" w:hAnsi="Arial" w:cs="Arial"/>
          <w:color w:val="000000"/>
          <w:sz w:val="14"/>
          <w:szCs w:val="16"/>
        </w:rPr>
        <w:t xml:space="preserve"> </w:t>
      </w:r>
      <w:r w:rsidRPr="00E20D3B">
        <w:rPr>
          <w:rFonts w:ascii="Arial" w:hAnsi="Arial" w:cs="Arial"/>
          <w:color w:val="000000"/>
          <w:sz w:val="14"/>
          <w:szCs w:val="16"/>
        </w:rPr>
        <w:t>EN 303 339</w:t>
      </w:r>
      <w:r w:rsidRPr="00E20D3B">
        <w:rPr>
          <w:rFonts w:ascii="Arial" w:hAnsi="Arial" w:cs="Arial"/>
          <w:color w:val="000000"/>
          <w:sz w:val="14"/>
          <w:szCs w:val="16"/>
        </w:rPr>
        <w:tab/>
        <w:t>Within the band 5855-5875 MHz</w:t>
      </w:r>
    </w:p>
    <w:p w:rsidR="009055F2" w:rsidRPr="00E20D3B" w:rsidRDefault="009055F2" w:rsidP="009055F2">
      <w:pPr>
        <w:keepNext/>
        <w:widowControl w:val="0"/>
        <w:tabs>
          <w:tab w:val="left" w:pos="172"/>
          <w:tab w:val="left" w:pos="3230"/>
          <w:tab w:val="left" w:pos="6179"/>
          <w:tab w:val="left" w:pos="6237"/>
          <w:tab w:val="left" w:pos="7938"/>
          <w:tab w:val="left" w:pos="11340"/>
          <w:tab w:val="left" w:pos="12812"/>
        </w:tabs>
        <w:autoSpaceDE w:val="0"/>
        <w:autoSpaceDN w:val="0"/>
        <w:adjustRightInd w:val="0"/>
        <w:rPr>
          <w:rFonts w:ascii="Arial" w:hAnsi="Arial" w:cs="Arial"/>
          <w:color w:val="000000"/>
          <w:sz w:val="14"/>
          <w:szCs w:val="16"/>
        </w:rPr>
      </w:pPr>
      <w:ins w:id="1" w:author="Thomas Weber" w:date="2018-03-27T16:21:00Z">
        <w:r w:rsidRPr="00E20D3B">
          <w:rPr>
            <w:rFonts w:ascii="Arial" w:hAnsi="Arial" w:cs="Arial"/>
            <w:color w:val="000000"/>
            <w:sz w:val="18"/>
          </w:rPr>
          <w:tab/>
        </w:r>
      </w:ins>
      <w:ins w:id="2" w:author="Thomas Weber" w:date="2018-03-27T16:22:00Z">
        <w:r w:rsidRPr="00E20D3B">
          <w:rPr>
            <w:rFonts w:ascii="Arial" w:hAnsi="Arial" w:cs="Arial"/>
            <w:color w:val="000000"/>
            <w:sz w:val="18"/>
          </w:rPr>
          <w:tab/>
        </w:r>
        <w:r w:rsidRPr="00E20D3B">
          <w:rPr>
            <w:rFonts w:ascii="Arial" w:hAnsi="Arial" w:cs="Arial"/>
            <w:color w:val="000000"/>
            <w:sz w:val="18"/>
          </w:rPr>
          <w:tab/>
        </w:r>
        <w:r w:rsidRPr="00E20D3B">
          <w:rPr>
            <w:rFonts w:ascii="Arial" w:hAnsi="Arial" w:cs="Arial"/>
            <w:color w:val="000000"/>
            <w:sz w:val="18"/>
          </w:rPr>
          <w:tab/>
        </w:r>
      </w:ins>
      <w:ins w:id="3" w:author="Thomas Weber" w:date="2018-03-27T16:21:00Z">
        <w:r w:rsidRPr="00E20D3B">
          <w:rPr>
            <w:rFonts w:ascii="Arial" w:hAnsi="Arial" w:cs="Arial"/>
            <w:color w:val="000000"/>
            <w:sz w:val="14"/>
            <w:szCs w:val="16"/>
          </w:rPr>
          <w:t xml:space="preserve">EN 303 </w:t>
        </w:r>
      </w:ins>
      <w:ins w:id="4" w:author="Thomas Weber" w:date="2018-03-27T16:22:00Z">
        <w:r w:rsidRPr="00E20D3B">
          <w:rPr>
            <w:rFonts w:ascii="Arial" w:hAnsi="Arial" w:cs="Arial"/>
            <w:color w:val="000000"/>
            <w:sz w:val="14"/>
            <w:szCs w:val="16"/>
          </w:rPr>
          <w:t>316</w:t>
        </w:r>
      </w:ins>
    </w:p>
    <w:p w:rsidR="009055F2" w:rsidRPr="00E20D3B" w:rsidRDefault="009055F2" w:rsidP="009055F2">
      <w:pPr>
        <w:keepNext/>
        <w:widowControl w:val="0"/>
        <w:tabs>
          <w:tab w:val="left" w:pos="142"/>
          <w:tab w:val="left" w:pos="3230"/>
          <w:tab w:val="left" w:pos="6179"/>
          <w:tab w:val="left" w:pos="7938"/>
          <w:tab w:val="left" w:pos="11340"/>
          <w:tab w:val="left" w:pos="12812"/>
        </w:tabs>
        <w:autoSpaceDE w:val="0"/>
        <w:autoSpaceDN w:val="0"/>
        <w:adjustRightInd w:val="0"/>
        <w:spacing w:before="120"/>
        <w:rPr>
          <w:rFonts w:ascii="Arial" w:hAnsi="Arial" w:cs="Arial"/>
          <w:color w:val="000000"/>
          <w:sz w:val="18"/>
        </w:rPr>
      </w:pPr>
      <w:r w:rsidRPr="00E20D3B">
        <w:rPr>
          <w:rFonts w:ascii="Arial" w:hAnsi="Arial" w:cs="Arial"/>
          <w:color w:val="000000"/>
          <w:sz w:val="14"/>
          <w:szCs w:val="16"/>
        </w:rPr>
        <w:t>MOBILE</w:t>
      </w:r>
      <w:r w:rsidR="00357DA0">
        <w:rPr>
          <w:rFonts w:ascii="Arial" w:hAnsi="Arial"/>
          <w:sz w:val="20"/>
        </w:rPr>
        <w:t xml:space="preserve">                   </w:t>
      </w:r>
      <w:proofErr w:type="spellStart"/>
      <w:r w:rsidRPr="00E20D3B">
        <w:rPr>
          <w:rFonts w:ascii="Arial" w:hAnsi="Arial" w:cs="Arial"/>
          <w:color w:val="000000"/>
          <w:sz w:val="14"/>
          <w:szCs w:val="16"/>
        </w:rPr>
        <w:t>MOBILE</w:t>
      </w:r>
      <w:proofErr w:type="spellEnd"/>
      <w:r w:rsidRPr="00E20D3B">
        <w:rPr>
          <w:rFonts w:ascii="Arial" w:hAnsi="Arial"/>
          <w:sz w:val="20"/>
        </w:rPr>
        <w:tab/>
      </w:r>
      <w:r w:rsidR="00357DA0">
        <w:rPr>
          <w:rFonts w:ascii="Arial" w:hAnsi="Arial"/>
          <w:sz w:val="20"/>
        </w:rPr>
        <w:t xml:space="preserve">                 </w:t>
      </w:r>
      <w:r w:rsidRPr="00E20D3B">
        <w:rPr>
          <w:rFonts w:ascii="Arial" w:hAnsi="Arial" w:cs="Arial"/>
          <w:color w:val="000000"/>
          <w:sz w:val="14"/>
          <w:szCs w:val="16"/>
        </w:rPr>
        <w:t>FSS Earth stations</w:t>
      </w:r>
      <w:r w:rsidRPr="00E20D3B">
        <w:rPr>
          <w:rFonts w:ascii="Arial" w:hAnsi="Arial"/>
          <w:sz w:val="20"/>
        </w:rPr>
        <w:tab/>
      </w:r>
      <w:r w:rsidRPr="00E20D3B">
        <w:rPr>
          <w:rFonts w:ascii="Arial" w:hAnsi="Arial" w:cs="Arial"/>
          <w:color w:val="000000"/>
          <w:sz w:val="14"/>
          <w:szCs w:val="16"/>
        </w:rPr>
        <w:t>EN 301 443</w:t>
      </w:r>
      <w:r w:rsidRPr="00E20D3B">
        <w:rPr>
          <w:rFonts w:ascii="Arial" w:hAnsi="Arial"/>
          <w:sz w:val="20"/>
        </w:rPr>
        <w:tab/>
      </w:r>
      <w:r w:rsidRPr="00E20D3B">
        <w:rPr>
          <w:rFonts w:ascii="Arial" w:hAnsi="Arial" w:cs="Arial"/>
          <w:color w:val="000000"/>
          <w:sz w:val="14"/>
          <w:szCs w:val="16"/>
        </w:rPr>
        <w:t>Priority for civil networks</w:t>
      </w:r>
    </w:p>
    <w:p w:rsidR="009055F2" w:rsidRPr="00E20D3B" w:rsidRDefault="009055F2" w:rsidP="009055F2">
      <w:pPr>
        <w:keepNext/>
        <w:widowControl w:val="0"/>
        <w:tabs>
          <w:tab w:val="left" w:pos="172"/>
          <w:tab w:val="left" w:pos="3230"/>
          <w:tab w:val="left" w:pos="7938"/>
          <w:tab w:val="left" w:pos="11340"/>
          <w:tab w:val="left" w:pos="12812"/>
        </w:tabs>
        <w:autoSpaceDE w:val="0"/>
        <w:autoSpaceDN w:val="0"/>
        <w:adjustRightInd w:val="0"/>
        <w:spacing w:before="120"/>
        <w:rPr>
          <w:rFonts w:ascii="Arial" w:hAnsi="Arial" w:cs="Arial"/>
          <w:color w:val="000000"/>
          <w:sz w:val="18"/>
        </w:rPr>
      </w:pPr>
      <w:r w:rsidRPr="00E20D3B">
        <w:rPr>
          <w:rFonts w:ascii="Arial" w:hAnsi="Arial" w:cs="Arial"/>
          <w:color w:val="000000"/>
          <w:sz w:val="14"/>
          <w:szCs w:val="16"/>
        </w:rPr>
        <w:t>5.150</w:t>
      </w:r>
      <w:r w:rsidR="00357DA0">
        <w:rPr>
          <w:rFonts w:ascii="Arial" w:hAnsi="Arial"/>
          <w:sz w:val="20"/>
        </w:rPr>
        <w:t xml:space="preserve">                      </w:t>
      </w:r>
      <w:r w:rsidRPr="00E20D3B">
        <w:rPr>
          <w:rFonts w:ascii="Arial" w:hAnsi="Arial" w:cs="Arial"/>
          <w:color w:val="000000"/>
          <w:sz w:val="14"/>
          <w:szCs w:val="16"/>
        </w:rPr>
        <w:t>5.150</w:t>
      </w:r>
      <w:r w:rsidRPr="00E20D3B">
        <w:rPr>
          <w:rFonts w:ascii="Arial" w:hAnsi="Arial"/>
          <w:sz w:val="20"/>
        </w:rPr>
        <w:tab/>
      </w:r>
      <w:r w:rsidR="00357DA0">
        <w:rPr>
          <w:rFonts w:ascii="Arial" w:hAnsi="Arial"/>
          <w:sz w:val="20"/>
        </w:rPr>
        <w:t xml:space="preserve">                 </w:t>
      </w:r>
      <w:r w:rsidRPr="00E20D3B">
        <w:rPr>
          <w:rFonts w:ascii="Arial" w:hAnsi="Arial" w:cs="Arial"/>
          <w:color w:val="000000"/>
          <w:sz w:val="14"/>
          <w:szCs w:val="16"/>
        </w:rPr>
        <w:t>ISM</w:t>
      </w:r>
      <w:r w:rsidRPr="00E20D3B">
        <w:rPr>
          <w:rFonts w:ascii="Arial" w:hAnsi="Arial"/>
          <w:sz w:val="20"/>
        </w:rPr>
        <w:tab/>
      </w:r>
      <w:r w:rsidRPr="00E20D3B">
        <w:rPr>
          <w:rFonts w:ascii="Arial" w:hAnsi="Arial" w:cs="Arial"/>
          <w:color w:val="000000"/>
          <w:sz w:val="14"/>
          <w:szCs w:val="16"/>
        </w:rPr>
        <w:t>Within the band 5725-5875 MHz</w:t>
      </w:r>
    </w:p>
    <w:p w:rsidR="009055F2" w:rsidRPr="00E20D3B" w:rsidRDefault="009055F2" w:rsidP="009055F2">
      <w:pPr>
        <w:widowControl w:val="0"/>
        <w:tabs>
          <w:tab w:val="left" w:pos="169"/>
          <w:tab w:val="left" w:pos="3288"/>
          <w:tab w:val="left" w:pos="6179"/>
          <w:tab w:val="left" w:pos="7938"/>
          <w:tab w:val="left" w:pos="11340"/>
          <w:tab w:val="left" w:pos="12812"/>
        </w:tabs>
        <w:autoSpaceDE w:val="0"/>
        <w:autoSpaceDN w:val="0"/>
        <w:adjustRightInd w:val="0"/>
        <w:spacing w:before="120"/>
        <w:rPr>
          <w:rFonts w:ascii="Arial" w:hAnsi="Arial" w:cs="Arial"/>
          <w:color w:val="000000"/>
          <w:sz w:val="18"/>
        </w:rPr>
      </w:pPr>
      <w:r w:rsidRPr="00E20D3B">
        <w:rPr>
          <w:rFonts w:ascii="Arial" w:hAnsi="Arial"/>
          <w:sz w:val="20"/>
        </w:rPr>
        <w:tab/>
      </w:r>
      <w:r w:rsidRPr="00E20D3B">
        <w:rPr>
          <w:rFonts w:ascii="Arial" w:hAnsi="Arial"/>
          <w:sz w:val="20"/>
        </w:rPr>
        <w:tab/>
      </w:r>
      <w:r w:rsidRPr="00E20D3B">
        <w:rPr>
          <w:rFonts w:ascii="Arial" w:hAnsi="Arial" w:cs="Arial"/>
          <w:color w:val="000000"/>
          <w:sz w:val="14"/>
          <w:szCs w:val="16"/>
        </w:rPr>
        <w:t>ECC/DEC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08)01</w:t>
      </w:r>
      <w:r w:rsidR="00357DA0">
        <w:rPr>
          <w:rFonts w:ascii="Arial" w:hAnsi="Arial"/>
          <w:sz w:val="20"/>
        </w:rPr>
        <w:t xml:space="preserve">   </w:t>
      </w:r>
      <w:r w:rsidRPr="00E20D3B">
        <w:rPr>
          <w:rFonts w:ascii="Arial" w:hAnsi="Arial" w:cs="Arial"/>
          <w:color w:val="000000"/>
          <w:sz w:val="14"/>
          <w:szCs w:val="16"/>
        </w:rPr>
        <w:t>ITS</w:t>
      </w:r>
      <w:r w:rsidRPr="00E20D3B">
        <w:rPr>
          <w:rFonts w:ascii="Arial" w:hAnsi="Arial"/>
          <w:sz w:val="20"/>
        </w:rPr>
        <w:tab/>
      </w:r>
      <w:r w:rsidRPr="00E20D3B">
        <w:rPr>
          <w:rFonts w:ascii="Arial" w:hAnsi="Arial" w:cs="Arial"/>
          <w:color w:val="000000"/>
          <w:sz w:val="14"/>
          <w:szCs w:val="16"/>
        </w:rPr>
        <w:t>EN 302 571</w:t>
      </w:r>
      <w:r w:rsidRPr="00E20D3B">
        <w:rPr>
          <w:rFonts w:ascii="Arial" w:hAnsi="Arial"/>
          <w:sz w:val="20"/>
        </w:rPr>
        <w:tab/>
      </w:r>
      <w:r w:rsidRPr="00E20D3B">
        <w:rPr>
          <w:rFonts w:ascii="Arial" w:hAnsi="Arial" w:cs="Arial"/>
          <w:color w:val="000000"/>
          <w:sz w:val="14"/>
          <w:szCs w:val="16"/>
        </w:rPr>
        <w:t>Within the bands 5875-5925 MHz and</w:t>
      </w:r>
    </w:p>
    <w:p w:rsidR="009055F2" w:rsidRPr="00E20D3B" w:rsidRDefault="00357DA0" w:rsidP="009055F2">
      <w:pPr>
        <w:widowControl w:val="0"/>
        <w:tabs>
          <w:tab w:val="left" w:pos="6179"/>
          <w:tab w:val="left" w:pos="6237"/>
          <w:tab w:val="left" w:pos="7938"/>
          <w:tab w:val="left" w:pos="11340"/>
          <w:tab w:val="left" w:pos="12812"/>
        </w:tabs>
        <w:autoSpaceDE w:val="0"/>
        <w:autoSpaceDN w:val="0"/>
        <w:adjustRightInd w:val="0"/>
        <w:rPr>
          <w:rFonts w:ascii="Arial" w:hAnsi="Arial" w:cs="Arial"/>
          <w:color w:val="000000"/>
          <w:sz w:val="14"/>
          <w:szCs w:val="16"/>
        </w:rPr>
      </w:pPr>
      <w:r>
        <w:rPr>
          <w:rFonts w:ascii="Arial" w:hAnsi="Arial"/>
          <w:sz w:val="20"/>
        </w:rPr>
        <w:t xml:space="preserve">                                                           </w:t>
      </w:r>
      <w:r w:rsidR="009055F2" w:rsidRPr="00E20D3B">
        <w:rPr>
          <w:rFonts w:ascii="Arial" w:hAnsi="Arial" w:cs="Arial"/>
          <w:color w:val="000000"/>
          <w:sz w:val="14"/>
          <w:szCs w:val="16"/>
        </w:rPr>
        <w:t>ECC/REC</w:t>
      </w:r>
      <w:proofErr w:type="gramStart"/>
      <w:r w:rsidR="009055F2" w:rsidRPr="00E20D3B">
        <w:rPr>
          <w:rFonts w:ascii="Arial" w:hAnsi="Arial" w:cs="Arial"/>
          <w:color w:val="000000"/>
          <w:sz w:val="14"/>
          <w:szCs w:val="16"/>
        </w:rPr>
        <w:t>/(</w:t>
      </w:r>
      <w:proofErr w:type="gramEnd"/>
      <w:r w:rsidR="009055F2" w:rsidRPr="00E20D3B">
        <w:rPr>
          <w:rFonts w:ascii="Arial" w:hAnsi="Arial" w:cs="Arial"/>
          <w:color w:val="000000"/>
          <w:sz w:val="14"/>
          <w:szCs w:val="16"/>
        </w:rPr>
        <w:t>08)01</w:t>
      </w:r>
      <w:r w:rsidR="009055F2" w:rsidRPr="00E20D3B">
        <w:rPr>
          <w:rFonts w:ascii="Arial" w:hAnsi="Arial" w:cs="Arial"/>
          <w:color w:val="000000"/>
          <w:sz w:val="14"/>
          <w:szCs w:val="16"/>
        </w:rPr>
        <w:tab/>
      </w:r>
      <w:r w:rsidR="009055F2" w:rsidRPr="00E20D3B">
        <w:rPr>
          <w:rFonts w:ascii="Arial" w:hAnsi="Arial" w:cs="Arial"/>
          <w:color w:val="000000"/>
          <w:sz w:val="14"/>
          <w:szCs w:val="16"/>
        </w:rPr>
        <w:tab/>
      </w:r>
      <w:r w:rsidR="009055F2" w:rsidRPr="00E20D3B">
        <w:rPr>
          <w:rFonts w:ascii="Arial" w:hAnsi="Arial" w:cs="Arial"/>
          <w:color w:val="000000"/>
          <w:sz w:val="14"/>
          <w:szCs w:val="16"/>
        </w:rPr>
        <w:tab/>
        <w:t>5855-5875 MHz. Traffic safety applications</w:t>
      </w:r>
    </w:p>
    <w:p w:rsidR="009055F2" w:rsidRPr="00E20D3B" w:rsidRDefault="00357DA0" w:rsidP="009055F2">
      <w:pPr>
        <w:widowControl w:val="0"/>
        <w:tabs>
          <w:tab w:val="left" w:pos="6179"/>
          <w:tab w:val="left" w:pos="6237"/>
          <w:tab w:val="left" w:pos="7938"/>
          <w:tab w:val="left" w:pos="11340"/>
          <w:tab w:val="left" w:pos="12812"/>
        </w:tabs>
        <w:autoSpaceDE w:val="0"/>
        <w:autoSpaceDN w:val="0"/>
        <w:adjustRightInd w:val="0"/>
        <w:rPr>
          <w:rFonts w:ascii="Arial" w:hAnsi="Arial" w:cs="Arial"/>
          <w:color w:val="000000"/>
          <w:sz w:val="16"/>
          <w:szCs w:val="17"/>
        </w:rPr>
      </w:pPr>
      <w:r>
        <w:rPr>
          <w:rFonts w:ascii="Arial" w:hAnsi="Arial" w:cs="Arial"/>
          <w:color w:val="000000"/>
          <w:sz w:val="14"/>
          <w:szCs w:val="16"/>
        </w:rPr>
        <w:t xml:space="preserve">                                                                                    </w:t>
      </w:r>
      <w:r w:rsidR="009055F2" w:rsidRPr="00E20D3B">
        <w:rPr>
          <w:rFonts w:ascii="Arial" w:hAnsi="Arial" w:cs="Arial"/>
          <w:color w:val="000000"/>
          <w:sz w:val="14"/>
          <w:szCs w:val="16"/>
        </w:rPr>
        <w:t>ERC/REC 70-03</w:t>
      </w:r>
      <w:r w:rsidR="009055F2" w:rsidRPr="00E20D3B">
        <w:rPr>
          <w:rFonts w:ascii="Arial" w:hAnsi="Arial" w:cs="Arial"/>
          <w:color w:val="000000"/>
          <w:sz w:val="14"/>
          <w:szCs w:val="16"/>
        </w:rPr>
        <w:tab/>
      </w:r>
      <w:r w:rsidR="009055F2" w:rsidRPr="00E20D3B">
        <w:rPr>
          <w:rFonts w:ascii="Arial" w:hAnsi="Arial" w:cs="Arial"/>
          <w:color w:val="000000"/>
          <w:sz w:val="14"/>
          <w:szCs w:val="16"/>
        </w:rPr>
        <w:tab/>
      </w:r>
      <w:r w:rsidR="009055F2" w:rsidRPr="00E20D3B">
        <w:rPr>
          <w:rFonts w:ascii="Arial" w:hAnsi="Arial" w:cs="Arial"/>
          <w:color w:val="000000"/>
          <w:sz w:val="14"/>
          <w:szCs w:val="16"/>
        </w:rPr>
        <w:tab/>
        <w:t>within the band 5875-5905 MHz</w:t>
      </w:r>
    </w:p>
    <w:p w:rsidR="009055F2" w:rsidRPr="00E20D3B" w:rsidRDefault="00357DA0" w:rsidP="009055F2">
      <w:pPr>
        <w:widowControl w:val="0"/>
        <w:tabs>
          <w:tab w:val="left" w:pos="6179"/>
          <w:tab w:val="left" w:pos="7938"/>
          <w:tab w:val="left" w:pos="11340"/>
          <w:tab w:val="left" w:pos="12812"/>
        </w:tabs>
        <w:autoSpaceDE w:val="0"/>
        <w:autoSpaceDN w:val="0"/>
        <w:adjustRightInd w:val="0"/>
        <w:spacing w:before="167"/>
        <w:rPr>
          <w:rFonts w:ascii="Arial" w:hAnsi="Arial" w:cs="Arial"/>
          <w:color w:val="000000"/>
          <w:sz w:val="14"/>
          <w:szCs w:val="16"/>
        </w:rPr>
      </w:pPr>
      <w:r>
        <w:rPr>
          <w:rFonts w:ascii="Arial" w:hAnsi="Arial"/>
          <w:sz w:val="20"/>
        </w:rPr>
        <w:t xml:space="preserve">                                                           </w:t>
      </w:r>
      <w:r w:rsidR="009055F2" w:rsidRPr="00E20D3B">
        <w:rPr>
          <w:rFonts w:ascii="Arial" w:hAnsi="Arial" w:cs="Arial"/>
          <w:color w:val="000000"/>
          <w:sz w:val="14"/>
          <w:szCs w:val="16"/>
        </w:rPr>
        <w:t>ERC/REC 70-03</w:t>
      </w:r>
      <w:r>
        <w:rPr>
          <w:rFonts w:ascii="Arial" w:hAnsi="Arial"/>
          <w:sz w:val="20"/>
        </w:rPr>
        <w:t xml:space="preserve">   </w:t>
      </w:r>
      <w:r w:rsidR="009055F2" w:rsidRPr="00E20D3B">
        <w:rPr>
          <w:rFonts w:ascii="Arial" w:hAnsi="Arial" w:cs="Arial"/>
          <w:color w:val="000000"/>
          <w:sz w:val="14"/>
          <w:szCs w:val="16"/>
        </w:rPr>
        <w:t>Non-Specific SRDs</w:t>
      </w:r>
      <w:r w:rsidR="009055F2" w:rsidRPr="00E20D3B">
        <w:rPr>
          <w:rFonts w:ascii="Arial" w:hAnsi="Arial"/>
          <w:sz w:val="20"/>
        </w:rPr>
        <w:tab/>
      </w:r>
      <w:r w:rsidR="009055F2" w:rsidRPr="00E20D3B">
        <w:rPr>
          <w:rFonts w:ascii="Arial" w:hAnsi="Arial" w:cs="Arial"/>
          <w:color w:val="000000"/>
          <w:sz w:val="14"/>
          <w:szCs w:val="16"/>
        </w:rPr>
        <w:t>EN 300 440</w:t>
      </w:r>
      <w:r w:rsidR="009055F2" w:rsidRPr="00E20D3B">
        <w:rPr>
          <w:rFonts w:ascii="Arial" w:hAnsi="Arial"/>
          <w:sz w:val="20"/>
        </w:rPr>
        <w:tab/>
      </w:r>
      <w:proofErr w:type="gramStart"/>
      <w:r w:rsidR="009055F2" w:rsidRPr="00E20D3B">
        <w:rPr>
          <w:rFonts w:ascii="Arial" w:hAnsi="Arial" w:cs="Arial"/>
          <w:color w:val="000000"/>
          <w:sz w:val="14"/>
          <w:szCs w:val="16"/>
        </w:rPr>
        <w:t>Within</w:t>
      </w:r>
      <w:proofErr w:type="gramEnd"/>
      <w:r w:rsidR="009055F2" w:rsidRPr="00E20D3B">
        <w:rPr>
          <w:rFonts w:ascii="Arial" w:hAnsi="Arial" w:cs="Arial"/>
          <w:color w:val="000000"/>
          <w:sz w:val="14"/>
          <w:szCs w:val="16"/>
        </w:rPr>
        <w:t xml:space="preserve"> the band 5725-5875 MHz</w:t>
      </w:r>
    </w:p>
    <w:p w:rsidR="009055F2" w:rsidRPr="00E20D3B" w:rsidRDefault="009055F2" w:rsidP="009055F2">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8"/>
        </w:rPr>
        <w:tab/>
      </w:r>
      <w:r w:rsidR="00357DA0">
        <w:rPr>
          <w:rFonts w:ascii="Arial" w:hAnsi="Arial" w:cs="Arial"/>
          <w:color w:val="000000"/>
          <w:sz w:val="18"/>
        </w:rPr>
        <w:t xml:space="preserve">                                                              </w:t>
      </w:r>
      <w:r w:rsidR="00357DA0">
        <w:rPr>
          <w:rFonts w:ascii="Arial" w:hAnsi="Arial" w:cs="Arial"/>
          <w:color w:val="000000"/>
          <w:sz w:val="14"/>
          <w:szCs w:val="16"/>
        </w:rPr>
        <w:t>ERC/REC 70-03   WIA</w:t>
      </w:r>
      <w:r w:rsidR="00357DA0">
        <w:rPr>
          <w:rFonts w:ascii="Arial" w:hAnsi="Arial" w:cs="Arial"/>
          <w:color w:val="000000"/>
          <w:sz w:val="14"/>
          <w:szCs w:val="16"/>
        </w:rPr>
        <w:tab/>
      </w:r>
      <w:r w:rsidRPr="00E20D3B">
        <w:rPr>
          <w:rFonts w:ascii="Arial" w:hAnsi="Arial" w:cs="Arial"/>
          <w:color w:val="000000"/>
          <w:sz w:val="14"/>
          <w:szCs w:val="16"/>
        </w:rPr>
        <w:t>EN 303 258</w:t>
      </w:r>
      <w:r w:rsidRPr="00E20D3B">
        <w:rPr>
          <w:rFonts w:ascii="Arial" w:hAnsi="Arial" w:cs="Arial"/>
          <w:color w:val="000000"/>
          <w:sz w:val="14"/>
          <w:szCs w:val="16"/>
        </w:rPr>
        <w:tab/>
      </w:r>
      <w:proofErr w:type="gramStart"/>
      <w:r w:rsidRPr="00E20D3B">
        <w:rPr>
          <w:rFonts w:ascii="Arial" w:hAnsi="Arial" w:cs="Arial"/>
          <w:color w:val="000000"/>
          <w:sz w:val="14"/>
          <w:szCs w:val="16"/>
        </w:rPr>
        <w:t>Within</w:t>
      </w:r>
      <w:proofErr w:type="gramEnd"/>
      <w:r w:rsidRPr="00E20D3B">
        <w:rPr>
          <w:rFonts w:ascii="Arial" w:hAnsi="Arial" w:cs="Arial"/>
          <w:color w:val="000000"/>
          <w:sz w:val="14"/>
          <w:szCs w:val="16"/>
        </w:rPr>
        <w:t xml:space="preserve"> the band 5725-5875 MHz</w:t>
      </w:r>
    </w:p>
    <w:p w:rsidR="009055F2" w:rsidRPr="00E20D3B" w:rsidRDefault="00357DA0" w:rsidP="009055F2">
      <w:pPr>
        <w:widowControl w:val="0"/>
        <w:tabs>
          <w:tab w:val="left" w:pos="6179"/>
          <w:tab w:val="left" w:pos="7938"/>
          <w:tab w:val="left" w:pos="11340"/>
          <w:tab w:val="left" w:pos="12812"/>
        </w:tabs>
        <w:autoSpaceDE w:val="0"/>
        <w:autoSpaceDN w:val="0"/>
        <w:adjustRightInd w:val="0"/>
        <w:spacing w:before="172"/>
        <w:rPr>
          <w:rFonts w:ascii="Arial" w:hAnsi="Arial" w:cs="Arial"/>
          <w:color w:val="000000"/>
          <w:sz w:val="18"/>
        </w:rPr>
      </w:pPr>
      <w:r>
        <w:rPr>
          <w:rFonts w:ascii="Arial" w:hAnsi="Arial"/>
          <w:sz w:val="20"/>
        </w:rPr>
        <w:t xml:space="preserve">                                                           </w:t>
      </w:r>
      <w:r w:rsidR="009055F2" w:rsidRPr="00E20D3B">
        <w:rPr>
          <w:rFonts w:ascii="Arial" w:hAnsi="Arial" w:cs="Arial"/>
          <w:color w:val="000000"/>
          <w:sz w:val="14"/>
          <w:szCs w:val="16"/>
        </w:rPr>
        <w:t>ERC/REC 70-03</w:t>
      </w:r>
      <w:r>
        <w:rPr>
          <w:rFonts w:ascii="Arial" w:hAnsi="Arial"/>
          <w:sz w:val="20"/>
        </w:rPr>
        <w:t xml:space="preserve">   </w:t>
      </w:r>
      <w:proofErr w:type="spellStart"/>
      <w:r w:rsidR="009055F2" w:rsidRPr="00E20D3B">
        <w:rPr>
          <w:rFonts w:ascii="Arial" w:hAnsi="Arial" w:cs="Arial"/>
          <w:color w:val="000000"/>
          <w:sz w:val="14"/>
          <w:szCs w:val="16"/>
        </w:rPr>
        <w:t>Radiodetermination</w:t>
      </w:r>
      <w:proofErr w:type="spellEnd"/>
      <w:r w:rsidR="009055F2" w:rsidRPr="00E20D3B">
        <w:rPr>
          <w:rFonts w:ascii="Arial" w:hAnsi="Arial" w:cs="Arial"/>
          <w:color w:val="000000"/>
          <w:sz w:val="14"/>
          <w:szCs w:val="16"/>
        </w:rPr>
        <w:t xml:space="preserve"> </w:t>
      </w:r>
      <w:proofErr w:type="gramStart"/>
      <w:r w:rsidR="009055F2" w:rsidRPr="00E20D3B">
        <w:rPr>
          <w:rFonts w:ascii="Arial" w:hAnsi="Arial" w:cs="Arial"/>
          <w:color w:val="000000"/>
          <w:sz w:val="14"/>
          <w:szCs w:val="16"/>
        </w:rPr>
        <w:t>applications</w:t>
      </w:r>
      <w:r>
        <w:rPr>
          <w:rFonts w:ascii="Arial" w:hAnsi="Arial"/>
          <w:sz w:val="20"/>
        </w:rPr>
        <w:t xml:space="preserve">  </w:t>
      </w:r>
      <w:r w:rsidR="009055F2" w:rsidRPr="00E20D3B">
        <w:rPr>
          <w:rFonts w:ascii="Arial" w:hAnsi="Arial" w:cs="Arial"/>
          <w:color w:val="000000"/>
          <w:sz w:val="14"/>
          <w:szCs w:val="16"/>
        </w:rPr>
        <w:t>EN</w:t>
      </w:r>
      <w:proofErr w:type="gramEnd"/>
      <w:r w:rsidR="009055F2" w:rsidRPr="00E20D3B">
        <w:rPr>
          <w:rFonts w:ascii="Arial" w:hAnsi="Arial" w:cs="Arial"/>
          <w:color w:val="000000"/>
          <w:sz w:val="14"/>
          <w:szCs w:val="16"/>
        </w:rPr>
        <w:t xml:space="preserve"> 302 372</w:t>
      </w:r>
      <w:r w:rsidR="009055F2" w:rsidRPr="00E20D3B">
        <w:rPr>
          <w:rFonts w:ascii="Arial" w:hAnsi="Arial"/>
          <w:sz w:val="20"/>
        </w:rPr>
        <w:tab/>
      </w:r>
      <w:r w:rsidR="009055F2" w:rsidRPr="00E20D3B">
        <w:rPr>
          <w:rFonts w:ascii="Arial" w:hAnsi="Arial" w:cs="Arial"/>
          <w:color w:val="000000"/>
          <w:sz w:val="14"/>
          <w:szCs w:val="16"/>
        </w:rPr>
        <w:t xml:space="preserve">Within the band 4500-7000 MHz for </w:t>
      </w:r>
    </w:p>
    <w:p w:rsidR="009055F2" w:rsidRPr="00E20D3B" w:rsidRDefault="009055F2" w:rsidP="009055F2">
      <w:pPr>
        <w:widowControl w:val="0"/>
        <w:tabs>
          <w:tab w:val="left" w:pos="6179"/>
          <w:tab w:val="left" w:pos="7938"/>
          <w:tab w:val="left" w:pos="11340"/>
          <w:tab w:val="left" w:pos="12812"/>
        </w:tabs>
        <w:autoSpaceDE w:val="0"/>
        <w:autoSpaceDN w:val="0"/>
        <w:adjustRightInd w:val="0"/>
        <w:rPr>
          <w:rFonts w:ascii="Arial" w:hAnsi="Arial" w:cs="Arial"/>
          <w:color w:val="000000"/>
          <w:sz w:val="14"/>
          <w:szCs w:val="16"/>
        </w:rPr>
      </w:pPr>
      <w:r w:rsidRPr="00E20D3B">
        <w:rPr>
          <w:rFonts w:ascii="Arial" w:hAnsi="Arial"/>
          <w:sz w:val="20"/>
        </w:rPr>
        <w:tab/>
      </w:r>
      <w:r w:rsidRPr="00E20D3B">
        <w:rPr>
          <w:rFonts w:ascii="Arial" w:hAnsi="Arial"/>
          <w:sz w:val="20"/>
        </w:rPr>
        <w:tab/>
      </w:r>
      <w:r w:rsidRPr="00E20D3B">
        <w:rPr>
          <w:rFonts w:ascii="Arial" w:hAnsi="Arial" w:cs="Arial"/>
          <w:color w:val="000000"/>
          <w:sz w:val="14"/>
          <w:szCs w:val="16"/>
        </w:rPr>
        <w:t>TLPR application</w:t>
      </w:r>
    </w:p>
    <w:p w:rsidR="009055F2" w:rsidRPr="00357DA0" w:rsidRDefault="00357DA0" w:rsidP="009055F2">
      <w:pPr>
        <w:widowControl w:val="0"/>
        <w:tabs>
          <w:tab w:val="left" w:pos="6179"/>
          <w:tab w:val="left" w:pos="7938"/>
          <w:tab w:val="left" w:pos="11340"/>
          <w:tab w:val="left" w:pos="12812"/>
        </w:tabs>
        <w:autoSpaceDE w:val="0"/>
        <w:autoSpaceDN w:val="0"/>
        <w:adjustRightInd w:val="0"/>
        <w:spacing w:before="120"/>
        <w:rPr>
          <w:rFonts w:ascii="Arial" w:hAnsi="Arial" w:cs="Arial"/>
          <w:color w:val="000000"/>
          <w:sz w:val="14"/>
          <w:szCs w:val="14"/>
        </w:rPr>
      </w:pPr>
      <w:r w:rsidRPr="00357DA0">
        <w:rPr>
          <w:rFonts w:ascii="Arial" w:hAnsi="Arial" w:cs="Arial"/>
          <w:color w:val="000000"/>
          <w:sz w:val="14"/>
          <w:szCs w:val="14"/>
        </w:rPr>
        <w:t xml:space="preserve">                                                                         </w:t>
      </w:r>
      <w:r>
        <w:rPr>
          <w:rFonts w:ascii="Arial" w:hAnsi="Arial" w:cs="Arial"/>
          <w:color w:val="000000"/>
          <w:sz w:val="14"/>
          <w:szCs w:val="14"/>
        </w:rPr>
        <w:t xml:space="preserve">           </w:t>
      </w:r>
      <w:r w:rsidRPr="00357DA0">
        <w:rPr>
          <w:rFonts w:ascii="Arial" w:hAnsi="Arial" w:cs="Arial"/>
          <w:color w:val="000000"/>
          <w:sz w:val="14"/>
          <w:szCs w:val="14"/>
        </w:rPr>
        <w:t>ECC/REC</w:t>
      </w:r>
      <w:proofErr w:type="gramStart"/>
      <w:r w:rsidRPr="00357DA0">
        <w:rPr>
          <w:rFonts w:ascii="Arial" w:hAnsi="Arial" w:cs="Arial"/>
          <w:color w:val="000000"/>
          <w:sz w:val="14"/>
          <w:szCs w:val="14"/>
        </w:rPr>
        <w:t>/(</w:t>
      </w:r>
      <w:proofErr w:type="gramEnd"/>
      <w:r w:rsidRPr="00357DA0">
        <w:rPr>
          <w:rFonts w:ascii="Arial" w:hAnsi="Arial" w:cs="Arial"/>
          <w:color w:val="000000"/>
          <w:sz w:val="14"/>
          <w:szCs w:val="14"/>
        </w:rPr>
        <w:t xml:space="preserve">17)03   </w:t>
      </w:r>
      <w:r w:rsidR="009055F2" w:rsidRPr="00357DA0">
        <w:rPr>
          <w:rFonts w:ascii="Arial" w:hAnsi="Arial" w:cs="Arial"/>
          <w:color w:val="000000"/>
          <w:sz w:val="14"/>
          <w:szCs w:val="14"/>
        </w:rPr>
        <w:t>MBR</w:t>
      </w:r>
      <w:r w:rsidR="009055F2" w:rsidRPr="00357DA0">
        <w:rPr>
          <w:rFonts w:ascii="Arial" w:hAnsi="Arial" w:cs="Arial"/>
          <w:color w:val="000000"/>
          <w:sz w:val="14"/>
          <w:szCs w:val="14"/>
        </w:rPr>
        <w:tab/>
        <w:t>EN 303 276</w:t>
      </w:r>
      <w:r w:rsidR="009055F2" w:rsidRPr="00357DA0">
        <w:rPr>
          <w:rFonts w:ascii="Arial" w:hAnsi="Arial" w:cs="Arial"/>
          <w:color w:val="000000"/>
          <w:sz w:val="14"/>
          <w:szCs w:val="14"/>
        </w:rPr>
        <w:tab/>
        <w:t>Within 5852-5872 MHz and 5880-5900 MHz</w:t>
      </w:r>
    </w:p>
    <w:p w:rsidR="009055F2" w:rsidRPr="00E20D3B" w:rsidRDefault="009055F2" w:rsidP="009055F2">
      <w:pPr>
        <w:keepNext/>
        <w:widowControl w:val="0"/>
        <w:tabs>
          <w:tab w:val="left" w:pos="113"/>
        </w:tabs>
        <w:autoSpaceDE w:val="0"/>
        <w:autoSpaceDN w:val="0"/>
        <w:adjustRightInd w:val="0"/>
        <w:spacing w:before="360"/>
        <w:rPr>
          <w:rFonts w:ascii="Arial" w:hAnsi="Arial" w:cs="Arial"/>
          <w:b/>
          <w:bCs/>
          <w:color w:val="000000"/>
          <w:sz w:val="24"/>
          <w:szCs w:val="27"/>
        </w:rPr>
      </w:pPr>
      <w:r w:rsidRPr="00E20D3B">
        <w:rPr>
          <w:rFonts w:ascii="Arial" w:hAnsi="Arial"/>
          <w:sz w:val="20"/>
        </w:rPr>
        <w:tab/>
      </w:r>
      <w:r w:rsidRPr="00E20D3B">
        <w:rPr>
          <w:rFonts w:ascii="Arial" w:hAnsi="Arial" w:cs="Arial"/>
          <w:b/>
          <w:bCs/>
          <w:color w:val="000000"/>
          <w:sz w:val="20"/>
          <w:szCs w:val="22"/>
        </w:rPr>
        <w:t xml:space="preserve">5925 - 6700 MHz       </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spacing w:beforeLines="20" w:before="48"/>
        <w:rPr>
          <w:rFonts w:ascii="Arial" w:hAnsi="Arial" w:cs="Arial"/>
          <w:color w:val="000000"/>
          <w:sz w:val="14"/>
          <w:szCs w:val="16"/>
        </w:rPr>
      </w:pPr>
      <w:r w:rsidRPr="00E20D3B">
        <w:rPr>
          <w:rFonts w:ascii="Arial" w:hAnsi="Arial" w:cs="Arial"/>
          <w:color w:val="000000"/>
          <w:sz w:val="14"/>
          <w:szCs w:val="16"/>
        </w:rPr>
        <w:t>FIXED 5.457</w:t>
      </w:r>
      <w:r w:rsidR="00574A36">
        <w:rPr>
          <w:rFonts w:ascii="Arial" w:hAnsi="Arial"/>
          <w:sz w:val="20"/>
        </w:rPr>
        <w:t xml:space="preserve">             </w:t>
      </w:r>
      <w:r w:rsidRPr="00E20D3B">
        <w:rPr>
          <w:rFonts w:ascii="Arial" w:hAnsi="Arial" w:cs="Arial"/>
          <w:color w:val="000000"/>
          <w:sz w:val="14"/>
          <w:szCs w:val="16"/>
        </w:rPr>
        <w:t>FIXED</w:t>
      </w:r>
      <w:r w:rsidRPr="00E20D3B">
        <w:rPr>
          <w:rFonts w:ascii="Arial" w:hAnsi="Arial"/>
          <w:sz w:val="20"/>
        </w:rPr>
        <w:tab/>
      </w:r>
      <w:r w:rsidRPr="00E20D3B">
        <w:rPr>
          <w:rFonts w:ascii="Arial" w:hAnsi="Arial" w:cs="Arial"/>
          <w:color w:val="000000"/>
          <w:sz w:val="14"/>
          <w:szCs w:val="16"/>
        </w:rPr>
        <w:t>ERC/REC 14-02</w:t>
      </w:r>
      <w:r w:rsidR="00574A36">
        <w:rPr>
          <w:rFonts w:ascii="Arial" w:hAnsi="Arial"/>
          <w:sz w:val="20"/>
        </w:rPr>
        <w:t xml:space="preserve">   </w:t>
      </w:r>
      <w:r w:rsidRPr="00E20D3B">
        <w:rPr>
          <w:rFonts w:ascii="Arial" w:hAnsi="Arial" w:cs="Arial"/>
          <w:color w:val="000000"/>
          <w:sz w:val="14"/>
          <w:szCs w:val="16"/>
        </w:rPr>
        <w:t>Fixed</w:t>
      </w:r>
      <w:r w:rsidRPr="00E20D3B">
        <w:rPr>
          <w:rFonts w:ascii="Arial" w:hAnsi="Arial"/>
          <w:sz w:val="20"/>
        </w:rPr>
        <w:tab/>
      </w:r>
      <w:r w:rsidRPr="00E20D3B">
        <w:rPr>
          <w:rFonts w:ascii="Arial" w:hAnsi="Arial" w:cs="Arial"/>
          <w:color w:val="000000"/>
          <w:sz w:val="14"/>
          <w:szCs w:val="16"/>
        </w:rPr>
        <w:t>EN 302 217</w:t>
      </w:r>
      <w:r w:rsidRPr="00E20D3B">
        <w:rPr>
          <w:rFonts w:ascii="Arial" w:hAnsi="Arial"/>
          <w:sz w:val="20"/>
        </w:rPr>
        <w:tab/>
      </w:r>
      <w:r w:rsidRPr="00E20D3B">
        <w:rPr>
          <w:rFonts w:ascii="Arial" w:hAnsi="Arial" w:cs="Arial"/>
          <w:color w:val="000000"/>
          <w:sz w:val="14"/>
          <w:szCs w:val="16"/>
        </w:rPr>
        <w:t>Point-to-point</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rPr>
          <w:rFonts w:ascii="Arial" w:hAnsi="Arial" w:cs="Arial"/>
          <w:color w:val="000000"/>
          <w:sz w:val="14"/>
          <w:szCs w:val="16"/>
        </w:rPr>
      </w:pPr>
      <w:r w:rsidRPr="00E20D3B">
        <w:rPr>
          <w:rFonts w:ascii="Arial" w:hAnsi="Arial" w:cs="Arial"/>
          <w:color w:val="000000"/>
          <w:sz w:val="14"/>
          <w:szCs w:val="16"/>
        </w:rPr>
        <w:tab/>
      </w:r>
      <w:r w:rsidRPr="00E20D3B">
        <w:rPr>
          <w:rFonts w:ascii="Arial" w:hAnsi="Arial" w:cs="Arial"/>
          <w:color w:val="000000"/>
          <w:sz w:val="14"/>
          <w:szCs w:val="16"/>
        </w:rPr>
        <w:tab/>
        <w:t>ECC/REC</w:t>
      </w:r>
      <w:proofErr w:type="gramStart"/>
      <w:r w:rsidRPr="00E20D3B">
        <w:rPr>
          <w:rFonts w:ascii="Arial" w:hAnsi="Arial" w:cs="Arial"/>
          <w:color w:val="000000"/>
          <w:sz w:val="14"/>
          <w:szCs w:val="16"/>
        </w:rPr>
        <w:t>/(</w:t>
      </w:r>
      <w:proofErr w:type="gramEnd"/>
      <w:r w:rsidRPr="00E20D3B">
        <w:rPr>
          <w:rFonts w:ascii="Arial" w:hAnsi="Arial" w:cs="Arial"/>
          <w:color w:val="000000"/>
          <w:sz w:val="14"/>
          <w:szCs w:val="16"/>
        </w:rPr>
        <w:t>14)06</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rPr>
          <w:rFonts w:ascii="Arial" w:hAnsi="Arial" w:cs="Arial"/>
          <w:color w:val="000000"/>
          <w:sz w:val="18"/>
        </w:rPr>
      </w:pPr>
      <w:r w:rsidRPr="00E20D3B">
        <w:rPr>
          <w:rFonts w:ascii="Arial" w:hAnsi="Arial" w:cs="Arial"/>
          <w:color w:val="000000"/>
          <w:sz w:val="14"/>
          <w:szCs w:val="16"/>
        </w:rPr>
        <w:tab/>
      </w:r>
      <w:r w:rsidRPr="00E20D3B">
        <w:rPr>
          <w:rFonts w:ascii="Arial" w:hAnsi="Arial" w:cs="Arial"/>
          <w:color w:val="000000"/>
          <w:sz w:val="14"/>
          <w:szCs w:val="16"/>
        </w:rPr>
        <w:tab/>
        <w:t>ERC/REC 14-01</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spacing w:beforeLines="50" w:before="120"/>
        <w:rPr>
          <w:rFonts w:ascii="Arial" w:hAnsi="Arial" w:cs="Arial"/>
          <w:color w:val="000000"/>
          <w:sz w:val="18"/>
        </w:rPr>
      </w:pPr>
      <w:r w:rsidRPr="00E20D3B">
        <w:rPr>
          <w:rFonts w:ascii="Arial" w:hAnsi="Arial" w:cs="Arial"/>
          <w:color w:val="000000"/>
          <w:sz w:val="14"/>
          <w:szCs w:val="16"/>
        </w:rPr>
        <w:t xml:space="preserve">FIXED-SATELLITE (E/S) 5.457A </w:t>
      </w:r>
      <w:proofErr w:type="gramStart"/>
      <w:r w:rsidRPr="00E20D3B">
        <w:rPr>
          <w:rFonts w:ascii="Arial" w:hAnsi="Arial" w:cs="Arial"/>
          <w:color w:val="000000"/>
          <w:sz w:val="14"/>
          <w:szCs w:val="16"/>
        </w:rPr>
        <w:t>5.457B</w:t>
      </w:r>
      <w:r w:rsidR="00574A36">
        <w:rPr>
          <w:rFonts w:ascii="Arial" w:hAnsi="Arial"/>
          <w:sz w:val="20"/>
        </w:rPr>
        <w:t xml:space="preserve">  </w:t>
      </w:r>
      <w:r w:rsidR="00574A36">
        <w:rPr>
          <w:rFonts w:ascii="Arial" w:hAnsi="Arial" w:cs="Arial"/>
          <w:color w:val="000000"/>
          <w:sz w:val="14"/>
          <w:szCs w:val="16"/>
        </w:rPr>
        <w:t>FIXED</w:t>
      </w:r>
      <w:proofErr w:type="gramEnd"/>
      <w:r w:rsidR="00574A36">
        <w:rPr>
          <w:rFonts w:ascii="Arial" w:hAnsi="Arial" w:cs="Arial"/>
          <w:color w:val="000000"/>
          <w:sz w:val="14"/>
          <w:szCs w:val="16"/>
        </w:rPr>
        <w:t xml:space="preserve">-SATELLITE (E/S)  ECC/DEC/(05)09  </w:t>
      </w:r>
      <w:r w:rsidRPr="00E20D3B">
        <w:rPr>
          <w:rFonts w:ascii="Arial" w:hAnsi="Arial" w:cs="Arial"/>
          <w:color w:val="000000"/>
          <w:sz w:val="14"/>
          <w:szCs w:val="16"/>
        </w:rPr>
        <w:t>ESV</w:t>
      </w:r>
      <w:r w:rsidRPr="00E20D3B">
        <w:rPr>
          <w:rFonts w:ascii="Arial" w:hAnsi="Arial" w:cs="Arial"/>
          <w:color w:val="000000"/>
          <w:sz w:val="14"/>
          <w:szCs w:val="16"/>
        </w:rPr>
        <w:tab/>
        <w:t>EN 301 447</w:t>
      </w:r>
      <w:r w:rsidRPr="00E20D3B">
        <w:rPr>
          <w:rFonts w:ascii="Arial" w:hAnsi="Arial" w:cs="Arial"/>
          <w:color w:val="000000"/>
          <w:sz w:val="14"/>
          <w:szCs w:val="16"/>
        </w:rPr>
        <w:tab/>
        <w:t>Within the band 5925-6425 MHz</w:t>
      </w:r>
    </w:p>
    <w:p w:rsidR="009055F2" w:rsidRPr="00E20D3B" w:rsidRDefault="009055F2" w:rsidP="009055F2">
      <w:pPr>
        <w:keepNext/>
        <w:widowControl w:val="0"/>
        <w:tabs>
          <w:tab w:val="left" w:pos="172"/>
          <w:tab w:val="left" w:pos="3230"/>
          <w:tab w:val="left" w:pos="6179"/>
          <w:tab w:val="left" w:pos="7938"/>
          <w:tab w:val="left" w:pos="11340"/>
          <w:tab w:val="left" w:pos="12812"/>
        </w:tabs>
        <w:autoSpaceDE w:val="0"/>
        <w:autoSpaceDN w:val="0"/>
        <w:adjustRightInd w:val="0"/>
        <w:spacing w:beforeLines="50" w:before="120"/>
        <w:rPr>
          <w:rFonts w:ascii="Arial" w:hAnsi="Arial" w:cs="Arial"/>
          <w:color w:val="000000"/>
          <w:sz w:val="18"/>
        </w:rPr>
      </w:pPr>
      <w:r w:rsidRPr="00E20D3B">
        <w:rPr>
          <w:rFonts w:ascii="Arial" w:hAnsi="Arial" w:cs="Arial"/>
          <w:color w:val="000000"/>
          <w:sz w:val="14"/>
          <w:szCs w:val="16"/>
        </w:rPr>
        <w:t>MOBILE 5.457C</w:t>
      </w:r>
      <w:r w:rsidR="00574A36">
        <w:rPr>
          <w:rFonts w:ascii="Arial" w:hAnsi="Arial"/>
          <w:sz w:val="20"/>
        </w:rPr>
        <w:t xml:space="preserve">         </w:t>
      </w:r>
      <w:r w:rsidRPr="00E20D3B">
        <w:rPr>
          <w:rFonts w:ascii="Arial" w:hAnsi="Arial" w:cs="Arial"/>
          <w:color w:val="000000"/>
          <w:sz w:val="14"/>
          <w:szCs w:val="16"/>
        </w:rPr>
        <w:t>Earth exploration-satellite (passive)</w:t>
      </w:r>
      <w:r w:rsidR="00574A36">
        <w:rPr>
          <w:rFonts w:ascii="Arial" w:hAnsi="Arial"/>
          <w:sz w:val="20"/>
        </w:rPr>
        <w:t xml:space="preserve">               </w:t>
      </w:r>
      <w:r w:rsidRPr="00E20D3B">
        <w:rPr>
          <w:rFonts w:ascii="Arial" w:hAnsi="Arial" w:cs="Arial"/>
          <w:color w:val="000000"/>
          <w:sz w:val="14"/>
          <w:szCs w:val="16"/>
        </w:rPr>
        <w:t>FSS Earth stations</w:t>
      </w:r>
      <w:r w:rsidRPr="00E20D3B">
        <w:rPr>
          <w:rFonts w:ascii="Arial" w:hAnsi="Arial"/>
          <w:sz w:val="20"/>
        </w:rPr>
        <w:tab/>
      </w:r>
      <w:r w:rsidRPr="00E20D3B">
        <w:rPr>
          <w:rFonts w:ascii="Arial" w:hAnsi="Arial" w:cs="Arial"/>
          <w:color w:val="000000"/>
          <w:sz w:val="14"/>
          <w:szCs w:val="16"/>
        </w:rPr>
        <w:t>EN 301 443</w:t>
      </w:r>
      <w:r w:rsidRPr="00E20D3B">
        <w:rPr>
          <w:rFonts w:ascii="Arial" w:hAnsi="Arial"/>
          <w:sz w:val="20"/>
        </w:rPr>
        <w:tab/>
      </w:r>
      <w:r w:rsidRPr="00E20D3B">
        <w:rPr>
          <w:rFonts w:ascii="Arial" w:hAnsi="Arial" w:cs="Arial"/>
          <w:color w:val="000000"/>
          <w:sz w:val="14"/>
          <w:szCs w:val="16"/>
        </w:rPr>
        <w:t>Priority for civil networks</w:t>
      </w:r>
    </w:p>
    <w:p w:rsidR="009055F2" w:rsidRPr="00E20D3B" w:rsidRDefault="009055F2" w:rsidP="009055F2">
      <w:pPr>
        <w:widowControl w:val="0"/>
        <w:tabs>
          <w:tab w:val="left" w:pos="172"/>
          <w:tab w:val="left" w:pos="3261"/>
          <w:tab w:val="left" w:pos="3288"/>
          <w:tab w:val="left" w:pos="6179"/>
          <w:tab w:val="left" w:pos="7938"/>
          <w:tab w:val="left" w:pos="11340"/>
          <w:tab w:val="left" w:pos="12812"/>
        </w:tabs>
        <w:autoSpaceDE w:val="0"/>
        <w:autoSpaceDN w:val="0"/>
        <w:adjustRightInd w:val="0"/>
        <w:spacing w:beforeLines="50" w:before="120"/>
        <w:rPr>
          <w:rFonts w:ascii="Arial" w:hAnsi="Arial" w:cs="Arial"/>
          <w:color w:val="000000"/>
          <w:sz w:val="18"/>
        </w:rPr>
      </w:pPr>
      <w:r w:rsidRPr="00E20D3B">
        <w:rPr>
          <w:rFonts w:ascii="Arial" w:hAnsi="Arial" w:cs="Arial"/>
          <w:color w:val="000000"/>
          <w:sz w:val="14"/>
          <w:szCs w:val="16"/>
        </w:rPr>
        <w:t>5.149</w:t>
      </w:r>
      <w:r w:rsidR="00574A36">
        <w:rPr>
          <w:rFonts w:ascii="Arial" w:hAnsi="Arial"/>
          <w:sz w:val="20"/>
        </w:rPr>
        <w:t xml:space="preserve">                     </w:t>
      </w:r>
      <w:r w:rsidRPr="00E20D3B">
        <w:rPr>
          <w:rFonts w:ascii="Arial" w:hAnsi="Arial" w:cs="Arial"/>
          <w:color w:val="000000"/>
          <w:sz w:val="14"/>
          <w:szCs w:val="16"/>
        </w:rPr>
        <w:t>5.149</w:t>
      </w:r>
      <w:r w:rsidRPr="00E20D3B">
        <w:rPr>
          <w:rFonts w:ascii="Arial" w:hAnsi="Arial"/>
          <w:sz w:val="20"/>
        </w:rPr>
        <w:tab/>
      </w:r>
      <w:r w:rsidRPr="00E20D3B">
        <w:rPr>
          <w:rFonts w:ascii="Arial" w:hAnsi="Arial"/>
          <w:sz w:val="20"/>
        </w:rPr>
        <w:tab/>
      </w:r>
      <w:r w:rsidR="00574A36">
        <w:rPr>
          <w:rFonts w:ascii="Arial" w:hAnsi="Arial"/>
          <w:sz w:val="20"/>
        </w:rPr>
        <w:t xml:space="preserve">                      </w:t>
      </w:r>
      <w:r w:rsidRPr="00E20D3B">
        <w:rPr>
          <w:rFonts w:ascii="Arial" w:hAnsi="Arial" w:cs="Arial"/>
          <w:color w:val="000000"/>
          <w:sz w:val="14"/>
          <w:szCs w:val="16"/>
        </w:rPr>
        <w:t>Passive sensors (satellite)</w:t>
      </w:r>
      <w:r w:rsidRPr="00E20D3B">
        <w:rPr>
          <w:rFonts w:ascii="Arial" w:hAnsi="Arial"/>
          <w:sz w:val="20"/>
        </w:rPr>
        <w:tab/>
      </w:r>
      <w:r w:rsidRPr="00E20D3B">
        <w:rPr>
          <w:rFonts w:ascii="Arial" w:hAnsi="Arial"/>
          <w:sz w:val="20"/>
        </w:rPr>
        <w:tab/>
      </w:r>
      <w:proofErr w:type="gramStart"/>
      <w:r w:rsidRPr="00E20D3B">
        <w:rPr>
          <w:rFonts w:ascii="Arial" w:hAnsi="Arial" w:cs="Arial"/>
          <w:color w:val="000000"/>
          <w:sz w:val="14"/>
          <w:szCs w:val="16"/>
        </w:rPr>
        <w:t>For</w:t>
      </w:r>
      <w:proofErr w:type="gramEnd"/>
      <w:r w:rsidRPr="00E20D3B">
        <w:rPr>
          <w:rFonts w:ascii="Arial" w:hAnsi="Arial" w:cs="Arial"/>
          <w:color w:val="000000"/>
          <w:sz w:val="14"/>
          <w:szCs w:val="16"/>
        </w:rPr>
        <w:t xml:space="preserve"> sea surface temperature, sea </w:t>
      </w:r>
    </w:p>
    <w:p w:rsidR="009055F2" w:rsidRPr="00E20D3B" w:rsidRDefault="009055F2" w:rsidP="009055F2">
      <w:pPr>
        <w:widowControl w:val="0"/>
        <w:tabs>
          <w:tab w:val="left" w:pos="172"/>
          <w:tab w:val="left" w:pos="3261"/>
          <w:tab w:val="left" w:pos="6179"/>
          <w:tab w:val="left" w:pos="7938"/>
          <w:tab w:val="left" w:pos="11340"/>
          <w:tab w:val="left" w:pos="12812"/>
        </w:tabs>
        <w:autoSpaceDE w:val="0"/>
        <w:autoSpaceDN w:val="0"/>
        <w:adjustRightInd w:val="0"/>
        <w:rPr>
          <w:rFonts w:ascii="Arial" w:hAnsi="Arial" w:cs="Arial"/>
          <w:color w:val="000000"/>
          <w:sz w:val="16"/>
          <w:szCs w:val="17"/>
        </w:rPr>
      </w:pPr>
      <w:r w:rsidRPr="00E20D3B">
        <w:rPr>
          <w:rFonts w:ascii="Arial" w:hAnsi="Arial" w:cs="Arial"/>
          <w:color w:val="000000"/>
          <w:sz w:val="14"/>
          <w:szCs w:val="16"/>
        </w:rPr>
        <w:t>5.440</w:t>
      </w:r>
      <w:r w:rsidR="00574A36">
        <w:rPr>
          <w:rFonts w:ascii="Arial" w:hAnsi="Arial"/>
          <w:sz w:val="20"/>
        </w:rPr>
        <w:t xml:space="preserve">                     </w:t>
      </w:r>
      <w:r w:rsidRPr="00E20D3B">
        <w:rPr>
          <w:rFonts w:ascii="Arial" w:hAnsi="Arial" w:cs="Arial"/>
          <w:color w:val="000000"/>
          <w:sz w:val="14"/>
          <w:szCs w:val="16"/>
        </w:rPr>
        <w:t>5.440</w:t>
      </w:r>
      <w:r w:rsidRPr="00E20D3B">
        <w:rPr>
          <w:rFonts w:ascii="Arial" w:hAnsi="Arial"/>
          <w:sz w:val="20"/>
        </w:rPr>
        <w:tab/>
      </w:r>
      <w:r w:rsidRPr="00E20D3B">
        <w:rPr>
          <w:rFonts w:ascii="Arial" w:hAnsi="Arial"/>
          <w:sz w:val="20"/>
        </w:rPr>
        <w:tab/>
      </w:r>
      <w:r w:rsidRPr="00E20D3B">
        <w:rPr>
          <w:rFonts w:ascii="Arial" w:hAnsi="Arial"/>
          <w:sz w:val="20"/>
        </w:rPr>
        <w:tab/>
      </w:r>
      <w:r w:rsidRPr="00E20D3B">
        <w:rPr>
          <w:rFonts w:ascii="Arial" w:hAnsi="Arial" w:cs="Arial"/>
          <w:color w:val="000000"/>
          <w:sz w:val="14"/>
          <w:szCs w:val="16"/>
        </w:rPr>
        <w:t xml:space="preserve">surface wind speed and soil moisture </w:t>
      </w:r>
    </w:p>
    <w:p w:rsidR="009055F2" w:rsidRPr="00E20D3B" w:rsidRDefault="009055F2" w:rsidP="009055F2">
      <w:pPr>
        <w:widowControl w:val="0"/>
        <w:tabs>
          <w:tab w:val="left" w:pos="172"/>
          <w:tab w:val="left" w:pos="3261"/>
          <w:tab w:val="left" w:pos="3288"/>
          <w:tab w:val="left" w:pos="6179"/>
          <w:tab w:val="left" w:pos="7938"/>
          <w:tab w:val="left" w:pos="11340"/>
          <w:tab w:val="left" w:pos="12812"/>
        </w:tabs>
        <w:autoSpaceDE w:val="0"/>
        <w:autoSpaceDN w:val="0"/>
        <w:adjustRightInd w:val="0"/>
        <w:rPr>
          <w:rFonts w:ascii="Arial" w:hAnsi="Arial" w:cs="Arial"/>
          <w:color w:val="000000"/>
          <w:sz w:val="20"/>
          <w:szCs w:val="21"/>
        </w:rPr>
      </w:pPr>
      <w:r w:rsidRPr="00E20D3B">
        <w:rPr>
          <w:rFonts w:ascii="Arial" w:hAnsi="Arial" w:cs="Arial"/>
          <w:color w:val="000000"/>
          <w:sz w:val="14"/>
          <w:szCs w:val="16"/>
        </w:rPr>
        <w:t>5.458</w:t>
      </w:r>
      <w:r w:rsidR="00574A36">
        <w:rPr>
          <w:rFonts w:ascii="Arial" w:hAnsi="Arial"/>
          <w:sz w:val="20"/>
        </w:rPr>
        <w:t xml:space="preserve">                     </w:t>
      </w:r>
      <w:r w:rsidRPr="00E20D3B">
        <w:rPr>
          <w:rFonts w:ascii="Arial" w:hAnsi="Arial" w:cs="Arial"/>
          <w:color w:val="000000"/>
          <w:sz w:val="14"/>
          <w:szCs w:val="16"/>
        </w:rPr>
        <w:t>5.458</w:t>
      </w:r>
      <w:r w:rsidRPr="00E20D3B">
        <w:rPr>
          <w:rFonts w:ascii="Arial" w:hAnsi="Arial"/>
          <w:sz w:val="20"/>
        </w:rPr>
        <w:tab/>
      </w:r>
      <w:r w:rsidRPr="00E20D3B">
        <w:rPr>
          <w:rFonts w:ascii="Arial" w:hAnsi="Arial"/>
          <w:sz w:val="20"/>
        </w:rPr>
        <w:tab/>
      </w:r>
      <w:r w:rsidRPr="00E20D3B">
        <w:rPr>
          <w:rFonts w:ascii="Arial" w:hAnsi="Arial"/>
          <w:sz w:val="20"/>
        </w:rPr>
        <w:tab/>
      </w:r>
      <w:r w:rsidRPr="00E20D3B">
        <w:rPr>
          <w:rFonts w:ascii="Arial" w:hAnsi="Arial"/>
          <w:sz w:val="20"/>
        </w:rPr>
        <w:tab/>
      </w:r>
      <w:r w:rsidRPr="00E20D3B">
        <w:rPr>
          <w:rFonts w:ascii="Arial" w:hAnsi="Arial" w:cs="Arial"/>
          <w:color w:val="000000"/>
          <w:sz w:val="14"/>
          <w:szCs w:val="16"/>
        </w:rPr>
        <w:t>measurements</w:t>
      </w:r>
    </w:p>
    <w:p w:rsidR="009055F2" w:rsidRPr="00E20D3B" w:rsidRDefault="009055F2" w:rsidP="009055F2">
      <w:pPr>
        <w:widowControl w:val="0"/>
        <w:tabs>
          <w:tab w:val="left" w:pos="169"/>
          <w:tab w:val="left" w:pos="3288"/>
          <w:tab w:val="left" w:pos="6179"/>
          <w:tab w:val="left" w:pos="7938"/>
          <w:tab w:val="left" w:pos="11340"/>
          <w:tab w:val="left" w:pos="12758"/>
          <w:tab w:val="left" w:pos="12812"/>
        </w:tabs>
        <w:autoSpaceDE w:val="0"/>
        <w:autoSpaceDN w:val="0"/>
        <w:adjustRightInd w:val="0"/>
        <w:spacing w:beforeLines="50" w:before="120"/>
        <w:rPr>
          <w:rFonts w:ascii="Arial" w:hAnsi="Arial" w:cs="Arial"/>
          <w:color w:val="000000"/>
          <w:sz w:val="18"/>
        </w:rPr>
      </w:pPr>
      <w:r w:rsidRPr="00E20D3B">
        <w:rPr>
          <w:rFonts w:ascii="Arial" w:hAnsi="Arial"/>
          <w:sz w:val="20"/>
        </w:rPr>
        <w:tab/>
      </w:r>
      <w:r w:rsidR="00574A36">
        <w:rPr>
          <w:rFonts w:ascii="Arial" w:hAnsi="Arial"/>
          <w:sz w:val="20"/>
        </w:rPr>
        <w:tab/>
      </w:r>
      <w:r w:rsidRPr="00E20D3B">
        <w:rPr>
          <w:rFonts w:ascii="Arial" w:hAnsi="Arial" w:cs="Arial"/>
          <w:color w:val="000000"/>
          <w:sz w:val="14"/>
          <w:szCs w:val="16"/>
        </w:rPr>
        <w:t>ERC/REC 70-03</w:t>
      </w:r>
      <w:r w:rsidR="00574A36">
        <w:rPr>
          <w:rFonts w:ascii="Arial" w:hAnsi="Arial"/>
          <w:sz w:val="20"/>
        </w:rPr>
        <w:t xml:space="preserve">   </w:t>
      </w:r>
      <w:proofErr w:type="spellStart"/>
      <w:r w:rsidRPr="00E20D3B">
        <w:rPr>
          <w:rFonts w:ascii="Arial" w:hAnsi="Arial" w:cs="Arial"/>
          <w:color w:val="000000"/>
          <w:sz w:val="14"/>
          <w:szCs w:val="16"/>
        </w:rPr>
        <w:t>Radiodetermination</w:t>
      </w:r>
      <w:proofErr w:type="spellEnd"/>
      <w:r w:rsidRPr="00E20D3B">
        <w:rPr>
          <w:rFonts w:ascii="Arial" w:hAnsi="Arial" w:cs="Arial"/>
          <w:color w:val="000000"/>
          <w:sz w:val="14"/>
          <w:szCs w:val="16"/>
        </w:rPr>
        <w:t xml:space="preserve"> </w:t>
      </w:r>
      <w:proofErr w:type="gramStart"/>
      <w:r w:rsidRPr="00E20D3B">
        <w:rPr>
          <w:rFonts w:ascii="Arial" w:hAnsi="Arial" w:cs="Arial"/>
          <w:color w:val="000000"/>
          <w:sz w:val="14"/>
          <w:szCs w:val="16"/>
        </w:rPr>
        <w:t>applications</w:t>
      </w:r>
      <w:r w:rsidR="00574A36">
        <w:rPr>
          <w:rFonts w:ascii="Arial" w:hAnsi="Arial"/>
          <w:sz w:val="20"/>
        </w:rPr>
        <w:t xml:space="preserve">  </w:t>
      </w:r>
      <w:r w:rsidRPr="00E20D3B">
        <w:rPr>
          <w:rFonts w:ascii="Arial" w:hAnsi="Arial" w:cs="Arial"/>
          <w:color w:val="000000"/>
          <w:sz w:val="14"/>
          <w:szCs w:val="16"/>
        </w:rPr>
        <w:t>EN</w:t>
      </w:r>
      <w:proofErr w:type="gramEnd"/>
      <w:r w:rsidRPr="00E20D3B">
        <w:rPr>
          <w:rFonts w:ascii="Arial" w:hAnsi="Arial" w:cs="Arial"/>
          <w:color w:val="000000"/>
          <w:sz w:val="14"/>
          <w:szCs w:val="16"/>
        </w:rPr>
        <w:t xml:space="preserve"> 302 372</w:t>
      </w:r>
      <w:r w:rsidRPr="00E20D3B">
        <w:rPr>
          <w:rFonts w:ascii="Arial" w:hAnsi="Arial"/>
          <w:sz w:val="20"/>
        </w:rPr>
        <w:tab/>
      </w:r>
      <w:r w:rsidRPr="00E20D3B">
        <w:rPr>
          <w:rFonts w:ascii="Arial" w:hAnsi="Arial" w:cs="Arial"/>
          <w:color w:val="000000"/>
          <w:sz w:val="14"/>
          <w:szCs w:val="16"/>
        </w:rPr>
        <w:t xml:space="preserve">Within the band 4500-7000 MHz for </w:t>
      </w:r>
    </w:p>
    <w:p w:rsidR="009055F2" w:rsidRPr="00E20D3B" w:rsidRDefault="00574A36" w:rsidP="009055F2">
      <w:pPr>
        <w:widowControl w:val="0"/>
        <w:tabs>
          <w:tab w:val="left" w:pos="3256"/>
          <w:tab w:val="left" w:pos="6179"/>
          <w:tab w:val="left" w:pos="7938"/>
          <w:tab w:val="left" w:pos="11340"/>
          <w:tab w:val="left" w:pos="12758"/>
          <w:tab w:val="left" w:pos="12812"/>
        </w:tabs>
        <w:autoSpaceDE w:val="0"/>
        <w:autoSpaceDN w:val="0"/>
        <w:adjustRightInd w:val="0"/>
        <w:rPr>
          <w:rFonts w:ascii="Arial" w:hAnsi="Arial" w:cs="Arial"/>
          <w:color w:val="000000"/>
          <w:sz w:val="14"/>
          <w:szCs w:val="16"/>
        </w:rPr>
      </w:pPr>
      <w:r>
        <w:rPr>
          <w:rFonts w:ascii="Arial" w:hAnsi="Arial"/>
          <w:sz w:val="20"/>
        </w:rPr>
        <w:t xml:space="preserve">                           </w:t>
      </w:r>
      <w:ins w:id="5" w:author="Thomas Weber" w:date="2018-03-19T08:55:00Z">
        <w:r w:rsidR="009055F2" w:rsidRPr="00E20D3B">
          <w:rPr>
            <w:rFonts w:ascii="Arial" w:hAnsi="Arial" w:cs="Arial"/>
            <w:color w:val="000000"/>
            <w:sz w:val="14"/>
            <w:szCs w:val="16"/>
          </w:rPr>
          <w:t>MOBILE</w:t>
        </w:r>
        <w:r w:rsidR="009055F2" w:rsidRPr="00E20D3B">
          <w:rPr>
            <w:rFonts w:ascii="Arial" w:hAnsi="Arial" w:cs="Arial"/>
            <w:color w:val="000000"/>
            <w:sz w:val="14"/>
            <w:szCs w:val="16"/>
          </w:rPr>
          <w:tab/>
        </w:r>
      </w:ins>
      <w:r>
        <w:rPr>
          <w:rFonts w:ascii="Arial" w:hAnsi="Arial" w:cs="Arial"/>
          <w:color w:val="000000"/>
          <w:sz w:val="14"/>
          <w:szCs w:val="16"/>
        </w:rPr>
        <w:t>ECC/DEC</w:t>
      </w:r>
      <w:proofErr w:type="gramStart"/>
      <w:r>
        <w:rPr>
          <w:rFonts w:ascii="Arial" w:hAnsi="Arial" w:cs="Arial"/>
          <w:color w:val="000000"/>
          <w:sz w:val="14"/>
          <w:szCs w:val="16"/>
        </w:rPr>
        <w:t>/(</w:t>
      </w:r>
      <w:proofErr w:type="gramEnd"/>
      <w:r>
        <w:rPr>
          <w:rFonts w:ascii="Arial" w:hAnsi="Arial" w:cs="Arial"/>
          <w:color w:val="000000"/>
          <w:sz w:val="14"/>
          <w:szCs w:val="16"/>
        </w:rPr>
        <w:t>11)02</w:t>
      </w:r>
      <w:r>
        <w:rPr>
          <w:rFonts w:ascii="Arial" w:hAnsi="Arial" w:cs="Arial"/>
          <w:color w:val="000000"/>
          <w:sz w:val="14"/>
          <w:szCs w:val="16"/>
        </w:rPr>
        <w:tab/>
      </w:r>
      <w:r w:rsidR="009055F2" w:rsidRPr="00E20D3B">
        <w:rPr>
          <w:rFonts w:ascii="Arial" w:hAnsi="Arial" w:cs="Arial"/>
          <w:color w:val="000000"/>
          <w:sz w:val="14"/>
          <w:szCs w:val="16"/>
        </w:rPr>
        <w:t>EN 302 729</w:t>
      </w:r>
      <w:r w:rsidR="009055F2" w:rsidRPr="00E20D3B">
        <w:rPr>
          <w:rFonts w:ascii="Arial" w:hAnsi="Arial" w:cs="Arial"/>
          <w:color w:val="000000"/>
          <w:sz w:val="14"/>
          <w:szCs w:val="16"/>
        </w:rPr>
        <w:tab/>
        <w:t xml:space="preserve">TLPR application within the band </w:t>
      </w:r>
    </w:p>
    <w:p w:rsidR="009055F2" w:rsidRPr="00E20D3B" w:rsidRDefault="009055F2" w:rsidP="009055F2">
      <w:pPr>
        <w:widowControl w:val="0"/>
        <w:tabs>
          <w:tab w:val="left" w:pos="6179"/>
          <w:tab w:val="left" w:pos="7938"/>
          <w:tab w:val="left" w:pos="11340"/>
          <w:tab w:val="left" w:pos="12758"/>
          <w:tab w:val="left" w:pos="12812"/>
        </w:tabs>
        <w:autoSpaceDE w:val="0"/>
        <w:autoSpaceDN w:val="0"/>
        <w:adjustRightInd w:val="0"/>
        <w:rPr>
          <w:rFonts w:ascii="Arial" w:hAnsi="Arial" w:cs="Arial"/>
          <w:color w:val="000000"/>
          <w:sz w:val="18"/>
        </w:rPr>
      </w:pPr>
      <w:r w:rsidRPr="00E20D3B">
        <w:rPr>
          <w:rFonts w:ascii="Arial" w:hAnsi="Arial" w:cs="Arial"/>
          <w:color w:val="000000"/>
          <w:sz w:val="14"/>
          <w:szCs w:val="16"/>
        </w:rPr>
        <w:lastRenderedPageBreak/>
        <w:tab/>
      </w:r>
      <w:r w:rsidRPr="00E20D3B">
        <w:rPr>
          <w:rFonts w:ascii="Arial" w:hAnsi="Arial" w:cs="Arial"/>
          <w:color w:val="000000"/>
          <w:sz w:val="14"/>
          <w:szCs w:val="16"/>
        </w:rPr>
        <w:tab/>
        <w:t>6000-8500 MHz for LPR applications</w:t>
      </w:r>
    </w:p>
    <w:p w:rsidR="009055F2" w:rsidRPr="00E20D3B" w:rsidRDefault="00574A36" w:rsidP="009055F2">
      <w:pPr>
        <w:widowControl w:val="0"/>
        <w:tabs>
          <w:tab w:val="left" w:pos="4137"/>
          <w:tab w:val="left" w:pos="6179"/>
          <w:tab w:val="left" w:pos="7938"/>
          <w:tab w:val="left" w:pos="11340"/>
          <w:tab w:val="left" w:pos="12812"/>
        </w:tabs>
        <w:autoSpaceDE w:val="0"/>
        <w:autoSpaceDN w:val="0"/>
        <w:adjustRightInd w:val="0"/>
        <w:spacing w:before="120"/>
        <w:rPr>
          <w:rFonts w:ascii="Arial" w:hAnsi="Arial" w:cs="Arial"/>
          <w:color w:val="000000"/>
          <w:sz w:val="14"/>
          <w:szCs w:val="16"/>
        </w:rPr>
      </w:pPr>
      <w:r>
        <w:rPr>
          <w:rFonts w:ascii="Arial" w:hAnsi="Arial" w:cs="Arial"/>
          <w:color w:val="000000"/>
          <w:sz w:val="14"/>
          <w:szCs w:val="16"/>
        </w:rPr>
        <w:tab/>
        <w:t>ECC/DEC</w:t>
      </w:r>
      <w:proofErr w:type="gramStart"/>
      <w:r>
        <w:rPr>
          <w:rFonts w:ascii="Arial" w:hAnsi="Arial" w:cs="Arial"/>
          <w:color w:val="000000"/>
          <w:sz w:val="14"/>
          <w:szCs w:val="16"/>
        </w:rPr>
        <w:t>/(</w:t>
      </w:r>
      <w:proofErr w:type="gramEnd"/>
      <w:r>
        <w:rPr>
          <w:rFonts w:ascii="Arial" w:hAnsi="Arial" w:cs="Arial"/>
          <w:color w:val="000000"/>
          <w:sz w:val="14"/>
          <w:szCs w:val="16"/>
        </w:rPr>
        <w:t xml:space="preserve">06)04   UWB applications   </w:t>
      </w:r>
      <w:r w:rsidR="009055F2" w:rsidRPr="00E20D3B">
        <w:rPr>
          <w:rFonts w:ascii="Arial" w:hAnsi="Arial" w:cs="Arial"/>
          <w:color w:val="000000"/>
          <w:sz w:val="14"/>
          <w:szCs w:val="16"/>
        </w:rPr>
        <w:t xml:space="preserve">EN 302 065  </w:t>
      </w:r>
      <w:r w:rsidR="009055F2" w:rsidRPr="00E20D3B">
        <w:rPr>
          <w:rFonts w:ascii="Arial" w:hAnsi="Arial" w:cs="Arial"/>
          <w:color w:val="000000"/>
          <w:sz w:val="14"/>
          <w:szCs w:val="16"/>
        </w:rPr>
        <w:tab/>
        <w:t>Generic UWB. On-board aircraft</w:t>
      </w:r>
    </w:p>
    <w:p w:rsidR="009055F2" w:rsidRPr="00E20D3B" w:rsidRDefault="00574A36" w:rsidP="009055F2">
      <w:pPr>
        <w:widowControl w:val="0"/>
        <w:tabs>
          <w:tab w:val="left" w:pos="4137"/>
          <w:tab w:val="left" w:pos="6179"/>
          <w:tab w:val="left" w:pos="6237"/>
          <w:tab w:val="left" w:pos="7938"/>
          <w:tab w:val="left" w:pos="11340"/>
          <w:tab w:val="left" w:pos="12812"/>
        </w:tabs>
        <w:autoSpaceDE w:val="0"/>
        <w:autoSpaceDN w:val="0"/>
        <w:adjustRightInd w:val="0"/>
        <w:rPr>
          <w:rFonts w:ascii="Arial" w:hAnsi="Arial" w:cs="Arial"/>
          <w:color w:val="000000"/>
          <w:sz w:val="14"/>
          <w:szCs w:val="16"/>
        </w:rPr>
      </w:pPr>
      <w:r>
        <w:rPr>
          <w:rFonts w:ascii="Arial" w:hAnsi="Arial" w:cs="Arial"/>
          <w:color w:val="000000"/>
          <w:sz w:val="14"/>
          <w:szCs w:val="16"/>
        </w:rPr>
        <w:tab/>
      </w:r>
      <w:r w:rsidR="009055F2" w:rsidRPr="00E20D3B">
        <w:rPr>
          <w:rFonts w:ascii="Arial" w:hAnsi="Arial" w:cs="Arial"/>
          <w:color w:val="000000"/>
          <w:sz w:val="14"/>
          <w:szCs w:val="16"/>
        </w:rPr>
        <w:t>ECC/DEC</w:t>
      </w:r>
      <w:proofErr w:type="gramStart"/>
      <w:r w:rsidR="009055F2" w:rsidRPr="00E20D3B">
        <w:rPr>
          <w:rFonts w:ascii="Arial" w:hAnsi="Arial" w:cs="Arial"/>
          <w:color w:val="000000"/>
          <w:sz w:val="14"/>
          <w:szCs w:val="16"/>
        </w:rPr>
        <w:t>/(</w:t>
      </w:r>
      <w:proofErr w:type="gramEnd"/>
      <w:r w:rsidR="009055F2" w:rsidRPr="00E20D3B">
        <w:rPr>
          <w:rFonts w:ascii="Arial" w:hAnsi="Arial" w:cs="Arial"/>
          <w:color w:val="000000"/>
          <w:sz w:val="14"/>
          <w:szCs w:val="16"/>
        </w:rPr>
        <w:t>12)03</w:t>
      </w:r>
      <w:r w:rsidR="009055F2" w:rsidRPr="00E20D3B">
        <w:rPr>
          <w:rFonts w:ascii="Arial" w:hAnsi="Arial" w:cs="Arial"/>
          <w:color w:val="000000"/>
          <w:sz w:val="14"/>
          <w:szCs w:val="16"/>
        </w:rPr>
        <w:tab/>
      </w:r>
      <w:r w:rsidR="009055F2" w:rsidRPr="00E20D3B">
        <w:rPr>
          <w:rFonts w:ascii="Arial" w:hAnsi="Arial" w:cs="Arial"/>
          <w:color w:val="000000"/>
          <w:sz w:val="14"/>
          <w:szCs w:val="16"/>
        </w:rPr>
        <w:tab/>
        <w:t xml:space="preserve"> </w:t>
      </w:r>
      <w:r w:rsidR="009055F2" w:rsidRPr="00E20D3B">
        <w:rPr>
          <w:rFonts w:ascii="Arial" w:hAnsi="Arial" w:cs="Arial"/>
          <w:color w:val="000000"/>
          <w:sz w:val="14"/>
          <w:szCs w:val="16"/>
        </w:rPr>
        <w:tab/>
        <w:t>regulation within the band 6.0-8.5 GHz</w:t>
      </w:r>
    </w:p>
    <w:p w:rsidR="009055F2" w:rsidRPr="00E20D3B" w:rsidRDefault="009055F2" w:rsidP="009055F2">
      <w:pPr>
        <w:widowControl w:val="0"/>
        <w:tabs>
          <w:tab w:val="left" w:pos="4137"/>
          <w:tab w:val="left" w:pos="6179"/>
          <w:tab w:val="left" w:pos="6237"/>
          <w:tab w:val="left" w:pos="7938"/>
          <w:tab w:val="left" w:pos="11340"/>
          <w:tab w:val="left" w:pos="12812"/>
        </w:tabs>
        <w:autoSpaceDE w:val="0"/>
        <w:autoSpaceDN w:val="0"/>
        <w:adjustRightInd w:val="0"/>
        <w:spacing w:before="120"/>
        <w:rPr>
          <w:rFonts w:ascii="Arial" w:hAnsi="Arial" w:cs="Arial"/>
          <w:color w:val="000000"/>
          <w:sz w:val="14"/>
          <w:szCs w:val="16"/>
        </w:rPr>
      </w:pPr>
      <w:r w:rsidRPr="00E20D3B">
        <w:rPr>
          <w:rFonts w:ascii="Arial" w:hAnsi="Arial" w:cs="Arial"/>
          <w:color w:val="000000"/>
          <w:sz w:val="14"/>
          <w:szCs w:val="16"/>
        </w:rPr>
        <w:tab/>
      </w:r>
      <w:r w:rsidR="00574A36">
        <w:rPr>
          <w:rFonts w:ascii="Arial" w:hAnsi="Arial" w:cs="Arial"/>
          <w:color w:val="000000"/>
          <w:sz w:val="14"/>
          <w:szCs w:val="16"/>
        </w:rPr>
        <w:t xml:space="preserve">                              Radio astronomy</w:t>
      </w:r>
      <w:r w:rsidR="00574A36">
        <w:rPr>
          <w:rFonts w:ascii="Arial" w:hAnsi="Arial" w:cs="Arial"/>
          <w:color w:val="000000"/>
          <w:sz w:val="14"/>
          <w:szCs w:val="16"/>
        </w:rPr>
        <w:tab/>
      </w:r>
      <w:r w:rsidRPr="00E20D3B">
        <w:rPr>
          <w:rFonts w:ascii="Arial" w:hAnsi="Arial" w:cs="Arial"/>
          <w:color w:val="000000"/>
          <w:sz w:val="14"/>
          <w:szCs w:val="16"/>
        </w:rPr>
        <w:t>Spectral line observations.</w:t>
      </w:r>
    </w:p>
    <w:p w:rsidR="009055F2" w:rsidRPr="00E20D3B" w:rsidRDefault="009055F2" w:rsidP="009055F2">
      <w:pPr>
        <w:widowControl w:val="0"/>
        <w:tabs>
          <w:tab w:val="left" w:pos="4137"/>
          <w:tab w:val="left" w:pos="6179"/>
          <w:tab w:val="left" w:pos="6237"/>
          <w:tab w:val="left" w:pos="7938"/>
          <w:tab w:val="left" w:pos="11340"/>
          <w:tab w:val="left" w:pos="12812"/>
        </w:tabs>
        <w:autoSpaceDE w:val="0"/>
        <w:autoSpaceDN w:val="0"/>
        <w:adjustRightInd w:val="0"/>
        <w:rPr>
          <w:rFonts w:ascii="Arial" w:hAnsi="Arial" w:cs="Arial"/>
          <w:color w:val="000000"/>
          <w:sz w:val="14"/>
          <w:szCs w:val="16"/>
        </w:rPr>
      </w:pPr>
      <w:r w:rsidRPr="00E20D3B">
        <w:rPr>
          <w:rFonts w:ascii="Arial" w:hAnsi="Arial" w:cs="Arial"/>
          <w:color w:val="000000"/>
          <w:sz w:val="14"/>
          <w:szCs w:val="16"/>
        </w:rPr>
        <w:tab/>
      </w:r>
      <w:r w:rsidRPr="00E20D3B">
        <w:rPr>
          <w:rFonts w:ascii="Arial" w:hAnsi="Arial" w:cs="Arial"/>
          <w:color w:val="000000"/>
          <w:sz w:val="14"/>
          <w:szCs w:val="16"/>
        </w:rPr>
        <w:tab/>
      </w:r>
      <w:r w:rsidRPr="00E20D3B">
        <w:rPr>
          <w:rFonts w:ascii="Arial" w:hAnsi="Arial" w:cs="Arial"/>
          <w:color w:val="000000"/>
          <w:sz w:val="14"/>
          <w:szCs w:val="16"/>
        </w:rPr>
        <w:tab/>
      </w:r>
      <w:r w:rsidRPr="00E20D3B">
        <w:rPr>
          <w:rFonts w:ascii="Arial" w:hAnsi="Arial" w:cs="Arial"/>
          <w:color w:val="000000"/>
          <w:sz w:val="14"/>
          <w:szCs w:val="16"/>
        </w:rPr>
        <w:tab/>
        <w:t>(</w:t>
      </w:r>
      <w:proofErr w:type="gramStart"/>
      <w:r w:rsidRPr="00E20D3B">
        <w:rPr>
          <w:rFonts w:ascii="Arial" w:hAnsi="Arial" w:cs="Arial"/>
          <w:color w:val="000000"/>
          <w:sz w:val="14"/>
          <w:szCs w:val="16"/>
        </w:rPr>
        <w:t>e.g</w:t>
      </w:r>
      <w:proofErr w:type="gramEnd"/>
      <w:r w:rsidRPr="00E20D3B">
        <w:rPr>
          <w:rFonts w:ascii="Arial" w:hAnsi="Arial" w:cs="Arial"/>
          <w:color w:val="000000"/>
          <w:sz w:val="14"/>
          <w:szCs w:val="16"/>
        </w:rPr>
        <w:t>. methanol line), VLBI</w:t>
      </w:r>
    </w:p>
    <w:p w:rsidR="00586FBC" w:rsidRDefault="00586FBC">
      <w:pPr>
        <w:rPr>
          <w:rFonts w:ascii="Arial" w:hAnsi="Arial"/>
          <w:sz w:val="20"/>
        </w:rPr>
      </w:pPr>
    </w:p>
    <w:p w:rsidR="003936C7" w:rsidRPr="00586FBC" w:rsidRDefault="00311F96">
      <w:pPr>
        <w:rPr>
          <w:rFonts w:ascii="Arial" w:hAnsi="Arial"/>
          <w:sz w:val="20"/>
        </w:rPr>
      </w:pPr>
      <w:bookmarkStart w:id="6" w:name="_GoBack"/>
      <w:bookmarkEnd w:id="6"/>
      <w:r>
        <w:t xml:space="preserve">In US regulations, Part 15 is the section defining obligations of radio devices that do not provide </w:t>
      </w:r>
      <w:proofErr w:type="spellStart"/>
      <w:r>
        <w:t>radiocommunication</w:t>
      </w:r>
      <w:proofErr w:type="spellEnd"/>
      <w:r>
        <w:t xml:space="preserve"> services.</w:t>
      </w:r>
      <w:r w:rsidR="003936C7">
        <w:t xml:space="preserve"> </w:t>
      </w:r>
    </w:p>
    <w:p w:rsidR="00A15B57" w:rsidRDefault="00A15B57"/>
    <w:p w:rsidR="00A15B57" w:rsidRDefault="00A15B57" w:rsidP="00A15B57">
      <w:r>
        <w:t xml:space="preserve">FCC 15.3 Harmful interference. Any emission, radiation or induction that endangers the functioning of a radio navigation service or of other safety services or seriously degrades, obstructs or repeatedly interrupts a </w:t>
      </w:r>
      <w:proofErr w:type="spellStart"/>
      <w:r>
        <w:t>radiocommunications</w:t>
      </w:r>
      <w:proofErr w:type="spellEnd"/>
      <w:r>
        <w:t xml:space="preserve"> service operating in accordance with this chapter.</w:t>
      </w:r>
    </w:p>
    <w:p w:rsidR="00A15B57" w:rsidRDefault="00A15B57" w:rsidP="00A15B57"/>
    <w:p w:rsidR="00A15B57" w:rsidRDefault="00A15B57" w:rsidP="00A15B57">
      <w:r>
        <w:t>FCC 15.5</w:t>
      </w:r>
      <w:r w:rsidRPr="00A15B57">
        <w:t xml:space="preserve"> </w:t>
      </w:r>
      <w:r>
        <w:rPr>
          <w:rStyle w:val="enumxml"/>
        </w:rPr>
        <w:t>(b)</w:t>
      </w:r>
      <w:r>
        <w:t xml:space="preserve"> </w:t>
      </w:r>
      <w:hyperlink r:id="rId10" w:tooltip="Operation" w:history="1">
        <w:r>
          <w:rPr>
            <w:rStyle w:val="Hyperlink"/>
          </w:rPr>
          <w:t>Operation</w:t>
        </w:r>
      </w:hyperlink>
      <w:r>
        <w:t xml:space="preserve"> of an intentional, unintentional, or </w:t>
      </w:r>
      <w:hyperlink r:id="rId11" w:tooltip="incidental radiator" w:history="1">
        <w:r>
          <w:rPr>
            <w:rStyle w:val="Hyperlink"/>
          </w:rPr>
          <w:t>incidental radiator</w:t>
        </w:r>
      </w:hyperlink>
      <w:r>
        <w:t xml:space="preserve"> is subject to the conditions that no </w:t>
      </w:r>
      <w:hyperlink r:id="rId12" w:tooltip="harmful interference" w:history="1">
        <w:r>
          <w:rPr>
            <w:rStyle w:val="Hyperlink"/>
          </w:rPr>
          <w:t>harmful interference</w:t>
        </w:r>
      </w:hyperlink>
      <w:r>
        <w:t xml:space="preserve"> is caused and that interference must be accepted that may be caused by the </w:t>
      </w:r>
      <w:hyperlink r:id="rId13" w:tooltip="operation" w:history="1">
        <w:r>
          <w:rPr>
            <w:rStyle w:val="Hyperlink"/>
          </w:rPr>
          <w:t>operation</w:t>
        </w:r>
      </w:hyperlink>
      <w:r>
        <w:t xml:space="preserve"> of an authorized radio station, by another intentional or </w:t>
      </w:r>
      <w:hyperlink r:id="rId14" w:tooltip="unintentional radiator" w:history="1">
        <w:r>
          <w:rPr>
            <w:rStyle w:val="Hyperlink"/>
          </w:rPr>
          <w:t>unintentional radiator</w:t>
        </w:r>
      </w:hyperlink>
      <w:r>
        <w:t xml:space="preserve">, by industrial, scientific and medical (ISM) equipment, or by an </w:t>
      </w:r>
      <w:hyperlink r:id="rId15" w:tooltip="incidental radiator" w:history="1">
        <w:r>
          <w:rPr>
            <w:rStyle w:val="Hyperlink"/>
          </w:rPr>
          <w:t>incidental radiator</w:t>
        </w:r>
      </w:hyperlink>
      <w:r>
        <w:t>.</w:t>
      </w:r>
    </w:p>
    <w:p w:rsidR="00A15B57" w:rsidRDefault="00A15B57"/>
    <w:p w:rsidR="00311F96" w:rsidRDefault="003936C7">
      <w:r>
        <w:t xml:space="preserve">[i.2] </w:t>
      </w:r>
      <w:r w:rsidR="00EA0556">
        <w:t xml:space="preserve">15.250 </w:t>
      </w:r>
      <w:r>
        <w:t>is for wideband systems operating in 5925-7250 MHz band with the −10 dB bandwidth of the fundamental emission shall be at least 50 MHz.</w:t>
      </w:r>
    </w:p>
    <w:p w:rsidR="003936C7" w:rsidRDefault="003936C7">
      <w:r>
        <w:t xml:space="preserve">[i.3] </w:t>
      </w:r>
      <w:r w:rsidR="00D5022E">
        <w:t xml:space="preserve">Part 15 Subpart E </w:t>
      </w:r>
      <w:r>
        <w:t xml:space="preserve">is for unlicensed National Information Infrastructure (U-NII) devices operating in the 5.15-5.35 GHz, 5.47-5.725 GHz and 5.725-5.85 GHz bands. </w:t>
      </w:r>
    </w:p>
    <w:p w:rsidR="003936C7" w:rsidRDefault="003936C7" w:rsidP="003936C7">
      <w:r>
        <w:t xml:space="preserve">[i.4] </w:t>
      </w:r>
      <w:r w:rsidR="00D5022E">
        <w:t xml:space="preserve">Part 15 Subpart F </w:t>
      </w:r>
      <w:r>
        <w:t xml:space="preserve">is for unlicensed ultra-wideband transmission systems. An ultra-wideband transmitter is defined as </w:t>
      </w:r>
      <w:r>
        <w:rPr>
          <w:rStyle w:val="et03"/>
        </w:rPr>
        <w:t>a</w:t>
      </w:r>
      <w:r>
        <w:t xml:space="preserve">n </w:t>
      </w:r>
      <w:hyperlink r:id="rId16" w:tooltip="intentional radiator" w:history="1">
        <w:r>
          <w:rPr>
            <w:rStyle w:val="Hyperlink"/>
          </w:rPr>
          <w:t>intentional radiator</w:t>
        </w:r>
      </w:hyperlink>
      <w:r>
        <w:t xml:space="preserve"> that, at any point in time, has a </w:t>
      </w:r>
      <w:hyperlink r:id="rId17" w:tooltip="fractional bandwidth" w:history="1">
        <w:r>
          <w:rPr>
            <w:rStyle w:val="Hyperlink"/>
          </w:rPr>
          <w:t>fractional bandwidth</w:t>
        </w:r>
      </w:hyperlink>
      <w:r>
        <w:t xml:space="preserve"> equal to or greater than 0.20 or has a </w:t>
      </w:r>
      <w:hyperlink r:id="rId18" w:tooltip="UWB bandwidth" w:history="1">
        <w:r>
          <w:rPr>
            <w:rStyle w:val="Hyperlink"/>
          </w:rPr>
          <w:t>UWB bandwidth</w:t>
        </w:r>
      </w:hyperlink>
      <w:r>
        <w:t xml:space="preserve"> equal to or greater than 500 MHz, regardless of the </w:t>
      </w:r>
      <w:hyperlink r:id="rId19" w:tooltip="fractional bandwidth" w:history="1">
        <w:r>
          <w:rPr>
            <w:rStyle w:val="Hyperlink"/>
          </w:rPr>
          <w:t>fractional bandwidth</w:t>
        </w:r>
      </w:hyperlink>
      <w:r>
        <w:t>.</w:t>
      </w:r>
    </w:p>
    <w:p w:rsidR="00A15B57" w:rsidRDefault="00A15B57" w:rsidP="00A15B57"/>
    <w:p w:rsidR="00311F96" w:rsidRDefault="00311F96"/>
    <w:p w:rsidR="00311F96" w:rsidRDefault="00311F96">
      <w:r>
        <w:t xml:space="preserve">IEEE 802.19 document 19-18/0017 presents a review of UWB frequency bands of interest in slides </w:t>
      </w:r>
      <w:r w:rsidR="00D5022E">
        <w:t>4</w:t>
      </w:r>
      <w:r>
        <w:t>-</w:t>
      </w:r>
      <w:r w:rsidR="00D5022E">
        <w:t>5</w:t>
      </w:r>
      <w:r>
        <w:t xml:space="preserve">. </w:t>
      </w:r>
    </w:p>
    <w:p w:rsidR="00311F96" w:rsidRDefault="00D5022E">
      <w:r w:rsidRPr="00D5022E">
        <w:lastRenderedPageBreak/>
        <w:drawing>
          <wp:inline distT="0" distB="0" distL="0" distR="0" wp14:anchorId="69A49F4C" wp14:editId="2ADA13B7">
            <wp:extent cx="4877481" cy="3658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77481" cy="3658111"/>
                    </a:xfrm>
                    <a:prstGeom prst="rect">
                      <a:avLst/>
                    </a:prstGeom>
                  </pic:spPr>
                </pic:pic>
              </a:graphicData>
            </a:graphic>
          </wp:inline>
        </w:drawing>
      </w:r>
    </w:p>
    <w:p w:rsidR="00D5022E" w:rsidRDefault="00D5022E"/>
    <w:p w:rsidR="00D5022E" w:rsidRDefault="00D5022E"/>
    <w:p w:rsidR="00774E24" w:rsidRDefault="00D5022E">
      <w:pPr>
        <w:rPr>
          <w:b/>
          <w:sz w:val="24"/>
        </w:rPr>
      </w:pPr>
      <w:r w:rsidRPr="00D5022E">
        <w:lastRenderedPageBreak/>
        <w:drawing>
          <wp:inline distT="0" distB="0" distL="0" distR="0" wp14:anchorId="2F25260E" wp14:editId="71A96271">
            <wp:extent cx="4877481" cy="3658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7481" cy="3658111"/>
                    </a:xfrm>
                    <a:prstGeom prst="rect">
                      <a:avLst/>
                    </a:prstGeom>
                  </pic:spPr>
                </pic:pic>
              </a:graphicData>
            </a:graphic>
          </wp:inline>
        </w:drawing>
      </w:r>
      <w:r w:rsidR="00774E24">
        <w:br w:type="page"/>
      </w:r>
      <w:r w:rsidR="00774E24">
        <w:rPr>
          <w:b/>
          <w:sz w:val="24"/>
        </w:rPr>
        <w:lastRenderedPageBreak/>
        <w:t>References:</w:t>
      </w:r>
    </w:p>
    <w:p w:rsidR="00110FC9" w:rsidRPr="000D41C5" w:rsidRDefault="00110FC9" w:rsidP="00110FC9">
      <w:pPr>
        <w:keepNext/>
      </w:pPr>
      <w:r w:rsidRPr="000D41C5">
        <w:rPr>
          <w:lang w:eastAsia="en-GB"/>
        </w:rPr>
        <w:t xml:space="preserve">The following referenced documents are </w:t>
      </w:r>
      <w:r w:rsidRPr="000D41C5">
        <w:t>not necessary for the application of the present document but they assist the user with regard to a particular subject area.</w:t>
      </w:r>
    </w:p>
    <w:p w:rsidR="00110FC9" w:rsidRPr="000D41C5" w:rsidRDefault="00110FC9" w:rsidP="00110FC9">
      <w:pPr>
        <w:pStyle w:val="EX"/>
      </w:pPr>
      <w:r w:rsidRPr="000D41C5">
        <w:t>[</w:t>
      </w:r>
      <w:bookmarkStart w:id="7" w:name="REF_201453EU"/>
      <w:r w:rsidRPr="000D41C5">
        <w:t>i.</w:t>
      </w:r>
      <w:r w:rsidRPr="000D41C5">
        <w:fldChar w:fldCharType="begin"/>
      </w:r>
      <w:r w:rsidRPr="000D41C5">
        <w:instrText>SEQ REFI</w:instrText>
      </w:r>
      <w:r w:rsidRPr="000D41C5">
        <w:fldChar w:fldCharType="separate"/>
      </w:r>
      <w:r w:rsidRPr="000D41C5">
        <w:t>1</w:t>
      </w:r>
      <w:r w:rsidRPr="000D41C5">
        <w:fldChar w:fldCharType="end"/>
      </w:r>
      <w:bookmarkEnd w:id="7"/>
      <w:r w:rsidRPr="000D41C5">
        <w:t>]</w:t>
      </w:r>
      <w:r w:rsidRPr="000D41C5">
        <w:tab/>
        <w:t>Directive 2014/53/EU of the European Parliament and of the Council of 16 April 2014 on the harmonisation of the laws of the Member States relating to the making available on the market of radio equipment and repealing Directive 1999/5/EC.</w:t>
      </w:r>
    </w:p>
    <w:p w:rsidR="00110FC9" w:rsidRPr="001D0F23" w:rsidDel="00402A4B" w:rsidRDefault="00110FC9" w:rsidP="00110FC9">
      <w:pPr>
        <w:pStyle w:val="EX"/>
        <w:rPr>
          <w:lang w:val="nl-BE"/>
        </w:rPr>
      </w:pPr>
      <w:r w:rsidRPr="001D0F23">
        <w:rPr>
          <w:lang w:val="nl-BE"/>
        </w:rPr>
        <w:t>[</w:t>
      </w:r>
      <w:bookmarkStart w:id="8" w:name="REF_VOIDI4"/>
      <w:r w:rsidRPr="001D0F23">
        <w:rPr>
          <w:lang w:val="nl-BE"/>
        </w:rPr>
        <w:t>i.</w:t>
      </w:r>
      <w:r w:rsidRPr="000D41C5">
        <w:fldChar w:fldCharType="begin"/>
      </w:r>
      <w:r w:rsidRPr="001D0F23">
        <w:rPr>
          <w:lang w:val="nl-BE"/>
        </w:rPr>
        <w:instrText>SEQ REFI</w:instrText>
      </w:r>
      <w:r w:rsidRPr="000D41C5">
        <w:fldChar w:fldCharType="separate"/>
      </w:r>
      <w:r w:rsidRPr="001D0F23">
        <w:rPr>
          <w:lang w:val="nl-BE"/>
        </w:rPr>
        <w:t>2</w:t>
      </w:r>
      <w:r w:rsidRPr="000D41C5">
        <w:fldChar w:fldCharType="end"/>
      </w:r>
      <w:bookmarkEnd w:id="8"/>
      <w:r w:rsidRPr="001D0F23">
        <w:rPr>
          <w:lang w:val="nl-BE"/>
        </w:rPr>
        <w:t>]</w:t>
      </w:r>
      <w:r w:rsidRPr="001D0F23">
        <w:rPr>
          <w:lang w:val="nl-BE"/>
        </w:rPr>
        <w:tab/>
      </w:r>
      <w:r w:rsidR="0072529C">
        <w:rPr>
          <w:lang w:val="nl-BE"/>
        </w:rPr>
        <w:t>47 C.F.R. Part 15</w:t>
      </w:r>
      <w:r w:rsidR="0038244A">
        <w:rPr>
          <w:lang w:val="nl-BE"/>
        </w:rPr>
        <w:t>, 15.250 wideband operation</w:t>
      </w:r>
      <w:r w:rsidR="0072529C">
        <w:rPr>
          <w:lang w:val="nl-BE"/>
        </w:rPr>
        <w:t xml:space="preserve"> </w:t>
      </w:r>
    </w:p>
    <w:p w:rsidR="00110FC9" w:rsidRDefault="00110FC9" w:rsidP="00110FC9">
      <w:pPr>
        <w:pStyle w:val="EX"/>
        <w:rPr>
          <w:lang w:val="nl-BE"/>
        </w:rPr>
      </w:pPr>
      <w:r w:rsidRPr="001D0F23">
        <w:rPr>
          <w:lang w:val="nl-BE"/>
        </w:rPr>
        <w:t>[i.</w:t>
      </w:r>
      <w:r w:rsidRPr="000D41C5">
        <w:fldChar w:fldCharType="begin"/>
      </w:r>
      <w:r w:rsidRPr="001D0F23">
        <w:rPr>
          <w:lang w:val="nl-BE"/>
        </w:rPr>
        <w:instrText>SEQ REFI</w:instrText>
      </w:r>
      <w:r w:rsidRPr="000D41C5">
        <w:fldChar w:fldCharType="separate"/>
      </w:r>
      <w:r w:rsidRPr="001D0F23">
        <w:rPr>
          <w:lang w:val="nl-BE"/>
        </w:rPr>
        <w:t>3</w:t>
      </w:r>
      <w:r w:rsidRPr="000D41C5">
        <w:fldChar w:fldCharType="end"/>
      </w:r>
      <w:r w:rsidRPr="001D0F23">
        <w:rPr>
          <w:lang w:val="nl-BE"/>
        </w:rPr>
        <w:t>]</w:t>
      </w:r>
      <w:r w:rsidRPr="001D0F23">
        <w:rPr>
          <w:lang w:val="nl-BE"/>
        </w:rPr>
        <w:tab/>
      </w:r>
      <w:r w:rsidR="0072529C">
        <w:rPr>
          <w:lang w:val="nl-BE"/>
        </w:rPr>
        <w:t>47 C.F.R. Part 15</w:t>
      </w:r>
      <w:r w:rsidR="0038244A">
        <w:rPr>
          <w:lang w:val="nl-BE"/>
        </w:rPr>
        <w:t>,</w:t>
      </w:r>
      <w:r w:rsidR="0072529C">
        <w:rPr>
          <w:lang w:val="nl-BE"/>
        </w:rPr>
        <w:t xml:space="preserve"> Subpart E Unlicensed National Information Infrastructure</w:t>
      </w:r>
    </w:p>
    <w:p w:rsidR="00311F96" w:rsidRPr="001D0F23" w:rsidRDefault="00311F96" w:rsidP="00110FC9">
      <w:pPr>
        <w:pStyle w:val="EX"/>
        <w:rPr>
          <w:lang w:val="nl-BE"/>
        </w:rPr>
      </w:pPr>
      <w:r>
        <w:rPr>
          <w:lang w:val="nl-BE"/>
        </w:rPr>
        <w:t>[i.4]</w:t>
      </w:r>
      <w:r>
        <w:rPr>
          <w:lang w:val="nl-BE"/>
        </w:rPr>
        <w:tab/>
        <w:t>47 C.F.R Part 15, Subpart F Ultra-Wideband Operation</w:t>
      </w:r>
    </w:p>
    <w:p w:rsidR="00110FC9" w:rsidRPr="000D41C5" w:rsidRDefault="00110FC9" w:rsidP="00110FC9">
      <w:pPr>
        <w:pStyle w:val="EX"/>
      </w:pPr>
      <w:r w:rsidRPr="001D0F23">
        <w:rPr>
          <w:lang w:val="nl-BE"/>
        </w:rPr>
        <w:t>[</w:t>
      </w:r>
      <w:bookmarkStart w:id="9" w:name="REF_DEC5376"/>
      <w:r w:rsidRPr="001D0F23">
        <w:rPr>
          <w:lang w:val="nl-BE"/>
        </w:rPr>
        <w:t>i.</w:t>
      </w:r>
      <w:bookmarkEnd w:id="9"/>
      <w:r w:rsidR="0038244A">
        <w:t>5</w:t>
      </w:r>
      <w:r w:rsidRPr="000D41C5">
        <w:t>]</w:t>
      </w:r>
      <w:r w:rsidRPr="000D41C5">
        <w:tab/>
        <w:t xml:space="preserve">Commission Implementing Decision C(2015) 5376 final of 4.8.2015 on a standardisation request to the European Committee for </w:t>
      </w:r>
      <w:proofErr w:type="spellStart"/>
      <w:r w:rsidRPr="000D41C5">
        <w:t>Electrotechnical</w:t>
      </w:r>
      <w:proofErr w:type="spellEnd"/>
      <w:r w:rsidRPr="000D41C5">
        <w:t xml:space="preserve"> Standardisation and to the European Telecommunications Standards Institute as regards radio equipment in support of Directive 2014/53/EU of the European Parliament and of the Council.</w:t>
      </w:r>
    </w:p>
    <w:p w:rsidR="00110FC9" w:rsidRPr="000D41C5" w:rsidRDefault="00110FC9" w:rsidP="00110FC9">
      <w:pPr>
        <w:pStyle w:val="EX"/>
      </w:pPr>
      <w:r w:rsidRPr="000D41C5">
        <w:t>[</w:t>
      </w:r>
      <w:bookmarkStart w:id="10" w:name="REF_EG203367"/>
      <w:r w:rsidRPr="000D41C5">
        <w:t>i.</w:t>
      </w:r>
      <w:bookmarkEnd w:id="10"/>
      <w:r w:rsidR="0038244A">
        <w:t>6</w:t>
      </w:r>
      <w:r w:rsidRPr="000D41C5">
        <w:t>]</w:t>
      </w:r>
      <w:r w:rsidRPr="000D41C5">
        <w:tab/>
        <w:t>ETSI EG 203 367 (V1.1.1) (06-2016): "Guide to the application of harmonised standards covering articles 3.1b and 3.2 of the Directive 2014/53/EU (RED) to multi-radio and combined radio and non-radio equipment".</w:t>
      </w:r>
    </w:p>
    <w:p w:rsidR="00110FC9" w:rsidRPr="000D41C5" w:rsidRDefault="00110FC9" w:rsidP="00110FC9">
      <w:pPr>
        <w:pStyle w:val="EX"/>
      </w:pPr>
      <w:r w:rsidRPr="000D41C5">
        <w:t>[</w:t>
      </w:r>
      <w:bookmarkStart w:id="11" w:name="REF_ECCDEC0408"/>
      <w:r w:rsidRPr="000D41C5">
        <w:t>i.</w:t>
      </w:r>
      <w:bookmarkEnd w:id="11"/>
      <w:r w:rsidR="0038244A">
        <w:t>7</w:t>
      </w:r>
      <w:r w:rsidRPr="000D41C5">
        <w:t>]</w:t>
      </w:r>
      <w:r w:rsidRPr="000D41C5">
        <w:tab/>
        <w:t>ECC/DEC/(04)08: "ECC Decision of 9 July 2004 on the harmonised use of the 5 GHz frequency bands for the implementation of Wireless Access Systems including Radio Local Area Networks (WAS/RLANs) (30/10/2009)".</w:t>
      </w:r>
    </w:p>
    <w:p w:rsidR="00110FC9" w:rsidRPr="000D41C5" w:rsidRDefault="00110FC9" w:rsidP="00110FC9">
      <w:pPr>
        <w:pStyle w:val="EX"/>
      </w:pPr>
      <w:r w:rsidRPr="000D41C5">
        <w:t>[</w:t>
      </w:r>
      <w:bookmarkStart w:id="12" w:name="REF_2005513EC"/>
      <w:r w:rsidRPr="000D41C5">
        <w:t>i.</w:t>
      </w:r>
      <w:bookmarkEnd w:id="12"/>
      <w:r w:rsidR="0038244A">
        <w:t>8</w:t>
      </w:r>
      <w:r w:rsidRPr="000D41C5">
        <w:t>]</w:t>
      </w:r>
      <w:r w:rsidRPr="000D41C5">
        <w:tab/>
        <w:t>Commission Decision 2005/513/EC of 11 July 2005 on the harmonised use of radio spectrum in the 5 GHz frequency band for the implementation of Wireless Access Systems including Radio Local Area Networks (WAS/RLANs).</w:t>
      </w:r>
    </w:p>
    <w:p w:rsidR="00110FC9" w:rsidRPr="000D41C5" w:rsidRDefault="00110FC9" w:rsidP="00110FC9">
      <w:pPr>
        <w:pStyle w:val="EX"/>
      </w:pPr>
      <w:r w:rsidRPr="000D41C5">
        <w:t>[</w:t>
      </w:r>
      <w:bookmarkStart w:id="13" w:name="REF_200790EC"/>
      <w:r w:rsidRPr="000D41C5">
        <w:t>i.</w:t>
      </w:r>
      <w:r w:rsidRPr="000D41C5">
        <w:fldChar w:fldCharType="begin"/>
      </w:r>
      <w:r w:rsidRPr="000D41C5">
        <w:instrText>SEQ REFI</w:instrText>
      </w:r>
      <w:r w:rsidRPr="000D41C5">
        <w:fldChar w:fldCharType="separate"/>
      </w:r>
      <w:r w:rsidR="0038244A">
        <w:t>9</w:t>
      </w:r>
      <w:r w:rsidRPr="000D41C5">
        <w:fldChar w:fldCharType="end"/>
      </w:r>
      <w:bookmarkEnd w:id="13"/>
      <w:r w:rsidRPr="000D41C5">
        <w:t>]</w:t>
      </w:r>
      <w:r w:rsidRPr="000D41C5">
        <w:tab/>
        <w:t>Commission Decision 2007/90/EC of 12 February 2007 amending Decision 2005/513/EC on the harmonised use of radio spectrum in the 5 GHz frequency band for the implementation of Wireless Access Systems including Radio Local Area Networks (WAS/RLANs).</w:t>
      </w:r>
    </w:p>
    <w:p w:rsidR="00110FC9" w:rsidRDefault="00110FC9" w:rsidP="00110FC9">
      <w:pPr>
        <w:pStyle w:val="EX"/>
        <w:rPr>
          <w:rStyle w:val="Hyperlink"/>
        </w:rPr>
      </w:pPr>
      <w:r>
        <w:t>[i.</w:t>
      </w:r>
      <w:r w:rsidR="0038244A">
        <w:t>10</w:t>
      </w:r>
      <w:r>
        <w:t>]</w:t>
      </w:r>
      <w:r>
        <w:tab/>
        <w:t>ITU-R Radio Regulations, Articles, Edition of 201</w:t>
      </w:r>
      <w:r w:rsidR="0056253B">
        <w:t>6</w:t>
      </w:r>
      <w:r>
        <w:t xml:space="preserve">: </w:t>
      </w:r>
      <w:hyperlink r:id="rId22" w:history="1">
        <w:r w:rsidR="00A940E1" w:rsidRPr="00C65524">
          <w:rPr>
            <w:rStyle w:val="Hyperlink"/>
          </w:rPr>
          <w:t>https://www.itu.int/pub/R-REG-RR</w:t>
        </w:r>
      </w:hyperlink>
    </w:p>
    <w:p w:rsidR="00A940E1" w:rsidRDefault="00A940E1" w:rsidP="00A940E1">
      <w:pPr>
        <w:pStyle w:val="EX"/>
        <w:rPr>
          <w:rStyle w:val="Hyperlink"/>
        </w:rPr>
      </w:pPr>
      <w:r>
        <w:t>[i.</w:t>
      </w:r>
      <w:r w:rsidR="0038244A">
        <w:t>11</w:t>
      </w:r>
      <w:r>
        <w:t>]</w:t>
      </w:r>
      <w:r>
        <w:tab/>
        <w:t xml:space="preserve">ITU-R Recommendation SM.1756 Framework for the introduction of devices using ultra-wideband </w:t>
      </w:r>
      <w:proofErr w:type="gramStart"/>
      <w:r>
        <w:t xml:space="preserve">technology  </w:t>
      </w:r>
      <w:proofErr w:type="gramEnd"/>
      <w:r w:rsidR="00357DA0">
        <w:rPr>
          <w:rStyle w:val="Hyperlink"/>
        </w:rPr>
        <w:fldChar w:fldCharType="begin"/>
      </w:r>
      <w:r w:rsidR="00357DA0">
        <w:rPr>
          <w:rStyle w:val="Hyperlink"/>
        </w:rPr>
        <w:instrText xml:space="preserve"> HYPERLINK "https://www.itu.int/dms_pubrec/itu-r/rec/sm/R-REC-SM.1756-0-200605-I!!PDF-E.pdf" </w:instrText>
      </w:r>
      <w:r w:rsidR="00357DA0">
        <w:rPr>
          <w:rStyle w:val="Hyperlink"/>
        </w:rPr>
        <w:fldChar w:fldCharType="separate"/>
      </w:r>
      <w:r>
        <w:rPr>
          <w:rStyle w:val="Hyperlink"/>
        </w:rPr>
        <w:t>https://www.itu.int/dms_pubrec/itu-r/rec/sm/R-REC-SM.1756-0-200605-I!!PDF-E.pdf</w:t>
      </w:r>
      <w:r w:rsidR="00357DA0">
        <w:rPr>
          <w:rStyle w:val="Hyperlink"/>
        </w:rPr>
        <w:fldChar w:fldCharType="end"/>
      </w:r>
    </w:p>
    <w:p w:rsidR="0038244A" w:rsidRDefault="0038244A" w:rsidP="00A940E1">
      <w:pPr>
        <w:pStyle w:val="EX"/>
      </w:pPr>
      <w:r>
        <w:t>[i.12]</w:t>
      </w:r>
      <w:r>
        <w:tab/>
        <w:t xml:space="preserve">ITU-R </w:t>
      </w:r>
      <w:proofErr w:type="spellStart"/>
      <w:r>
        <w:t>Recommendatio</w:t>
      </w:r>
      <w:proofErr w:type="spellEnd"/>
      <w:r>
        <w:t xml:space="preserve"> SM.1757 Impact of devices using ultra-wideband technology on systems operating within radio communications services </w:t>
      </w:r>
      <w:hyperlink r:id="rId23" w:history="1">
        <w:r w:rsidRPr="00C66CD4">
          <w:rPr>
            <w:rStyle w:val="Hyperlink"/>
          </w:rPr>
          <w:t>https://www.itu.int/dms_pubrec/itu-r/rec/sm/R-REC-SM.1757-0-200605-I!!PDF-E.pdf</w:t>
        </w:r>
      </w:hyperlink>
      <w:r>
        <w:t xml:space="preserve"> </w:t>
      </w:r>
    </w:p>
    <w:p w:rsidR="00110FC9" w:rsidRDefault="00110FC9" w:rsidP="00110FC9">
      <w:pPr>
        <w:pStyle w:val="EX"/>
      </w:pPr>
      <w:r>
        <w:t>[i.</w:t>
      </w:r>
      <w:r w:rsidR="0038244A">
        <w:t>1</w:t>
      </w:r>
      <w:r>
        <w:t>3]</w:t>
      </w:r>
      <w:r>
        <w:tab/>
      </w:r>
      <w:r w:rsidRPr="00336A4B">
        <w:t xml:space="preserve">ERC Report 25 </w:t>
      </w:r>
      <w:r>
        <w:t xml:space="preserve">European Common Allocation: </w:t>
      </w:r>
      <w:hyperlink r:id="rId24" w:history="1">
        <w:r w:rsidRPr="00824360">
          <w:rPr>
            <w:rStyle w:val="Hyperlink"/>
          </w:rPr>
          <w:t>http://www.efis.dk/sitecontent.jsp?sitecontent=ecatable</w:t>
        </w:r>
      </w:hyperlink>
      <w:r>
        <w:t xml:space="preserve"> </w:t>
      </w:r>
    </w:p>
    <w:p w:rsidR="00621196" w:rsidRDefault="0038244A" w:rsidP="00110FC9">
      <w:pPr>
        <w:pStyle w:val="EX"/>
      </w:pPr>
      <w:r>
        <w:t>[i.1</w:t>
      </w:r>
      <w:r w:rsidR="00621196">
        <w:t>4]</w:t>
      </w:r>
      <w:r w:rsidR="00621196">
        <w:tab/>
        <w:t xml:space="preserve">ECC WG FM updated European Common Allocation: </w:t>
      </w:r>
      <w:hyperlink r:id="rId25" w:history="1">
        <w:r w:rsidR="00621196" w:rsidRPr="00C65524">
          <w:rPr>
            <w:rStyle w:val="Hyperlink"/>
          </w:rPr>
          <w:t>https://cept.org/Documents/wg-fm/45804/fm-18-126_pc-results-for-draft-revised-erc-report-25-eca-table</w:t>
        </w:r>
      </w:hyperlink>
      <w:r w:rsidR="00621196">
        <w:t xml:space="preserve"> </w:t>
      </w:r>
    </w:p>
    <w:p w:rsidR="00110FC9" w:rsidRDefault="00110FC9" w:rsidP="00110FC9">
      <w:pPr>
        <w:pStyle w:val="EX"/>
      </w:pPr>
      <w:r>
        <w:t>[i.</w:t>
      </w:r>
      <w:r w:rsidR="0038244A">
        <w:t>15</w:t>
      </w:r>
      <w:r>
        <w:t>]</w:t>
      </w:r>
      <w:r>
        <w:tab/>
      </w:r>
      <w:r w:rsidRPr="00DB1CD2">
        <w:t>ECO Frequency Information System</w:t>
      </w:r>
      <w:r>
        <w:t xml:space="preserve">: </w:t>
      </w:r>
      <w:hyperlink r:id="rId26" w:history="1">
        <w:r w:rsidRPr="00824360">
          <w:rPr>
            <w:rStyle w:val="Hyperlink"/>
          </w:rPr>
          <w:t>http://www.efis.dk/</w:t>
        </w:r>
      </w:hyperlink>
      <w:r>
        <w:t xml:space="preserve"> </w:t>
      </w:r>
    </w:p>
    <w:p w:rsidR="00110FC9" w:rsidRDefault="00110FC9" w:rsidP="00110FC9">
      <w:pPr>
        <w:pStyle w:val="EX"/>
      </w:pPr>
      <w:r>
        <w:t>[i.</w:t>
      </w:r>
      <w:r w:rsidR="0038244A">
        <w:t>16</w:t>
      </w:r>
      <w:r>
        <w:t>]</w:t>
      </w:r>
      <w:r>
        <w:tab/>
        <w:t>EC Decision 2007/344/EC: “</w:t>
      </w:r>
      <w:r w:rsidRPr="00DB1CD2">
        <w:t>on harmonised availability of information regarding spectrum use within the Community</w:t>
      </w:r>
      <w:r>
        <w:t>”</w:t>
      </w:r>
    </w:p>
    <w:p w:rsidR="0038244A" w:rsidRDefault="0038244A" w:rsidP="00110FC9">
      <w:pPr>
        <w:pStyle w:val="EX"/>
      </w:pPr>
      <w:r>
        <w:t>[i.17]</w:t>
      </w:r>
      <w:r>
        <w:tab/>
        <w:t xml:space="preserve">WG </w:t>
      </w:r>
      <w:proofErr w:type="gramStart"/>
      <w:r>
        <w:t>FM57(</w:t>
      </w:r>
      <w:proofErr w:type="gramEnd"/>
      <w:r>
        <w:t xml:space="preserve">18)006 Regulatory Status of UWB </w:t>
      </w:r>
    </w:p>
    <w:p w:rsidR="00963621" w:rsidRDefault="00963621" w:rsidP="00110FC9">
      <w:pPr>
        <w:pStyle w:val="EX"/>
      </w:pPr>
      <w:r>
        <w:lastRenderedPageBreak/>
        <w:tab/>
      </w:r>
      <w:hyperlink r:id="rId27" w:history="1">
        <w:r w:rsidRPr="00E275BA">
          <w:rPr>
            <w:rStyle w:val="Hyperlink"/>
          </w:rPr>
          <w:t>https://cept.org/Documents/fm-57/45556/fm57-18-006_regulatory-status-of-uwb</w:t>
        </w:r>
      </w:hyperlink>
      <w:r>
        <w:t xml:space="preserve"> </w:t>
      </w:r>
    </w:p>
    <w:p w:rsidR="00774E24" w:rsidRDefault="00774E24"/>
    <w:sectPr w:rsidR="00774E24">
      <w:headerReference w:type="default" r:id="rId28"/>
      <w:footerReference w:type="default" r:id="rId29"/>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B6" w:rsidRDefault="00A14CB6">
      <w:r>
        <w:separator/>
      </w:r>
    </w:p>
  </w:endnote>
  <w:endnote w:type="continuationSeparator" w:id="0">
    <w:p w:rsidR="00A14CB6" w:rsidRDefault="00A1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A0" w:rsidRDefault="00357DA0">
    <w:pPr>
      <w:pStyle w:val="Footer"/>
    </w:pPr>
    <w:fldSimple w:instr=" SUBJECT  \* MERGEFORMAT ">
      <w:r>
        <w:t>Submission</w:t>
      </w:r>
    </w:fldSimple>
    <w:r>
      <w:tab/>
      <w:t xml:space="preserve">page </w:t>
    </w:r>
    <w:r>
      <w:fldChar w:fldCharType="begin"/>
    </w:r>
    <w:r>
      <w:instrText xml:space="preserve">page </w:instrText>
    </w:r>
    <w:r>
      <w:fldChar w:fldCharType="separate"/>
    </w:r>
    <w:r w:rsidR="00586FBC">
      <w:rPr>
        <w:noProof/>
      </w:rPr>
      <w:t>6</w:t>
    </w:r>
    <w:r>
      <w:fldChar w:fldCharType="end"/>
    </w:r>
    <w:r>
      <w:tab/>
    </w:r>
    <w:fldSimple w:instr=" COMMENTS  \* MERGEFORMAT ">
      <w:r>
        <w:t>Peter Ecclesine, Cisco Systems</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B6" w:rsidRDefault="00A14CB6">
      <w:r>
        <w:separator/>
      </w:r>
    </w:p>
  </w:footnote>
  <w:footnote w:type="continuationSeparator" w:id="0">
    <w:p w:rsidR="00A14CB6" w:rsidRDefault="00A1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A0" w:rsidRDefault="00357DA0">
    <w:pPr>
      <w:pStyle w:val="Header"/>
      <w:rPr>
        <w:sz w:val="36"/>
      </w:rPr>
    </w:pPr>
    <w:r>
      <w:rPr>
        <w:sz w:val="36"/>
      </w:rPr>
      <w:t>September 2018</w:t>
    </w:r>
    <w:r>
      <w:rPr>
        <w:sz w:val="36"/>
      </w:rPr>
      <w:tab/>
    </w:r>
    <w:r>
      <w:rPr>
        <w:sz w:val="36"/>
      </w:rPr>
      <w:tab/>
    </w:r>
    <w:r>
      <w:rPr>
        <w:sz w:val="36"/>
      </w:rPr>
      <w:fldChar w:fldCharType="begin"/>
    </w:r>
    <w:r>
      <w:rPr>
        <w:sz w:val="36"/>
      </w:rPr>
      <w:instrText xml:space="preserve"> TITLE  \* MERGEFORMAT </w:instrText>
    </w:r>
    <w:r>
      <w:rPr>
        <w:sz w:val="36"/>
      </w:rPr>
      <w:fldChar w:fldCharType="separate"/>
    </w:r>
    <w:r>
      <w:rPr>
        <w:sz w:val="36"/>
      </w:rPr>
      <w:t>doc.: IEEE 802.11-18/1559r0</w:t>
    </w:r>
    <w:r>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55E"/>
    <w:multiLevelType w:val="hybridMultilevel"/>
    <w:tmpl w:val="A912B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6"/>
    <w:rsid w:val="00030F38"/>
    <w:rsid w:val="00063853"/>
    <w:rsid w:val="000A0B36"/>
    <w:rsid w:val="000B2E55"/>
    <w:rsid w:val="00110589"/>
    <w:rsid w:val="00110FC9"/>
    <w:rsid w:val="001579B2"/>
    <w:rsid w:val="00311F96"/>
    <w:rsid w:val="003217C1"/>
    <w:rsid w:val="00341DF0"/>
    <w:rsid w:val="00357DA0"/>
    <w:rsid w:val="0038244A"/>
    <w:rsid w:val="003936C7"/>
    <w:rsid w:val="00396285"/>
    <w:rsid w:val="004C4DC2"/>
    <w:rsid w:val="004F2722"/>
    <w:rsid w:val="0056253B"/>
    <w:rsid w:val="00574A36"/>
    <w:rsid w:val="00576692"/>
    <w:rsid w:val="00586FBC"/>
    <w:rsid w:val="005E447A"/>
    <w:rsid w:val="00621196"/>
    <w:rsid w:val="0063164E"/>
    <w:rsid w:val="00686746"/>
    <w:rsid w:val="0072529C"/>
    <w:rsid w:val="00774E24"/>
    <w:rsid w:val="00852941"/>
    <w:rsid w:val="00853FA9"/>
    <w:rsid w:val="00872D20"/>
    <w:rsid w:val="009055F2"/>
    <w:rsid w:val="00963621"/>
    <w:rsid w:val="00985AE8"/>
    <w:rsid w:val="009D09AB"/>
    <w:rsid w:val="009D7695"/>
    <w:rsid w:val="00A13DBF"/>
    <w:rsid w:val="00A14CB6"/>
    <w:rsid w:val="00A15B57"/>
    <w:rsid w:val="00A940E1"/>
    <w:rsid w:val="00AF0C7A"/>
    <w:rsid w:val="00CB365A"/>
    <w:rsid w:val="00D5022E"/>
    <w:rsid w:val="00DB1214"/>
    <w:rsid w:val="00E13A57"/>
    <w:rsid w:val="00E20D3B"/>
    <w:rsid w:val="00E812CE"/>
    <w:rsid w:val="00EA0556"/>
    <w:rsid w:val="00F232C0"/>
    <w:rsid w:val="00F84006"/>
    <w:rsid w:val="00F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75A84"/>
  <w15:chartTrackingRefBased/>
  <w15:docId w15:val="{ABC5AD22-0DAA-44DB-8B19-688AC03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customStyle="1" w:styleId="EX">
    <w:name w:val="EX"/>
    <w:basedOn w:val="Normal"/>
    <w:link w:val="EXChar"/>
    <w:rsid w:val="00110FC9"/>
    <w:pPr>
      <w:keepLines/>
      <w:overflowPunct w:val="0"/>
      <w:autoSpaceDE w:val="0"/>
      <w:autoSpaceDN w:val="0"/>
      <w:adjustRightInd w:val="0"/>
      <w:spacing w:after="180"/>
      <w:ind w:left="1702" w:hanging="1418"/>
      <w:textAlignment w:val="baseline"/>
    </w:pPr>
    <w:rPr>
      <w:sz w:val="20"/>
    </w:rPr>
  </w:style>
  <w:style w:type="character" w:customStyle="1" w:styleId="EXChar">
    <w:name w:val="EX Char"/>
    <w:link w:val="EX"/>
    <w:locked/>
    <w:rsid w:val="00110FC9"/>
    <w:rPr>
      <w:lang w:val="en-GB"/>
    </w:rPr>
  </w:style>
  <w:style w:type="paragraph" w:customStyle="1" w:styleId="Default">
    <w:name w:val="Default"/>
    <w:rsid w:val="00621196"/>
    <w:pPr>
      <w:autoSpaceDE w:val="0"/>
      <w:autoSpaceDN w:val="0"/>
      <w:adjustRightInd w:val="0"/>
    </w:pPr>
    <w:rPr>
      <w:rFonts w:eastAsia="MS Mincho"/>
      <w:color w:val="000000"/>
      <w:sz w:val="24"/>
      <w:szCs w:val="24"/>
      <w:lang w:eastAsia="ja-JP"/>
    </w:rPr>
  </w:style>
  <w:style w:type="paragraph" w:customStyle="1" w:styleId="ECCBulletsLv1">
    <w:name w:val="ECC Bullets Lv1"/>
    <w:basedOn w:val="Normal"/>
    <w:rsid w:val="000B2E55"/>
    <w:pPr>
      <w:numPr>
        <w:numId w:val="1"/>
      </w:numPr>
      <w:tabs>
        <w:tab w:val="left" w:pos="340"/>
      </w:tabs>
      <w:spacing w:before="60" w:line="288" w:lineRule="auto"/>
      <w:ind w:left="340" w:hanging="340"/>
      <w:contextualSpacing/>
      <w:jc w:val="both"/>
    </w:pPr>
    <w:rPr>
      <w:rFonts w:ascii="Arial" w:eastAsia="Calibri" w:hAnsi="Arial"/>
      <w:sz w:val="20"/>
      <w:szCs w:val="22"/>
    </w:rPr>
  </w:style>
  <w:style w:type="paragraph" w:customStyle="1" w:styleId="ECCBulletsLv2">
    <w:name w:val="ECC Bullets Lv2"/>
    <w:basedOn w:val="ECCBulletsLv1"/>
    <w:rsid w:val="000B2E55"/>
    <w:pPr>
      <w:tabs>
        <w:tab w:val="clear" w:pos="340"/>
        <w:tab w:val="left" w:pos="680"/>
      </w:tabs>
      <w:ind w:left="680"/>
    </w:pPr>
  </w:style>
  <w:style w:type="paragraph" w:customStyle="1" w:styleId="ECCLetterHead">
    <w:name w:val="ECC Letter Head"/>
    <w:basedOn w:val="Normal"/>
    <w:link w:val="ECCLetterHeadZchn"/>
    <w:qFormat/>
    <w:rsid w:val="000B2E55"/>
    <w:pPr>
      <w:tabs>
        <w:tab w:val="right" w:pos="4750"/>
      </w:tabs>
      <w:spacing w:before="120" w:after="60"/>
      <w:jc w:val="both"/>
    </w:pPr>
    <w:rPr>
      <w:rFonts w:ascii="Arial" w:eastAsia="Calibri" w:hAnsi="Arial"/>
      <w:b/>
    </w:rPr>
  </w:style>
  <w:style w:type="character" w:customStyle="1" w:styleId="ECCLetterHeadZchn">
    <w:name w:val="ECC Letter Head Zchn"/>
    <w:basedOn w:val="DefaultParagraphFont"/>
    <w:link w:val="ECCLetterHead"/>
    <w:rsid w:val="000B2E55"/>
    <w:rPr>
      <w:rFonts w:ascii="Arial" w:eastAsia="Calibri" w:hAnsi="Arial"/>
      <w:b/>
      <w:sz w:val="22"/>
      <w:lang w:val="en-GB"/>
    </w:rPr>
  </w:style>
  <w:style w:type="character" w:customStyle="1" w:styleId="et03">
    <w:name w:val="et03"/>
    <w:basedOn w:val="DefaultParagraphFont"/>
    <w:rsid w:val="003936C7"/>
  </w:style>
  <w:style w:type="character" w:customStyle="1" w:styleId="enumxml">
    <w:name w:val="enumxml"/>
    <w:basedOn w:val="DefaultParagraphFont"/>
    <w:rsid w:val="00A1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rec/itu-r/rec/sm/R-REC-SM.1756-0-200605-I!!PDF-E.pdf" TargetMode="External"/><Relationship Id="rId13" Type="http://schemas.openxmlformats.org/officeDocument/2006/relationships/hyperlink" Target="https://www.law.cornell.edu/definitions/index.php?width=840&amp;height=800&amp;iframe=true&amp;def_id=ec0f841baebb6ddab3bb9ff7e69ad5e9&amp;term_occur=3&amp;term_src=Title:47:Chapter:I:Subchapter:A:Part:15:Subpart:A:15.5" TargetMode="External"/><Relationship Id="rId18" Type="http://schemas.openxmlformats.org/officeDocument/2006/relationships/hyperlink" Target="https://www.law.cornell.edu/definitions/index.php?width=840&amp;height=800&amp;iframe=true&amp;def_id=64a02f34e67a3a551f3845bcf4db31bf&amp;term_occur=2&amp;term_src=Title:47:Chapter:I:Subchapter:A:Part:15:Subpart:F:15.503" TargetMode="External"/><Relationship Id="rId26" Type="http://schemas.openxmlformats.org/officeDocument/2006/relationships/hyperlink" Target="http://www.efis.dk/"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itu.int/rec/R-REC-SM/en" TargetMode="External"/><Relationship Id="rId12" Type="http://schemas.openxmlformats.org/officeDocument/2006/relationships/hyperlink" Target="https://www.law.cornell.edu/definitions/index.php?width=840&amp;height=800&amp;iframe=true&amp;def_id=5d78fa6c752a5326f26a026c51cd5136&amp;term_occur=1&amp;term_src=Title:47:Chapter:I:Subchapter:A:Part:15:Subpart:A:15.5" TargetMode="External"/><Relationship Id="rId17" Type="http://schemas.openxmlformats.org/officeDocument/2006/relationships/hyperlink" Target="https://www.law.cornell.edu/definitions/index.php?width=840&amp;height=800&amp;iframe=true&amp;def_id=1a0a969ae7ec2b0c177234673f43d134&amp;term_occur=2&amp;term_src=Title:47:Chapter:I:Subchapter:A:Part:15:Subpart:F:15.503" TargetMode="External"/><Relationship Id="rId25" Type="http://schemas.openxmlformats.org/officeDocument/2006/relationships/hyperlink" Target="https://cept.org/Documents/wg-fm/45804/fm-18-126_pc-results-for-draft-revised-erc-report-25-eca-table"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0c0226635893fadbb42464e39b115821&amp;term_occur=1&amp;term_src=Title:47:Chapter:I:Subchapter:A:Part:15:Subpart:F:15.503"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2b03859de420ca18122cf7d7c7dc3306&amp;term_occur=1&amp;term_src=Title:47:Chapter:I:Subchapter:A:Part:15:Subpart:A:15.5" TargetMode="External"/><Relationship Id="rId24" Type="http://schemas.openxmlformats.org/officeDocument/2006/relationships/hyperlink" Target="http://www.efis.dk/sitecontent.jsp?sitecontent=ecatable"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2b03859de420ca18122cf7d7c7dc3306&amp;term_occur=2&amp;term_src=Title:47:Chapter:I:Subchapter:A:Part:15:Subpart:A:15.5" TargetMode="External"/><Relationship Id="rId23" Type="http://schemas.openxmlformats.org/officeDocument/2006/relationships/hyperlink" Target="https://www.itu.int/dms_pubrec/itu-r/rec/sm/R-REC-SM.1757-0-200605-I!!PDF-E.pdf" TargetMode="External"/><Relationship Id="rId28" Type="http://schemas.openxmlformats.org/officeDocument/2006/relationships/header" Target="header1.xml"/><Relationship Id="rId10" Type="http://schemas.openxmlformats.org/officeDocument/2006/relationships/hyperlink" Target="https://www.law.cornell.edu/definitions/index.php?width=840&amp;height=800&amp;iframe=true&amp;def_id=ec0f841baebb6ddab3bb9ff7e69ad5e9&amp;term_occur=2&amp;term_src=Title:47:Chapter:I:Subchapter:A:Part:15:Subpart:A:15.5" TargetMode="External"/><Relationship Id="rId19" Type="http://schemas.openxmlformats.org/officeDocument/2006/relationships/hyperlink" Target="https://www.law.cornell.edu/definitions/index.php?width=840&amp;height=800&amp;iframe=true&amp;def_id=1a0a969ae7ec2b0c177234673f43d134&amp;term_occur=3&amp;term_src=Title:47:Chapter:I:Subchapter:A:Part:15:Subpart:F:15.50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dms_pubrec/itu-r/rec/sm/R-REC-SM.1757-0-200605-I!!PDF-E.pdf" TargetMode="External"/><Relationship Id="rId14" Type="http://schemas.openxmlformats.org/officeDocument/2006/relationships/hyperlink" Target="https://www.law.cornell.edu/definitions/index.php?width=840&amp;height=800&amp;iframe=true&amp;def_id=a84d62f89f190b01547e414fd496e3df&amp;term_occur=2&amp;term_src=Title:47:Chapter:I:Subchapter:A:Part:15:Subpart:A:15.5" TargetMode="External"/><Relationship Id="rId22" Type="http://schemas.openxmlformats.org/officeDocument/2006/relationships/hyperlink" Target="https://www.itu.int/pub/R-REG-RR" TargetMode="External"/><Relationship Id="rId27" Type="http://schemas.openxmlformats.org/officeDocument/2006/relationships/hyperlink" Target="https://cept.org/Documents/fm-57/45556/fm57-18-006_regulatory-status-of-uwb"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ieee\2018\11\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205</TotalTime>
  <Pages>10</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13</cp:revision>
  <cp:lastPrinted>1900-01-01T08:00:00Z</cp:lastPrinted>
  <dcterms:created xsi:type="dcterms:W3CDTF">2018-09-07T20:40:00Z</dcterms:created>
  <dcterms:modified xsi:type="dcterms:W3CDTF">2018-09-09T04:58:00Z</dcterms:modified>
</cp:coreProperties>
</file>