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7EEFC" w14:textId="6EBBCC9B" w:rsidR="00BD6FB0" w:rsidRPr="00BD6FB0" w:rsidRDefault="007668E4" w:rsidP="00EC647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7668E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CR for CID </w:t>
            </w:r>
            <w:r w:rsidR="004D6280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EC6479">
              <w:rPr>
                <w:b/>
                <w:bCs/>
                <w:color w:val="000000"/>
                <w:sz w:val="28"/>
                <w:szCs w:val="28"/>
                <w:lang w:val="en-US"/>
              </w:rPr>
              <w:t>5105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3D8748B6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A80838">
              <w:t>8</w:t>
            </w:r>
            <w:r w:rsidR="00361A7D">
              <w:t>-0</w:t>
            </w:r>
            <w:r w:rsidR="00FF4F03">
              <w:t>9</w:t>
            </w:r>
            <w:r w:rsidR="00361A7D">
              <w:t>-</w:t>
            </w:r>
            <w:r w:rsidR="00FF4F03">
              <w:t>06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1033"/>
        <w:gridCol w:w="2742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19516D" w:rsidRDefault="00481CE0" w:rsidP="00E631FB">
            <w:pPr>
              <w:rPr>
                <w:sz w:val="18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71E6B" w:rsidRPr="00945E34" w14:paraId="2ED06D87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945E34" w:rsidRDefault="00B71E6B" w:rsidP="00B71E6B">
            <w:pPr>
              <w:jc w:val="center"/>
              <w:rPr>
                <w:highlight w:val="yellow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945E34" w:rsidRDefault="00B71E6B" w:rsidP="00B71E6B">
            <w:pPr>
              <w:rPr>
                <w:sz w:val="16"/>
                <w:szCs w:val="16"/>
                <w:highlight w:val="yellow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945E34" w:rsidRDefault="00B71E6B" w:rsidP="00B71E6B">
            <w:pPr>
              <w:rPr>
                <w:sz w:val="18"/>
                <w:highlight w:val="yellow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E0A3C" w:rsidRPr="00945E34" w14:paraId="6D1C73E9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1D7239DD" w:rsidR="008E0A3C" w:rsidRPr="00330A1E" w:rsidRDefault="004D6280" w:rsidP="00B71E6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Jeongki Kim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B098944" w14:textId="4222A27C" w:rsidR="008E0A3C" w:rsidRPr="00330A1E" w:rsidRDefault="004D6280" w:rsidP="00B71E6B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LG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19140F94" w:rsidR="008E0A3C" w:rsidRPr="00DE71EF" w:rsidRDefault="004D6280" w:rsidP="00B71E6B">
            <w:pPr>
              <w:jc w:val="center"/>
              <w:rPr>
                <w:sz w:val="20"/>
                <w:lang w:eastAsia="ko-KR"/>
              </w:rPr>
            </w:pPr>
            <w:proofErr w:type="spellStart"/>
            <w:r w:rsidRPr="00DE71EF">
              <w:rPr>
                <w:rFonts w:hint="eastAsia"/>
                <w:sz w:val="20"/>
                <w:lang w:eastAsia="ko-KR"/>
              </w:rPr>
              <w:t>Yangae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11gil,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Seocho-gu</w:t>
            </w:r>
            <w:proofErr w:type="spellEnd"/>
            <w:r>
              <w:rPr>
                <w:rFonts w:hint="eastAsia"/>
                <w:sz w:val="20"/>
                <w:lang w:eastAsia="ko-KR"/>
              </w:rPr>
              <w:t>, Seoul, Republic of Korea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8E0A3C" w:rsidRPr="00DE71EF" w:rsidRDefault="008E0A3C" w:rsidP="00B71E6B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49DFCE66" w:rsidR="008E0A3C" w:rsidRPr="00330A1E" w:rsidRDefault="004D6280" w:rsidP="00B71E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j</w:t>
            </w:r>
            <w:r>
              <w:rPr>
                <w:rFonts w:hint="eastAsia"/>
                <w:sz w:val="20"/>
                <w:lang w:eastAsia="ko-KR"/>
              </w:rPr>
              <w:t>eongki.</w:t>
            </w:r>
            <w:r>
              <w:rPr>
                <w:sz w:val="20"/>
                <w:lang w:eastAsia="ko-KR"/>
              </w:rPr>
              <w:t>kim@lge.com</w:t>
            </w:r>
          </w:p>
        </w:tc>
      </w:tr>
      <w:tr w:rsidR="00EC6479" w:rsidRPr="00945E34" w14:paraId="659F7D98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84A1C" w14:textId="77777777" w:rsidR="00EC6479" w:rsidRPr="00330A1E" w:rsidRDefault="00EC6479" w:rsidP="00EC6479">
            <w:pPr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 Ryu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00FFBCD" w14:textId="77777777" w:rsidR="00EC6479" w:rsidRPr="00330A1E" w:rsidRDefault="00EC6479" w:rsidP="00EC6479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LG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3BA2F8" w14:textId="4D75B272" w:rsidR="00EC6479" w:rsidRPr="00330A1E" w:rsidRDefault="00EC6479" w:rsidP="00EC6479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7C01E" w14:textId="24C1A693" w:rsidR="00EC6479" w:rsidRPr="00330A1E" w:rsidRDefault="00EC6479" w:rsidP="00EC6479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EC9F" w14:textId="77777777" w:rsidR="00EC6479" w:rsidRPr="00330A1E" w:rsidRDefault="00EC6479" w:rsidP="00EC6479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kiseon.ryu</w:t>
            </w:r>
            <w:r w:rsidRPr="00330A1E">
              <w:rPr>
                <w:sz w:val="20"/>
              </w:rPr>
              <w:t>@</w:t>
            </w:r>
            <w:r w:rsidRPr="00330A1E">
              <w:rPr>
                <w:rFonts w:hint="eastAsia"/>
                <w:sz w:val="20"/>
              </w:rPr>
              <w:t>lge.</w:t>
            </w:r>
            <w:r w:rsidRPr="00330A1E">
              <w:rPr>
                <w:sz w:val="20"/>
              </w:rPr>
              <w:t>com</w:t>
            </w:r>
          </w:p>
        </w:tc>
      </w:tr>
      <w:tr w:rsidR="00FF4F03" w:rsidRPr="00945E34" w14:paraId="58B77CE8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E006CB" w14:textId="1CBCFE19" w:rsidR="00FF4F03" w:rsidRPr="00261441" w:rsidRDefault="00FF4F03" w:rsidP="00FF4F03">
            <w:pPr>
              <w:rPr>
                <w:sz w:val="20"/>
              </w:rPr>
            </w:pPr>
            <w:r w:rsidRPr="00261441">
              <w:rPr>
                <w:sz w:val="20"/>
              </w:rPr>
              <w:t xml:space="preserve">Alfred Asterjadhi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A714E20" w14:textId="348AF3C2" w:rsidR="00FF4F03" w:rsidRPr="00261441" w:rsidRDefault="00FF4F03" w:rsidP="00FF4F03">
            <w:pPr>
              <w:jc w:val="center"/>
              <w:rPr>
                <w:sz w:val="20"/>
              </w:rPr>
            </w:pPr>
            <w:r w:rsidRPr="00261441">
              <w:rPr>
                <w:sz w:val="20"/>
                <w:lang w:eastAsia="ko-KR"/>
              </w:rPr>
              <w:t>Qualcomm Inc.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ED3D5" w14:textId="77777777" w:rsidR="00FF4F03" w:rsidRPr="00261441" w:rsidRDefault="00FF4F03" w:rsidP="00EC6479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15150" w14:textId="77777777" w:rsidR="00FF4F03" w:rsidRPr="00261441" w:rsidRDefault="00FF4F03" w:rsidP="00EC6479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9246F" w14:textId="244B57C2" w:rsidR="00FF4F03" w:rsidRPr="00261441" w:rsidRDefault="00FF4F03" w:rsidP="00EC6479">
            <w:pPr>
              <w:jc w:val="center"/>
              <w:rPr>
                <w:sz w:val="20"/>
              </w:rPr>
            </w:pPr>
            <w:r w:rsidRPr="00261441">
              <w:rPr>
                <w:sz w:val="20"/>
                <w:lang w:eastAsia="ko-KR"/>
              </w:rPr>
              <w:t>aasterja@qti.qualcomm.com</w:t>
            </w:r>
          </w:p>
        </w:tc>
      </w:tr>
      <w:tr w:rsidR="00730E22" w:rsidRPr="00945E34" w14:paraId="25106333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04C148" w14:textId="576820C2" w:rsidR="00730E22" w:rsidRPr="00261441" w:rsidRDefault="00730E22" w:rsidP="00730E22">
            <w:pPr>
              <w:rPr>
                <w:sz w:val="20"/>
              </w:rPr>
            </w:pPr>
            <w:r w:rsidRPr="00730E22">
              <w:rPr>
                <w:sz w:val="20"/>
              </w:rPr>
              <w:t xml:space="preserve">Abhishek Patil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C77B9F4" w14:textId="10328E94" w:rsidR="00730E22" w:rsidRPr="00261441" w:rsidRDefault="00730E22" w:rsidP="00FF4F03">
            <w:pPr>
              <w:jc w:val="center"/>
              <w:rPr>
                <w:sz w:val="20"/>
                <w:lang w:eastAsia="ko-KR"/>
              </w:rPr>
            </w:pPr>
            <w:r w:rsidRPr="00261441">
              <w:rPr>
                <w:sz w:val="20"/>
                <w:lang w:eastAsia="ko-KR"/>
              </w:rPr>
              <w:t>Qualcomm Inc.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259477" w14:textId="77777777" w:rsidR="00730E22" w:rsidRPr="00261441" w:rsidRDefault="00730E22" w:rsidP="00EC6479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BD765F" w14:textId="77777777" w:rsidR="00730E22" w:rsidRPr="00261441" w:rsidRDefault="00730E22" w:rsidP="00EC6479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72C585" w14:textId="5E787AEF" w:rsidR="00730E22" w:rsidRPr="00261441" w:rsidRDefault="00730E22" w:rsidP="00EC6479">
            <w:pPr>
              <w:jc w:val="center"/>
              <w:rPr>
                <w:sz w:val="20"/>
                <w:lang w:eastAsia="ko-KR"/>
              </w:rPr>
            </w:pPr>
            <w:r w:rsidRPr="00730E22">
              <w:rPr>
                <w:sz w:val="20"/>
              </w:rPr>
              <w:t>appatil@qti.qualcomm.com</w:t>
            </w:r>
          </w:p>
        </w:tc>
      </w:tr>
      <w:tr w:rsidR="00730E22" w:rsidRPr="00945E34" w14:paraId="51EBA019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088611" w14:textId="20B3DDF2" w:rsidR="00730E22" w:rsidRPr="00730E22" w:rsidRDefault="00730E22" w:rsidP="00730E22">
            <w:pPr>
              <w:rPr>
                <w:sz w:val="20"/>
              </w:rPr>
            </w:pPr>
            <w:r w:rsidRPr="00730E22">
              <w:rPr>
                <w:sz w:val="20"/>
              </w:rPr>
              <w:t>Yongho Seok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10C35F4" w14:textId="328E5186" w:rsidR="00730E22" w:rsidRPr="00261441" w:rsidRDefault="00730E22" w:rsidP="00FF4F03">
            <w:pPr>
              <w:jc w:val="center"/>
              <w:rPr>
                <w:sz w:val="20"/>
                <w:lang w:eastAsia="ko-KR"/>
              </w:rPr>
            </w:pPr>
            <w:proofErr w:type="spellStart"/>
            <w:r w:rsidRPr="00730E22">
              <w:rPr>
                <w:sz w:val="20"/>
                <w:lang w:eastAsia="ko-KR"/>
              </w:rPr>
              <w:t>MediaTek</w:t>
            </w:r>
            <w:proofErr w:type="spellEnd"/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EA6B0" w14:textId="77777777" w:rsidR="00730E22" w:rsidRPr="00261441" w:rsidRDefault="00730E22" w:rsidP="00EC6479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CD67A1" w14:textId="77777777" w:rsidR="00730E22" w:rsidRPr="00261441" w:rsidRDefault="00730E22" w:rsidP="00EC6479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0D8671" w14:textId="72CC81B7" w:rsidR="00730E22" w:rsidRPr="00730E22" w:rsidRDefault="00730E22" w:rsidP="00EC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 w:rsidR="003A05E5">
              <w:rPr>
                <w:sz w:val="20"/>
              </w:rPr>
              <w:t>ongho.s</w:t>
            </w:r>
            <w:r w:rsidRPr="00730E22">
              <w:rPr>
                <w:sz w:val="20"/>
              </w:rPr>
              <w:t>eok@mediatek.com</w:t>
            </w:r>
          </w:p>
        </w:tc>
      </w:tr>
    </w:tbl>
    <w:p w14:paraId="0DC9FA44" w14:textId="77777777" w:rsidR="007C67E6" w:rsidRDefault="007C67E6">
      <w:pPr>
        <w:pStyle w:val="T1"/>
        <w:spacing w:after="120"/>
        <w:rPr>
          <w:sz w:val="22"/>
        </w:rPr>
      </w:pPr>
    </w:p>
    <w:p w14:paraId="1892AD57" w14:textId="53920AE8" w:rsidR="00F44D0F" w:rsidRDefault="007668E4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  <w:r>
        <w:rPr>
          <w:sz w:val="22"/>
        </w:rPr>
        <w:tab/>
      </w:r>
    </w:p>
    <w:p w14:paraId="4E10A3A5" w14:textId="77777777" w:rsidR="00A64D7D" w:rsidRDefault="00A64D7D">
      <w:pPr>
        <w:pStyle w:val="T1"/>
        <w:spacing w:after="120"/>
        <w:rPr>
          <w:sz w:val="22"/>
        </w:rPr>
      </w:pPr>
    </w:p>
    <w:p w14:paraId="6F62BDE4" w14:textId="77777777" w:rsidR="00A64D7D" w:rsidRDefault="00A64D7D">
      <w:pPr>
        <w:pStyle w:val="T1"/>
        <w:spacing w:after="120"/>
        <w:rPr>
          <w:sz w:val="22"/>
        </w:rPr>
      </w:pPr>
    </w:p>
    <w:p w14:paraId="3A1BC293" w14:textId="77777777" w:rsidR="00A64D7D" w:rsidRDefault="00A64D7D">
      <w:pPr>
        <w:pStyle w:val="T1"/>
        <w:spacing w:after="120"/>
        <w:rPr>
          <w:sz w:val="22"/>
        </w:rPr>
      </w:pPr>
    </w:p>
    <w:p w14:paraId="560446DC" w14:textId="2BABA67C" w:rsidR="00CA09B2" w:rsidRDefault="00A71BE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AF4806" wp14:editId="619EFF0E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5943600" cy="18211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09E10" w14:textId="77777777" w:rsidR="0013066F" w:rsidRDefault="001306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8CAB59" w14:textId="0EAFA2DB" w:rsidR="0013066F" w:rsidRDefault="0013066F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4D6280">
                              <w:rPr>
                                <w:lang w:eastAsia="ko-KR"/>
                              </w:rPr>
                              <w:t>one</w:t>
                            </w:r>
                            <w:r>
                              <w:rPr>
                                <w:lang w:eastAsia="ko-KR"/>
                              </w:rPr>
                              <w:t xml:space="preserve"> comment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EC6479">
                              <w:rPr>
                                <w:lang w:eastAsia="ko-KR"/>
                              </w:rPr>
                              <w:t>3</w:t>
                            </w:r>
                            <w:r w:rsidR="00A80838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 (</w:t>
                            </w:r>
                            <w:r w:rsidR="004D6280"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1963F83" w14:textId="7CB4A724" w:rsidR="0013066F" w:rsidRDefault="004923F1" w:rsidP="004D6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Provide</w:t>
                            </w:r>
                            <w:r w:rsidR="00140021">
                              <w:rPr>
                                <w:rFonts w:hint="eastAsia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the resolutions for CID</w:t>
                            </w:r>
                            <w:r w:rsidR="00A80838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EC6479">
                              <w:rPr>
                                <w:lang w:eastAsia="ko-KR"/>
                              </w:rPr>
                              <w:t>15105</w:t>
                            </w:r>
                          </w:p>
                          <w:p w14:paraId="1C0F57B0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3A3BF4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Revisions:</w:t>
                            </w:r>
                          </w:p>
                          <w:p w14:paraId="0BEDAD1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- Rev 0: Initial version of the document. </w:t>
                            </w:r>
                          </w:p>
                          <w:p w14:paraId="2BAF0917" w14:textId="2FF63374" w:rsidR="005D5CAA" w:rsidRDefault="005D5CAA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- Rev 1: Modify the </w:t>
                            </w:r>
                            <w:r w:rsidRPr="004F531D">
                              <w:rPr>
                                <w:highlight w:val="green"/>
                                <w:lang w:eastAsia="ko-KR"/>
                              </w:rPr>
                              <w:t>proposal</w:t>
                            </w:r>
                            <w:r>
                              <w:rPr>
                                <w:lang w:eastAsia="ko-KR"/>
                              </w:rPr>
                              <w:t xml:space="preserve"> to the fast link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adapation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for the HE TB PPDU. </w:t>
                            </w:r>
                            <w:ins w:id="0" w:author="Kiseon Ryu" w:date="2018-09-12T17:00:00Z">
                              <w:r w:rsidR="005A5DC7">
                                <w:rPr>
                                  <w:lang w:eastAsia="ko-KR"/>
                                </w:rPr>
                                <w:t>(</w:t>
                              </w:r>
                            </w:ins>
                            <w:r w:rsidR="00424C29">
                              <w:rPr>
                                <w:lang w:eastAsia="ko-KR"/>
                              </w:rPr>
                              <w:t>Feedback from</w:t>
                            </w:r>
                            <w:r w:rsidR="005A5DC7">
                              <w:rPr>
                                <w:lang w:eastAsia="ko-KR"/>
                              </w:rPr>
                              <w:t xml:space="preserve"> Yongho)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4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6.15pt;width:468pt;height:1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Kt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Oy+J8kYKJgi1b5lm2jN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" o:allowincell="f" stroked="f">
                <v:textbox>
                  <w:txbxContent>
                    <w:p w14:paraId="6A109E10" w14:textId="77777777" w:rsidR="0013066F" w:rsidRDefault="001306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8CAB59" w14:textId="0EAFA2DB" w:rsidR="0013066F" w:rsidRDefault="0013066F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4D6280">
                        <w:rPr>
                          <w:lang w:eastAsia="ko-KR"/>
                        </w:rPr>
                        <w:t>one</w:t>
                      </w:r>
                      <w:r>
                        <w:rPr>
                          <w:lang w:eastAsia="ko-KR"/>
                        </w:rPr>
                        <w:t xml:space="preserve"> comment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EC6479">
                        <w:rPr>
                          <w:lang w:eastAsia="ko-KR"/>
                        </w:rPr>
                        <w:t>3</w:t>
                      </w:r>
                      <w:r w:rsidR="00A80838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 (</w:t>
                      </w:r>
                      <w:r w:rsidR="004D6280">
                        <w:rPr>
                          <w:rFonts w:hint="eastAsia"/>
                          <w:lang w:eastAsia="ko-KR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1963F83" w14:textId="7CB4A724" w:rsidR="0013066F" w:rsidRDefault="004923F1" w:rsidP="004D6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Provide</w:t>
                      </w:r>
                      <w:r w:rsidR="00140021">
                        <w:rPr>
                          <w:rFonts w:hint="eastAsia"/>
                          <w:lang w:eastAsia="ko-KR"/>
                        </w:rPr>
                        <w:t>d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the resolutions for CID</w:t>
                      </w:r>
                      <w:r w:rsidR="00A80838">
                        <w:rPr>
                          <w:lang w:eastAsia="ko-KR"/>
                        </w:rPr>
                        <w:t xml:space="preserve"> </w:t>
                      </w:r>
                      <w:r w:rsidR="00EC6479">
                        <w:rPr>
                          <w:lang w:eastAsia="ko-KR"/>
                        </w:rPr>
                        <w:t>15105</w:t>
                      </w:r>
                    </w:p>
                    <w:p w14:paraId="1C0F57B0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3A3BF4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Revisions:</w:t>
                      </w:r>
                    </w:p>
                    <w:p w14:paraId="0BEDAD1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Rev 0: Initial version of the document. </w:t>
                      </w:r>
                    </w:p>
                    <w:p w14:paraId="2BAF0917" w14:textId="2FF63374" w:rsidR="005D5CAA" w:rsidRDefault="005D5CAA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Rev 1: Modify the </w:t>
                      </w:r>
                      <w:r w:rsidRPr="004F531D">
                        <w:rPr>
                          <w:highlight w:val="green"/>
                          <w:lang w:eastAsia="ko-KR"/>
                        </w:rPr>
                        <w:t>proposal</w:t>
                      </w:r>
                      <w:r>
                        <w:rPr>
                          <w:lang w:eastAsia="ko-KR"/>
                        </w:rPr>
                        <w:t xml:space="preserve"> to the fast link </w:t>
                      </w:r>
                      <w:proofErr w:type="spellStart"/>
                      <w:r>
                        <w:rPr>
                          <w:lang w:eastAsia="ko-KR"/>
                        </w:rPr>
                        <w:t>adapation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for the HE TB PPDU. </w:t>
                      </w:r>
                      <w:ins w:id="2" w:author="Kiseon Ryu" w:date="2018-09-12T17:00:00Z">
                        <w:r w:rsidR="005A5DC7">
                          <w:rPr>
                            <w:lang w:eastAsia="ko-KR"/>
                          </w:rPr>
                          <w:t>(</w:t>
                        </w:r>
                      </w:ins>
                      <w:r w:rsidR="00424C29">
                        <w:rPr>
                          <w:lang w:eastAsia="ko-KR"/>
                        </w:rPr>
                        <w:t>Feedback from</w:t>
                      </w:r>
                      <w:r w:rsidR="005A5DC7">
                        <w:rPr>
                          <w:lang w:eastAsia="ko-KR"/>
                        </w:rPr>
                        <w:t xml:space="preserve"> Yongho)</w:t>
                      </w:r>
                    </w:p>
                  </w:txbxContent>
                </v:textbox>
              </v:shape>
            </w:pict>
          </mc:Fallback>
        </mc:AlternateContent>
      </w:r>
    </w:p>
    <w:p w14:paraId="7D1F4E5E" w14:textId="77777777" w:rsidR="001D4CD9" w:rsidRDefault="00CA09B2" w:rsidP="005A3964">
      <w:pPr>
        <w:pStyle w:val="Heading1"/>
      </w:pPr>
      <w:r w:rsidRPr="00924879">
        <w:br w:type="page"/>
      </w:r>
    </w:p>
    <w:p w14:paraId="350E744B" w14:textId="77777777" w:rsidR="0047110F" w:rsidRPr="004F3AF6" w:rsidRDefault="0047110F" w:rsidP="0047110F">
      <w:r w:rsidRPr="004F3AF6">
        <w:lastRenderedPageBreak/>
        <w:t>Interpretation of a Motion to Adopt</w:t>
      </w:r>
    </w:p>
    <w:p w14:paraId="06903CBD" w14:textId="77777777" w:rsidR="0047110F" w:rsidRPr="004C0F0A" w:rsidRDefault="0047110F" w:rsidP="0047110F">
      <w:pPr>
        <w:rPr>
          <w:lang w:eastAsia="ko-KR"/>
        </w:rPr>
      </w:pPr>
    </w:p>
    <w:p w14:paraId="6676C9D1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62948BD" w14:textId="77777777" w:rsidR="0047110F" w:rsidRPr="004F3AF6" w:rsidRDefault="0047110F" w:rsidP="0047110F">
      <w:pPr>
        <w:rPr>
          <w:lang w:eastAsia="ko-KR"/>
        </w:rPr>
      </w:pPr>
    </w:p>
    <w:p w14:paraId="28D8777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6CE7EE" w14:textId="77777777" w:rsidR="0047110F" w:rsidRPr="004F3AF6" w:rsidRDefault="0047110F" w:rsidP="0047110F">
      <w:pPr>
        <w:rPr>
          <w:lang w:eastAsia="ko-KR"/>
        </w:rPr>
      </w:pPr>
    </w:p>
    <w:p w14:paraId="540A500E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AE0493" w14:textId="77777777" w:rsidR="00AA1C47" w:rsidRDefault="00AA1C47" w:rsidP="0047110F"/>
    <w:tbl>
      <w:tblPr>
        <w:tblStyle w:val="TableGrid"/>
        <w:tblW w:w="8932" w:type="dxa"/>
        <w:tblLook w:val="04A0" w:firstRow="1" w:lastRow="0" w:firstColumn="1" w:lastColumn="0" w:noHBand="0" w:noVBand="1"/>
      </w:tblPr>
      <w:tblGrid>
        <w:gridCol w:w="764"/>
        <w:gridCol w:w="1066"/>
        <w:gridCol w:w="2897"/>
        <w:gridCol w:w="1831"/>
        <w:gridCol w:w="2374"/>
      </w:tblGrid>
      <w:tr w:rsidR="00CE2F2A" w:rsidRPr="00AA43B9" w14:paraId="1DB282EF" w14:textId="77777777" w:rsidTr="00FF4F03">
        <w:trPr>
          <w:trHeight w:val="792"/>
        </w:trPr>
        <w:tc>
          <w:tcPr>
            <w:tcW w:w="764" w:type="dxa"/>
            <w:hideMark/>
          </w:tcPr>
          <w:p w14:paraId="18350FA3" w14:textId="77777777" w:rsidR="00CE2F2A" w:rsidRPr="00AA43B9" w:rsidRDefault="00CE2F2A">
            <w:pPr>
              <w:rPr>
                <w:b/>
                <w:bCs/>
                <w:sz w:val="20"/>
              </w:rPr>
            </w:pPr>
            <w:r w:rsidRPr="00AA43B9">
              <w:rPr>
                <w:b/>
                <w:bCs/>
                <w:sz w:val="20"/>
              </w:rPr>
              <w:t>CID</w:t>
            </w:r>
          </w:p>
        </w:tc>
        <w:tc>
          <w:tcPr>
            <w:tcW w:w="1066" w:type="dxa"/>
            <w:hideMark/>
          </w:tcPr>
          <w:p w14:paraId="46A5B1F6" w14:textId="0E20D945" w:rsidR="00CE2F2A" w:rsidRPr="00AA43B9" w:rsidRDefault="00CE2F2A" w:rsidP="00AA43B9">
            <w:pPr>
              <w:rPr>
                <w:b/>
                <w:bCs/>
                <w:sz w:val="20"/>
              </w:rPr>
            </w:pPr>
            <w:proofErr w:type="spellStart"/>
            <w:r w:rsidRPr="00AA43B9">
              <w:rPr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897" w:type="dxa"/>
            <w:hideMark/>
          </w:tcPr>
          <w:p w14:paraId="390D4BAD" w14:textId="77777777" w:rsidR="00CE2F2A" w:rsidRPr="00AA43B9" w:rsidRDefault="00CE2F2A">
            <w:pPr>
              <w:rPr>
                <w:b/>
                <w:bCs/>
                <w:sz w:val="20"/>
              </w:rPr>
            </w:pPr>
            <w:r w:rsidRPr="00AA43B9">
              <w:rPr>
                <w:b/>
                <w:bCs/>
                <w:sz w:val="20"/>
              </w:rPr>
              <w:t>Comment</w:t>
            </w:r>
          </w:p>
        </w:tc>
        <w:tc>
          <w:tcPr>
            <w:tcW w:w="1831" w:type="dxa"/>
            <w:hideMark/>
          </w:tcPr>
          <w:p w14:paraId="4E1CF7F9" w14:textId="77777777" w:rsidR="00CE2F2A" w:rsidRPr="00AA43B9" w:rsidRDefault="00CE2F2A">
            <w:pPr>
              <w:rPr>
                <w:b/>
                <w:bCs/>
                <w:sz w:val="20"/>
              </w:rPr>
            </w:pPr>
            <w:r w:rsidRPr="00AA43B9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374" w:type="dxa"/>
            <w:hideMark/>
          </w:tcPr>
          <w:p w14:paraId="4861FA47" w14:textId="77777777" w:rsidR="00CE2F2A" w:rsidRPr="00AA43B9" w:rsidRDefault="00CE2F2A">
            <w:pPr>
              <w:rPr>
                <w:b/>
                <w:bCs/>
                <w:sz w:val="20"/>
              </w:rPr>
            </w:pPr>
            <w:r w:rsidRPr="00AA43B9">
              <w:rPr>
                <w:b/>
                <w:bCs/>
                <w:sz w:val="20"/>
              </w:rPr>
              <w:t>Resolution</w:t>
            </w:r>
          </w:p>
        </w:tc>
      </w:tr>
      <w:tr w:rsidR="00CE2F2A" w:rsidRPr="00AA43B9" w14:paraId="58E6F580" w14:textId="77777777" w:rsidTr="00FF4F03">
        <w:trPr>
          <w:trHeight w:val="1848"/>
        </w:trPr>
        <w:tc>
          <w:tcPr>
            <w:tcW w:w="764" w:type="dxa"/>
            <w:hideMark/>
          </w:tcPr>
          <w:p w14:paraId="20AEB073" w14:textId="120BC5F1" w:rsidR="00CE2F2A" w:rsidRPr="00AA43B9" w:rsidRDefault="00CE2F2A" w:rsidP="00B855BC">
            <w:pPr>
              <w:rPr>
                <w:sz w:val="20"/>
                <w:lang w:eastAsia="ko-KR"/>
              </w:rPr>
            </w:pPr>
            <w:r w:rsidRPr="00EC6479">
              <w:rPr>
                <w:sz w:val="20"/>
                <w:lang w:eastAsia="ko-KR"/>
              </w:rPr>
              <w:t>15105</w:t>
            </w:r>
          </w:p>
        </w:tc>
        <w:tc>
          <w:tcPr>
            <w:tcW w:w="1066" w:type="dxa"/>
            <w:hideMark/>
          </w:tcPr>
          <w:p w14:paraId="68B3E6F8" w14:textId="68B55703" w:rsidR="00CE2F2A" w:rsidRPr="00AA43B9" w:rsidRDefault="00CE2F2A" w:rsidP="00B855BC">
            <w:pPr>
              <w:rPr>
                <w:sz w:val="20"/>
                <w:lang w:eastAsia="ko-KR"/>
              </w:rPr>
            </w:pPr>
            <w:r w:rsidRPr="00EC6479">
              <w:rPr>
                <w:sz w:val="20"/>
                <w:lang w:eastAsia="ko-KR"/>
              </w:rPr>
              <w:t>332.12</w:t>
            </w:r>
          </w:p>
        </w:tc>
        <w:tc>
          <w:tcPr>
            <w:tcW w:w="2897" w:type="dxa"/>
            <w:hideMark/>
          </w:tcPr>
          <w:p w14:paraId="0BB56EA7" w14:textId="6967E171" w:rsidR="00CE2F2A" w:rsidRPr="00B855BC" w:rsidRDefault="00CE2F2A" w:rsidP="00B855BC">
            <w:pPr>
              <w:rPr>
                <w:sz w:val="20"/>
                <w:lang w:eastAsia="ko-KR"/>
              </w:rPr>
            </w:pPr>
            <w:r w:rsidRPr="00EC6479">
              <w:rPr>
                <w:sz w:val="20"/>
                <w:lang w:eastAsia="ko-KR"/>
              </w:rPr>
              <w:t>Can an AP know if an associated STA is able to close the link only using narrow band RUs?</w:t>
            </w:r>
          </w:p>
        </w:tc>
        <w:tc>
          <w:tcPr>
            <w:tcW w:w="1831" w:type="dxa"/>
            <w:hideMark/>
          </w:tcPr>
          <w:p w14:paraId="4A62A4C1" w14:textId="51408FEE" w:rsidR="00CE2F2A" w:rsidRPr="00B855BC" w:rsidRDefault="00CE2F2A" w:rsidP="00B855BC">
            <w:pPr>
              <w:rPr>
                <w:sz w:val="20"/>
                <w:lang w:eastAsia="ko-KR"/>
              </w:rPr>
            </w:pPr>
            <w:r w:rsidRPr="00EC6479">
              <w:rPr>
                <w:sz w:val="20"/>
                <w:lang w:eastAsia="ko-KR"/>
              </w:rPr>
              <w:t>Please clarify</w:t>
            </w:r>
          </w:p>
        </w:tc>
        <w:tc>
          <w:tcPr>
            <w:tcW w:w="2374" w:type="dxa"/>
          </w:tcPr>
          <w:p w14:paraId="75EC7109" w14:textId="1C6F3BE4" w:rsidR="00CE2F2A" w:rsidRDefault="00CE2F2A" w:rsidP="00B855B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  <w:r>
              <w:rPr>
                <w:rFonts w:hint="eastAsia"/>
                <w:sz w:val="20"/>
                <w:lang w:eastAsia="ko-KR"/>
              </w:rPr>
              <w:t>.</w:t>
            </w:r>
          </w:p>
          <w:p w14:paraId="0AB95D7C" w14:textId="77777777" w:rsidR="00CE2F2A" w:rsidRDefault="00CE2F2A" w:rsidP="00B855BC">
            <w:pPr>
              <w:rPr>
                <w:sz w:val="20"/>
                <w:lang w:eastAsia="ko-KR"/>
              </w:rPr>
            </w:pPr>
          </w:p>
          <w:p w14:paraId="056452B1" w14:textId="77777777" w:rsidR="00CE2F2A" w:rsidRDefault="00CE2F2A" w:rsidP="00B855BC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Agree in p</w:t>
            </w:r>
            <w:r>
              <w:rPr>
                <w:sz w:val="20"/>
                <w:lang w:eastAsia="ko-KR"/>
              </w:rPr>
              <w:t>rinciple.</w:t>
            </w:r>
          </w:p>
          <w:p w14:paraId="449C218F" w14:textId="77777777" w:rsidR="00CE2F2A" w:rsidRDefault="00CE2F2A" w:rsidP="00B855BC">
            <w:pPr>
              <w:rPr>
                <w:sz w:val="20"/>
                <w:lang w:eastAsia="ko-KR"/>
              </w:rPr>
            </w:pPr>
          </w:p>
          <w:p w14:paraId="455760C5" w14:textId="2F9E1C2A" w:rsidR="00CE2F2A" w:rsidRPr="00440754" w:rsidRDefault="00CE2F2A" w:rsidP="009D6492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TGax</w:t>
            </w:r>
            <w:proofErr w:type="spellEnd"/>
            <w:r>
              <w:rPr>
                <w:sz w:val="20"/>
                <w:lang w:eastAsia="ko-KR"/>
              </w:rPr>
              <w:t xml:space="preserve"> editor to adopt the proposed text changes in 11-18/</w:t>
            </w:r>
            <w:r w:rsidR="0096535C">
              <w:t xml:space="preserve"> </w:t>
            </w:r>
            <w:r w:rsidR="0096535C" w:rsidRPr="0096535C">
              <w:rPr>
                <w:sz w:val="20"/>
                <w:lang w:eastAsia="ko-KR"/>
              </w:rPr>
              <w:t>1548</w:t>
            </w:r>
            <w:r w:rsidR="0036092E">
              <w:rPr>
                <w:sz w:val="20"/>
                <w:lang w:eastAsia="ko-KR"/>
              </w:rPr>
              <w:t>r1</w:t>
            </w:r>
            <w:r>
              <w:rPr>
                <w:sz w:val="20"/>
                <w:lang w:eastAsia="ko-KR"/>
              </w:rPr>
              <w:t>.</w:t>
            </w:r>
          </w:p>
        </w:tc>
      </w:tr>
    </w:tbl>
    <w:p w14:paraId="70F24CEC" w14:textId="74C4FFF4" w:rsidR="002E5287" w:rsidRPr="00F80992" w:rsidRDefault="002E5287" w:rsidP="0047110F"/>
    <w:p w14:paraId="298D48D8" w14:textId="77777777" w:rsidR="00391A1F" w:rsidRDefault="00391A1F" w:rsidP="00BF600D">
      <w:pPr>
        <w:pStyle w:val="SP1274089"/>
        <w:spacing w:before="240"/>
        <w:jc w:val="both"/>
        <w:rPr>
          <w:rStyle w:val="SC12323589"/>
          <w:lang w:eastAsia="ko-KR"/>
        </w:rPr>
      </w:pPr>
    </w:p>
    <w:p w14:paraId="2C305C57" w14:textId="22E4050B" w:rsidR="00391A1F" w:rsidRDefault="00391A1F" w:rsidP="00391A1F">
      <w:pPr>
        <w:rPr>
          <w:i/>
          <w:u w:val="single"/>
        </w:rPr>
      </w:pPr>
      <w:r w:rsidRPr="00F0664C">
        <w:rPr>
          <w:b/>
          <w:u w:val="single"/>
        </w:rPr>
        <w:t>Discussion:</w:t>
      </w:r>
    </w:p>
    <w:p w14:paraId="56532F39" w14:textId="77777777" w:rsidR="00391A1F" w:rsidRDefault="00391A1F" w:rsidP="00391A1F">
      <w:pPr>
        <w:rPr>
          <w:u w:val="single"/>
        </w:rPr>
      </w:pPr>
    </w:p>
    <w:p w14:paraId="5C03CC80" w14:textId="6D3B44DA" w:rsidR="001435E4" w:rsidRPr="000167A6" w:rsidRDefault="00AD613A" w:rsidP="00430C40">
      <w:r w:rsidRPr="000167A6">
        <w:t xml:space="preserve">When a STA </w:t>
      </w:r>
      <w:r w:rsidR="00EC6479" w:rsidRPr="000167A6">
        <w:t xml:space="preserve">suffers from a bad UL link (e.g., </w:t>
      </w:r>
      <w:r w:rsidRPr="000167A6">
        <w:t xml:space="preserve">fails to send a frame by using the RU </w:t>
      </w:r>
      <w:r w:rsidR="007C6E12" w:rsidRPr="000167A6">
        <w:t xml:space="preserve">assigned </w:t>
      </w:r>
      <w:r w:rsidRPr="000167A6">
        <w:t>by Trigger frame</w:t>
      </w:r>
      <w:r w:rsidR="007C6E12" w:rsidRPr="000167A6">
        <w:t xml:space="preserve"> </w:t>
      </w:r>
      <w:r w:rsidR="0038191A" w:rsidRPr="000167A6">
        <w:t xml:space="preserve">or an SU PPDU </w:t>
      </w:r>
      <w:r w:rsidR="007C6E12" w:rsidRPr="000167A6">
        <w:t>continuously</w:t>
      </w:r>
      <w:r w:rsidR="00EC6479" w:rsidRPr="000167A6">
        <w:t>)</w:t>
      </w:r>
      <w:r w:rsidR="007C6E12" w:rsidRPr="000167A6">
        <w:t xml:space="preserve">, the STA should be able to request to AP </w:t>
      </w:r>
      <w:r w:rsidR="0038191A" w:rsidRPr="000167A6">
        <w:t>to allocate a narrowband RU</w:t>
      </w:r>
      <w:r w:rsidR="007C6E12" w:rsidRPr="000167A6">
        <w:t>.</w:t>
      </w:r>
    </w:p>
    <w:p w14:paraId="18F5E62D" w14:textId="5E7DA698" w:rsidR="007C6E12" w:rsidRPr="000167A6" w:rsidRDefault="007C6E12" w:rsidP="00430C40">
      <w:r w:rsidRPr="000167A6">
        <w:t xml:space="preserve">One method is that STA can inform AP of recommended narrowband </w:t>
      </w:r>
      <w:r w:rsidR="00CE2F2A">
        <w:t xml:space="preserve">UL </w:t>
      </w:r>
      <w:r w:rsidRPr="000167A6">
        <w:t>RU</w:t>
      </w:r>
      <w:r w:rsidR="00CE2F2A">
        <w:t xml:space="preserve"> </w:t>
      </w:r>
      <w:r w:rsidRPr="000167A6">
        <w:t xml:space="preserve">which is similar to MCS field in HT(/HE A-) Control field. </w:t>
      </w:r>
      <w:r w:rsidR="00B22716" w:rsidRPr="000167A6">
        <w:t>Based on</w:t>
      </w:r>
      <w:r w:rsidRPr="000167A6">
        <w:t xml:space="preserve"> a recommended narrowband </w:t>
      </w:r>
      <w:r w:rsidR="00CE2F2A">
        <w:t xml:space="preserve">UL </w:t>
      </w:r>
      <w:r w:rsidRPr="000167A6">
        <w:t xml:space="preserve">RU </w:t>
      </w:r>
      <w:r w:rsidR="00B22716" w:rsidRPr="000167A6">
        <w:t xml:space="preserve">received </w:t>
      </w:r>
      <w:r w:rsidRPr="000167A6">
        <w:t xml:space="preserve">from a STA, the AP </w:t>
      </w:r>
      <w:r w:rsidR="00B22716" w:rsidRPr="000167A6">
        <w:t xml:space="preserve">can </w:t>
      </w:r>
      <w:r w:rsidRPr="000167A6">
        <w:t xml:space="preserve">allocate to the STA </w:t>
      </w:r>
      <w:r w:rsidR="00B22716" w:rsidRPr="000167A6">
        <w:t>a</w:t>
      </w:r>
      <w:r w:rsidR="00CE2F2A">
        <w:t>n appropriate</w:t>
      </w:r>
      <w:r w:rsidR="00B22716" w:rsidRPr="000167A6">
        <w:t xml:space="preserve"> RU (e.g., </w:t>
      </w:r>
      <w:r w:rsidRPr="000167A6">
        <w:t xml:space="preserve">an UL RU with the same size or the size less than the recommended narrowband </w:t>
      </w:r>
      <w:r w:rsidR="00CE2F2A">
        <w:t xml:space="preserve">UL </w:t>
      </w:r>
      <w:r w:rsidRPr="000167A6">
        <w:t xml:space="preserve">RU which the STA </w:t>
      </w:r>
      <w:r w:rsidR="0038191A" w:rsidRPr="000167A6">
        <w:t>requested</w:t>
      </w:r>
      <w:r w:rsidR="00B22716" w:rsidRPr="000167A6">
        <w:t>)</w:t>
      </w:r>
      <w:r w:rsidRPr="000167A6">
        <w:t xml:space="preserve">. </w:t>
      </w:r>
    </w:p>
    <w:p w14:paraId="04DFCCC4" w14:textId="77777777" w:rsidR="001E0CE3" w:rsidRPr="007C6E12" w:rsidRDefault="001E0CE3" w:rsidP="00782116">
      <w:pPr>
        <w:rPr>
          <w:b/>
          <w:u w:val="single"/>
        </w:rPr>
      </w:pPr>
    </w:p>
    <w:p w14:paraId="51CB09DC" w14:textId="77777777" w:rsidR="00782116" w:rsidRDefault="00782116" w:rsidP="00782116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52F6DF32" w14:textId="77777777" w:rsidR="000167A6" w:rsidRDefault="000167A6" w:rsidP="00782116">
      <w:pPr>
        <w:rPr>
          <w:b/>
          <w:u w:val="single"/>
          <w:lang w:eastAsia="ko-KR"/>
        </w:rPr>
      </w:pPr>
    </w:p>
    <w:p w14:paraId="3285B417" w14:textId="77777777" w:rsidR="00803C01" w:rsidRDefault="00803C01" w:rsidP="00782116">
      <w:pPr>
        <w:rPr>
          <w:u w:val="single"/>
          <w:lang w:eastAsia="ko-KR"/>
        </w:rPr>
      </w:pPr>
    </w:p>
    <w:p w14:paraId="4A4FE246" w14:textId="2C04B672" w:rsidR="001E0CE3" w:rsidRDefault="001E0CE3" w:rsidP="00782116">
      <w:pPr>
        <w:rPr>
          <w:lang w:eastAsia="ko-KR"/>
        </w:rPr>
      </w:pPr>
      <w:r w:rsidRPr="003A379A">
        <w:rPr>
          <w:highlight w:val="yellow"/>
          <w:lang w:eastAsia="ko-KR"/>
        </w:rPr>
        <w:t xml:space="preserve">To </w:t>
      </w:r>
      <w:proofErr w:type="spellStart"/>
      <w:r w:rsidRPr="003A379A">
        <w:rPr>
          <w:highlight w:val="yellow"/>
          <w:lang w:eastAsia="ko-KR"/>
        </w:rPr>
        <w:t>TGax</w:t>
      </w:r>
      <w:proofErr w:type="spellEnd"/>
      <w:r w:rsidRPr="003A379A">
        <w:rPr>
          <w:highlight w:val="yellow"/>
          <w:lang w:eastAsia="ko-KR"/>
        </w:rPr>
        <w:t xml:space="preserve"> Editor: Modify the Figure 9-15</w:t>
      </w:r>
      <w:r w:rsidR="00073AC7">
        <w:rPr>
          <w:highlight w:val="yellow"/>
          <w:lang w:eastAsia="ko-KR"/>
        </w:rPr>
        <w:t xml:space="preserve">e </w:t>
      </w:r>
      <w:r w:rsidRPr="003A379A">
        <w:rPr>
          <w:highlight w:val="yellow"/>
          <w:lang w:eastAsia="ko-KR"/>
        </w:rPr>
        <w:t>as follows:</w:t>
      </w:r>
    </w:p>
    <w:tbl>
      <w:tblPr>
        <w:tblW w:w="9312" w:type="dxa"/>
        <w:tblLook w:val="04A0" w:firstRow="1" w:lastRow="0" w:firstColumn="1" w:lastColumn="0" w:noHBand="0" w:noVBand="1"/>
      </w:tblPr>
      <w:tblGrid>
        <w:gridCol w:w="578"/>
        <w:gridCol w:w="980"/>
        <w:gridCol w:w="581"/>
        <w:gridCol w:w="733"/>
        <w:gridCol w:w="800"/>
        <w:gridCol w:w="581"/>
        <w:gridCol w:w="895"/>
        <w:gridCol w:w="525"/>
        <w:gridCol w:w="1090"/>
        <w:gridCol w:w="483"/>
        <w:gridCol w:w="1151"/>
        <w:gridCol w:w="915"/>
      </w:tblGrid>
      <w:tr w:rsidR="001448FB" w:rsidRPr="001448FB" w14:paraId="29373E8F" w14:textId="4CF54D1E" w:rsidTr="001448FB">
        <w:trPr>
          <w:trHeight w:val="242"/>
        </w:trPr>
        <w:tc>
          <w:tcPr>
            <w:tcW w:w="578" w:type="dxa"/>
            <w:shd w:val="clear" w:color="auto" w:fill="auto"/>
          </w:tcPr>
          <w:p w14:paraId="58BDE4DE" w14:textId="77777777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080207EC" w14:textId="2A3DA6B9" w:rsidR="001448FB" w:rsidRPr="001448FB" w:rsidRDefault="001448FB" w:rsidP="001D6FF8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50F69218" w14:textId="21692609" w:rsidR="001448FB" w:rsidRPr="001448FB" w:rsidRDefault="001448FB" w:rsidP="001D6FF8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B1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1E4F86C0" w14:textId="05AFDD31" w:rsidR="001448FB" w:rsidRPr="001448FB" w:rsidRDefault="001448FB" w:rsidP="001448FB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B2</w:t>
            </w:r>
            <w:r w:rsidRPr="001448FB">
              <w:rPr>
                <w:rFonts w:eastAsia="Malgun Gothic"/>
                <w:sz w:val="16"/>
                <w:szCs w:val="16"/>
                <w:lang w:eastAsia="ko-KR"/>
              </w:rPr>
              <w:t xml:space="preserve">  B4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2571FE0C" w14:textId="46C55999" w:rsidR="001448FB" w:rsidRPr="001448FB" w:rsidRDefault="001448FB" w:rsidP="001448FB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B5 B8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212BD280" w14:textId="1C0B1049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B9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2FF12A0" w14:textId="775268EF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B</w:t>
            </w:r>
            <w:r>
              <w:rPr>
                <w:rFonts w:eastAsia="Malgun Gothic"/>
                <w:sz w:val="16"/>
                <w:szCs w:val="16"/>
                <w:lang w:eastAsia="ko-KR"/>
              </w:rPr>
              <w:t>10     B17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E7A6B27" w14:textId="2F908CF7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B18 B19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2C37D9FC" w14:textId="644D05B6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B20</w:t>
            </w:r>
            <w:r>
              <w:rPr>
                <w:rFonts w:eastAsia="Malgun Gothic"/>
                <w:sz w:val="16"/>
                <w:szCs w:val="16"/>
                <w:lang w:eastAsia="ko-KR"/>
              </w:rPr>
              <w:t xml:space="preserve">   B22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5B26A24" w14:textId="79E113DF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B23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18BC638" w14:textId="4AC43C69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u w:val="single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u w:val="single"/>
                <w:lang w:eastAsia="ko-KR"/>
              </w:rPr>
              <w:t>B24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2A402524" w14:textId="4C7D5FC2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/>
                <w:strike/>
                <w:sz w:val="16"/>
                <w:szCs w:val="16"/>
                <w:lang w:eastAsia="ko-KR"/>
              </w:rPr>
              <w:t>B24</w:t>
            </w:r>
            <w:r>
              <w:rPr>
                <w:rFonts w:eastAsia="Malgun Gothic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16"/>
                <w:szCs w:val="16"/>
                <w:lang w:eastAsia="ko-KR"/>
              </w:rPr>
              <w:t>B25</w:t>
            </w:r>
          </w:p>
        </w:tc>
      </w:tr>
      <w:tr w:rsidR="001448FB" w:rsidRPr="001448FB" w14:paraId="565753A6" w14:textId="4727C225" w:rsidTr="001448FB">
        <w:trPr>
          <w:trHeight w:val="193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14:paraId="4767C76B" w14:textId="77777777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3B0B" w14:textId="1DEDD893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Unsolicited MFB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19C4" w14:textId="00FF5DA4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MRQ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6F4F" w14:textId="19ACA1C2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NSS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73D9" w14:textId="030C5D39" w:rsidR="001448FB" w:rsidRPr="001448FB" w:rsidRDefault="001448FB" w:rsidP="00B22716">
            <w:pPr>
              <w:autoSpaceDE w:val="0"/>
              <w:autoSpaceDN w:val="0"/>
              <w:rPr>
                <w:rFonts w:eastAsia="Malgun Gothic"/>
                <w:sz w:val="16"/>
                <w:szCs w:val="16"/>
                <w:u w:val="single"/>
              </w:rPr>
            </w:pPr>
            <w:r w:rsidRPr="001448FB">
              <w:rPr>
                <w:sz w:val="16"/>
                <w:szCs w:val="16"/>
              </w:rPr>
              <w:t>HE-MCS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FA84" w14:textId="1F1F638C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DCM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B91" w14:textId="0458C8FF" w:rsidR="001448FB" w:rsidRPr="001448FB" w:rsidRDefault="001448FB" w:rsidP="003C0E40">
            <w:pPr>
              <w:autoSpaceDE w:val="0"/>
              <w:autoSpaceDN w:val="0"/>
              <w:rPr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RU Allocation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D1D" w14:textId="3744C43F" w:rsidR="001448FB" w:rsidRPr="001448FB" w:rsidRDefault="001448FB" w:rsidP="003C0E40">
            <w:pPr>
              <w:autoSpaceDE w:val="0"/>
              <w:autoSpaceDN w:val="0"/>
              <w:rPr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BW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3A1" w14:textId="22F5E507" w:rsidR="001448FB" w:rsidRPr="001448FB" w:rsidRDefault="001448FB" w:rsidP="003C0E40">
            <w:pPr>
              <w:autoSpaceDE w:val="0"/>
              <w:autoSpaceDN w:val="0"/>
              <w:rPr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MSI/Partial PPDU Parameters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93C" w14:textId="51C51D74" w:rsidR="001448FB" w:rsidRPr="001448FB" w:rsidRDefault="001448FB" w:rsidP="003C0E40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448FB">
              <w:rPr>
                <w:sz w:val="16"/>
                <w:szCs w:val="16"/>
              </w:rPr>
              <w:t>Tx</w:t>
            </w:r>
            <w:proofErr w:type="spellEnd"/>
            <w:r w:rsidRPr="001448FB">
              <w:rPr>
                <w:sz w:val="16"/>
                <w:szCs w:val="16"/>
              </w:rPr>
              <w:t xml:space="preserve"> BF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F0E" w14:textId="525311D5" w:rsidR="001448FB" w:rsidRPr="00424C29" w:rsidRDefault="00424C29" w:rsidP="003C0E40">
            <w:pPr>
              <w:autoSpaceDE w:val="0"/>
              <w:autoSpaceDN w:val="0"/>
              <w:rPr>
                <w:sz w:val="16"/>
                <w:szCs w:val="16"/>
                <w:highlight w:val="green"/>
                <w:u w:val="single"/>
                <w:lang w:eastAsia="ko-KR"/>
              </w:rPr>
            </w:pPr>
            <w:r w:rsidRPr="00424C29">
              <w:rPr>
                <w:sz w:val="16"/>
                <w:szCs w:val="16"/>
                <w:highlight w:val="green"/>
                <w:u w:val="single"/>
                <w:lang w:eastAsia="ko-KR"/>
              </w:rPr>
              <w:t>UL HE TB PPDU MFB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D89" w14:textId="0B2CE534" w:rsidR="001448FB" w:rsidRPr="001448FB" w:rsidRDefault="001448FB" w:rsidP="003C0E40">
            <w:pPr>
              <w:autoSpaceDE w:val="0"/>
              <w:autoSpaceDN w:val="0"/>
              <w:rPr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Reserved</w:t>
            </w:r>
          </w:p>
        </w:tc>
      </w:tr>
      <w:tr w:rsidR="001448FB" w:rsidRPr="001448FB" w14:paraId="1EA389F8" w14:textId="0BA97B12" w:rsidTr="001448FB">
        <w:trPr>
          <w:trHeight w:val="121"/>
        </w:trPr>
        <w:tc>
          <w:tcPr>
            <w:tcW w:w="578" w:type="dxa"/>
            <w:shd w:val="clear" w:color="auto" w:fill="auto"/>
          </w:tcPr>
          <w:p w14:paraId="6F30EA44" w14:textId="5BAD239D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Bits: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14:paraId="42981263" w14:textId="3F0B66BE" w:rsidR="001448FB" w:rsidRPr="001448FB" w:rsidRDefault="001448FB" w:rsidP="003C0E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</w:rPr>
            </w:pPr>
            <w:r w:rsidRPr="001448FB">
              <w:rPr>
                <w:rFonts w:eastAsia="Malgun Gothic" w:hint="eastAsia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F063827" w14:textId="1DF742F8" w:rsidR="001448FB" w:rsidRPr="001448FB" w:rsidRDefault="001448FB" w:rsidP="003C0E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</w:rPr>
            </w:pPr>
            <w:r w:rsidRPr="001448FB">
              <w:rPr>
                <w:rFonts w:eastAsia="Malgun Gothic" w:hint="eastAsia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14:paraId="0CA5285B" w14:textId="51C5CEA7" w:rsidR="001448FB" w:rsidRPr="001448FB" w:rsidRDefault="001448FB" w:rsidP="001D6FF8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</w:rPr>
            </w:pPr>
            <w:r w:rsidRPr="001448FB">
              <w:rPr>
                <w:rFonts w:eastAsia="Malgun Gothic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1498DFC3" w14:textId="06706BF0" w:rsidR="001448FB" w:rsidRPr="001448FB" w:rsidRDefault="001448FB" w:rsidP="003C0E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</w:rPr>
            </w:pPr>
            <w:r w:rsidRPr="001448FB">
              <w:rPr>
                <w:rFonts w:eastAsia="Malgun Gothic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7CD00C6" w14:textId="1672DA85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</w:rPr>
            </w:pPr>
            <w:r w:rsidRPr="001448FB">
              <w:rPr>
                <w:rFonts w:eastAsia="Malgun Gothic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CD65635" w14:textId="4F35E1E1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05B6008E" w14:textId="61274C1A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25E9CEF3" w14:textId="3B9F79B5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15B512ED" w14:textId="700CDCAF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6AE33933" w14:textId="387B0DCD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u w:val="single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u w:val="single"/>
                <w:lang w:eastAsia="ko-K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2A164A85" w14:textId="00CF6C2C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 w:rsidRPr="00094E33">
              <w:rPr>
                <w:rFonts w:eastAsia="Malgun Gothic" w:hint="eastAsia"/>
                <w:sz w:val="16"/>
                <w:szCs w:val="16"/>
                <w:u w:val="single"/>
                <w:lang w:eastAsia="ko-KR"/>
              </w:rPr>
              <w:t>1</w:t>
            </w:r>
            <w:r w:rsidRPr="001448FB">
              <w:rPr>
                <w:rFonts w:eastAsia="Malgun Gothic"/>
                <w:strike/>
                <w:sz w:val="16"/>
                <w:szCs w:val="16"/>
                <w:lang w:eastAsia="ko-KR"/>
              </w:rPr>
              <w:t>2</w:t>
            </w:r>
          </w:p>
        </w:tc>
      </w:tr>
    </w:tbl>
    <w:p w14:paraId="645D2F6D" w14:textId="28C36111" w:rsidR="001E0CE3" w:rsidRDefault="001448FB" w:rsidP="001448FB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Figure 9-15e—Control Information subfield for HLA Control</w:t>
      </w:r>
    </w:p>
    <w:p w14:paraId="6A6F932A" w14:textId="77777777" w:rsidR="001448FB" w:rsidRDefault="001448FB" w:rsidP="001E0CE3">
      <w:pPr>
        <w:autoSpaceDE w:val="0"/>
        <w:autoSpaceDN w:val="0"/>
        <w:rPr>
          <w:rFonts w:eastAsia="Malgun Gothic"/>
        </w:rPr>
      </w:pPr>
    </w:p>
    <w:p w14:paraId="6F089B95" w14:textId="01DEBC71" w:rsidR="00073AC7" w:rsidRDefault="00073AC7" w:rsidP="00073AC7">
      <w:pPr>
        <w:rPr>
          <w:lang w:eastAsia="ko-KR"/>
        </w:rPr>
      </w:pPr>
      <w:r w:rsidRPr="003A379A">
        <w:rPr>
          <w:highlight w:val="yellow"/>
          <w:lang w:eastAsia="ko-KR"/>
        </w:rPr>
        <w:t xml:space="preserve">To </w:t>
      </w:r>
      <w:proofErr w:type="spellStart"/>
      <w:r w:rsidRPr="003A379A">
        <w:rPr>
          <w:highlight w:val="yellow"/>
          <w:lang w:eastAsia="ko-KR"/>
        </w:rPr>
        <w:t>TGax</w:t>
      </w:r>
      <w:proofErr w:type="spellEnd"/>
      <w:r w:rsidRPr="003A379A">
        <w:rPr>
          <w:highlight w:val="yellow"/>
          <w:lang w:eastAsia="ko-KR"/>
        </w:rPr>
        <w:t xml:space="preserve"> Editor: </w:t>
      </w:r>
      <w:r>
        <w:rPr>
          <w:highlight w:val="yellow"/>
          <w:lang w:eastAsia="ko-KR"/>
        </w:rPr>
        <w:t>Modify</w:t>
      </w:r>
      <w:r w:rsidRPr="003A379A">
        <w:rPr>
          <w:highlight w:val="yellow"/>
          <w:lang w:eastAsia="ko-KR"/>
        </w:rPr>
        <w:t xml:space="preserve"> the</w:t>
      </w:r>
      <w:r w:rsidRPr="00073AC7">
        <w:rPr>
          <w:highlight w:val="yellow"/>
          <w:lang w:eastAsia="ko-KR"/>
        </w:rPr>
        <w:t xml:space="preserve"> Table 9-18c (HLA Control Subfield) as follows:</w:t>
      </w:r>
    </w:p>
    <w:p w14:paraId="4239EFB2" w14:textId="77777777" w:rsidR="00073AC7" w:rsidRDefault="00073AC7" w:rsidP="001E0CE3">
      <w:pPr>
        <w:autoSpaceDE w:val="0"/>
        <w:autoSpaceDN w:val="0"/>
        <w:rPr>
          <w:rFonts w:eastAsia="Malgun Gothic"/>
        </w:rPr>
      </w:pPr>
    </w:p>
    <w:p w14:paraId="58EFDF2A" w14:textId="18A6CB4A" w:rsidR="00073AC7" w:rsidRDefault="00073AC7" w:rsidP="001E0CE3">
      <w:pPr>
        <w:autoSpaceDE w:val="0"/>
        <w:autoSpaceDN w:val="0"/>
        <w:rPr>
          <w:rFonts w:eastAsia="Malgun Gothic"/>
        </w:rPr>
      </w:pPr>
      <w:r>
        <w:rPr>
          <w:b/>
          <w:bCs/>
          <w:sz w:val="20"/>
        </w:rPr>
        <w:t xml:space="preserve">Table 9-18c—HLA Control subfields </w:t>
      </w:r>
      <w:r>
        <w:rPr>
          <w:b/>
          <w:bCs/>
          <w:i/>
          <w:iCs/>
          <w:sz w:val="20"/>
        </w:rPr>
        <w:t>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819"/>
      </w:tblGrid>
      <w:tr w:rsidR="00073AC7" w14:paraId="37B5D6F7" w14:textId="77777777" w:rsidTr="00073AC7">
        <w:tc>
          <w:tcPr>
            <w:tcW w:w="1271" w:type="dxa"/>
          </w:tcPr>
          <w:p w14:paraId="1CCD8971" w14:textId="4B1E2C1F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Subfield</w:t>
            </w:r>
          </w:p>
        </w:tc>
        <w:tc>
          <w:tcPr>
            <w:tcW w:w="3260" w:type="dxa"/>
          </w:tcPr>
          <w:p w14:paraId="141E6B93" w14:textId="5F8F8FDB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Meaning</w:t>
            </w:r>
          </w:p>
        </w:tc>
        <w:tc>
          <w:tcPr>
            <w:tcW w:w="4819" w:type="dxa"/>
          </w:tcPr>
          <w:p w14:paraId="6E11B0BB" w14:textId="218EA24C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Definition</w:t>
            </w:r>
          </w:p>
        </w:tc>
      </w:tr>
      <w:tr w:rsidR="00073AC7" w14:paraId="2DB8ACF9" w14:textId="77777777" w:rsidTr="00073AC7">
        <w:tc>
          <w:tcPr>
            <w:tcW w:w="1271" w:type="dxa"/>
          </w:tcPr>
          <w:p w14:paraId="5604A443" w14:textId="6B484E35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…</w:t>
            </w:r>
          </w:p>
        </w:tc>
        <w:tc>
          <w:tcPr>
            <w:tcW w:w="3260" w:type="dxa"/>
          </w:tcPr>
          <w:p w14:paraId="0B1E72B6" w14:textId="69F4B870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…</w:t>
            </w:r>
          </w:p>
        </w:tc>
        <w:tc>
          <w:tcPr>
            <w:tcW w:w="4819" w:type="dxa"/>
          </w:tcPr>
          <w:p w14:paraId="2A2377D3" w14:textId="536A855B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…</w:t>
            </w:r>
          </w:p>
        </w:tc>
      </w:tr>
      <w:tr w:rsidR="005D5CAA" w14:paraId="2FBC6D97" w14:textId="77777777" w:rsidTr="00073AC7">
        <w:tc>
          <w:tcPr>
            <w:tcW w:w="1271" w:type="dxa"/>
          </w:tcPr>
          <w:p w14:paraId="15240AB9" w14:textId="3330F035" w:rsidR="005D5CAA" w:rsidRDefault="005D5CAA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sz w:val="18"/>
                <w:szCs w:val="18"/>
              </w:rPr>
              <w:t>NSS</w:t>
            </w:r>
          </w:p>
        </w:tc>
        <w:tc>
          <w:tcPr>
            <w:tcW w:w="3260" w:type="dxa"/>
          </w:tcPr>
          <w:p w14:paraId="22BC29E2" w14:textId="6AC4F69F" w:rsidR="005D5CAA" w:rsidRDefault="005D5CAA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sz w:val="18"/>
                <w:szCs w:val="18"/>
              </w:rPr>
              <w:t>Recommended number of spatial stream</w:t>
            </w:r>
          </w:p>
        </w:tc>
        <w:tc>
          <w:tcPr>
            <w:tcW w:w="4819" w:type="dxa"/>
          </w:tcPr>
          <w:p w14:paraId="037F928D" w14:textId="4DBFCB44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1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0</w:t>
            </w:r>
            <w:r>
              <w:rPr>
                <w:sz w:val="18"/>
                <w:szCs w:val="18"/>
                <w:u w:val="single"/>
                <w:lang w:eastAsia="ko-KR"/>
              </w:rPr>
              <w:t xml:space="preserve"> </w:t>
            </w:r>
            <w:r>
              <w:rPr>
                <w:sz w:val="18"/>
                <w:szCs w:val="18"/>
              </w:rPr>
              <w:t xml:space="preserve">or if the Unsolicited MFB subfield is 0 and the MRQ subfield is 0,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the</w:t>
            </w:r>
            <w:r w:rsidRPr="005D5CAA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NSS subfield indicates the </w:t>
            </w:r>
            <w:r>
              <w:rPr>
                <w:sz w:val="18"/>
                <w:szCs w:val="18"/>
              </w:rPr>
              <w:lastRenderedPageBreak/>
              <w:t xml:space="preserve">recommended number of spatial streams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to the PPDU sent to the STA</w:t>
            </w:r>
            <w:r>
              <w:rPr>
                <w:sz w:val="18"/>
                <w:szCs w:val="18"/>
              </w:rPr>
              <w:t xml:space="preserve">, NSS, and is set to NSS - 1. </w:t>
            </w:r>
          </w:p>
          <w:p w14:paraId="38277CF7" w14:textId="77777777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4B202B1B" w14:textId="1E497C24" w:rsidR="005D5CAA" w:rsidRPr="005D5CAA" w:rsidRDefault="005D5CAA" w:rsidP="005D5CAA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If the Unsolicited MFB subfield is 1 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1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, the NSS subfield indicates the recommended number of spatial streams to the HE TB PPDU sent from the STA, NSS, and is set to NSS - 1.</w:t>
            </w:r>
            <w:r w:rsidRPr="005D5CAA">
              <w:rPr>
                <w:sz w:val="18"/>
                <w:szCs w:val="18"/>
                <w:u w:val="single"/>
              </w:rPr>
              <w:t xml:space="preserve"> </w:t>
            </w:r>
          </w:p>
          <w:p w14:paraId="2C9C711E" w14:textId="4EE76639" w:rsidR="005D5CAA" w:rsidRPr="005D5CAA" w:rsidRDefault="005D5CAA" w:rsidP="001E0CE3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279F924D" w14:textId="5025DE53" w:rsidR="005D5CAA" w:rsidRDefault="005D5CAA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5D5CAA" w14:paraId="445F2DD4" w14:textId="77777777" w:rsidTr="00073AC7">
        <w:tc>
          <w:tcPr>
            <w:tcW w:w="1271" w:type="dxa"/>
          </w:tcPr>
          <w:p w14:paraId="67E3FC18" w14:textId="1FA7DFC9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HE-MCS</w:t>
            </w:r>
          </w:p>
        </w:tc>
        <w:tc>
          <w:tcPr>
            <w:tcW w:w="3260" w:type="dxa"/>
          </w:tcPr>
          <w:p w14:paraId="304B0860" w14:textId="0640E024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 HE-MCS</w:t>
            </w:r>
          </w:p>
        </w:tc>
        <w:tc>
          <w:tcPr>
            <w:tcW w:w="4819" w:type="dxa"/>
          </w:tcPr>
          <w:p w14:paraId="00A1F507" w14:textId="626EC594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1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0</w:t>
            </w:r>
            <w:r>
              <w:rPr>
                <w:sz w:val="18"/>
                <w:szCs w:val="18"/>
                <w:u w:val="single"/>
                <w:lang w:eastAsia="ko-KR"/>
              </w:rPr>
              <w:t xml:space="preserve"> </w:t>
            </w:r>
            <w:r>
              <w:rPr>
                <w:sz w:val="18"/>
                <w:szCs w:val="18"/>
              </w:rPr>
              <w:t>or if the Unsolicited MFB subfield is 0 and the MRQ subfield is 0, the HE-MCS subfield indicates the recommended HE-MCS</w:t>
            </w:r>
            <w:r w:rsidRPr="005D5CAA">
              <w:rPr>
                <w:sz w:val="18"/>
                <w:szCs w:val="18"/>
                <w:u w:val="single"/>
              </w:rPr>
              <w:t xml:space="preserve">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to the PPDU sent to the STA</w:t>
            </w:r>
            <w:r>
              <w:rPr>
                <w:sz w:val="18"/>
                <w:szCs w:val="18"/>
              </w:rPr>
              <w:t xml:space="preserve">, and is set to the HE-MCS Index value (defined in 28.5 (Parameters for HE-MCSs)). </w:t>
            </w:r>
          </w:p>
          <w:p w14:paraId="6041C5D0" w14:textId="77777777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34188600" w14:textId="3C775387" w:rsidR="005D5CAA" w:rsidRPr="005D5CAA" w:rsidRDefault="005D5CAA" w:rsidP="005D5CAA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If the Unsolicited MFB subfield is 1 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1</w:t>
            </w:r>
            <w:r w:rsidRPr="005D5CAA">
              <w:rPr>
                <w:sz w:val="18"/>
                <w:szCs w:val="18"/>
                <w:u w:val="single"/>
              </w:rPr>
              <w:t xml:space="preserve">, </w:t>
            </w:r>
            <w:r>
              <w:rPr>
                <w:sz w:val="18"/>
                <w:szCs w:val="18"/>
              </w:rPr>
              <w:t>the HE-MCS subfield indicates the recommended HE-MCS</w:t>
            </w:r>
            <w:r w:rsidRPr="005D5CAA">
              <w:rPr>
                <w:sz w:val="18"/>
                <w:szCs w:val="18"/>
                <w:u w:val="single"/>
              </w:rPr>
              <w:t xml:space="preserve">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to the HE TB PPDU sent from the STA</w:t>
            </w:r>
            <w:r>
              <w:rPr>
                <w:sz w:val="18"/>
                <w:szCs w:val="18"/>
              </w:rPr>
              <w:t xml:space="preserve">, and is set to the HE-MCS Index value (defined in 28.5 (Parameters for HE-MCSs)). </w:t>
            </w:r>
          </w:p>
          <w:p w14:paraId="4E9EAB56" w14:textId="77777777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498D14AE" w14:textId="3A6D363D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5D5CAA" w14:paraId="05D11A67" w14:textId="77777777" w:rsidTr="00073AC7">
        <w:tc>
          <w:tcPr>
            <w:tcW w:w="1271" w:type="dxa"/>
          </w:tcPr>
          <w:p w14:paraId="01392CF6" w14:textId="41EE8349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DCM</w:t>
            </w:r>
          </w:p>
        </w:tc>
        <w:tc>
          <w:tcPr>
            <w:tcW w:w="3260" w:type="dxa"/>
          </w:tcPr>
          <w:p w14:paraId="097E795D" w14:textId="762F6540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 usage of DCM</w:t>
            </w:r>
          </w:p>
        </w:tc>
        <w:tc>
          <w:tcPr>
            <w:tcW w:w="4819" w:type="dxa"/>
          </w:tcPr>
          <w:p w14:paraId="63840CAE" w14:textId="3C314979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1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0</w:t>
            </w:r>
            <w:r>
              <w:rPr>
                <w:sz w:val="18"/>
                <w:szCs w:val="18"/>
                <w:u w:val="single"/>
                <w:lang w:eastAsia="ko-KR"/>
              </w:rPr>
              <w:t xml:space="preserve"> </w:t>
            </w:r>
            <w:r>
              <w:rPr>
                <w:sz w:val="18"/>
                <w:szCs w:val="18"/>
              </w:rPr>
              <w:t xml:space="preserve">or if the Unsolicited MFB subfield is 0 and the MRQ subfield is 0, the DCM subfield indicates the recommended usage of DCM. This subfield is set to 1 if DCM is recommended </w:t>
            </w:r>
            <w:r w:rsidR="00307D7D" w:rsidRPr="005A5DC7">
              <w:rPr>
                <w:sz w:val="18"/>
                <w:szCs w:val="18"/>
                <w:highlight w:val="green"/>
                <w:u w:val="single"/>
              </w:rPr>
              <w:t>to the PPDU sent to the STA</w:t>
            </w:r>
            <w:r w:rsidR="00307D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is set to 0 otherwise. </w:t>
            </w:r>
          </w:p>
          <w:p w14:paraId="5842E881" w14:textId="7777777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3FA28A49" w14:textId="7AFF022E" w:rsidR="00307D7D" w:rsidRPr="00307D7D" w:rsidRDefault="00307D7D" w:rsidP="00307D7D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If the Unsolicited MFB subfield is 1 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1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, the DCM subfield indicates the recommended usage of DCM. This subfield is set to 1 if DCM is recommended to the HE TB PPDU sent from the STA and is set to 0 otherwise.</w:t>
            </w:r>
            <w:r w:rsidRPr="00307D7D">
              <w:rPr>
                <w:sz w:val="18"/>
                <w:szCs w:val="18"/>
                <w:u w:val="single"/>
              </w:rPr>
              <w:t xml:space="preserve"> </w:t>
            </w:r>
          </w:p>
          <w:p w14:paraId="56A49E75" w14:textId="77777777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5402ADC4" w14:textId="5BE761ED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400D30" w14:paraId="58FB6E2D" w14:textId="77777777" w:rsidTr="00073AC7">
        <w:tc>
          <w:tcPr>
            <w:tcW w:w="1271" w:type="dxa"/>
          </w:tcPr>
          <w:p w14:paraId="424C5C08" w14:textId="40BE899E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BW</w:t>
            </w:r>
          </w:p>
        </w:tc>
        <w:tc>
          <w:tcPr>
            <w:tcW w:w="3260" w:type="dxa"/>
          </w:tcPr>
          <w:p w14:paraId="06736AD0" w14:textId="1974653C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Bandwidth of the recommended HE-MCS/Bandwidth specified by MFB requester to get feedback</w:t>
            </w:r>
          </w:p>
        </w:tc>
        <w:tc>
          <w:tcPr>
            <w:tcW w:w="4819" w:type="dxa"/>
          </w:tcPr>
          <w:p w14:paraId="5272E626" w14:textId="57A1F91E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1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0</w:t>
            </w:r>
            <w:r>
              <w:rPr>
                <w:sz w:val="18"/>
                <w:szCs w:val="18"/>
              </w:rPr>
              <w:t>, the BW subfield indicates the bandwidth for which the recommended HE-MCS applies</w:t>
            </w:r>
            <w:r w:rsidRPr="005D5CAA">
              <w:rPr>
                <w:sz w:val="18"/>
                <w:szCs w:val="18"/>
                <w:u w:val="single"/>
              </w:rPr>
              <w:t xml:space="preserve">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to the PPDU sent to the STA</w:t>
            </w:r>
            <w:r>
              <w:rPr>
                <w:sz w:val="18"/>
                <w:szCs w:val="18"/>
              </w:rPr>
              <w:t xml:space="preserve">, as defined in 27.13 (Link adaptation using the HLA Control subfield). </w:t>
            </w:r>
          </w:p>
          <w:p w14:paraId="5CB952E7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1CC1C049" w14:textId="09F3746E" w:rsidR="00400D30" w:rsidRPr="00400D30" w:rsidRDefault="00400D30" w:rsidP="00400D30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If the Unsolicited MFB subfield is 1 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1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, the BW subfield indicates the bandwidth for which the recommended HE-MCS applies to the HE TB PPDU sent from the STA, as defined in 27.13 (Link adaptation using the HLA Control subfield)</w:t>
            </w:r>
            <w:r w:rsidRPr="00400D30">
              <w:rPr>
                <w:sz w:val="18"/>
                <w:szCs w:val="18"/>
                <w:u w:val="single"/>
              </w:rPr>
              <w:t>.</w:t>
            </w:r>
          </w:p>
          <w:p w14:paraId="5721107E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4CAE58D6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0 and the MRQ subfield is 1, the BW subfield indicates the bandwidth requested by the MFB requester to get feedback. </w:t>
            </w:r>
          </w:p>
          <w:p w14:paraId="37A7CE85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3BAA92D8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0 for 20 MHz </w:t>
            </w:r>
          </w:p>
          <w:p w14:paraId="61DDCCCA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1 for 40 MHz </w:t>
            </w:r>
          </w:p>
          <w:p w14:paraId="2C627CA3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2 for 80 MHz </w:t>
            </w:r>
          </w:p>
          <w:p w14:paraId="1187A2D5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3 for 160 MHz or 80+80 </w:t>
            </w:r>
            <w:proofErr w:type="spellStart"/>
            <w:r>
              <w:rPr>
                <w:sz w:val="18"/>
                <w:szCs w:val="18"/>
              </w:rPr>
              <w:t>MHz.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EE6701B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14D5611E" w14:textId="1B7E7F4D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073AC7" w14:paraId="026D598B" w14:textId="77777777" w:rsidTr="00073AC7">
        <w:tc>
          <w:tcPr>
            <w:tcW w:w="1271" w:type="dxa"/>
          </w:tcPr>
          <w:p w14:paraId="20D0A5B3" w14:textId="44335B5F" w:rsidR="00073AC7" w:rsidRDefault="00073AC7" w:rsidP="001E0CE3">
            <w:pPr>
              <w:autoSpaceDE w:val="0"/>
              <w:autoSpaceDN w:val="0"/>
              <w:rPr>
                <w:rFonts w:eastAsia="Malgun Gothic"/>
              </w:rPr>
            </w:pPr>
            <w:r>
              <w:rPr>
                <w:sz w:val="18"/>
                <w:szCs w:val="18"/>
              </w:rPr>
              <w:t>RU Allocation</w:t>
            </w:r>
          </w:p>
        </w:tc>
        <w:tc>
          <w:tcPr>
            <w:tcW w:w="3260" w:type="dxa"/>
          </w:tcPr>
          <w:p w14:paraId="7F718450" w14:textId="3F3676CA" w:rsidR="00073AC7" w:rsidRDefault="00073AC7" w:rsidP="001E0CE3">
            <w:pPr>
              <w:autoSpaceDE w:val="0"/>
              <w:autoSpaceDN w:val="0"/>
              <w:rPr>
                <w:rFonts w:eastAsia="Malgun Gothic"/>
              </w:rPr>
            </w:pPr>
            <w:r>
              <w:rPr>
                <w:sz w:val="18"/>
                <w:szCs w:val="18"/>
              </w:rPr>
              <w:t>RU of the recommended HE-MCS/RU specified by MFB requester to get feedback</w:t>
            </w:r>
          </w:p>
        </w:tc>
        <w:tc>
          <w:tcPr>
            <w:tcW w:w="4819" w:type="dxa"/>
          </w:tcPr>
          <w:p w14:paraId="019DD912" w14:textId="547D4ACA" w:rsidR="00073AC7" w:rsidRPr="00E4447A" w:rsidRDefault="00073AC7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Pr="00E4447A">
              <w:rPr>
                <w:sz w:val="18"/>
                <w:szCs w:val="18"/>
              </w:rPr>
              <w:t>the Unsolicited MFB subfield is 1</w:t>
            </w:r>
            <w:r w:rsidR="005D5CAA">
              <w:rPr>
                <w:sz w:val="18"/>
                <w:szCs w:val="18"/>
              </w:rPr>
              <w:t xml:space="preserve"> </w:t>
            </w:r>
            <w:r w:rsidR="005D5CAA" w:rsidRPr="00424C29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="005D5CAA" w:rsidRPr="00424C29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0</w:t>
            </w:r>
            <w:r w:rsidRPr="00E4447A">
              <w:rPr>
                <w:sz w:val="18"/>
                <w:szCs w:val="18"/>
              </w:rPr>
              <w:t>, the RU</w:t>
            </w:r>
            <w:r w:rsidR="007249E7" w:rsidRPr="00E4447A">
              <w:rPr>
                <w:sz w:val="18"/>
                <w:szCs w:val="18"/>
              </w:rPr>
              <w:t xml:space="preserve"> </w:t>
            </w:r>
            <w:r w:rsidR="007249E7" w:rsidRPr="00E4447A">
              <w:rPr>
                <w:sz w:val="18"/>
                <w:szCs w:val="18"/>
                <w:u w:val="single"/>
              </w:rPr>
              <w:t>Allocation</w:t>
            </w:r>
            <w:r w:rsidRPr="00E4447A">
              <w:rPr>
                <w:sz w:val="18"/>
                <w:szCs w:val="18"/>
              </w:rPr>
              <w:t xml:space="preserve"> subfield indicates the RU for which the recommended HE</w:t>
            </w:r>
            <w:r w:rsidR="005D5CAA">
              <w:rPr>
                <w:sz w:val="18"/>
                <w:szCs w:val="18"/>
              </w:rPr>
              <w:t>-</w:t>
            </w:r>
            <w:r w:rsidRPr="00E4447A">
              <w:rPr>
                <w:sz w:val="18"/>
                <w:szCs w:val="18"/>
              </w:rPr>
              <w:t>MCS applies</w:t>
            </w:r>
            <w:r w:rsidR="005D5CAA">
              <w:rPr>
                <w:sz w:val="18"/>
                <w:szCs w:val="18"/>
              </w:rPr>
              <w:t xml:space="preserve"> </w:t>
            </w:r>
            <w:r w:rsidR="005D5CAA" w:rsidRPr="005D5CAA">
              <w:rPr>
                <w:sz w:val="18"/>
                <w:szCs w:val="18"/>
                <w:u w:val="single"/>
              </w:rPr>
              <w:t xml:space="preserve">to the PPDU </w:t>
            </w:r>
            <w:r w:rsidR="005D5CAA">
              <w:rPr>
                <w:sz w:val="18"/>
                <w:szCs w:val="18"/>
                <w:u w:val="single"/>
              </w:rPr>
              <w:t xml:space="preserve">sent to </w:t>
            </w:r>
            <w:r w:rsidR="005D5CAA" w:rsidRPr="005D5CAA">
              <w:rPr>
                <w:sz w:val="18"/>
                <w:szCs w:val="18"/>
                <w:u w:val="single"/>
              </w:rPr>
              <w:t>the STA</w:t>
            </w:r>
            <w:r w:rsidRPr="00E4447A">
              <w:rPr>
                <w:sz w:val="18"/>
                <w:szCs w:val="18"/>
              </w:rPr>
              <w:t>, as defined in 27.13 (Link adaptation using the HLA Control subfield).</w:t>
            </w:r>
          </w:p>
          <w:p w14:paraId="1F9D37B8" w14:textId="77777777" w:rsidR="00073AC7" w:rsidRPr="00E4447A" w:rsidRDefault="00073AC7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0F41F605" w14:textId="12378B2A" w:rsidR="00073AC7" w:rsidRPr="00E4447A" w:rsidRDefault="00073AC7" w:rsidP="001E0CE3">
            <w:pPr>
              <w:autoSpaceDE w:val="0"/>
              <w:autoSpaceDN w:val="0"/>
              <w:rPr>
                <w:sz w:val="18"/>
                <w:szCs w:val="18"/>
              </w:rPr>
            </w:pPr>
            <w:r w:rsidRPr="00E4447A">
              <w:rPr>
                <w:sz w:val="18"/>
                <w:szCs w:val="18"/>
              </w:rPr>
              <w:lastRenderedPageBreak/>
              <w:t>If th</w:t>
            </w:r>
            <w:r w:rsidR="003D63B8" w:rsidRPr="00E4447A">
              <w:rPr>
                <w:sz w:val="18"/>
                <w:szCs w:val="18"/>
              </w:rPr>
              <w:t>e Unsolicited MFB subfield is 0</w:t>
            </w:r>
            <w:r w:rsidR="003D63B8" w:rsidRPr="00E4447A">
              <w:rPr>
                <w:sz w:val="18"/>
                <w:szCs w:val="18"/>
                <w:u w:val="single"/>
              </w:rPr>
              <w:t xml:space="preserve">, </w:t>
            </w:r>
            <w:r w:rsidRPr="00E4447A">
              <w:rPr>
                <w:sz w:val="18"/>
                <w:szCs w:val="18"/>
              </w:rPr>
              <w:t xml:space="preserve">and the MRQ subfield is 1, the RU </w:t>
            </w:r>
            <w:r w:rsidR="007249E7" w:rsidRPr="00E4447A">
              <w:rPr>
                <w:sz w:val="18"/>
                <w:szCs w:val="18"/>
                <w:u w:val="single"/>
              </w:rPr>
              <w:t>Allocation</w:t>
            </w:r>
            <w:r w:rsidR="007249E7" w:rsidRPr="00E4447A">
              <w:rPr>
                <w:sz w:val="18"/>
                <w:szCs w:val="18"/>
              </w:rPr>
              <w:t xml:space="preserve"> </w:t>
            </w:r>
            <w:r w:rsidRPr="00E4447A">
              <w:rPr>
                <w:sz w:val="18"/>
                <w:szCs w:val="18"/>
              </w:rPr>
              <w:t>subfield indicates the RU requested by the MFB requester to get feedback.</w:t>
            </w:r>
          </w:p>
          <w:p w14:paraId="7087E2BF" w14:textId="77777777" w:rsidR="00073AC7" w:rsidRPr="00E4447A" w:rsidRDefault="00073AC7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299FC92F" w14:textId="3F579B13" w:rsidR="00073AC7" w:rsidRPr="00E4447A" w:rsidRDefault="00B03CC8" w:rsidP="001E0CE3">
            <w:pPr>
              <w:autoSpaceDE w:val="0"/>
              <w:autoSpaceDN w:val="0"/>
              <w:rPr>
                <w:sz w:val="18"/>
                <w:szCs w:val="18"/>
              </w:rPr>
            </w:pPr>
            <w:r w:rsidRPr="005D5CAA">
              <w:rPr>
                <w:sz w:val="18"/>
                <w:szCs w:val="18"/>
              </w:rPr>
              <w:t>T</w:t>
            </w:r>
            <w:r w:rsidR="00073AC7" w:rsidRPr="00E4447A">
              <w:rPr>
                <w:sz w:val="18"/>
                <w:szCs w:val="18"/>
              </w:rPr>
              <w:t>he RU Allocation subfield is interpreted with the BW subfield to specify the RU.</w:t>
            </w:r>
          </w:p>
          <w:p w14:paraId="71F5C8F1" w14:textId="77777777" w:rsidR="00073AC7" w:rsidRPr="00E4447A" w:rsidRDefault="00073AC7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477383C5" w14:textId="3244E557" w:rsidR="00073AC7" w:rsidRPr="00E4447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 w:rsidRPr="005D5CAA">
              <w:rPr>
                <w:sz w:val="18"/>
                <w:szCs w:val="18"/>
                <w:u w:val="single"/>
              </w:rPr>
              <w:t xml:space="preserve">The </w:t>
            </w:r>
            <w:r w:rsidR="00073AC7" w:rsidRPr="00E4447A">
              <w:rPr>
                <w:sz w:val="18"/>
                <w:szCs w:val="18"/>
              </w:rPr>
              <w:t>RU index encoding is as defined 9.3.1.23 (Trigger frame format).</w:t>
            </w:r>
          </w:p>
          <w:p w14:paraId="29F64E7A" w14:textId="77777777" w:rsidR="005D5CAA" w:rsidRDefault="005D5CAA" w:rsidP="001E0CE3">
            <w:pPr>
              <w:autoSpaceDE w:val="0"/>
              <w:autoSpaceDN w:val="0"/>
              <w:rPr>
                <w:sz w:val="18"/>
                <w:szCs w:val="18"/>
                <w:u w:val="single"/>
                <w:lang w:eastAsia="ko-KR"/>
              </w:rPr>
            </w:pPr>
          </w:p>
          <w:p w14:paraId="08DD6772" w14:textId="43E8FDC2" w:rsidR="005D5CAA" w:rsidRPr="005D5CAA" w:rsidRDefault="005D5CAA" w:rsidP="005D5CAA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If the Unsolicited MFB subfield is 1 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1</w:t>
            </w:r>
            <w:r w:rsidRPr="005D5CAA">
              <w:rPr>
                <w:sz w:val="18"/>
                <w:szCs w:val="18"/>
                <w:u w:val="single"/>
              </w:rPr>
              <w:t xml:space="preserve">, the RU Allocation subfield indicates the RU for which </w:t>
            </w:r>
            <w:r w:rsidRPr="00424C29">
              <w:rPr>
                <w:sz w:val="18"/>
                <w:szCs w:val="18"/>
                <w:highlight w:val="green"/>
                <w:u w:val="single"/>
              </w:rPr>
              <w:t>the recommended HE-MCS applies to the HE TB PPDU sent from the STA, as defined in 27.13 (Link adaptation using the HLA Control subfield)</w:t>
            </w:r>
            <w:r w:rsidR="00424C29">
              <w:rPr>
                <w:sz w:val="18"/>
                <w:szCs w:val="18"/>
                <w:u w:val="single"/>
              </w:rPr>
              <w:t xml:space="preserve"> and </w:t>
            </w:r>
            <w:r w:rsidR="00424C29">
              <w:rPr>
                <w:sz w:val="18"/>
                <w:szCs w:val="18"/>
                <w:u w:val="single"/>
                <w:lang w:eastAsia="ko-KR"/>
              </w:rPr>
              <w:t>that the actual allocation of the RU can be ignored by the recipient</w:t>
            </w:r>
            <w:r w:rsidRPr="005D5CAA">
              <w:rPr>
                <w:sz w:val="18"/>
                <w:szCs w:val="18"/>
                <w:u w:val="single"/>
              </w:rPr>
              <w:t>.</w:t>
            </w:r>
          </w:p>
          <w:p w14:paraId="68FBF712" w14:textId="77777777" w:rsidR="003D63B8" w:rsidRDefault="003D63B8" w:rsidP="001E0CE3">
            <w:pPr>
              <w:autoSpaceDE w:val="0"/>
              <w:autoSpaceDN w:val="0"/>
              <w:rPr>
                <w:sz w:val="18"/>
                <w:szCs w:val="18"/>
                <w:lang w:eastAsia="ko-KR"/>
              </w:rPr>
            </w:pPr>
          </w:p>
          <w:p w14:paraId="40EDEB6C" w14:textId="0CA124F9" w:rsidR="00073AC7" w:rsidRDefault="00073AC7" w:rsidP="001E0CE3">
            <w:pPr>
              <w:autoSpaceDE w:val="0"/>
              <w:autoSpaceDN w:val="0"/>
              <w:rPr>
                <w:rFonts w:eastAsia="Malgun Gothic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307D7D" w14:paraId="219851CD" w14:textId="77777777" w:rsidTr="00073AC7">
        <w:tc>
          <w:tcPr>
            <w:tcW w:w="1271" w:type="dxa"/>
          </w:tcPr>
          <w:p w14:paraId="7D04277A" w14:textId="3726BC9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</w:t>
            </w:r>
          </w:p>
        </w:tc>
        <w:tc>
          <w:tcPr>
            <w:tcW w:w="3260" w:type="dxa"/>
          </w:tcPr>
          <w:p w14:paraId="236B5FAB" w14:textId="1FA2F51F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819" w:type="dxa"/>
          </w:tcPr>
          <w:p w14:paraId="6941EFC5" w14:textId="44945CA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307D7D" w14:paraId="299E432F" w14:textId="77777777" w:rsidTr="00073AC7">
        <w:tc>
          <w:tcPr>
            <w:tcW w:w="1271" w:type="dxa"/>
          </w:tcPr>
          <w:p w14:paraId="32B42B4C" w14:textId="7AA959FA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TxBF</w:t>
            </w:r>
            <w:proofErr w:type="spellEnd"/>
          </w:p>
        </w:tc>
        <w:tc>
          <w:tcPr>
            <w:tcW w:w="3260" w:type="dxa"/>
          </w:tcPr>
          <w:p w14:paraId="44EDDD1F" w14:textId="303D6146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Transmission type of the measured PPDU</w:t>
            </w:r>
          </w:p>
        </w:tc>
        <w:tc>
          <w:tcPr>
            <w:tcW w:w="4819" w:type="dxa"/>
          </w:tcPr>
          <w:p w14:paraId="4DEDD04B" w14:textId="32358D02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1 </w:t>
            </w:r>
            <w:r w:rsidRPr="00424C29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Pr="00424C29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</w:t>
            </w:r>
            <w:r>
              <w:rPr>
                <w:sz w:val="18"/>
                <w:szCs w:val="18"/>
                <w:u w:val="single"/>
                <w:lang w:eastAsia="ko-KR"/>
              </w:rPr>
              <w:t xml:space="preserve"> </w:t>
            </w:r>
            <w:r w:rsidRPr="00424C29">
              <w:rPr>
                <w:sz w:val="18"/>
                <w:szCs w:val="18"/>
                <w:highlight w:val="green"/>
                <w:u w:val="single"/>
                <w:lang w:eastAsia="ko-KR"/>
              </w:rPr>
              <w:t>MFB subfield is 0</w:t>
            </w:r>
            <w:r>
              <w:rPr>
                <w:sz w:val="18"/>
                <w:szCs w:val="18"/>
              </w:rPr>
              <w:t xml:space="preserve">, then the </w:t>
            </w:r>
            <w:proofErr w:type="spellStart"/>
            <w:r>
              <w:rPr>
                <w:sz w:val="18"/>
                <w:szCs w:val="18"/>
              </w:rPr>
              <w:t>Tx</w:t>
            </w:r>
            <w:proofErr w:type="spellEnd"/>
            <w:r>
              <w:rPr>
                <w:sz w:val="18"/>
                <w:szCs w:val="18"/>
              </w:rPr>
              <w:t xml:space="preserve"> BF subfield indicates whether or not the PPDU from which the unsolicited MFB was estimated is </w:t>
            </w:r>
            <w:proofErr w:type="spellStart"/>
            <w:r>
              <w:rPr>
                <w:sz w:val="18"/>
                <w:szCs w:val="18"/>
              </w:rPr>
              <w:t>beamformed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7951BF59" w14:textId="7777777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for non-</w:t>
            </w:r>
            <w:proofErr w:type="spellStart"/>
            <w:r>
              <w:rPr>
                <w:sz w:val="18"/>
                <w:szCs w:val="18"/>
              </w:rPr>
              <w:t>beamformed</w:t>
            </w:r>
            <w:proofErr w:type="spellEnd"/>
            <w:r>
              <w:rPr>
                <w:sz w:val="18"/>
                <w:szCs w:val="18"/>
              </w:rPr>
              <w:t xml:space="preserve"> PPDU </w:t>
            </w:r>
          </w:p>
          <w:p w14:paraId="7A1E3DB3" w14:textId="7777777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1 for </w:t>
            </w:r>
            <w:proofErr w:type="spellStart"/>
            <w:r>
              <w:rPr>
                <w:sz w:val="18"/>
                <w:szCs w:val="18"/>
              </w:rPr>
              <w:t>beamformed</w:t>
            </w:r>
            <w:proofErr w:type="spellEnd"/>
            <w:r>
              <w:rPr>
                <w:sz w:val="18"/>
                <w:szCs w:val="18"/>
              </w:rPr>
              <w:t xml:space="preserve"> PPDU </w:t>
            </w:r>
          </w:p>
          <w:p w14:paraId="1AD40787" w14:textId="7777777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7448D848" w14:textId="75320418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5D5CAA" w14:paraId="03F0CC78" w14:textId="77777777" w:rsidTr="00073AC7">
        <w:tc>
          <w:tcPr>
            <w:tcW w:w="1271" w:type="dxa"/>
          </w:tcPr>
          <w:p w14:paraId="354629D8" w14:textId="6C03F9FF" w:rsidR="005D5CAA" w:rsidRPr="00E4447A" w:rsidRDefault="005D5CAA" w:rsidP="001E0CE3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424C29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</w:t>
            </w:r>
          </w:p>
        </w:tc>
        <w:tc>
          <w:tcPr>
            <w:tcW w:w="3260" w:type="dxa"/>
          </w:tcPr>
          <w:p w14:paraId="5FC0087A" w14:textId="183E2308" w:rsidR="005D5CAA" w:rsidRPr="00424C29" w:rsidRDefault="005D5CAA" w:rsidP="001E0CE3">
            <w:pPr>
              <w:autoSpaceDE w:val="0"/>
              <w:autoSpaceDN w:val="0"/>
              <w:rPr>
                <w:sz w:val="18"/>
                <w:szCs w:val="18"/>
                <w:highlight w:val="green"/>
                <w:u w:val="single"/>
              </w:rPr>
            </w:pPr>
            <w:r w:rsidRPr="00424C29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Indication</w:t>
            </w:r>
          </w:p>
        </w:tc>
        <w:tc>
          <w:tcPr>
            <w:tcW w:w="4819" w:type="dxa"/>
          </w:tcPr>
          <w:p w14:paraId="614670A0" w14:textId="77777777" w:rsidR="00706A7C" w:rsidRDefault="00706A7C" w:rsidP="00706A7C">
            <w:pPr>
              <w:autoSpaceDE w:val="0"/>
              <w:autoSpaceDN w:val="0"/>
              <w:rPr>
                <w:sz w:val="18"/>
                <w:szCs w:val="18"/>
                <w:u w:val="single"/>
                <w:lang w:val="en-US"/>
              </w:rPr>
            </w:pPr>
            <w:r w:rsidRPr="00706A7C">
              <w:rPr>
                <w:sz w:val="18"/>
                <w:szCs w:val="18"/>
                <w:highlight w:val="green"/>
                <w:u w:val="single"/>
              </w:rPr>
              <w:t xml:space="preserve">When Unsolicited MFB subfield is set to 1, </w:t>
            </w:r>
            <w:r w:rsidRPr="002320C8">
              <w:rPr>
                <w:sz w:val="18"/>
                <w:szCs w:val="18"/>
                <w:u w:val="single"/>
              </w:rPr>
              <w:t xml:space="preserve">a value of 1 in this subfield indicates </w:t>
            </w:r>
            <w:r w:rsidRPr="00706A7C">
              <w:rPr>
                <w:sz w:val="18"/>
                <w:szCs w:val="18"/>
                <w:highlight w:val="green"/>
                <w:u w:val="single"/>
              </w:rPr>
              <w:t>that the NSS, HE-MCS, DCM, BW</w:t>
            </w:r>
            <w:r w:rsidRPr="002320C8">
              <w:rPr>
                <w:sz w:val="18"/>
                <w:szCs w:val="18"/>
                <w:highlight w:val="green"/>
                <w:u w:val="single"/>
              </w:rPr>
              <w:t xml:space="preserve"> and</w:t>
            </w:r>
            <w:r w:rsidRPr="002320C8">
              <w:rPr>
                <w:sz w:val="18"/>
                <w:szCs w:val="18"/>
                <w:u w:val="single"/>
              </w:rPr>
              <w:t xml:space="preserve"> RU Allocation fields represent the recommended </w:t>
            </w:r>
            <w:r w:rsidRPr="00706A7C">
              <w:rPr>
                <w:sz w:val="18"/>
                <w:szCs w:val="18"/>
                <w:highlight w:val="green"/>
                <w:u w:val="single"/>
              </w:rPr>
              <w:t xml:space="preserve">MFB </w:t>
            </w:r>
            <w:r w:rsidRPr="002320C8">
              <w:rPr>
                <w:sz w:val="18"/>
                <w:szCs w:val="18"/>
                <w:u w:val="single"/>
              </w:rPr>
              <w:t>for the HE TB PPDU sent from the STA.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665B93D9" w14:textId="77777777" w:rsidR="00706A7C" w:rsidRDefault="00706A7C" w:rsidP="00706A7C">
            <w:pPr>
              <w:autoSpaceDE w:val="0"/>
              <w:autoSpaceDN w:val="0"/>
              <w:rPr>
                <w:rFonts w:ascii="Calibri" w:hAnsi="Calibri" w:cs="Calibri"/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</w:rPr>
              <w:t xml:space="preserve">Otherwise, this subfield is reserved. </w:t>
            </w:r>
          </w:p>
          <w:p w14:paraId="651223B5" w14:textId="22D2BAE8" w:rsidR="005D5CAA" w:rsidRPr="00E4447A" w:rsidRDefault="005D5CAA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</w:p>
        </w:tc>
      </w:tr>
    </w:tbl>
    <w:p w14:paraId="05513D3C" w14:textId="77777777" w:rsidR="00073AC7" w:rsidRPr="00073AC7" w:rsidRDefault="00073AC7" w:rsidP="001E0CE3">
      <w:pPr>
        <w:autoSpaceDE w:val="0"/>
        <w:autoSpaceDN w:val="0"/>
        <w:rPr>
          <w:rFonts w:eastAsia="Malgun Gothic"/>
        </w:rPr>
      </w:pPr>
    </w:p>
    <w:p w14:paraId="6784AB54" w14:textId="77777777" w:rsidR="0025768A" w:rsidRDefault="0025768A" w:rsidP="00690450">
      <w:pPr>
        <w:rPr>
          <w:highlight w:val="yellow"/>
          <w:lang w:eastAsia="ko-KR"/>
        </w:rPr>
      </w:pPr>
    </w:p>
    <w:p w14:paraId="50CB37DD" w14:textId="3B943E4F" w:rsidR="00690450" w:rsidRDefault="00690450" w:rsidP="00690450">
      <w:pPr>
        <w:rPr>
          <w:lang w:eastAsia="ko-KR"/>
        </w:rPr>
      </w:pPr>
      <w:r w:rsidRPr="003A379A">
        <w:rPr>
          <w:highlight w:val="yellow"/>
          <w:lang w:eastAsia="ko-KR"/>
        </w:rPr>
        <w:t xml:space="preserve">To </w:t>
      </w:r>
      <w:proofErr w:type="spellStart"/>
      <w:r w:rsidRPr="003A379A">
        <w:rPr>
          <w:highlight w:val="yellow"/>
          <w:lang w:eastAsia="ko-KR"/>
        </w:rPr>
        <w:t>TGax</w:t>
      </w:r>
      <w:proofErr w:type="spellEnd"/>
      <w:r w:rsidRPr="003A379A">
        <w:rPr>
          <w:highlight w:val="yellow"/>
          <w:lang w:eastAsia="ko-KR"/>
        </w:rPr>
        <w:t xml:space="preserve"> Editor: Add the following text at the end of the </w:t>
      </w:r>
      <w:proofErr w:type="spellStart"/>
      <w:r w:rsidRPr="00FF4F03">
        <w:rPr>
          <w:highlight w:val="yellow"/>
          <w:lang w:eastAsia="ko-KR"/>
        </w:rPr>
        <w:t>subclause</w:t>
      </w:r>
      <w:proofErr w:type="spellEnd"/>
      <w:r w:rsidRPr="00FF4F03">
        <w:rPr>
          <w:highlight w:val="yellow"/>
          <w:lang w:eastAsia="ko-KR"/>
        </w:rPr>
        <w:t xml:space="preserve"> </w:t>
      </w:r>
      <w:r w:rsidR="002B4182" w:rsidRPr="00FF4F03">
        <w:rPr>
          <w:highlight w:val="yellow"/>
          <w:lang w:eastAsia="ko-KR"/>
        </w:rPr>
        <w:t xml:space="preserve">27.13 </w:t>
      </w:r>
      <w:r w:rsidR="002B4182">
        <w:rPr>
          <w:highlight w:val="yellow"/>
          <w:lang w:eastAsia="ko-KR"/>
        </w:rPr>
        <w:t>(</w:t>
      </w:r>
      <w:r w:rsidR="002B4182" w:rsidRPr="00FF4F03">
        <w:rPr>
          <w:highlight w:val="yellow"/>
          <w:lang w:eastAsia="ko-KR"/>
        </w:rPr>
        <w:t>Link adaptation using the HLA Control subfield</w:t>
      </w:r>
      <w:r w:rsidR="002B4182">
        <w:rPr>
          <w:highlight w:val="yellow"/>
          <w:lang w:eastAsia="ko-KR"/>
        </w:rPr>
        <w:t>)</w:t>
      </w:r>
    </w:p>
    <w:p w14:paraId="0666704C" w14:textId="370BFAFE" w:rsidR="000D73B7" w:rsidRDefault="00AE31F2" w:rsidP="00EC6479">
      <w:pPr>
        <w:spacing w:before="100" w:beforeAutospacing="1" w:after="100" w:afterAutospacing="1"/>
        <w:rPr>
          <w:sz w:val="20"/>
        </w:rPr>
      </w:pPr>
      <w:r w:rsidRPr="00AE31F2">
        <w:rPr>
          <w:sz w:val="20"/>
        </w:rPr>
        <w:t>(#15105)</w:t>
      </w:r>
      <w:r w:rsidR="00396D19">
        <w:rPr>
          <w:sz w:val="20"/>
        </w:rPr>
        <w:t xml:space="preserve"> </w:t>
      </w:r>
    </w:p>
    <w:p w14:paraId="75067B1D" w14:textId="75BCA12D" w:rsidR="00D62020" w:rsidRDefault="00CE2F2A" w:rsidP="00EC6479">
      <w:pPr>
        <w:spacing w:before="100" w:beforeAutospacing="1" w:after="100" w:afterAutospacing="1"/>
        <w:rPr>
          <w:sz w:val="18"/>
          <w:szCs w:val="18"/>
          <w:lang w:eastAsia="ko-KR"/>
        </w:rPr>
      </w:pPr>
      <w:proofErr w:type="spellStart"/>
      <w:r w:rsidRPr="002320C8">
        <w:rPr>
          <w:sz w:val="18"/>
          <w:szCs w:val="18"/>
          <w:lang w:eastAsia="ko-KR"/>
        </w:rPr>
        <w:t>An</w:t>
      </w:r>
      <w:proofErr w:type="spellEnd"/>
      <w:r w:rsidRPr="002320C8">
        <w:rPr>
          <w:sz w:val="18"/>
          <w:szCs w:val="18"/>
          <w:lang w:eastAsia="ko-KR"/>
        </w:rPr>
        <w:t xml:space="preserve"> </w:t>
      </w:r>
      <w:r w:rsidR="009C56FF" w:rsidRPr="002320C8">
        <w:rPr>
          <w:sz w:val="18"/>
          <w:szCs w:val="18"/>
          <w:lang w:eastAsia="ko-KR"/>
        </w:rPr>
        <w:t xml:space="preserve">HE non-AP STA may set the </w:t>
      </w:r>
      <w:r w:rsidR="00735BBD" w:rsidRPr="00424C29">
        <w:rPr>
          <w:sz w:val="18"/>
          <w:szCs w:val="18"/>
          <w:highlight w:val="green"/>
          <w:lang w:eastAsia="ko-KR"/>
        </w:rPr>
        <w:t xml:space="preserve">UL HE TB PPDU MFB </w:t>
      </w:r>
      <w:r w:rsidR="00D62020" w:rsidRPr="002320C8">
        <w:rPr>
          <w:sz w:val="18"/>
          <w:szCs w:val="18"/>
          <w:lang w:eastAsia="ko-KR"/>
        </w:rPr>
        <w:t xml:space="preserve">to 1 in the HLA Control field it transmits to the AP to indicate that </w:t>
      </w:r>
      <w:r w:rsidR="00735BBD" w:rsidRPr="00424C29">
        <w:rPr>
          <w:sz w:val="18"/>
          <w:szCs w:val="18"/>
          <w:highlight w:val="green"/>
          <w:lang w:eastAsia="ko-KR"/>
        </w:rPr>
        <w:t xml:space="preserve">the NSS, HE-MCS, DCM, BW and </w:t>
      </w:r>
      <w:r w:rsidR="00735BBD" w:rsidRPr="002320C8">
        <w:rPr>
          <w:sz w:val="18"/>
          <w:szCs w:val="18"/>
          <w:lang w:eastAsia="ko-KR"/>
        </w:rPr>
        <w:t xml:space="preserve">RU Allocation in the HLA Control field represent the recommended </w:t>
      </w:r>
      <w:r w:rsidR="00735BBD" w:rsidRPr="002320C8">
        <w:rPr>
          <w:sz w:val="18"/>
          <w:szCs w:val="18"/>
          <w:highlight w:val="green"/>
          <w:lang w:eastAsia="ko-KR"/>
        </w:rPr>
        <w:t>MFB</w:t>
      </w:r>
      <w:r w:rsidR="00735BBD" w:rsidRPr="002320C8">
        <w:rPr>
          <w:sz w:val="18"/>
          <w:szCs w:val="18"/>
          <w:lang w:eastAsia="ko-KR"/>
        </w:rPr>
        <w:t xml:space="preserve"> for the HE TB PPDU sent from the HE non-AP STA. When the</w:t>
      </w:r>
      <w:r w:rsidR="00424C29" w:rsidRPr="002320C8">
        <w:rPr>
          <w:sz w:val="18"/>
          <w:szCs w:val="18"/>
          <w:lang w:eastAsia="ko-KR"/>
        </w:rPr>
        <w:t xml:space="preserve"> AP triggers the HE TB PPDU fro</w:t>
      </w:r>
      <w:r w:rsidR="00424C29" w:rsidRPr="002320C8">
        <w:rPr>
          <w:rFonts w:hint="eastAsia"/>
          <w:sz w:val="18"/>
          <w:szCs w:val="18"/>
          <w:lang w:eastAsia="ko-KR"/>
        </w:rPr>
        <w:t>m</w:t>
      </w:r>
      <w:r w:rsidR="00735BBD" w:rsidRPr="002320C8">
        <w:rPr>
          <w:sz w:val="18"/>
          <w:szCs w:val="18"/>
          <w:lang w:eastAsia="ko-KR"/>
        </w:rPr>
        <w:t xml:space="preserve"> the non-AP STA</w:t>
      </w:r>
      <w:r w:rsidR="00735BBD">
        <w:rPr>
          <w:sz w:val="18"/>
          <w:szCs w:val="18"/>
          <w:lang w:eastAsia="ko-KR"/>
        </w:rPr>
        <w:t xml:space="preserve">, the AP </w:t>
      </w:r>
      <w:r w:rsidR="00D62020">
        <w:rPr>
          <w:sz w:val="18"/>
          <w:szCs w:val="18"/>
          <w:lang w:eastAsia="ko-KR"/>
        </w:rPr>
        <w:t>should not exceed the RU size indicated in the RU Allocation field of the HLA Control field for:</w:t>
      </w:r>
    </w:p>
    <w:p w14:paraId="0E848BE2" w14:textId="07150BE3" w:rsidR="00D62020" w:rsidRPr="00FF4F03" w:rsidRDefault="00D62020" w:rsidP="00FF4F0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18"/>
          <w:szCs w:val="18"/>
          <w:lang w:eastAsia="ko-KR"/>
        </w:rPr>
      </w:pPr>
      <w:r w:rsidRPr="00FF4F03">
        <w:rPr>
          <w:sz w:val="18"/>
          <w:szCs w:val="18"/>
          <w:lang w:eastAsia="ko-KR"/>
        </w:rPr>
        <w:t>User Info fields addressed to the STA in Trigger frames sent by the AP</w:t>
      </w:r>
      <w:bookmarkStart w:id="1" w:name="_GoBack"/>
      <w:bookmarkEnd w:id="1"/>
    </w:p>
    <w:sectPr w:rsidR="00D62020" w:rsidRPr="00FF4F03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09CEC" w16cid:durableId="1F37A9F3"/>
  <w16cid:commentId w16cid:paraId="356C51A0" w16cid:durableId="1F3396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6CF2A" w14:textId="77777777" w:rsidR="00642D6B" w:rsidRDefault="00642D6B">
      <w:r>
        <w:separator/>
      </w:r>
    </w:p>
  </w:endnote>
  <w:endnote w:type="continuationSeparator" w:id="0">
    <w:p w14:paraId="3371AAD7" w14:textId="77777777" w:rsidR="00642D6B" w:rsidRDefault="0064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2CEE9029" w:rsidR="0013066F" w:rsidRDefault="0013066F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8B7251">
      <w:fldChar w:fldCharType="begin"/>
    </w:r>
    <w:r>
      <w:instrText xml:space="preserve">page </w:instrText>
    </w:r>
    <w:r w:rsidR="008B7251">
      <w:fldChar w:fldCharType="separate"/>
    </w:r>
    <w:r w:rsidR="002320C8">
      <w:rPr>
        <w:noProof/>
      </w:rPr>
      <w:t>4</w:t>
    </w:r>
    <w:r w:rsidR="008B7251">
      <w:fldChar w:fldCharType="end"/>
    </w:r>
    <w:r>
      <w:tab/>
    </w:r>
    <w:r w:rsidR="00EC6479">
      <w:rPr>
        <w:lang w:eastAsia="ko-KR"/>
      </w:rPr>
      <w:t>Jeongki Kim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4E23D833" w14:textId="77777777" w:rsidR="0013066F" w:rsidRPr="00F80992" w:rsidRDefault="00130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02115" w14:textId="77777777" w:rsidR="00642D6B" w:rsidRDefault="00642D6B">
      <w:r>
        <w:separator/>
      </w:r>
    </w:p>
  </w:footnote>
  <w:footnote w:type="continuationSeparator" w:id="0">
    <w:p w14:paraId="3970D48E" w14:textId="77777777" w:rsidR="00642D6B" w:rsidRDefault="0064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010B3B12" w:rsidR="0013066F" w:rsidRDefault="0025768A" w:rsidP="00732A3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642D6B">
      <w:fldChar w:fldCharType="begin"/>
    </w:r>
    <w:r w:rsidR="00642D6B">
      <w:instrText xml:space="preserve"> KEYWORDS  \* MERGEFORMAT </w:instrText>
    </w:r>
    <w:r w:rsidR="00642D6B">
      <w:fldChar w:fldCharType="separate"/>
    </w:r>
    <w:r w:rsidR="0013066F">
      <w:t xml:space="preserve"> 201</w:t>
    </w:r>
    <w:r w:rsidR="00642D6B">
      <w:fldChar w:fldCharType="end"/>
    </w:r>
    <w:r w:rsidR="00A80838">
      <w:t>8</w:t>
    </w:r>
    <w:r w:rsidR="0013066F">
      <w:tab/>
    </w:r>
    <w:r w:rsidR="0013066F">
      <w:tab/>
    </w:r>
    <w:r w:rsidR="00642D6B">
      <w:fldChar w:fldCharType="begin"/>
    </w:r>
    <w:r w:rsidR="00642D6B">
      <w:instrText xml:space="preserve"> TITLE  \* MERGEFORMAT </w:instrText>
    </w:r>
    <w:r w:rsidR="00642D6B">
      <w:fldChar w:fldCharType="separate"/>
    </w:r>
    <w:r w:rsidR="0013066F">
      <w:t>doc.: IEEE 802.11-1</w:t>
    </w:r>
    <w:r w:rsidR="00A80838">
      <w:t>8</w:t>
    </w:r>
    <w:r w:rsidR="0013066F">
      <w:t>/</w:t>
    </w:r>
    <w:r w:rsidR="0096535C" w:rsidRPr="0096535C">
      <w:t xml:space="preserve"> 1548</w:t>
    </w:r>
    <w:r w:rsidR="0013066F">
      <w:t>r</w:t>
    </w:r>
    <w:r w:rsidR="00642D6B">
      <w:fldChar w:fldCharType="end"/>
    </w:r>
    <w:r w:rsidR="009E56E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7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1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9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seon Ryu">
    <w15:presenceInfo w15:providerId="None" w15:userId="Kiseon R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6B5F"/>
    <w:rsid w:val="00011009"/>
    <w:rsid w:val="00012150"/>
    <w:rsid w:val="00013ABD"/>
    <w:rsid w:val="00013C43"/>
    <w:rsid w:val="00014B41"/>
    <w:rsid w:val="00015F03"/>
    <w:rsid w:val="000167A6"/>
    <w:rsid w:val="00016B0F"/>
    <w:rsid w:val="00017517"/>
    <w:rsid w:val="00017B78"/>
    <w:rsid w:val="00021FBC"/>
    <w:rsid w:val="0002639C"/>
    <w:rsid w:val="0003211C"/>
    <w:rsid w:val="00032328"/>
    <w:rsid w:val="00032E02"/>
    <w:rsid w:val="000359C1"/>
    <w:rsid w:val="0003628E"/>
    <w:rsid w:val="0003647B"/>
    <w:rsid w:val="00041C0F"/>
    <w:rsid w:val="00041CE2"/>
    <w:rsid w:val="00042283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3715"/>
    <w:rsid w:val="0005419D"/>
    <w:rsid w:val="00055361"/>
    <w:rsid w:val="00057544"/>
    <w:rsid w:val="00057981"/>
    <w:rsid w:val="00073AC7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4E33"/>
    <w:rsid w:val="000958CD"/>
    <w:rsid w:val="00095B97"/>
    <w:rsid w:val="000971EA"/>
    <w:rsid w:val="000977BD"/>
    <w:rsid w:val="000A04E6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F08"/>
    <w:rsid w:val="000C285F"/>
    <w:rsid w:val="000C4812"/>
    <w:rsid w:val="000C5A1D"/>
    <w:rsid w:val="000D11B6"/>
    <w:rsid w:val="000D180D"/>
    <w:rsid w:val="000D2474"/>
    <w:rsid w:val="000D3B65"/>
    <w:rsid w:val="000D43F8"/>
    <w:rsid w:val="000D4C9E"/>
    <w:rsid w:val="000D73B7"/>
    <w:rsid w:val="000E151D"/>
    <w:rsid w:val="000F1E06"/>
    <w:rsid w:val="000F31E4"/>
    <w:rsid w:val="000F5794"/>
    <w:rsid w:val="000F5A3C"/>
    <w:rsid w:val="000F61F4"/>
    <w:rsid w:val="000F61FE"/>
    <w:rsid w:val="000F7452"/>
    <w:rsid w:val="001004D3"/>
    <w:rsid w:val="00104337"/>
    <w:rsid w:val="001046F3"/>
    <w:rsid w:val="00107B4D"/>
    <w:rsid w:val="00107B60"/>
    <w:rsid w:val="00111039"/>
    <w:rsid w:val="00112E2A"/>
    <w:rsid w:val="00113B7E"/>
    <w:rsid w:val="00120580"/>
    <w:rsid w:val="00123361"/>
    <w:rsid w:val="001240BB"/>
    <w:rsid w:val="00124CF4"/>
    <w:rsid w:val="00126F7A"/>
    <w:rsid w:val="00127344"/>
    <w:rsid w:val="0013004F"/>
    <w:rsid w:val="00130286"/>
    <w:rsid w:val="0013066F"/>
    <w:rsid w:val="001324C2"/>
    <w:rsid w:val="001335EE"/>
    <w:rsid w:val="00133C09"/>
    <w:rsid w:val="00135192"/>
    <w:rsid w:val="001352F6"/>
    <w:rsid w:val="00135B34"/>
    <w:rsid w:val="00140021"/>
    <w:rsid w:val="00143510"/>
    <w:rsid w:val="001435E4"/>
    <w:rsid w:val="001448FB"/>
    <w:rsid w:val="001449E5"/>
    <w:rsid w:val="00144D5B"/>
    <w:rsid w:val="001469FB"/>
    <w:rsid w:val="001472D4"/>
    <w:rsid w:val="001502CE"/>
    <w:rsid w:val="001503CF"/>
    <w:rsid w:val="00152467"/>
    <w:rsid w:val="0015275D"/>
    <w:rsid w:val="001529B6"/>
    <w:rsid w:val="001547A8"/>
    <w:rsid w:val="001556E8"/>
    <w:rsid w:val="00156787"/>
    <w:rsid w:val="00160192"/>
    <w:rsid w:val="00160619"/>
    <w:rsid w:val="00162109"/>
    <w:rsid w:val="00163F16"/>
    <w:rsid w:val="00164EE0"/>
    <w:rsid w:val="00172460"/>
    <w:rsid w:val="001738A3"/>
    <w:rsid w:val="00174970"/>
    <w:rsid w:val="00174AC8"/>
    <w:rsid w:val="00175B26"/>
    <w:rsid w:val="00176C5E"/>
    <w:rsid w:val="00181978"/>
    <w:rsid w:val="0018245B"/>
    <w:rsid w:val="00183394"/>
    <w:rsid w:val="001850ED"/>
    <w:rsid w:val="00190D88"/>
    <w:rsid w:val="00193996"/>
    <w:rsid w:val="0019712F"/>
    <w:rsid w:val="001972BE"/>
    <w:rsid w:val="00197E4A"/>
    <w:rsid w:val="001A0132"/>
    <w:rsid w:val="001A2B00"/>
    <w:rsid w:val="001A5226"/>
    <w:rsid w:val="001A7773"/>
    <w:rsid w:val="001B02FA"/>
    <w:rsid w:val="001B217E"/>
    <w:rsid w:val="001B2BCE"/>
    <w:rsid w:val="001C41DA"/>
    <w:rsid w:val="001C736F"/>
    <w:rsid w:val="001D25A0"/>
    <w:rsid w:val="001D3204"/>
    <w:rsid w:val="001D4CD9"/>
    <w:rsid w:val="001D6175"/>
    <w:rsid w:val="001D6FF8"/>
    <w:rsid w:val="001D723B"/>
    <w:rsid w:val="001E0249"/>
    <w:rsid w:val="001E0CE3"/>
    <w:rsid w:val="001E3BE4"/>
    <w:rsid w:val="001E47B8"/>
    <w:rsid w:val="001F376F"/>
    <w:rsid w:val="001F514A"/>
    <w:rsid w:val="001F5A28"/>
    <w:rsid w:val="002035A3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20C8"/>
    <w:rsid w:val="00233F21"/>
    <w:rsid w:val="00234E34"/>
    <w:rsid w:val="002360E0"/>
    <w:rsid w:val="00237C36"/>
    <w:rsid w:val="002404FA"/>
    <w:rsid w:val="00241646"/>
    <w:rsid w:val="00242677"/>
    <w:rsid w:val="00244FE5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53D0"/>
    <w:rsid w:val="00275C7B"/>
    <w:rsid w:val="0027674F"/>
    <w:rsid w:val="00276874"/>
    <w:rsid w:val="00277873"/>
    <w:rsid w:val="00277A9A"/>
    <w:rsid w:val="00282573"/>
    <w:rsid w:val="002836D0"/>
    <w:rsid w:val="00284989"/>
    <w:rsid w:val="0028670D"/>
    <w:rsid w:val="0029020B"/>
    <w:rsid w:val="002907EE"/>
    <w:rsid w:val="002917A7"/>
    <w:rsid w:val="00292E89"/>
    <w:rsid w:val="002974BC"/>
    <w:rsid w:val="002A15D4"/>
    <w:rsid w:val="002A6FE1"/>
    <w:rsid w:val="002B1ACA"/>
    <w:rsid w:val="002B3A59"/>
    <w:rsid w:val="002B4182"/>
    <w:rsid w:val="002B58CB"/>
    <w:rsid w:val="002C1AFC"/>
    <w:rsid w:val="002C446A"/>
    <w:rsid w:val="002D0B89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E17"/>
    <w:rsid w:val="003044AC"/>
    <w:rsid w:val="00305B68"/>
    <w:rsid w:val="00307D7D"/>
    <w:rsid w:val="00312897"/>
    <w:rsid w:val="00317E81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5E07"/>
    <w:rsid w:val="0034620C"/>
    <w:rsid w:val="003467AC"/>
    <w:rsid w:val="003478AD"/>
    <w:rsid w:val="003558E8"/>
    <w:rsid w:val="00355E83"/>
    <w:rsid w:val="003602B1"/>
    <w:rsid w:val="0036092E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F40"/>
    <w:rsid w:val="0037683B"/>
    <w:rsid w:val="0037754C"/>
    <w:rsid w:val="00377BA5"/>
    <w:rsid w:val="003817BE"/>
    <w:rsid w:val="0038191A"/>
    <w:rsid w:val="003839B8"/>
    <w:rsid w:val="0038640A"/>
    <w:rsid w:val="0039032E"/>
    <w:rsid w:val="00391A1F"/>
    <w:rsid w:val="003923E9"/>
    <w:rsid w:val="00392A99"/>
    <w:rsid w:val="0039564A"/>
    <w:rsid w:val="00396D19"/>
    <w:rsid w:val="003A05E5"/>
    <w:rsid w:val="003A2858"/>
    <w:rsid w:val="003A379A"/>
    <w:rsid w:val="003A42E0"/>
    <w:rsid w:val="003A74B1"/>
    <w:rsid w:val="003B3CF3"/>
    <w:rsid w:val="003B4515"/>
    <w:rsid w:val="003B4F7E"/>
    <w:rsid w:val="003B7FE9"/>
    <w:rsid w:val="003C140F"/>
    <w:rsid w:val="003C1BDC"/>
    <w:rsid w:val="003C292F"/>
    <w:rsid w:val="003D0575"/>
    <w:rsid w:val="003D2021"/>
    <w:rsid w:val="003D63B8"/>
    <w:rsid w:val="003D66D1"/>
    <w:rsid w:val="003D6E7F"/>
    <w:rsid w:val="003E2485"/>
    <w:rsid w:val="003E2A7F"/>
    <w:rsid w:val="003E4185"/>
    <w:rsid w:val="003E49B0"/>
    <w:rsid w:val="003E612A"/>
    <w:rsid w:val="003F3E21"/>
    <w:rsid w:val="003F5749"/>
    <w:rsid w:val="00400D30"/>
    <w:rsid w:val="00402260"/>
    <w:rsid w:val="00403B31"/>
    <w:rsid w:val="00403E81"/>
    <w:rsid w:val="004061C7"/>
    <w:rsid w:val="004066FA"/>
    <w:rsid w:val="00412F8B"/>
    <w:rsid w:val="004134A6"/>
    <w:rsid w:val="00414539"/>
    <w:rsid w:val="00415209"/>
    <w:rsid w:val="00415514"/>
    <w:rsid w:val="004162C5"/>
    <w:rsid w:val="00417271"/>
    <w:rsid w:val="00417BB5"/>
    <w:rsid w:val="0042009A"/>
    <w:rsid w:val="004222E0"/>
    <w:rsid w:val="0042333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535E"/>
    <w:rsid w:val="004360D7"/>
    <w:rsid w:val="00440754"/>
    <w:rsid w:val="00441E7C"/>
    <w:rsid w:val="00441EEC"/>
    <w:rsid w:val="00442037"/>
    <w:rsid w:val="004427B8"/>
    <w:rsid w:val="00442A1F"/>
    <w:rsid w:val="00442AB9"/>
    <w:rsid w:val="00444B38"/>
    <w:rsid w:val="004465F3"/>
    <w:rsid w:val="00446628"/>
    <w:rsid w:val="00451A60"/>
    <w:rsid w:val="004529C8"/>
    <w:rsid w:val="00455675"/>
    <w:rsid w:val="00455A6D"/>
    <w:rsid w:val="00456C11"/>
    <w:rsid w:val="00457F13"/>
    <w:rsid w:val="004611B3"/>
    <w:rsid w:val="004642C5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2A9E"/>
    <w:rsid w:val="00495A45"/>
    <w:rsid w:val="00496EA5"/>
    <w:rsid w:val="004A23F2"/>
    <w:rsid w:val="004A35AB"/>
    <w:rsid w:val="004A40B7"/>
    <w:rsid w:val="004A4F9A"/>
    <w:rsid w:val="004A4FAA"/>
    <w:rsid w:val="004A66D0"/>
    <w:rsid w:val="004A6910"/>
    <w:rsid w:val="004A6E48"/>
    <w:rsid w:val="004B08C7"/>
    <w:rsid w:val="004B2151"/>
    <w:rsid w:val="004B2B82"/>
    <w:rsid w:val="004C0C4E"/>
    <w:rsid w:val="004C122F"/>
    <w:rsid w:val="004C133A"/>
    <w:rsid w:val="004C3D5C"/>
    <w:rsid w:val="004C4208"/>
    <w:rsid w:val="004C4412"/>
    <w:rsid w:val="004C69B5"/>
    <w:rsid w:val="004C7392"/>
    <w:rsid w:val="004D19E7"/>
    <w:rsid w:val="004D1A49"/>
    <w:rsid w:val="004D26B9"/>
    <w:rsid w:val="004D2893"/>
    <w:rsid w:val="004D31C9"/>
    <w:rsid w:val="004D5005"/>
    <w:rsid w:val="004D536D"/>
    <w:rsid w:val="004D578D"/>
    <w:rsid w:val="004D6280"/>
    <w:rsid w:val="004E1A38"/>
    <w:rsid w:val="004E1A97"/>
    <w:rsid w:val="004E2AE3"/>
    <w:rsid w:val="004F0D8B"/>
    <w:rsid w:val="004F23DC"/>
    <w:rsid w:val="004F42A4"/>
    <w:rsid w:val="004F4437"/>
    <w:rsid w:val="004F531D"/>
    <w:rsid w:val="004F6AFF"/>
    <w:rsid w:val="004F7463"/>
    <w:rsid w:val="004F7ACE"/>
    <w:rsid w:val="00506864"/>
    <w:rsid w:val="0050720F"/>
    <w:rsid w:val="00510387"/>
    <w:rsid w:val="005108BF"/>
    <w:rsid w:val="00510FF3"/>
    <w:rsid w:val="00511421"/>
    <w:rsid w:val="005130D5"/>
    <w:rsid w:val="0051324F"/>
    <w:rsid w:val="0051368F"/>
    <w:rsid w:val="005138AA"/>
    <w:rsid w:val="00513FE2"/>
    <w:rsid w:val="005164D7"/>
    <w:rsid w:val="00516A55"/>
    <w:rsid w:val="0052080B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468D"/>
    <w:rsid w:val="00537BD7"/>
    <w:rsid w:val="00537F17"/>
    <w:rsid w:val="00541F1E"/>
    <w:rsid w:val="005423A3"/>
    <w:rsid w:val="005429D3"/>
    <w:rsid w:val="00542A71"/>
    <w:rsid w:val="00542EB6"/>
    <w:rsid w:val="0054743D"/>
    <w:rsid w:val="00547756"/>
    <w:rsid w:val="00547AEE"/>
    <w:rsid w:val="005500DD"/>
    <w:rsid w:val="005512AE"/>
    <w:rsid w:val="00552778"/>
    <w:rsid w:val="005546A8"/>
    <w:rsid w:val="005555E4"/>
    <w:rsid w:val="00555978"/>
    <w:rsid w:val="0055672E"/>
    <w:rsid w:val="00560867"/>
    <w:rsid w:val="005666D9"/>
    <w:rsid w:val="00566705"/>
    <w:rsid w:val="00566D11"/>
    <w:rsid w:val="0056750B"/>
    <w:rsid w:val="0057392F"/>
    <w:rsid w:val="0057495D"/>
    <w:rsid w:val="00577F01"/>
    <w:rsid w:val="00581A84"/>
    <w:rsid w:val="00585E89"/>
    <w:rsid w:val="00590896"/>
    <w:rsid w:val="005915A7"/>
    <w:rsid w:val="0059503B"/>
    <w:rsid w:val="0059577B"/>
    <w:rsid w:val="00596F7C"/>
    <w:rsid w:val="005A0ED7"/>
    <w:rsid w:val="005A0FA8"/>
    <w:rsid w:val="005A232A"/>
    <w:rsid w:val="005A25F3"/>
    <w:rsid w:val="005A3964"/>
    <w:rsid w:val="005A45B2"/>
    <w:rsid w:val="005A5DC7"/>
    <w:rsid w:val="005A7DC3"/>
    <w:rsid w:val="005B0264"/>
    <w:rsid w:val="005B0C42"/>
    <w:rsid w:val="005B1B66"/>
    <w:rsid w:val="005B392B"/>
    <w:rsid w:val="005B3B31"/>
    <w:rsid w:val="005B3E0D"/>
    <w:rsid w:val="005B607D"/>
    <w:rsid w:val="005C004F"/>
    <w:rsid w:val="005C0130"/>
    <w:rsid w:val="005C03FC"/>
    <w:rsid w:val="005C0FCB"/>
    <w:rsid w:val="005C1214"/>
    <w:rsid w:val="005C1B20"/>
    <w:rsid w:val="005C40F8"/>
    <w:rsid w:val="005D16E9"/>
    <w:rsid w:val="005D3FAF"/>
    <w:rsid w:val="005D5CAA"/>
    <w:rsid w:val="005D7724"/>
    <w:rsid w:val="005D7E4F"/>
    <w:rsid w:val="005E08B6"/>
    <w:rsid w:val="005E3477"/>
    <w:rsid w:val="005E3A8F"/>
    <w:rsid w:val="005E4924"/>
    <w:rsid w:val="005E7FCE"/>
    <w:rsid w:val="005F04B7"/>
    <w:rsid w:val="005F3277"/>
    <w:rsid w:val="005F4E61"/>
    <w:rsid w:val="005F4E9B"/>
    <w:rsid w:val="005F52CA"/>
    <w:rsid w:val="005F6434"/>
    <w:rsid w:val="005F71F9"/>
    <w:rsid w:val="005F74D1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179ED"/>
    <w:rsid w:val="00621BEF"/>
    <w:rsid w:val="0062440B"/>
    <w:rsid w:val="00625ED7"/>
    <w:rsid w:val="00626371"/>
    <w:rsid w:val="0062640B"/>
    <w:rsid w:val="00627A19"/>
    <w:rsid w:val="00631502"/>
    <w:rsid w:val="006315D3"/>
    <w:rsid w:val="00632143"/>
    <w:rsid w:val="006323F9"/>
    <w:rsid w:val="00634189"/>
    <w:rsid w:val="00634FA1"/>
    <w:rsid w:val="00640FBB"/>
    <w:rsid w:val="00642D6B"/>
    <w:rsid w:val="006433EE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5FFE"/>
    <w:rsid w:val="006670DF"/>
    <w:rsid w:val="0066732D"/>
    <w:rsid w:val="006713F0"/>
    <w:rsid w:val="00677059"/>
    <w:rsid w:val="00680C4F"/>
    <w:rsid w:val="00681FAF"/>
    <w:rsid w:val="0068272D"/>
    <w:rsid w:val="00682C6D"/>
    <w:rsid w:val="00684440"/>
    <w:rsid w:val="006867D6"/>
    <w:rsid w:val="00690450"/>
    <w:rsid w:val="0069276C"/>
    <w:rsid w:val="00693FC4"/>
    <w:rsid w:val="00694CC1"/>
    <w:rsid w:val="00694F80"/>
    <w:rsid w:val="006960A7"/>
    <w:rsid w:val="00696953"/>
    <w:rsid w:val="006A1568"/>
    <w:rsid w:val="006A1600"/>
    <w:rsid w:val="006A1FA6"/>
    <w:rsid w:val="006A23E8"/>
    <w:rsid w:val="006B1595"/>
    <w:rsid w:val="006B16CD"/>
    <w:rsid w:val="006B1B2A"/>
    <w:rsid w:val="006B204F"/>
    <w:rsid w:val="006B366B"/>
    <w:rsid w:val="006B3702"/>
    <w:rsid w:val="006B6F80"/>
    <w:rsid w:val="006B7611"/>
    <w:rsid w:val="006C0727"/>
    <w:rsid w:val="006C2BA6"/>
    <w:rsid w:val="006C3740"/>
    <w:rsid w:val="006D25FA"/>
    <w:rsid w:val="006D43A9"/>
    <w:rsid w:val="006D5182"/>
    <w:rsid w:val="006D61F5"/>
    <w:rsid w:val="006E0F30"/>
    <w:rsid w:val="006E145F"/>
    <w:rsid w:val="006F2890"/>
    <w:rsid w:val="006F3D3D"/>
    <w:rsid w:val="006F4200"/>
    <w:rsid w:val="006F7D0B"/>
    <w:rsid w:val="00700B6A"/>
    <w:rsid w:val="0070100C"/>
    <w:rsid w:val="00702377"/>
    <w:rsid w:val="00704203"/>
    <w:rsid w:val="00704746"/>
    <w:rsid w:val="00705081"/>
    <w:rsid w:val="00706A7C"/>
    <w:rsid w:val="00710500"/>
    <w:rsid w:val="00716E78"/>
    <w:rsid w:val="00717FF4"/>
    <w:rsid w:val="007207AE"/>
    <w:rsid w:val="0072189A"/>
    <w:rsid w:val="00721E00"/>
    <w:rsid w:val="007249E7"/>
    <w:rsid w:val="00726354"/>
    <w:rsid w:val="00730060"/>
    <w:rsid w:val="007305B7"/>
    <w:rsid w:val="00730E22"/>
    <w:rsid w:val="00732118"/>
    <w:rsid w:val="00732A32"/>
    <w:rsid w:val="00734CE5"/>
    <w:rsid w:val="00735BBD"/>
    <w:rsid w:val="00737331"/>
    <w:rsid w:val="00737EDB"/>
    <w:rsid w:val="007411C6"/>
    <w:rsid w:val="00741F6B"/>
    <w:rsid w:val="00743D14"/>
    <w:rsid w:val="007443E1"/>
    <w:rsid w:val="00745712"/>
    <w:rsid w:val="007457E2"/>
    <w:rsid w:val="00747584"/>
    <w:rsid w:val="007476DB"/>
    <w:rsid w:val="0075000A"/>
    <w:rsid w:val="00750BD5"/>
    <w:rsid w:val="00751017"/>
    <w:rsid w:val="00754210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7608"/>
    <w:rsid w:val="00780CFD"/>
    <w:rsid w:val="00781A65"/>
    <w:rsid w:val="00781A78"/>
    <w:rsid w:val="0078211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A7D76"/>
    <w:rsid w:val="007B409C"/>
    <w:rsid w:val="007C0448"/>
    <w:rsid w:val="007C67E6"/>
    <w:rsid w:val="007C6E12"/>
    <w:rsid w:val="007D1702"/>
    <w:rsid w:val="007D3A8B"/>
    <w:rsid w:val="007D3F71"/>
    <w:rsid w:val="007D49FE"/>
    <w:rsid w:val="007E3B5D"/>
    <w:rsid w:val="007E65AA"/>
    <w:rsid w:val="007F6167"/>
    <w:rsid w:val="008023E1"/>
    <w:rsid w:val="008026FC"/>
    <w:rsid w:val="00803C01"/>
    <w:rsid w:val="008050EC"/>
    <w:rsid w:val="00807234"/>
    <w:rsid w:val="00810A60"/>
    <w:rsid w:val="00814D7A"/>
    <w:rsid w:val="008151DF"/>
    <w:rsid w:val="008166C3"/>
    <w:rsid w:val="008168DF"/>
    <w:rsid w:val="00823E48"/>
    <w:rsid w:val="008243BD"/>
    <w:rsid w:val="00827530"/>
    <w:rsid w:val="00827A6D"/>
    <w:rsid w:val="0083349A"/>
    <w:rsid w:val="0083499A"/>
    <w:rsid w:val="00840049"/>
    <w:rsid w:val="008400CF"/>
    <w:rsid w:val="00842FAD"/>
    <w:rsid w:val="00843139"/>
    <w:rsid w:val="00845DD8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57B1F"/>
    <w:rsid w:val="008634DC"/>
    <w:rsid w:val="00867F0A"/>
    <w:rsid w:val="00877031"/>
    <w:rsid w:val="00880691"/>
    <w:rsid w:val="00881234"/>
    <w:rsid w:val="008817CA"/>
    <w:rsid w:val="00884FB2"/>
    <w:rsid w:val="00885AE0"/>
    <w:rsid w:val="0088742C"/>
    <w:rsid w:val="0089013B"/>
    <w:rsid w:val="0089289E"/>
    <w:rsid w:val="00893069"/>
    <w:rsid w:val="008A2B6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4580"/>
    <w:rsid w:val="008B64AA"/>
    <w:rsid w:val="008B7251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E0A3C"/>
    <w:rsid w:val="008E5FDE"/>
    <w:rsid w:val="008E6955"/>
    <w:rsid w:val="008F1369"/>
    <w:rsid w:val="008F50C1"/>
    <w:rsid w:val="008F52D4"/>
    <w:rsid w:val="00900B66"/>
    <w:rsid w:val="00901DF7"/>
    <w:rsid w:val="009026B5"/>
    <w:rsid w:val="00902837"/>
    <w:rsid w:val="0090638E"/>
    <w:rsid w:val="00906EB4"/>
    <w:rsid w:val="00907325"/>
    <w:rsid w:val="00910626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37BA0"/>
    <w:rsid w:val="00943214"/>
    <w:rsid w:val="0094395A"/>
    <w:rsid w:val="00943B9A"/>
    <w:rsid w:val="00944135"/>
    <w:rsid w:val="00944811"/>
    <w:rsid w:val="00945042"/>
    <w:rsid w:val="00945AC3"/>
    <w:rsid w:val="00945E34"/>
    <w:rsid w:val="00947217"/>
    <w:rsid w:val="009473AA"/>
    <w:rsid w:val="00953BBF"/>
    <w:rsid w:val="00954111"/>
    <w:rsid w:val="00954676"/>
    <w:rsid w:val="00957265"/>
    <w:rsid w:val="0096212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250"/>
    <w:rsid w:val="00996E00"/>
    <w:rsid w:val="009A235C"/>
    <w:rsid w:val="009A6047"/>
    <w:rsid w:val="009A7F20"/>
    <w:rsid w:val="009B0CBB"/>
    <w:rsid w:val="009B18F7"/>
    <w:rsid w:val="009B30D8"/>
    <w:rsid w:val="009B5811"/>
    <w:rsid w:val="009B6753"/>
    <w:rsid w:val="009B7B8C"/>
    <w:rsid w:val="009C20E2"/>
    <w:rsid w:val="009C42B5"/>
    <w:rsid w:val="009C56FF"/>
    <w:rsid w:val="009C7A5B"/>
    <w:rsid w:val="009D280D"/>
    <w:rsid w:val="009D30B7"/>
    <w:rsid w:val="009D5A16"/>
    <w:rsid w:val="009D6492"/>
    <w:rsid w:val="009D75C1"/>
    <w:rsid w:val="009E05BF"/>
    <w:rsid w:val="009E1DD3"/>
    <w:rsid w:val="009E3337"/>
    <w:rsid w:val="009E4398"/>
    <w:rsid w:val="009E4B28"/>
    <w:rsid w:val="009E56E2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C53"/>
    <w:rsid w:val="00A10AB7"/>
    <w:rsid w:val="00A12423"/>
    <w:rsid w:val="00A148DF"/>
    <w:rsid w:val="00A14FA0"/>
    <w:rsid w:val="00A16FA1"/>
    <w:rsid w:val="00A17721"/>
    <w:rsid w:val="00A17B4E"/>
    <w:rsid w:val="00A2037F"/>
    <w:rsid w:val="00A20A75"/>
    <w:rsid w:val="00A20B6C"/>
    <w:rsid w:val="00A21CCE"/>
    <w:rsid w:val="00A24C44"/>
    <w:rsid w:val="00A27C0B"/>
    <w:rsid w:val="00A303C6"/>
    <w:rsid w:val="00A32ED6"/>
    <w:rsid w:val="00A32FAC"/>
    <w:rsid w:val="00A330E5"/>
    <w:rsid w:val="00A33D6A"/>
    <w:rsid w:val="00A34823"/>
    <w:rsid w:val="00A35E5B"/>
    <w:rsid w:val="00A40733"/>
    <w:rsid w:val="00A40F72"/>
    <w:rsid w:val="00A422E3"/>
    <w:rsid w:val="00A45387"/>
    <w:rsid w:val="00A45AF1"/>
    <w:rsid w:val="00A47DE6"/>
    <w:rsid w:val="00A50744"/>
    <w:rsid w:val="00A540C0"/>
    <w:rsid w:val="00A552B9"/>
    <w:rsid w:val="00A57A64"/>
    <w:rsid w:val="00A640BF"/>
    <w:rsid w:val="00A64D7D"/>
    <w:rsid w:val="00A6582C"/>
    <w:rsid w:val="00A65B24"/>
    <w:rsid w:val="00A70D63"/>
    <w:rsid w:val="00A71BE9"/>
    <w:rsid w:val="00A71E9E"/>
    <w:rsid w:val="00A72376"/>
    <w:rsid w:val="00A74585"/>
    <w:rsid w:val="00A74E29"/>
    <w:rsid w:val="00A761F0"/>
    <w:rsid w:val="00A8065B"/>
    <w:rsid w:val="00A80838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9F0"/>
    <w:rsid w:val="00A96F80"/>
    <w:rsid w:val="00A974F3"/>
    <w:rsid w:val="00AA0CC0"/>
    <w:rsid w:val="00AA0F42"/>
    <w:rsid w:val="00AA1354"/>
    <w:rsid w:val="00AA1C47"/>
    <w:rsid w:val="00AA3A13"/>
    <w:rsid w:val="00AA4006"/>
    <w:rsid w:val="00AA427C"/>
    <w:rsid w:val="00AA43B9"/>
    <w:rsid w:val="00AA6D65"/>
    <w:rsid w:val="00AA75F4"/>
    <w:rsid w:val="00AB15FE"/>
    <w:rsid w:val="00AB3897"/>
    <w:rsid w:val="00AB57DA"/>
    <w:rsid w:val="00AB7D1B"/>
    <w:rsid w:val="00AC0BF3"/>
    <w:rsid w:val="00AC2BAD"/>
    <w:rsid w:val="00AC32D5"/>
    <w:rsid w:val="00AC3EDC"/>
    <w:rsid w:val="00AD38C4"/>
    <w:rsid w:val="00AD613A"/>
    <w:rsid w:val="00AD7E65"/>
    <w:rsid w:val="00AE31F2"/>
    <w:rsid w:val="00AE3516"/>
    <w:rsid w:val="00AE56C0"/>
    <w:rsid w:val="00AE6D42"/>
    <w:rsid w:val="00AF2C8F"/>
    <w:rsid w:val="00AF5418"/>
    <w:rsid w:val="00B03CC8"/>
    <w:rsid w:val="00B03E1F"/>
    <w:rsid w:val="00B04997"/>
    <w:rsid w:val="00B05022"/>
    <w:rsid w:val="00B110E4"/>
    <w:rsid w:val="00B12457"/>
    <w:rsid w:val="00B12FE8"/>
    <w:rsid w:val="00B13640"/>
    <w:rsid w:val="00B138CD"/>
    <w:rsid w:val="00B14F5F"/>
    <w:rsid w:val="00B206AF"/>
    <w:rsid w:val="00B208F8"/>
    <w:rsid w:val="00B22716"/>
    <w:rsid w:val="00B24394"/>
    <w:rsid w:val="00B25B88"/>
    <w:rsid w:val="00B274C7"/>
    <w:rsid w:val="00B27989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20D6"/>
    <w:rsid w:val="00B625D3"/>
    <w:rsid w:val="00B627E9"/>
    <w:rsid w:val="00B63C2F"/>
    <w:rsid w:val="00B65C57"/>
    <w:rsid w:val="00B70EC8"/>
    <w:rsid w:val="00B71E6B"/>
    <w:rsid w:val="00B71F03"/>
    <w:rsid w:val="00B726FD"/>
    <w:rsid w:val="00B72B02"/>
    <w:rsid w:val="00B76BFB"/>
    <w:rsid w:val="00B7781F"/>
    <w:rsid w:val="00B80455"/>
    <w:rsid w:val="00B80B85"/>
    <w:rsid w:val="00B82C30"/>
    <w:rsid w:val="00B835E9"/>
    <w:rsid w:val="00B84EF2"/>
    <w:rsid w:val="00B855BC"/>
    <w:rsid w:val="00B900B9"/>
    <w:rsid w:val="00B90B8A"/>
    <w:rsid w:val="00B947B7"/>
    <w:rsid w:val="00B948BC"/>
    <w:rsid w:val="00B949F0"/>
    <w:rsid w:val="00B95E90"/>
    <w:rsid w:val="00B960E8"/>
    <w:rsid w:val="00B96246"/>
    <w:rsid w:val="00BA32D5"/>
    <w:rsid w:val="00BA4274"/>
    <w:rsid w:val="00BA4F8A"/>
    <w:rsid w:val="00BA5962"/>
    <w:rsid w:val="00BA6660"/>
    <w:rsid w:val="00BA7B9E"/>
    <w:rsid w:val="00BB0D12"/>
    <w:rsid w:val="00BB633A"/>
    <w:rsid w:val="00BB6AA8"/>
    <w:rsid w:val="00BC1EEE"/>
    <w:rsid w:val="00BC370C"/>
    <w:rsid w:val="00BC5E23"/>
    <w:rsid w:val="00BC6567"/>
    <w:rsid w:val="00BD26E5"/>
    <w:rsid w:val="00BD285D"/>
    <w:rsid w:val="00BD42B2"/>
    <w:rsid w:val="00BD56E1"/>
    <w:rsid w:val="00BD6378"/>
    <w:rsid w:val="00BD6FB0"/>
    <w:rsid w:val="00BE52D8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3AA0"/>
    <w:rsid w:val="00C04D06"/>
    <w:rsid w:val="00C0540A"/>
    <w:rsid w:val="00C05C75"/>
    <w:rsid w:val="00C06F9E"/>
    <w:rsid w:val="00C07427"/>
    <w:rsid w:val="00C140D0"/>
    <w:rsid w:val="00C154C3"/>
    <w:rsid w:val="00C155F1"/>
    <w:rsid w:val="00C24A1A"/>
    <w:rsid w:val="00C25127"/>
    <w:rsid w:val="00C25750"/>
    <w:rsid w:val="00C27076"/>
    <w:rsid w:val="00C278F8"/>
    <w:rsid w:val="00C27962"/>
    <w:rsid w:val="00C27B1D"/>
    <w:rsid w:val="00C35E9D"/>
    <w:rsid w:val="00C368A2"/>
    <w:rsid w:val="00C402E0"/>
    <w:rsid w:val="00C45246"/>
    <w:rsid w:val="00C45C53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75915"/>
    <w:rsid w:val="00C808DA"/>
    <w:rsid w:val="00C818D7"/>
    <w:rsid w:val="00C822FB"/>
    <w:rsid w:val="00C823FA"/>
    <w:rsid w:val="00C82D24"/>
    <w:rsid w:val="00C861A6"/>
    <w:rsid w:val="00C864BA"/>
    <w:rsid w:val="00C9648A"/>
    <w:rsid w:val="00CA09B2"/>
    <w:rsid w:val="00CA1819"/>
    <w:rsid w:val="00CA4E7F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2B8D"/>
    <w:rsid w:val="00CD450C"/>
    <w:rsid w:val="00CD55AA"/>
    <w:rsid w:val="00CE046E"/>
    <w:rsid w:val="00CE2F2A"/>
    <w:rsid w:val="00CE3451"/>
    <w:rsid w:val="00CE3D20"/>
    <w:rsid w:val="00CE5F8F"/>
    <w:rsid w:val="00CE713E"/>
    <w:rsid w:val="00CF08B1"/>
    <w:rsid w:val="00CF5327"/>
    <w:rsid w:val="00D01341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34121"/>
    <w:rsid w:val="00D378D7"/>
    <w:rsid w:val="00D42056"/>
    <w:rsid w:val="00D46662"/>
    <w:rsid w:val="00D4737A"/>
    <w:rsid w:val="00D475AD"/>
    <w:rsid w:val="00D50EE6"/>
    <w:rsid w:val="00D53A54"/>
    <w:rsid w:val="00D53C8A"/>
    <w:rsid w:val="00D53E89"/>
    <w:rsid w:val="00D571BE"/>
    <w:rsid w:val="00D62020"/>
    <w:rsid w:val="00D62906"/>
    <w:rsid w:val="00D629B9"/>
    <w:rsid w:val="00D631DB"/>
    <w:rsid w:val="00D708EF"/>
    <w:rsid w:val="00D71969"/>
    <w:rsid w:val="00D73F44"/>
    <w:rsid w:val="00D748F9"/>
    <w:rsid w:val="00D74F15"/>
    <w:rsid w:val="00D75B53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A74EB"/>
    <w:rsid w:val="00DB1471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5A7B"/>
    <w:rsid w:val="00DC645D"/>
    <w:rsid w:val="00DC6FB7"/>
    <w:rsid w:val="00DD0727"/>
    <w:rsid w:val="00DD321A"/>
    <w:rsid w:val="00DD5968"/>
    <w:rsid w:val="00DD61E5"/>
    <w:rsid w:val="00DD6F04"/>
    <w:rsid w:val="00DD7017"/>
    <w:rsid w:val="00DE10FA"/>
    <w:rsid w:val="00DE1444"/>
    <w:rsid w:val="00DE5A0B"/>
    <w:rsid w:val="00DF0AD4"/>
    <w:rsid w:val="00DF6BCB"/>
    <w:rsid w:val="00E01B84"/>
    <w:rsid w:val="00E01E2C"/>
    <w:rsid w:val="00E02228"/>
    <w:rsid w:val="00E0564D"/>
    <w:rsid w:val="00E05C55"/>
    <w:rsid w:val="00E069DB"/>
    <w:rsid w:val="00E1176A"/>
    <w:rsid w:val="00E12F50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4EC6"/>
    <w:rsid w:val="00E30CF5"/>
    <w:rsid w:val="00E3225D"/>
    <w:rsid w:val="00E32BB8"/>
    <w:rsid w:val="00E34670"/>
    <w:rsid w:val="00E37C64"/>
    <w:rsid w:val="00E40B07"/>
    <w:rsid w:val="00E42975"/>
    <w:rsid w:val="00E4447A"/>
    <w:rsid w:val="00E453C4"/>
    <w:rsid w:val="00E469E2"/>
    <w:rsid w:val="00E5206F"/>
    <w:rsid w:val="00E5279A"/>
    <w:rsid w:val="00E534DE"/>
    <w:rsid w:val="00E54234"/>
    <w:rsid w:val="00E5465F"/>
    <w:rsid w:val="00E55C95"/>
    <w:rsid w:val="00E5726C"/>
    <w:rsid w:val="00E60532"/>
    <w:rsid w:val="00E613DC"/>
    <w:rsid w:val="00E631FB"/>
    <w:rsid w:val="00E66AF3"/>
    <w:rsid w:val="00E67274"/>
    <w:rsid w:val="00E71165"/>
    <w:rsid w:val="00E712EC"/>
    <w:rsid w:val="00E724CC"/>
    <w:rsid w:val="00E72CBB"/>
    <w:rsid w:val="00E7565D"/>
    <w:rsid w:val="00E825EF"/>
    <w:rsid w:val="00E845EF"/>
    <w:rsid w:val="00E85024"/>
    <w:rsid w:val="00E8647A"/>
    <w:rsid w:val="00E91C40"/>
    <w:rsid w:val="00E92CE6"/>
    <w:rsid w:val="00E93B05"/>
    <w:rsid w:val="00E93C4E"/>
    <w:rsid w:val="00E95C1A"/>
    <w:rsid w:val="00EA1146"/>
    <w:rsid w:val="00EA1B76"/>
    <w:rsid w:val="00EA23D6"/>
    <w:rsid w:val="00EA6B47"/>
    <w:rsid w:val="00EA7383"/>
    <w:rsid w:val="00EB2CD0"/>
    <w:rsid w:val="00EB30F6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100E"/>
    <w:rsid w:val="00ED116D"/>
    <w:rsid w:val="00ED1FC2"/>
    <w:rsid w:val="00ED22E4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67E"/>
    <w:rsid w:val="00F04210"/>
    <w:rsid w:val="00F05298"/>
    <w:rsid w:val="00F05C8A"/>
    <w:rsid w:val="00F106FA"/>
    <w:rsid w:val="00F1357E"/>
    <w:rsid w:val="00F155EB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404B"/>
    <w:rsid w:val="00F35DD9"/>
    <w:rsid w:val="00F365E4"/>
    <w:rsid w:val="00F42D1E"/>
    <w:rsid w:val="00F43D0F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9BA"/>
    <w:rsid w:val="00F67D85"/>
    <w:rsid w:val="00F70066"/>
    <w:rsid w:val="00F70910"/>
    <w:rsid w:val="00F7439A"/>
    <w:rsid w:val="00F745D5"/>
    <w:rsid w:val="00F74602"/>
    <w:rsid w:val="00F75356"/>
    <w:rsid w:val="00F759A7"/>
    <w:rsid w:val="00F76336"/>
    <w:rsid w:val="00F775C9"/>
    <w:rsid w:val="00F80992"/>
    <w:rsid w:val="00F815CA"/>
    <w:rsid w:val="00F82A01"/>
    <w:rsid w:val="00F919AA"/>
    <w:rsid w:val="00F93D29"/>
    <w:rsid w:val="00F96055"/>
    <w:rsid w:val="00F9626C"/>
    <w:rsid w:val="00FA1DA8"/>
    <w:rsid w:val="00FB087A"/>
    <w:rsid w:val="00FB1D8C"/>
    <w:rsid w:val="00FB7E34"/>
    <w:rsid w:val="00FC03F1"/>
    <w:rsid w:val="00FC2464"/>
    <w:rsid w:val="00FC65B0"/>
    <w:rsid w:val="00FD2CE9"/>
    <w:rsid w:val="00FE0085"/>
    <w:rsid w:val="00FE08ED"/>
    <w:rsid w:val="00FE0B0A"/>
    <w:rsid w:val="00FE0F3F"/>
    <w:rsid w:val="00FE3AA8"/>
    <w:rsid w:val="00FE64FD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B7251"/>
    <w:pPr>
      <w:ind w:left="720" w:hanging="720"/>
    </w:pPr>
  </w:style>
  <w:style w:type="character" w:styleId="Hyperlink">
    <w:name w:val="Hyperlink"/>
    <w:basedOn w:val="DefaultParagraphFont"/>
    <w:uiPriority w:val="99"/>
    <w:rsid w:val="008B7251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Normal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Normal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Normal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Gulim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22C5F21-B734-451C-9DE0-734B39AB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Kiseon Ryu</cp:lastModifiedBy>
  <cp:revision>7</cp:revision>
  <cp:lastPrinted>2016-01-08T21:12:00Z</cp:lastPrinted>
  <dcterms:created xsi:type="dcterms:W3CDTF">2018-09-13T00:19:00Z</dcterms:created>
  <dcterms:modified xsi:type="dcterms:W3CDTF">2018-09-13T18:51:00Z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