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14:paraId="6B511D3B" w14:textId="77777777" w:rsidTr="005502D0">
        <w:trPr>
          <w:trHeight w:val="485"/>
          <w:jc w:val="center"/>
        </w:trPr>
        <w:tc>
          <w:tcPr>
            <w:tcW w:w="9495" w:type="dxa"/>
            <w:gridSpan w:val="5"/>
            <w:vAlign w:val="center"/>
          </w:tcPr>
          <w:p w14:paraId="00CA48A2" w14:textId="4F54D283" w:rsidR="00CA09B2" w:rsidRDefault="00F375D8" w:rsidP="00844952">
            <w:pPr>
              <w:pStyle w:val="T2"/>
            </w:pPr>
            <w:r>
              <w:t>Comment Resolution</w:t>
            </w:r>
            <w:r w:rsidR="008A336B">
              <w:t xml:space="preserve"> on </w:t>
            </w:r>
            <w:r w:rsidR="00682415">
              <w:t>MIMO BF</w:t>
            </w:r>
            <w:r w:rsidR="00151937">
              <w:t xml:space="preserve"> </w:t>
            </w:r>
            <w:r w:rsidR="00F54935">
              <w:t xml:space="preserve">Related </w:t>
            </w:r>
            <w:r w:rsidR="00151937">
              <w:t>IEs</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29553917" w:rsidR="00845E9F" w:rsidRDefault="00845E9F" w:rsidP="00F54935">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F54935">
              <w:rPr>
                <w:b w:val="0"/>
                <w:kern w:val="2"/>
                <w:sz w:val="20"/>
              </w:rPr>
              <w:t>09</w:t>
            </w:r>
            <w:r>
              <w:rPr>
                <w:b w:val="0"/>
                <w:kern w:val="2"/>
                <w:sz w:val="20"/>
                <w:lang w:eastAsia="ko-KR"/>
              </w:rPr>
              <w:t>-</w:t>
            </w:r>
            <w:r w:rsidR="00F54935">
              <w:rPr>
                <w:b w:val="0"/>
                <w:kern w:val="2"/>
                <w:sz w:val="20"/>
                <w:lang w:eastAsia="ko-KR"/>
              </w:rPr>
              <w:t>09</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6DA32109" w:rsidR="00383CCD" w:rsidRDefault="00383CCD" w:rsidP="003E5850">
                            <w:pPr>
                              <w:jc w:val="both"/>
                            </w:pPr>
                            <w:r>
                              <w:t>This submission proposes resolution of comment</w:t>
                            </w:r>
                            <w:r w:rsidR="005502D0">
                              <w:t>s</w:t>
                            </w:r>
                            <w:r>
                              <w:t xml:space="preserve"> </w:t>
                            </w:r>
                            <w:r w:rsidR="005502D0">
                              <w:t xml:space="preserve">on </w:t>
                            </w:r>
                            <w:r w:rsidR="00F73B22" w:rsidRPr="00F83B43">
                              <w:t xml:space="preserve">MIMO BF </w:t>
                            </w:r>
                            <w:r w:rsidR="00151937">
                              <w:t xml:space="preserve">related IEs </w:t>
                            </w:r>
                            <w:r>
                              <w:t xml:space="preserve">received from </w:t>
                            </w:r>
                            <w:r w:rsidR="005502D0">
                              <w:t>LB</w:t>
                            </w:r>
                            <w:r w:rsidR="00F54935">
                              <w:t xml:space="preserve"> </w:t>
                            </w:r>
                            <w:r w:rsidR="005502D0">
                              <w:t>#23</w:t>
                            </w:r>
                            <w:r w:rsidR="00151937">
                              <w:t>4</w:t>
                            </w:r>
                            <w:r>
                              <w:t xml:space="preserve"> (</w:t>
                            </w:r>
                            <w:proofErr w:type="spellStart"/>
                            <w:r>
                              <w:t>TGay</w:t>
                            </w:r>
                            <w:proofErr w:type="spellEnd"/>
                            <w:r>
                              <w:t xml:space="preserve"> Draft </w:t>
                            </w:r>
                            <w:r w:rsidR="00151937">
                              <w:t>2</w:t>
                            </w:r>
                            <w:r>
                              <w:t>.</w:t>
                            </w:r>
                            <w:r w:rsidR="005502D0">
                              <w:t>0</w:t>
                            </w:r>
                            <w:r>
                              <w:t>).</w:t>
                            </w:r>
                          </w:p>
                          <w:p w14:paraId="56F4043A" w14:textId="4C5C6EAE" w:rsidR="00383CCD" w:rsidRDefault="00383CCD" w:rsidP="003E5850">
                            <w:pPr>
                              <w:ind w:left="426"/>
                              <w:jc w:val="both"/>
                            </w:pPr>
                            <w:r>
                              <w:t>-</w:t>
                            </w:r>
                            <w:r>
                              <w:tab/>
                            </w:r>
                            <w:r w:rsidR="00151937">
                              <w:t>4</w:t>
                            </w:r>
                            <w:r>
                              <w:t xml:space="preserve"> CID: </w:t>
                            </w:r>
                            <w:r w:rsidR="00151937">
                              <w:t>3555</w:t>
                            </w:r>
                            <w:r w:rsidR="00F73B22">
                              <w:t xml:space="preserve">, </w:t>
                            </w:r>
                            <w:r w:rsidR="00151937">
                              <w:t>3394, 3556, 3557</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6DA32109" w:rsidR="00383CCD" w:rsidRDefault="00383CCD" w:rsidP="003E5850">
                      <w:pPr>
                        <w:jc w:val="both"/>
                      </w:pPr>
                      <w:r>
                        <w:t>This submission proposes resolution of comment</w:t>
                      </w:r>
                      <w:r w:rsidR="005502D0">
                        <w:t>s</w:t>
                      </w:r>
                      <w:r>
                        <w:t xml:space="preserve"> </w:t>
                      </w:r>
                      <w:r w:rsidR="005502D0">
                        <w:t xml:space="preserve">on </w:t>
                      </w:r>
                      <w:r w:rsidR="00F73B22" w:rsidRPr="00F83B43">
                        <w:t xml:space="preserve">MIMO BF </w:t>
                      </w:r>
                      <w:r w:rsidR="00151937">
                        <w:t xml:space="preserve">related IEs </w:t>
                      </w:r>
                      <w:r>
                        <w:t xml:space="preserve">received from </w:t>
                      </w:r>
                      <w:r w:rsidR="005502D0">
                        <w:t>LB</w:t>
                      </w:r>
                      <w:r w:rsidR="00F54935">
                        <w:t xml:space="preserve"> </w:t>
                      </w:r>
                      <w:r w:rsidR="005502D0">
                        <w:t>#23</w:t>
                      </w:r>
                      <w:r w:rsidR="00151937">
                        <w:t>4</w:t>
                      </w:r>
                      <w:r>
                        <w:t xml:space="preserve"> (</w:t>
                      </w:r>
                      <w:proofErr w:type="spellStart"/>
                      <w:r>
                        <w:t>TGay</w:t>
                      </w:r>
                      <w:proofErr w:type="spellEnd"/>
                      <w:r>
                        <w:t xml:space="preserve"> Draft </w:t>
                      </w:r>
                      <w:r w:rsidR="00151937">
                        <w:t>2</w:t>
                      </w:r>
                      <w:r>
                        <w:t>.</w:t>
                      </w:r>
                      <w:r w:rsidR="005502D0">
                        <w:t>0</w:t>
                      </w:r>
                      <w:r>
                        <w:t>).</w:t>
                      </w:r>
                    </w:p>
                    <w:p w14:paraId="56F4043A" w14:textId="4C5C6EAE" w:rsidR="00383CCD" w:rsidRDefault="00383CCD" w:rsidP="003E5850">
                      <w:pPr>
                        <w:ind w:left="426"/>
                        <w:jc w:val="both"/>
                      </w:pPr>
                      <w:r>
                        <w:t>-</w:t>
                      </w:r>
                      <w:r>
                        <w:tab/>
                      </w:r>
                      <w:r w:rsidR="00151937">
                        <w:t>4</w:t>
                      </w:r>
                      <w:r>
                        <w:t xml:space="preserve"> CID: </w:t>
                      </w:r>
                      <w:r w:rsidR="00151937">
                        <w:t>3555</w:t>
                      </w:r>
                      <w:r w:rsidR="00F73B22">
                        <w:t xml:space="preserve">, </w:t>
                      </w:r>
                      <w:r w:rsidR="00151937">
                        <w:t>3394, 3556, 3557</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75"/>
        <w:gridCol w:w="932"/>
        <w:gridCol w:w="932"/>
        <w:gridCol w:w="2318"/>
        <w:gridCol w:w="2212"/>
        <w:gridCol w:w="2281"/>
      </w:tblGrid>
      <w:tr w:rsidR="00DF0987" w:rsidRPr="00885AA9" w14:paraId="1DC0B1A1" w14:textId="77777777" w:rsidTr="00A0242F">
        <w:tc>
          <w:tcPr>
            <w:tcW w:w="675" w:type="dxa"/>
            <w:tcBorders>
              <w:top w:val="single" w:sz="4" w:space="0" w:color="auto"/>
              <w:left w:val="single" w:sz="4" w:space="0" w:color="auto"/>
              <w:bottom w:val="single" w:sz="4" w:space="0" w:color="auto"/>
              <w:right w:val="single" w:sz="4" w:space="0" w:color="auto"/>
            </w:tcBorders>
            <w:hideMark/>
          </w:tcPr>
          <w:p w14:paraId="6FF80A9B" w14:textId="77777777" w:rsidR="00DF0987" w:rsidRPr="00265D08" w:rsidRDefault="00DF0987" w:rsidP="007E4876">
            <w:pPr>
              <w:jc w:val="center"/>
              <w:rPr>
                <w:b/>
                <w:sz w:val="20"/>
              </w:rPr>
            </w:pPr>
            <w:r w:rsidRPr="00265D08">
              <w:rPr>
                <w:b/>
                <w:sz w:val="20"/>
              </w:rPr>
              <w:lastRenderedPageBreak/>
              <w:t>CID</w:t>
            </w:r>
          </w:p>
        </w:tc>
        <w:tc>
          <w:tcPr>
            <w:tcW w:w="932" w:type="dxa"/>
            <w:tcBorders>
              <w:top w:val="single" w:sz="4" w:space="0" w:color="auto"/>
              <w:left w:val="single" w:sz="4" w:space="0" w:color="auto"/>
              <w:bottom w:val="single" w:sz="4" w:space="0" w:color="auto"/>
              <w:right w:val="single" w:sz="4" w:space="0" w:color="auto"/>
            </w:tcBorders>
            <w:hideMark/>
          </w:tcPr>
          <w:p w14:paraId="19BBD2EC" w14:textId="77777777" w:rsidR="00DF0987" w:rsidRPr="00265D08" w:rsidRDefault="00DF0987" w:rsidP="007E4876">
            <w:pPr>
              <w:jc w:val="center"/>
              <w:rPr>
                <w:b/>
                <w:sz w:val="20"/>
              </w:rPr>
            </w:pPr>
            <w:r w:rsidRPr="00265D08">
              <w:rPr>
                <w:b/>
                <w:sz w:val="20"/>
              </w:rPr>
              <w:t>Page Number</w:t>
            </w:r>
          </w:p>
        </w:tc>
        <w:tc>
          <w:tcPr>
            <w:tcW w:w="932" w:type="dxa"/>
            <w:tcBorders>
              <w:top w:val="single" w:sz="4" w:space="0" w:color="auto"/>
              <w:left w:val="single" w:sz="4" w:space="0" w:color="auto"/>
              <w:bottom w:val="single" w:sz="4" w:space="0" w:color="auto"/>
              <w:right w:val="single" w:sz="4" w:space="0" w:color="auto"/>
            </w:tcBorders>
            <w:hideMark/>
          </w:tcPr>
          <w:p w14:paraId="55976FE4" w14:textId="77777777" w:rsidR="00DF0987" w:rsidRPr="00265D08" w:rsidRDefault="00DF0987" w:rsidP="007E4876">
            <w:pPr>
              <w:jc w:val="center"/>
              <w:rPr>
                <w:b/>
                <w:sz w:val="20"/>
              </w:rPr>
            </w:pPr>
            <w:r w:rsidRPr="00265D08">
              <w:rPr>
                <w:b/>
                <w:sz w:val="20"/>
              </w:rPr>
              <w:t>Line Number</w:t>
            </w:r>
          </w:p>
        </w:tc>
        <w:tc>
          <w:tcPr>
            <w:tcW w:w="2318" w:type="dxa"/>
            <w:tcBorders>
              <w:top w:val="single" w:sz="4" w:space="0" w:color="auto"/>
              <w:left w:val="single" w:sz="4" w:space="0" w:color="auto"/>
              <w:bottom w:val="single" w:sz="4" w:space="0" w:color="auto"/>
              <w:right w:val="single" w:sz="4" w:space="0" w:color="auto"/>
            </w:tcBorders>
            <w:hideMark/>
          </w:tcPr>
          <w:p w14:paraId="2DAC5499" w14:textId="77777777" w:rsidR="00DF0987" w:rsidRPr="00265D08" w:rsidRDefault="00DF0987" w:rsidP="007E4876">
            <w:pPr>
              <w:jc w:val="center"/>
              <w:rPr>
                <w:b/>
                <w:sz w:val="20"/>
              </w:rPr>
            </w:pPr>
            <w:r w:rsidRPr="00265D08">
              <w:rPr>
                <w:b/>
                <w:sz w:val="20"/>
              </w:rPr>
              <w:t>Comment</w:t>
            </w:r>
          </w:p>
        </w:tc>
        <w:tc>
          <w:tcPr>
            <w:tcW w:w="2212" w:type="dxa"/>
            <w:tcBorders>
              <w:top w:val="single" w:sz="4" w:space="0" w:color="auto"/>
              <w:left w:val="single" w:sz="4" w:space="0" w:color="auto"/>
              <w:bottom w:val="single" w:sz="4" w:space="0" w:color="auto"/>
              <w:right w:val="single" w:sz="4" w:space="0" w:color="auto"/>
            </w:tcBorders>
            <w:hideMark/>
          </w:tcPr>
          <w:p w14:paraId="47363218" w14:textId="77777777" w:rsidR="00DF0987" w:rsidRPr="00265D08" w:rsidRDefault="00DF0987" w:rsidP="007E4876">
            <w:pPr>
              <w:jc w:val="center"/>
              <w:rPr>
                <w:b/>
                <w:sz w:val="20"/>
              </w:rPr>
            </w:pPr>
            <w:r w:rsidRPr="00265D08">
              <w:rPr>
                <w:b/>
                <w:sz w:val="20"/>
              </w:rPr>
              <w:t>Proposed Change</w:t>
            </w:r>
          </w:p>
        </w:tc>
        <w:tc>
          <w:tcPr>
            <w:tcW w:w="2281" w:type="dxa"/>
            <w:tcBorders>
              <w:top w:val="single" w:sz="4" w:space="0" w:color="auto"/>
              <w:left w:val="single" w:sz="4" w:space="0" w:color="auto"/>
              <w:bottom w:val="single" w:sz="4" w:space="0" w:color="auto"/>
              <w:right w:val="single" w:sz="4" w:space="0" w:color="auto"/>
            </w:tcBorders>
            <w:hideMark/>
          </w:tcPr>
          <w:p w14:paraId="052CAB9F" w14:textId="77777777" w:rsidR="00DF0987" w:rsidRPr="00265D08" w:rsidRDefault="00DF0987" w:rsidP="007E4876">
            <w:pPr>
              <w:rPr>
                <w:b/>
                <w:sz w:val="20"/>
              </w:rPr>
            </w:pPr>
            <w:r w:rsidRPr="00265D08">
              <w:rPr>
                <w:b/>
                <w:sz w:val="20"/>
              </w:rPr>
              <w:t>Resolution</w:t>
            </w:r>
          </w:p>
        </w:tc>
      </w:tr>
      <w:tr w:rsidR="00151937" w:rsidRPr="00584346" w14:paraId="11FDA32D" w14:textId="77777777" w:rsidTr="00A0242F">
        <w:tc>
          <w:tcPr>
            <w:tcW w:w="675" w:type="dxa"/>
            <w:tcBorders>
              <w:top w:val="single" w:sz="4" w:space="0" w:color="auto"/>
              <w:left w:val="single" w:sz="4" w:space="0" w:color="auto"/>
              <w:bottom w:val="single" w:sz="4" w:space="0" w:color="auto"/>
              <w:right w:val="single" w:sz="4" w:space="0" w:color="auto"/>
            </w:tcBorders>
          </w:tcPr>
          <w:p w14:paraId="0CD8357A" w14:textId="4262A72E" w:rsidR="00151937" w:rsidRPr="00584346" w:rsidRDefault="00151937" w:rsidP="00151937">
            <w:pPr>
              <w:rPr>
                <w:color w:val="000000"/>
                <w:szCs w:val="22"/>
                <w:lang w:val="en-SG" w:eastAsia="zh-CN"/>
              </w:rPr>
            </w:pPr>
            <w:r w:rsidRPr="00584346">
              <w:rPr>
                <w:color w:val="000000"/>
                <w:szCs w:val="22"/>
              </w:rPr>
              <w:t>3555</w:t>
            </w:r>
          </w:p>
          <w:p w14:paraId="08ABD514" w14:textId="42FD9980" w:rsidR="00151937" w:rsidRPr="00584346" w:rsidRDefault="00151937" w:rsidP="00151937">
            <w:pPr>
              <w:rPr>
                <w:szCs w:val="22"/>
              </w:rPr>
            </w:pPr>
          </w:p>
        </w:tc>
        <w:tc>
          <w:tcPr>
            <w:tcW w:w="932" w:type="dxa"/>
            <w:tcBorders>
              <w:top w:val="single" w:sz="4" w:space="0" w:color="auto"/>
              <w:left w:val="single" w:sz="4" w:space="0" w:color="auto"/>
              <w:bottom w:val="single" w:sz="4" w:space="0" w:color="auto"/>
              <w:right w:val="single" w:sz="4" w:space="0" w:color="auto"/>
            </w:tcBorders>
          </w:tcPr>
          <w:p w14:paraId="431A2859" w14:textId="60A469BA" w:rsidR="00151937" w:rsidRPr="00584346" w:rsidRDefault="00151937" w:rsidP="00151937">
            <w:pPr>
              <w:rPr>
                <w:szCs w:val="22"/>
              </w:rPr>
            </w:pPr>
            <w:r w:rsidRPr="00584346">
              <w:rPr>
                <w:color w:val="000000"/>
                <w:szCs w:val="22"/>
              </w:rPr>
              <w:t>121</w:t>
            </w:r>
          </w:p>
        </w:tc>
        <w:tc>
          <w:tcPr>
            <w:tcW w:w="932" w:type="dxa"/>
            <w:tcBorders>
              <w:top w:val="single" w:sz="4" w:space="0" w:color="auto"/>
              <w:left w:val="single" w:sz="4" w:space="0" w:color="auto"/>
              <w:bottom w:val="single" w:sz="4" w:space="0" w:color="auto"/>
              <w:right w:val="single" w:sz="4" w:space="0" w:color="auto"/>
            </w:tcBorders>
          </w:tcPr>
          <w:p w14:paraId="5D8AAE21" w14:textId="20F8B14A" w:rsidR="00151937" w:rsidRPr="00584346" w:rsidRDefault="00151937" w:rsidP="00151937">
            <w:pPr>
              <w:rPr>
                <w:szCs w:val="22"/>
              </w:rPr>
            </w:pPr>
            <w:r w:rsidRPr="00584346">
              <w:rPr>
                <w:color w:val="000000"/>
                <w:szCs w:val="22"/>
              </w:rPr>
              <w:t>30</w:t>
            </w:r>
          </w:p>
        </w:tc>
        <w:tc>
          <w:tcPr>
            <w:tcW w:w="2318" w:type="dxa"/>
            <w:tcBorders>
              <w:top w:val="single" w:sz="4" w:space="0" w:color="auto"/>
              <w:left w:val="single" w:sz="4" w:space="0" w:color="auto"/>
              <w:bottom w:val="single" w:sz="4" w:space="0" w:color="auto"/>
              <w:right w:val="single" w:sz="4" w:space="0" w:color="auto"/>
            </w:tcBorders>
          </w:tcPr>
          <w:p w14:paraId="2C4712FD" w14:textId="3F8C46C9" w:rsidR="00151937" w:rsidRPr="00584346" w:rsidRDefault="00151937" w:rsidP="00151937">
            <w:pPr>
              <w:rPr>
                <w:szCs w:val="22"/>
                <w:lang w:val="en-US"/>
              </w:rPr>
            </w:pPr>
            <w:r w:rsidRPr="00584346">
              <w:t>the Group Size may need to be limited to value of 32 as this is the size of the Group User Mask within the MIMO Setup Control element is only 32 bits</w:t>
            </w:r>
          </w:p>
        </w:tc>
        <w:tc>
          <w:tcPr>
            <w:tcW w:w="2212" w:type="dxa"/>
            <w:tcBorders>
              <w:top w:val="single" w:sz="4" w:space="0" w:color="auto"/>
              <w:left w:val="single" w:sz="4" w:space="0" w:color="auto"/>
              <w:bottom w:val="single" w:sz="4" w:space="0" w:color="auto"/>
              <w:right w:val="single" w:sz="4" w:space="0" w:color="auto"/>
            </w:tcBorders>
          </w:tcPr>
          <w:p w14:paraId="3DB03613" w14:textId="0A900A68" w:rsidR="00151937" w:rsidRPr="00584346" w:rsidRDefault="00151937" w:rsidP="00151937">
            <w:pPr>
              <w:rPr>
                <w:szCs w:val="22"/>
              </w:rPr>
            </w:pPr>
            <w:r w:rsidRPr="00584346">
              <w:t>Limit the Group Size to 32 or to add rule that MIMO Setup Control could be used only if group size is smaller than 32</w:t>
            </w:r>
          </w:p>
        </w:tc>
        <w:tc>
          <w:tcPr>
            <w:tcW w:w="2281" w:type="dxa"/>
            <w:tcBorders>
              <w:top w:val="single" w:sz="4" w:space="0" w:color="auto"/>
              <w:left w:val="single" w:sz="4" w:space="0" w:color="auto"/>
              <w:bottom w:val="single" w:sz="4" w:space="0" w:color="auto"/>
              <w:right w:val="single" w:sz="4" w:space="0" w:color="auto"/>
            </w:tcBorders>
          </w:tcPr>
          <w:p w14:paraId="48DECB8B" w14:textId="30795CB6" w:rsidR="00151937" w:rsidRPr="00584346" w:rsidRDefault="006F7650" w:rsidP="00151937">
            <w:pPr>
              <w:rPr>
                <w:szCs w:val="22"/>
              </w:rPr>
            </w:pPr>
            <w:r>
              <w:rPr>
                <w:szCs w:val="22"/>
              </w:rPr>
              <w:t>Rejected</w:t>
            </w:r>
            <w:r w:rsidR="00151937" w:rsidRPr="00584346">
              <w:rPr>
                <w:szCs w:val="22"/>
              </w:rPr>
              <w:t>-</w:t>
            </w:r>
          </w:p>
          <w:p w14:paraId="26335D61" w14:textId="77777777" w:rsidR="00151937" w:rsidRPr="00584346" w:rsidRDefault="00151937" w:rsidP="00151937">
            <w:pPr>
              <w:rPr>
                <w:szCs w:val="22"/>
              </w:rPr>
            </w:pPr>
          </w:p>
          <w:p w14:paraId="2C17394A" w14:textId="5608F76A" w:rsidR="00151937" w:rsidRPr="00584346" w:rsidRDefault="007276E4" w:rsidP="00CA33F1">
            <w:pPr>
              <w:rPr>
                <w:szCs w:val="22"/>
              </w:rPr>
            </w:pPr>
            <w:r>
              <w:rPr>
                <w:szCs w:val="22"/>
              </w:rPr>
              <w:t xml:space="preserve">This comment is related to EDMG Group ID Set element. </w:t>
            </w:r>
            <w:r w:rsidR="006F7650">
              <w:rPr>
                <w:szCs w:val="22"/>
              </w:rPr>
              <w:t xml:space="preserve">In 11ay D2.0, the 5-bit Group Size field </w:t>
            </w:r>
            <w:r w:rsidR="006F7650" w:rsidRPr="006F7650">
              <w:rPr>
                <w:szCs w:val="22"/>
              </w:rPr>
              <w:t>indicates the number of EDMG STAs that belong to the group, i.e., the number of subfields following this subfield minus one.</w:t>
            </w:r>
            <w:r w:rsidR="006F7650">
              <w:rPr>
                <w:szCs w:val="22"/>
              </w:rPr>
              <w:t xml:space="preserve"> In other words, the </w:t>
            </w:r>
            <w:r w:rsidR="00CA33F1">
              <w:rPr>
                <w:szCs w:val="22"/>
              </w:rPr>
              <w:t xml:space="preserve">maximum </w:t>
            </w:r>
            <w:r w:rsidR="006F7650">
              <w:rPr>
                <w:szCs w:val="22"/>
              </w:rPr>
              <w:t xml:space="preserve">group size </w:t>
            </w:r>
            <w:r w:rsidR="00CA33F1">
              <w:rPr>
                <w:szCs w:val="22"/>
              </w:rPr>
              <w:t xml:space="preserve">has been limited to </w:t>
            </w:r>
            <w:r w:rsidR="006F7650">
              <w:rPr>
                <w:szCs w:val="22"/>
              </w:rPr>
              <w:t xml:space="preserve">32. </w:t>
            </w:r>
          </w:p>
        </w:tc>
      </w:tr>
      <w:tr w:rsidR="00151937" w:rsidRPr="00584346" w14:paraId="27F5923E" w14:textId="77777777" w:rsidTr="00A0242F">
        <w:tc>
          <w:tcPr>
            <w:tcW w:w="675" w:type="dxa"/>
            <w:tcBorders>
              <w:top w:val="single" w:sz="4" w:space="0" w:color="auto"/>
              <w:left w:val="single" w:sz="4" w:space="0" w:color="auto"/>
              <w:bottom w:val="single" w:sz="4" w:space="0" w:color="auto"/>
              <w:right w:val="single" w:sz="4" w:space="0" w:color="auto"/>
            </w:tcBorders>
          </w:tcPr>
          <w:p w14:paraId="4AB6AB86" w14:textId="4B92F93F" w:rsidR="00151937" w:rsidRPr="00584346" w:rsidRDefault="00151937" w:rsidP="00151937">
            <w:pPr>
              <w:rPr>
                <w:color w:val="000000"/>
                <w:szCs w:val="22"/>
              </w:rPr>
            </w:pPr>
            <w:r w:rsidRPr="00584346">
              <w:rPr>
                <w:color w:val="000000"/>
                <w:szCs w:val="22"/>
              </w:rPr>
              <w:t>3394</w:t>
            </w:r>
          </w:p>
        </w:tc>
        <w:tc>
          <w:tcPr>
            <w:tcW w:w="932" w:type="dxa"/>
            <w:tcBorders>
              <w:top w:val="single" w:sz="4" w:space="0" w:color="auto"/>
              <w:left w:val="single" w:sz="4" w:space="0" w:color="auto"/>
              <w:bottom w:val="single" w:sz="4" w:space="0" w:color="auto"/>
              <w:right w:val="single" w:sz="4" w:space="0" w:color="auto"/>
            </w:tcBorders>
          </w:tcPr>
          <w:p w14:paraId="5CDF013B" w14:textId="07FBFC5E" w:rsidR="00151937" w:rsidRPr="00584346" w:rsidRDefault="00151937" w:rsidP="00151937">
            <w:pPr>
              <w:rPr>
                <w:szCs w:val="22"/>
              </w:rPr>
            </w:pPr>
            <w:r w:rsidRPr="00584346">
              <w:rPr>
                <w:szCs w:val="22"/>
              </w:rPr>
              <w:t>126</w:t>
            </w:r>
          </w:p>
        </w:tc>
        <w:tc>
          <w:tcPr>
            <w:tcW w:w="932" w:type="dxa"/>
            <w:tcBorders>
              <w:top w:val="single" w:sz="4" w:space="0" w:color="auto"/>
              <w:left w:val="single" w:sz="4" w:space="0" w:color="auto"/>
              <w:bottom w:val="single" w:sz="4" w:space="0" w:color="auto"/>
              <w:right w:val="single" w:sz="4" w:space="0" w:color="auto"/>
            </w:tcBorders>
          </w:tcPr>
          <w:p w14:paraId="723F0E32" w14:textId="3C09266C" w:rsidR="00151937" w:rsidRPr="00584346" w:rsidRDefault="00151937" w:rsidP="00151937">
            <w:pPr>
              <w:rPr>
                <w:szCs w:val="22"/>
              </w:rPr>
            </w:pPr>
            <w:r w:rsidRPr="00584346">
              <w:rPr>
                <w:szCs w:val="22"/>
              </w:rPr>
              <w:t>9</w:t>
            </w:r>
          </w:p>
        </w:tc>
        <w:tc>
          <w:tcPr>
            <w:tcW w:w="2318" w:type="dxa"/>
            <w:tcBorders>
              <w:top w:val="single" w:sz="4" w:space="0" w:color="auto"/>
              <w:left w:val="single" w:sz="4" w:space="0" w:color="auto"/>
              <w:bottom w:val="single" w:sz="4" w:space="0" w:color="auto"/>
              <w:right w:val="single" w:sz="4" w:space="0" w:color="auto"/>
            </w:tcBorders>
          </w:tcPr>
          <w:p w14:paraId="7810853A" w14:textId="18175BFE" w:rsidR="00151937" w:rsidRPr="00584346" w:rsidRDefault="00151937" w:rsidP="00151937">
            <w:pPr>
              <w:rPr>
                <w:szCs w:val="22"/>
                <w:lang w:val="en-US"/>
              </w:rPr>
            </w:pPr>
            <w:r w:rsidRPr="00584346">
              <w:rPr>
                <w:color w:val="000000"/>
                <w:szCs w:val="22"/>
              </w:rPr>
              <w:t>currently L-TX-RX field is reserved when SU-MU field is set to 0 (SU-MIMO), but the procedure in 10.43.9.2.2.3.2 (SU-MIMO) references this field.</w:t>
            </w:r>
            <w:r w:rsidRPr="00584346">
              <w:rPr>
                <w:color w:val="000000"/>
                <w:szCs w:val="22"/>
              </w:rPr>
              <w:br/>
            </w:r>
            <w:r w:rsidRPr="00584346">
              <w:rPr>
                <w:color w:val="000000"/>
                <w:szCs w:val="22"/>
              </w:rPr>
              <w:br/>
              <w:t xml:space="preserve">In addition, this field should also be reserved when it is sent by initiator in SU </w:t>
            </w:r>
            <w:proofErr w:type="spellStart"/>
            <w:r w:rsidRPr="00584346">
              <w:rPr>
                <w:color w:val="000000"/>
                <w:szCs w:val="22"/>
              </w:rPr>
              <w:t>preciprocal</w:t>
            </w:r>
            <w:proofErr w:type="spellEnd"/>
            <w:r w:rsidRPr="00584346">
              <w:rPr>
                <w:color w:val="000000"/>
                <w:szCs w:val="22"/>
              </w:rPr>
              <w:t xml:space="preserve"> MIMO phase</w:t>
            </w:r>
          </w:p>
        </w:tc>
        <w:tc>
          <w:tcPr>
            <w:tcW w:w="2212" w:type="dxa"/>
            <w:tcBorders>
              <w:top w:val="single" w:sz="4" w:space="0" w:color="auto"/>
              <w:left w:val="single" w:sz="4" w:space="0" w:color="auto"/>
              <w:bottom w:val="single" w:sz="4" w:space="0" w:color="auto"/>
              <w:right w:val="single" w:sz="4" w:space="0" w:color="auto"/>
            </w:tcBorders>
          </w:tcPr>
          <w:p w14:paraId="2CD40605" w14:textId="5330EE9F" w:rsidR="00151937" w:rsidRPr="00584346" w:rsidRDefault="00151937" w:rsidP="00151937">
            <w:pPr>
              <w:rPr>
                <w:szCs w:val="22"/>
              </w:rPr>
            </w:pPr>
            <w:r w:rsidRPr="00584346">
              <w:rPr>
                <w:color w:val="000000"/>
                <w:szCs w:val="22"/>
              </w:rPr>
              <w:t>modified the condition to 'This field is reserved when the SU-MIMO is set to 1 or when SU-MIMO is set to 0, Non-reciprocal/Reciprocal MIMO phase set to 1 and Initiator field is set to 1</w:t>
            </w:r>
            <w:r w:rsidRPr="00584346">
              <w:rPr>
                <w:color w:val="000000"/>
                <w:szCs w:val="22"/>
              </w:rPr>
              <w:br/>
            </w:r>
            <w:r w:rsidRPr="00584346">
              <w:rPr>
                <w:color w:val="000000"/>
                <w:szCs w:val="22"/>
              </w:rPr>
              <w:br/>
              <w:t>same change to Requested EDMG TRN-Unit M description</w:t>
            </w:r>
          </w:p>
        </w:tc>
        <w:tc>
          <w:tcPr>
            <w:tcW w:w="2281" w:type="dxa"/>
            <w:tcBorders>
              <w:top w:val="single" w:sz="4" w:space="0" w:color="auto"/>
              <w:left w:val="single" w:sz="4" w:space="0" w:color="auto"/>
              <w:bottom w:val="single" w:sz="4" w:space="0" w:color="auto"/>
              <w:right w:val="single" w:sz="4" w:space="0" w:color="auto"/>
            </w:tcBorders>
          </w:tcPr>
          <w:p w14:paraId="5CF7C2B5" w14:textId="36C60C97" w:rsidR="0008186F" w:rsidRPr="00584346" w:rsidRDefault="00CA43DB" w:rsidP="00C43148">
            <w:pPr>
              <w:rPr>
                <w:szCs w:val="22"/>
              </w:rPr>
            </w:pPr>
            <w:r>
              <w:rPr>
                <w:szCs w:val="22"/>
              </w:rPr>
              <w:t>Accepted-</w:t>
            </w:r>
          </w:p>
        </w:tc>
      </w:tr>
      <w:tr w:rsidR="00151937" w:rsidRPr="00584346" w14:paraId="7F3ED9E3" w14:textId="77777777" w:rsidTr="00A0242F">
        <w:tc>
          <w:tcPr>
            <w:tcW w:w="675" w:type="dxa"/>
            <w:tcBorders>
              <w:top w:val="single" w:sz="4" w:space="0" w:color="auto"/>
              <w:left w:val="single" w:sz="4" w:space="0" w:color="auto"/>
              <w:bottom w:val="single" w:sz="4" w:space="0" w:color="auto"/>
              <w:right w:val="single" w:sz="4" w:space="0" w:color="auto"/>
            </w:tcBorders>
          </w:tcPr>
          <w:p w14:paraId="2B70D805" w14:textId="6DF80F72" w:rsidR="00151937" w:rsidRPr="00584346" w:rsidRDefault="00151937" w:rsidP="00151937">
            <w:pPr>
              <w:rPr>
                <w:color w:val="000000"/>
                <w:szCs w:val="22"/>
              </w:rPr>
            </w:pPr>
            <w:r w:rsidRPr="00584346">
              <w:rPr>
                <w:color w:val="000000"/>
                <w:szCs w:val="22"/>
              </w:rPr>
              <w:t>3556</w:t>
            </w:r>
          </w:p>
        </w:tc>
        <w:tc>
          <w:tcPr>
            <w:tcW w:w="932" w:type="dxa"/>
            <w:tcBorders>
              <w:top w:val="single" w:sz="4" w:space="0" w:color="auto"/>
              <w:left w:val="single" w:sz="4" w:space="0" w:color="auto"/>
              <w:bottom w:val="single" w:sz="4" w:space="0" w:color="auto"/>
              <w:right w:val="single" w:sz="4" w:space="0" w:color="auto"/>
            </w:tcBorders>
          </w:tcPr>
          <w:p w14:paraId="231BFD5A" w14:textId="75226A00" w:rsidR="00151937" w:rsidRPr="00584346" w:rsidRDefault="00151937" w:rsidP="00151937">
            <w:pPr>
              <w:rPr>
                <w:szCs w:val="22"/>
              </w:rPr>
            </w:pPr>
            <w:r w:rsidRPr="00584346">
              <w:rPr>
                <w:szCs w:val="22"/>
              </w:rPr>
              <w:t>126</w:t>
            </w:r>
          </w:p>
        </w:tc>
        <w:tc>
          <w:tcPr>
            <w:tcW w:w="932" w:type="dxa"/>
            <w:tcBorders>
              <w:top w:val="single" w:sz="4" w:space="0" w:color="auto"/>
              <w:left w:val="single" w:sz="4" w:space="0" w:color="auto"/>
              <w:bottom w:val="single" w:sz="4" w:space="0" w:color="auto"/>
              <w:right w:val="single" w:sz="4" w:space="0" w:color="auto"/>
            </w:tcBorders>
          </w:tcPr>
          <w:p w14:paraId="03D32EC1" w14:textId="309527DE" w:rsidR="00151937" w:rsidRPr="00584346" w:rsidRDefault="00151937" w:rsidP="00151937">
            <w:pPr>
              <w:rPr>
                <w:szCs w:val="22"/>
              </w:rPr>
            </w:pPr>
            <w:r w:rsidRPr="00584346">
              <w:rPr>
                <w:szCs w:val="22"/>
              </w:rPr>
              <w:t>12</w:t>
            </w:r>
          </w:p>
        </w:tc>
        <w:tc>
          <w:tcPr>
            <w:tcW w:w="2318" w:type="dxa"/>
            <w:tcBorders>
              <w:top w:val="single" w:sz="4" w:space="0" w:color="auto"/>
              <w:left w:val="single" w:sz="4" w:space="0" w:color="auto"/>
              <w:bottom w:val="single" w:sz="4" w:space="0" w:color="auto"/>
              <w:right w:val="single" w:sz="4" w:space="0" w:color="auto"/>
            </w:tcBorders>
          </w:tcPr>
          <w:p w14:paraId="57B55969" w14:textId="69B2CF58" w:rsidR="00151937" w:rsidRPr="00584346" w:rsidRDefault="00151937" w:rsidP="00151937">
            <w:pPr>
              <w:rPr>
                <w:szCs w:val="22"/>
              </w:rPr>
            </w:pPr>
            <w:r w:rsidRPr="00584346">
              <w:rPr>
                <w:color w:val="000000"/>
                <w:szCs w:val="22"/>
              </w:rPr>
              <w:t>How Group User Mask should be set if the Group Size is greater than 32 ?</w:t>
            </w:r>
          </w:p>
        </w:tc>
        <w:tc>
          <w:tcPr>
            <w:tcW w:w="2212" w:type="dxa"/>
            <w:tcBorders>
              <w:top w:val="single" w:sz="4" w:space="0" w:color="auto"/>
              <w:left w:val="single" w:sz="4" w:space="0" w:color="auto"/>
              <w:bottom w:val="single" w:sz="4" w:space="0" w:color="auto"/>
              <w:right w:val="single" w:sz="4" w:space="0" w:color="auto"/>
            </w:tcBorders>
          </w:tcPr>
          <w:p w14:paraId="6333ECEE" w14:textId="4479087D" w:rsidR="00151937" w:rsidRPr="00584346" w:rsidRDefault="00151937" w:rsidP="00151937">
            <w:pPr>
              <w:rPr>
                <w:szCs w:val="22"/>
              </w:rPr>
            </w:pPr>
            <w:r w:rsidRPr="00584346">
              <w:rPr>
                <w:color w:val="000000"/>
                <w:szCs w:val="22"/>
              </w:rPr>
              <w:t>Add rule or exclude</w:t>
            </w:r>
          </w:p>
        </w:tc>
        <w:tc>
          <w:tcPr>
            <w:tcW w:w="2281" w:type="dxa"/>
            <w:tcBorders>
              <w:top w:val="single" w:sz="4" w:space="0" w:color="auto"/>
              <w:left w:val="single" w:sz="4" w:space="0" w:color="auto"/>
              <w:bottom w:val="single" w:sz="4" w:space="0" w:color="auto"/>
              <w:right w:val="single" w:sz="4" w:space="0" w:color="auto"/>
            </w:tcBorders>
          </w:tcPr>
          <w:p w14:paraId="10C840B9" w14:textId="77777777" w:rsidR="002C423E" w:rsidRPr="00584346" w:rsidRDefault="002C423E" w:rsidP="002C423E">
            <w:pPr>
              <w:rPr>
                <w:szCs w:val="22"/>
              </w:rPr>
            </w:pPr>
            <w:r>
              <w:rPr>
                <w:szCs w:val="22"/>
              </w:rPr>
              <w:t>Rejected</w:t>
            </w:r>
            <w:r w:rsidRPr="00584346">
              <w:rPr>
                <w:szCs w:val="22"/>
              </w:rPr>
              <w:t>-</w:t>
            </w:r>
          </w:p>
          <w:p w14:paraId="6D67BA3E" w14:textId="40A30676" w:rsidR="002C423E" w:rsidRDefault="002C423E" w:rsidP="002C423E">
            <w:pPr>
              <w:rPr>
                <w:szCs w:val="22"/>
              </w:rPr>
            </w:pPr>
          </w:p>
          <w:p w14:paraId="2BE14315" w14:textId="77777777" w:rsidR="002C423E" w:rsidRDefault="002C423E" w:rsidP="002C423E">
            <w:pPr>
              <w:rPr>
                <w:szCs w:val="22"/>
              </w:rPr>
            </w:pPr>
            <w:r>
              <w:rPr>
                <w:szCs w:val="22"/>
              </w:rPr>
              <w:t xml:space="preserve">See resolution to CID #3555. </w:t>
            </w:r>
          </w:p>
          <w:p w14:paraId="39A248D4" w14:textId="77777777" w:rsidR="002C423E" w:rsidRDefault="002C423E" w:rsidP="002C423E">
            <w:pPr>
              <w:rPr>
                <w:szCs w:val="22"/>
              </w:rPr>
            </w:pPr>
          </w:p>
          <w:p w14:paraId="5A1553DB" w14:textId="2223272A" w:rsidR="00151937" w:rsidRPr="00584346" w:rsidRDefault="002C423E" w:rsidP="002C423E">
            <w:pPr>
              <w:rPr>
                <w:szCs w:val="22"/>
              </w:rPr>
            </w:pPr>
            <w:r>
              <w:rPr>
                <w:szCs w:val="22"/>
              </w:rPr>
              <w:t>In 11ay D2.0, the maximum group size has been limited to 32.</w:t>
            </w:r>
          </w:p>
        </w:tc>
      </w:tr>
      <w:tr w:rsidR="00151937" w:rsidRPr="00584346" w14:paraId="69C1177A" w14:textId="77777777" w:rsidTr="00A0242F">
        <w:tc>
          <w:tcPr>
            <w:tcW w:w="675" w:type="dxa"/>
            <w:tcBorders>
              <w:top w:val="single" w:sz="4" w:space="0" w:color="auto"/>
              <w:left w:val="single" w:sz="4" w:space="0" w:color="auto"/>
              <w:bottom w:val="single" w:sz="4" w:space="0" w:color="auto"/>
              <w:right w:val="single" w:sz="4" w:space="0" w:color="auto"/>
            </w:tcBorders>
          </w:tcPr>
          <w:p w14:paraId="372C640B" w14:textId="3386CB16" w:rsidR="00151937" w:rsidRPr="00584346" w:rsidRDefault="00151937" w:rsidP="00151937">
            <w:pPr>
              <w:rPr>
                <w:color w:val="000000"/>
                <w:szCs w:val="22"/>
              </w:rPr>
            </w:pPr>
            <w:r w:rsidRPr="00584346">
              <w:rPr>
                <w:color w:val="000000"/>
                <w:szCs w:val="22"/>
              </w:rPr>
              <w:t>3557</w:t>
            </w:r>
          </w:p>
        </w:tc>
        <w:tc>
          <w:tcPr>
            <w:tcW w:w="932" w:type="dxa"/>
            <w:tcBorders>
              <w:top w:val="single" w:sz="4" w:space="0" w:color="auto"/>
              <w:left w:val="single" w:sz="4" w:space="0" w:color="auto"/>
              <w:bottom w:val="single" w:sz="4" w:space="0" w:color="auto"/>
              <w:right w:val="single" w:sz="4" w:space="0" w:color="auto"/>
            </w:tcBorders>
          </w:tcPr>
          <w:p w14:paraId="3D06CC58" w14:textId="38414746" w:rsidR="00151937" w:rsidRPr="00584346" w:rsidRDefault="00151937" w:rsidP="00151937">
            <w:pPr>
              <w:rPr>
                <w:szCs w:val="22"/>
              </w:rPr>
            </w:pPr>
            <w:r w:rsidRPr="00584346">
              <w:rPr>
                <w:color w:val="000000"/>
                <w:szCs w:val="22"/>
              </w:rPr>
              <w:t>127</w:t>
            </w:r>
          </w:p>
        </w:tc>
        <w:tc>
          <w:tcPr>
            <w:tcW w:w="932" w:type="dxa"/>
            <w:tcBorders>
              <w:top w:val="single" w:sz="4" w:space="0" w:color="auto"/>
              <w:left w:val="single" w:sz="4" w:space="0" w:color="auto"/>
              <w:bottom w:val="single" w:sz="4" w:space="0" w:color="auto"/>
              <w:right w:val="single" w:sz="4" w:space="0" w:color="auto"/>
            </w:tcBorders>
          </w:tcPr>
          <w:p w14:paraId="48DA1759" w14:textId="2EFD1F66" w:rsidR="00151937" w:rsidRPr="00584346" w:rsidRDefault="00151937" w:rsidP="00151937">
            <w:pPr>
              <w:rPr>
                <w:szCs w:val="22"/>
              </w:rPr>
            </w:pPr>
            <w:r w:rsidRPr="00584346">
              <w:rPr>
                <w:color w:val="000000"/>
                <w:szCs w:val="22"/>
              </w:rPr>
              <w:t>14</w:t>
            </w:r>
          </w:p>
        </w:tc>
        <w:tc>
          <w:tcPr>
            <w:tcW w:w="2318" w:type="dxa"/>
            <w:tcBorders>
              <w:top w:val="single" w:sz="4" w:space="0" w:color="auto"/>
              <w:left w:val="single" w:sz="4" w:space="0" w:color="auto"/>
              <w:bottom w:val="single" w:sz="4" w:space="0" w:color="auto"/>
              <w:right w:val="single" w:sz="4" w:space="0" w:color="auto"/>
            </w:tcBorders>
          </w:tcPr>
          <w:p w14:paraId="71BE80D4" w14:textId="098137A1" w:rsidR="00151937" w:rsidRPr="00584346" w:rsidRDefault="00151937" w:rsidP="00151937">
            <w:pPr>
              <w:rPr>
                <w:szCs w:val="22"/>
              </w:rPr>
            </w:pPr>
            <w:r w:rsidRPr="00584346">
              <w:rPr>
                <w:color w:val="000000"/>
                <w:szCs w:val="22"/>
              </w:rPr>
              <w:t>there is no indication from which point in time the Training Duration should be measured</w:t>
            </w:r>
          </w:p>
        </w:tc>
        <w:tc>
          <w:tcPr>
            <w:tcW w:w="2212" w:type="dxa"/>
            <w:tcBorders>
              <w:top w:val="single" w:sz="4" w:space="0" w:color="auto"/>
              <w:left w:val="single" w:sz="4" w:space="0" w:color="auto"/>
              <w:bottom w:val="single" w:sz="4" w:space="0" w:color="auto"/>
              <w:right w:val="single" w:sz="4" w:space="0" w:color="auto"/>
            </w:tcBorders>
          </w:tcPr>
          <w:p w14:paraId="34613A81" w14:textId="51810798" w:rsidR="00151937" w:rsidRPr="00584346" w:rsidRDefault="00151937" w:rsidP="00151937">
            <w:pPr>
              <w:rPr>
                <w:szCs w:val="22"/>
              </w:rPr>
            </w:pPr>
            <w:r w:rsidRPr="00584346">
              <w:rPr>
                <w:color w:val="000000"/>
                <w:szCs w:val="22"/>
              </w:rPr>
              <w:t>Please indicate from which point in time the duration should be started to be measured</w:t>
            </w:r>
          </w:p>
        </w:tc>
        <w:tc>
          <w:tcPr>
            <w:tcW w:w="2281" w:type="dxa"/>
            <w:tcBorders>
              <w:top w:val="single" w:sz="4" w:space="0" w:color="auto"/>
              <w:left w:val="single" w:sz="4" w:space="0" w:color="auto"/>
              <w:bottom w:val="single" w:sz="4" w:space="0" w:color="auto"/>
              <w:right w:val="single" w:sz="4" w:space="0" w:color="auto"/>
            </w:tcBorders>
          </w:tcPr>
          <w:p w14:paraId="36D2F398" w14:textId="77777777" w:rsidR="00151937" w:rsidRDefault="00F20E60" w:rsidP="00151937">
            <w:pPr>
              <w:rPr>
                <w:szCs w:val="22"/>
              </w:rPr>
            </w:pPr>
            <w:r>
              <w:rPr>
                <w:szCs w:val="22"/>
              </w:rPr>
              <w:t>Revised-</w:t>
            </w:r>
          </w:p>
          <w:p w14:paraId="225F96DC" w14:textId="77777777" w:rsidR="00936F78" w:rsidRDefault="00936F78" w:rsidP="00151937">
            <w:pPr>
              <w:rPr>
                <w:szCs w:val="22"/>
              </w:rPr>
            </w:pPr>
          </w:p>
          <w:p w14:paraId="110E3983" w14:textId="0AF5B635" w:rsidR="00936F78" w:rsidRPr="00584346" w:rsidRDefault="00936F78" w:rsidP="00151937">
            <w:pPr>
              <w:rPr>
                <w:szCs w:val="22"/>
              </w:rPr>
            </w:pPr>
          </w:p>
        </w:tc>
      </w:tr>
    </w:tbl>
    <w:p w14:paraId="098DE9C1" w14:textId="77777777" w:rsidR="00DF0987" w:rsidRDefault="00DF0987" w:rsidP="00DF0987"/>
    <w:p w14:paraId="244D5826" w14:textId="77777777" w:rsidR="00DF0987" w:rsidRPr="00691499" w:rsidRDefault="00DF0987" w:rsidP="00DF0987">
      <w:pPr>
        <w:rPr>
          <w:lang w:val="en-SG"/>
        </w:rPr>
      </w:pPr>
    </w:p>
    <w:p w14:paraId="0AE16155" w14:textId="40CE05D6" w:rsidR="00C227EB" w:rsidRDefault="00C227EB" w:rsidP="00C227EB">
      <w:pPr>
        <w:rPr>
          <w:b/>
          <w:u w:val="single"/>
        </w:rPr>
      </w:pPr>
      <w:r w:rsidRPr="002254F3">
        <w:rPr>
          <w:b/>
          <w:u w:val="single"/>
        </w:rPr>
        <w:t>Prop</w:t>
      </w:r>
      <w:r>
        <w:rPr>
          <w:b/>
          <w:u w:val="single"/>
        </w:rPr>
        <w:t>o</w:t>
      </w:r>
      <w:r w:rsidRPr="002254F3">
        <w:rPr>
          <w:b/>
          <w:u w:val="single"/>
        </w:rPr>
        <w:t>sed changes to D</w:t>
      </w:r>
      <w:r w:rsidR="00844952">
        <w:rPr>
          <w:b/>
          <w:u w:val="single"/>
        </w:rPr>
        <w:t>2</w:t>
      </w:r>
      <w:r>
        <w:rPr>
          <w:b/>
          <w:u w:val="single"/>
        </w:rPr>
        <w:t>.</w:t>
      </w:r>
      <w:r w:rsidRPr="002254F3">
        <w:rPr>
          <w:b/>
          <w:u w:val="single"/>
        </w:rPr>
        <w:t>0:</w:t>
      </w:r>
    </w:p>
    <w:p w14:paraId="18C85D67" w14:textId="2CE57AE2" w:rsidR="00495165" w:rsidRDefault="00495165" w:rsidP="00495165">
      <w:pPr>
        <w:rPr>
          <w:b/>
          <w:sz w:val="24"/>
        </w:rPr>
      </w:pPr>
      <w:r>
        <w:rPr>
          <w:b/>
          <w:sz w:val="24"/>
        </w:rPr>
        <w:t>---------------------------------------------------------------------------------------------------------------------</w:t>
      </w:r>
    </w:p>
    <w:p w14:paraId="65EBC971" w14:textId="77777777" w:rsidR="00F469F0" w:rsidRDefault="00F469F0" w:rsidP="007A37C9">
      <w:pPr>
        <w:pStyle w:val="IEEEStdsLevel1Header"/>
        <w:numPr>
          <w:ilvl w:val="0"/>
          <w:numId w:val="0"/>
        </w:numPr>
        <w:rPr>
          <w:sz w:val="20"/>
          <w:lang w:val="en-US"/>
        </w:rPr>
      </w:pPr>
      <w:bookmarkStart w:id="0" w:name="_Ref491195196"/>
      <w:r w:rsidRPr="00F469F0">
        <w:rPr>
          <w:sz w:val="20"/>
          <w:lang w:val="en-US"/>
        </w:rPr>
        <w:lastRenderedPageBreak/>
        <w:t>9.4.2.258 MIMO Setup Control element</w:t>
      </w:r>
    </w:p>
    <w:p w14:paraId="5EFF92BF" w14:textId="1C9D0C1E" w:rsidR="007A37C9" w:rsidRDefault="007A37C9" w:rsidP="007A37C9">
      <w:pPr>
        <w:pStyle w:val="IEEEStdsLevel1Header"/>
        <w:numPr>
          <w:ilvl w:val="0"/>
          <w:numId w:val="0"/>
        </w:numPr>
        <w:rPr>
          <w:rFonts w:eastAsia="SimSun"/>
          <w:i/>
          <w:w w:val="0"/>
        </w:rPr>
      </w:pPr>
      <w:r>
        <w:rPr>
          <w:rFonts w:eastAsia="SimSun"/>
          <w:i/>
          <w:w w:val="0"/>
          <w:highlight w:val="yellow"/>
          <w:lang w:val="en-US"/>
        </w:rPr>
        <w:t>L</w:t>
      </w:r>
      <w:r w:rsidR="00F469F0">
        <w:rPr>
          <w:rFonts w:eastAsia="SimSun"/>
          <w:i/>
          <w:w w:val="0"/>
          <w:highlight w:val="yellow"/>
          <w:lang w:val="en-US"/>
        </w:rPr>
        <w:t>9</w:t>
      </w:r>
      <w:r>
        <w:rPr>
          <w:rFonts w:eastAsia="SimSun"/>
          <w:i/>
          <w:w w:val="0"/>
          <w:highlight w:val="yellow"/>
          <w:lang w:val="en-US"/>
        </w:rPr>
        <w:t>P</w:t>
      </w:r>
      <w:r w:rsidR="00F469F0">
        <w:rPr>
          <w:rFonts w:eastAsia="SimSun"/>
          <w:i/>
          <w:w w:val="0"/>
          <w:highlight w:val="yellow"/>
          <w:lang w:val="en-US"/>
        </w:rPr>
        <w:t>126</w:t>
      </w:r>
      <w:r>
        <w:rPr>
          <w:rFonts w:eastAsia="SimSun"/>
          <w:i/>
          <w:w w:val="0"/>
          <w:highlight w:val="yellow"/>
          <w:lang w:val="en-US"/>
        </w:rPr>
        <w:t xml:space="preserve">: </w:t>
      </w:r>
      <w:r w:rsidR="00F469F0">
        <w:rPr>
          <w:rFonts w:eastAsia="SimSun"/>
          <w:i/>
          <w:w w:val="0"/>
          <w:highlight w:val="yellow"/>
          <w:lang w:val="en-US"/>
        </w:rPr>
        <w:t>change Table 16 as follows:</w:t>
      </w:r>
      <w:r w:rsidRPr="00603D88">
        <w:rPr>
          <w:rFonts w:eastAsia="SimSun"/>
          <w:i/>
          <w:w w:val="0"/>
          <w:highlight w:val="yellow"/>
        </w:rPr>
        <w:t xml:space="preserve"> </w:t>
      </w:r>
      <w:r w:rsidRPr="00603D88">
        <w:rPr>
          <w:rFonts w:eastAsia="SimSun"/>
          <w:bCs/>
          <w:i/>
          <w:color w:val="000000" w:themeColor="text1"/>
          <w:highlight w:val="yellow"/>
          <w:lang w:val="en-SG"/>
        </w:rPr>
        <w:t>(CID #</w:t>
      </w:r>
      <w:r w:rsidR="00F469F0">
        <w:rPr>
          <w:rFonts w:eastAsia="SimSun"/>
          <w:bCs/>
          <w:i/>
          <w:color w:val="000000" w:themeColor="text1"/>
          <w:highlight w:val="yellow"/>
          <w:lang w:val="en-SG"/>
        </w:rPr>
        <w:t>3394</w:t>
      </w:r>
      <w:r w:rsidRPr="00603D88">
        <w:rPr>
          <w:rFonts w:eastAsia="SimSun"/>
          <w:bCs/>
          <w:i/>
          <w:color w:val="000000" w:themeColor="text1"/>
          <w:highlight w:val="yellow"/>
          <w:lang w:val="en-SG"/>
        </w:rPr>
        <w:t>)</w:t>
      </w:r>
      <w:r w:rsidRPr="00603D88">
        <w:rPr>
          <w:rFonts w:eastAsia="SimSun"/>
          <w:i/>
          <w:w w:val="0"/>
          <w:highlight w:val="yellow"/>
        </w:rPr>
        <w:t>:</w:t>
      </w:r>
    </w:p>
    <w:tbl>
      <w:tblPr>
        <w:tblStyle w:val="TableGrid"/>
        <w:tblW w:w="0" w:type="auto"/>
        <w:tblLook w:val="04A0" w:firstRow="1" w:lastRow="0" w:firstColumn="1" w:lastColumn="0" w:noHBand="0" w:noVBand="1"/>
      </w:tblPr>
      <w:tblGrid>
        <w:gridCol w:w="1980"/>
        <w:gridCol w:w="1701"/>
        <w:gridCol w:w="5669"/>
      </w:tblGrid>
      <w:tr w:rsidR="00F469F0" w14:paraId="090C49D9" w14:textId="77777777" w:rsidTr="00F469F0">
        <w:tc>
          <w:tcPr>
            <w:tcW w:w="1980" w:type="dxa"/>
          </w:tcPr>
          <w:p w14:paraId="477DDB76" w14:textId="29F3005F" w:rsidR="00F469F0" w:rsidRPr="00F469F0" w:rsidRDefault="00F469F0" w:rsidP="00F469F0">
            <w:pPr>
              <w:pStyle w:val="IEEEStdsParagraph"/>
              <w:jc w:val="center"/>
              <w:rPr>
                <w:b/>
                <w:sz w:val="22"/>
                <w:szCs w:val="22"/>
              </w:rPr>
            </w:pPr>
            <w:r w:rsidRPr="00F469F0">
              <w:rPr>
                <w:b/>
                <w:sz w:val="22"/>
                <w:szCs w:val="22"/>
              </w:rPr>
              <w:t>Field</w:t>
            </w:r>
          </w:p>
        </w:tc>
        <w:tc>
          <w:tcPr>
            <w:tcW w:w="1701" w:type="dxa"/>
          </w:tcPr>
          <w:p w14:paraId="425911A3" w14:textId="758F582A" w:rsidR="00F469F0" w:rsidRPr="00F469F0" w:rsidRDefault="00F469F0" w:rsidP="00F469F0">
            <w:pPr>
              <w:pStyle w:val="IEEEStdsParagraph"/>
              <w:jc w:val="center"/>
              <w:rPr>
                <w:b/>
                <w:sz w:val="22"/>
                <w:szCs w:val="22"/>
              </w:rPr>
            </w:pPr>
            <w:r w:rsidRPr="00F469F0">
              <w:rPr>
                <w:b/>
                <w:sz w:val="22"/>
                <w:szCs w:val="22"/>
              </w:rPr>
              <w:t>Size (bits)</w:t>
            </w:r>
          </w:p>
        </w:tc>
        <w:tc>
          <w:tcPr>
            <w:tcW w:w="5669" w:type="dxa"/>
          </w:tcPr>
          <w:p w14:paraId="6E0676E6" w14:textId="3EF530F0" w:rsidR="00F469F0" w:rsidRPr="00F469F0" w:rsidRDefault="00F469F0" w:rsidP="00F469F0">
            <w:pPr>
              <w:pStyle w:val="IEEEStdsParagraph"/>
              <w:jc w:val="center"/>
              <w:rPr>
                <w:b/>
                <w:sz w:val="22"/>
                <w:szCs w:val="22"/>
              </w:rPr>
            </w:pPr>
            <w:r w:rsidRPr="00F469F0">
              <w:rPr>
                <w:b/>
                <w:sz w:val="22"/>
                <w:szCs w:val="22"/>
              </w:rPr>
              <w:t>Meaning</w:t>
            </w:r>
          </w:p>
        </w:tc>
      </w:tr>
      <w:tr w:rsidR="00F469F0" w14:paraId="25419C6A" w14:textId="77777777" w:rsidTr="00F469F0">
        <w:trPr>
          <w:trHeight w:val="249"/>
        </w:trPr>
        <w:tc>
          <w:tcPr>
            <w:tcW w:w="1980" w:type="dxa"/>
          </w:tcPr>
          <w:p w14:paraId="3779B9B6" w14:textId="19B22A5C" w:rsidR="00F469F0" w:rsidRPr="00F469F0" w:rsidRDefault="00F469F0" w:rsidP="00F469F0">
            <w:pPr>
              <w:pStyle w:val="IEEEStdsParagraph"/>
              <w:rPr>
                <w:sz w:val="22"/>
                <w:szCs w:val="22"/>
              </w:rPr>
            </w:pPr>
            <w:r w:rsidRPr="00F469F0">
              <w:rPr>
                <w:sz w:val="22"/>
                <w:szCs w:val="22"/>
              </w:rPr>
              <w:t>…</w:t>
            </w:r>
          </w:p>
        </w:tc>
        <w:tc>
          <w:tcPr>
            <w:tcW w:w="1701" w:type="dxa"/>
          </w:tcPr>
          <w:p w14:paraId="53D65794" w14:textId="2E45E55A" w:rsidR="00F469F0" w:rsidRPr="00F469F0" w:rsidRDefault="00F469F0" w:rsidP="00F469F0">
            <w:pPr>
              <w:pStyle w:val="IEEEStdsParagraph"/>
              <w:rPr>
                <w:sz w:val="22"/>
                <w:szCs w:val="22"/>
              </w:rPr>
            </w:pPr>
            <w:r w:rsidRPr="00F469F0">
              <w:rPr>
                <w:sz w:val="22"/>
                <w:szCs w:val="22"/>
              </w:rPr>
              <w:t>…</w:t>
            </w:r>
          </w:p>
        </w:tc>
        <w:tc>
          <w:tcPr>
            <w:tcW w:w="5669" w:type="dxa"/>
          </w:tcPr>
          <w:p w14:paraId="60EAA826" w14:textId="58519AB2" w:rsidR="00F469F0" w:rsidRPr="00F469F0" w:rsidRDefault="00F469F0" w:rsidP="00F469F0">
            <w:pPr>
              <w:pStyle w:val="IEEEStdsParagraph"/>
              <w:rPr>
                <w:sz w:val="22"/>
                <w:szCs w:val="22"/>
              </w:rPr>
            </w:pPr>
            <w:r w:rsidRPr="00F469F0">
              <w:rPr>
                <w:sz w:val="22"/>
                <w:szCs w:val="22"/>
              </w:rPr>
              <w:t>…</w:t>
            </w:r>
          </w:p>
        </w:tc>
      </w:tr>
      <w:tr w:rsidR="00F469F0" w14:paraId="33E7A994" w14:textId="77777777" w:rsidTr="00F469F0">
        <w:tc>
          <w:tcPr>
            <w:tcW w:w="1980" w:type="dxa"/>
          </w:tcPr>
          <w:p w14:paraId="611A437B" w14:textId="7644E672" w:rsidR="00F469F0" w:rsidRPr="00F469F0" w:rsidRDefault="00F469F0" w:rsidP="00F469F0">
            <w:pPr>
              <w:pStyle w:val="Default"/>
              <w:jc w:val="both"/>
              <w:rPr>
                <w:sz w:val="22"/>
                <w:szCs w:val="22"/>
                <w:lang w:val="x-none"/>
              </w:rPr>
            </w:pPr>
            <w:r w:rsidRPr="00F469F0">
              <w:rPr>
                <w:sz w:val="22"/>
                <w:szCs w:val="22"/>
              </w:rPr>
              <w:t xml:space="preserve">L-TX-RX </w:t>
            </w:r>
          </w:p>
        </w:tc>
        <w:tc>
          <w:tcPr>
            <w:tcW w:w="1701" w:type="dxa"/>
          </w:tcPr>
          <w:p w14:paraId="479BAFA2" w14:textId="1BF1E018" w:rsidR="00F469F0" w:rsidRPr="00F469F0" w:rsidRDefault="00F469F0" w:rsidP="00F469F0">
            <w:pPr>
              <w:pStyle w:val="Default"/>
              <w:jc w:val="both"/>
              <w:rPr>
                <w:sz w:val="22"/>
                <w:szCs w:val="22"/>
                <w:lang w:val="x-none"/>
              </w:rPr>
            </w:pPr>
            <w:r w:rsidRPr="00F469F0">
              <w:rPr>
                <w:sz w:val="22"/>
                <w:szCs w:val="22"/>
              </w:rPr>
              <w:t xml:space="preserve">8 </w:t>
            </w:r>
          </w:p>
        </w:tc>
        <w:tc>
          <w:tcPr>
            <w:tcW w:w="5669" w:type="dxa"/>
          </w:tcPr>
          <w:p w14:paraId="3AADAD8C" w14:textId="14FAE196" w:rsidR="00F469F0" w:rsidRPr="00F469F0" w:rsidRDefault="00F469F0" w:rsidP="001276C6">
            <w:pPr>
              <w:pStyle w:val="Default"/>
              <w:jc w:val="both"/>
              <w:rPr>
                <w:sz w:val="22"/>
                <w:szCs w:val="22"/>
              </w:rPr>
            </w:pPr>
            <w:r w:rsidRPr="00F469F0">
              <w:rPr>
                <w:sz w:val="22"/>
                <w:szCs w:val="22"/>
              </w:rPr>
              <w:t xml:space="preserve">Indicates the requested number of consecutive TRN-Units in which the same AWV is used in the transmission of the last </w:t>
            </w:r>
            <w:r w:rsidRPr="00F469F0">
              <w:rPr>
                <w:i/>
                <w:iCs/>
                <w:sz w:val="22"/>
                <w:szCs w:val="22"/>
              </w:rPr>
              <w:t xml:space="preserve">M </w:t>
            </w:r>
            <w:r w:rsidRPr="00F469F0">
              <w:rPr>
                <w:sz w:val="22"/>
                <w:szCs w:val="22"/>
              </w:rPr>
              <w:t xml:space="preserve">TRN subfields of each TRN-Unit. This field is reserved when the SU/MU field is set to </w:t>
            </w:r>
            <w:del w:id="1" w:author="Lei Huang" w:date="2018-09-06T17:07:00Z">
              <w:r w:rsidRPr="00F469F0" w:rsidDel="00F469F0">
                <w:rPr>
                  <w:sz w:val="22"/>
                  <w:szCs w:val="22"/>
                </w:rPr>
                <w:delText>0</w:delText>
              </w:r>
            </w:del>
            <w:ins w:id="2" w:author="Lei Huang" w:date="2018-09-06T17:07:00Z">
              <w:r>
                <w:rPr>
                  <w:sz w:val="22"/>
                  <w:szCs w:val="22"/>
                </w:rPr>
                <w:t>1</w:t>
              </w:r>
            </w:ins>
            <w:ins w:id="3" w:author="Lei Huang" w:date="2018-09-06T17:21:00Z">
              <w:r w:rsidR="001276C6">
                <w:rPr>
                  <w:sz w:val="22"/>
                  <w:szCs w:val="22"/>
                </w:rPr>
                <w:t xml:space="preserve"> </w:t>
              </w:r>
              <w:r w:rsidR="001276C6" w:rsidRPr="001276C6">
                <w:rPr>
                  <w:sz w:val="22"/>
                  <w:szCs w:val="22"/>
                </w:rPr>
                <w:t xml:space="preserve">or when </w:t>
              </w:r>
              <w:r w:rsidR="001276C6">
                <w:rPr>
                  <w:sz w:val="22"/>
                  <w:szCs w:val="22"/>
                </w:rPr>
                <w:t xml:space="preserve">the </w:t>
              </w:r>
              <w:r w:rsidR="001276C6" w:rsidRPr="001276C6">
                <w:rPr>
                  <w:sz w:val="22"/>
                  <w:szCs w:val="22"/>
                </w:rPr>
                <w:t>SU</w:t>
              </w:r>
              <w:r w:rsidR="001276C6">
                <w:rPr>
                  <w:sz w:val="22"/>
                  <w:szCs w:val="22"/>
                </w:rPr>
                <w:t xml:space="preserve">/MU field </w:t>
              </w:r>
              <w:r w:rsidR="001276C6" w:rsidRPr="001276C6">
                <w:rPr>
                  <w:sz w:val="22"/>
                  <w:szCs w:val="22"/>
                </w:rPr>
                <w:t xml:space="preserve">is set to 0, </w:t>
              </w:r>
              <w:r w:rsidR="001276C6">
                <w:rPr>
                  <w:sz w:val="22"/>
                  <w:szCs w:val="22"/>
                </w:rPr>
                <w:t xml:space="preserve">the </w:t>
              </w:r>
              <w:r w:rsidR="001276C6" w:rsidRPr="001276C6">
                <w:rPr>
                  <w:sz w:val="22"/>
                  <w:szCs w:val="22"/>
                </w:rPr>
                <w:t xml:space="preserve">Non-reciprocal/Reciprocal MIMO phase </w:t>
              </w:r>
              <w:r w:rsidR="001276C6">
                <w:rPr>
                  <w:sz w:val="22"/>
                  <w:szCs w:val="22"/>
                </w:rPr>
                <w:t xml:space="preserve">field is </w:t>
              </w:r>
              <w:r w:rsidR="001276C6" w:rsidRPr="001276C6">
                <w:rPr>
                  <w:sz w:val="22"/>
                  <w:szCs w:val="22"/>
                </w:rPr>
                <w:t xml:space="preserve">set to 1 and </w:t>
              </w:r>
              <w:r w:rsidR="001276C6">
                <w:rPr>
                  <w:sz w:val="22"/>
                  <w:szCs w:val="22"/>
                </w:rPr>
                <w:t xml:space="preserve">the </w:t>
              </w:r>
              <w:r w:rsidR="001276C6" w:rsidRPr="001276C6">
                <w:rPr>
                  <w:sz w:val="22"/>
                  <w:szCs w:val="22"/>
                </w:rPr>
                <w:t>Initiator field is set to 1</w:t>
              </w:r>
            </w:ins>
            <w:r w:rsidRPr="00F469F0">
              <w:rPr>
                <w:sz w:val="22"/>
                <w:szCs w:val="22"/>
              </w:rPr>
              <w:t xml:space="preserve">. </w:t>
            </w:r>
          </w:p>
        </w:tc>
      </w:tr>
      <w:tr w:rsidR="00CA43DB" w14:paraId="0225F72C" w14:textId="77777777" w:rsidTr="00F469F0">
        <w:tc>
          <w:tcPr>
            <w:tcW w:w="1980" w:type="dxa"/>
          </w:tcPr>
          <w:p w14:paraId="3AB98FD8" w14:textId="769F675C" w:rsidR="00CA43DB" w:rsidRPr="001276C6" w:rsidRDefault="001276C6" w:rsidP="00F469F0">
            <w:pPr>
              <w:pStyle w:val="Default"/>
              <w:jc w:val="both"/>
              <w:rPr>
                <w:sz w:val="22"/>
                <w:szCs w:val="22"/>
              </w:rPr>
            </w:pPr>
            <w:r w:rsidRPr="001276C6">
              <w:rPr>
                <w:sz w:val="22"/>
                <w:szCs w:val="22"/>
              </w:rPr>
              <w:t>Requested EDMG TRN-Unit M</w:t>
            </w:r>
          </w:p>
        </w:tc>
        <w:tc>
          <w:tcPr>
            <w:tcW w:w="1701" w:type="dxa"/>
          </w:tcPr>
          <w:p w14:paraId="7BD01281" w14:textId="1F92C533" w:rsidR="00CA43DB" w:rsidRPr="001276C6" w:rsidRDefault="001276C6" w:rsidP="00F469F0">
            <w:pPr>
              <w:pStyle w:val="Default"/>
              <w:jc w:val="both"/>
              <w:rPr>
                <w:sz w:val="22"/>
                <w:szCs w:val="22"/>
              </w:rPr>
            </w:pPr>
            <w:r w:rsidRPr="001276C6">
              <w:rPr>
                <w:sz w:val="22"/>
                <w:szCs w:val="22"/>
              </w:rPr>
              <w:t>4</w:t>
            </w:r>
          </w:p>
        </w:tc>
        <w:tc>
          <w:tcPr>
            <w:tcW w:w="5669" w:type="dxa"/>
          </w:tcPr>
          <w:p w14:paraId="7862D22D" w14:textId="3F0035BD" w:rsidR="00CA43DB" w:rsidRPr="001276C6" w:rsidRDefault="001276C6" w:rsidP="00694247">
            <w:pPr>
              <w:pStyle w:val="Default"/>
              <w:jc w:val="both"/>
              <w:rPr>
                <w:sz w:val="22"/>
                <w:szCs w:val="22"/>
              </w:rPr>
            </w:pPr>
            <w:r w:rsidRPr="001276C6">
              <w:rPr>
                <w:sz w:val="22"/>
                <w:szCs w:val="22"/>
              </w:rPr>
              <w:t>The value of this field plus one indicates the requested number of TRN subfields in a TRN-Unit that can be used for transmit training, as defined in 29.9.2.2. This field is reserved when the SU/MU field is set to 1</w:t>
            </w:r>
            <w:ins w:id="4" w:author="Lei Huang" w:date="2018-09-06T17:22:00Z">
              <w:r w:rsidR="00694247" w:rsidRPr="001276C6">
                <w:rPr>
                  <w:sz w:val="22"/>
                  <w:szCs w:val="22"/>
                </w:rPr>
                <w:t xml:space="preserve"> or when </w:t>
              </w:r>
              <w:r w:rsidR="00694247">
                <w:rPr>
                  <w:sz w:val="22"/>
                  <w:szCs w:val="22"/>
                </w:rPr>
                <w:t xml:space="preserve">the </w:t>
              </w:r>
              <w:r w:rsidR="00694247" w:rsidRPr="001276C6">
                <w:rPr>
                  <w:sz w:val="22"/>
                  <w:szCs w:val="22"/>
                </w:rPr>
                <w:t>SU</w:t>
              </w:r>
              <w:r w:rsidR="00694247">
                <w:rPr>
                  <w:sz w:val="22"/>
                  <w:szCs w:val="22"/>
                </w:rPr>
                <w:t xml:space="preserve">/MU field </w:t>
              </w:r>
              <w:r w:rsidR="00694247" w:rsidRPr="001276C6">
                <w:rPr>
                  <w:sz w:val="22"/>
                  <w:szCs w:val="22"/>
                </w:rPr>
                <w:t xml:space="preserve">is set to 0, </w:t>
              </w:r>
              <w:r w:rsidR="00694247">
                <w:rPr>
                  <w:sz w:val="22"/>
                  <w:szCs w:val="22"/>
                </w:rPr>
                <w:t xml:space="preserve">the </w:t>
              </w:r>
              <w:r w:rsidR="00694247" w:rsidRPr="001276C6">
                <w:rPr>
                  <w:sz w:val="22"/>
                  <w:szCs w:val="22"/>
                </w:rPr>
                <w:t xml:space="preserve">Non-reciprocal/Reciprocal MIMO phase </w:t>
              </w:r>
              <w:r w:rsidR="00694247">
                <w:rPr>
                  <w:sz w:val="22"/>
                  <w:szCs w:val="22"/>
                </w:rPr>
                <w:t xml:space="preserve">field is </w:t>
              </w:r>
              <w:r w:rsidR="00694247" w:rsidRPr="001276C6">
                <w:rPr>
                  <w:sz w:val="22"/>
                  <w:szCs w:val="22"/>
                </w:rPr>
                <w:t xml:space="preserve">set to 1 and </w:t>
              </w:r>
              <w:r w:rsidR="00694247">
                <w:rPr>
                  <w:sz w:val="22"/>
                  <w:szCs w:val="22"/>
                </w:rPr>
                <w:t xml:space="preserve">the </w:t>
              </w:r>
              <w:r w:rsidR="00694247" w:rsidRPr="001276C6">
                <w:rPr>
                  <w:sz w:val="22"/>
                  <w:szCs w:val="22"/>
                </w:rPr>
                <w:t>Initiator field is set to 1</w:t>
              </w:r>
            </w:ins>
            <w:r w:rsidR="00CA43DB" w:rsidRPr="001276C6">
              <w:rPr>
                <w:sz w:val="22"/>
                <w:szCs w:val="22"/>
              </w:rPr>
              <w:t>.</w:t>
            </w:r>
          </w:p>
        </w:tc>
      </w:tr>
      <w:tr w:rsidR="00F469F0" w14:paraId="150A8B9D" w14:textId="77777777" w:rsidTr="00F469F0">
        <w:trPr>
          <w:trHeight w:val="407"/>
        </w:trPr>
        <w:tc>
          <w:tcPr>
            <w:tcW w:w="1980" w:type="dxa"/>
          </w:tcPr>
          <w:p w14:paraId="78BDDA11" w14:textId="23362781" w:rsidR="00F469F0" w:rsidRPr="00F469F0" w:rsidRDefault="00F469F0" w:rsidP="00F469F0">
            <w:pPr>
              <w:pStyle w:val="Default"/>
              <w:jc w:val="both"/>
              <w:rPr>
                <w:sz w:val="22"/>
                <w:szCs w:val="22"/>
              </w:rPr>
            </w:pPr>
            <w:r w:rsidRPr="00F469F0">
              <w:rPr>
                <w:sz w:val="22"/>
                <w:szCs w:val="22"/>
              </w:rPr>
              <w:t>…</w:t>
            </w:r>
          </w:p>
        </w:tc>
        <w:tc>
          <w:tcPr>
            <w:tcW w:w="1701" w:type="dxa"/>
          </w:tcPr>
          <w:p w14:paraId="2663BA8F" w14:textId="6F96525B" w:rsidR="00F469F0" w:rsidRPr="00F469F0" w:rsidRDefault="00F469F0" w:rsidP="00F469F0">
            <w:pPr>
              <w:pStyle w:val="Default"/>
              <w:jc w:val="both"/>
              <w:rPr>
                <w:sz w:val="22"/>
                <w:szCs w:val="22"/>
              </w:rPr>
            </w:pPr>
            <w:r w:rsidRPr="00F469F0">
              <w:rPr>
                <w:sz w:val="22"/>
                <w:szCs w:val="22"/>
              </w:rPr>
              <w:t>…</w:t>
            </w:r>
          </w:p>
        </w:tc>
        <w:tc>
          <w:tcPr>
            <w:tcW w:w="5669" w:type="dxa"/>
          </w:tcPr>
          <w:p w14:paraId="5AF8C781" w14:textId="18CD2ABC" w:rsidR="00F469F0" w:rsidRPr="00F469F0" w:rsidRDefault="00F469F0" w:rsidP="001276C6">
            <w:pPr>
              <w:pStyle w:val="Default"/>
              <w:tabs>
                <w:tab w:val="center" w:pos="2726"/>
              </w:tabs>
              <w:jc w:val="both"/>
              <w:rPr>
                <w:sz w:val="22"/>
                <w:szCs w:val="22"/>
              </w:rPr>
            </w:pPr>
            <w:r w:rsidRPr="00F469F0">
              <w:rPr>
                <w:sz w:val="22"/>
                <w:szCs w:val="22"/>
              </w:rPr>
              <w:t>…</w:t>
            </w:r>
            <w:r w:rsidR="00CA43DB">
              <w:rPr>
                <w:sz w:val="22"/>
                <w:szCs w:val="22"/>
              </w:rPr>
              <w:tab/>
            </w:r>
          </w:p>
        </w:tc>
      </w:tr>
    </w:tbl>
    <w:p w14:paraId="4FE6A90C" w14:textId="77777777" w:rsidR="00F469F0" w:rsidRPr="00F469F0" w:rsidRDefault="00F469F0" w:rsidP="00F469F0">
      <w:pPr>
        <w:pStyle w:val="IEEEStdsParagraph"/>
        <w:rPr>
          <w:lang w:val="x-none"/>
        </w:rPr>
      </w:pPr>
    </w:p>
    <w:bookmarkEnd w:id="0"/>
    <w:p w14:paraId="0F32A40B" w14:textId="59094B90" w:rsidR="00F20E60" w:rsidRDefault="00F20E60" w:rsidP="00F20E60">
      <w:pPr>
        <w:pStyle w:val="IEEEStdsLevel1Header"/>
        <w:numPr>
          <w:ilvl w:val="0"/>
          <w:numId w:val="0"/>
        </w:numPr>
        <w:rPr>
          <w:sz w:val="20"/>
          <w:lang w:val="en-US"/>
        </w:rPr>
      </w:pPr>
      <w:r w:rsidRPr="00F469F0">
        <w:rPr>
          <w:sz w:val="20"/>
          <w:lang w:val="en-US"/>
        </w:rPr>
        <w:t>9.4.2.25</w:t>
      </w:r>
      <w:r>
        <w:rPr>
          <w:sz w:val="20"/>
          <w:lang w:val="en-US"/>
        </w:rPr>
        <w:t>9</w:t>
      </w:r>
      <w:r w:rsidRPr="00F469F0">
        <w:rPr>
          <w:sz w:val="20"/>
          <w:lang w:val="en-US"/>
        </w:rPr>
        <w:t xml:space="preserve"> MIMO </w:t>
      </w:r>
      <w:r>
        <w:rPr>
          <w:sz w:val="20"/>
          <w:lang w:val="en-US"/>
        </w:rPr>
        <w:t xml:space="preserve">Poll </w:t>
      </w:r>
      <w:r w:rsidRPr="00F469F0">
        <w:rPr>
          <w:sz w:val="20"/>
          <w:lang w:val="en-US"/>
        </w:rPr>
        <w:t>Control element</w:t>
      </w:r>
    </w:p>
    <w:p w14:paraId="24CBF677" w14:textId="5E13C400" w:rsidR="00F20E60" w:rsidRDefault="00F20E60" w:rsidP="00F20E60">
      <w:pPr>
        <w:pStyle w:val="IEEEStdsLevel1Header"/>
        <w:numPr>
          <w:ilvl w:val="0"/>
          <w:numId w:val="0"/>
        </w:numPr>
        <w:rPr>
          <w:rFonts w:eastAsia="SimSun"/>
          <w:i/>
          <w:w w:val="0"/>
        </w:rPr>
      </w:pPr>
      <w:r>
        <w:rPr>
          <w:rFonts w:eastAsia="SimSun"/>
          <w:i/>
          <w:w w:val="0"/>
          <w:highlight w:val="yellow"/>
          <w:lang w:val="en-US"/>
        </w:rPr>
        <w:t>L14P127: change Table 17 as follows:</w:t>
      </w:r>
      <w:r w:rsidRPr="00603D88">
        <w:rPr>
          <w:rFonts w:eastAsia="SimSun"/>
          <w:i/>
          <w:w w:val="0"/>
          <w:highlight w:val="yellow"/>
        </w:rPr>
        <w:t xml:space="preserve"> </w:t>
      </w:r>
      <w:r w:rsidRPr="00603D88">
        <w:rPr>
          <w:rFonts w:eastAsia="SimSun"/>
          <w:bCs/>
          <w:i/>
          <w:color w:val="000000" w:themeColor="text1"/>
          <w:highlight w:val="yellow"/>
          <w:lang w:val="en-SG"/>
        </w:rPr>
        <w:t>(CID #</w:t>
      </w:r>
      <w:r>
        <w:rPr>
          <w:rFonts w:eastAsia="SimSun"/>
          <w:bCs/>
          <w:i/>
          <w:color w:val="000000" w:themeColor="text1"/>
          <w:highlight w:val="yellow"/>
          <w:lang w:val="en-SG"/>
        </w:rPr>
        <w:t>3394</w:t>
      </w:r>
      <w:r w:rsidRPr="00603D88">
        <w:rPr>
          <w:rFonts w:eastAsia="SimSun"/>
          <w:bCs/>
          <w:i/>
          <w:color w:val="000000" w:themeColor="text1"/>
          <w:highlight w:val="yellow"/>
          <w:lang w:val="en-SG"/>
        </w:rPr>
        <w:t>)</w:t>
      </w:r>
      <w:r w:rsidRPr="00603D88">
        <w:rPr>
          <w:rFonts w:eastAsia="SimSun"/>
          <w:i/>
          <w:w w:val="0"/>
          <w:highlight w:val="yellow"/>
        </w:rPr>
        <w:t>:</w:t>
      </w:r>
    </w:p>
    <w:tbl>
      <w:tblPr>
        <w:tblStyle w:val="TableGrid"/>
        <w:tblW w:w="0" w:type="auto"/>
        <w:tblLook w:val="04A0" w:firstRow="1" w:lastRow="0" w:firstColumn="1" w:lastColumn="0" w:noHBand="0" w:noVBand="1"/>
      </w:tblPr>
      <w:tblGrid>
        <w:gridCol w:w="1980"/>
        <w:gridCol w:w="1701"/>
        <w:gridCol w:w="5669"/>
      </w:tblGrid>
      <w:tr w:rsidR="00F20E60" w14:paraId="1661D1C4" w14:textId="77777777" w:rsidTr="00BF399B">
        <w:tc>
          <w:tcPr>
            <w:tcW w:w="1980" w:type="dxa"/>
          </w:tcPr>
          <w:p w14:paraId="3FBAFD1C" w14:textId="77777777" w:rsidR="00F20E60" w:rsidRPr="00F469F0" w:rsidRDefault="00F20E60" w:rsidP="00BF399B">
            <w:pPr>
              <w:pStyle w:val="IEEEStdsParagraph"/>
              <w:jc w:val="center"/>
              <w:rPr>
                <w:b/>
                <w:sz w:val="22"/>
                <w:szCs w:val="22"/>
              </w:rPr>
            </w:pPr>
            <w:r w:rsidRPr="00F469F0">
              <w:rPr>
                <w:b/>
                <w:sz w:val="22"/>
                <w:szCs w:val="22"/>
              </w:rPr>
              <w:t>Field</w:t>
            </w:r>
          </w:p>
        </w:tc>
        <w:tc>
          <w:tcPr>
            <w:tcW w:w="1701" w:type="dxa"/>
          </w:tcPr>
          <w:p w14:paraId="038CF8C3" w14:textId="77777777" w:rsidR="00F20E60" w:rsidRPr="00F469F0" w:rsidRDefault="00F20E60" w:rsidP="00BF399B">
            <w:pPr>
              <w:pStyle w:val="IEEEStdsParagraph"/>
              <w:jc w:val="center"/>
              <w:rPr>
                <w:b/>
                <w:sz w:val="22"/>
                <w:szCs w:val="22"/>
              </w:rPr>
            </w:pPr>
            <w:r w:rsidRPr="00F469F0">
              <w:rPr>
                <w:b/>
                <w:sz w:val="22"/>
                <w:szCs w:val="22"/>
              </w:rPr>
              <w:t>Size (bits)</w:t>
            </w:r>
          </w:p>
        </w:tc>
        <w:tc>
          <w:tcPr>
            <w:tcW w:w="5669" w:type="dxa"/>
          </w:tcPr>
          <w:p w14:paraId="522FFF4B" w14:textId="77777777" w:rsidR="00F20E60" w:rsidRPr="00F469F0" w:rsidRDefault="00F20E60" w:rsidP="00BF399B">
            <w:pPr>
              <w:pStyle w:val="IEEEStdsParagraph"/>
              <w:jc w:val="center"/>
              <w:rPr>
                <w:b/>
                <w:sz w:val="22"/>
                <w:szCs w:val="22"/>
              </w:rPr>
            </w:pPr>
            <w:r w:rsidRPr="00F469F0">
              <w:rPr>
                <w:b/>
                <w:sz w:val="22"/>
                <w:szCs w:val="22"/>
              </w:rPr>
              <w:t>Meaning</w:t>
            </w:r>
          </w:p>
        </w:tc>
      </w:tr>
      <w:tr w:rsidR="00F20E60" w14:paraId="4445ED43" w14:textId="77777777" w:rsidTr="00BF399B">
        <w:trPr>
          <w:trHeight w:val="249"/>
        </w:trPr>
        <w:tc>
          <w:tcPr>
            <w:tcW w:w="1980" w:type="dxa"/>
          </w:tcPr>
          <w:p w14:paraId="41B906CC" w14:textId="77777777" w:rsidR="00F20E60" w:rsidRPr="00F469F0" w:rsidRDefault="00F20E60" w:rsidP="00BF399B">
            <w:pPr>
              <w:pStyle w:val="IEEEStdsParagraph"/>
              <w:rPr>
                <w:sz w:val="22"/>
                <w:szCs w:val="22"/>
              </w:rPr>
            </w:pPr>
            <w:r w:rsidRPr="00F469F0">
              <w:rPr>
                <w:sz w:val="22"/>
                <w:szCs w:val="22"/>
              </w:rPr>
              <w:t>…</w:t>
            </w:r>
          </w:p>
        </w:tc>
        <w:tc>
          <w:tcPr>
            <w:tcW w:w="1701" w:type="dxa"/>
          </w:tcPr>
          <w:p w14:paraId="72469B98" w14:textId="77777777" w:rsidR="00F20E60" w:rsidRPr="00F469F0" w:rsidRDefault="00F20E60" w:rsidP="00BF399B">
            <w:pPr>
              <w:pStyle w:val="IEEEStdsParagraph"/>
              <w:rPr>
                <w:sz w:val="22"/>
                <w:szCs w:val="22"/>
              </w:rPr>
            </w:pPr>
            <w:r w:rsidRPr="00F469F0">
              <w:rPr>
                <w:sz w:val="22"/>
                <w:szCs w:val="22"/>
              </w:rPr>
              <w:t>…</w:t>
            </w:r>
          </w:p>
        </w:tc>
        <w:tc>
          <w:tcPr>
            <w:tcW w:w="5669" w:type="dxa"/>
          </w:tcPr>
          <w:p w14:paraId="19CC0E1B" w14:textId="77777777" w:rsidR="00F20E60" w:rsidRPr="00F469F0" w:rsidRDefault="00F20E60" w:rsidP="00BF399B">
            <w:pPr>
              <w:pStyle w:val="IEEEStdsParagraph"/>
              <w:rPr>
                <w:sz w:val="22"/>
                <w:szCs w:val="22"/>
              </w:rPr>
            </w:pPr>
            <w:r w:rsidRPr="00F469F0">
              <w:rPr>
                <w:sz w:val="22"/>
                <w:szCs w:val="22"/>
              </w:rPr>
              <w:t>…</w:t>
            </w:r>
          </w:p>
        </w:tc>
      </w:tr>
      <w:tr w:rsidR="00F20E60" w14:paraId="3B6BBEA4" w14:textId="77777777" w:rsidTr="00BF399B">
        <w:tc>
          <w:tcPr>
            <w:tcW w:w="1980" w:type="dxa"/>
          </w:tcPr>
          <w:p w14:paraId="5B15A7A5" w14:textId="18DF578F" w:rsidR="00F20E60" w:rsidRPr="001276C6" w:rsidRDefault="00F20E60" w:rsidP="00BF399B">
            <w:pPr>
              <w:pStyle w:val="Default"/>
              <w:jc w:val="both"/>
              <w:rPr>
                <w:sz w:val="22"/>
                <w:szCs w:val="22"/>
              </w:rPr>
            </w:pPr>
            <w:r w:rsidRPr="00F20E60">
              <w:rPr>
                <w:sz w:val="22"/>
                <w:szCs w:val="22"/>
              </w:rPr>
              <w:t>Training Duration</w:t>
            </w:r>
          </w:p>
        </w:tc>
        <w:tc>
          <w:tcPr>
            <w:tcW w:w="1701" w:type="dxa"/>
          </w:tcPr>
          <w:p w14:paraId="68CD5DCC" w14:textId="1CC3B797" w:rsidR="00F20E60" w:rsidRPr="001276C6" w:rsidRDefault="00F20E60" w:rsidP="00BF399B">
            <w:pPr>
              <w:pStyle w:val="Default"/>
              <w:jc w:val="both"/>
              <w:rPr>
                <w:sz w:val="22"/>
                <w:szCs w:val="22"/>
              </w:rPr>
            </w:pPr>
            <w:r>
              <w:rPr>
                <w:sz w:val="22"/>
                <w:szCs w:val="22"/>
              </w:rPr>
              <w:t>14</w:t>
            </w:r>
          </w:p>
        </w:tc>
        <w:tc>
          <w:tcPr>
            <w:tcW w:w="5669" w:type="dxa"/>
          </w:tcPr>
          <w:p w14:paraId="29945ACA" w14:textId="38204A2E" w:rsidR="00F20E60" w:rsidRPr="001276C6" w:rsidRDefault="00F20E60" w:rsidP="00136F92">
            <w:pPr>
              <w:pStyle w:val="Default"/>
              <w:jc w:val="both"/>
              <w:rPr>
                <w:sz w:val="22"/>
                <w:szCs w:val="22"/>
              </w:rPr>
            </w:pPr>
            <w:r w:rsidRPr="00F20E60">
              <w:rPr>
                <w:sz w:val="22"/>
                <w:szCs w:val="22"/>
              </w:rPr>
              <w:t xml:space="preserve">Indicates the maximum duration, in microseconds, </w:t>
            </w:r>
            <w:del w:id="5" w:author="Lei Huang" w:date="2018-09-07T08:59:00Z">
              <w:r w:rsidRPr="00F20E60" w:rsidDel="00136F92">
                <w:rPr>
                  <w:sz w:val="22"/>
                  <w:szCs w:val="22"/>
                </w:rPr>
                <w:delText>during which EDMG BRP-RX/TX packets</w:delText>
              </w:r>
            </w:del>
            <w:r w:rsidRPr="00F20E60">
              <w:rPr>
                <w:sz w:val="22"/>
                <w:szCs w:val="22"/>
              </w:rPr>
              <w:t xml:space="preserve"> </w:t>
            </w:r>
            <w:ins w:id="6" w:author="Lei Huang" w:date="2018-09-07T09:00:00Z">
              <w:r w:rsidR="00136F92">
                <w:rPr>
                  <w:sz w:val="22"/>
                  <w:szCs w:val="22"/>
                </w:rPr>
                <w:t xml:space="preserve">that </w:t>
              </w:r>
            </w:ins>
            <w:r w:rsidRPr="00F20E60">
              <w:rPr>
                <w:sz w:val="22"/>
                <w:szCs w:val="22"/>
              </w:rPr>
              <w:t xml:space="preserve">can be </w:t>
            </w:r>
            <w:ins w:id="7" w:author="Lei Huang" w:date="2018-09-07T08:59:00Z">
              <w:r w:rsidR="00136F92">
                <w:rPr>
                  <w:sz w:val="22"/>
                  <w:szCs w:val="22"/>
                </w:rPr>
                <w:t xml:space="preserve">used </w:t>
              </w:r>
            </w:ins>
            <w:del w:id="8" w:author="Lei Huang" w:date="2018-09-07T09:00:00Z">
              <w:r w:rsidRPr="00F20E60" w:rsidDel="00136F92">
                <w:rPr>
                  <w:sz w:val="22"/>
                  <w:szCs w:val="22"/>
                </w:rPr>
                <w:delText xml:space="preserve">transmitted </w:delText>
              </w:r>
            </w:del>
            <w:r w:rsidRPr="00F20E60">
              <w:rPr>
                <w:sz w:val="22"/>
                <w:szCs w:val="22"/>
              </w:rPr>
              <w:t xml:space="preserve">by the polled responder </w:t>
            </w:r>
            <w:ins w:id="9" w:author="Lei Huang" w:date="2018-09-07T09:00:00Z">
              <w:r w:rsidR="00136F92">
                <w:rPr>
                  <w:sz w:val="22"/>
                  <w:szCs w:val="22"/>
                </w:rPr>
                <w:t xml:space="preserve">to transmit </w:t>
              </w:r>
              <w:r w:rsidR="00136F92" w:rsidRPr="00F20E60">
                <w:rPr>
                  <w:sz w:val="22"/>
                  <w:szCs w:val="22"/>
                </w:rPr>
                <w:t xml:space="preserve">EDMG BRP-RX/TX packets </w:t>
              </w:r>
            </w:ins>
            <w:ins w:id="10" w:author="Lei Huang" w:date="2018-09-07T08:58:00Z">
              <w:r w:rsidR="00136F92">
                <w:rPr>
                  <w:sz w:val="22"/>
                  <w:szCs w:val="22"/>
                </w:rPr>
                <w:t xml:space="preserve">and </w:t>
              </w:r>
            </w:ins>
            <w:bookmarkStart w:id="11" w:name="_GoBack"/>
            <w:bookmarkEnd w:id="11"/>
            <w:ins w:id="12" w:author="Lei Huang" w:date="2018-09-07T08:53:00Z">
              <w:r w:rsidR="00136F92">
                <w:rPr>
                  <w:sz w:val="22"/>
                  <w:szCs w:val="22"/>
                </w:rPr>
                <w:t xml:space="preserve">starts </w:t>
              </w:r>
            </w:ins>
            <w:r w:rsidRPr="00F20E60">
              <w:rPr>
                <w:sz w:val="22"/>
                <w:szCs w:val="22"/>
              </w:rPr>
              <w:t xml:space="preserve">following the </w:t>
            </w:r>
            <w:del w:id="13" w:author="Lei Huang" w:date="2018-09-07T08:50:00Z">
              <w:r w:rsidRPr="00F20E60" w:rsidDel="00936F78">
                <w:rPr>
                  <w:sz w:val="22"/>
                  <w:szCs w:val="22"/>
                </w:rPr>
                <w:delText xml:space="preserve">transmission </w:delText>
              </w:r>
            </w:del>
            <w:ins w:id="14" w:author="Lei Huang" w:date="2018-09-07T08:50:00Z">
              <w:r w:rsidR="00936F78">
                <w:rPr>
                  <w:sz w:val="22"/>
                  <w:szCs w:val="22"/>
                </w:rPr>
                <w:t>reception</w:t>
              </w:r>
              <w:r w:rsidR="00936F78" w:rsidRPr="00F20E60">
                <w:rPr>
                  <w:sz w:val="22"/>
                  <w:szCs w:val="22"/>
                </w:rPr>
                <w:t xml:space="preserve"> </w:t>
              </w:r>
            </w:ins>
            <w:r w:rsidRPr="00F20E60">
              <w:rPr>
                <w:sz w:val="22"/>
                <w:szCs w:val="22"/>
              </w:rPr>
              <w:t>of the MIMO BF Poll frame containing this element. Possible values range from 1 to 16383. This field is reserved when the Poll Type field is set to 0.</w:t>
            </w:r>
          </w:p>
        </w:tc>
      </w:tr>
      <w:tr w:rsidR="00F20E60" w14:paraId="345769B9" w14:textId="77777777" w:rsidTr="00BF399B">
        <w:trPr>
          <w:trHeight w:val="407"/>
        </w:trPr>
        <w:tc>
          <w:tcPr>
            <w:tcW w:w="1980" w:type="dxa"/>
          </w:tcPr>
          <w:p w14:paraId="2F7D6974" w14:textId="77777777" w:rsidR="00F20E60" w:rsidRPr="00F469F0" w:rsidRDefault="00F20E60" w:rsidP="00BF399B">
            <w:pPr>
              <w:pStyle w:val="Default"/>
              <w:jc w:val="both"/>
              <w:rPr>
                <w:sz w:val="22"/>
                <w:szCs w:val="22"/>
              </w:rPr>
            </w:pPr>
            <w:r w:rsidRPr="00F469F0">
              <w:rPr>
                <w:sz w:val="22"/>
                <w:szCs w:val="22"/>
              </w:rPr>
              <w:t>…</w:t>
            </w:r>
          </w:p>
        </w:tc>
        <w:tc>
          <w:tcPr>
            <w:tcW w:w="1701" w:type="dxa"/>
          </w:tcPr>
          <w:p w14:paraId="794352BD" w14:textId="77777777" w:rsidR="00F20E60" w:rsidRPr="00F469F0" w:rsidRDefault="00F20E60" w:rsidP="00BF399B">
            <w:pPr>
              <w:pStyle w:val="Default"/>
              <w:jc w:val="both"/>
              <w:rPr>
                <w:sz w:val="22"/>
                <w:szCs w:val="22"/>
              </w:rPr>
            </w:pPr>
            <w:r w:rsidRPr="00F469F0">
              <w:rPr>
                <w:sz w:val="22"/>
                <w:szCs w:val="22"/>
              </w:rPr>
              <w:t>…</w:t>
            </w:r>
          </w:p>
        </w:tc>
        <w:tc>
          <w:tcPr>
            <w:tcW w:w="5669" w:type="dxa"/>
          </w:tcPr>
          <w:p w14:paraId="26CA276E" w14:textId="77777777" w:rsidR="00F20E60" w:rsidRPr="00F469F0" w:rsidRDefault="00F20E60" w:rsidP="00BF399B">
            <w:pPr>
              <w:pStyle w:val="Default"/>
              <w:tabs>
                <w:tab w:val="center" w:pos="2726"/>
              </w:tabs>
              <w:jc w:val="both"/>
              <w:rPr>
                <w:sz w:val="22"/>
                <w:szCs w:val="22"/>
              </w:rPr>
            </w:pPr>
            <w:r w:rsidRPr="00F469F0">
              <w:rPr>
                <w:sz w:val="22"/>
                <w:szCs w:val="22"/>
              </w:rPr>
              <w:t>…</w:t>
            </w:r>
            <w:r>
              <w:rPr>
                <w:sz w:val="22"/>
                <w:szCs w:val="22"/>
              </w:rPr>
              <w:tab/>
            </w:r>
          </w:p>
        </w:tc>
      </w:tr>
    </w:tbl>
    <w:p w14:paraId="187FB1FB" w14:textId="77777777" w:rsidR="00F20E60" w:rsidRPr="00F469F0" w:rsidRDefault="00F20E60" w:rsidP="00F20E60">
      <w:pPr>
        <w:pStyle w:val="IEEEStdsParagraph"/>
        <w:rPr>
          <w:ins w:id="15" w:author="Lei Huang" w:date="2018-09-06T17:23:00Z"/>
          <w:lang w:val="x-none"/>
        </w:rPr>
      </w:pPr>
    </w:p>
    <w:p w14:paraId="66B84244" w14:textId="77777777" w:rsidR="00682415" w:rsidRDefault="00682415" w:rsidP="00682415">
      <w:pPr>
        <w:pStyle w:val="Default"/>
        <w:pBdr>
          <w:bottom w:val="single" w:sz="6" w:space="1" w:color="auto"/>
        </w:pBdr>
        <w:spacing w:after="144"/>
        <w:jc w:val="both"/>
        <w:rPr>
          <w:sz w:val="20"/>
          <w:szCs w:val="20"/>
        </w:rPr>
      </w:pPr>
    </w:p>
    <w:p w14:paraId="410D8BC4" w14:textId="039889DE" w:rsidR="00D72B89" w:rsidRPr="00F83B43" w:rsidRDefault="00D72B89" w:rsidP="00682415">
      <w:pPr>
        <w:rPr>
          <w:b/>
          <w:sz w:val="24"/>
          <w:lang w:val="en-US"/>
        </w:rPr>
      </w:pPr>
    </w:p>
    <w:p w14:paraId="0DEDCD76" w14:textId="0F1E7069" w:rsidR="00D72B89" w:rsidRDefault="00D72B89" w:rsidP="009C3747">
      <w:pPr>
        <w:rPr>
          <w:b/>
          <w:sz w:val="24"/>
        </w:rPr>
      </w:pPr>
    </w:p>
    <w:sectPr w:rsidR="00D72B89"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8310A" w14:textId="77777777" w:rsidR="009F1518" w:rsidRDefault="009F1518">
      <w:r>
        <w:separator/>
      </w:r>
    </w:p>
  </w:endnote>
  <w:endnote w:type="continuationSeparator" w:id="0">
    <w:p w14:paraId="2B8F2B54" w14:textId="77777777" w:rsidR="009F1518" w:rsidRDefault="009F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202C521E" w:rsidR="00383CCD" w:rsidRDefault="009F1518" w:rsidP="005A557F">
    <w:pPr>
      <w:pStyle w:val="Footer"/>
      <w:tabs>
        <w:tab w:val="clear" w:pos="6480"/>
        <w:tab w:val="center" w:pos="4680"/>
        <w:tab w:val="right" w:pos="9360"/>
      </w:tabs>
    </w:pPr>
    <w:r>
      <w:fldChar w:fldCharType="begin"/>
    </w:r>
    <w:r>
      <w:instrText xml:space="preserve"> SUBJECT  \* MERGEFORMAT </w:instrText>
    </w:r>
    <w:r>
      <w:fldChar w:fldCharType="separate"/>
    </w:r>
    <w:r w:rsidR="00383CCD">
      <w:t>Submission</w:t>
    </w:r>
    <w:r>
      <w:fldChar w:fldCharType="end"/>
    </w:r>
    <w:r w:rsidR="00383CCD">
      <w:tab/>
      <w:t xml:space="preserve">page </w:t>
    </w:r>
    <w:r w:rsidR="00383CCD">
      <w:fldChar w:fldCharType="begin"/>
    </w:r>
    <w:r w:rsidR="00383CCD">
      <w:instrText xml:space="preserve">page </w:instrText>
    </w:r>
    <w:r w:rsidR="00383CCD">
      <w:fldChar w:fldCharType="separate"/>
    </w:r>
    <w:r w:rsidR="00136F92">
      <w:rPr>
        <w:noProof/>
      </w:rPr>
      <w:t>3</w:t>
    </w:r>
    <w:r w:rsidR="00383CCD">
      <w:fldChar w:fldCharType="end"/>
    </w:r>
    <w:r w:rsidR="00383CCD">
      <w:tab/>
      <w:t>Lei Huang (Panasonic)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89018" w14:textId="77777777" w:rsidR="009F1518" w:rsidRDefault="009F1518">
      <w:r>
        <w:separator/>
      </w:r>
    </w:p>
  </w:footnote>
  <w:footnote w:type="continuationSeparator" w:id="0">
    <w:p w14:paraId="255F84CD" w14:textId="77777777" w:rsidR="009F1518" w:rsidRDefault="009F1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22A6692E" w:rsidR="00383CCD" w:rsidRDefault="00F54935" w:rsidP="00076962">
    <w:pPr>
      <w:pStyle w:val="Header"/>
      <w:tabs>
        <w:tab w:val="clear" w:pos="6480"/>
        <w:tab w:val="center" w:pos="4680"/>
        <w:tab w:val="left" w:pos="5405"/>
        <w:tab w:val="right" w:pos="9360"/>
      </w:tabs>
    </w:pPr>
    <w:r>
      <w:t>September</w:t>
    </w:r>
    <w:r w:rsidR="00383CCD">
      <w:t xml:space="preserve"> 201</w:t>
    </w:r>
    <w:r w:rsidR="005502D0">
      <w:t>8</w:t>
    </w:r>
    <w:r w:rsidR="00383CCD">
      <w:tab/>
    </w:r>
    <w:r w:rsidR="00383CCD">
      <w:tab/>
    </w:r>
    <w:r w:rsidR="00886044">
      <w:t xml:space="preserve">               IEEE 802.11-1</w:t>
    </w:r>
    <w:r w:rsidR="005502D0">
      <w:t>8</w:t>
    </w:r>
    <w:r w:rsidR="00886044">
      <w:t>/</w:t>
    </w:r>
    <w:r w:rsidR="006300D6">
      <w:t>1527</w:t>
    </w:r>
    <w:r w:rsidR="00886044">
      <w:t>r0</w:t>
    </w:r>
    <w:r w:rsidR="00383CC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1"/>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9F9"/>
    <w:rsid w:val="00007E89"/>
    <w:rsid w:val="0001141C"/>
    <w:rsid w:val="00011BD7"/>
    <w:rsid w:val="00012B09"/>
    <w:rsid w:val="00015278"/>
    <w:rsid w:val="00017DAE"/>
    <w:rsid w:val="0002008D"/>
    <w:rsid w:val="000221DE"/>
    <w:rsid w:val="0002355F"/>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54AF"/>
    <w:rsid w:val="0004585B"/>
    <w:rsid w:val="00050E5F"/>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12A1"/>
    <w:rsid w:val="0008186F"/>
    <w:rsid w:val="000857B0"/>
    <w:rsid w:val="00085A7C"/>
    <w:rsid w:val="0008745A"/>
    <w:rsid w:val="0008769F"/>
    <w:rsid w:val="000911A8"/>
    <w:rsid w:val="00092D2A"/>
    <w:rsid w:val="00096CD8"/>
    <w:rsid w:val="000A1CEB"/>
    <w:rsid w:val="000A7304"/>
    <w:rsid w:val="000B09E0"/>
    <w:rsid w:val="000B1786"/>
    <w:rsid w:val="000B20AF"/>
    <w:rsid w:val="000B5B51"/>
    <w:rsid w:val="000B7F8E"/>
    <w:rsid w:val="000B7FA9"/>
    <w:rsid w:val="000C10D1"/>
    <w:rsid w:val="000C1BF9"/>
    <w:rsid w:val="000C3B62"/>
    <w:rsid w:val="000C3DBD"/>
    <w:rsid w:val="000C6BC1"/>
    <w:rsid w:val="000C6EFB"/>
    <w:rsid w:val="000C7D67"/>
    <w:rsid w:val="000D04DC"/>
    <w:rsid w:val="000D057A"/>
    <w:rsid w:val="000D0DFD"/>
    <w:rsid w:val="000D1D58"/>
    <w:rsid w:val="000D7122"/>
    <w:rsid w:val="000D780F"/>
    <w:rsid w:val="000E37AD"/>
    <w:rsid w:val="000E4539"/>
    <w:rsid w:val="000F005C"/>
    <w:rsid w:val="000F5955"/>
    <w:rsid w:val="000F5C27"/>
    <w:rsid w:val="000F65B1"/>
    <w:rsid w:val="00103E7C"/>
    <w:rsid w:val="00104738"/>
    <w:rsid w:val="00104D0D"/>
    <w:rsid w:val="001069E4"/>
    <w:rsid w:val="00107299"/>
    <w:rsid w:val="001075DD"/>
    <w:rsid w:val="00107F0E"/>
    <w:rsid w:val="001219FA"/>
    <w:rsid w:val="001237F5"/>
    <w:rsid w:val="0012566E"/>
    <w:rsid w:val="001276C6"/>
    <w:rsid w:val="001321D9"/>
    <w:rsid w:val="0013328C"/>
    <w:rsid w:val="001344AD"/>
    <w:rsid w:val="00135780"/>
    <w:rsid w:val="00136F92"/>
    <w:rsid w:val="00140402"/>
    <w:rsid w:val="001437C7"/>
    <w:rsid w:val="00150071"/>
    <w:rsid w:val="00151937"/>
    <w:rsid w:val="00151965"/>
    <w:rsid w:val="001538B9"/>
    <w:rsid w:val="00160166"/>
    <w:rsid w:val="001657D6"/>
    <w:rsid w:val="00177930"/>
    <w:rsid w:val="0018052E"/>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6AA5"/>
    <w:rsid w:val="001C08C2"/>
    <w:rsid w:val="001C165C"/>
    <w:rsid w:val="001C3171"/>
    <w:rsid w:val="001C4D78"/>
    <w:rsid w:val="001D0468"/>
    <w:rsid w:val="001D29AC"/>
    <w:rsid w:val="001D402B"/>
    <w:rsid w:val="001D69E2"/>
    <w:rsid w:val="001D723B"/>
    <w:rsid w:val="001E38F5"/>
    <w:rsid w:val="001E4935"/>
    <w:rsid w:val="001E6AAA"/>
    <w:rsid w:val="001F1312"/>
    <w:rsid w:val="001F1CD1"/>
    <w:rsid w:val="001F390C"/>
    <w:rsid w:val="001F3E39"/>
    <w:rsid w:val="001F50B7"/>
    <w:rsid w:val="001F5B4C"/>
    <w:rsid w:val="001F5DBC"/>
    <w:rsid w:val="001F60AF"/>
    <w:rsid w:val="001F7E73"/>
    <w:rsid w:val="00200AED"/>
    <w:rsid w:val="00202812"/>
    <w:rsid w:val="002050EA"/>
    <w:rsid w:val="00205D4F"/>
    <w:rsid w:val="00207FE6"/>
    <w:rsid w:val="00210BF2"/>
    <w:rsid w:val="002122A2"/>
    <w:rsid w:val="00214516"/>
    <w:rsid w:val="00217C11"/>
    <w:rsid w:val="00220B2E"/>
    <w:rsid w:val="002217C0"/>
    <w:rsid w:val="00224572"/>
    <w:rsid w:val="002247FB"/>
    <w:rsid w:val="00224CEF"/>
    <w:rsid w:val="00227055"/>
    <w:rsid w:val="0023428E"/>
    <w:rsid w:val="002363C2"/>
    <w:rsid w:val="00236658"/>
    <w:rsid w:val="00236C09"/>
    <w:rsid w:val="00241185"/>
    <w:rsid w:val="00241D7A"/>
    <w:rsid w:val="00243035"/>
    <w:rsid w:val="00246F48"/>
    <w:rsid w:val="00250CF2"/>
    <w:rsid w:val="00251943"/>
    <w:rsid w:val="00251C8C"/>
    <w:rsid w:val="002574BC"/>
    <w:rsid w:val="002612E6"/>
    <w:rsid w:val="002618BC"/>
    <w:rsid w:val="00261BDA"/>
    <w:rsid w:val="002624E3"/>
    <w:rsid w:val="00262629"/>
    <w:rsid w:val="00264EBE"/>
    <w:rsid w:val="00265D08"/>
    <w:rsid w:val="0027170A"/>
    <w:rsid w:val="00271CF8"/>
    <w:rsid w:val="00275C14"/>
    <w:rsid w:val="002878D4"/>
    <w:rsid w:val="0029020B"/>
    <w:rsid w:val="00290EBA"/>
    <w:rsid w:val="00293382"/>
    <w:rsid w:val="00297A62"/>
    <w:rsid w:val="002A2291"/>
    <w:rsid w:val="002A266E"/>
    <w:rsid w:val="002A2BE8"/>
    <w:rsid w:val="002A3CBF"/>
    <w:rsid w:val="002A513B"/>
    <w:rsid w:val="002B07C6"/>
    <w:rsid w:val="002B08BA"/>
    <w:rsid w:val="002B0FAD"/>
    <w:rsid w:val="002B2376"/>
    <w:rsid w:val="002B428D"/>
    <w:rsid w:val="002B5174"/>
    <w:rsid w:val="002C1F0E"/>
    <w:rsid w:val="002C28DA"/>
    <w:rsid w:val="002C2BE1"/>
    <w:rsid w:val="002C352F"/>
    <w:rsid w:val="002C423E"/>
    <w:rsid w:val="002C43A8"/>
    <w:rsid w:val="002C6620"/>
    <w:rsid w:val="002C6670"/>
    <w:rsid w:val="002D053B"/>
    <w:rsid w:val="002D22B7"/>
    <w:rsid w:val="002D44BE"/>
    <w:rsid w:val="002D4EEF"/>
    <w:rsid w:val="002D6731"/>
    <w:rsid w:val="002E30F8"/>
    <w:rsid w:val="002E3957"/>
    <w:rsid w:val="002E645A"/>
    <w:rsid w:val="002E652A"/>
    <w:rsid w:val="002F0B39"/>
    <w:rsid w:val="002F0C98"/>
    <w:rsid w:val="002F3F70"/>
    <w:rsid w:val="002F4A35"/>
    <w:rsid w:val="002F51B9"/>
    <w:rsid w:val="002F5DCA"/>
    <w:rsid w:val="002F7E4D"/>
    <w:rsid w:val="00301D23"/>
    <w:rsid w:val="00302D8C"/>
    <w:rsid w:val="00311433"/>
    <w:rsid w:val="003116DC"/>
    <w:rsid w:val="003125FE"/>
    <w:rsid w:val="00314428"/>
    <w:rsid w:val="00314658"/>
    <w:rsid w:val="003200FF"/>
    <w:rsid w:val="0032110B"/>
    <w:rsid w:val="0032387F"/>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4B55"/>
    <w:rsid w:val="0036095B"/>
    <w:rsid w:val="0036266F"/>
    <w:rsid w:val="003642FB"/>
    <w:rsid w:val="003645BA"/>
    <w:rsid w:val="00364FC1"/>
    <w:rsid w:val="003652F0"/>
    <w:rsid w:val="003677B8"/>
    <w:rsid w:val="00370361"/>
    <w:rsid w:val="00371B41"/>
    <w:rsid w:val="00372F16"/>
    <w:rsid w:val="00377D8B"/>
    <w:rsid w:val="00383CCD"/>
    <w:rsid w:val="00383DFF"/>
    <w:rsid w:val="00386075"/>
    <w:rsid w:val="003876DB"/>
    <w:rsid w:val="00390B66"/>
    <w:rsid w:val="003915CD"/>
    <w:rsid w:val="00391987"/>
    <w:rsid w:val="003922EF"/>
    <w:rsid w:val="00394C87"/>
    <w:rsid w:val="00395603"/>
    <w:rsid w:val="003A1000"/>
    <w:rsid w:val="003A263B"/>
    <w:rsid w:val="003A2D35"/>
    <w:rsid w:val="003A6D44"/>
    <w:rsid w:val="003A6DD8"/>
    <w:rsid w:val="003B12D7"/>
    <w:rsid w:val="003B1D7C"/>
    <w:rsid w:val="003B43B9"/>
    <w:rsid w:val="003B66E2"/>
    <w:rsid w:val="003B6ED2"/>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1519"/>
    <w:rsid w:val="003F1932"/>
    <w:rsid w:val="003F411E"/>
    <w:rsid w:val="003F4687"/>
    <w:rsid w:val="003F5194"/>
    <w:rsid w:val="0040703D"/>
    <w:rsid w:val="00407395"/>
    <w:rsid w:val="00412A03"/>
    <w:rsid w:val="004167AB"/>
    <w:rsid w:val="00420336"/>
    <w:rsid w:val="00420ED5"/>
    <w:rsid w:val="004216B2"/>
    <w:rsid w:val="00424A31"/>
    <w:rsid w:val="00424F38"/>
    <w:rsid w:val="00427130"/>
    <w:rsid w:val="004329A4"/>
    <w:rsid w:val="00442037"/>
    <w:rsid w:val="0044421F"/>
    <w:rsid w:val="00444380"/>
    <w:rsid w:val="0044750A"/>
    <w:rsid w:val="00452892"/>
    <w:rsid w:val="004543A1"/>
    <w:rsid w:val="00455889"/>
    <w:rsid w:val="0046200B"/>
    <w:rsid w:val="004624FD"/>
    <w:rsid w:val="004635BB"/>
    <w:rsid w:val="00464181"/>
    <w:rsid w:val="00465FAD"/>
    <w:rsid w:val="00466999"/>
    <w:rsid w:val="00467386"/>
    <w:rsid w:val="0047096D"/>
    <w:rsid w:val="00471750"/>
    <w:rsid w:val="0047514B"/>
    <w:rsid w:val="0047549E"/>
    <w:rsid w:val="004779EE"/>
    <w:rsid w:val="00477D34"/>
    <w:rsid w:val="00480AD1"/>
    <w:rsid w:val="00480FCD"/>
    <w:rsid w:val="00481194"/>
    <w:rsid w:val="004830B6"/>
    <w:rsid w:val="004846AF"/>
    <w:rsid w:val="00485FB7"/>
    <w:rsid w:val="00486F54"/>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2260"/>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2515"/>
    <w:rsid w:val="00506689"/>
    <w:rsid w:val="00512AE0"/>
    <w:rsid w:val="00513F41"/>
    <w:rsid w:val="00514B9E"/>
    <w:rsid w:val="005202D8"/>
    <w:rsid w:val="005222B2"/>
    <w:rsid w:val="005230C6"/>
    <w:rsid w:val="0052442A"/>
    <w:rsid w:val="00532541"/>
    <w:rsid w:val="005338B6"/>
    <w:rsid w:val="005419D7"/>
    <w:rsid w:val="00542CDA"/>
    <w:rsid w:val="0054386D"/>
    <w:rsid w:val="0054428B"/>
    <w:rsid w:val="00545EF4"/>
    <w:rsid w:val="0054643B"/>
    <w:rsid w:val="00546F55"/>
    <w:rsid w:val="00547254"/>
    <w:rsid w:val="00550222"/>
    <w:rsid w:val="005502D0"/>
    <w:rsid w:val="005520FF"/>
    <w:rsid w:val="00555657"/>
    <w:rsid w:val="00556072"/>
    <w:rsid w:val="00556741"/>
    <w:rsid w:val="0056467B"/>
    <w:rsid w:val="00571F94"/>
    <w:rsid w:val="00572E16"/>
    <w:rsid w:val="00574FCB"/>
    <w:rsid w:val="00575104"/>
    <w:rsid w:val="00577961"/>
    <w:rsid w:val="00581537"/>
    <w:rsid w:val="00584346"/>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F93"/>
    <w:rsid w:val="005B37F3"/>
    <w:rsid w:val="005B4844"/>
    <w:rsid w:val="005B4BB0"/>
    <w:rsid w:val="005B5F50"/>
    <w:rsid w:val="005C0624"/>
    <w:rsid w:val="005C4ECF"/>
    <w:rsid w:val="005D01D9"/>
    <w:rsid w:val="005D70C5"/>
    <w:rsid w:val="005E0807"/>
    <w:rsid w:val="005E2C53"/>
    <w:rsid w:val="005E2C71"/>
    <w:rsid w:val="005E4B58"/>
    <w:rsid w:val="005F0439"/>
    <w:rsid w:val="005F1B58"/>
    <w:rsid w:val="005F2998"/>
    <w:rsid w:val="005F32DF"/>
    <w:rsid w:val="005F382F"/>
    <w:rsid w:val="005F4E90"/>
    <w:rsid w:val="005F6326"/>
    <w:rsid w:val="00601424"/>
    <w:rsid w:val="00601E03"/>
    <w:rsid w:val="00603D88"/>
    <w:rsid w:val="006055CE"/>
    <w:rsid w:val="0060646C"/>
    <w:rsid w:val="006072DD"/>
    <w:rsid w:val="006073E6"/>
    <w:rsid w:val="006132A6"/>
    <w:rsid w:val="00615E65"/>
    <w:rsid w:val="00617CB0"/>
    <w:rsid w:val="00621338"/>
    <w:rsid w:val="00623AB9"/>
    <w:rsid w:val="00623D42"/>
    <w:rsid w:val="00623EC2"/>
    <w:rsid w:val="0062440B"/>
    <w:rsid w:val="006247FE"/>
    <w:rsid w:val="006300D6"/>
    <w:rsid w:val="006307C2"/>
    <w:rsid w:val="00631924"/>
    <w:rsid w:val="00631F82"/>
    <w:rsid w:val="00632E9F"/>
    <w:rsid w:val="006356EB"/>
    <w:rsid w:val="00636033"/>
    <w:rsid w:val="0064271A"/>
    <w:rsid w:val="0064313F"/>
    <w:rsid w:val="006452A0"/>
    <w:rsid w:val="0064568C"/>
    <w:rsid w:val="00646316"/>
    <w:rsid w:val="00647757"/>
    <w:rsid w:val="00647B29"/>
    <w:rsid w:val="00651BFE"/>
    <w:rsid w:val="00656DF2"/>
    <w:rsid w:val="00656EA8"/>
    <w:rsid w:val="00663F51"/>
    <w:rsid w:val="00663FC1"/>
    <w:rsid w:val="006664C8"/>
    <w:rsid w:val="00667930"/>
    <w:rsid w:val="006716B2"/>
    <w:rsid w:val="00672480"/>
    <w:rsid w:val="00676214"/>
    <w:rsid w:val="00677655"/>
    <w:rsid w:val="00681A0A"/>
    <w:rsid w:val="006822FD"/>
    <w:rsid w:val="00682415"/>
    <w:rsid w:val="00691406"/>
    <w:rsid w:val="00691499"/>
    <w:rsid w:val="006918D6"/>
    <w:rsid w:val="00691ECC"/>
    <w:rsid w:val="00693D54"/>
    <w:rsid w:val="00694247"/>
    <w:rsid w:val="00696B03"/>
    <w:rsid w:val="006A0BE2"/>
    <w:rsid w:val="006A0DFC"/>
    <w:rsid w:val="006A1E1C"/>
    <w:rsid w:val="006A2BB4"/>
    <w:rsid w:val="006A3F60"/>
    <w:rsid w:val="006A46A4"/>
    <w:rsid w:val="006A57D9"/>
    <w:rsid w:val="006B15D4"/>
    <w:rsid w:val="006B1FB9"/>
    <w:rsid w:val="006B3A26"/>
    <w:rsid w:val="006B3CA4"/>
    <w:rsid w:val="006B40C0"/>
    <w:rsid w:val="006B4EBC"/>
    <w:rsid w:val="006B6A33"/>
    <w:rsid w:val="006C02C7"/>
    <w:rsid w:val="006C0727"/>
    <w:rsid w:val="006C5055"/>
    <w:rsid w:val="006C5A9C"/>
    <w:rsid w:val="006C6ED6"/>
    <w:rsid w:val="006D0A48"/>
    <w:rsid w:val="006D46CC"/>
    <w:rsid w:val="006E0A0A"/>
    <w:rsid w:val="006E0E30"/>
    <w:rsid w:val="006E145F"/>
    <w:rsid w:val="006E5E6B"/>
    <w:rsid w:val="006E73F1"/>
    <w:rsid w:val="006F273C"/>
    <w:rsid w:val="006F46BC"/>
    <w:rsid w:val="006F763E"/>
    <w:rsid w:val="006F7650"/>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276E4"/>
    <w:rsid w:val="00733339"/>
    <w:rsid w:val="00737357"/>
    <w:rsid w:val="00745A86"/>
    <w:rsid w:val="00753CDD"/>
    <w:rsid w:val="0075432C"/>
    <w:rsid w:val="00756A28"/>
    <w:rsid w:val="0075756F"/>
    <w:rsid w:val="00763A5C"/>
    <w:rsid w:val="00763BA3"/>
    <w:rsid w:val="00765F7A"/>
    <w:rsid w:val="00766C68"/>
    <w:rsid w:val="00770572"/>
    <w:rsid w:val="0077119A"/>
    <w:rsid w:val="007714E5"/>
    <w:rsid w:val="00774027"/>
    <w:rsid w:val="007757C2"/>
    <w:rsid w:val="00777699"/>
    <w:rsid w:val="007811C5"/>
    <w:rsid w:val="00781850"/>
    <w:rsid w:val="00783F32"/>
    <w:rsid w:val="007851BC"/>
    <w:rsid w:val="00785EDF"/>
    <w:rsid w:val="00786B8F"/>
    <w:rsid w:val="00787D30"/>
    <w:rsid w:val="007914D0"/>
    <w:rsid w:val="0079164D"/>
    <w:rsid w:val="00792E15"/>
    <w:rsid w:val="007938FA"/>
    <w:rsid w:val="007943B3"/>
    <w:rsid w:val="007951A7"/>
    <w:rsid w:val="00795674"/>
    <w:rsid w:val="007A04C2"/>
    <w:rsid w:val="007A206A"/>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1A2D"/>
    <w:rsid w:val="007D1BB3"/>
    <w:rsid w:val="007D2EE2"/>
    <w:rsid w:val="007D631B"/>
    <w:rsid w:val="007D7DB3"/>
    <w:rsid w:val="007E2F7C"/>
    <w:rsid w:val="007E3D13"/>
    <w:rsid w:val="007E4802"/>
    <w:rsid w:val="007E4876"/>
    <w:rsid w:val="007E5078"/>
    <w:rsid w:val="007E5DFB"/>
    <w:rsid w:val="007E641A"/>
    <w:rsid w:val="007E6EA7"/>
    <w:rsid w:val="007E7B98"/>
    <w:rsid w:val="007E7E07"/>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241EA"/>
    <w:rsid w:val="00825C58"/>
    <w:rsid w:val="00827F97"/>
    <w:rsid w:val="00827FE1"/>
    <w:rsid w:val="008325B2"/>
    <w:rsid w:val="008355D0"/>
    <w:rsid w:val="008355DC"/>
    <w:rsid w:val="00835F39"/>
    <w:rsid w:val="00836EFB"/>
    <w:rsid w:val="00841137"/>
    <w:rsid w:val="00842871"/>
    <w:rsid w:val="00844952"/>
    <w:rsid w:val="00845525"/>
    <w:rsid w:val="00845E9F"/>
    <w:rsid w:val="008529B2"/>
    <w:rsid w:val="00853752"/>
    <w:rsid w:val="00856BE4"/>
    <w:rsid w:val="0086032F"/>
    <w:rsid w:val="008606F2"/>
    <w:rsid w:val="00861FA5"/>
    <w:rsid w:val="0086429F"/>
    <w:rsid w:val="00865B8F"/>
    <w:rsid w:val="008674EA"/>
    <w:rsid w:val="008718B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A1403"/>
    <w:rsid w:val="008A336B"/>
    <w:rsid w:val="008A47BF"/>
    <w:rsid w:val="008B0D48"/>
    <w:rsid w:val="008B1E82"/>
    <w:rsid w:val="008B2C2F"/>
    <w:rsid w:val="008B3F7B"/>
    <w:rsid w:val="008B6F3C"/>
    <w:rsid w:val="008B7866"/>
    <w:rsid w:val="008C03B8"/>
    <w:rsid w:val="008C041A"/>
    <w:rsid w:val="008C17A8"/>
    <w:rsid w:val="008C5A54"/>
    <w:rsid w:val="008C72EA"/>
    <w:rsid w:val="008C777D"/>
    <w:rsid w:val="008D1FC1"/>
    <w:rsid w:val="008D3000"/>
    <w:rsid w:val="008D3B25"/>
    <w:rsid w:val="008D4147"/>
    <w:rsid w:val="008E20AE"/>
    <w:rsid w:val="008E2535"/>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60A"/>
    <w:rsid w:val="00924F91"/>
    <w:rsid w:val="009317EB"/>
    <w:rsid w:val="009320C8"/>
    <w:rsid w:val="00932254"/>
    <w:rsid w:val="00932B37"/>
    <w:rsid w:val="00934659"/>
    <w:rsid w:val="00936F78"/>
    <w:rsid w:val="00940688"/>
    <w:rsid w:val="009410EB"/>
    <w:rsid w:val="0094315A"/>
    <w:rsid w:val="009443B8"/>
    <w:rsid w:val="00951CB1"/>
    <w:rsid w:val="0095514B"/>
    <w:rsid w:val="0095580E"/>
    <w:rsid w:val="009560B8"/>
    <w:rsid w:val="00956B85"/>
    <w:rsid w:val="0095737B"/>
    <w:rsid w:val="00960344"/>
    <w:rsid w:val="009609E7"/>
    <w:rsid w:val="00960E8D"/>
    <w:rsid w:val="009622D5"/>
    <w:rsid w:val="009631A2"/>
    <w:rsid w:val="0096370C"/>
    <w:rsid w:val="009639A7"/>
    <w:rsid w:val="00963ECA"/>
    <w:rsid w:val="00967013"/>
    <w:rsid w:val="00967F6A"/>
    <w:rsid w:val="00967FE2"/>
    <w:rsid w:val="00970434"/>
    <w:rsid w:val="00970C55"/>
    <w:rsid w:val="009711FF"/>
    <w:rsid w:val="009731FC"/>
    <w:rsid w:val="009756BF"/>
    <w:rsid w:val="00977D81"/>
    <w:rsid w:val="009808CA"/>
    <w:rsid w:val="009822ED"/>
    <w:rsid w:val="009827E3"/>
    <w:rsid w:val="0099152B"/>
    <w:rsid w:val="009928C8"/>
    <w:rsid w:val="0099309C"/>
    <w:rsid w:val="00995BCC"/>
    <w:rsid w:val="00997E3A"/>
    <w:rsid w:val="009A1A02"/>
    <w:rsid w:val="009A1A37"/>
    <w:rsid w:val="009B5493"/>
    <w:rsid w:val="009B567A"/>
    <w:rsid w:val="009C0467"/>
    <w:rsid w:val="009C1A1E"/>
    <w:rsid w:val="009C3747"/>
    <w:rsid w:val="009C3BD3"/>
    <w:rsid w:val="009D0F73"/>
    <w:rsid w:val="009D18F3"/>
    <w:rsid w:val="009D2705"/>
    <w:rsid w:val="009E51B8"/>
    <w:rsid w:val="009E7380"/>
    <w:rsid w:val="009F1518"/>
    <w:rsid w:val="009F2FBC"/>
    <w:rsid w:val="00A00666"/>
    <w:rsid w:val="00A00D26"/>
    <w:rsid w:val="00A0242F"/>
    <w:rsid w:val="00A028C6"/>
    <w:rsid w:val="00A028CB"/>
    <w:rsid w:val="00A049B4"/>
    <w:rsid w:val="00A07933"/>
    <w:rsid w:val="00A07DC4"/>
    <w:rsid w:val="00A07EF9"/>
    <w:rsid w:val="00A114CE"/>
    <w:rsid w:val="00A121E4"/>
    <w:rsid w:val="00A12274"/>
    <w:rsid w:val="00A205E9"/>
    <w:rsid w:val="00A20C48"/>
    <w:rsid w:val="00A23541"/>
    <w:rsid w:val="00A23BF1"/>
    <w:rsid w:val="00A23C36"/>
    <w:rsid w:val="00A23D72"/>
    <w:rsid w:val="00A31C91"/>
    <w:rsid w:val="00A34849"/>
    <w:rsid w:val="00A35958"/>
    <w:rsid w:val="00A37323"/>
    <w:rsid w:val="00A37EE5"/>
    <w:rsid w:val="00A400AD"/>
    <w:rsid w:val="00A40C5C"/>
    <w:rsid w:val="00A43452"/>
    <w:rsid w:val="00A43F07"/>
    <w:rsid w:val="00A4410C"/>
    <w:rsid w:val="00A46227"/>
    <w:rsid w:val="00A51365"/>
    <w:rsid w:val="00A51BEF"/>
    <w:rsid w:val="00A5287F"/>
    <w:rsid w:val="00A55890"/>
    <w:rsid w:val="00A559E6"/>
    <w:rsid w:val="00A5664D"/>
    <w:rsid w:val="00A57299"/>
    <w:rsid w:val="00A577E7"/>
    <w:rsid w:val="00A60B30"/>
    <w:rsid w:val="00A6167B"/>
    <w:rsid w:val="00A63AAB"/>
    <w:rsid w:val="00A64486"/>
    <w:rsid w:val="00A72248"/>
    <w:rsid w:val="00A72AEC"/>
    <w:rsid w:val="00A75682"/>
    <w:rsid w:val="00A8018D"/>
    <w:rsid w:val="00A81193"/>
    <w:rsid w:val="00A83345"/>
    <w:rsid w:val="00A84CB0"/>
    <w:rsid w:val="00A8591F"/>
    <w:rsid w:val="00A87492"/>
    <w:rsid w:val="00A878BE"/>
    <w:rsid w:val="00A87F8F"/>
    <w:rsid w:val="00A90BBA"/>
    <w:rsid w:val="00A90FF9"/>
    <w:rsid w:val="00A91AF4"/>
    <w:rsid w:val="00A94418"/>
    <w:rsid w:val="00A957D8"/>
    <w:rsid w:val="00A958F9"/>
    <w:rsid w:val="00AA34E9"/>
    <w:rsid w:val="00AA427C"/>
    <w:rsid w:val="00AA544D"/>
    <w:rsid w:val="00AA5C93"/>
    <w:rsid w:val="00AA63FD"/>
    <w:rsid w:val="00AB1C30"/>
    <w:rsid w:val="00AB2D88"/>
    <w:rsid w:val="00AB5B96"/>
    <w:rsid w:val="00AC19FE"/>
    <w:rsid w:val="00AC4F0B"/>
    <w:rsid w:val="00AC682A"/>
    <w:rsid w:val="00AC71DB"/>
    <w:rsid w:val="00AC7EB6"/>
    <w:rsid w:val="00AD138C"/>
    <w:rsid w:val="00AD3CE5"/>
    <w:rsid w:val="00AD430F"/>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0771E"/>
    <w:rsid w:val="00B10C45"/>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69D3"/>
    <w:rsid w:val="00B46BE9"/>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54C0"/>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6644"/>
    <w:rsid w:val="00BC6F88"/>
    <w:rsid w:val="00BC75AC"/>
    <w:rsid w:val="00BD0515"/>
    <w:rsid w:val="00BD3848"/>
    <w:rsid w:val="00BD6E2D"/>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12A4D"/>
    <w:rsid w:val="00C13913"/>
    <w:rsid w:val="00C14EDF"/>
    <w:rsid w:val="00C159D1"/>
    <w:rsid w:val="00C1779A"/>
    <w:rsid w:val="00C20044"/>
    <w:rsid w:val="00C2141B"/>
    <w:rsid w:val="00C214FA"/>
    <w:rsid w:val="00C227EB"/>
    <w:rsid w:val="00C2282C"/>
    <w:rsid w:val="00C22AEB"/>
    <w:rsid w:val="00C242CE"/>
    <w:rsid w:val="00C24524"/>
    <w:rsid w:val="00C249CD"/>
    <w:rsid w:val="00C26886"/>
    <w:rsid w:val="00C3257C"/>
    <w:rsid w:val="00C356D1"/>
    <w:rsid w:val="00C41264"/>
    <w:rsid w:val="00C4152B"/>
    <w:rsid w:val="00C43148"/>
    <w:rsid w:val="00C43799"/>
    <w:rsid w:val="00C44DA4"/>
    <w:rsid w:val="00C46251"/>
    <w:rsid w:val="00C513EF"/>
    <w:rsid w:val="00C5150F"/>
    <w:rsid w:val="00C531BB"/>
    <w:rsid w:val="00C531C0"/>
    <w:rsid w:val="00C578B1"/>
    <w:rsid w:val="00C57EB6"/>
    <w:rsid w:val="00C57FDD"/>
    <w:rsid w:val="00C71F75"/>
    <w:rsid w:val="00C73CE4"/>
    <w:rsid w:val="00C7670C"/>
    <w:rsid w:val="00C77A5C"/>
    <w:rsid w:val="00C812C3"/>
    <w:rsid w:val="00C81876"/>
    <w:rsid w:val="00C820D8"/>
    <w:rsid w:val="00C8594F"/>
    <w:rsid w:val="00C903E1"/>
    <w:rsid w:val="00C93CC8"/>
    <w:rsid w:val="00CA09B2"/>
    <w:rsid w:val="00CA0EE4"/>
    <w:rsid w:val="00CA33F1"/>
    <w:rsid w:val="00CA43DB"/>
    <w:rsid w:val="00CA44EA"/>
    <w:rsid w:val="00CA6362"/>
    <w:rsid w:val="00CB0E2F"/>
    <w:rsid w:val="00CB4E27"/>
    <w:rsid w:val="00CC5678"/>
    <w:rsid w:val="00CC67D6"/>
    <w:rsid w:val="00CD13B0"/>
    <w:rsid w:val="00CD15E3"/>
    <w:rsid w:val="00CD2FAE"/>
    <w:rsid w:val="00CD36B6"/>
    <w:rsid w:val="00CD3B34"/>
    <w:rsid w:val="00CD4C79"/>
    <w:rsid w:val="00CD661B"/>
    <w:rsid w:val="00CD69F4"/>
    <w:rsid w:val="00CE535B"/>
    <w:rsid w:val="00CE7B2C"/>
    <w:rsid w:val="00CE7C8D"/>
    <w:rsid w:val="00CF2A40"/>
    <w:rsid w:val="00CF361C"/>
    <w:rsid w:val="00CF3CA8"/>
    <w:rsid w:val="00CF51B9"/>
    <w:rsid w:val="00CF551C"/>
    <w:rsid w:val="00CF7ACA"/>
    <w:rsid w:val="00D060B4"/>
    <w:rsid w:val="00D06342"/>
    <w:rsid w:val="00D12C4D"/>
    <w:rsid w:val="00D136E6"/>
    <w:rsid w:val="00D14A3B"/>
    <w:rsid w:val="00D14B6E"/>
    <w:rsid w:val="00D14FBD"/>
    <w:rsid w:val="00D16358"/>
    <w:rsid w:val="00D20EA1"/>
    <w:rsid w:val="00D213B9"/>
    <w:rsid w:val="00D23945"/>
    <w:rsid w:val="00D26107"/>
    <w:rsid w:val="00D2693A"/>
    <w:rsid w:val="00D3103F"/>
    <w:rsid w:val="00D32135"/>
    <w:rsid w:val="00D34A84"/>
    <w:rsid w:val="00D357D5"/>
    <w:rsid w:val="00D41AC1"/>
    <w:rsid w:val="00D427F9"/>
    <w:rsid w:val="00D42913"/>
    <w:rsid w:val="00D464A3"/>
    <w:rsid w:val="00D47C27"/>
    <w:rsid w:val="00D506BF"/>
    <w:rsid w:val="00D52B6A"/>
    <w:rsid w:val="00D5599B"/>
    <w:rsid w:val="00D571C9"/>
    <w:rsid w:val="00D60041"/>
    <w:rsid w:val="00D600C6"/>
    <w:rsid w:val="00D668B4"/>
    <w:rsid w:val="00D67496"/>
    <w:rsid w:val="00D72B89"/>
    <w:rsid w:val="00D73A96"/>
    <w:rsid w:val="00D740CD"/>
    <w:rsid w:val="00D75F71"/>
    <w:rsid w:val="00D77D4D"/>
    <w:rsid w:val="00D83185"/>
    <w:rsid w:val="00D83AE3"/>
    <w:rsid w:val="00D8513F"/>
    <w:rsid w:val="00D8525F"/>
    <w:rsid w:val="00D856C7"/>
    <w:rsid w:val="00D86328"/>
    <w:rsid w:val="00D90C90"/>
    <w:rsid w:val="00D91A6F"/>
    <w:rsid w:val="00D91C88"/>
    <w:rsid w:val="00D94EDC"/>
    <w:rsid w:val="00D961A3"/>
    <w:rsid w:val="00D963DD"/>
    <w:rsid w:val="00D971F8"/>
    <w:rsid w:val="00DA0541"/>
    <w:rsid w:val="00DA6F0C"/>
    <w:rsid w:val="00DB05CA"/>
    <w:rsid w:val="00DB0A08"/>
    <w:rsid w:val="00DB0B3F"/>
    <w:rsid w:val="00DB27EC"/>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70FE"/>
    <w:rsid w:val="00DE00D9"/>
    <w:rsid w:val="00DE264E"/>
    <w:rsid w:val="00DE2ADD"/>
    <w:rsid w:val="00DF0822"/>
    <w:rsid w:val="00DF0987"/>
    <w:rsid w:val="00DF1377"/>
    <w:rsid w:val="00DF19BD"/>
    <w:rsid w:val="00DF1CEA"/>
    <w:rsid w:val="00DF29BC"/>
    <w:rsid w:val="00DF2D8F"/>
    <w:rsid w:val="00DF3AEB"/>
    <w:rsid w:val="00DF4084"/>
    <w:rsid w:val="00DF72D1"/>
    <w:rsid w:val="00DF73E2"/>
    <w:rsid w:val="00DF754C"/>
    <w:rsid w:val="00E02C25"/>
    <w:rsid w:val="00E06EE2"/>
    <w:rsid w:val="00E10A30"/>
    <w:rsid w:val="00E10A4D"/>
    <w:rsid w:val="00E13495"/>
    <w:rsid w:val="00E1469B"/>
    <w:rsid w:val="00E15F0E"/>
    <w:rsid w:val="00E2059E"/>
    <w:rsid w:val="00E22AEA"/>
    <w:rsid w:val="00E2411A"/>
    <w:rsid w:val="00E24992"/>
    <w:rsid w:val="00E26FBD"/>
    <w:rsid w:val="00E271F6"/>
    <w:rsid w:val="00E27D39"/>
    <w:rsid w:val="00E31D80"/>
    <w:rsid w:val="00E322B2"/>
    <w:rsid w:val="00E33EB7"/>
    <w:rsid w:val="00E35361"/>
    <w:rsid w:val="00E37019"/>
    <w:rsid w:val="00E3721C"/>
    <w:rsid w:val="00E42A9F"/>
    <w:rsid w:val="00E44E16"/>
    <w:rsid w:val="00E45DF0"/>
    <w:rsid w:val="00E46193"/>
    <w:rsid w:val="00E50D89"/>
    <w:rsid w:val="00E53DF8"/>
    <w:rsid w:val="00E53F38"/>
    <w:rsid w:val="00E542AE"/>
    <w:rsid w:val="00E56B14"/>
    <w:rsid w:val="00E5735A"/>
    <w:rsid w:val="00E577D0"/>
    <w:rsid w:val="00E63850"/>
    <w:rsid w:val="00E70513"/>
    <w:rsid w:val="00E71604"/>
    <w:rsid w:val="00E745A2"/>
    <w:rsid w:val="00E759A4"/>
    <w:rsid w:val="00E76BBC"/>
    <w:rsid w:val="00E776F3"/>
    <w:rsid w:val="00E80AAC"/>
    <w:rsid w:val="00E818D5"/>
    <w:rsid w:val="00E83308"/>
    <w:rsid w:val="00E84A0F"/>
    <w:rsid w:val="00E85991"/>
    <w:rsid w:val="00E86DE0"/>
    <w:rsid w:val="00E90578"/>
    <w:rsid w:val="00E93D22"/>
    <w:rsid w:val="00E95E7A"/>
    <w:rsid w:val="00E96688"/>
    <w:rsid w:val="00EA0AEB"/>
    <w:rsid w:val="00EA2BFC"/>
    <w:rsid w:val="00EA3C3E"/>
    <w:rsid w:val="00EA4635"/>
    <w:rsid w:val="00EA654A"/>
    <w:rsid w:val="00EA7313"/>
    <w:rsid w:val="00EB5272"/>
    <w:rsid w:val="00EB61EC"/>
    <w:rsid w:val="00EC0396"/>
    <w:rsid w:val="00EC0831"/>
    <w:rsid w:val="00EC270D"/>
    <w:rsid w:val="00EC387D"/>
    <w:rsid w:val="00EC44F7"/>
    <w:rsid w:val="00EC4A0A"/>
    <w:rsid w:val="00ED2A65"/>
    <w:rsid w:val="00ED346D"/>
    <w:rsid w:val="00ED3E2E"/>
    <w:rsid w:val="00ED5F79"/>
    <w:rsid w:val="00ED73AB"/>
    <w:rsid w:val="00ED7C07"/>
    <w:rsid w:val="00EE116A"/>
    <w:rsid w:val="00EE3D77"/>
    <w:rsid w:val="00EE4342"/>
    <w:rsid w:val="00EE6256"/>
    <w:rsid w:val="00EF24AA"/>
    <w:rsid w:val="00EF66E9"/>
    <w:rsid w:val="00EF6A2A"/>
    <w:rsid w:val="00EF6F70"/>
    <w:rsid w:val="00EF772D"/>
    <w:rsid w:val="00F001AC"/>
    <w:rsid w:val="00F01781"/>
    <w:rsid w:val="00F0309F"/>
    <w:rsid w:val="00F052A2"/>
    <w:rsid w:val="00F07067"/>
    <w:rsid w:val="00F078B2"/>
    <w:rsid w:val="00F106C6"/>
    <w:rsid w:val="00F10C99"/>
    <w:rsid w:val="00F12A53"/>
    <w:rsid w:val="00F177B7"/>
    <w:rsid w:val="00F17BDA"/>
    <w:rsid w:val="00F20E60"/>
    <w:rsid w:val="00F20E91"/>
    <w:rsid w:val="00F23B77"/>
    <w:rsid w:val="00F2492C"/>
    <w:rsid w:val="00F30BA5"/>
    <w:rsid w:val="00F33A99"/>
    <w:rsid w:val="00F34ED4"/>
    <w:rsid w:val="00F35C79"/>
    <w:rsid w:val="00F375D8"/>
    <w:rsid w:val="00F37D2F"/>
    <w:rsid w:val="00F40275"/>
    <w:rsid w:val="00F44F84"/>
    <w:rsid w:val="00F45867"/>
    <w:rsid w:val="00F45906"/>
    <w:rsid w:val="00F459D9"/>
    <w:rsid w:val="00F469F0"/>
    <w:rsid w:val="00F47420"/>
    <w:rsid w:val="00F52C4D"/>
    <w:rsid w:val="00F54274"/>
    <w:rsid w:val="00F54935"/>
    <w:rsid w:val="00F55F6D"/>
    <w:rsid w:val="00F61114"/>
    <w:rsid w:val="00F612FE"/>
    <w:rsid w:val="00F61B13"/>
    <w:rsid w:val="00F64B67"/>
    <w:rsid w:val="00F64DCF"/>
    <w:rsid w:val="00F65226"/>
    <w:rsid w:val="00F66099"/>
    <w:rsid w:val="00F70163"/>
    <w:rsid w:val="00F72750"/>
    <w:rsid w:val="00F73499"/>
    <w:rsid w:val="00F73B22"/>
    <w:rsid w:val="00F75552"/>
    <w:rsid w:val="00F81EF3"/>
    <w:rsid w:val="00F83B43"/>
    <w:rsid w:val="00F83BEB"/>
    <w:rsid w:val="00F8482E"/>
    <w:rsid w:val="00F97FD3"/>
    <w:rsid w:val="00FA30B0"/>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3041719">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497230414">
      <w:bodyDiv w:val="1"/>
      <w:marLeft w:val="0"/>
      <w:marRight w:val="0"/>
      <w:marTop w:val="0"/>
      <w:marBottom w:val="0"/>
      <w:divBdr>
        <w:top w:val="none" w:sz="0" w:space="0" w:color="auto"/>
        <w:left w:val="none" w:sz="0" w:space="0" w:color="auto"/>
        <w:bottom w:val="none" w:sz="0" w:space="0" w:color="auto"/>
        <w:right w:val="none" w:sz="0" w:space="0" w:color="auto"/>
      </w:divBdr>
    </w:div>
    <w:div w:id="502285321">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42801587">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160460546">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31723298">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0209737">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505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17FD0-3D26-4AE5-9D1D-DAB2DF1C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77</cp:revision>
  <cp:lastPrinted>2017-04-25T01:58:00Z</cp:lastPrinted>
  <dcterms:created xsi:type="dcterms:W3CDTF">2017-07-24T07:50:00Z</dcterms:created>
  <dcterms:modified xsi:type="dcterms:W3CDTF">2018-09-07T01:00:00Z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