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04"/>
        <w:gridCol w:w="2358"/>
      </w:tblGrid>
      <w:tr w:rsidR="00CA09B2">
        <w:trPr>
          <w:trHeight w:val="485"/>
          <w:jc w:val="center"/>
        </w:trPr>
        <w:tc>
          <w:tcPr>
            <w:tcW w:w="9576" w:type="dxa"/>
            <w:gridSpan w:val="5"/>
            <w:vAlign w:val="center"/>
          </w:tcPr>
          <w:p w:rsidR="00CA09B2" w:rsidRDefault="00E70EB7">
            <w:pPr>
              <w:pStyle w:val="T2"/>
            </w:pPr>
            <w:r>
              <w:t>LB234-PHY-Service-Comment-Resolution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0EB7">
              <w:rPr>
                <w:b w:val="0"/>
                <w:sz w:val="20"/>
              </w:rPr>
              <w:t>2018</w:t>
            </w:r>
            <w:r>
              <w:rPr>
                <w:b w:val="0"/>
                <w:sz w:val="20"/>
              </w:rPr>
              <w:t>-</w:t>
            </w:r>
            <w:r w:rsidR="00E70EB7">
              <w:rPr>
                <w:b w:val="0"/>
                <w:sz w:val="20"/>
              </w:rPr>
              <w:t>09</w:t>
            </w:r>
            <w:r>
              <w:rPr>
                <w:b w:val="0"/>
                <w:sz w:val="20"/>
              </w:rPr>
              <w:t>-</w:t>
            </w:r>
            <w:r w:rsidR="00E70EB7">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70EB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04"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CA09B2">
            <w:pPr>
              <w:pStyle w:val="T2"/>
              <w:spacing w:after="0"/>
              <w:ind w:left="0" w:right="0"/>
              <w:jc w:val="left"/>
              <w:rPr>
                <w:sz w:val="20"/>
              </w:rPr>
            </w:pPr>
            <w:r>
              <w:rPr>
                <w:sz w:val="20"/>
              </w:rPr>
              <w:t>email</w:t>
            </w:r>
          </w:p>
        </w:tc>
      </w:tr>
      <w:tr w:rsidR="00CA09B2" w:rsidTr="00E70EB7">
        <w:trPr>
          <w:jc w:val="center"/>
        </w:trPr>
        <w:tc>
          <w:tcPr>
            <w:tcW w:w="1336" w:type="dxa"/>
            <w:vAlign w:val="center"/>
          </w:tcPr>
          <w:p w:rsidR="00CA09B2" w:rsidRDefault="00E70EB7">
            <w:pPr>
              <w:pStyle w:val="T2"/>
              <w:spacing w:after="0"/>
              <w:ind w:left="0" w:right="0"/>
              <w:rPr>
                <w:b w:val="0"/>
                <w:sz w:val="20"/>
              </w:rPr>
            </w:pPr>
            <w:r>
              <w:rPr>
                <w:b w:val="0"/>
                <w:sz w:val="20"/>
              </w:rPr>
              <w:t>Assaf Kasher</w:t>
            </w:r>
          </w:p>
        </w:tc>
        <w:tc>
          <w:tcPr>
            <w:tcW w:w="2064" w:type="dxa"/>
            <w:vAlign w:val="center"/>
          </w:tcPr>
          <w:p w:rsidR="00CA09B2" w:rsidRDefault="00E70EB7">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004" w:type="dxa"/>
            <w:vAlign w:val="center"/>
          </w:tcPr>
          <w:p w:rsidR="00CA09B2" w:rsidRDefault="00CA09B2">
            <w:pPr>
              <w:pStyle w:val="T2"/>
              <w:spacing w:after="0"/>
              <w:ind w:left="0" w:right="0"/>
              <w:rPr>
                <w:b w:val="0"/>
                <w:sz w:val="20"/>
              </w:rPr>
            </w:pPr>
          </w:p>
        </w:tc>
        <w:tc>
          <w:tcPr>
            <w:tcW w:w="2358" w:type="dxa"/>
            <w:vAlign w:val="center"/>
          </w:tcPr>
          <w:p w:rsidR="00CA09B2" w:rsidRDefault="00E70EB7">
            <w:pPr>
              <w:pStyle w:val="T2"/>
              <w:spacing w:after="0"/>
              <w:ind w:left="0" w:right="0"/>
              <w:rPr>
                <w:b w:val="0"/>
                <w:sz w:val="16"/>
              </w:rPr>
            </w:pPr>
            <w:r>
              <w:rPr>
                <w:b w:val="0"/>
                <w:sz w:val="16"/>
              </w:rPr>
              <w:t>akasher@qti.qualcomm.com</w:t>
            </w:r>
          </w:p>
        </w:tc>
      </w:tr>
      <w:tr w:rsidR="00CA09B2" w:rsidTr="00E70EB7">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04" w:type="dxa"/>
            <w:vAlign w:val="center"/>
          </w:tcPr>
          <w:p w:rsidR="00CA09B2" w:rsidRDefault="00CA09B2">
            <w:pPr>
              <w:pStyle w:val="T2"/>
              <w:spacing w:after="0"/>
              <w:ind w:left="0" w:right="0"/>
              <w:rPr>
                <w:b w:val="0"/>
                <w:sz w:val="20"/>
              </w:rPr>
            </w:pPr>
          </w:p>
        </w:tc>
        <w:tc>
          <w:tcPr>
            <w:tcW w:w="2358" w:type="dxa"/>
            <w:vAlign w:val="center"/>
          </w:tcPr>
          <w:p w:rsidR="00CA09B2" w:rsidRDefault="00CA09B2">
            <w:pPr>
              <w:pStyle w:val="T2"/>
              <w:spacing w:after="0"/>
              <w:ind w:left="0" w:right="0"/>
              <w:rPr>
                <w:b w:val="0"/>
                <w:sz w:val="16"/>
              </w:rPr>
            </w:pPr>
          </w:p>
        </w:tc>
      </w:tr>
    </w:tbl>
    <w:p w:rsidR="00CA09B2" w:rsidRDefault="00F2673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2399D">
                            <w:pPr>
                              <w:jc w:val="both"/>
                            </w:pPr>
                            <w:r>
                              <w:t>This document proposes comment resolution to CIDs related to the PHY service interface and the PLME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2399D">
                      <w:pPr>
                        <w:jc w:val="both"/>
                      </w:pPr>
                      <w:r>
                        <w:t>This document proposes comment resolution to CIDs related to the PHY service interface and the PLME</w:t>
                      </w:r>
                    </w:p>
                  </w:txbxContent>
                </v:textbox>
              </v:shape>
            </w:pict>
          </mc:Fallback>
        </mc:AlternateContent>
      </w:r>
    </w:p>
    <w:p w:rsidR="009E5D44" w:rsidRDefault="00CA09B2" w:rsidP="009E5D44">
      <w:r>
        <w:br w:type="page"/>
      </w:r>
      <w:r w:rsidR="0032399D">
        <w:lastRenderedPageBreak/>
        <w:t xml:space="preserve"> </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
        <w:gridCol w:w="914"/>
        <w:gridCol w:w="805"/>
        <w:gridCol w:w="912"/>
        <w:gridCol w:w="2818"/>
        <w:gridCol w:w="2654"/>
      </w:tblGrid>
      <w:tr w:rsidR="00C56206" w:rsidTr="00C56206">
        <w:trPr>
          <w:trHeight w:val="1800"/>
        </w:trPr>
        <w:tc>
          <w:tcPr>
            <w:tcW w:w="597" w:type="dxa"/>
            <w:shd w:val="clear" w:color="auto" w:fill="auto"/>
            <w:tcMar>
              <w:top w:w="15" w:type="dxa"/>
              <w:left w:w="15" w:type="dxa"/>
              <w:bottom w:w="0" w:type="dxa"/>
              <w:right w:w="15" w:type="dxa"/>
            </w:tcMar>
            <w:hideMark/>
          </w:tcPr>
          <w:p w:rsidR="00C56206" w:rsidRDefault="00C56206">
            <w:pPr>
              <w:jc w:val="right"/>
              <w:rPr>
                <w:rFonts w:ascii="Calibri" w:hAnsi="Calibri"/>
                <w:color w:val="000000"/>
                <w:szCs w:val="22"/>
                <w:lang w:val="en-US" w:bidi="he-IL"/>
              </w:rPr>
            </w:pPr>
            <w:r>
              <w:rPr>
                <w:rFonts w:ascii="Calibri" w:hAnsi="Calibri"/>
                <w:color w:val="000000"/>
                <w:szCs w:val="22"/>
              </w:rPr>
              <w:t>3195</w:t>
            </w:r>
          </w:p>
        </w:tc>
        <w:tc>
          <w:tcPr>
            <w:tcW w:w="914" w:type="dxa"/>
            <w:shd w:val="clear" w:color="auto" w:fill="auto"/>
            <w:tcMar>
              <w:top w:w="15" w:type="dxa"/>
              <w:left w:w="15" w:type="dxa"/>
              <w:bottom w:w="0" w:type="dxa"/>
              <w:right w:w="15" w:type="dxa"/>
            </w:tcMar>
            <w:hideMark/>
          </w:tcPr>
          <w:p w:rsidR="00C56206" w:rsidRDefault="00C56206">
            <w:pPr>
              <w:jc w:val="right"/>
              <w:rPr>
                <w:rFonts w:ascii="Calibri" w:hAnsi="Calibri"/>
                <w:color w:val="000000"/>
                <w:szCs w:val="22"/>
              </w:rPr>
            </w:pPr>
            <w:r>
              <w:rPr>
                <w:rFonts w:ascii="Calibri" w:hAnsi="Calibri"/>
                <w:color w:val="000000"/>
                <w:szCs w:val="22"/>
              </w:rPr>
              <w:t>341.00</w:t>
            </w:r>
          </w:p>
        </w:tc>
        <w:tc>
          <w:tcPr>
            <w:tcW w:w="805"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1</w:t>
            </w:r>
          </w:p>
        </w:tc>
        <w:tc>
          <w:tcPr>
            <w:tcW w:w="912"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29.2.2</w:t>
            </w:r>
          </w:p>
        </w:tc>
        <w:tc>
          <w:tcPr>
            <w:tcW w:w="2818"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 xml:space="preserve">RX_START_OF_FRAME_OFFSET - resolution of 10ns is accurate enough for applications of ranging that can </w:t>
            </w:r>
            <w:proofErr w:type="spellStart"/>
            <w:r>
              <w:rPr>
                <w:rFonts w:ascii="Calibri" w:hAnsi="Calibri"/>
                <w:color w:val="000000"/>
                <w:szCs w:val="22"/>
              </w:rPr>
              <w:t>eachieve</w:t>
            </w:r>
            <w:proofErr w:type="spellEnd"/>
            <w:r>
              <w:rPr>
                <w:rFonts w:ascii="Calibri" w:hAnsi="Calibri"/>
                <w:color w:val="000000"/>
                <w:szCs w:val="22"/>
              </w:rPr>
              <w:t xml:space="preserve"> in 60GHz </w:t>
            </w:r>
            <w:proofErr w:type="spellStart"/>
            <w:r>
              <w:rPr>
                <w:rFonts w:ascii="Calibri" w:hAnsi="Calibri"/>
                <w:color w:val="000000"/>
                <w:szCs w:val="22"/>
              </w:rPr>
              <w:t>accuracey</w:t>
            </w:r>
            <w:proofErr w:type="spellEnd"/>
            <w:r>
              <w:rPr>
                <w:rFonts w:ascii="Calibri" w:hAnsi="Calibri"/>
                <w:color w:val="000000"/>
                <w:szCs w:val="22"/>
              </w:rPr>
              <w:t xml:space="preserve"> of 1ns</w:t>
            </w:r>
          </w:p>
        </w:tc>
        <w:tc>
          <w:tcPr>
            <w:tcW w:w="2654"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replace 10ns with 0.1ns</w:t>
            </w:r>
          </w:p>
        </w:tc>
      </w:tr>
    </w:tbl>
    <w:p w:rsidR="00C56206" w:rsidRDefault="009E5D44" w:rsidP="009E5D44">
      <w:pPr>
        <w:rPr>
          <w:b/>
          <w:bCs/>
        </w:rPr>
      </w:pPr>
      <w:r>
        <w:t xml:space="preserve"> </w:t>
      </w:r>
      <w:r w:rsidR="00C56206">
        <w:t xml:space="preserve">Proposed Resolution: </w:t>
      </w:r>
      <w:r w:rsidR="00C56206" w:rsidRPr="00C56206">
        <w:rPr>
          <w:b/>
          <w:bCs/>
        </w:rPr>
        <w:t>Accept</w:t>
      </w:r>
    </w:p>
    <w:p w:rsidR="00FF7700" w:rsidRDefault="00661787" w:rsidP="00FF7700">
      <w:r>
        <w:rPr>
          <w:b/>
          <w:bCs/>
          <w:u w:val="single"/>
        </w:rPr>
        <w:t>Discussion:</w:t>
      </w:r>
    </w:p>
    <w:p w:rsidR="00661787" w:rsidRDefault="00661787" w:rsidP="00FF7700">
      <w:r>
        <w:t xml:space="preserve">The bandwidth of the DMG signals allows for very high accuracy in time delay estimation.  </w:t>
      </w:r>
      <w:proofErr w:type="gramStart"/>
      <w:r>
        <w:t>Therefore</w:t>
      </w:r>
      <w:proofErr w:type="gramEnd"/>
      <w:r>
        <w:t xml:space="preserve"> a higher resolution should be used.</w:t>
      </w:r>
    </w:p>
    <w:p w:rsidR="00661787" w:rsidRDefault="00661787" w:rsidP="00FF7700"/>
    <w:p w:rsidR="00661787" w:rsidRDefault="00661787" w:rsidP="00FF7700">
      <w:pPr>
        <w:rPr>
          <w:b/>
          <w:bCs/>
          <w:i/>
          <w:iCs/>
        </w:rPr>
      </w:pPr>
      <w:proofErr w:type="spellStart"/>
      <w:r>
        <w:rPr>
          <w:b/>
          <w:bCs/>
          <w:i/>
          <w:iCs/>
        </w:rPr>
        <w:t>TGay</w:t>
      </w:r>
      <w:proofErr w:type="spellEnd"/>
      <w:r>
        <w:rPr>
          <w:b/>
          <w:bCs/>
          <w:i/>
          <w:iCs/>
        </w:rPr>
        <w:t xml:space="preserve"> Editor: in page 341 in the row associated with RX_START_OF_FRAME_OFFSET, modify the text as follows:</w:t>
      </w:r>
    </w:p>
    <w:p w:rsidR="00661787" w:rsidRDefault="00661787" w:rsidP="00661787">
      <w:pPr>
        <w:pStyle w:val="Default"/>
        <w:rPr>
          <w:sz w:val="18"/>
          <w:szCs w:val="18"/>
        </w:rPr>
      </w:pPr>
      <w:r>
        <w:rPr>
          <w:sz w:val="18"/>
          <w:szCs w:val="18"/>
        </w:rPr>
        <w:t xml:space="preserve">An estimate of the offset (in </w:t>
      </w:r>
      <w:del w:id="0" w:author="Assaf Kasher 20180711" w:date="2018-09-06T14:28:00Z">
        <w:r w:rsidDel="00661787">
          <w:rPr>
            <w:sz w:val="18"/>
            <w:szCs w:val="18"/>
          </w:rPr>
          <w:delText>10</w:delText>
        </w:r>
      </w:del>
      <w:ins w:id="1" w:author="Assaf Kasher 20180711" w:date="2018-09-06T14:28:00Z">
        <w:r>
          <w:rPr>
            <w:sz w:val="18"/>
            <w:szCs w:val="18"/>
          </w:rPr>
          <w:t>0.1</w:t>
        </w:r>
      </w:ins>
      <w:r>
        <w:rPr>
          <w:sz w:val="18"/>
          <w:szCs w:val="18"/>
        </w:rPr>
        <w:t xml:space="preserve"> nanosecond units) </w:t>
      </w:r>
    </w:p>
    <w:p w:rsidR="00661787" w:rsidRDefault="00661787" w:rsidP="00661787">
      <w:pPr>
        <w:pStyle w:val="Default"/>
        <w:rPr>
          <w:sz w:val="18"/>
          <w:szCs w:val="18"/>
        </w:rPr>
      </w:pPr>
    </w:p>
    <w:p w:rsidR="00661787" w:rsidRDefault="00661787" w:rsidP="00661787">
      <w:pPr>
        <w:pStyle w:val="Default"/>
        <w:rPr>
          <w:sz w:val="18"/>
          <w:szCs w:val="1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8"/>
        <w:gridCol w:w="917"/>
        <w:gridCol w:w="2806"/>
        <w:gridCol w:w="4320"/>
      </w:tblGrid>
      <w:tr w:rsidR="00661787" w:rsidRPr="00661787" w:rsidTr="00661787">
        <w:trPr>
          <w:trHeight w:val="1295"/>
        </w:trPr>
        <w:tc>
          <w:tcPr>
            <w:tcW w:w="664" w:type="dxa"/>
            <w:shd w:val="clear" w:color="auto" w:fill="auto"/>
            <w:hideMark/>
          </w:tcPr>
          <w:p w:rsidR="00661787" w:rsidRPr="00661787" w:rsidRDefault="00661787" w:rsidP="00661787">
            <w:pPr>
              <w:jc w:val="right"/>
              <w:rPr>
                <w:rFonts w:ascii="Calibri" w:hAnsi="Calibri"/>
                <w:color w:val="000000"/>
                <w:szCs w:val="22"/>
                <w:lang w:val="en-US" w:bidi="he-IL"/>
              </w:rPr>
            </w:pPr>
            <w:r w:rsidRPr="00661787">
              <w:rPr>
                <w:rFonts w:ascii="Calibri" w:hAnsi="Calibri"/>
                <w:color w:val="000000"/>
                <w:szCs w:val="22"/>
                <w:lang w:val="en-US" w:bidi="he-IL"/>
              </w:rPr>
              <w:t>3370</w:t>
            </w:r>
          </w:p>
        </w:tc>
        <w:tc>
          <w:tcPr>
            <w:tcW w:w="918" w:type="dxa"/>
            <w:shd w:val="clear" w:color="auto" w:fill="auto"/>
            <w:hideMark/>
          </w:tcPr>
          <w:p w:rsidR="00661787" w:rsidRPr="00661787" w:rsidRDefault="00661787" w:rsidP="00661787">
            <w:pPr>
              <w:jc w:val="right"/>
              <w:rPr>
                <w:rFonts w:ascii="Calibri" w:hAnsi="Calibri"/>
                <w:color w:val="000000"/>
                <w:szCs w:val="22"/>
                <w:lang w:val="en-US" w:bidi="he-IL"/>
              </w:rPr>
            </w:pPr>
            <w:r w:rsidRPr="00661787">
              <w:rPr>
                <w:rFonts w:ascii="Calibri" w:hAnsi="Calibri"/>
                <w:color w:val="000000"/>
                <w:szCs w:val="22"/>
                <w:lang w:val="en-US" w:bidi="he-IL"/>
              </w:rPr>
              <w:t>345.00</w:t>
            </w:r>
          </w:p>
        </w:tc>
        <w:tc>
          <w:tcPr>
            <w:tcW w:w="917" w:type="dxa"/>
            <w:shd w:val="clear" w:color="auto" w:fill="auto"/>
            <w:hideMark/>
          </w:tcPr>
          <w:p w:rsidR="00661787" w:rsidRPr="00661787" w:rsidRDefault="00661787" w:rsidP="00661787">
            <w:pPr>
              <w:rPr>
                <w:rFonts w:ascii="Calibri" w:hAnsi="Calibri"/>
                <w:color w:val="000000"/>
                <w:szCs w:val="22"/>
                <w:lang w:val="en-US" w:bidi="he-IL"/>
              </w:rPr>
            </w:pPr>
            <w:r w:rsidRPr="00661787">
              <w:rPr>
                <w:rFonts w:ascii="Calibri" w:hAnsi="Calibri"/>
                <w:color w:val="000000"/>
                <w:szCs w:val="22"/>
                <w:lang w:val="en-US" w:bidi="he-IL"/>
              </w:rPr>
              <w:t>29.2.2</w:t>
            </w:r>
          </w:p>
        </w:tc>
        <w:tc>
          <w:tcPr>
            <w:tcW w:w="2806" w:type="dxa"/>
            <w:shd w:val="clear" w:color="auto" w:fill="auto"/>
            <w:hideMark/>
          </w:tcPr>
          <w:p w:rsidR="00661787" w:rsidRPr="00661787" w:rsidRDefault="00661787" w:rsidP="00661787">
            <w:pPr>
              <w:rPr>
                <w:rFonts w:ascii="Calibri" w:hAnsi="Calibri"/>
                <w:color w:val="000000"/>
                <w:szCs w:val="22"/>
                <w:lang w:val="en-US" w:bidi="he-IL"/>
              </w:rPr>
            </w:pPr>
            <w:r w:rsidRPr="00661787">
              <w:rPr>
                <w:rFonts w:ascii="Calibri" w:hAnsi="Calibri"/>
                <w:color w:val="000000"/>
                <w:szCs w:val="22"/>
                <w:lang w:val="en-US" w:bidi="he-IL"/>
              </w:rPr>
              <w:t>The parameter "EDMG_TRN_LEN" does not depend on the parameter "EDMG_PACKET_TYPE".</w:t>
            </w:r>
          </w:p>
        </w:tc>
        <w:tc>
          <w:tcPr>
            <w:tcW w:w="4320" w:type="dxa"/>
            <w:shd w:val="clear" w:color="auto" w:fill="auto"/>
            <w:hideMark/>
          </w:tcPr>
          <w:p w:rsidR="00661787" w:rsidRPr="00661787" w:rsidRDefault="00661787" w:rsidP="00661787">
            <w:pPr>
              <w:rPr>
                <w:rFonts w:ascii="Calibri" w:hAnsi="Calibri"/>
                <w:color w:val="000000"/>
                <w:szCs w:val="22"/>
                <w:lang w:val="en-US" w:bidi="he-IL"/>
              </w:rPr>
            </w:pPr>
            <w:r w:rsidRPr="00661787">
              <w:rPr>
                <w:rFonts w:ascii="Calibri" w:hAnsi="Calibri"/>
                <w:color w:val="000000"/>
                <w:szCs w:val="22"/>
                <w:lang w:val="en-US" w:bidi="he-IL"/>
              </w:rPr>
              <w:t>For the parameter "EDMG_TRN_LEN", under the column "Condition"</w:t>
            </w:r>
            <w:r w:rsidRPr="00661787">
              <w:rPr>
                <w:rFonts w:ascii="Calibri" w:hAnsi="Calibri"/>
                <w:color w:val="000000"/>
                <w:szCs w:val="22"/>
                <w:lang w:val="en-US" w:bidi="he-IL"/>
              </w:rPr>
              <w:br/>
              <w:t>delete " EDMG_PACKET_TYPE is TRN-T-PACKET, TRN-R-PACKET or TRN-R/T-PACKET"</w:t>
            </w:r>
          </w:p>
        </w:tc>
      </w:tr>
    </w:tbl>
    <w:p w:rsidR="00661787" w:rsidRDefault="00661787" w:rsidP="00FF7700">
      <w:pPr>
        <w:rPr>
          <w:b/>
          <w:bCs/>
          <w:lang w:val="en-US"/>
        </w:rPr>
      </w:pPr>
      <w:r>
        <w:rPr>
          <w:lang w:val="en-US"/>
        </w:rPr>
        <w:t>Proposed Resolution</w:t>
      </w:r>
      <w:r w:rsidR="00F404A2">
        <w:rPr>
          <w:lang w:val="en-US"/>
        </w:rPr>
        <w:t xml:space="preserve">: </w:t>
      </w:r>
      <w:r w:rsidR="00F404A2">
        <w:rPr>
          <w:b/>
          <w:bCs/>
          <w:lang w:val="en-US"/>
        </w:rPr>
        <w:t>Accept</w:t>
      </w:r>
    </w:p>
    <w:p w:rsidR="00F404A2" w:rsidRDefault="00F404A2" w:rsidP="00FF7700">
      <w:pPr>
        <w:rPr>
          <w:b/>
          <w:bCs/>
          <w:lang w:val="en-US"/>
        </w:rPr>
      </w:pPr>
    </w:p>
    <w:p w:rsidR="00F404A2" w:rsidRDefault="00F404A2" w:rsidP="00FF7700">
      <w:pPr>
        <w:rPr>
          <w:b/>
          <w:bCs/>
          <w:lang w:val="en-US"/>
        </w:rPr>
      </w:pPr>
    </w:p>
    <w:p w:rsidR="00F404A2" w:rsidRDefault="00F404A2" w:rsidP="00FF7700">
      <w:pPr>
        <w:rPr>
          <w:b/>
          <w:bCs/>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7"/>
        <w:gridCol w:w="3887"/>
        <w:gridCol w:w="3690"/>
      </w:tblGrid>
      <w:tr w:rsidR="00F404A2" w:rsidRPr="00F404A2" w:rsidTr="00F404A2">
        <w:trPr>
          <w:trHeight w:val="2303"/>
        </w:trPr>
        <w:tc>
          <w:tcPr>
            <w:tcW w:w="663"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3371</w:t>
            </w:r>
          </w:p>
        </w:tc>
        <w:tc>
          <w:tcPr>
            <w:tcW w:w="918"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345.00</w:t>
            </w:r>
          </w:p>
        </w:tc>
        <w:tc>
          <w:tcPr>
            <w:tcW w:w="917"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29.2.2</w:t>
            </w:r>
          </w:p>
        </w:tc>
        <w:tc>
          <w:tcPr>
            <w:tcW w:w="3887"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 xml:space="preserve">The parameter RX_TRN_PER_TX_TRN is based on the parameter EDMG_PACKET_TYPE which is valid only if the parameter EDMG_TRN_LEN is larger than 0. </w:t>
            </w:r>
            <w:proofErr w:type="gramStart"/>
            <w:r w:rsidRPr="00F404A2">
              <w:rPr>
                <w:rFonts w:ascii="Calibri" w:hAnsi="Calibri"/>
                <w:color w:val="000000"/>
                <w:szCs w:val="22"/>
                <w:lang w:val="en-US" w:bidi="he-IL"/>
              </w:rPr>
              <w:t>So</w:t>
            </w:r>
            <w:proofErr w:type="gramEnd"/>
            <w:r w:rsidRPr="00F404A2">
              <w:rPr>
                <w:rFonts w:ascii="Calibri" w:hAnsi="Calibri"/>
                <w:color w:val="000000"/>
                <w:szCs w:val="22"/>
                <w:lang w:val="en-US" w:bidi="he-IL"/>
              </w:rPr>
              <w:t xml:space="preserve"> it is not necessary to mention the parameter RX_TRN_PER_TX_TRN is valid only when EDMG_TRN_LEN is greater than 0.</w:t>
            </w:r>
          </w:p>
        </w:tc>
        <w:tc>
          <w:tcPr>
            <w:tcW w:w="3690"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For the parameter RX_TRN_PER_TX_TRN, under the column Value,</w:t>
            </w:r>
            <w:r w:rsidRPr="00F404A2">
              <w:rPr>
                <w:rFonts w:ascii="Calibri" w:hAnsi="Calibri"/>
                <w:color w:val="000000"/>
                <w:szCs w:val="22"/>
                <w:lang w:val="en-US" w:bidi="he-IL"/>
              </w:rPr>
              <w:br/>
              <w:t>delete "The parameter is valid only when EDMG_TRN_LEN is greater than 0."</w:t>
            </w:r>
          </w:p>
        </w:tc>
      </w:tr>
    </w:tbl>
    <w:p w:rsidR="00F404A2" w:rsidRDefault="00F404A2" w:rsidP="00FF7700">
      <w:pPr>
        <w:rPr>
          <w:b/>
          <w:bCs/>
          <w:lang w:val="en-US"/>
        </w:rPr>
      </w:pPr>
      <w:r>
        <w:rPr>
          <w:lang w:val="en-US"/>
        </w:rPr>
        <w:t xml:space="preserve">Proposed Resolution: </w:t>
      </w:r>
      <w:r>
        <w:rPr>
          <w:b/>
          <w:bCs/>
          <w:lang w:val="en-US"/>
        </w:rPr>
        <w:t>Accept</w:t>
      </w:r>
    </w:p>
    <w:p w:rsidR="00F404A2" w:rsidRDefault="00F404A2" w:rsidP="00FF7700">
      <w:pPr>
        <w:rPr>
          <w:b/>
          <w:bCs/>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8"/>
        <w:gridCol w:w="917"/>
        <w:gridCol w:w="4966"/>
        <w:gridCol w:w="2430"/>
      </w:tblGrid>
      <w:tr w:rsidR="00F404A2" w:rsidRPr="00F404A2" w:rsidTr="006D24C4">
        <w:trPr>
          <w:trHeight w:val="3050"/>
        </w:trPr>
        <w:tc>
          <w:tcPr>
            <w:tcW w:w="664"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3372</w:t>
            </w:r>
          </w:p>
        </w:tc>
        <w:tc>
          <w:tcPr>
            <w:tcW w:w="918"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346.00</w:t>
            </w:r>
          </w:p>
        </w:tc>
        <w:tc>
          <w:tcPr>
            <w:tcW w:w="917"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29.2.2</w:t>
            </w:r>
          </w:p>
        </w:tc>
        <w:tc>
          <w:tcPr>
            <w:tcW w:w="4966"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 xml:space="preserve">The parameter EDMG_TRN_M is based on the parameter EDMG_PACKET_TYPE which is valid only if the parameter EDMG_TRN_LEN is larger than 0. </w:t>
            </w:r>
            <w:proofErr w:type="gramStart"/>
            <w:r w:rsidRPr="00F404A2">
              <w:rPr>
                <w:rFonts w:ascii="Calibri" w:hAnsi="Calibri"/>
                <w:color w:val="000000"/>
                <w:szCs w:val="22"/>
                <w:lang w:val="en-US" w:bidi="he-IL"/>
              </w:rPr>
              <w:t>So</w:t>
            </w:r>
            <w:proofErr w:type="gramEnd"/>
            <w:r w:rsidRPr="00F404A2">
              <w:rPr>
                <w:rFonts w:ascii="Calibri" w:hAnsi="Calibri"/>
                <w:color w:val="000000"/>
                <w:szCs w:val="22"/>
                <w:lang w:val="en-US" w:bidi="he-IL"/>
              </w:rPr>
              <w:t xml:space="preserve"> it is not necessary to mention the parameter EDMG_TRN_M is reserved if TRN_LEN is 0.</w:t>
            </w:r>
            <w:r w:rsidRPr="00F404A2">
              <w:rPr>
                <w:rFonts w:ascii="Calibri" w:hAnsi="Calibri"/>
                <w:color w:val="000000"/>
                <w:szCs w:val="22"/>
                <w:lang w:val="en-US" w:bidi="he-IL"/>
              </w:rPr>
              <w:br/>
              <w:t xml:space="preserve">In addition, the condition for the parameter EDMG_TRN_M is EDMG_PACET_TYPE is TRN-T-PACKET or TRN-R/T-PACKET. </w:t>
            </w:r>
            <w:proofErr w:type="gramStart"/>
            <w:r w:rsidRPr="00F404A2">
              <w:rPr>
                <w:rFonts w:ascii="Calibri" w:hAnsi="Calibri"/>
                <w:color w:val="000000"/>
                <w:szCs w:val="22"/>
                <w:lang w:val="en-US" w:bidi="he-IL"/>
              </w:rPr>
              <w:t>So</w:t>
            </w:r>
            <w:proofErr w:type="gramEnd"/>
            <w:r w:rsidRPr="00F404A2">
              <w:rPr>
                <w:rFonts w:ascii="Calibri" w:hAnsi="Calibri"/>
                <w:color w:val="000000"/>
                <w:szCs w:val="22"/>
                <w:lang w:val="en-US" w:bidi="he-IL"/>
              </w:rPr>
              <w:t xml:space="preserve"> it is also not necessary to mention that this parameter is reserved if EDMG_PACKET_TYPE is TRN-R-PACKET.</w:t>
            </w:r>
          </w:p>
        </w:tc>
        <w:tc>
          <w:tcPr>
            <w:tcW w:w="2430"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for parameter EDMG_TRN_M, under column Value</w:t>
            </w:r>
            <w:r w:rsidRPr="00F404A2">
              <w:rPr>
                <w:rFonts w:ascii="Calibri" w:hAnsi="Calibri"/>
                <w:color w:val="000000"/>
                <w:szCs w:val="22"/>
                <w:lang w:val="en-US" w:bidi="he-IL"/>
              </w:rPr>
              <w:br/>
              <w:t>delete "The parameter is reserved if TRN-LEN is 0. The parameter is reserved if EDMG_PACKET_TYPE is TRN-R-PACKET."</w:t>
            </w:r>
          </w:p>
        </w:tc>
      </w:tr>
    </w:tbl>
    <w:p w:rsidR="00F404A2" w:rsidRPr="006D24C4" w:rsidRDefault="006D24C4" w:rsidP="00FF7700">
      <w:pPr>
        <w:rPr>
          <w:lang w:val="en-US"/>
        </w:rPr>
      </w:pPr>
      <w:r>
        <w:rPr>
          <w:lang w:val="en-US"/>
        </w:rPr>
        <w:t xml:space="preserve">Proposed Resolution: </w:t>
      </w:r>
      <w:r>
        <w:rPr>
          <w:b/>
          <w:bCs/>
          <w:lang w:val="en-US"/>
        </w:rPr>
        <w:t xml:space="preserve">Accept </w:t>
      </w:r>
    </w:p>
    <w:p w:rsidR="00F404A2" w:rsidRDefault="00F404A2" w:rsidP="00FF7700">
      <w:pPr>
        <w:rPr>
          <w:b/>
          <w:bCs/>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4"/>
        <w:gridCol w:w="878"/>
        <w:gridCol w:w="3048"/>
        <w:gridCol w:w="4412"/>
      </w:tblGrid>
      <w:tr w:rsidR="006D24C4" w:rsidRPr="006D24C4" w:rsidTr="006D24C4">
        <w:trPr>
          <w:trHeight w:val="2600"/>
        </w:trPr>
        <w:tc>
          <w:tcPr>
            <w:tcW w:w="663" w:type="dxa"/>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lastRenderedPageBreak/>
              <w:t>3373</w:t>
            </w:r>
          </w:p>
        </w:tc>
        <w:tc>
          <w:tcPr>
            <w:tcW w:w="894" w:type="dxa"/>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347.00</w:t>
            </w:r>
          </w:p>
        </w:tc>
        <w:tc>
          <w:tcPr>
            <w:tcW w:w="878" w:type="dxa"/>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29.2.2</w:t>
            </w:r>
          </w:p>
        </w:tc>
        <w:tc>
          <w:tcPr>
            <w:tcW w:w="3048" w:type="dxa"/>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The parameter "EDMG_BRP_MIN_SC_BLOCKS" is conditioned on EDMG_TRN_LEN&gt;0.</w:t>
            </w:r>
          </w:p>
        </w:tc>
        <w:tc>
          <w:tcPr>
            <w:tcW w:w="4412" w:type="dxa"/>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for EDMG_BRP_MIN_SC_BLOCKS, under column "Condition",</w:t>
            </w:r>
            <w:r w:rsidRPr="006D24C4">
              <w:rPr>
                <w:rFonts w:ascii="Calibri" w:hAnsi="Calibri"/>
                <w:color w:val="000000"/>
                <w:szCs w:val="22"/>
                <w:lang w:val="en-US" w:bidi="he-IL"/>
              </w:rPr>
              <w:br/>
              <w:t>add "EDMG_TRN_LEN&gt;0"</w:t>
            </w:r>
            <w:r w:rsidRPr="006D24C4">
              <w:rPr>
                <w:rFonts w:ascii="Calibri" w:hAnsi="Calibri"/>
                <w:color w:val="000000"/>
                <w:szCs w:val="22"/>
                <w:lang w:val="en-US" w:bidi="he-IL"/>
              </w:rPr>
              <w:br/>
            </w:r>
            <w:r w:rsidRPr="006D24C4">
              <w:rPr>
                <w:rFonts w:ascii="Calibri" w:hAnsi="Calibri"/>
                <w:color w:val="000000"/>
                <w:szCs w:val="22"/>
                <w:lang w:val="en-US" w:bidi="he-IL"/>
              </w:rPr>
              <w:br/>
              <w:t>for EDMG_BRP_MIN_SC_BLOCKS, under column "Value",</w:t>
            </w:r>
            <w:r w:rsidRPr="006D24C4">
              <w:rPr>
                <w:rFonts w:ascii="Calibri" w:hAnsi="Calibri"/>
                <w:color w:val="000000"/>
                <w:szCs w:val="22"/>
                <w:lang w:val="en-US" w:bidi="he-IL"/>
              </w:rPr>
              <w:br/>
              <w:t>delete "if EDMG_TRN_LEN is greater than 0" and "This parameter is reserved if EDMG_TRN_LEN is 0"</w:t>
            </w:r>
          </w:p>
        </w:tc>
      </w:tr>
    </w:tbl>
    <w:p w:rsidR="006D24C4" w:rsidRDefault="006D24C4" w:rsidP="00FF7700">
      <w:pPr>
        <w:rPr>
          <w:b/>
          <w:bCs/>
          <w:lang w:val="en-US"/>
        </w:rPr>
      </w:pPr>
      <w:r>
        <w:rPr>
          <w:lang w:val="en-US"/>
        </w:rPr>
        <w:t xml:space="preserve">Proposed Resolution: </w:t>
      </w:r>
      <w:r>
        <w:rPr>
          <w:b/>
          <w:bCs/>
          <w:lang w:val="en-US"/>
        </w:rPr>
        <w:t>Accept</w:t>
      </w:r>
    </w:p>
    <w:p w:rsidR="006D24C4" w:rsidRDefault="006D24C4" w:rsidP="00FF7700">
      <w:pPr>
        <w:rPr>
          <w:b/>
          <w:bCs/>
          <w:lang w:val="en-US"/>
        </w:rPr>
      </w:pPr>
    </w:p>
    <w:tbl>
      <w:tblPr>
        <w:tblW w:w="8679" w:type="dxa"/>
        <w:tblLook w:val="04A0" w:firstRow="1" w:lastRow="0" w:firstColumn="1" w:lastColumn="0" w:noHBand="0" w:noVBand="1"/>
      </w:tblPr>
      <w:tblGrid>
        <w:gridCol w:w="663"/>
        <w:gridCol w:w="919"/>
        <w:gridCol w:w="813"/>
        <w:gridCol w:w="918"/>
        <w:gridCol w:w="2688"/>
        <w:gridCol w:w="2678"/>
      </w:tblGrid>
      <w:tr w:rsidR="006D24C4" w:rsidRPr="006D24C4" w:rsidTr="006D24C4">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3700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349.00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29.2.2</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TXVECTOR parameter NUM_TX_CHAINS is of type MU</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as in comment</w:t>
            </w:r>
          </w:p>
        </w:tc>
      </w:tr>
    </w:tbl>
    <w:p w:rsidR="006D24C4" w:rsidRDefault="006D24C4" w:rsidP="00FF7700">
      <w:pPr>
        <w:rPr>
          <w:b/>
          <w:bCs/>
          <w:lang w:val="en-US"/>
        </w:rPr>
      </w:pPr>
      <w:r>
        <w:rPr>
          <w:lang w:val="en-US"/>
        </w:rPr>
        <w:t xml:space="preserve">Proposed Resolution: </w:t>
      </w:r>
      <w:r>
        <w:rPr>
          <w:b/>
          <w:bCs/>
          <w:lang w:val="en-US"/>
        </w:rPr>
        <w:t>Reject</w:t>
      </w:r>
    </w:p>
    <w:p w:rsidR="00F404A2" w:rsidRDefault="006D24C4" w:rsidP="00FF7700">
      <w:pPr>
        <w:rPr>
          <w:b/>
          <w:bCs/>
          <w:u w:val="single"/>
          <w:lang w:val="en-US"/>
        </w:rPr>
      </w:pPr>
      <w:r w:rsidRPr="006D24C4">
        <w:rPr>
          <w:b/>
          <w:bCs/>
          <w:u w:val="single"/>
          <w:lang w:val="en-US"/>
        </w:rPr>
        <w:t xml:space="preserve">Discussion: </w:t>
      </w:r>
    </w:p>
    <w:p w:rsidR="006D24C4" w:rsidRDefault="00182DCA" w:rsidP="00FF7700">
      <w:pPr>
        <w:rPr>
          <w:lang w:val="en-US"/>
        </w:rPr>
      </w:pPr>
      <w:r>
        <w:rPr>
          <w:lang w:val="en-US"/>
        </w:rPr>
        <w:t xml:space="preserve">This parameter is used in SU-MIMO to </w:t>
      </w:r>
      <w:proofErr w:type="spellStart"/>
      <w:r>
        <w:rPr>
          <w:lang w:val="en-US"/>
        </w:rPr>
        <w:t>inidicate</w:t>
      </w:r>
      <w:proofErr w:type="spellEnd"/>
      <w:r>
        <w:rPr>
          <w:lang w:val="en-US"/>
        </w:rPr>
        <w:t xml:space="preserve"> the number of TX chains used in the BF training (which may be higher than the number of streams used to transmit the packet.  It is therefore not limited to MU MIMO or any type of MIMO.</w:t>
      </w:r>
    </w:p>
    <w:p w:rsidR="00182DCA" w:rsidRDefault="00182DCA" w:rsidP="00FF7700">
      <w:pPr>
        <w:rPr>
          <w:lang w:val="en-US"/>
        </w:rPr>
      </w:pPr>
    </w:p>
    <w:p w:rsidR="00182DCA" w:rsidRPr="00182DCA" w:rsidRDefault="00182DCA" w:rsidP="00FF7700">
      <w:pPr>
        <w:rPr>
          <w:lang w:val="en-US"/>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814"/>
        <w:gridCol w:w="918"/>
        <w:gridCol w:w="2684"/>
        <w:gridCol w:w="2680"/>
      </w:tblGrid>
      <w:tr w:rsidR="00394A6D" w:rsidRPr="00394A6D" w:rsidTr="00394A6D">
        <w:trPr>
          <w:trHeight w:val="2100"/>
        </w:trPr>
        <w:tc>
          <w:tcPr>
            <w:tcW w:w="663" w:type="dxa"/>
            <w:shd w:val="clear" w:color="auto" w:fill="auto"/>
            <w:hideMark/>
          </w:tcPr>
          <w:p w:rsidR="00394A6D" w:rsidRPr="00394A6D" w:rsidRDefault="00394A6D" w:rsidP="00394A6D">
            <w:pPr>
              <w:jc w:val="right"/>
              <w:rPr>
                <w:rFonts w:ascii="Calibri" w:hAnsi="Calibri"/>
                <w:color w:val="000000"/>
                <w:szCs w:val="22"/>
                <w:lang w:val="en-US" w:bidi="he-IL"/>
              </w:rPr>
            </w:pPr>
            <w:r w:rsidRPr="00394A6D">
              <w:rPr>
                <w:rFonts w:ascii="Calibri" w:hAnsi="Calibri"/>
                <w:color w:val="000000"/>
                <w:szCs w:val="22"/>
                <w:lang w:val="en-US" w:bidi="he-IL"/>
              </w:rPr>
              <w:t>3199</w:t>
            </w:r>
          </w:p>
        </w:tc>
        <w:tc>
          <w:tcPr>
            <w:tcW w:w="918" w:type="dxa"/>
            <w:shd w:val="clear" w:color="auto" w:fill="auto"/>
            <w:hideMark/>
          </w:tcPr>
          <w:p w:rsidR="00394A6D" w:rsidRPr="00394A6D" w:rsidRDefault="00394A6D" w:rsidP="00394A6D">
            <w:pPr>
              <w:jc w:val="right"/>
              <w:rPr>
                <w:rFonts w:ascii="Calibri" w:hAnsi="Calibri"/>
                <w:color w:val="000000"/>
                <w:szCs w:val="22"/>
                <w:lang w:val="en-US" w:bidi="he-IL"/>
              </w:rPr>
            </w:pPr>
            <w:r w:rsidRPr="00394A6D">
              <w:rPr>
                <w:rFonts w:ascii="Calibri" w:hAnsi="Calibri"/>
                <w:color w:val="000000"/>
                <w:szCs w:val="22"/>
                <w:lang w:val="en-US" w:bidi="he-IL"/>
              </w:rPr>
              <w:t>350.00</w:t>
            </w:r>
          </w:p>
        </w:tc>
        <w:tc>
          <w:tcPr>
            <w:tcW w:w="814"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1</w:t>
            </w:r>
          </w:p>
        </w:tc>
        <w:tc>
          <w:tcPr>
            <w:tcW w:w="918"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29.2.2</w:t>
            </w:r>
          </w:p>
        </w:tc>
        <w:tc>
          <w:tcPr>
            <w:tcW w:w="2684"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Replace RSSI with RCPI.  RCPI is needed as it is used by some measurement reports in the MAC.  It is also more accurate.  RSSI can be determined from RCPI and not vice versa</w:t>
            </w:r>
          </w:p>
        </w:tc>
        <w:tc>
          <w:tcPr>
            <w:tcW w:w="2680"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replace the RSSI line with RCPI or add RCPI to the RX vector (as in clause 20).  Add a subclause to describe how it is measured</w:t>
            </w:r>
          </w:p>
        </w:tc>
      </w:tr>
    </w:tbl>
    <w:p w:rsidR="00C56206" w:rsidRDefault="00394A6D" w:rsidP="009E5D44">
      <w:pPr>
        <w:rPr>
          <w:b/>
          <w:bCs/>
        </w:rPr>
      </w:pPr>
      <w:r>
        <w:t xml:space="preserve">Proposed Resolution: </w:t>
      </w:r>
      <w:r w:rsidR="00B918BD">
        <w:rPr>
          <w:b/>
          <w:bCs/>
        </w:rPr>
        <w:t>Counter</w:t>
      </w:r>
    </w:p>
    <w:p w:rsidR="00B918BD" w:rsidRDefault="00B918BD" w:rsidP="009E5D44">
      <w:pPr>
        <w:rPr>
          <w:b/>
          <w:bCs/>
          <w:u w:val="single"/>
        </w:rPr>
      </w:pPr>
      <w:r w:rsidRPr="00B918BD">
        <w:rPr>
          <w:b/>
          <w:bCs/>
          <w:u w:val="single"/>
        </w:rPr>
        <w:t>Discussion:</w:t>
      </w:r>
    </w:p>
    <w:p w:rsidR="00B918BD" w:rsidRDefault="00B918BD" w:rsidP="009E5D44">
      <w:r>
        <w:t xml:space="preserve">Although RCPI </w:t>
      </w:r>
      <w:proofErr w:type="spellStart"/>
      <w:r>
        <w:t>provices</w:t>
      </w:r>
      <w:proofErr w:type="spellEnd"/>
      <w:r>
        <w:t xml:space="preserve"> information that can be used for RSSI, all PHY clauses retain it together with RSSI.   </w:t>
      </w:r>
      <w:r w:rsidR="00111C29">
        <w:t xml:space="preserve"> We also need to specify how it is measured</w:t>
      </w:r>
      <w:r w:rsidR="000973DA">
        <w:t>.</w:t>
      </w:r>
    </w:p>
    <w:p w:rsidR="000973DA" w:rsidRDefault="000973DA" w:rsidP="009E5D44"/>
    <w:p w:rsidR="000973DA" w:rsidRPr="009740CD" w:rsidRDefault="00A359FA" w:rsidP="009E5D44">
      <w:pPr>
        <w:rPr>
          <w:b/>
          <w:bCs/>
          <w:i/>
          <w:iCs/>
        </w:rPr>
      </w:pPr>
      <w:proofErr w:type="spellStart"/>
      <w:r w:rsidRPr="009740CD">
        <w:rPr>
          <w:b/>
          <w:bCs/>
          <w:i/>
          <w:iCs/>
        </w:rPr>
        <w:t>TGay</w:t>
      </w:r>
      <w:proofErr w:type="spellEnd"/>
      <w:r w:rsidRPr="009740CD">
        <w:rPr>
          <w:b/>
          <w:bCs/>
          <w:i/>
          <w:iCs/>
        </w:rPr>
        <w:t xml:space="preserve"> Editor: Insert the following line in table 43 </w:t>
      </w:r>
      <w:r w:rsidR="00A86D27">
        <w:rPr>
          <w:b/>
          <w:bCs/>
          <w:i/>
          <w:iCs/>
        </w:rPr>
        <w:t>(</w:t>
      </w:r>
      <w:r w:rsidRPr="009740CD">
        <w:rPr>
          <w:b/>
          <w:bCs/>
          <w:i/>
          <w:iCs/>
        </w:rPr>
        <w:t>TXVECTOR and RXVECTOR parameters</w:t>
      </w:r>
      <w:r w:rsidR="00A86D27">
        <w:rPr>
          <w:b/>
          <w:bCs/>
          <w:i/>
          <w:iCs/>
        </w:rPr>
        <w:t>)</w:t>
      </w:r>
      <w:r w:rsidRPr="009740CD">
        <w:rPr>
          <w:b/>
          <w:bCs/>
          <w:i/>
          <w:iCs/>
        </w:rPr>
        <w:t xml:space="preserve"> after the RSSI line.</w:t>
      </w:r>
    </w:p>
    <w:p w:rsidR="00A359FA" w:rsidRPr="009740CD" w:rsidRDefault="00A359FA" w:rsidP="009E5D44">
      <w:pPr>
        <w:rPr>
          <w:b/>
          <w:bCs/>
          <w:i/>
          <w:iCs/>
        </w:rPr>
      </w:pPr>
    </w:p>
    <w:tbl>
      <w:tblPr>
        <w:tblStyle w:val="TableGrid"/>
        <w:tblW w:w="0" w:type="auto"/>
        <w:tblLook w:val="04A0" w:firstRow="1" w:lastRow="0" w:firstColumn="1" w:lastColumn="0" w:noHBand="0" w:noVBand="1"/>
      </w:tblPr>
      <w:tblGrid>
        <w:gridCol w:w="1870"/>
        <w:gridCol w:w="1870"/>
        <w:gridCol w:w="4535"/>
        <w:gridCol w:w="540"/>
        <w:gridCol w:w="535"/>
      </w:tblGrid>
      <w:tr w:rsidR="00A359FA" w:rsidTr="00A359FA">
        <w:tc>
          <w:tcPr>
            <w:tcW w:w="1870" w:type="dxa"/>
          </w:tcPr>
          <w:p w:rsidR="00A359FA" w:rsidRDefault="00A359FA" w:rsidP="009E5D44">
            <w:r>
              <w:t>RCPI</w:t>
            </w:r>
          </w:p>
        </w:tc>
        <w:tc>
          <w:tcPr>
            <w:tcW w:w="1870" w:type="dxa"/>
          </w:tcPr>
          <w:p w:rsidR="00A359FA" w:rsidRPr="00A359FA" w:rsidRDefault="00A359FA" w:rsidP="009E5D44">
            <w:pPr>
              <w:rPr>
                <w:lang w:val="en-US" w:bidi="he-IL"/>
              </w:rPr>
            </w:pPr>
            <w:r>
              <w:t xml:space="preserve">FORMAT </w:t>
            </w:r>
            <w:r>
              <w:rPr>
                <w:lang w:val="en-US" w:bidi="he-IL"/>
              </w:rPr>
              <w:t>is EDMG</w:t>
            </w:r>
          </w:p>
        </w:tc>
        <w:tc>
          <w:tcPr>
            <w:tcW w:w="4535" w:type="dxa"/>
          </w:tcPr>
          <w:p w:rsidR="00A359FA" w:rsidRDefault="00A359FA" w:rsidP="00A359FA">
            <w:pPr>
              <w:autoSpaceDE w:val="0"/>
              <w:autoSpaceDN w:val="0"/>
              <w:adjustRightInd w:val="0"/>
            </w:pPr>
            <w:r w:rsidRPr="00A359FA">
              <w:rPr>
                <w:rFonts w:asciiTheme="majorBidi" w:eastAsia="TimesNewRomanPSMT" w:hAnsiTheme="majorBidi" w:cstheme="majorBidi"/>
                <w:sz w:val="18"/>
                <w:szCs w:val="18"/>
                <w:lang w:val="en-US" w:bidi="he-IL"/>
              </w:rPr>
              <w:t>Is a measure of the received RF power measured over the preamble of a</w:t>
            </w:r>
            <w:r>
              <w:rPr>
                <w:rFonts w:asciiTheme="majorBidi" w:eastAsia="TimesNewRomanPSMT" w:hAnsiTheme="majorBidi" w:cstheme="majorBidi"/>
                <w:sz w:val="18"/>
                <w:szCs w:val="18"/>
                <w:lang w:val="en-US" w:bidi="he-IL"/>
              </w:rPr>
              <w:t xml:space="preserve"> </w:t>
            </w:r>
            <w:r w:rsidRPr="00A359FA">
              <w:rPr>
                <w:rFonts w:asciiTheme="majorBidi" w:eastAsia="TimesNewRomanPSMT" w:hAnsiTheme="majorBidi" w:cstheme="majorBidi"/>
                <w:sz w:val="18"/>
                <w:szCs w:val="18"/>
                <w:lang w:val="en-US" w:bidi="he-IL"/>
              </w:rPr>
              <w:t xml:space="preserve">received </w:t>
            </w:r>
            <w:proofErr w:type="gramStart"/>
            <w:r w:rsidRPr="00A359FA">
              <w:rPr>
                <w:rFonts w:asciiTheme="majorBidi" w:eastAsia="TimesNewRomanPSMT" w:hAnsiTheme="majorBidi" w:cstheme="majorBidi"/>
                <w:sz w:val="18"/>
                <w:szCs w:val="18"/>
                <w:lang w:val="en-US" w:bidi="he-IL"/>
              </w:rPr>
              <w:t>frame.</w:t>
            </w:r>
            <w:proofErr w:type="gramEnd"/>
            <w:r w:rsidRPr="00A359FA">
              <w:rPr>
                <w:rFonts w:asciiTheme="majorBidi" w:eastAsia="TimesNewRomanPSMT" w:hAnsiTheme="majorBidi" w:cstheme="majorBidi"/>
                <w:sz w:val="18"/>
                <w:szCs w:val="18"/>
                <w:lang w:val="en-US" w:bidi="he-IL"/>
              </w:rPr>
              <w:t xml:space="preserve"> </w:t>
            </w:r>
            <w:r w:rsidR="00AF3FD1">
              <w:rPr>
                <w:rFonts w:asciiTheme="majorBidi" w:eastAsia="TimesNewRomanPSMT" w:hAnsiTheme="majorBidi" w:cstheme="majorBidi"/>
                <w:sz w:val="18"/>
                <w:szCs w:val="18"/>
                <w:lang w:val="en-US" w:bidi="he-IL"/>
              </w:rPr>
              <w:t xml:space="preserve"> </w:t>
            </w:r>
            <w:r w:rsidRPr="00A359FA">
              <w:rPr>
                <w:rFonts w:asciiTheme="majorBidi" w:eastAsia="TimesNewRomanPSMT" w:hAnsiTheme="majorBidi" w:cstheme="majorBidi"/>
                <w:sz w:val="18"/>
                <w:szCs w:val="18"/>
                <w:lang w:val="en-US" w:bidi="he-IL"/>
              </w:rPr>
              <w:t>Refer to 2</w:t>
            </w:r>
            <w:r w:rsidR="009740CD">
              <w:rPr>
                <w:rFonts w:asciiTheme="majorBidi" w:eastAsia="TimesNewRomanPSMT" w:hAnsiTheme="majorBidi" w:cstheme="majorBidi"/>
                <w:sz w:val="18"/>
                <w:szCs w:val="18"/>
                <w:lang w:val="en-US" w:bidi="he-IL"/>
              </w:rPr>
              <w:t>9</w:t>
            </w:r>
            <w:r w:rsidRPr="00A359FA">
              <w:rPr>
                <w:rFonts w:asciiTheme="majorBidi" w:eastAsia="TimesNewRomanPSMT" w:hAnsiTheme="majorBidi" w:cstheme="majorBidi"/>
                <w:sz w:val="18"/>
                <w:szCs w:val="18"/>
                <w:lang w:val="en-US" w:bidi="he-IL"/>
              </w:rPr>
              <w:t>.3.10 (Received channel power indicator</w:t>
            </w:r>
            <w:r>
              <w:rPr>
                <w:rFonts w:asciiTheme="majorBidi" w:eastAsia="TimesNewRomanPSMT" w:hAnsiTheme="majorBidi" w:cstheme="majorBidi"/>
                <w:sz w:val="18"/>
                <w:szCs w:val="18"/>
                <w:lang w:val="en-US" w:bidi="he-IL"/>
              </w:rPr>
              <w:t xml:space="preserve"> </w:t>
            </w:r>
            <w:r w:rsidRPr="00A359FA">
              <w:rPr>
                <w:rFonts w:asciiTheme="majorBidi" w:eastAsia="TimesNewRomanPSMT" w:hAnsiTheme="majorBidi" w:cstheme="majorBidi"/>
                <w:sz w:val="18"/>
                <w:szCs w:val="18"/>
                <w:lang w:val="en-US" w:bidi="he-IL"/>
              </w:rPr>
              <w:t>(RCPI) measurement) for the definition of RCPI</w:t>
            </w:r>
            <w:r>
              <w:rPr>
                <w:rFonts w:ascii="TimesNewRomanPSMT" w:eastAsia="TimesNewRomanPSMT" w:cs="TimesNewRomanPSMT"/>
                <w:sz w:val="18"/>
                <w:szCs w:val="18"/>
                <w:lang w:val="en-US" w:bidi="he-IL"/>
              </w:rPr>
              <w:t>.</w:t>
            </w:r>
          </w:p>
        </w:tc>
        <w:tc>
          <w:tcPr>
            <w:tcW w:w="540" w:type="dxa"/>
          </w:tcPr>
          <w:p w:rsidR="00A359FA" w:rsidRDefault="00A359FA" w:rsidP="009E5D44">
            <w:r>
              <w:t>N</w:t>
            </w:r>
          </w:p>
        </w:tc>
        <w:tc>
          <w:tcPr>
            <w:tcW w:w="535" w:type="dxa"/>
          </w:tcPr>
          <w:p w:rsidR="00A359FA" w:rsidRDefault="00A359FA" w:rsidP="009E5D44">
            <w:r>
              <w:t>Y</w:t>
            </w:r>
          </w:p>
        </w:tc>
      </w:tr>
    </w:tbl>
    <w:p w:rsidR="00A359FA" w:rsidRPr="00B918BD" w:rsidRDefault="00A359FA" w:rsidP="009E5D44"/>
    <w:p w:rsidR="00CA09B2" w:rsidRPr="009740CD" w:rsidRDefault="009740CD" w:rsidP="009E5D44">
      <w:pPr>
        <w:rPr>
          <w:b/>
          <w:i/>
          <w:iCs/>
          <w:szCs w:val="22"/>
        </w:rPr>
      </w:pPr>
      <w:proofErr w:type="spellStart"/>
      <w:r w:rsidRPr="009740CD">
        <w:rPr>
          <w:b/>
          <w:i/>
          <w:iCs/>
          <w:szCs w:val="22"/>
        </w:rPr>
        <w:t>TGay</w:t>
      </w:r>
      <w:proofErr w:type="spellEnd"/>
      <w:r w:rsidRPr="009740CD">
        <w:rPr>
          <w:b/>
          <w:i/>
          <w:iCs/>
          <w:szCs w:val="22"/>
        </w:rPr>
        <w:t xml:space="preserve"> Editor: Insert the following subclause after 29.3.9:</w:t>
      </w:r>
    </w:p>
    <w:p w:rsidR="009740CD" w:rsidRPr="009740CD" w:rsidRDefault="009740CD" w:rsidP="009740CD">
      <w:pPr>
        <w:rPr>
          <w:b/>
          <w:sz w:val="24"/>
        </w:rPr>
      </w:pPr>
      <w:r w:rsidRPr="009740CD">
        <w:rPr>
          <w:b/>
          <w:sz w:val="24"/>
        </w:rPr>
        <w:t>20.3.10 Received channel power indicator (RCPI) measurement</w:t>
      </w:r>
    </w:p>
    <w:p w:rsidR="009740CD" w:rsidRDefault="009740CD" w:rsidP="009740CD">
      <w:pPr>
        <w:rPr>
          <w:bCs/>
          <w:szCs w:val="22"/>
        </w:rPr>
      </w:pPr>
      <w:r w:rsidRPr="009740CD">
        <w:rPr>
          <w:bCs/>
          <w:szCs w:val="22"/>
        </w:rPr>
        <w:t>The RCPI is a measure of the received RF power in the selected channel as measured at the DMG Antenna</w:t>
      </w:r>
      <w:r w:rsidRPr="009740CD">
        <w:rPr>
          <w:bCs/>
          <w:szCs w:val="22"/>
        </w:rPr>
        <w:t xml:space="preserve"> </w:t>
      </w:r>
      <w:r w:rsidRPr="009740CD">
        <w:rPr>
          <w:bCs/>
          <w:szCs w:val="22"/>
        </w:rPr>
        <w:t>output. This parameter shall be measured by the PHY of the received RF power in the channel measured</w:t>
      </w:r>
      <w:r w:rsidRPr="009740CD">
        <w:rPr>
          <w:bCs/>
          <w:szCs w:val="22"/>
        </w:rPr>
        <w:t xml:space="preserve"> </w:t>
      </w:r>
      <w:r w:rsidRPr="009740CD">
        <w:rPr>
          <w:bCs/>
          <w:szCs w:val="22"/>
        </w:rPr>
        <w:t>over the preamble of the received frame.</w:t>
      </w:r>
    </w:p>
    <w:p w:rsidR="009740CD" w:rsidRPr="009740CD" w:rsidRDefault="009740CD" w:rsidP="009740CD">
      <w:pPr>
        <w:rPr>
          <w:bCs/>
          <w:szCs w:val="22"/>
        </w:rPr>
      </w:pPr>
      <w:r w:rsidRPr="009740CD">
        <w:rPr>
          <w:bCs/>
          <w:szCs w:val="22"/>
        </w:rPr>
        <w:t>The received power shall be the average of the power in all active receive chains.</w:t>
      </w:r>
    </w:p>
    <w:p w:rsidR="009740CD" w:rsidRPr="009740CD" w:rsidRDefault="009740CD" w:rsidP="009740CD">
      <w:pPr>
        <w:rPr>
          <w:bCs/>
          <w:szCs w:val="22"/>
        </w:rPr>
      </w:pPr>
      <w:r w:rsidRPr="009740CD">
        <w:rPr>
          <w:bCs/>
          <w:szCs w:val="22"/>
        </w:rPr>
        <w:t xml:space="preserve">The RCPI encoding is defined in 15.4.6.6 (Received Channel Power Indicator </w:t>
      </w:r>
      <w:proofErr w:type="spellStart"/>
      <w:r w:rsidRPr="009740CD">
        <w:rPr>
          <w:bCs/>
          <w:szCs w:val="22"/>
        </w:rPr>
        <w:t>easurement</w:t>
      </w:r>
      <w:proofErr w:type="spellEnd"/>
      <w:r w:rsidRPr="009740CD">
        <w:rPr>
          <w:bCs/>
          <w:szCs w:val="22"/>
        </w:rPr>
        <w:t>).</w:t>
      </w:r>
    </w:p>
    <w:p w:rsidR="009740CD" w:rsidRPr="009740CD" w:rsidRDefault="009740CD" w:rsidP="009740CD">
      <w:pPr>
        <w:rPr>
          <w:bCs/>
          <w:szCs w:val="22"/>
        </w:rPr>
      </w:pPr>
      <w:r w:rsidRPr="009740CD">
        <w:rPr>
          <w:bCs/>
          <w:szCs w:val="22"/>
        </w:rPr>
        <w:t>RCPI shall equal the received RF power with an accuracy of ± 5 dB with 95% confidence interval within the</w:t>
      </w:r>
      <w:r w:rsidRPr="009740CD">
        <w:rPr>
          <w:bCs/>
          <w:szCs w:val="22"/>
        </w:rPr>
        <w:t xml:space="preserve"> </w:t>
      </w:r>
      <w:r w:rsidRPr="009740CD">
        <w:rPr>
          <w:bCs/>
          <w:szCs w:val="22"/>
        </w:rPr>
        <w:t xml:space="preserve">specified dynamic range of the receiver. The received RF power shall be determined assuming a </w:t>
      </w:r>
      <w:r w:rsidRPr="009740CD">
        <w:rPr>
          <w:bCs/>
          <w:szCs w:val="22"/>
        </w:rPr>
        <w:lastRenderedPageBreak/>
        <w:t>receiver</w:t>
      </w:r>
      <w:r w:rsidRPr="009740CD">
        <w:rPr>
          <w:bCs/>
          <w:szCs w:val="22"/>
        </w:rPr>
        <w:t xml:space="preserve"> </w:t>
      </w:r>
      <w:r w:rsidRPr="009740CD">
        <w:rPr>
          <w:bCs/>
          <w:szCs w:val="22"/>
        </w:rPr>
        <w:t>noise equivalent bandwidth equal to the channel width multiplied by 1.1. The relative error between RF</w:t>
      </w:r>
      <w:r w:rsidRPr="009740CD">
        <w:rPr>
          <w:bCs/>
          <w:szCs w:val="22"/>
        </w:rPr>
        <w:t xml:space="preserve"> </w:t>
      </w:r>
      <w:r w:rsidRPr="009740CD">
        <w:rPr>
          <w:bCs/>
          <w:szCs w:val="22"/>
        </w:rPr>
        <w:t xml:space="preserve">power measurements made within a 1 second interval should be less than ± 1 </w:t>
      </w:r>
      <w:proofErr w:type="spellStart"/>
      <w:r w:rsidRPr="009740CD">
        <w:rPr>
          <w:bCs/>
          <w:szCs w:val="22"/>
        </w:rPr>
        <w:t>dB.</w:t>
      </w:r>
      <w:proofErr w:type="spellEnd"/>
    </w:p>
    <w:p w:rsidR="00CA09B2" w:rsidRDefault="00CA09B2"/>
    <w:p w:rsidR="00394B1E" w:rsidRDefault="00394B1E"/>
    <w:p w:rsidR="00394B1E" w:rsidRDefault="00394B1E"/>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774"/>
        <w:gridCol w:w="1829"/>
        <w:gridCol w:w="4899"/>
      </w:tblGrid>
      <w:tr w:rsidR="00464F03" w:rsidRPr="00394B1E" w:rsidTr="00464F03">
        <w:trPr>
          <w:trHeight w:val="3000"/>
        </w:trPr>
        <w:tc>
          <w:tcPr>
            <w:tcW w:w="369" w:type="pct"/>
            <w:shd w:val="clear" w:color="auto" w:fill="auto"/>
            <w:hideMark/>
          </w:tcPr>
          <w:p w:rsidR="00464F03" w:rsidRPr="00394B1E" w:rsidRDefault="00464F03" w:rsidP="00394B1E">
            <w:pPr>
              <w:jc w:val="right"/>
              <w:rPr>
                <w:rFonts w:ascii="Calibri" w:hAnsi="Calibri"/>
                <w:color w:val="000000"/>
                <w:szCs w:val="22"/>
                <w:lang w:val="en-US" w:bidi="he-IL"/>
              </w:rPr>
            </w:pPr>
            <w:r w:rsidRPr="00394B1E">
              <w:rPr>
                <w:rFonts w:ascii="Calibri" w:hAnsi="Calibri"/>
                <w:color w:val="000000"/>
                <w:szCs w:val="22"/>
                <w:lang w:val="en-US" w:bidi="he-IL"/>
              </w:rPr>
              <w:t>3374</w:t>
            </w:r>
          </w:p>
        </w:tc>
        <w:tc>
          <w:tcPr>
            <w:tcW w:w="461" w:type="pct"/>
            <w:shd w:val="clear" w:color="auto" w:fill="auto"/>
            <w:hideMark/>
          </w:tcPr>
          <w:p w:rsidR="00464F03" w:rsidRPr="00394B1E" w:rsidRDefault="00464F03" w:rsidP="00394B1E">
            <w:pPr>
              <w:jc w:val="right"/>
              <w:rPr>
                <w:rFonts w:ascii="Calibri" w:hAnsi="Calibri"/>
                <w:color w:val="000000"/>
                <w:szCs w:val="22"/>
                <w:lang w:val="en-US" w:bidi="he-IL"/>
              </w:rPr>
            </w:pPr>
            <w:r w:rsidRPr="00394B1E">
              <w:rPr>
                <w:rFonts w:ascii="Calibri" w:hAnsi="Calibri"/>
                <w:color w:val="000000"/>
                <w:szCs w:val="22"/>
                <w:lang w:val="en-US" w:bidi="he-IL"/>
              </w:rPr>
              <w:t>350.00</w:t>
            </w:r>
          </w:p>
        </w:tc>
        <w:tc>
          <w:tcPr>
            <w:tcW w:w="430" w:type="pct"/>
            <w:shd w:val="clear" w:color="auto" w:fill="auto"/>
            <w:hideMark/>
          </w:tcPr>
          <w:p w:rsidR="00464F03" w:rsidRPr="00394B1E" w:rsidRDefault="00464F03" w:rsidP="00394B1E">
            <w:pPr>
              <w:rPr>
                <w:rFonts w:ascii="Calibri" w:hAnsi="Calibri"/>
                <w:color w:val="000000"/>
                <w:szCs w:val="22"/>
                <w:lang w:val="en-US" w:bidi="he-IL"/>
              </w:rPr>
            </w:pPr>
            <w:r w:rsidRPr="00394B1E">
              <w:rPr>
                <w:rFonts w:ascii="Calibri" w:hAnsi="Calibri"/>
                <w:color w:val="000000"/>
                <w:szCs w:val="22"/>
                <w:lang w:val="en-US" w:bidi="he-IL"/>
              </w:rPr>
              <w:t>29.2.2</w:t>
            </w:r>
          </w:p>
        </w:tc>
        <w:tc>
          <w:tcPr>
            <w:tcW w:w="1017" w:type="pct"/>
            <w:shd w:val="clear" w:color="auto" w:fill="auto"/>
            <w:hideMark/>
          </w:tcPr>
          <w:p w:rsidR="00464F03" w:rsidRPr="00394B1E" w:rsidRDefault="00464F03" w:rsidP="00394B1E">
            <w:pPr>
              <w:rPr>
                <w:rFonts w:ascii="Calibri" w:hAnsi="Calibri"/>
                <w:color w:val="000000"/>
                <w:szCs w:val="22"/>
                <w:lang w:val="en-US" w:bidi="he-IL"/>
              </w:rPr>
            </w:pPr>
            <w:r w:rsidRPr="00394B1E">
              <w:rPr>
                <w:rFonts w:ascii="Calibri" w:hAnsi="Calibri"/>
                <w:color w:val="000000"/>
                <w:szCs w:val="22"/>
                <w:lang w:val="en-US" w:bidi="he-IL"/>
              </w:rPr>
              <w:t>DMG_TRN is conditioned on NUM_TX_CHAINS = 1.</w:t>
            </w:r>
          </w:p>
        </w:tc>
        <w:tc>
          <w:tcPr>
            <w:tcW w:w="2723" w:type="pct"/>
            <w:shd w:val="clear" w:color="auto" w:fill="auto"/>
            <w:hideMark/>
          </w:tcPr>
          <w:p w:rsidR="00464F03" w:rsidRPr="00394B1E" w:rsidRDefault="00464F03" w:rsidP="00394B1E">
            <w:pPr>
              <w:rPr>
                <w:rFonts w:ascii="Calibri" w:hAnsi="Calibri"/>
                <w:color w:val="000000"/>
                <w:szCs w:val="22"/>
                <w:lang w:val="en-US" w:bidi="he-IL"/>
              </w:rPr>
            </w:pPr>
            <w:r w:rsidRPr="00394B1E">
              <w:rPr>
                <w:rFonts w:ascii="Calibri" w:hAnsi="Calibri"/>
                <w:color w:val="000000"/>
                <w:szCs w:val="22"/>
                <w:lang w:val="en-US" w:bidi="he-IL"/>
              </w:rPr>
              <w:t>for DMG_TRN, under column Condition,</w:t>
            </w:r>
            <w:r w:rsidRPr="00394B1E">
              <w:rPr>
                <w:rFonts w:ascii="Calibri" w:hAnsi="Calibri"/>
                <w:color w:val="000000"/>
                <w:szCs w:val="22"/>
                <w:bdr w:val="single" w:sz="4" w:space="0" w:color="auto"/>
                <w:lang w:val="en-US" w:bidi="he-IL"/>
              </w:rPr>
              <w:br/>
            </w:r>
            <w:r w:rsidRPr="00394B1E">
              <w:rPr>
                <w:rFonts w:ascii="Calibri" w:hAnsi="Calibri"/>
                <w:color w:val="000000"/>
                <w:szCs w:val="22"/>
                <w:lang w:val="en-US" w:bidi="he-IL"/>
              </w:rPr>
              <w:t>add "NUM_TX_CHAINS = 1"</w:t>
            </w:r>
            <w:r w:rsidRPr="00394B1E">
              <w:rPr>
                <w:rFonts w:ascii="Calibri" w:hAnsi="Calibri"/>
                <w:color w:val="000000"/>
                <w:szCs w:val="22"/>
                <w:lang w:val="en-US" w:bidi="he-IL"/>
              </w:rPr>
              <w:br/>
            </w:r>
            <w:r w:rsidRPr="00394B1E">
              <w:rPr>
                <w:rFonts w:ascii="Calibri" w:hAnsi="Calibri"/>
                <w:color w:val="000000"/>
                <w:szCs w:val="22"/>
                <w:lang w:val="en-US" w:bidi="he-IL"/>
              </w:rPr>
              <w:br/>
              <w:t>for DMG_TRN, under column Value,</w:t>
            </w:r>
            <w:r w:rsidRPr="00394B1E">
              <w:rPr>
                <w:rFonts w:ascii="Calibri" w:hAnsi="Calibri"/>
                <w:color w:val="000000"/>
                <w:szCs w:val="22"/>
                <w:lang w:val="en-US" w:bidi="he-IL"/>
              </w:rPr>
              <w:br/>
              <w:t>delete "The parameter is valid only when the NUM_TX_CHAINS parameter is equal to 1."</w:t>
            </w:r>
          </w:p>
        </w:tc>
      </w:tr>
    </w:tbl>
    <w:p w:rsidR="00394B1E" w:rsidRDefault="00380E9B">
      <w:pPr>
        <w:rPr>
          <w:b/>
          <w:bCs/>
          <w:lang w:val="en-US"/>
        </w:rPr>
      </w:pPr>
      <w:r>
        <w:rPr>
          <w:lang w:val="en-US"/>
        </w:rPr>
        <w:t xml:space="preserve">Proposed resolution: </w:t>
      </w:r>
      <w:r>
        <w:rPr>
          <w:b/>
          <w:bCs/>
          <w:lang w:val="en-US"/>
        </w:rPr>
        <w:t>Revised</w:t>
      </w:r>
    </w:p>
    <w:p w:rsidR="00380E9B" w:rsidRDefault="00380E9B">
      <w:pPr>
        <w:rPr>
          <w:b/>
          <w:bCs/>
          <w:lang w:val="en-US"/>
        </w:rPr>
      </w:pPr>
    </w:p>
    <w:p w:rsidR="00380E9B" w:rsidRDefault="00380E9B">
      <w:pPr>
        <w:rPr>
          <w:b/>
          <w:bCs/>
          <w:u w:val="single"/>
          <w:lang w:val="en-US"/>
        </w:rPr>
      </w:pPr>
      <w:r>
        <w:rPr>
          <w:b/>
          <w:bCs/>
          <w:u w:val="single"/>
          <w:lang w:val="en-US"/>
        </w:rPr>
        <w:t>Discussion:</w:t>
      </w:r>
    </w:p>
    <w:p w:rsidR="00380E9B" w:rsidRDefault="00380E9B">
      <w:pPr>
        <w:rPr>
          <w:lang w:val="en-US"/>
        </w:rPr>
      </w:pPr>
      <w:proofErr w:type="spellStart"/>
      <w:r>
        <w:rPr>
          <w:lang w:val="en-US"/>
        </w:rPr>
        <w:t>Its</w:t>
      </w:r>
      <w:proofErr w:type="spellEnd"/>
      <w:r>
        <w:rPr>
          <w:lang w:val="en-US"/>
        </w:rPr>
        <w:t xml:space="preserve"> is enough to add the condition on </w:t>
      </w:r>
      <w:r w:rsidR="00A86D27">
        <w:rPr>
          <w:lang w:val="en-US"/>
        </w:rPr>
        <w:t>one column.  DMG_TRN is also limited to the case of single channel bonding.</w:t>
      </w:r>
    </w:p>
    <w:p w:rsidR="00A86D27" w:rsidRDefault="00A86D27">
      <w:pPr>
        <w:rPr>
          <w:lang w:val="en-US"/>
        </w:rPr>
      </w:pPr>
    </w:p>
    <w:p w:rsidR="00A86D27" w:rsidRDefault="00A86D27">
      <w:pPr>
        <w:rPr>
          <w:b/>
          <w:bCs/>
          <w:i/>
          <w:iCs/>
        </w:rPr>
      </w:pPr>
      <w:proofErr w:type="spellStart"/>
      <w:r>
        <w:rPr>
          <w:b/>
          <w:bCs/>
          <w:i/>
          <w:iCs/>
          <w:lang w:val="en-US"/>
        </w:rPr>
        <w:t>TGay</w:t>
      </w:r>
      <w:proofErr w:type="spellEnd"/>
      <w:r>
        <w:rPr>
          <w:b/>
          <w:bCs/>
          <w:i/>
          <w:iCs/>
          <w:lang w:val="en-US"/>
        </w:rPr>
        <w:t xml:space="preserve"> Editor: Modify the condition column of the DMG_TRN line of </w:t>
      </w:r>
      <w:r w:rsidRPr="009740CD">
        <w:rPr>
          <w:b/>
          <w:bCs/>
          <w:i/>
          <w:iCs/>
        </w:rPr>
        <w:t xml:space="preserve">table 43 </w:t>
      </w:r>
      <w:r>
        <w:rPr>
          <w:b/>
          <w:bCs/>
          <w:i/>
          <w:iCs/>
        </w:rPr>
        <w:t>(</w:t>
      </w:r>
      <w:r w:rsidRPr="009740CD">
        <w:rPr>
          <w:b/>
          <w:bCs/>
          <w:i/>
          <w:iCs/>
        </w:rPr>
        <w:t>TXVECTOR and RXVECTOR parameters</w:t>
      </w:r>
      <w:r>
        <w:rPr>
          <w:b/>
          <w:bCs/>
          <w:i/>
          <w:iCs/>
        </w:rPr>
        <w:t>)</w:t>
      </w:r>
      <w:r>
        <w:rPr>
          <w:b/>
          <w:bCs/>
          <w:i/>
          <w:iCs/>
        </w:rPr>
        <w:t xml:space="preserve"> as follows:</w:t>
      </w:r>
    </w:p>
    <w:tbl>
      <w:tblPr>
        <w:tblStyle w:val="TableGrid"/>
        <w:tblW w:w="0" w:type="auto"/>
        <w:tblLook w:val="04A0" w:firstRow="1" w:lastRow="0" w:firstColumn="1" w:lastColumn="0" w:noHBand="0" w:noVBand="1"/>
      </w:tblPr>
      <w:tblGrid>
        <w:gridCol w:w="9350"/>
      </w:tblGrid>
      <w:tr w:rsidR="00A86D27" w:rsidTr="00A86D27">
        <w:tc>
          <w:tcPr>
            <w:tcW w:w="9350" w:type="dxa"/>
          </w:tcPr>
          <w:p w:rsidR="00A86D27" w:rsidRDefault="00A86D27" w:rsidP="00A86D27">
            <w:pPr>
              <w:pStyle w:val="Default"/>
              <w:rPr>
                <w:ins w:id="2" w:author="Assaf Kasher 20180711" w:date="2018-09-10T15:07:00Z"/>
                <w:sz w:val="18"/>
                <w:szCs w:val="18"/>
              </w:rPr>
            </w:pPr>
            <w:r>
              <w:rPr>
                <w:sz w:val="18"/>
                <w:szCs w:val="18"/>
              </w:rPr>
              <w:t>FORMAT is EDMG</w:t>
            </w:r>
            <w:ins w:id="3" w:author="Assaf Kasher 20180711" w:date="2018-09-10T15:07:00Z">
              <w:r>
                <w:rPr>
                  <w:sz w:val="18"/>
                  <w:szCs w:val="18"/>
                </w:rPr>
                <w:t>,</w:t>
              </w:r>
            </w:ins>
          </w:p>
          <w:p w:rsidR="00A86D27" w:rsidRDefault="00A86D27" w:rsidP="00A86D27">
            <w:pPr>
              <w:pStyle w:val="Default"/>
              <w:rPr>
                <w:ins w:id="4" w:author="Assaf Kasher 20180711" w:date="2018-09-10T15:07:00Z"/>
                <w:sz w:val="18"/>
                <w:szCs w:val="18"/>
              </w:rPr>
            </w:pPr>
            <w:ins w:id="5" w:author="Assaf Kasher 20180711" w:date="2018-09-10T15:07:00Z">
              <w:r>
                <w:rPr>
                  <w:sz w:val="18"/>
                  <w:szCs w:val="18"/>
                </w:rPr>
                <w:t>NUM_TX_CHAINS=1,</w:t>
              </w:r>
            </w:ins>
          </w:p>
          <w:p w:rsidR="00A86D27" w:rsidRDefault="00A86D27" w:rsidP="00A86D27">
            <w:pPr>
              <w:pStyle w:val="Default"/>
              <w:rPr>
                <w:sz w:val="18"/>
                <w:szCs w:val="18"/>
              </w:rPr>
            </w:pPr>
            <m:oMath>
              <m:sSub>
                <m:sSubPr>
                  <m:ctrlPr>
                    <w:ins w:id="6" w:author="Assaf Kasher 20180711" w:date="2018-09-10T15:08:00Z">
                      <w:rPr>
                        <w:rFonts w:ascii="Cambria Math" w:hAnsi="Cambria Math"/>
                        <w:i/>
                        <w:sz w:val="18"/>
                        <w:szCs w:val="18"/>
                      </w:rPr>
                    </w:ins>
                  </m:ctrlPr>
                </m:sSubPr>
                <m:e>
                  <m:r>
                    <w:ins w:id="7" w:author="Assaf Kasher 20180711" w:date="2018-09-10T15:08:00Z">
                      <w:rPr>
                        <w:rFonts w:ascii="Cambria Math" w:hAnsi="Cambria Math"/>
                        <w:sz w:val="18"/>
                        <w:szCs w:val="18"/>
                      </w:rPr>
                      <m:t>N</m:t>
                    </w:ins>
                  </m:r>
                </m:e>
                <m:sub>
                  <m:r>
                    <w:ins w:id="8" w:author="Assaf Kasher 20180711" w:date="2018-09-10T15:08:00Z">
                      <w:rPr>
                        <w:rFonts w:ascii="Cambria Math" w:hAnsi="Cambria Math"/>
                        <w:sz w:val="18"/>
                        <w:szCs w:val="18"/>
                      </w:rPr>
                      <m:t>CB</m:t>
                    </w:ins>
                  </m:r>
                </m:sub>
              </m:sSub>
              <m:r>
                <w:ins w:id="9" w:author="Assaf Kasher 20180711" w:date="2018-09-10T15:08:00Z">
                  <w:rPr>
                    <w:rFonts w:ascii="Cambria Math" w:hAnsi="Cambria Math"/>
                    <w:sz w:val="18"/>
                    <w:szCs w:val="18"/>
                  </w:rPr>
                  <m:t>=1</m:t>
                </w:ins>
              </m:r>
            </m:oMath>
            <w:r>
              <w:rPr>
                <w:sz w:val="18"/>
                <w:szCs w:val="18"/>
              </w:rPr>
              <w:t xml:space="preserve"> </w:t>
            </w:r>
          </w:p>
          <w:p w:rsidR="00A86D27" w:rsidRDefault="00A86D27">
            <w:pPr>
              <w:rPr>
                <w:b/>
                <w:bCs/>
                <w:i/>
                <w:iCs/>
                <w:lang w:val="en-US"/>
              </w:rPr>
            </w:pPr>
            <w:bookmarkStart w:id="10" w:name="_GoBack"/>
            <w:bookmarkEnd w:id="10"/>
          </w:p>
        </w:tc>
      </w:tr>
    </w:tbl>
    <w:p w:rsidR="00A86D27" w:rsidRPr="00A86D27" w:rsidRDefault="00A86D27">
      <w:pPr>
        <w:rPr>
          <w:b/>
          <w:bCs/>
          <w:i/>
          <w:iCs/>
          <w:lang w:val="en-US"/>
        </w:rPr>
      </w:pPr>
    </w:p>
    <w:p w:rsidR="00A86D27" w:rsidRDefault="00A86D27">
      <w:pPr>
        <w:rPr>
          <w:lang w:val="en-US"/>
        </w:rPr>
      </w:pPr>
    </w:p>
    <w:p w:rsidR="00A86D27" w:rsidRPr="00380E9B" w:rsidRDefault="00A86D27">
      <w:pPr>
        <w:rPr>
          <w:lang w:val="en-US"/>
        </w:rPr>
      </w:pPr>
    </w:p>
    <w:sectPr w:rsidR="00A86D27" w:rsidRPr="00380E9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33" w:rsidRDefault="009F5C33">
      <w:r>
        <w:separator/>
      </w:r>
    </w:p>
  </w:endnote>
  <w:endnote w:type="continuationSeparator" w:id="0">
    <w:p w:rsidR="009F5C33" w:rsidRDefault="009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F5C33">
    <w:pPr>
      <w:pStyle w:val="Footer"/>
      <w:tabs>
        <w:tab w:val="clear" w:pos="6480"/>
        <w:tab w:val="center" w:pos="4680"/>
        <w:tab w:val="right" w:pos="9360"/>
      </w:tabs>
    </w:pPr>
    <w:r>
      <w:fldChar w:fldCharType="begin"/>
    </w:r>
    <w:r>
      <w:instrText xml:space="preserve"> SUBJECT  \* MERGEFORMAT </w:instrText>
    </w:r>
    <w:r>
      <w:fldChar w:fldCharType="separate"/>
    </w:r>
    <w:r w:rsidR="00E70EB7">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32399D">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33" w:rsidRDefault="009F5C33">
      <w:r>
        <w:separator/>
      </w:r>
    </w:p>
  </w:footnote>
  <w:footnote w:type="continuationSeparator" w:id="0">
    <w:p w:rsidR="009F5C33" w:rsidRDefault="009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F5C33">
    <w:pPr>
      <w:pStyle w:val="Header"/>
      <w:tabs>
        <w:tab w:val="clear" w:pos="6480"/>
        <w:tab w:val="center" w:pos="4680"/>
        <w:tab w:val="right" w:pos="9360"/>
      </w:tabs>
    </w:pPr>
    <w:r>
      <w:fldChar w:fldCharType="begin"/>
    </w:r>
    <w:r>
      <w:instrText xml:space="preserve"> KEYWORDS  \* MERGEFORMAT </w:instrText>
    </w:r>
    <w:r>
      <w:fldChar w:fldCharType="separate"/>
    </w:r>
    <w:r w:rsidR="00F26734">
      <w:t>September 2018</w:t>
    </w:r>
    <w:r>
      <w:fldChar w:fldCharType="end"/>
    </w:r>
    <w:r w:rsidR="0029020B">
      <w:tab/>
    </w:r>
    <w:r w:rsidR="0029020B">
      <w:tab/>
    </w:r>
    <w:r>
      <w:fldChar w:fldCharType="begin"/>
    </w:r>
    <w:r>
      <w:instrText xml:space="preserve"> TITLE  \* MERGEFORMAT </w:instrText>
    </w:r>
    <w:r>
      <w:fldChar w:fldCharType="separate"/>
    </w:r>
    <w:r w:rsidR="0032399D">
      <w:t>doc.: IEEE 802.11-18/1526r0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973DA"/>
    <w:rsid w:val="00111C29"/>
    <w:rsid w:val="00182DCA"/>
    <w:rsid w:val="001D723B"/>
    <w:rsid w:val="0029020B"/>
    <w:rsid w:val="002D44BE"/>
    <w:rsid w:val="0032399D"/>
    <w:rsid w:val="00380E9B"/>
    <w:rsid w:val="00394A6D"/>
    <w:rsid w:val="00394B1E"/>
    <w:rsid w:val="00442037"/>
    <w:rsid w:val="00464F03"/>
    <w:rsid w:val="004B064B"/>
    <w:rsid w:val="00530777"/>
    <w:rsid w:val="0062440B"/>
    <w:rsid w:val="00661787"/>
    <w:rsid w:val="006C0727"/>
    <w:rsid w:val="006D24C4"/>
    <w:rsid w:val="006E145F"/>
    <w:rsid w:val="0073011D"/>
    <w:rsid w:val="00770572"/>
    <w:rsid w:val="007D4362"/>
    <w:rsid w:val="009740CD"/>
    <w:rsid w:val="009E5D44"/>
    <w:rsid w:val="009F2FBC"/>
    <w:rsid w:val="009F5C33"/>
    <w:rsid w:val="00A359FA"/>
    <w:rsid w:val="00A86D27"/>
    <w:rsid w:val="00AA427C"/>
    <w:rsid w:val="00AF3FD1"/>
    <w:rsid w:val="00B918BD"/>
    <w:rsid w:val="00BE68C2"/>
    <w:rsid w:val="00C56206"/>
    <w:rsid w:val="00CA09B2"/>
    <w:rsid w:val="00DC5A7B"/>
    <w:rsid w:val="00DE1A1C"/>
    <w:rsid w:val="00E70EB7"/>
    <w:rsid w:val="00F26734"/>
    <w:rsid w:val="00F404A2"/>
    <w:rsid w:val="00FD5535"/>
    <w:rsid w:val="00FF77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726FE"/>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61787"/>
    <w:pPr>
      <w:autoSpaceDE w:val="0"/>
      <w:autoSpaceDN w:val="0"/>
      <w:adjustRightInd w:val="0"/>
    </w:pPr>
    <w:rPr>
      <w:color w:val="000000"/>
      <w:sz w:val="24"/>
      <w:szCs w:val="24"/>
    </w:rPr>
  </w:style>
  <w:style w:type="table" w:styleId="TableGrid">
    <w:name w:val="Table Grid"/>
    <w:basedOn w:val="TableNormal"/>
    <w:rsid w:val="00A3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7659">
      <w:bodyDiv w:val="1"/>
      <w:marLeft w:val="0"/>
      <w:marRight w:val="0"/>
      <w:marTop w:val="0"/>
      <w:marBottom w:val="0"/>
      <w:divBdr>
        <w:top w:val="none" w:sz="0" w:space="0" w:color="auto"/>
        <w:left w:val="none" w:sz="0" w:space="0" w:color="auto"/>
        <w:bottom w:val="none" w:sz="0" w:space="0" w:color="auto"/>
        <w:right w:val="none" w:sz="0" w:space="0" w:color="auto"/>
      </w:divBdr>
    </w:div>
    <w:div w:id="662246800">
      <w:bodyDiv w:val="1"/>
      <w:marLeft w:val="0"/>
      <w:marRight w:val="0"/>
      <w:marTop w:val="0"/>
      <w:marBottom w:val="0"/>
      <w:divBdr>
        <w:top w:val="none" w:sz="0" w:space="0" w:color="auto"/>
        <w:left w:val="none" w:sz="0" w:space="0" w:color="auto"/>
        <w:bottom w:val="none" w:sz="0" w:space="0" w:color="auto"/>
        <w:right w:val="none" w:sz="0" w:space="0" w:color="auto"/>
      </w:divBdr>
    </w:div>
    <w:div w:id="688141713">
      <w:bodyDiv w:val="1"/>
      <w:marLeft w:val="0"/>
      <w:marRight w:val="0"/>
      <w:marTop w:val="0"/>
      <w:marBottom w:val="0"/>
      <w:divBdr>
        <w:top w:val="none" w:sz="0" w:space="0" w:color="auto"/>
        <w:left w:val="none" w:sz="0" w:space="0" w:color="auto"/>
        <w:bottom w:val="none" w:sz="0" w:space="0" w:color="auto"/>
        <w:right w:val="none" w:sz="0" w:space="0" w:color="auto"/>
      </w:divBdr>
    </w:div>
    <w:div w:id="825169046">
      <w:bodyDiv w:val="1"/>
      <w:marLeft w:val="0"/>
      <w:marRight w:val="0"/>
      <w:marTop w:val="0"/>
      <w:marBottom w:val="0"/>
      <w:divBdr>
        <w:top w:val="none" w:sz="0" w:space="0" w:color="auto"/>
        <w:left w:val="none" w:sz="0" w:space="0" w:color="auto"/>
        <w:bottom w:val="none" w:sz="0" w:space="0" w:color="auto"/>
        <w:right w:val="none" w:sz="0" w:space="0" w:color="auto"/>
      </w:divBdr>
    </w:div>
    <w:div w:id="831137329">
      <w:bodyDiv w:val="1"/>
      <w:marLeft w:val="0"/>
      <w:marRight w:val="0"/>
      <w:marTop w:val="0"/>
      <w:marBottom w:val="0"/>
      <w:divBdr>
        <w:top w:val="none" w:sz="0" w:space="0" w:color="auto"/>
        <w:left w:val="none" w:sz="0" w:space="0" w:color="auto"/>
        <w:bottom w:val="none" w:sz="0" w:space="0" w:color="auto"/>
        <w:right w:val="none" w:sz="0" w:space="0" w:color="auto"/>
      </w:divBdr>
    </w:div>
    <w:div w:id="1069379852">
      <w:bodyDiv w:val="1"/>
      <w:marLeft w:val="0"/>
      <w:marRight w:val="0"/>
      <w:marTop w:val="0"/>
      <w:marBottom w:val="0"/>
      <w:divBdr>
        <w:top w:val="none" w:sz="0" w:space="0" w:color="auto"/>
        <w:left w:val="none" w:sz="0" w:space="0" w:color="auto"/>
        <w:bottom w:val="none" w:sz="0" w:space="0" w:color="auto"/>
        <w:right w:val="none" w:sz="0" w:space="0" w:color="auto"/>
      </w:divBdr>
    </w:div>
    <w:div w:id="1126774225">
      <w:bodyDiv w:val="1"/>
      <w:marLeft w:val="0"/>
      <w:marRight w:val="0"/>
      <w:marTop w:val="0"/>
      <w:marBottom w:val="0"/>
      <w:divBdr>
        <w:top w:val="none" w:sz="0" w:space="0" w:color="auto"/>
        <w:left w:val="none" w:sz="0" w:space="0" w:color="auto"/>
        <w:bottom w:val="none" w:sz="0" w:space="0" w:color="auto"/>
        <w:right w:val="none" w:sz="0" w:space="0" w:color="auto"/>
      </w:divBdr>
    </w:div>
    <w:div w:id="1669362346">
      <w:bodyDiv w:val="1"/>
      <w:marLeft w:val="0"/>
      <w:marRight w:val="0"/>
      <w:marTop w:val="0"/>
      <w:marBottom w:val="0"/>
      <w:divBdr>
        <w:top w:val="none" w:sz="0" w:space="0" w:color="auto"/>
        <w:left w:val="none" w:sz="0" w:space="0" w:color="auto"/>
        <w:bottom w:val="none" w:sz="0" w:space="0" w:color="auto"/>
        <w:right w:val="none" w:sz="0" w:space="0" w:color="auto"/>
      </w:divBdr>
    </w:div>
    <w:div w:id="17497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3639-E73C-456A-8E96-B340AF60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5052</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802.11-18/1526r0</vt:lpstr>
    </vt:vector>
  </TitlesOfParts>
  <Company>Some Company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802.11-18/1526r0</dc:title>
  <dc:subject>Submission</dc:subject>
  <dc:creator>Assaf Kasher 20180711</dc:creator>
  <cp:keywords>September 2018</cp:keywords>
  <dc:description>Assaf Kasher, Qualcomm</dc:description>
  <cp:lastModifiedBy>Assaf Kasher 20180711</cp:lastModifiedBy>
  <cp:revision>6</cp:revision>
  <cp:lastPrinted>1900-01-01T10:00:00Z</cp:lastPrinted>
  <dcterms:created xsi:type="dcterms:W3CDTF">2018-09-06T20:33:00Z</dcterms:created>
  <dcterms:modified xsi:type="dcterms:W3CDTF">2018-09-11T01:08:00Z</dcterms:modified>
</cp:coreProperties>
</file>