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A2D31" w14:textId="3B53CDA6"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p>
    <w:p w14:paraId="2A7BFC85" w14:textId="77777777" w:rsidR="00064DDE" w:rsidRPr="004D2D75" w:rsidRDefault="00064DDE">
      <w:pPr>
        <w:pStyle w:val="T1"/>
        <w:pBdr>
          <w:bottom w:val="single" w:sz="6" w:space="0" w:color="auto"/>
        </w:pBdr>
        <w:spacing w:after="2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C723BC" w:rsidRPr="00183F4C" w14:paraId="5D97EED2" w14:textId="77777777" w:rsidTr="00D8044B">
        <w:trPr>
          <w:trHeight w:val="485"/>
          <w:jc w:val="center"/>
        </w:trPr>
        <w:tc>
          <w:tcPr>
            <w:tcW w:w="9576" w:type="dxa"/>
            <w:gridSpan w:val="5"/>
            <w:vAlign w:val="center"/>
          </w:tcPr>
          <w:p w14:paraId="7AC473B5" w14:textId="5C22CE4F" w:rsidR="00C723BC" w:rsidRPr="00183F4C" w:rsidRDefault="00042CAA" w:rsidP="00134328">
            <w:pPr>
              <w:pStyle w:val="T2"/>
            </w:pPr>
            <w:r>
              <w:rPr>
                <w:lang w:eastAsia="ko-KR"/>
              </w:rPr>
              <w:t>S</w:t>
            </w:r>
            <w:r w:rsidRPr="000B15B7">
              <w:rPr>
                <w:lang w:eastAsia="ko-KR"/>
              </w:rPr>
              <w:t>pec</w:t>
            </w:r>
            <w:r>
              <w:rPr>
                <w:lang w:eastAsia="ko-KR"/>
              </w:rPr>
              <w:t xml:space="preserve"> </w:t>
            </w:r>
            <w:r w:rsidRPr="000B15B7">
              <w:rPr>
                <w:lang w:eastAsia="ko-KR"/>
              </w:rPr>
              <w:t>text</w:t>
            </w:r>
            <w:r>
              <w:rPr>
                <w:lang w:eastAsia="ko-KR"/>
              </w:rPr>
              <w:t xml:space="preserve"> for </w:t>
            </w:r>
            <w:r w:rsidRPr="000B15B7">
              <w:rPr>
                <w:lang w:eastAsia="ko-KR"/>
              </w:rPr>
              <w:t>WUR</w:t>
            </w:r>
            <w:r>
              <w:rPr>
                <w:lang w:eastAsia="ko-KR"/>
              </w:rPr>
              <w:t xml:space="preserve"> FDMA transmission in Duty Cycle mode</w:t>
            </w:r>
          </w:p>
        </w:tc>
      </w:tr>
      <w:tr w:rsidR="00C723BC" w:rsidRPr="00183F4C" w14:paraId="4C4832C2" w14:textId="77777777" w:rsidTr="00D8044B">
        <w:trPr>
          <w:trHeight w:val="359"/>
          <w:jc w:val="center"/>
        </w:trPr>
        <w:tc>
          <w:tcPr>
            <w:tcW w:w="9576" w:type="dxa"/>
            <w:gridSpan w:val="5"/>
            <w:vAlign w:val="center"/>
          </w:tcPr>
          <w:p w14:paraId="28B1E919" w14:textId="24BFA6AF" w:rsidR="00C723BC" w:rsidRPr="00183F4C" w:rsidRDefault="00C723BC" w:rsidP="00657529">
            <w:pPr>
              <w:pStyle w:val="T2"/>
              <w:ind w:left="0"/>
              <w:rPr>
                <w:b w:val="0"/>
                <w:sz w:val="20"/>
              </w:rPr>
            </w:pPr>
            <w:r w:rsidRPr="00183F4C">
              <w:rPr>
                <w:sz w:val="20"/>
              </w:rPr>
              <w:t>Date:</w:t>
            </w:r>
            <w:r w:rsidRPr="00183F4C">
              <w:rPr>
                <w:b w:val="0"/>
                <w:sz w:val="20"/>
              </w:rPr>
              <w:t xml:space="preserve">  201</w:t>
            </w:r>
            <w:r w:rsidR="00AD4224">
              <w:rPr>
                <w:b w:val="0"/>
                <w:sz w:val="20"/>
                <w:lang w:eastAsia="ko-KR"/>
              </w:rPr>
              <w:t>8-0</w:t>
            </w:r>
            <w:r w:rsidR="00134328">
              <w:rPr>
                <w:b w:val="0"/>
                <w:sz w:val="20"/>
                <w:lang w:eastAsia="ko-KR"/>
              </w:rPr>
              <w:t>9</w:t>
            </w:r>
            <w:r>
              <w:rPr>
                <w:rFonts w:hint="eastAsia"/>
                <w:b w:val="0"/>
                <w:sz w:val="20"/>
                <w:lang w:eastAsia="ko-KR"/>
              </w:rPr>
              <w:t>-</w:t>
            </w:r>
            <w:r w:rsidR="00316B33">
              <w:rPr>
                <w:b w:val="0"/>
                <w:sz w:val="20"/>
                <w:lang w:eastAsia="ko-KR"/>
              </w:rPr>
              <w:t>08</w:t>
            </w:r>
          </w:p>
        </w:tc>
      </w:tr>
      <w:tr w:rsidR="00C723BC" w:rsidRPr="00183F4C" w14:paraId="305CC577" w14:textId="77777777" w:rsidTr="00D8044B">
        <w:trPr>
          <w:cantSplit/>
          <w:jc w:val="center"/>
        </w:trPr>
        <w:tc>
          <w:tcPr>
            <w:tcW w:w="9576" w:type="dxa"/>
            <w:gridSpan w:val="5"/>
            <w:vAlign w:val="center"/>
          </w:tcPr>
          <w:p w14:paraId="08D00BAE" w14:textId="77777777" w:rsidR="00C723BC" w:rsidRPr="00183F4C" w:rsidRDefault="00C723BC" w:rsidP="00D8044B">
            <w:pPr>
              <w:pStyle w:val="T2"/>
              <w:spacing w:after="0"/>
              <w:ind w:left="0" w:right="0"/>
              <w:jc w:val="left"/>
              <w:rPr>
                <w:sz w:val="20"/>
              </w:rPr>
            </w:pPr>
            <w:r w:rsidRPr="00183F4C">
              <w:rPr>
                <w:sz w:val="20"/>
              </w:rPr>
              <w:t>Author(s):</w:t>
            </w:r>
          </w:p>
        </w:tc>
      </w:tr>
      <w:tr w:rsidR="00C723BC" w:rsidRPr="00183F4C" w14:paraId="3D922044" w14:textId="77777777" w:rsidTr="00717E02">
        <w:trPr>
          <w:jc w:val="center"/>
        </w:trPr>
        <w:tc>
          <w:tcPr>
            <w:tcW w:w="1548" w:type="dxa"/>
            <w:vAlign w:val="center"/>
          </w:tcPr>
          <w:p w14:paraId="721022FF" w14:textId="77777777" w:rsidR="00C723BC" w:rsidRPr="00183F4C" w:rsidRDefault="00C723BC" w:rsidP="00D8044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D8044B">
            <w:pPr>
              <w:pStyle w:val="T2"/>
              <w:spacing w:after="0"/>
              <w:ind w:left="0" w:right="0"/>
              <w:jc w:val="left"/>
              <w:rPr>
                <w:sz w:val="20"/>
              </w:rPr>
            </w:pPr>
            <w:r w:rsidRPr="00183F4C">
              <w:rPr>
                <w:sz w:val="20"/>
              </w:rPr>
              <w:t>Affiliation</w:t>
            </w:r>
          </w:p>
        </w:tc>
        <w:tc>
          <w:tcPr>
            <w:tcW w:w="2082" w:type="dxa"/>
            <w:vAlign w:val="center"/>
          </w:tcPr>
          <w:p w14:paraId="6899A794" w14:textId="77777777" w:rsidR="00C723BC" w:rsidRPr="00183F4C" w:rsidRDefault="00C723BC" w:rsidP="00D8044B">
            <w:pPr>
              <w:pStyle w:val="T2"/>
              <w:spacing w:after="0"/>
              <w:ind w:left="0" w:right="0"/>
              <w:jc w:val="left"/>
              <w:rPr>
                <w:sz w:val="20"/>
              </w:rPr>
            </w:pPr>
            <w:r w:rsidRPr="00183F4C">
              <w:rPr>
                <w:sz w:val="20"/>
              </w:rPr>
              <w:t>Address</w:t>
            </w:r>
          </w:p>
        </w:tc>
        <w:tc>
          <w:tcPr>
            <w:tcW w:w="1275" w:type="dxa"/>
            <w:vAlign w:val="center"/>
          </w:tcPr>
          <w:p w14:paraId="69BEBD18" w14:textId="77777777" w:rsidR="00C723BC" w:rsidRPr="00183F4C" w:rsidRDefault="00C723BC" w:rsidP="00D8044B">
            <w:pPr>
              <w:pStyle w:val="T2"/>
              <w:spacing w:after="0"/>
              <w:ind w:left="0" w:right="0"/>
              <w:jc w:val="left"/>
              <w:rPr>
                <w:sz w:val="20"/>
              </w:rPr>
            </w:pPr>
            <w:r w:rsidRPr="00183F4C">
              <w:rPr>
                <w:sz w:val="20"/>
              </w:rPr>
              <w:t>Phone</w:t>
            </w:r>
          </w:p>
        </w:tc>
        <w:tc>
          <w:tcPr>
            <w:tcW w:w="3231" w:type="dxa"/>
            <w:vAlign w:val="center"/>
          </w:tcPr>
          <w:p w14:paraId="556923E0" w14:textId="77777777" w:rsidR="00C723BC" w:rsidRPr="00183F4C" w:rsidRDefault="00C723BC" w:rsidP="00D8044B">
            <w:pPr>
              <w:pStyle w:val="T2"/>
              <w:spacing w:after="0"/>
              <w:ind w:left="0" w:right="0"/>
              <w:jc w:val="left"/>
              <w:rPr>
                <w:sz w:val="20"/>
              </w:rPr>
            </w:pPr>
            <w:r w:rsidRPr="00183F4C">
              <w:rPr>
                <w:sz w:val="20"/>
              </w:rPr>
              <w:t>email</w:t>
            </w:r>
          </w:p>
        </w:tc>
      </w:tr>
      <w:tr w:rsidR="00C723BC" w:rsidRPr="00183F4C" w14:paraId="61E95F61" w14:textId="77777777" w:rsidTr="00717E02">
        <w:trPr>
          <w:trHeight w:val="359"/>
          <w:jc w:val="center"/>
        </w:trPr>
        <w:tc>
          <w:tcPr>
            <w:tcW w:w="1548" w:type="dxa"/>
            <w:vAlign w:val="center"/>
          </w:tcPr>
          <w:p w14:paraId="29ECAD04" w14:textId="1FB71B44" w:rsidR="00C723BC" w:rsidRPr="00183F4C" w:rsidRDefault="001175C4" w:rsidP="00D8044B">
            <w:pPr>
              <w:pStyle w:val="T2"/>
              <w:spacing w:after="0"/>
              <w:ind w:left="0" w:right="0"/>
              <w:jc w:val="left"/>
              <w:rPr>
                <w:b w:val="0"/>
                <w:sz w:val="18"/>
                <w:szCs w:val="18"/>
                <w:lang w:eastAsia="ko-KR"/>
              </w:rPr>
            </w:pPr>
            <w:r w:rsidRPr="001175C4">
              <w:rPr>
                <w:b w:val="0"/>
                <w:sz w:val="18"/>
                <w:szCs w:val="18"/>
                <w:lang w:eastAsia="ko-KR"/>
              </w:rPr>
              <w:t>Rojan Chitrakar</w:t>
            </w:r>
          </w:p>
        </w:tc>
        <w:tc>
          <w:tcPr>
            <w:tcW w:w="1440" w:type="dxa"/>
            <w:vAlign w:val="center"/>
          </w:tcPr>
          <w:p w14:paraId="77B643E6" w14:textId="4E9DB20E" w:rsidR="00C723BC" w:rsidRPr="00183F4C" w:rsidRDefault="001175C4" w:rsidP="00D8044B">
            <w:pPr>
              <w:pStyle w:val="T2"/>
              <w:spacing w:after="0"/>
              <w:ind w:left="0" w:right="0"/>
              <w:jc w:val="left"/>
              <w:rPr>
                <w:b w:val="0"/>
                <w:sz w:val="18"/>
                <w:szCs w:val="18"/>
                <w:lang w:eastAsia="ko-KR"/>
              </w:rPr>
            </w:pPr>
            <w:r>
              <w:rPr>
                <w:b w:val="0"/>
                <w:sz w:val="18"/>
                <w:szCs w:val="18"/>
                <w:lang w:eastAsia="ko-KR"/>
              </w:rPr>
              <w:t>Panasonic</w:t>
            </w:r>
          </w:p>
        </w:tc>
        <w:tc>
          <w:tcPr>
            <w:tcW w:w="2082" w:type="dxa"/>
            <w:vAlign w:val="center"/>
          </w:tcPr>
          <w:p w14:paraId="2657B968" w14:textId="3B95C199" w:rsidR="00C723BC" w:rsidRPr="00183F4C" w:rsidRDefault="00C723BC" w:rsidP="00D8044B">
            <w:pPr>
              <w:pStyle w:val="T2"/>
              <w:spacing w:after="0"/>
              <w:ind w:left="0" w:right="0"/>
              <w:jc w:val="left"/>
              <w:rPr>
                <w:b w:val="0"/>
                <w:sz w:val="18"/>
                <w:szCs w:val="18"/>
                <w:lang w:eastAsia="ko-KR"/>
              </w:rPr>
            </w:pPr>
          </w:p>
        </w:tc>
        <w:tc>
          <w:tcPr>
            <w:tcW w:w="1275" w:type="dxa"/>
            <w:vAlign w:val="center"/>
          </w:tcPr>
          <w:p w14:paraId="0E707F29" w14:textId="7B30D0B6" w:rsidR="00C723BC" w:rsidRPr="00183F4C" w:rsidRDefault="00C723BC" w:rsidP="00D8044B">
            <w:pPr>
              <w:pStyle w:val="T2"/>
              <w:spacing w:after="0"/>
              <w:ind w:left="0" w:right="0"/>
              <w:jc w:val="left"/>
              <w:rPr>
                <w:b w:val="0"/>
                <w:sz w:val="18"/>
                <w:szCs w:val="18"/>
                <w:lang w:eastAsia="ko-KR"/>
              </w:rPr>
            </w:pPr>
          </w:p>
        </w:tc>
        <w:tc>
          <w:tcPr>
            <w:tcW w:w="3231" w:type="dxa"/>
            <w:vAlign w:val="center"/>
          </w:tcPr>
          <w:p w14:paraId="0CCAFA1A" w14:textId="38AEF875" w:rsidR="00C723BC" w:rsidRPr="00183F4C" w:rsidRDefault="001175C4" w:rsidP="00D8044B">
            <w:pPr>
              <w:pStyle w:val="T2"/>
              <w:spacing w:after="0"/>
              <w:ind w:left="0" w:right="0"/>
              <w:jc w:val="left"/>
              <w:rPr>
                <w:b w:val="0"/>
                <w:sz w:val="18"/>
                <w:szCs w:val="18"/>
                <w:lang w:eastAsia="ko-KR"/>
              </w:rPr>
            </w:pPr>
            <w:r>
              <w:rPr>
                <w:b w:val="0"/>
                <w:sz w:val="20"/>
                <w:lang w:eastAsia="zh-CN"/>
              </w:rPr>
              <w:t>Rojan.chitrakar@sg.panasonic.com</w:t>
            </w:r>
          </w:p>
        </w:tc>
      </w:tr>
      <w:tr w:rsidR="000A17B8" w:rsidRPr="00183F4C" w14:paraId="2F145F32" w14:textId="77777777" w:rsidTr="00717E02">
        <w:trPr>
          <w:trHeight w:val="359"/>
          <w:jc w:val="center"/>
        </w:trPr>
        <w:tc>
          <w:tcPr>
            <w:tcW w:w="1548" w:type="dxa"/>
            <w:vAlign w:val="center"/>
          </w:tcPr>
          <w:p w14:paraId="001C586F" w14:textId="5D848480" w:rsidR="000A17B8" w:rsidRPr="001175C4" w:rsidRDefault="00DB5304" w:rsidP="00D8044B">
            <w:pPr>
              <w:pStyle w:val="T2"/>
              <w:spacing w:after="0"/>
              <w:ind w:left="0" w:right="0"/>
              <w:jc w:val="left"/>
              <w:rPr>
                <w:b w:val="0"/>
                <w:sz w:val="18"/>
                <w:szCs w:val="18"/>
                <w:lang w:eastAsia="ko-KR"/>
              </w:rPr>
            </w:pPr>
            <w:proofErr w:type="spellStart"/>
            <w:r w:rsidRPr="00DB5304">
              <w:rPr>
                <w:b w:val="0"/>
                <w:sz w:val="18"/>
                <w:szCs w:val="18"/>
                <w:lang w:eastAsia="ko-KR"/>
              </w:rPr>
              <w:t>Yongho</w:t>
            </w:r>
            <w:proofErr w:type="spellEnd"/>
            <w:r w:rsidRPr="00DB5304">
              <w:rPr>
                <w:b w:val="0"/>
                <w:sz w:val="18"/>
                <w:szCs w:val="18"/>
                <w:lang w:eastAsia="ko-KR"/>
              </w:rPr>
              <w:t xml:space="preserve"> </w:t>
            </w:r>
            <w:proofErr w:type="spellStart"/>
            <w:r w:rsidRPr="00DB5304">
              <w:rPr>
                <w:b w:val="0"/>
                <w:sz w:val="18"/>
                <w:szCs w:val="18"/>
                <w:lang w:eastAsia="ko-KR"/>
              </w:rPr>
              <w:t>Seok</w:t>
            </w:r>
            <w:proofErr w:type="spellEnd"/>
          </w:p>
        </w:tc>
        <w:tc>
          <w:tcPr>
            <w:tcW w:w="1440" w:type="dxa"/>
            <w:vAlign w:val="center"/>
          </w:tcPr>
          <w:p w14:paraId="5A793BF7" w14:textId="3FDC1477" w:rsidR="000A17B8" w:rsidRDefault="00DB5304" w:rsidP="00D8044B">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082" w:type="dxa"/>
            <w:vAlign w:val="center"/>
          </w:tcPr>
          <w:p w14:paraId="77FE61EC" w14:textId="77777777" w:rsidR="000A17B8" w:rsidRPr="00183F4C" w:rsidRDefault="000A17B8" w:rsidP="00D8044B">
            <w:pPr>
              <w:pStyle w:val="T2"/>
              <w:spacing w:after="0"/>
              <w:ind w:left="0" w:right="0"/>
              <w:jc w:val="left"/>
              <w:rPr>
                <w:b w:val="0"/>
                <w:sz w:val="18"/>
                <w:szCs w:val="18"/>
                <w:lang w:eastAsia="ko-KR"/>
              </w:rPr>
            </w:pPr>
          </w:p>
        </w:tc>
        <w:tc>
          <w:tcPr>
            <w:tcW w:w="1275" w:type="dxa"/>
            <w:vAlign w:val="center"/>
          </w:tcPr>
          <w:p w14:paraId="74FF983D" w14:textId="77777777" w:rsidR="000A17B8" w:rsidRPr="00183F4C" w:rsidRDefault="000A17B8" w:rsidP="00D8044B">
            <w:pPr>
              <w:pStyle w:val="T2"/>
              <w:spacing w:after="0"/>
              <w:ind w:left="0" w:right="0"/>
              <w:jc w:val="left"/>
              <w:rPr>
                <w:b w:val="0"/>
                <w:sz w:val="18"/>
                <w:szCs w:val="18"/>
                <w:lang w:eastAsia="ko-KR"/>
              </w:rPr>
            </w:pPr>
          </w:p>
        </w:tc>
        <w:tc>
          <w:tcPr>
            <w:tcW w:w="3231" w:type="dxa"/>
            <w:vAlign w:val="center"/>
          </w:tcPr>
          <w:p w14:paraId="0C803F98" w14:textId="77777777" w:rsidR="000A17B8" w:rsidRDefault="000A17B8" w:rsidP="00D8044B">
            <w:pPr>
              <w:pStyle w:val="T2"/>
              <w:spacing w:after="0"/>
              <w:ind w:left="0" w:right="0"/>
              <w:jc w:val="left"/>
              <w:rPr>
                <w:b w:val="0"/>
                <w:sz w:val="20"/>
                <w:lang w:eastAsia="zh-CN"/>
              </w:rPr>
            </w:pPr>
          </w:p>
        </w:tc>
      </w:tr>
    </w:tbl>
    <w:p w14:paraId="17387B0E" w14:textId="77777777" w:rsidR="005E768D" w:rsidRPr="004D2D75" w:rsidRDefault="003D4734">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4041C374" wp14:editId="7CE5954E">
                <wp:simplePos x="0" y="0"/>
                <wp:positionH relativeFrom="column">
                  <wp:posOffset>-57150</wp:posOffset>
                </wp:positionH>
                <wp:positionV relativeFrom="paragraph">
                  <wp:posOffset>199390</wp:posOffset>
                </wp:positionV>
                <wp:extent cx="5943600" cy="5029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77386C" w:rsidRDefault="0077386C">
                            <w:pPr>
                              <w:pStyle w:val="T1"/>
                              <w:spacing w:after="120"/>
                            </w:pPr>
                            <w:r>
                              <w:t>Abstract</w:t>
                            </w:r>
                          </w:p>
                          <w:p w14:paraId="4D5B7F36" w14:textId="3E3F5EEC" w:rsidR="0077386C" w:rsidRDefault="0077386C" w:rsidP="00A3456B">
                            <w:pPr>
                              <w:jc w:val="both"/>
                              <w:rPr>
                                <w:lang w:eastAsia="ko-KR"/>
                              </w:rPr>
                            </w:pPr>
                            <w:r>
                              <w:rPr>
                                <w:rFonts w:hint="eastAsia"/>
                                <w:lang w:eastAsia="ko-KR"/>
                              </w:rPr>
                              <w:t xml:space="preserve">This submission </w:t>
                            </w:r>
                            <w:r>
                              <w:rPr>
                                <w:lang w:eastAsia="ko-KR"/>
                              </w:rPr>
                              <w:t>contains spec text to be incorporated in P802.11ba D1.0:</w:t>
                            </w:r>
                          </w:p>
                          <w:p w14:paraId="7285B4C5" w14:textId="77777777" w:rsidR="0077386C" w:rsidRDefault="0077386C" w:rsidP="00210DDD">
                            <w:pPr>
                              <w:jc w:val="both"/>
                              <w:rPr>
                                <w:lang w:eastAsia="ko-KR"/>
                              </w:rPr>
                            </w:pPr>
                          </w:p>
                          <w:p w14:paraId="7CDD8726" w14:textId="3E01175F" w:rsidR="0077386C" w:rsidRDefault="0077386C" w:rsidP="00210DDD">
                            <w:pPr>
                              <w:jc w:val="both"/>
                              <w:rPr>
                                <w:lang w:eastAsia="ko-KR"/>
                              </w:rPr>
                            </w:pPr>
                            <w:r>
                              <w:rPr>
                                <w:lang w:eastAsia="ko-KR"/>
                              </w:rPr>
                              <w:t>The content of this document is based on 11-18/</w:t>
                            </w:r>
                            <w:r w:rsidRPr="009D40EF">
                              <w:rPr>
                                <w:lang w:eastAsia="ko-KR"/>
                              </w:rPr>
                              <w:t>1523</w:t>
                            </w:r>
                            <w:r>
                              <w:rPr>
                                <w:lang w:eastAsia="ko-KR"/>
                              </w:rPr>
                              <w:t>r2</w:t>
                            </w:r>
                            <w:r w:rsidRPr="009D40EF">
                              <w:rPr>
                                <w:lang w:eastAsia="ko-KR"/>
                              </w:rPr>
                              <w:t xml:space="preserve"> </w:t>
                            </w:r>
                            <w:r>
                              <w:rPr>
                                <w:lang w:eastAsia="ko-KR"/>
                              </w:rPr>
                              <w:t>(</w:t>
                            </w:r>
                            <w:r w:rsidRPr="00F72A1B">
                              <w:rPr>
                                <w:lang w:eastAsia="ko-KR"/>
                              </w:rPr>
                              <w:t>WUR FDMA transmission in Duty Cycle mode</w:t>
                            </w:r>
                            <w:r>
                              <w:rPr>
                                <w:lang w:eastAsia="ko-KR"/>
                              </w:rPr>
                              <w:t>):</w:t>
                            </w:r>
                          </w:p>
                          <w:p w14:paraId="12CA2B0C" w14:textId="77777777" w:rsidR="0077386C" w:rsidRDefault="0077386C" w:rsidP="00210DDD">
                            <w:pPr>
                              <w:jc w:val="both"/>
                              <w:rPr>
                                <w:lang w:eastAsia="ko-KR"/>
                              </w:rPr>
                            </w:pPr>
                          </w:p>
                          <w:p w14:paraId="5996B583" w14:textId="77777777" w:rsidR="0077386C" w:rsidRDefault="0077386C" w:rsidP="00210DDD">
                            <w:pPr>
                              <w:jc w:val="both"/>
                              <w:rPr>
                                <w:lang w:eastAsia="ko-KR"/>
                              </w:rPr>
                            </w:pPr>
                          </w:p>
                          <w:p w14:paraId="0E74DD09" w14:textId="77777777" w:rsidR="0077386C" w:rsidRDefault="0077386C" w:rsidP="00210DDD">
                            <w:pPr>
                              <w:jc w:val="both"/>
                              <w:rPr>
                                <w:lang w:eastAsia="ko-KR"/>
                              </w:rPr>
                            </w:pPr>
                            <w:r>
                              <w:rPr>
                                <w:lang w:eastAsia="ko-KR"/>
                              </w:rPr>
                              <w:t>Revision History:</w:t>
                            </w:r>
                          </w:p>
                          <w:p w14:paraId="3450524D" w14:textId="523C2C05" w:rsidR="0077386C" w:rsidRDefault="0077386C" w:rsidP="00335BE1">
                            <w:pPr>
                              <w:pStyle w:val="ListParagraph"/>
                              <w:numPr>
                                <w:ilvl w:val="0"/>
                                <w:numId w:val="1"/>
                              </w:numPr>
                              <w:ind w:leftChars="0"/>
                              <w:jc w:val="both"/>
                            </w:pPr>
                            <w:r>
                              <w:t>Rev 0: Initial version of the document</w:t>
                            </w:r>
                          </w:p>
                          <w:p w14:paraId="3215037E" w14:textId="4EA16299" w:rsidR="0077386C" w:rsidRDefault="0077386C" w:rsidP="00335BE1">
                            <w:pPr>
                              <w:pStyle w:val="ListParagraph"/>
                              <w:numPr>
                                <w:ilvl w:val="0"/>
                                <w:numId w:val="1"/>
                              </w:numPr>
                              <w:ind w:leftChars="0"/>
                              <w:jc w:val="both"/>
                            </w:pPr>
                            <w:r>
                              <w:t>Rev 1: Removed review comment (explaining why “on duration of” was deleted).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5.7pt;width:468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cagw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" o:allowincell="f" stroked="f">
                <v:textbox>
                  <w:txbxContent>
                    <w:p w14:paraId="31A70C52" w14:textId="77777777" w:rsidR="0077386C" w:rsidRDefault="0077386C">
                      <w:pPr>
                        <w:pStyle w:val="T1"/>
                        <w:spacing w:after="120"/>
                      </w:pPr>
                      <w:r>
                        <w:t>Abstract</w:t>
                      </w:r>
                    </w:p>
                    <w:p w14:paraId="4D5B7F36" w14:textId="3E3F5EEC" w:rsidR="0077386C" w:rsidRDefault="0077386C" w:rsidP="00A3456B">
                      <w:pPr>
                        <w:jc w:val="both"/>
                        <w:rPr>
                          <w:lang w:eastAsia="ko-KR"/>
                        </w:rPr>
                      </w:pPr>
                      <w:r>
                        <w:rPr>
                          <w:rFonts w:hint="eastAsia"/>
                          <w:lang w:eastAsia="ko-KR"/>
                        </w:rPr>
                        <w:t xml:space="preserve">This submission </w:t>
                      </w:r>
                      <w:r>
                        <w:rPr>
                          <w:lang w:eastAsia="ko-KR"/>
                        </w:rPr>
                        <w:t>contains spec text to be incorporated in P802.11ba D1.0:</w:t>
                      </w:r>
                    </w:p>
                    <w:p w14:paraId="7285B4C5" w14:textId="77777777" w:rsidR="0077386C" w:rsidRDefault="0077386C" w:rsidP="00210DDD">
                      <w:pPr>
                        <w:jc w:val="both"/>
                        <w:rPr>
                          <w:lang w:eastAsia="ko-KR"/>
                        </w:rPr>
                      </w:pPr>
                    </w:p>
                    <w:p w14:paraId="7CDD8726" w14:textId="3E01175F" w:rsidR="0077386C" w:rsidRDefault="0077386C" w:rsidP="00210DDD">
                      <w:pPr>
                        <w:jc w:val="both"/>
                        <w:rPr>
                          <w:lang w:eastAsia="ko-KR"/>
                        </w:rPr>
                      </w:pPr>
                      <w:r>
                        <w:rPr>
                          <w:lang w:eastAsia="ko-KR"/>
                        </w:rPr>
                        <w:t>The content of this document is based on 11-18/</w:t>
                      </w:r>
                      <w:r w:rsidRPr="009D40EF">
                        <w:rPr>
                          <w:lang w:eastAsia="ko-KR"/>
                        </w:rPr>
                        <w:t>1523</w:t>
                      </w:r>
                      <w:r>
                        <w:rPr>
                          <w:lang w:eastAsia="ko-KR"/>
                        </w:rPr>
                        <w:t>r2</w:t>
                      </w:r>
                      <w:r w:rsidRPr="009D40EF">
                        <w:rPr>
                          <w:lang w:eastAsia="ko-KR"/>
                        </w:rPr>
                        <w:t xml:space="preserve"> </w:t>
                      </w:r>
                      <w:r>
                        <w:rPr>
                          <w:lang w:eastAsia="ko-KR"/>
                        </w:rPr>
                        <w:t>(</w:t>
                      </w:r>
                      <w:r w:rsidRPr="00F72A1B">
                        <w:rPr>
                          <w:lang w:eastAsia="ko-KR"/>
                        </w:rPr>
                        <w:t>WUR FDMA transmission in Duty Cycle mode</w:t>
                      </w:r>
                      <w:r>
                        <w:rPr>
                          <w:lang w:eastAsia="ko-KR"/>
                        </w:rPr>
                        <w:t>):</w:t>
                      </w:r>
                    </w:p>
                    <w:p w14:paraId="12CA2B0C" w14:textId="77777777" w:rsidR="0077386C" w:rsidRDefault="0077386C" w:rsidP="00210DDD">
                      <w:pPr>
                        <w:jc w:val="both"/>
                        <w:rPr>
                          <w:lang w:eastAsia="ko-KR"/>
                        </w:rPr>
                      </w:pPr>
                    </w:p>
                    <w:p w14:paraId="5996B583" w14:textId="77777777" w:rsidR="0077386C" w:rsidRDefault="0077386C" w:rsidP="00210DDD">
                      <w:pPr>
                        <w:jc w:val="both"/>
                        <w:rPr>
                          <w:lang w:eastAsia="ko-KR"/>
                        </w:rPr>
                      </w:pPr>
                    </w:p>
                    <w:p w14:paraId="0E74DD09" w14:textId="77777777" w:rsidR="0077386C" w:rsidRDefault="0077386C" w:rsidP="00210DDD">
                      <w:pPr>
                        <w:jc w:val="both"/>
                        <w:rPr>
                          <w:lang w:eastAsia="ko-KR"/>
                        </w:rPr>
                      </w:pPr>
                      <w:r>
                        <w:rPr>
                          <w:lang w:eastAsia="ko-KR"/>
                        </w:rPr>
                        <w:t>Revision History:</w:t>
                      </w:r>
                    </w:p>
                    <w:p w14:paraId="3450524D" w14:textId="523C2C05" w:rsidR="0077386C" w:rsidRDefault="0077386C" w:rsidP="00335BE1">
                      <w:pPr>
                        <w:pStyle w:val="ListParagraph"/>
                        <w:numPr>
                          <w:ilvl w:val="0"/>
                          <w:numId w:val="1"/>
                        </w:numPr>
                        <w:ind w:leftChars="0"/>
                        <w:jc w:val="both"/>
                      </w:pPr>
                      <w:r>
                        <w:t>Rev 0: Initial version of the document</w:t>
                      </w:r>
                    </w:p>
                    <w:p w14:paraId="3215037E" w14:textId="4EA16299" w:rsidR="0077386C" w:rsidRDefault="0077386C" w:rsidP="00335BE1">
                      <w:pPr>
                        <w:pStyle w:val="ListParagraph"/>
                        <w:numPr>
                          <w:ilvl w:val="0"/>
                          <w:numId w:val="1"/>
                        </w:numPr>
                        <w:ind w:leftChars="0"/>
                        <w:jc w:val="both"/>
                      </w:pPr>
                      <w:r>
                        <w:t>Rev 1: Removed review comment (explaining why “on duration of” was deleted).</w:t>
                      </w: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73C0887F" w14:textId="6CE2E1AD" w:rsidR="00F2637D" w:rsidRPr="00064DDE" w:rsidRDefault="005E768D" w:rsidP="00F2637D">
      <w:r w:rsidRPr="004D2D75">
        <w:br w:type="page"/>
      </w:r>
      <w:r w:rsidR="00F2637D" w:rsidRPr="004F3AF6">
        <w:rPr>
          <w:b/>
          <w:bCs/>
          <w:i/>
          <w:iCs/>
          <w:lang w:eastAsia="ko-KR"/>
        </w:rPr>
        <w:lastRenderedPageBreak/>
        <w:t xml:space="preserve">Editing instructions formatted like this are intended to be copied into the </w:t>
      </w:r>
      <w:proofErr w:type="spellStart"/>
      <w:r w:rsidR="00F2637D" w:rsidRPr="004F3AF6">
        <w:rPr>
          <w:b/>
          <w:bCs/>
          <w:i/>
          <w:iCs/>
          <w:lang w:eastAsia="ko-KR"/>
        </w:rPr>
        <w:t>TG</w:t>
      </w:r>
      <w:r w:rsidR="005D367D">
        <w:rPr>
          <w:b/>
          <w:bCs/>
          <w:i/>
          <w:iCs/>
          <w:lang w:eastAsia="ko-KR"/>
        </w:rPr>
        <w:t>ba</w:t>
      </w:r>
      <w:proofErr w:type="spellEnd"/>
      <w:r w:rsidR="00F2637D"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3957AC0F" w:rsidR="00F2637D" w:rsidRDefault="00F2637D" w:rsidP="00F2637D">
      <w:pPr>
        <w:rPr>
          <w:b/>
          <w:bCs/>
          <w:i/>
          <w:iCs/>
          <w:lang w:eastAsia="ko-KR"/>
        </w:rPr>
      </w:pP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TGba</w:t>
      </w:r>
      <w:proofErr w:type="spellEnd"/>
      <w:r w:rsidRPr="004F3AF6">
        <w:rPr>
          <w:b/>
          <w:bCs/>
          <w:i/>
          <w:iCs/>
          <w:lang w:eastAsia="ko-KR"/>
        </w:rPr>
        <w:t xml:space="preserve"> Draft.</w:t>
      </w:r>
    </w:p>
    <w:p w14:paraId="74940776" w14:textId="77777777" w:rsidR="004F15ED" w:rsidRDefault="004F15ED" w:rsidP="00F2637D">
      <w:pPr>
        <w:rPr>
          <w:b/>
          <w:bCs/>
          <w:i/>
          <w:iCs/>
          <w:lang w:eastAsia="ko-KR"/>
        </w:rPr>
      </w:pPr>
    </w:p>
    <w:p w14:paraId="78CA56B7" w14:textId="77777777" w:rsidR="00F01A56" w:rsidRPr="00AD38C7" w:rsidRDefault="004F15ED" w:rsidP="00F2637D">
      <w:pPr>
        <w:rPr>
          <w:b/>
          <w:bCs/>
          <w:iCs/>
          <w:u w:val="single"/>
          <w:lang w:eastAsia="ko-KR"/>
        </w:rPr>
      </w:pPr>
      <w:r w:rsidRPr="00AD38C7">
        <w:rPr>
          <w:b/>
          <w:bCs/>
          <w:iCs/>
          <w:u w:val="single"/>
          <w:lang w:eastAsia="ko-KR"/>
        </w:rPr>
        <w:t xml:space="preserve">Discussion: </w:t>
      </w:r>
    </w:p>
    <w:p w14:paraId="5A035B49" w14:textId="77777777" w:rsidR="00F01A56" w:rsidRDefault="00F01A56" w:rsidP="00F2637D">
      <w:pPr>
        <w:rPr>
          <w:b/>
          <w:bCs/>
          <w:iCs/>
          <w:lang w:eastAsia="ko-KR"/>
        </w:rPr>
      </w:pPr>
    </w:p>
    <w:p w14:paraId="6DEF31FA" w14:textId="1DCC49BA" w:rsidR="004F15ED" w:rsidRPr="004F15ED" w:rsidRDefault="00075A2B" w:rsidP="00F2637D">
      <w:pPr>
        <w:rPr>
          <w:b/>
          <w:bCs/>
          <w:iCs/>
          <w:lang w:eastAsia="ko-KR"/>
        </w:rPr>
      </w:pPr>
      <w:r>
        <w:rPr>
          <w:b/>
          <w:bCs/>
          <w:iCs/>
          <w:lang w:eastAsia="ko-KR"/>
        </w:rPr>
        <w:t xml:space="preserve">Please refer to </w:t>
      </w:r>
      <w:r w:rsidRPr="00075A2B">
        <w:rPr>
          <w:b/>
          <w:bCs/>
          <w:iCs/>
          <w:lang w:eastAsia="ko-KR"/>
        </w:rPr>
        <w:t>11-18/</w:t>
      </w:r>
      <w:r w:rsidR="00A07381" w:rsidRPr="00A07381">
        <w:rPr>
          <w:b/>
          <w:bCs/>
          <w:iCs/>
          <w:lang w:val="en-US" w:eastAsia="ko-KR"/>
        </w:rPr>
        <w:t>1523</w:t>
      </w:r>
      <w:r w:rsidR="00A07381">
        <w:rPr>
          <w:b/>
          <w:bCs/>
          <w:iCs/>
          <w:lang w:val="en-US" w:eastAsia="ko-KR"/>
        </w:rPr>
        <w:t>r</w:t>
      </w:r>
      <w:r w:rsidR="00493CB9">
        <w:rPr>
          <w:b/>
          <w:bCs/>
          <w:iCs/>
          <w:lang w:val="en-US" w:eastAsia="ko-KR"/>
        </w:rPr>
        <w:t>2</w:t>
      </w:r>
      <w:r w:rsidR="00A07381" w:rsidRPr="00A07381">
        <w:rPr>
          <w:b/>
          <w:bCs/>
          <w:iCs/>
          <w:lang w:eastAsia="ko-KR"/>
        </w:rPr>
        <w:t xml:space="preserve"> </w:t>
      </w:r>
      <w:r w:rsidRPr="00075A2B">
        <w:rPr>
          <w:b/>
          <w:bCs/>
          <w:iCs/>
          <w:lang w:eastAsia="ko-KR"/>
        </w:rPr>
        <w:t>(WUR FDMA transmission in Duty Cycle mode)</w:t>
      </w:r>
      <w:r>
        <w:rPr>
          <w:b/>
          <w:bCs/>
          <w:iCs/>
          <w:lang w:eastAsia="ko-KR"/>
        </w:rPr>
        <w:t xml:space="preserve"> for related discussion.</w:t>
      </w:r>
    </w:p>
    <w:p w14:paraId="49AD75A0" w14:textId="77777777" w:rsidR="00F65695" w:rsidRDefault="00F65695">
      <w:pPr>
        <w:rPr>
          <w:b/>
          <w:color w:val="FF0000"/>
          <w:szCs w:val="22"/>
          <w:lang w:val="en-US" w:eastAsia="ko-KR"/>
        </w:rPr>
      </w:pPr>
    </w:p>
    <w:p w14:paraId="20BA9A3C" w14:textId="4D939CA1" w:rsidR="00E03A87" w:rsidRDefault="00E03A87" w:rsidP="00E03A87">
      <w:pPr>
        <w:rPr>
          <w:b/>
          <w:bCs/>
          <w:iCs/>
          <w:lang w:eastAsia="ko-KR"/>
        </w:rPr>
      </w:pPr>
      <w:proofErr w:type="spellStart"/>
      <w:r w:rsidRPr="00AD38C7">
        <w:rPr>
          <w:b/>
          <w:bCs/>
          <w:iCs/>
          <w:u w:val="single"/>
          <w:lang w:eastAsia="ko-KR"/>
        </w:rPr>
        <w:t>Staw</w:t>
      </w:r>
      <w:proofErr w:type="spellEnd"/>
      <w:r w:rsidRPr="00AD38C7">
        <w:rPr>
          <w:b/>
          <w:bCs/>
          <w:iCs/>
          <w:u w:val="single"/>
          <w:lang w:eastAsia="ko-KR"/>
        </w:rPr>
        <w:t xml:space="preserve"> Poll:</w:t>
      </w:r>
      <w:r>
        <w:rPr>
          <w:b/>
          <w:bCs/>
          <w:iCs/>
          <w:lang w:eastAsia="ko-KR"/>
        </w:rPr>
        <w:t xml:space="preserve"> Do you agree </w:t>
      </w:r>
      <w:r w:rsidRPr="00291335">
        <w:rPr>
          <w:b/>
          <w:sz w:val="24"/>
        </w:rPr>
        <w:t>to incorporate the proposed c</w:t>
      </w:r>
      <w:r>
        <w:rPr>
          <w:b/>
          <w:sz w:val="24"/>
        </w:rPr>
        <w:t>hanges provided in document 11-1</w:t>
      </w:r>
      <w:r w:rsidRPr="00291335">
        <w:rPr>
          <w:b/>
          <w:sz w:val="24"/>
        </w:rPr>
        <w:t>8/</w:t>
      </w:r>
      <w:r w:rsidR="00A07381">
        <w:rPr>
          <w:b/>
          <w:bCs/>
          <w:sz w:val="24"/>
          <w:lang w:val="en-US"/>
        </w:rPr>
        <w:t>1524</w:t>
      </w:r>
      <w:r w:rsidR="009D40EF">
        <w:rPr>
          <w:b/>
          <w:bCs/>
          <w:sz w:val="24"/>
          <w:lang w:val="en-US"/>
        </w:rPr>
        <w:t>r</w:t>
      </w:r>
      <w:del w:id="0" w:author="Rojan Chitrakar" w:date="2018-09-12T17:37:00Z">
        <w:r w:rsidR="00DB5304" w:rsidDel="00D860DB">
          <w:rPr>
            <w:b/>
            <w:bCs/>
            <w:sz w:val="24"/>
            <w:lang w:val="en-US"/>
          </w:rPr>
          <w:delText>1</w:delText>
        </w:r>
      </w:del>
      <w:ins w:id="1" w:author="Rojan Chitrakar" w:date="2018-09-12T17:37:00Z">
        <w:r w:rsidR="00D860DB">
          <w:rPr>
            <w:b/>
            <w:bCs/>
            <w:sz w:val="24"/>
            <w:lang w:val="en-US"/>
          </w:rPr>
          <w:t>2</w:t>
        </w:r>
      </w:ins>
      <w:bookmarkStart w:id="2" w:name="_GoBack"/>
      <w:bookmarkEnd w:id="2"/>
      <w:r w:rsidR="009D40EF">
        <w:rPr>
          <w:b/>
          <w:bCs/>
          <w:sz w:val="24"/>
          <w:lang w:val="en-US"/>
        </w:rPr>
        <w:t xml:space="preserve"> </w:t>
      </w:r>
      <w:r>
        <w:rPr>
          <w:b/>
          <w:sz w:val="24"/>
        </w:rPr>
        <w:t>in the next draft</w:t>
      </w:r>
      <w:r w:rsidRPr="00291335">
        <w:rPr>
          <w:b/>
          <w:sz w:val="24"/>
        </w:rPr>
        <w:t xml:space="preserve"> of </w:t>
      </w:r>
      <w:proofErr w:type="spellStart"/>
      <w:r w:rsidRPr="00291335">
        <w:rPr>
          <w:b/>
          <w:sz w:val="24"/>
        </w:rPr>
        <w:t>TGba</w:t>
      </w:r>
      <w:proofErr w:type="spellEnd"/>
      <w:r w:rsidRPr="00291335">
        <w:rPr>
          <w:b/>
          <w:sz w:val="24"/>
        </w:rPr>
        <w:t>?</w:t>
      </w:r>
      <w:r w:rsidRPr="00D01464">
        <w:rPr>
          <w:b/>
          <w:bCs/>
          <w:iCs/>
          <w:lang w:eastAsia="ko-KR"/>
        </w:rPr>
        <w:t xml:space="preserve"> </w:t>
      </w:r>
    </w:p>
    <w:p w14:paraId="31BBC345" w14:textId="77777777" w:rsidR="00E03A87" w:rsidRDefault="00E03A87" w:rsidP="00E03A87">
      <w:pPr>
        <w:rPr>
          <w:b/>
          <w:bCs/>
          <w:iCs/>
          <w:lang w:eastAsia="ko-KR"/>
        </w:rPr>
      </w:pPr>
    </w:p>
    <w:p w14:paraId="0B3EEEE2" w14:textId="32C0A0F1" w:rsidR="00E03A87" w:rsidRPr="00D01464" w:rsidRDefault="00E03A87" w:rsidP="00E03A87">
      <w:pPr>
        <w:rPr>
          <w:b/>
          <w:bCs/>
          <w:iCs/>
          <w:lang w:eastAsia="ko-KR"/>
        </w:rPr>
      </w:pPr>
      <w:r>
        <w:rPr>
          <w:b/>
          <w:bCs/>
          <w:iCs/>
          <w:lang w:eastAsia="ko-KR"/>
        </w:rPr>
        <w:t>Y/N/A</w:t>
      </w:r>
    </w:p>
    <w:p w14:paraId="1213E811" w14:textId="77777777" w:rsidR="00E03A87" w:rsidRDefault="00E03A87">
      <w:pPr>
        <w:rPr>
          <w:b/>
          <w:color w:val="FF0000"/>
          <w:szCs w:val="22"/>
          <w:lang w:val="en-US" w:eastAsia="ko-KR"/>
        </w:rPr>
      </w:pPr>
    </w:p>
    <w:p w14:paraId="5387E962" w14:textId="487BDAE3" w:rsidR="00084F9F" w:rsidRPr="00F81224" w:rsidRDefault="00F81224" w:rsidP="00F812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sz w:val="20"/>
          <w:lang w:val="en-US" w:eastAsia="ja-JP"/>
        </w:rPr>
      </w:pPr>
      <w:bookmarkStart w:id="3" w:name="RTF33333733343a2048332c312e"/>
      <w:r>
        <w:rPr>
          <w:rFonts w:ascii="Arial" w:eastAsia="MS Mincho" w:hAnsi="Arial" w:cs="Arial"/>
          <w:b/>
          <w:bCs/>
          <w:color w:val="000000"/>
          <w:sz w:val="20"/>
          <w:lang w:val="en-US" w:eastAsia="ja-JP"/>
        </w:rPr>
        <w:t xml:space="preserve">31.9 </w:t>
      </w:r>
      <w:bookmarkEnd w:id="3"/>
      <w:r>
        <w:rPr>
          <w:rFonts w:ascii="Arial" w:eastAsia="MS Mincho" w:hAnsi="Arial" w:cs="Arial"/>
          <w:b/>
          <w:bCs/>
          <w:color w:val="000000"/>
          <w:sz w:val="20"/>
          <w:lang w:val="en-US" w:eastAsia="ja-JP"/>
        </w:rPr>
        <w:t xml:space="preserve">WUR FDMA </w:t>
      </w:r>
      <w:r w:rsidR="006A15EF">
        <w:rPr>
          <w:rFonts w:ascii="Arial" w:eastAsia="MS Mincho" w:hAnsi="Arial" w:cs="Arial"/>
          <w:b/>
          <w:bCs/>
          <w:color w:val="000000"/>
          <w:sz w:val="20"/>
          <w:lang w:val="en-US" w:eastAsia="ja-JP"/>
        </w:rPr>
        <w:t>operation</w:t>
      </w:r>
    </w:p>
    <w:p w14:paraId="3C374F40" w14:textId="1E977592" w:rsidR="008A15C9" w:rsidRDefault="008A15C9" w:rsidP="008A15C9">
      <w:pPr>
        <w:pStyle w:val="T"/>
        <w:spacing w:before="260" w:line="260" w:lineRule="atLeast"/>
        <w:rPr>
          <w:b/>
          <w:bCs/>
          <w:i/>
          <w:iCs/>
          <w:w w:val="100"/>
          <w:szCs w:val="22"/>
          <w:lang w:val="en-GB"/>
        </w:rPr>
      </w:pPr>
      <w:proofErr w:type="spellStart"/>
      <w:r w:rsidRPr="006E4946">
        <w:rPr>
          <w:rFonts w:eastAsia="Times New Roman"/>
          <w:b/>
          <w:i/>
          <w:highlight w:val="yellow"/>
        </w:rPr>
        <w:t>TGba</w:t>
      </w:r>
      <w:proofErr w:type="spellEnd"/>
      <w:r w:rsidRPr="006E4946">
        <w:rPr>
          <w:rFonts w:eastAsia="Times New Roman"/>
          <w:b/>
          <w:i/>
          <w:highlight w:val="yellow"/>
        </w:rPr>
        <w:t xml:space="preserve"> Editor: Instruction</w:t>
      </w:r>
      <w:r w:rsidRPr="008A15C9">
        <w:rPr>
          <w:rFonts w:eastAsia="Times New Roman"/>
          <w:b/>
          <w:i/>
          <w:highlight w:val="yellow"/>
        </w:rPr>
        <w:t xml:space="preserve">: </w:t>
      </w:r>
      <w:r w:rsidR="00F70E85">
        <w:rPr>
          <w:b/>
          <w:bCs/>
          <w:i/>
          <w:iCs/>
          <w:w w:val="100"/>
          <w:szCs w:val="22"/>
          <w:highlight w:val="yellow"/>
          <w:lang w:val="en-GB"/>
        </w:rPr>
        <w:t>Modify</w:t>
      </w:r>
      <w:r w:rsidR="00991291">
        <w:rPr>
          <w:b/>
          <w:bCs/>
          <w:i/>
          <w:iCs/>
          <w:w w:val="100"/>
          <w:szCs w:val="22"/>
          <w:highlight w:val="yellow"/>
          <w:lang w:val="en-GB"/>
        </w:rPr>
        <w:t xml:space="preserve"> the following paragraph</w:t>
      </w:r>
      <w:r w:rsidR="00F70E85">
        <w:rPr>
          <w:b/>
          <w:bCs/>
          <w:i/>
          <w:iCs/>
          <w:w w:val="100"/>
          <w:szCs w:val="22"/>
          <w:highlight w:val="yellow"/>
          <w:lang w:val="en-GB"/>
        </w:rPr>
        <w:t>s</w:t>
      </w:r>
      <w:r w:rsidR="00991291">
        <w:rPr>
          <w:b/>
          <w:bCs/>
          <w:i/>
          <w:iCs/>
          <w:w w:val="100"/>
          <w:szCs w:val="22"/>
          <w:highlight w:val="yellow"/>
          <w:lang w:val="en-GB"/>
        </w:rPr>
        <w:t xml:space="preserve"> </w:t>
      </w:r>
      <w:r w:rsidR="00F70E85">
        <w:rPr>
          <w:b/>
          <w:bCs/>
          <w:i/>
          <w:iCs/>
          <w:w w:val="100"/>
          <w:szCs w:val="22"/>
          <w:highlight w:val="yellow"/>
          <w:lang w:val="en-GB"/>
        </w:rPr>
        <w:t>as follows</w:t>
      </w:r>
      <w:r w:rsidR="00201CB5">
        <w:rPr>
          <w:b/>
          <w:bCs/>
          <w:i/>
          <w:iCs/>
          <w:w w:val="100"/>
          <w:szCs w:val="22"/>
          <w:highlight w:val="yellow"/>
          <w:lang w:val="en-GB"/>
        </w:rPr>
        <w:t xml:space="preserve"> (Track changes ON)</w:t>
      </w:r>
      <w:r w:rsidRPr="008A15C9">
        <w:rPr>
          <w:b/>
          <w:bCs/>
          <w:i/>
          <w:iCs/>
          <w:w w:val="100"/>
          <w:szCs w:val="22"/>
          <w:highlight w:val="yellow"/>
          <w:lang w:val="en-GB"/>
        </w:rPr>
        <w:t>:</w:t>
      </w:r>
    </w:p>
    <w:p w14:paraId="6A5568EE" w14:textId="77777777" w:rsidR="00201CB5" w:rsidRDefault="00201CB5" w:rsidP="00201CB5">
      <w:pPr>
        <w:pStyle w:val="Bulleted"/>
        <w:tabs>
          <w:tab w:val="clear" w:pos="360"/>
          <w:tab w:val="left" w:pos="2160"/>
        </w:tabs>
        <w:suppressAutoHyphens/>
        <w:spacing w:line="240" w:lineRule="auto"/>
        <w:ind w:left="0" w:firstLine="0"/>
        <w:jc w:val="both"/>
        <w:rPr>
          <w:w w:val="100"/>
          <w:sz w:val="20"/>
          <w:szCs w:val="20"/>
        </w:rPr>
      </w:pPr>
    </w:p>
    <w:p w14:paraId="13EC32CC" w14:textId="0D10156F" w:rsidR="007E4F01" w:rsidRDefault="007E4F01" w:rsidP="00F0366C">
      <w:pPr>
        <w:pStyle w:val="T"/>
        <w:rPr>
          <w:w w:val="100"/>
          <w:lang w:val="en-GB"/>
        </w:rPr>
      </w:pPr>
      <w:r w:rsidRPr="007E4F01">
        <w:rPr>
          <w:w w:val="100"/>
          <w:lang w:val="en-GB"/>
        </w:rPr>
        <w:t>A WUR non-AP STA whose dot11WURChannelSwitchImplemented is true shall set the WUR Channel Switching Support subfield of the WUR Capabilities Information field of the WUR Capabilities element that it transmits to 1.</w:t>
      </w:r>
    </w:p>
    <w:p w14:paraId="1637ED6E" w14:textId="58699CF2" w:rsidR="00F61A24" w:rsidRDefault="00F0366C" w:rsidP="00F0366C">
      <w:pPr>
        <w:pStyle w:val="T"/>
        <w:rPr>
          <w:ins w:id="4" w:author="Rojan Chitrakar" w:date="2018-09-12T15:25:00Z"/>
          <w:lang w:val="en-SG" w:eastAsia="ko-KR"/>
        </w:rPr>
      </w:pPr>
      <w:r w:rsidRPr="007E4F01">
        <w:rPr>
          <w:w w:val="100"/>
          <w:lang w:val="en-GB"/>
        </w:rPr>
        <w:t xml:space="preserve">When a WUR AP receives a WUR Capabilities element of which </w:t>
      </w:r>
      <w:r w:rsidRPr="007E4F01">
        <w:rPr>
          <w:w w:val="100"/>
        </w:rPr>
        <w:t xml:space="preserve">the WUR Channel Switching subfield of the WUR Capabilities Information field </w:t>
      </w:r>
      <w:r w:rsidRPr="007E4F01">
        <w:rPr>
          <w:w w:val="100"/>
          <w:lang w:val="en-GB"/>
        </w:rPr>
        <w:t xml:space="preserve">is equal to 1, the WUR AP shall set </w:t>
      </w:r>
      <w:r w:rsidRPr="007E4F01">
        <w:rPr>
          <w:w w:val="100"/>
        </w:rPr>
        <w:t xml:space="preserve">the WUR Channel Offset subfield of the WUR Parameters field of the WUR Mode element that it transmits to any value as defined in Table 9-318c (Subfields of WUR Parameters field from WUR AP), </w:t>
      </w:r>
      <w:r w:rsidRPr="007E4F01">
        <w:rPr>
          <w:w w:val="100"/>
          <w:lang w:val="en-GB"/>
        </w:rPr>
        <w:t xml:space="preserve">subject to the negotiated </w:t>
      </w:r>
      <w:del w:id="5" w:author="Rojan Chitrakar" w:date="2018-09-12T14:40:00Z">
        <w:r w:rsidRPr="007E4F01" w:rsidDel="009540B9">
          <w:rPr>
            <w:w w:val="100"/>
            <w:lang w:val="en-GB"/>
          </w:rPr>
          <w:delText xml:space="preserve">on duration of </w:delText>
        </w:r>
      </w:del>
      <w:r w:rsidRPr="007E4F01">
        <w:rPr>
          <w:w w:val="100"/>
          <w:lang w:val="en-GB"/>
        </w:rPr>
        <w:t xml:space="preserve">WUR duty cycle schedule does not overlap with the TWBTTs at which the WUR AP schedules for transmission WUR Beacon frames if the value of WUR Channel Offset subfield </w:t>
      </w:r>
      <w:r w:rsidRPr="007E4F01">
        <w:rPr>
          <w:w w:val="100"/>
        </w:rPr>
        <w:t>of the WUR Parameters field of the WUR Mode element that the AP transmits</w:t>
      </w:r>
      <w:r w:rsidRPr="007E4F01">
        <w:rPr>
          <w:color w:val="218B21"/>
          <w:w w:val="100"/>
        </w:rPr>
        <w:t>(#Ed)</w:t>
      </w:r>
      <w:r w:rsidRPr="007E4F01">
        <w:rPr>
          <w:w w:val="100"/>
        </w:rPr>
        <w:t xml:space="preserve"> is not 0</w:t>
      </w:r>
      <w:ins w:id="6" w:author="Rojan Chitrakar" w:date="2018-09-12T14:33:00Z">
        <w:r w:rsidR="00564CE1">
          <w:rPr>
            <w:w w:val="100"/>
          </w:rPr>
          <w:t>, except for the case when the value indicated in</w:t>
        </w:r>
        <w:r w:rsidR="00564CE1" w:rsidRPr="00D74C65">
          <w:rPr>
            <w:lang w:val="en-SG" w:eastAsia="ko-KR"/>
          </w:rPr>
          <w:t xml:space="preserve"> the On Duration subfield of </w:t>
        </w:r>
        <w:r w:rsidR="00564CE1">
          <w:rPr>
            <w:lang w:val="en-SG" w:eastAsia="ko-KR"/>
          </w:rPr>
          <w:t xml:space="preserve">the WUR Parameters field in the  </w:t>
        </w:r>
        <w:r w:rsidR="00564CE1" w:rsidRPr="00D74C65">
          <w:rPr>
            <w:lang w:val="en-SG" w:eastAsia="ko-KR"/>
          </w:rPr>
          <w:t xml:space="preserve">WUR Mode element </w:t>
        </w:r>
        <w:r w:rsidR="00564CE1">
          <w:rPr>
            <w:lang w:val="en-SG" w:eastAsia="ko-KR"/>
          </w:rPr>
          <w:t xml:space="preserve">received from </w:t>
        </w:r>
        <w:r w:rsidR="00564CE1">
          <w:rPr>
            <w:w w:val="100"/>
          </w:rPr>
          <w:t xml:space="preserve">a </w:t>
        </w:r>
        <w:r w:rsidR="00564CE1">
          <w:rPr>
            <w:lang w:val="en-SG" w:eastAsia="ko-KR"/>
          </w:rPr>
          <w:t>WUR non-AP STA is</w:t>
        </w:r>
        <w:r w:rsidR="00564CE1" w:rsidRPr="00D74C65">
          <w:rPr>
            <w:lang w:val="en-SG" w:eastAsia="ko-KR"/>
          </w:rPr>
          <w:t xml:space="preserve"> </w:t>
        </w:r>
        <w:r w:rsidR="00564CE1">
          <w:rPr>
            <w:lang w:val="en-SG" w:eastAsia="ko-KR"/>
          </w:rPr>
          <w:t xml:space="preserve">equal </w:t>
        </w:r>
      </w:ins>
      <w:ins w:id="7" w:author="Rojan Chitrakar" w:date="2018-09-12T15:57:00Z">
        <w:r w:rsidR="00654941">
          <w:rPr>
            <w:lang w:val="en-SG" w:eastAsia="ko-KR"/>
          </w:rPr>
          <w:t xml:space="preserve">to </w:t>
        </w:r>
      </w:ins>
      <w:ins w:id="8" w:author="Rojan Chitrakar" w:date="2018-09-12T14:33:00Z">
        <w:r w:rsidR="00564CE1">
          <w:rPr>
            <w:lang w:val="en-SG" w:eastAsia="ko-KR"/>
          </w:rPr>
          <w:t xml:space="preserve">or </w:t>
        </w:r>
      </w:ins>
      <w:ins w:id="9" w:author="Rojan Chitrakar" w:date="2018-09-12T15:57:00Z">
        <w:r w:rsidR="00654941">
          <w:rPr>
            <w:lang w:val="en-SG" w:eastAsia="ko-KR"/>
          </w:rPr>
          <w:t>greater</w:t>
        </w:r>
      </w:ins>
      <w:ins w:id="10" w:author="Rojan Chitrakar" w:date="2018-09-12T14:33:00Z">
        <w:r w:rsidR="00564CE1" w:rsidRPr="00D74C65">
          <w:rPr>
            <w:lang w:val="en-SG" w:eastAsia="ko-KR"/>
          </w:rPr>
          <w:t xml:space="preserve"> than the value </w:t>
        </w:r>
        <w:r w:rsidR="00564CE1">
          <w:rPr>
            <w:lang w:val="en-SG" w:eastAsia="ko-KR"/>
          </w:rPr>
          <w:t>of</w:t>
        </w:r>
        <w:r w:rsidR="00564CE1" w:rsidRPr="00D74C65">
          <w:rPr>
            <w:lang w:val="en-SG" w:eastAsia="ko-KR"/>
          </w:rPr>
          <w:t xml:space="preserve"> the Duty Cycle Period subfield</w:t>
        </w:r>
        <w:r w:rsidR="00564CE1">
          <w:rPr>
            <w:lang w:val="en-SG" w:eastAsia="ko-KR"/>
          </w:rPr>
          <w:t>, in which case</w:t>
        </w:r>
      </w:ins>
      <w:ins w:id="11" w:author="Rojan Chitrakar" w:date="2018-09-12T15:25:00Z">
        <w:r w:rsidR="00F61A24">
          <w:rPr>
            <w:lang w:val="en-SG" w:eastAsia="ko-KR"/>
          </w:rPr>
          <w:t>,</w:t>
        </w:r>
      </w:ins>
    </w:p>
    <w:p w14:paraId="0FCE1B71" w14:textId="6BA43048" w:rsidR="00E13898" w:rsidRDefault="005A7A18" w:rsidP="005A7A18">
      <w:pPr>
        <w:pStyle w:val="T"/>
        <w:spacing w:before="0"/>
        <w:rPr>
          <w:ins w:id="12" w:author="Rojan Chitrakar" w:date="2018-09-12T14:52:00Z"/>
          <w:w w:val="100"/>
        </w:rPr>
      </w:pPr>
      <w:ins w:id="13" w:author="Rojan Chitrakar" w:date="2018-09-12T15:46:00Z">
        <w:r>
          <w:rPr>
            <w:lang w:val="en-SG" w:eastAsia="ko-KR"/>
          </w:rPr>
          <w:tab/>
          <w:t xml:space="preserve">- </w:t>
        </w:r>
      </w:ins>
      <w:ins w:id="14" w:author="Rojan Chitrakar" w:date="2018-09-12T15:27:00Z">
        <w:r w:rsidR="00F61A24">
          <w:rPr>
            <w:lang w:val="en-SG" w:eastAsia="ko-KR"/>
          </w:rPr>
          <w:t>T</w:t>
        </w:r>
      </w:ins>
      <w:ins w:id="15" w:author="Rojan Chitrakar" w:date="2018-09-12T14:33:00Z">
        <w:r w:rsidR="00564CE1">
          <w:rPr>
            <w:lang w:val="en-SG" w:eastAsia="ko-KR"/>
          </w:rPr>
          <w:t>he negotiated WUR duty cycle schedule may overlap with the TWBTTs</w:t>
        </w:r>
      </w:ins>
      <w:r w:rsidR="00F0366C" w:rsidRPr="007E4F01">
        <w:rPr>
          <w:w w:val="100"/>
        </w:rPr>
        <w:t>.</w:t>
      </w:r>
    </w:p>
    <w:p w14:paraId="132054CE" w14:textId="58957BC8" w:rsidR="00E13898" w:rsidRPr="00676375" w:rsidDel="00676375" w:rsidRDefault="005A7A18" w:rsidP="005A7A18">
      <w:pPr>
        <w:pStyle w:val="T"/>
        <w:spacing w:before="0"/>
        <w:rPr>
          <w:del w:id="16" w:author="Rojan Chitrakar" w:date="2018-09-12T15:37:00Z"/>
          <w:w w:val="100"/>
        </w:rPr>
      </w:pPr>
      <w:ins w:id="17" w:author="Rojan Chitrakar" w:date="2018-09-12T15:46:00Z">
        <w:r>
          <w:rPr>
            <w:w w:val="100"/>
          </w:rPr>
          <w:tab/>
          <w:t xml:space="preserve">- </w:t>
        </w:r>
      </w:ins>
      <w:ins w:id="18" w:author="Rojan Chitrakar" w:date="2018-09-12T15:27:00Z">
        <w:r w:rsidR="00F61A24">
          <w:rPr>
            <w:w w:val="100"/>
          </w:rPr>
          <w:t>T</w:t>
        </w:r>
      </w:ins>
      <w:ins w:id="19" w:author="Rojan Chitrakar" w:date="2018-09-12T11:47:00Z">
        <w:r w:rsidR="00F042AB">
          <w:rPr>
            <w:w w:val="100"/>
          </w:rPr>
          <w:t xml:space="preserve">he WUR AP shall not transmit any WUR frame </w:t>
        </w:r>
      </w:ins>
      <w:ins w:id="20" w:author="Rojan Chitrakar" w:date="2018-09-12T14:50:00Z">
        <w:r w:rsidR="00E13898">
          <w:rPr>
            <w:w w:val="100"/>
          </w:rPr>
          <w:t xml:space="preserve">addressed </w:t>
        </w:r>
      </w:ins>
      <w:ins w:id="21" w:author="Rojan Chitrakar" w:date="2018-09-12T14:47:00Z">
        <w:r w:rsidR="002275AA">
          <w:rPr>
            <w:w w:val="100"/>
          </w:rPr>
          <w:t xml:space="preserve">to the </w:t>
        </w:r>
        <w:r w:rsidR="002275AA">
          <w:rPr>
            <w:lang w:val="en-SG" w:eastAsia="ko-KR"/>
          </w:rPr>
          <w:t>WUR non-AP STA</w:t>
        </w:r>
        <w:r w:rsidR="002275AA">
          <w:rPr>
            <w:w w:val="100"/>
          </w:rPr>
          <w:t xml:space="preserve"> </w:t>
        </w:r>
      </w:ins>
      <w:ins w:id="22" w:author="Rojan Chitrakar" w:date="2018-09-12T11:51:00Z">
        <w:r w:rsidR="00754319">
          <w:rPr>
            <w:w w:val="100"/>
          </w:rPr>
          <w:t xml:space="preserve">for </w:t>
        </w:r>
      </w:ins>
      <w:proofErr w:type="spellStart"/>
      <w:ins w:id="23" w:author="Rojan Chitrakar" w:date="2018-09-12T17:35:00Z">
        <w:r w:rsidR="00EC65EA" w:rsidRPr="00EC65EA">
          <w:rPr>
            <w:w w:val="100"/>
          </w:rPr>
          <w:t>aPPDUMaxTime</w:t>
        </w:r>
        <w:proofErr w:type="spellEnd"/>
        <w:r w:rsidR="00EC65EA" w:rsidRPr="00EC65EA">
          <w:rPr>
            <w:w w:val="100"/>
          </w:rPr>
          <w:t xml:space="preserve"> defined in Table 21-29 (VHT PHY </w:t>
        </w:r>
        <w:proofErr w:type="gramStart"/>
        <w:r w:rsidR="00EC65EA" w:rsidRPr="00EC65EA">
          <w:rPr>
            <w:w w:val="100"/>
          </w:rPr>
          <w:t>characteristics )</w:t>
        </w:r>
      </w:ins>
      <w:proofErr w:type="gramEnd"/>
      <w:ins w:id="24" w:author="Rojan Chitrakar" w:date="2018-09-12T11:52:00Z">
        <w:r w:rsidR="00754319">
          <w:rPr>
            <w:w w:val="100"/>
          </w:rPr>
          <w:t xml:space="preserve"> </w:t>
        </w:r>
      </w:ins>
      <w:ins w:id="25" w:author="Rojan Chitrakar" w:date="2018-09-12T11:58:00Z">
        <w:r w:rsidR="00754319">
          <w:rPr>
            <w:w w:val="100"/>
          </w:rPr>
          <w:t>from a</w:t>
        </w:r>
      </w:ins>
      <w:ins w:id="26" w:author="Rojan Chitrakar" w:date="2018-09-12T11:51:00Z">
        <w:r w:rsidR="00754319">
          <w:rPr>
            <w:w w:val="100"/>
          </w:rPr>
          <w:t xml:space="preserve"> TWBTT</w:t>
        </w:r>
      </w:ins>
      <w:ins w:id="27" w:author="Rojan Chitrakar" w:date="2018-09-12T17:35:00Z">
        <w:r w:rsidR="00EC65EA">
          <w:rPr>
            <w:w w:val="100"/>
          </w:rPr>
          <w:t>.</w:t>
        </w:r>
      </w:ins>
    </w:p>
    <w:p w14:paraId="64A8AA51" w14:textId="7346AAA7" w:rsidR="00F0366C" w:rsidRDefault="00F0366C" w:rsidP="00F0366C">
      <w:pPr>
        <w:pStyle w:val="T"/>
        <w:rPr>
          <w:ins w:id="28" w:author="Rojan Chitrakar" w:date="2018-09-12T13:11:00Z"/>
          <w:w w:val="100"/>
        </w:rPr>
      </w:pPr>
      <w:del w:id="29" w:author="Rojan Chitrakar" w:date="2018-09-11T23:02:00Z">
        <w:r w:rsidRPr="007E4F01" w:rsidDel="00A669DB">
          <w:rPr>
            <w:w w:val="100"/>
          </w:rPr>
          <w:delText>NOTE—When a WUR AP receives a WUR Mode element from a WUR non-AP STA that wants to have WURx always on WURx awake state until WUR Mode teardown and provided WUR Mode Setup request is accepted, the WUR AP needs to set the WUR Channel Offset subfield of the WUR Parameters field of the WUR Mode element to 0, which is the only option to satisfy the condition that subject to the negotiated on duration of WUR duty cycle schedule does not overlap with the TWBTTs.</w:delText>
        </w:r>
      </w:del>
    </w:p>
    <w:p w14:paraId="68CF301D" w14:textId="06C0040B" w:rsidR="009E5F6A" w:rsidRDefault="009E5F6A" w:rsidP="009E5F6A">
      <w:pPr>
        <w:pStyle w:val="T"/>
        <w:rPr>
          <w:ins w:id="30" w:author="Rojan Chitrakar" w:date="2018-09-12T13:11:00Z"/>
          <w:w w:val="100"/>
        </w:rPr>
      </w:pPr>
      <w:r>
        <w:rPr>
          <w:rStyle w:val="SC11204832"/>
        </w:rPr>
        <w:t xml:space="preserve">The WUR channel of a WUR non-AP STA with dot11WURChannelSwitchImplemented equal to true is defined by </w:t>
      </w:r>
      <w:r>
        <w:rPr>
          <w:rStyle w:val="SC11204802"/>
        </w:rPr>
        <w:t>the WUR Channel Offset subfield of the WUR Parameters field of the WUR Mode element that it receives from its associated WUR AP.</w:t>
      </w:r>
    </w:p>
    <w:p w14:paraId="6741F300" w14:textId="0B99BE12" w:rsidR="009E5F6A" w:rsidDel="0043688A" w:rsidRDefault="009E5F6A" w:rsidP="003B1732">
      <w:pPr>
        <w:pStyle w:val="T"/>
        <w:rPr>
          <w:del w:id="31" w:author="Rojan Chitrakar" w:date="2018-09-12T16:08:00Z"/>
          <w:b/>
          <w:bCs/>
          <w:color w:val="auto"/>
          <w:w w:val="100"/>
        </w:rPr>
      </w:pPr>
    </w:p>
    <w:p w14:paraId="6D190665" w14:textId="77777777" w:rsidR="00C7731F" w:rsidRDefault="00C7731F" w:rsidP="00201CB5">
      <w:pPr>
        <w:pStyle w:val="Bulleted"/>
        <w:tabs>
          <w:tab w:val="clear" w:pos="360"/>
          <w:tab w:val="left" w:pos="2160"/>
        </w:tabs>
        <w:suppressAutoHyphens/>
        <w:spacing w:line="240" w:lineRule="auto"/>
        <w:ind w:left="0" w:firstLine="0"/>
        <w:jc w:val="both"/>
        <w:rPr>
          <w:b/>
          <w:bCs/>
          <w:color w:val="auto"/>
          <w:w w:val="100"/>
          <w:sz w:val="20"/>
          <w:szCs w:val="20"/>
        </w:rPr>
      </w:pPr>
    </w:p>
    <w:sectPr w:rsidR="00C7731F" w:rsidSect="00654B3B">
      <w:headerReference w:type="default" r:id="rId9"/>
      <w:footerReference w:type="default" r:id="rId1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B2BF3A" w15:done="0"/>
  <w15:commentEx w15:paraId="027F3241" w15:done="0"/>
  <w15:commentEx w15:paraId="738EF115" w15:done="0"/>
  <w15:commentEx w15:paraId="034F3D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5E832" w14:textId="77777777" w:rsidR="0077386C" w:rsidRDefault="0077386C">
      <w:r>
        <w:separator/>
      </w:r>
    </w:p>
  </w:endnote>
  <w:endnote w:type="continuationSeparator" w:id="0">
    <w:p w14:paraId="091A60B0" w14:textId="77777777" w:rsidR="0077386C" w:rsidRDefault="0077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B344E" w14:textId="7D491D67" w:rsidR="0077386C" w:rsidRDefault="0077386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860DB">
      <w:rPr>
        <w:noProof/>
      </w:rPr>
      <w:t>2</w:t>
    </w:r>
    <w:r>
      <w:rPr>
        <w:noProof/>
      </w:rPr>
      <w:fldChar w:fldCharType="end"/>
    </w:r>
    <w:r>
      <w:tab/>
    </w:r>
    <w:r>
      <w:rPr>
        <w:lang w:eastAsia="ko-KR"/>
      </w:rPr>
      <w:t>Rojan Chitrakar, Panasonic</w:t>
    </w:r>
  </w:p>
  <w:p w14:paraId="1FA2645D" w14:textId="77777777" w:rsidR="0077386C" w:rsidRDefault="007738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205B3" w14:textId="77777777" w:rsidR="0077386C" w:rsidRDefault="0077386C">
      <w:r>
        <w:separator/>
      </w:r>
    </w:p>
  </w:footnote>
  <w:footnote w:type="continuationSeparator" w:id="0">
    <w:p w14:paraId="2EA7CF19" w14:textId="77777777" w:rsidR="0077386C" w:rsidRDefault="00773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FCE14" w14:textId="28C281E4" w:rsidR="0077386C" w:rsidRDefault="0077386C">
    <w:pPr>
      <w:pStyle w:val="Header"/>
      <w:tabs>
        <w:tab w:val="clear" w:pos="6480"/>
        <w:tab w:val="center" w:pos="4680"/>
        <w:tab w:val="right" w:pos="9360"/>
      </w:tabs>
    </w:pPr>
    <w:r>
      <w:rPr>
        <w:lang w:eastAsia="ko-KR"/>
      </w:rPr>
      <w:t>September 2018</w:t>
    </w:r>
    <w:r>
      <w:tab/>
    </w:r>
    <w:r>
      <w:tab/>
    </w:r>
    <w:fldSimple w:instr=" TITLE  \* MERGEFORMAT ">
      <w:r>
        <w:t xml:space="preserve">doc.: </w:t>
      </w:r>
      <w:r>
        <w:rPr>
          <w:lang w:eastAsia="ko-KR"/>
        </w:rPr>
        <w:t>IEEE</w:t>
      </w:r>
      <w:r>
        <w:t xml:space="preserve"> 802.11-18/1524r</w:t>
      </w:r>
    </w:fldSimple>
    <w:del w:id="32" w:author="Rojan Chitrakar" w:date="2018-09-12T17:37:00Z">
      <w:r w:rsidDel="00D860DB">
        <w:rPr>
          <w:lang w:eastAsia="ko-KR"/>
        </w:rPr>
        <w:delText>1</w:delText>
      </w:r>
    </w:del>
    <w:ins w:id="33" w:author="Rojan Chitrakar" w:date="2018-09-12T17:37:00Z">
      <w:r w:rsidR="00D860DB">
        <w:rPr>
          <w:lang w:eastAsia="ko-KR"/>
        </w:rPr>
        <w:t>2</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40DB9"/>
    <w:multiLevelType w:val="hybridMultilevel"/>
    <w:tmpl w:val="5712B18A"/>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7A0F80"/>
    <w:multiLevelType w:val="hybridMultilevel"/>
    <w:tmpl w:val="C3261462"/>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0076218A">
      <w:start w:val="21"/>
      <w:numFmt w:val="bullet"/>
      <w:lvlText w:val="•"/>
      <w:lvlJc w:val="left"/>
      <w:pPr>
        <w:tabs>
          <w:tab w:val="num" w:pos="1800"/>
        </w:tabs>
        <w:ind w:left="1800" w:hanging="360"/>
      </w:pPr>
      <w:rPr>
        <w:rFonts w:ascii="Times New Roman" w:hAnsi="Times New Roman" w:hint="default"/>
      </w:rPr>
    </w:lvl>
    <w:lvl w:ilvl="3" w:tplc="30044ED0">
      <w:start w:val="1"/>
      <w:numFmt w:val="bullet"/>
      <w:lvlText w:val="•"/>
      <w:lvlJc w:val="left"/>
      <w:pPr>
        <w:tabs>
          <w:tab w:val="num" w:pos="2520"/>
        </w:tabs>
        <w:ind w:left="2520" w:hanging="360"/>
      </w:pPr>
      <w:rPr>
        <w:rFonts w:ascii="Times New Roman" w:hAnsi="Times New Roman" w:hint="default"/>
      </w:rPr>
    </w:lvl>
    <w:lvl w:ilvl="4" w:tplc="05746B2E" w:tentative="1">
      <w:start w:val="1"/>
      <w:numFmt w:val="bullet"/>
      <w:lvlText w:val="•"/>
      <w:lvlJc w:val="left"/>
      <w:pPr>
        <w:tabs>
          <w:tab w:val="num" w:pos="3240"/>
        </w:tabs>
        <w:ind w:left="3240" w:hanging="360"/>
      </w:pPr>
      <w:rPr>
        <w:rFonts w:ascii="Times New Roman" w:hAnsi="Times New Roman" w:hint="default"/>
      </w:rPr>
    </w:lvl>
    <w:lvl w:ilvl="5" w:tplc="628AC7E2" w:tentative="1">
      <w:start w:val="1"/>
      <w:numFmt w:val="bullet"/>
      <w:lvlText w:val="•"/>
      <w:lvlJc w:val="left"/>
      <w:pPr>
        <w:tabs>
          <w:tab w:val="num" w:pos="3960"/>
        </w:tabs>
        <w:ind w:left="3960" w:hanging="360"/>
      </w:pPr>
      <w:rPr>
        <w:rFonts w:ascii="Times New Roman" w:hAnsi="Times New Roman" w:hint="default"/>
      </w:rPr>
    </w:lvl>
    <w:lvl w:ilvl="6" w:tplc="CEB8007A" w:tentative="1">
      <w:start w:val="1"/>
      <w:numFmt w:val="bullet"/>
      <w:lvlText w:val="•"/>
      <w:lvlJc w:val="left"/>
      <w:pPr>
        <w:tabs>
          <w:tab w:val="num" w:pos="4680"/>
        </w:tabs>
        <w:ind w:left="4680" w:hanging="360"/>
      </w:pPr>
      <w:rPr>
        <w:rFonts w:ascii="Times New Roman" w:hAnsi="Times New Roman" w:hint="default"/>
      </w:rPr>
    </w:lvl>
    <w:lvl w:ilvl="7" w:tplc="BCB01C78" w:tentative="1">
      <w:start w:val="1"/>
      <w:numFmt w:val="bullet"/>
      <w:lvlText w:val="•"/>
      <w:lvlJc w:val="left"/>
      <w:pPr>
        <w:tabs>
          <w:tab w:val="num" w:pos="5400"/>
        </w:tabs>
        <w:ind w:left="5400" w:hanging="360"/>
      </w:pPr>
      <w:rPr>
        <w:rFonts w:ascii="Times New Roman" w:hAnsi="Times New Roman" w:hint="default"/>
      </w:rPr>
    </w:lvl>
    <w:lvl w:ilvl="8" w:tplc="66928EA6" w:tentative="1">
      <w:start w:val="1"/>
      <w:numFmt w:val="bullet"/>
      <w:lvlText w:val="•"/>
      <w:lvlJc w:val="left"/>
      <w:pPr>
        <w:tabs>
          <w:tab w:val="num" w:pos="6120"/>
        </w:tabs>
        <w:ind w:left="6120" w:hanging="360"/>
      </w:pPr>
      <w:rPr>
        <w:rFonts w:ascii="Times New Roman" w:hAnsi="Times New Roman" w:hint="default"/>
      </w:rPr>
    </w:lvl>
  </w:abstractNum>
  <w:num w:numId="1">
    <w:abstractNumId w:val="3"/>
  </w:num>
  <w:num w:numId="2">
    <w:abstractNumId w:val="0"/>
    <w:lvlOverride w:ilvl="0">
      <w:lvl w:ilvl="0">
        <w:start w:val="1"/>
        <w:numFmt w:val="bullet"/>
        <w:lvlText w:val="31.10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4"/>
  </w:num>
  <w:num w:numId="8">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6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NewRomanPSMT" w:hAnsi="TimesNewRomanPSMT" w:hint="default"/>
          <w:b w:val="0"/>
          <w:i w:val="0"/>
          <w:strike w:val="0"/>
          <w:color w:val="000000"/>
          <w:sz w:val="20"/>
          <w:u w:val="none"/>
        </w:rPr>
      </w:lvl>
    </w:lvlOverride>
  </w:num>
  <w:num w:numId="24">
    <w:abstractNumId w:val="0"/>
    <w:lvlOverride w:ilvl="0">
      <w:lvl w:ilvl="0">
        <w:start w:val="1"/>
        <w:numFmt w:val="bullet"/>
        <w:lvlText w:val="Figure 31-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rabe Yoshio (浦部 嘉夫)">
    <w15:presenceInfo w15:providerId="AD" w15:userId="S-1-5-21-3734395507-3439540992-2097805461-12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473D"/>
    <w:rsid w:val="00004774"/>
    <w:rsid w:val="00006DBB"/>
    <w:rsid w:val="0000743C"/>
    <w:rsid w:val="00013F87"/>
    <w:rsid w:val="000157CC"/>
    <w:rsid w:val="00017D25"/>
    <w:rsid w:val="00022FF1"/>
    <w:rsid w:val="00023128"/>
    <w:rsid w:val="00024060"/>
    <w:rsid w:val="00024344"/>
    <w:rsid w:val="000243AA"/>
    <w:rsid w:val="00024487"/>
    <w:rsid w:val="00025495"/>
    <w:rsid w:val="00026A52"/>
    <w:rsid w:val="00027D05"/>
    <w:rsid w:val="00032807"/>
    <w:rsid w:val="00033051"/>
    <w:rsid w:val="000349EE"/>
    <w:rsid w:val="000405C4"/>
    <w:rsid w:val="00042CAA"/>
    <w:rsid w:val="000451EC"/>
    <w:rsid w:val="00047597"/>
    <w:rsid w:val="00050820"/>
    <w:rsid w:val="00052123"/>
    <w:rsid w:val="00056F3A"/>
    <w:rsid w:val="000571D0"/>
    <w:rsid w:val="000636EA"/>
    <w:rsid w:val="0006411C"/>
    <w:rsid w:val="00064C43"/>
    <w:rsid w:val="00064DDE"/>
    <w:rsid w:val="0006732A"/>
    <w:rsid w:val="000717FD"/>
    <w:rsid w:val="00073BB4"/>
    <w:rsid w:val="00075A2B"/>
    <w:rsid w:val="00075C3C"/>
    <w:rsid w:val="00075C5F"/>
    <w:rsid w:val="00075E1E"/>
    <w:rsid w:val="00076885"/>
    <w:rsid w:val="000770CC"/>
    <w:rsid w:val="00080ACC"/>
    <w:rsid w:val="000815C7"/>
    <w:rsid w:val="00081E62"/>
    <w:rsid w:val="000823C8"/>
    <w:rsid w:val="000829FF"/>
    <w:rsid w:val="0008302D"/>
    <w:rsid w:val="0008370C"/>
    <w:rsid w:val="00083C55"/>
    <w:rsid w:val="00084F9F"/>
    <w:rsid w:val="00085F8D"/>
    <w:rsid w:val="000865AA"/>
    <w:rsid w:val="00086780"/>
    <w:rsid w:val="00086948"/>
    <w:rsid w:val="00087373"/>
    <w:rsid w:val="00090640"/>
    <w:rsid w:val="000913C4"/>
    <w:rsid w:val="00092971"/>
    <w:rsid w:val="00092AC6"/>
    <w:rsid w:val="00094DD7"/>
    <w:rsid w:val="00094FFA"/>
    <w:rsid w:val="000A07E7"/>
    <w:rsid w:val="000A1274"/>
    <w:rsid w:val="000A17B8"/>
    <w:rsid w:val="000A29AE"/>
    <w:rsid w:val="000B0529"/>
    <w:rsid w:val="000B15B7"/>
    <w:rsid w:val="000B2271"/>
    <w:rsid w:val="000B5271"/>
    <w:rsid w:val="000B5E21"/>
    <w:rsid w:val="000B6442"/>
    <w:rsid w:val="000C2D08"/>
    <w:rsid w:val="000C434D"/>
    <w:rsid w:val="000C74FD"/>
    <w:rsid w:val="000D0432"/>
    <w:rsid w:val="000D174A"/>
    <w:rsid w:val="000D276A"/>
    <w:rsid w:val="000D2F1B"/>
    <w:rsid w:val="000D3C16"/>
    <w:rsid w:val="000D5EBD"/>
    <w:rsid w:val="000D674F"/>
    <w:rsid w:val="000E0494"/>
    <w:rsid w:val="000E0914"/>
    <w:rsid w:val="000E1C37"/>
    <w:rsid w:val="000E1D7B"/>
    <w:rsid w:val="000E4589"/>
    <w:rsid w:val="000E4B82"/>
    <w:rsid w:val="000E720C"/>
    <w:rsid w:val="000E731D"/>
    <w:rsid w:val="000F2DAA"/>
    <w:rsid w:val="000F30CB"/>
    <w:rsid w:val="000F356E"/>
    <w:rsid w:val="000F3C38"/>
    <w:rsid w:val="000F4937"/>
    <w:rsid w:val="000F4C90"/>
    <w:rsid w:val="000F5088"/>
    <w:rsid w:val="000F50AA"/>
    <w:rsid w:val="000F685B"/>
    <w:rsid w:val="0010140B"/>
    <w:rsid w:val="001015F8"/>
    <w:rsid w:val="00102D73"/>
    <w:rsid w:val="00105918"/>
    <w:rsid w:val="00106C63"/>
    <w:rsid w:val="001101C2"/>
    <w:rsid w:val="001109AA"/>
    <w:rsid w:val="00112289"/>
    <w:rsid w:val="00112C6A"/>
    <w:rsid w:val="00112E7B"/>
    <w:rsid w:val="00115A75"/>
    <w:rsid w:val="00116279"/>
    <w:rsid w:val="0011688F"/>
    <w:rsid w:val="001175C4"/>
    <w:rsid w:val="00120298"/>
    <w:rsid w:val="00120949"/>
    <w:rsid w:val="001215C0"/>
    <w:rsid w:val="00122261"/>
    <w:rsid w:val="00122D51"/>
    <w:rsid w:val="001238F9"/>
    <w:rsid w:val="00125A0A"/>
    <w:rsid w:val="001275D7"/>
    <w:rsid w:val="00134114"/>
    <w:rsid w:val="00134328"/>
    <w:rsid w:val="00135121"/>
    <w:rsid w:val="0013714C"/>
    <w:rsid w:val="00140D3D"/>
    <w:rsid w:val="001448D8"/>
    <w:rsid w:val="001450BB"/>
    <w:rsid w:val="001459E7"/>
    <w:rsid w:val="00145D02"/>
    <w:rsid w:val="00151514"/>
    <w:rsid w:val="00151BBE"/>
    <w:rsid w:val="00152CCA"/>
    <w:rsid w:val="00154B26"/>
    <w:rsid w:val="001554E7"/>
    <w:rsid w:val="001559BB"/>
    <w:rsid w:val="00161830"/>
    <w:rsid w:val="001626FA"/>
    <w:rsid w:val="00165021"/>
    <w:rsid w:val="00165BE6"/>
    <w:rsid w:val="00170EF8"/>
    <w:rsid w:val="00172DD9"/>
    <w:rsid w:val="001738FD"/>
    <w:rsid w:val="0017520C"/>
    <w:rsid w:val="00175C2B"/>
    <w:rsid w:val="00175CDF"/>
    <w:rsid w:val="0017659B"/>
    <w:rsid w:val="00176FB1"/>
    <w:rsid w:val="001812B0"/>
    <w:rsid w:val="00181423"/>
    <w:rsid w:val="00181696"/>
    <w:rsid w:val="001828D8"/>
    <w:rsid w:val="00183F4C"/>
    <w:rsid w:val="00184B13"/>
    <w:rsid w:val="00184B1A"/>
    <w:rsid w:val="00187129"/>
    <w:rsid w:val="0018780F"/>
    <w:rsid w:val="0019164F"/>
    <w:rsid w:val="001925A8"/>
    <w:rsid w:val="00192C6E"/>
    <w:rsid w:val="001937AC"/>
    <w:rsid w:val="00193C39"/>
    <w:rsid w:val="00193C5D"/>
    <w:rsid w:val="001943F7"/>
    <w:rsid w:val="00197BBB"/>
    <w:rsid w:val="001A0EDB"/>
    <w:rsid w:val="001A2240"/>
    <w:rsid w:val="001A23CD"/>
    <w:rsid w:val="001A3682"/>
    <w:rsid w:val="001A3E2E"/>
    <w:rsid w:val="001A4910"/>
    <w:rsid w:val="001A7EBE"/>
    <w:rsid w:val="001B0FF2"/>
    <w:rsid w:val="001B252D"/>
    <w:rsid w:val="001B2904"/>
    <w:rsid w:val="001B3086"/>
    <w:rsid w:val="001B331C"/>
    <w:rsid w:val="001B518B"/>
    <w:rsid w:val="001B63BC"/>
    <w:rsid w:val="001B65EB"/>
    <w:rsid w:val="001C76D0"/>
    <w:rsid w:val="001C7CCE"/>
    <w:rsid w:val="001D15ED"/>
    <w:rsid w:val="001D1AFF"/>
    <w:rsid w:val="001D20B8"/>
    <w:rsid w:val="001D328B"/>
    <w:rsid w:val="001D4A93"/>
    <w:rsid w:val="001D665B"/>
    <w:rsid w:val="001D769C"/>
    <w:rsid w:val="001D7948"/>
    <w:rsid w:val="001D7E54"/>
    <w:rsid w:val="001E0076"/>
    <w:rsid w:val="001E0946"/>
    <w:rsid w:val="001E0C75"/>
    <w:rsid w:val="001E52DC"/>
    <w:rsid w:val="001E6267"/>
    <w:rsid w:val="001E7C32"/>
    <w:rsid w:val="001E7F30"/>
    <w:rsid w:val="001F0210"/>
    <w:rsid w:val="001F10F7"/>
    <w:rsid w:val="001F13CA"/>
    <w:rsid w:val="001F2820"/>
    <w:rsid w:val="001F3DB9"/>
    <w:rsid w:val="001F4366"/>
    <w:rsid w:val="001F491C"/>
    <w:rsid w:val="001F4D54"/>
    <w:rsid w:val="001F5C29"/>
    <w:rsid w:val="001F5D16"/>
    <w:rsid w:val="0020013A"/>
    <w:rsid w:val="00201CB5"/>
    <w:rsid w:val="0020462A"/>
    <w:rsid w:val="00210DDD"/>
    <w:rsid w:val="0021302D"/>
    <w:rsid w:val="00214B50"/>
    <w:rsid w:val="00214F92"/>
    <w:rsid w:val="00215A82"/>
    <w:rsid w:val="00215E32"/>
    <w:rsid w:val="00216F30"/>
    <w:rsid w:val="0022139A"/>
    <w:rsid w:val="002239F2"/>
    <w:rsid w:val="00225508"/>
    <w:rsid w:val="00225570"/>
    <w:rsid w:val="002275AA"/>
    <w:rsid w:val="002323FE"/>
    <w:rsid w:val="00233B90"/>
    <w:rsid w:val="00233D80"/>
    <w:rsid w:val="00234C13"/>
    <w:rsid w:val="002367E1"/>
    <w:rsid w:val="002369FD"/>
    <w:rsid w:val="00236A7E"/>
    <w:rsid w:val="00236E40"/>
    <w:rsid w:val="0023760F"/>
    <w:rsid w:val="00237985"/>
    <w:rsid w:val="00240895"/>
    <w:rsid w:val="00241A88"/>
    <w:rsid w:val="00241AD7"/>
    <w:rsid w:val="0024500B"/>
    <w:rsid w:val="002451B5"/>
    <w:rsid w:val="002470AC"/>
    <w:rsid w:val="00247C3A"/>
    <w:rsid w:val="002519B5"/>
    <w:rsid w:val="00252D47"/>
    <w:rsid w:val="00255A8B"/>
    <w:rsid w:val="00256CA3"/>
    <w:rsid w:val="00256D0A"/>
    <w:rsid w:val="00261AD0"/>
    <w:rsid w:val="00263092"/>
    <w:rsid w:val="002662A5"/>
    <w:rsid w:val="00273257"/>
    <w:rsid w:val="00276580"/>
    <w:rsid w:val="002776FC"/>
    <w:rsid w:val="00281A5D"/>
    <w:rsid w:val="00282053"/>
    <w:rsid w:val="00284C5E"/>
    <w:rsid w:val="002878DA"/>
    <w:rsid w:val="002907AE"/>
    <w:rsid w:val="00290FF3"/>
    <w:rsid w:val="00291A10"/>
    <w:rsid w:val="00292B2C"/>
    <w:rsid w:val="00294B37"/>
    <w:rsid w:val="002A195C"/>
    <w:rsid w:val="002A34A0"/>
    <w:rsid w:val="002A4A61"/>
    <w:rsid w:val="002B06E5"/>
    <w:rsid w:val="002B37A9"/>
    <w:rsid w:val="002B54D0"/>
    <w:rsid w:val="002B5558"/>
    <w:rsid w:val="002B609A"/>
    <w:rsid w:val="002C2718"/>
    <w:rsid w:val="002C63A0"/>
    <w:rsid w:val="002C6B4F"/>
    <w:rsid w:val="002C72E1"/>
    <w:rsid w:val="002C7A89"/>
    <w:rsid w:val="002D1D40"/>
    <w:rsid w:val="002D36C5"/>
    <w:rsid w:val="002D518F"/>
    <w:rsid w:val="002D7ED5"/>
    <w:rsid w:val="002E1B18"/>
    <w:rsid w:val="002E4AB0"/>
    <w:rsid w:val="002E69F7"/>
    <w:rsid w:val="002E6FF6"/>
    <w:rsid w:val="002F2037"/>
    <w:rsid w:val="002F25B2"/>
    <w:rsid w:val="002F2BC5"/>
    <w:rsid w:val="002F376B"/>
    <w:rsid w:val="002F5C8C"/>
    <w:rsid w:val="002F7199"/>
    <w:rsid w:val="002F7D11"/>
    <w:rsid w:val="0030004A"/>
    <w:rsid w:val="0030079E"/>
    <w:rsid w:val="00300898"/>
    <w:rsid w:val="00300F36"/>
    <w:rsid w:val="003024ED"/>
    <w:rsid w:val="00305D6E"/>
    <w:rsid w:val="00306C15"/>
    <w:rsid w:val="0030732E"/>
    <w:rsid w:val="0030775E"/>
    <w:rsid w:val="0030782E"/>
    <w:rsid w:val="00307F5F"/>
    <w:rsid w:val="00316B33"/>
    <w:rsid w:val="0031705E"/>
    <w:rsid w:val="003202D3"/>
    <w:rsid w:val="003214E2"/>
    <w:rsid w:val="00323DF2"/>
    <w:rsid w:val="00325AB6"/>
    <w:rsid w:val="00325F3C"/>
    <w:rsid w:val="00326CBD"/>
    <w:rsid w:val="003308A8"/>
    <w:rsid w:val="00331392"/>
    <w:rsid w:val="00332856"/>
    <w:rsid w:val="00333BF7"/>
    <w:rsid w:val="00335BE1"/>
    <w:rsid w:val="003408F2"/>
    <w:rsid w:val="003449F9"/>
    <w:rsid w:val="00347300"/>
    <w:rsid w:val="003479E4"/>
    <w:rsid w:val="00347C43"/>
    <w:rsid w:val="00355373"/>
    <w:rsid w:val="00356918"/>
    <w:rsid w:val="00360C87"/>
    <w:rsid w:val="00363810"/>
    <w:rsid w:val="003649F5"/>
    <w:rsid w:val="00365764"/>
    <w:rsid w:val="00366AF0"/>
    <w:rsid w:val="003713CA"/>
    <w:rsid w:val="003722DB"/>
    <w:rsid w:val="00372322"/>
    <w:rsid w:val="003729FC"/>
    <w:rsid w:val="00372FCA"/>
    <w:rsid w:val="0037343D"/>
    <w:rsid w:val="003766B9"/>
    <w:rsid w:val="00380D3A"/>
    <w:rsid w:val="00382C54"/>
    <w:rsid w:val="00382E41"/>
    <w:rsid w:val="0038516A"/>
    <w:rsid w:val="00385654"/>
    <w:rsid w:val="00385998"/>
    <w:rsid w:val="0038601E"/>
    <w:rsid w:val="00386245"/>
    <w:rsid w:val="003906A1"/>
    <w:rsid w:val="003924F8"/>
    <w:rsid w:val="003945E3"/>
    <w:rsid w:val="0039534A"/>
    <w:rsid w:val="003958DB"/>
    <w:rsid w:val="00395A50"/>
    <w:rsid w:val="00396635"/>
    <w:rsid w:val="00396A55"/>
    <w:rsid w:val="0039787F"/>
    <w:rsid w:val="003A06FB"/>
    <w:rsid w:val="003A114F"/>
    <w:rsid w:val="003A161F"/>
    <w:rsid w:val="003A1693"/>
    <w:rsid w:val="003A1CC7"/>
    <w:rsid w:val="003A3196"/>
    <w:rsid w:val="003A478D"/>
    <w:rsid w:val="003A5B1F"/>
    <w:rsid w:val="003A5BFF"/>
    <w:rsid w:val="003A6CBF"/>
    <w:rsid w:val="003B03CE"/>
    <w:rsid w:val="003B1732"/>
    <w:rsid w:val="003B4DAD"/>
    <w:rsid w:val="003B52F2"/>
    <w:rsid w:val="003B72B6"/>
    <w:rsid w:val="003B76BD"/>
    <w:rsid w:val="003C040B"/>
    <w:rsid w:val="003C47D1"/>
    <w:rsid w:val="003C58AE"/>
    <w:rsid w:val="003C6DFD"/>
    <w:rsid w:val="003C74FF"/>
    <w:rsid w:val="003D1D90"/>
    <w:rsid w:val="003D26A5"/>
    <w:rsid w:val="003D2DAF"/>
    <w:rsid w:val="003D3623"/>
    <w:rsid w:val="003D4734"/>
    <w:rsid w:val="003D5013"/>
    <w:rsid w:val="003D7486"/>
    <w:rsid w:val="003D78F7"/>
    <w:rsid w:val="003E0BE0"/>
    <w:rsid w:val="003E0CFA"/>
    <w:rsid w:val="003E0FB4"/>
    <w:rsid w:val="003E4D9C"/>
    <w:rsid w:val="003E5916"/>
    <w:rsid w:val="003E5CD9"/>
    <w:rsid w:val="003E5DE7"/>
    <w:rsid w:val="003E667C"/>
    <w:rsid w:val="003E7414"/>
    <w:rsid w:val="003E7F99"/>
    <w:rsid w:val="003F2D6C"/>
    <w:rsid w:val="003F3857"/>
    <w:rsid w:val="004014AE"/>
    <w:rsid w:val="00403645"/>
    <w:rsid w:val="0040380E"/>
    <w:rsid w:val="00403E3D"/>
    <w:rsid w:val="004051EE"/>
    <w:rsid w:val="0040529D"/>
    <w:rsid w:val="00406DD9"/>
    <w:rsid w:val="00407C5B"/>
    <w:rsid w:val="004101AF"/>
    <w:rsid w:val="00417C8F"/>
    <w:rsid w:val="0042111E"/>
    <w:rsid w:val="00421159"/>
    <w:rsid w:val="00430648"/>
    <w:rsid w:val="004344A2"/>
    <w:rsid w:val="0043688A"/>
    <w:rsid w:val="00437351"/>
    <w:rsid w:val="00440FF1"/>
    <w:rsid w:val="00441083"/>
    <w:rsid w:val="004417F2"/>
    <w:rsid w:val="00442799"/>
    <w:rsid w:val="00443FBF"/>
    <w:rsid w:val="00444281"/>
    <w:rsid w:val="004452DF"/>
    <w:rsid w:val="00450151"/>
    <w:rsid w:val="00450579"/>
    <w:rsid w:val="004507E7"/>
    <w:rsid w:val="00450CC0"/>
    <w:rsid w:val="00450EF8"/>
    <w:rsid w:val="00451552"/>
    <w:rsid w:val="00452F45"/>
    <w:rsid w:val="0045553E"/>
    <w:rsid w:val="00457028"/>
    <w:rsid w:val="00457FA3"/>
    <w:rsid w:val="004613E1"/>
    <w:rsid w:val="00462172"/>
    <w:rsid w:val="004626C8"/>
    <w:rsid w:val="00464778"/>
    <w:rsid w:val="00464B04"/>
    <w:rsid w:val="00465E4F"/>
    <w:rsid w:val="00466F43"/>
    <w:rsid w:val="00467E7D"/>
    <w:rsid w:val="00471811"/>
    <w:rsid w:val="0047267B"/>
    <w:rsid w:val="00472695"/>
    <w:rsid w:val="0047297E"/>
    <w:rsid w:val="00475A71"/>
    <w:rsid w:val="004821A5"/>
    <w:rsid w:val="00482AD0"/>
    <w:rsid w:val="00482AF6"/>
    <w:rsid w:val="00483B18"/>
    <w:rsid w:val="004847AA"/>
    <w:rsid w:val="00485653"/>
    <w:rsid w:val="00486C12"/>
    <w:rsid w:val="00486E73"/>
    <w:rsid w:val="00486EB3"/>
    <w:rsid w:val="00493CB9"/>
    <w:rsid w:val="0049468A"/>
    <w:rsid w:val="00497004"/>
    <w:rsid w:val="004972A2"/>
    <w:rsid w:val="004A0AF4"/>
    <w:rsid w:val="004A2ECC"/>
    <w:rsid w:val="004A46EC"/>
    <w:rsid w:val="004B2D23"/>
    <w:rsid w:val="004B4269"/>
    <w:rsid w:val="004B493F"/>
    <w:rsid w:val="004C013B"/>
    <w:rsid w:val="004C07BC"/>
    <w:rsid w:val="004C0F0A"/>
    <w:rsid w:val="004C3C2A"/>
    <w:rsid w:val="004C4277"/>
    <w:rsid w:val="004C7714"/>
    <w:rsid w:val="004C7C51"/>
    <w:rsid w:val="004C7CE0"/>
    <w:rsid w:val="004D03A1"/>
    <w:rsid w:val="004D071D"/>
    <w:rsid w:val="004D2D75"/>
    <w:rsid w:val="004D4F31"/>
    <w:rsid w:val="004D6BE8"/>
    <w:rsid w:val="004D7188"/>
    <w:rsid w:val="004E06DE"/>
    <w:rsid w:val="004E2B79"/>
    <w:rsid w:val="004E3EE1"/>
    <w:rsid w:val="004E43C2"/>
    <w:rsid w:val="004E46DF"/>
    <w:rsid w:val="004F0CB7"/>
    <w:rsid w:val="004F1029"/>
    <w:rsid w:val="004F15ED"/>
    <w:rsid w:val="004F2414"/>
    <w:rsid w:val="004F3404"/>
    <w:rsid w:val="004F4564"/>
    <w:rsid w:val="004F7195"/>
    <w:rsid w:val="00500B95"/>
    <w:rsid w:val="005010F3"/>
    <w:rsid w:val="0050128F"/>
    <w:rsid w:val="00501E52"/>
    <w:rsid w:val="00502DCB"/>
    <w:rsid w:val="00503C1C"/>
    <w:rsid w:val="00504958"/>
    <w:rsid w:val="00504AA2"/>
    <w:rsid w:val="0050643D"/>
    <w:rsid w:val="005065E1"/>
    <w:rsid w:val="005065EB"/>
    <w:rsid w:val="00510077"/>
    <w:rsid w:val="0051199F"/>
    <w:rsid w:val="0051422D"/>
    <w:rsid w:val="00517ED6"/>
    <w:rsid w:val="00520B8C"/>
    <w:rsid w:val="0052151C"/>
    <w:rsid w:val="005243B4"/>
    <w:rsid w:val="005246DF"/>
    <w:rsid w:val="005260B8"/>
    <w:rsid w:val="00527489"/>
    <w:rsid w:val="00527BB3"/>
    <w:rsid w:val="00530442"/>
    <w:rsid w:val="00531734"/>
    <w:rsid w:val="0053254A"/>
    <w:rsid w:val="00532F75"/>
    <w:rsid w:val="0053381D"/>
    <w:rsid w:val="0053422D"/>
    <w:rsid w:val="005400A5"/>
    <w:rsid w:val="0054098A"/>
    <w:rsid w:val="0054235E"/>
    <w:rsid w:val="0054425D"/>
    <w:rsid w:val="00544E24"/>
    <w:rsid w:val="00545492"/>
    <w:rsid w:val="00547DB6"/>
    <w:rsid w:val="00550DA9"/>
    <w:rsid w:val="00552F99"/>
    <w:rsid w:val="0055459B"/>
    <w:rsid w:val="00554995"/>
    <w:rsid w:val="00554EEF"/>
    <w:rsid w:val="0056071D"/>
    <w:rsid w:val="00561429"/>
    <w:rsid w:val="0056289E"/>
    <w:rsid w:val="005632D7"/>
    <w:rsid w:val="00564CE1"/>
    <w:rsid w:val="00567934"/>
    <w:rsid w:val="005702B6"/>
    <w:rsid w:val="005703A1"/>
    <w:rsid w:val="00571583"/>
    <w:rsid w:val="00572E7A"/>
    <w:rsid w:val="00574EEF"/>
    <w:rsid w:val="00575D4A"/>
    <w:rsid w:val="0058057A"/>
    <w:rsid w:val="00580876"/>
    <w:rsid w:val="00582295"/>
    <w:rsid w:val="00583212"/>
    <w:rsid w:val="00585D8F"/>
    <w:rsid w:val="00586072"/>
    <w:rsid w:val="0058644C"/>
    <w:rsid w:val="00587F10"/>
    <w:rsid w:val="00591351"/>
    <w:rsid w:val="0059187A"/>
    <w:rsid w:val="0059228C"/>
    <w:rsid w:val="00595FE9"/>
    <w:rsid w:val="00596413"/>
    <w:rsid w:val="00596B6A"/>
    <w:rsid w:val="0059708B"/>
    <w:rsid w:val="005A007B"/>
    <w:rsid w:val="005A16CF"/>
    <w:rsid w:val="005A1F2D"/>
    <w:rsid w:val="005A2ECA"/>
    <w:rsid w:val="005A4251"/>
    <w:rsid w:val="005A4504"/>
    <w:rsid w:val="005A7A18"/>
    <w:rsid w:val="005B0467"/>
    <w:rsid w:val="005B151D"/>
    <w:rsid w:val="005B31EA"/>
    <w:rsid w:val="005B34A6"/>
    <w:rsid w:val="005B3C25"/>
    <w:rsid w:val="005B4B74"/>
    <w:rsid w:val="005B6C67"/>
    <w:rsid w:val="005C00B6"/>
    <w:rsid w:val="005C0CBC"/>
    <w:rsid w:val="005C11AA"/>
    <w:rsid w:val="005C3C1E"/>
    <w:rsid w:val="005C4204"/>
    <w:rsid w:val="005C5A52"/>
    <w:rsid w:val="005C6823"/>
    <w:rsid w:val="005C769D"/>
    <w:rsid w:val="005D1461"/>
    <w:rsid w:val="005D33B5"/>
    <w:rsid w:val="005D367D"/>
    <w:rsid w:val="005D5C6E"/>
    <w:rsid w:val="005D7353"/>
    <w:rsid w:val="005D7951"/>
    <w:rsid w:val="005E1601"/>
    <w:rsid w:val="005E2C9A"/>
    <w:rsid w:val="005E3836"/>
    <w:rsid w:val="005E3E49"/>
    <w:rsid w:val="005E768D"/>
    <w:rsid w:val="005F0EB3"/>
    <w:rsid w:val="005F168D"/>
    <w:rsid w:val="005F19DD"/>
    <w:rsid w:val="005F3AE4"/>
    <w:rsid w:val="005F4AD8"/>
    <w:rsid w:val="005F5ADA"/>
    <w:rsid w:val="005F5BFF"/>
    <w:rsid w:val="005F695C"/>
    <w:rsid w:val="00600A10"/>
    <w:rsid w:val="00610D71"/>
    <w:rsid w:val="00610EA8"/>
    <w:rsid w:val="00612FFE"/>
    <w:rsid w:val="0061403C"/>
    <w:rsid w:val="00615500"/>
    <w:rsid w:val="00615E8C"/>
    <w:rsid w:val="00615FB8"/>
    <w:rsid w:val="00620E18"/>
    <w:rsid w:val="00621286"/>
    <w:rsid w:val="0062254C"/>
    <w:rsid w:val="006225C7"/>
    <w:rsid w:val="0062298E"/>
    <w:rsid w:val="0062350A"/>
    <w:rsid w:val="0062375A"/>
    <w:rsid w:val="0062440B"/>
    <w:rsid w:val="006248BA"/>
    <w:rsid w:val="006254B0"/>
    <w:rsid w:val="00625CE1"/>
    <w:rsid w:val="006261EC"/>
    <w:rsid w:val="00626347"/>
    <w:rsid w:val="00626A2B"/>
    <w:rsid w:val="00627988"/>
    <w:rsid w:val="006279C5"/>
    <w:rsid w:val="00627EB1"/>
    <w:rsid w:val="006302F7"/>
    <w:rsid w:val="0063080F"/>
    <w:rsid w:val="00631EB7"/>
    <w:rsid w:val="006329AE"/>
    <w:rsid w:val="006345D7"/>
    <w:rsid w:val="00635200"/>
    <w:rsid w:val="006362D2"/>
    <w:rsid w:val="0064428B"/>
    <w:rsid w:val="00644E29"/>
    <w:rsid w:val="006455A2"/>
    <w:rsid w:val="006455EA"/>
    <w:rsid w:val="006456B2"/>
    <w:rsid w:val="00645742"/>
    <w:rsid w:val="006466F5"/>
    <w:rsid w:val="00653D28"/>
    <w:rsid w:val="006548B7"/>
    <w:rsid w:val="00654941"/>
    <w:rsid w:val="00654B3B"/>
    <w:rsid w:val="00656047"/>
    <w:rsid w:val="00656882"/>
    <w:rsid w:val="00657485"/>
    <w:rsid w:val="00657529"/>
    <w:rsid w:val="00657DBD"/>
    <w:rsid w:val="00661375"/>
    <w:rsid w:val="00662343"/>
    <w:rsid w:val="00662C13"/>
    <w:rsid w:val="0066347A"/>
    <w:rsid w:val="0066483B"/>
    <w:rsid w:val="006648D2"/>
    <w:rsid w:val="006658C0"/>
    <w:rsid w:val="00666EA3"/>
    <w:rsid w:val="0067069C"/>
    <w:rsid w:val="00671F29"/>
    <w:rsid w:val="0067305F"/>
    <w:rsid w:val="0067587F"/>
    <w:rsid w:val="00676375"/>
    <w:rsid w:val="00677DA2"/>
    <w:rsid w:val="00680308"/>
    <w:rsid w:val="0068106D"/>
    <w:rsid w:val="0068429C"/>
    <w:rsid w:val="0068652A"/>
    <w:rsid w:val="00687476"/>
    <w:rsid w:val="0069038E"/>
    <w:rsid w:val="006916AB"/>
    <w:rsid w:val="006957F6"/>
    <w:rsid w:val="006976B8"/>
    <w:rsid w:val="006A15EF"/>
    <w:rsid w:val="006A3A0E"/>
    <w:rsid w:val="006A3D69"/>
    <w:rsid w:val="006A3EB3"/>
    <w:rsid w:val="006A503E"/>
    <w:rsid w:val="006A5777"/>
    <w:rsid w:val="006A59BC"/>
    <w:rsid w:val="006A7A27"/>
    <w:rsid w:val="006A7F86"/>
    <w:rsid w:val="006B0FFF"/>
    <w:rsid w:val="006B496D"/>
    <w:rsid w:val="006B6434"/>
    <w:rsid w:val="006B7AC4"/>
    <w:rsid w:val="006C0178"/>
    <w:rsid w:val="006C063A"/>
    <w:rsid w:val="006C1351"/>
    <w:rsid w:val="006C1957"/>
    <w:rsid w:val="006C1FA8"/>
    <w:rsid w:val="006C2C97"/>
    <w:rsid w:val="006C393D"/>
    <w:rsid w:val="006D3377"/>
    <w:rsid w:val="006D3E5E"/>
    <w:rsid w:val="006D477C"/>
    <w:rsid w:val="006D47F0"/>
    <w:rsid w:val="006D5362"/>
    <w:rsid w:val="006E181A"/>
    <w:rsid w:val="006E19FB"/>
    <w:rsid w:val="006E2D44"/>
    <w:rsid w:val="006E7CE3"/>
    <w:rsid w:val="006F10A3"/>
    <w:rsid w:val="006F1544"/>
    <w:rsid w:val="006F205A"/>
    <w:rsid w:val="006F3383"/>
    <w:rsid w:val="006F3DD4"/>
    <w:rsid w:val="006F709C"/>
    <w:rsid w:val="006F7706"/>
    <w:rsid w:val="00700E5B"/>
    <w:rsid w:val="00701622"/>
    <w:rsid w:val="00702A58"/>
    <w:rsid w:val="00705CF3"/>
    <w:rsid w:val="00710FEE"/>
    <w:rsid w:val="00711E05"/>
    <w:rsid w:val="00712F8D"/>
    <w:rsid w:val="00713884"/>
    <w:rsid w:val="00714A63"/>
    <w:rsid w:val="00714E97"/>
    <w:rsid w:val="00717E02"/>
    <w:rsid w:val="007202DC"/>
    <w:rsid w:val="007220CF"/>
    <w:rsid w:val="00724942"/>
    <w:rsid w:val="00724EC4"/>
    <w:rsid w:val="00724F80"/>
    <w:rsid w:val="00725930"/>
    <w:rsid w:val="00727341"/>
    <w:rsid w:val="00732728"/>
    <w:rsid w:val="007327B9"/>
    <w:rsid w:val="00734CD4"/>
    <w:rsid w:val="00734F1A"/>
    <w:rsid w:val="00735C87"/>
    <w:rsid w:val="00736065"/>
    <w:rsid w:val="00736625"/>
    <w:rsid w:val="007370BD"/>
    <w:rsid w:val="0074006F"/>
    <w:rsid w:val="00740206"/>
    <w:rsid w:val="00741D75"/>
    <w:rsid w:val="00743D22"/>
    <w:rsid w:val="00745045"/>
    <w:rsid w:val="0074621F"/>
    <w:rsid w:val="007463FB"/>
    <w:rsid w:val="007513CD"/>
    <w:rsid w:val="00752FED"/>
    <w:rsid w:val="00753AF9"/>
    <w:rsid w:val="00753DB3"/>
    <w:rsid w:val="00753EDA"/>
    <w:rsid w:val="00754319"/>
    <w:rsid w:val="00755596"/>
    <w:rsid w:val="00755F07"/>
    <w:rsid w:val="007605B6"/>
    <w:rsid w:val="0076196C"/>
    <w:rsid w:val="007652C3"/>
    <w:rsid w:val="00765A96"/>
    <w:rsid w:val="00766ABB"/>
    <w:rsid w:val="00766B1A"/>
    <w:rsid w:val="00766DFE"/>
    <w:rsid w:val="00770608"/>
    <w:rsid w:val="0077297C"/>
    <w:rsid w:val="0077386C"/>
    <w:rsid w:val="00775D16"/>
    <w:rsid w:val="00777DAA"/>
    <w:rsid w:val="00782E76"/>
    <w:rsid w:val="00783B46"/>
    <w:rsid w:val="00786A15"/>
    <w:rsid w:val="00787774"/>
    <w:rsid w:val="0079056F"/>
    <w:rsid w:val="007914E1"/>
    <w:rsid w:val="007914E4"/>
    <w:rsid w:val="007914F3"/>
    <w:rsid w:val="007926D8"/>
    <w:rsid w:val="007944EE"/>
    <w:rsid w:val="00794BC4"/>
    <w:rsid w:val="00794F1E"/>
    <w:rsid w:val="0079515F"/>
    <w:rsid w:val="00795C50"/>
    <w:rsid w:val="007964BB"/>
    <w:rsid w:val="007975CA"/>
    <w:rsid w:val="007A098E"/>
    <w:rsid w:val="007A14DE"/>
    <w:rsid w:val="007A276F"/>
    <w:rsid w:val="007A4B6C"/>
    <w:rsid w:val="007A544E"/>
    <w:rsid w:val="007A5765"/>
    <w:rsid w:val="007A58B4"/>
    <w:rsid w:val="007A5B89"/>
    <w:rsid w:val="007A78C2"/>
    <w:rsid w:val="007B1825"/>
    <w:rsid w:val="007B18A5"/>
    <w:rsid w:val="007B1B1D"/>
    <w:rsid w:val="007B2BDF"/>
    <w:rsid w:val="007B332C"/>
    <w:rsid w:val="007B3E1B"/>
    <w:rsid w:val="007B3E2F"/>
    <w:rsid w:val="007B4AE7"/>
    <w:rsid w:val="007B6F11"/>
    <w:rsid w:val="007C0795"/>
    <w:rsid w:val="007C1453"/>
    <w:rsid w:val="007C14AD"/>
    <w:rsid w:val="007C37C2"/>
    <w:rsid w:val="007C55CC"/>
    <w:rsid w:val="007C6C61"/>
    <w:rsid w:val="007C7430"/>
    <w:rsid w:val="007C7DE7"/>
    <w:rsid w:val="007D2615"/>
    <w:rsid w:val="007D2BA9"/>
    <w:rsid w:val="007D3C15"/>
    <w:rsid w:val="007D4D44"/>
    <w:rsid w:val="007D50FF"/>
    <w:rsid w:val="007D5A0E"/>
    <w:rsid w:val="007D6061"/>
    <w:rsid w:val="007D6B5D"/>
    <w:rsid w:val="007E0B7E"/>
    <w:rsid w:val="007E14FB"/>
    <w:rsid w:val="007E21DF"/>
    <w:rsid w:val="007E2E3E"/>
    <w:rsid w:val="007E4F01"/>
    <w:rsid w:val="007E5479"/>
    <w:rsid w:val="007E5E6A"/>
    <w:rsid w:val="007E6862"/>
    <w:rsid w:val="007E7F77"/>
    <w:rsid w:val="007F1C44"/>
    <w:rsid w:val="007F2366"/>
    <w:rsid w:val="007F6EC7"/>
    <w:rsid w:val="007F75A8"/>
    <w:rsid w:val="007F78B1"/>
    <w:rsid w:val="0080230C"/>
    <w:rsid w:val="00802FC5"/>
    <w:rsid w:val="00810101"/>
    <w:rsid w:val="0081078F"/>
    <w:rsid w:val="008114D9"/>
    <w:rsid w:val="008138C1"/>
    <w:rsid w:val="0081507D"/>
    <w:rsid w:val="00815508"/>
    <w:rsid w:val="00816B48"/>
    <w:rsid w:val="0081702D"/>
    <w:rsid w:val="0081705D"/>
    <w:rsid w:val="008204A2"/>
    <w:rsid w:val="008208CB"/>
    <w:rsid w:val="00820B60"/>
    <w:rsid w:val="00822070"/>
    <w:rsid w:val="00822142"/>
    <w:rsid w:val="00822C4A"/>
    <w:rsid w:val="00822E9D"/>
    <w:rsid w:val="00822EA3"/>
    <w:rsid w:val="0082437A"/>
    <w:rsid w:val="00824814"/>
    <w:rsid w:val="00827CFF"/>
    <w:rsid w:val="00830ACB"/>
    <w:rsid w:val="00831063"/>
    <w:rsid w:val="00831EDC"/>
    <w:rsid w:val="00832700"/>
    <w:rsid w:val="00832898"/>
    <w:rsid w:val="00835A0A"/>
    <w:rsid w:val="008377E3"/>
    <w:rsid w:val="008378E7"/>
    <w:rsid w:val="00840667"/>
    <w:rsid w:val="00840688"/>
    <w:rsid w:val="00841BF3"/>
    <w:rsid w:val="008422D9"/>
    <w:rsid w:val="00842BB5"/>
    <w:rsid w:val="008454FB"/>
    <w:rsid w:val="00847790"/>
    <w:rsid w:val="00850566"/>
    <w:rsid w:val="00852B3C"/>
    <w:rsid w:val="00852E24"/>
    <w:rsid w:val="008532E6"/>
    <w:rsid w:val="008536A2"/>
    <w:rsid w:val="00855182"/>
    <w:rsid w:val="0085795D"/>
    <w:rsid w:val="00860750"/>
    <w:rsid w:val="00861F97"/>
    <w:rsid w:val="0086745D"/>
    <w:rsid w:val="0087086E"/>
    <w:rsid w:val="008753A6"/>
    <w:rsid w:val="0087553C"/>
    <w:rsid w:val="00876CFF"/>
    <w:rsid w:val="00876F50"/>
    <w:rsid w:val="008776B0"/>
    <w:rsid w:val="0088012D"/>
    <w:rsid w:val="0088118F"/>
    <w:rsid w:val="00881C47"/>
    <w:rsid w:val="00884237"/>
    <w:rsid w:val="00884F7B"/>
    <w:rsid w:val="00887583"/>
    <w:rsid w:val="00890556"/>
    <w:rsid w:val="00891445"/>
    <w:rsid w:val="00892A42"/>
    <w:rsid w:val="00892F13"/>
    <w:rsid w:val="00894976"/>
    <w:rsid w:val="0089639E"/>
    <w:rsid w:val="00897183"/>
    <w:rsid w:val="008A0BE5"/>
    <w:rsid w:val="008A11BA"/>
    <w:rsid w:val="008A15C9"/>
    <w:rsid w:val="008A5AFD"/>
    <w:rsid w:val="008B01E6"/>
    <w:rsid w:val="008B03E5"/>
    <w:rsid w:val="008B35B7"/>
    <w:rsid w:val="008B47B4"/>
    <w:rsid w:val="008B5396"/>
    <w:rsid w:val="008B5630"/>
    <w:rsid w:val="008C2B1E"/>
    <w:rsid w:val="008C34A7"/>
    <w:rsid w:val="008C4913"/>
    <w:rsid w:val="008C5478"/>
    <w:rsid w:val="008C57E5"/>
    <w:rsid w:val="008C5AD6"/>
    <w:rsid w:val="008C5D4E"/>
    <w:rsid w:val="008C6E07"/>
    <w:rsid w:val="008C7A4B"/>
    <w:rsid w:val="008D0C05"/>
    <w:rsid w:val="008D1978"/>
    <w:rsid w:val="008D71CE"/>
    <w:rsid w:val="008E0C4C"/>
    <w:rsid w:val="008E0E94"/>
    <w:rsid w:val="008E444B"/>
    <w:rsid w:val="008E73E4"/>
    <w:rsid w:val="008F039B"/>
    <w:rsid w:val="008F1A4A"/>
    <w:rsid w:val="008F1C67"/>
    <w:rsid w:val="008F238D"/>
    <w:rsid w:val="00904FDB"/>
    <w:rsid w:val="009056E6"/>
    <w:rsid w:val="00905A7F"/>
    <w:rsid w:val="0090688E"/>
    <w:rsid w:val="009071EC"/>
    <w:rsid w:val="00910F38"/>
    <w:rsid w:val="00910F8F"/>
    <w:rsid w:val="0091118D"/>
    <w:rsid w:val="009137D9"/>
    <w:rsid w:val="00917285"/>
    <w:rsid w:val="009179CC"/>
    <w:rsid w:val="009225A7"/>
    <w:rsid w:val="00924D8D"/>
    <w:rsid w:val="009257D6"/>
    <w:rsid w:val="00927FEB"/>
    <w:rsid w:val="00930E8C"/>
    <w:rsid w:val="00930F09"/>
    <w:rsid w:val="009327AB"/>
    <w:rsid w:val="00932D51"/>
    <w:rsid w:val="009351E1"/>
    <w:rsid w:val="00936D66"/>
    <w:rsid w:val="0094091B"/>
    <w:rsid w:val="00941FE5"/>
    <w:rsid w:val="00942D0C"/>
    <w:rsid w:val="00944591"/>
    <w:rsid w:val="009447F4"/>
    <w:rsid w:val="00944CAA"/>
    <w:rsid w:val="00946586"/>
    <w:rsid w:val="00947197"/>
    <w:rsid w:val="009474D8"/>
    <w:rsid w:val="00947628"/>
    <w:rsid w:val="009505A3"/>
    <w:rsid w:val="00951CE8"/>
    <w:rsid w:val="00953565"/>
    <w:rsid w:val="00953570"/>
    <w:rsid w:val="009540B9"/>
    <w:rsid w:val="00954C90"/>
    <w:rsid w:val="00954F60"/>
    <w:rsid w:val="00961347"/>
    <w:rsid w:val="00962886"/>
    <w:rsid w:val="00964681"/>
    <w:rsid w:val="009656A8"/>
    <w:rsid w:val="00966E18"/>
    <w:rsid w:val="00967102"/>
    <w:rsid w:val="00967AA1"/>
    <w:rsid w:val="0097057D"/>
    <w:rsid w:val="009723A1"/>
    <w:rsid w:val="009729DE"/>
    <w:rsid w:val="00973614"/>
    <w:rsid w:val="0097680C"/>
    <w:rsid w:val="0097724C"/>
    <w:rsid w:val="00980866"/>
    <w:rsid w:val="00980D24"/>
    <w:rsid w:val="0098168B"/>
    <w:rsid w:val="009824DF"/>
    <w:rsid w:val="00983097"/>
    <w:rsid w:val="0098405A"/>
    <w:rsid w:val="0098470D"/>
    <w:rsid w:val="009857D5"/>
    <w:rsid w:val="00991291"/>
    <w:rsid w:val="00991A93"/>
    <w:rsid w:val="00994816"/>
    <w:rsid w:val="009A0E5E"/>
    <w:rsid w:val="009A0F81"/>
    <w:rsid w:val="009A3B0F"/>
    <w:rsid w:val="009A4742"/>
    <w:rsid w:val="009A4847"/>
    <w:rsid w:val="009B09CD"/>
    <w:rsid w:val="009B2383"/>
    <w:rsid w:val="009B3F00"/>
    <w:rsid w:val="009B4213"/>
    <w:rsid w:val="009B4356"/>
    <w:rsid w:val="009B45F4"/>
    <w:rsid w:val="009B5875"/>
    <w:rsid w:val="009B5B49"/>
    <w:rsid w:val="009B602D"/>
    <w:rsid w:val="009C0427"/>
    <w:rsid w:val="009C1D45"/>
    <w:rsid w:val="009C30AA"/>
    <w:rsid w:val="009C3C8B"/>
    <w:rsid w:val="009C4213"/>
    <w:rsid w:val="009C43D1"/>
    <w:rsid w:val="009C47F2"/>
    <w:rsid w:val="009C4CA4"/>
    <w:rsid w:val="009C59A6"/>
    <w:rsid w:val="009C6A52"/>
    <w:rsid w:val="009D0AB2"/>
    <w:rsid w:val="009D152C"/>
    <w:rsid w:val="009D1C70"/>
    <w:rsid w:val="009D2BC0"/>
    <w:rsid w:val="009D3276"/>
    <w:rsid w:val="009D3B83"/>
    <w:rsid w:val="009D40EF"/>
    <w:rsid w:val="009D42C9"/>
    <w:rsid w:val="009D444C"/>
    <w:rsid w:val="009D4525"/>
    <w:rsid w:val="009D7798"/>
    <w:rsid w:val="009E1533"/>
    <w:rsid w:val="009E1A03"/>
    <w:rsid w:val="009E2785"/>
    <w:rsid w:val="009E5F6A"/>
    <w:rsid w:val="009E607B"/>
    <w:rsid w:val="009F08F6"/>
    <w:rsid w:val="009F0FAB"/>
    <w:rsid w:val="009F2B78"/>
    <w:rsid w:val="009F3F07"/>
    <w:rsid w:val="009F49C9"/>
    <w:rsid w:val="009F67DC"/>
    <w:rsid w:val="009F6997"/>
    <w:rsid w:val="009F6E6B"/>
    <w:rsid w:val="00A00274"/>
    <w:rsid w:val="00A00D8E"/>
    <w:rsid w:val="00A00E27"/>
    <w:rsid w:val="00A00EE5"/>
    <w:rsid w:val="00A018FE"/>
    <w:rsid w:val="00A02491"/>
    <w:rsid w:val="00A027CC"/>
    <w:rsid w:val="00A02AB5"/>
    <w:rsid w:val="00A04622"/>
    <w:rsid w:val="00A049E2"/>
    <w:rsid w:val="00A07381"/>
    <w:rsid w:val="00A10A0B"/>
    <w:rsid w:val="00A10CE5"/>
    <w:rsid w:val="00A1344B"/>
    <w:rsid w:val="00A14639"/>
    <w:rsid w:val="00A14FB1"/>
    <w:rsid w:val="00A15210"/>
    <w:rsid w:val="00A157EB"/>
    <w:rsid w:val="00A21779"/>
    <w:rsid w:val="00A219E7"/>
    <w:rsid w:val="00A21EC6"/>
    <w:rsid w:val="00A22B2A"/>
    <w:rsid w:val="00A2417A"/>
    <w:rsid w:val="00A242C6"/>
    <w:rsid w:val="00A26D8D"/>
    <w:rsid w:val="00A32E5B"/>
    <w:rsid w:val="00A33C93"/>
    <w:rsid w:val="00A3456B"/>
    <w:rsid w:val="00A34B85"/>
    <w:rsid w:val="00A40884"/>
    <w:rsid w:val="00A42C28"/>
    <w:rsid w:val="00A43B6B"/>
    <w:rsid w:val="00A443FB"/>
    <w:rsid w:val="00A44FEF"/>
    <w:rsid w:val="00A4507F"/>
    <w:rsid w:val="00A45C7E"/>
    <w:rsid w:val="00A477E6"/>
    <w:rsid w:val="00A47C1B"/>
    <w:rsid w:val="00A5337D"/>
    <w:rsid w:val="00A54C08"/>
    <w:rsid w:val="00A57CE8"/>
    <w:rsid w:val="00A60889"/>
    <w:rsid w:val="00A60C3D"/>
    <w:rsid w:val="00A61016"/>
    <w:rsid w:val="00A627BF"/>
    <w:rsid w:val="00A64131"/>
    <w:rsid w:val="00A669DB"/>
    <w:rsid w:val="00A66BBF"/>
    <w:rsid w:val="00A66CBC"/>
    <w:rsid w:val="00A70557"/>
    <w:rsid w:val="00A70990"/>
    <w:rsid w:val="00A70FF0"/>
    <w:rsid w:val="00A72738"/>
    <w:rsid w:val="00A73C55"/>
    <w:rsid w:val="00A80E2F"/>
    <w:rsid w:val="00A81469"/>
    <w:rsid w:val="00A844CE"/>
    <w:rsid w:val="00A870E2"/>
    <w:rsid w:val="00A90385"/>
    <w:rsid w:val="00A90B1E"/>
    <w:rsid w:val="00A91EAA"/>
    <w:rsid w:val="00A9264B"/>
    <w:rsid w:val="00A96DCC"/>
    <w:rsid w:val="00AA01B8"/>
    <w:rsid w:val="00AA078F"/>
    <w:rsid w:val="00AA188F"/>
    <w:rsid w:val="00AA3C3D"/>
    <w:rsid w:val="00AA510F"/>
    <w:rsid w:val="00AA52C8"/>
    <w:rsid w:val="00AA63A9"/>
    <w:rsid w:val="00AA6F19"/>
    <w:rsid w:val="00AA7E07"/>
    <w:rsid w:val="00AB17F6"/>
    <w:rsid w:val="00AB20C4"/>
    <w:rsid w:val="00AB2130"/>
    <w:rsid w:val="00AB633C"/>
    <w:rsid w:val="00AB7D56"/>
    <w:rsid w:val="00AC1757"/>
    <w:rsid w:val="00AC443B"/>
    <w:rsid w:val="00AC76C6"/>
    <w:rsid w:val="00AD063F"/>
    <w:rsid w:val="00AD1E69"/>
    <w:rsid w:val="00AD268D"/>
    <w:rsid w:val="00AD3749"/>
    <w:rsid w:val="00AD38C7"/>
    <w:rsid w:val="00AD4224"/>
    <w:rsid w:val="00AD60D8"/>
    <w:rsid w:val="00AD6723"/>
    <w:rsid w:val="00AD6AE6"/>
    <w:rsid w:val="00AE12AF"/>
    <w:rsid w:val="00AE1B97"/>
    <w:rsid w:val="00AE55AE"/>
    <w:rsid w:val="00AE6225"/>
    <w:rsid w:val="00AE7872"/>
    <w:rsid w:val="00B0051A"/>
    <w:rsid w:val="00B00543"/>
    <w:rsid w:val="00B03DB7"/>
    <w:rsid w:val="00B04957"/>
    <w:rsid w:val="00B04CB8"/>
    <w:rsid w:val="00B061DC"/>
    <w:rsid w:val="00B079C4"/>
    <w:rsid w:val="00B1095C"/>
    <w:rsid w:val="00B11981"/>
    <w:rsid w:val="00B16515"/>
    <w:rsid w:val="00B16AA9"/>
    <w:rsid w:val="00B20D3F"/>
    <w:rsid w:val="00B21C1C"/>
    <w:rsid w:val="00B22E84"/>
    <w:rsid w:val="00B230EB"/>
    <w:rsid w:val="00B2361F"/>
    <w:rsid w:val="00B31696"/>
    <w:rsid w:val="00B31834"/>
    <w:rsid w:val="00B33FB0"/>
    <w:rsid w:val="00B3646B"/>
    <w:rsid w:val="00B447D8"/>
    <w:rsid w:val="00B450F6"/>
    <w:rsid w:val="00B45A5E"/>
    <w:rsid w:val="00B472E5"/>
    <w:rsid w:val="00B47773"/>
    <w:rsid w:val="00B51194"/>
    <w:rsid w:val="00B52374"/>
    <w:rsid w:val="00B5499F"/>
    <w:rsid w:val="00B54BCB"/>
    <w:rsid w:val="00B56B13"/>
    <w:rsid w:val="00B60DD2"/>
    <w:rsid w:val="00B61392"/>
    <w:rsid w:val="00B6166F"/>
    <w:rsid w:val="00B63F1C"/>
    <w:rsid w:val="00B67118"/>
    <w:rsid w:val="00B679DD"/>
    <w:rsid w:val="00B7006B"/>
    <w:rsid w:val="00B702FE"/>
    <w:rsid w:val="00B71C13"/>
    <w:rsid w:val="00B73C63"/>
    <w:rsid w:val="00B744E9"/>
    <w:rsid w:val="00B74E3D"/>
    <w:rsid w:val="00B753D1"/>
    <w:rsid w:val="00B75659"/>
    <w:rsid w:val="00B77BB8"/>
    <w:rsid w:val="00B80353"/>
    <w:rsid w:val="00B808E9"/>
    <w:rsid w:val="00B83455"/>
    <w:rsid w:val="00B844E8"/>
    <w:rsid w:val="00B9272C"/>
    <w:rsid w:val="00B942E6"/>
    <w:rsid w:val="00B94B98"/>
    <w:rsid w:val="00B94CAC"/>
    <w:rsid w:val="00B95599"/>
    <w:rsid w:val="00BA06B3"/>
    <w:rsid w:val="00BA1853"/>
    <w:rsid w:val="00BA1DF5"/>
    <w:rsid w:val="00BA4ABF"/>
    <w:rsid w:val="00BA773B"/>
    <w:rsid w:val="00BA787B"/>
    <w:rsid w:val="00BB14DE"/>
    <w:rsid w:val="00BB20F2"/>
    <w:rsid w:val="00BB4727"/>
    <w:rsid w:val="00BB67AE"/>
    <w:rsid w:val="00BB7A50"/>
    <w:rsid w:val="00BC0799"/>
    <w:rsid w:val="00BC554E"/>
    <w:rsid w:val="00BC5869"/>
    <w:rsid w:val="00BC595C"/>
    <w:rsid w:val="00BC764F"/>
    <w:rsid w:val="00BD003A"/>
    <w:rsid w:val="00BD119D"/>
    <w:rsid w:val="00BD1D45"/>
    <w:rsid w:val="00BD25CC"/>
    <w:rsid w:val="00BD3099"/>
    <w:rsid w:val="00BD3E62"/>
    <w:rsid w:val="00BD41DD"/>
    <w:rsid w:val="00BD4CB0"/>
    <w:rsid w:val="00BD5574"/>
    <w:rsid w:val="00BD73E6"/>
    <w:rsid w:val="00BE263D"/>
    <w:rsid w:val="00BE5AA3"/>
    <w:rsid w:val="00BF321B"/>
    <w:rsid w:val="00BF372D"/>
    <w:rsid w:val="00BF3773"/>
    <w:rsid w:val="00BF3E14"/>
    <w:rsid w:val="00BF3F29"/>
    <w:rsid w:val="00BF4644"/>
    <w:rsid w:val="00BF52FD"/>
    <w:rsid w:val="00C00D18"/>
    <w:rsid w:val="00C01DD0"/>
    <w:rsid w:val="00C022BF"/>
    <w:rsid w:val="00C03A99"/>
    <w:rsid w:val="00C03B8D"/>
    <w:rsid w:val="00C04532"/>
    <w:rsid w:val="00C06D1A"/>
    <w:rsid w:val="00C06E58"/>
    <w:rsid w:val="00C078F3"/>
    <w:rsid w:val="00C07BBA"/>
    <w:rsid w:val="00C1067F"/>
    <w:rsid w:val="00C1356B"/>
    <w:rsid w:val="00C14F9A"/>
    <w:rsid w:val="00C151D0"/>
    <w:rsid w:val="00C20D72"/>
    <w:rsid w:val="00C2136C"/>
    <w:rsid w:val="00C21850"/>
    <w:rsid w:val="00C237F5"/>
    <w:rsid w:val="00C23C72"/>
    <w:rsid w:val="00C23EA5"/>
    <w:rsid w:val="00C24241"/>
    <w:rsid w:val="00C247D2"/>
    <w:rsid w:val="00C24A70"/>
    <w:rsid w:val="00C25844"/>
    <w:rsid w:val="00C25B60"/>
    <w:rsid w:val="00C269C5"/>
    <w:rsid w:val="00C317AA"/>
    <w:rsid w:val="00C32483"/>
    <w:rsid w:val="00C325C5"/>
    <w:rsid w:val="00C34074"/>
    <w:rsid w:val="00C346A6"/>
    <w:rsid w:val="00C34B1A"/>
    <w:rsid w:val="00C34B21"/>
    <w:rsid w:val="00C34B85"/>
    <w:rsid w:val="00C361D9"/>
    <w:rsid w:val="00C36247"/>
    <w:rsid w:val="00C37793"/>
    <w:rsid w:val="00C417AF"/>
    <w:rsid w:val="00C45704"/>
    <w:rsid w:val="00C45A69"/>
    <w:rsid w:val="00C46AA2"/>
    <w:rsid w:val="00C473F5"/>
    <w:rsid w:val="00C54102"/>
    <w:rsid w:val="00C54281"/>
    <w:rsid w:val="00C542F0"/>
    <w:rsid w:val="00C55F0E"/>
    <w:rsid w:val="00C57BFE"/>
    <w:rsid w:val="00C57CDB"/>
    <w:rsid w:val="00C60A9B"/>
    <w:rsid w:val="00C6108B"/>
    <w:rsid w:val="00C6447D"/>
    <w:rsid w:val="00C65492"/>
    <w:rsid w:val="00C723BC"/>
    <w:rsid w:val="00C73F6E"/>
    <w:rsid w:val="00C74EF1"/>
    <w:rsid w:val="00C7731F"/>
    <w:rsid w:val="00C80D03"/>
    <w:rsid w:val="00C80D37"/>
    <w:rsid w:val="00C8151A"/>
    <w:rsid w:val="00C81770"/>
    <w:rsid w:val="00C82355"/>
    <w:rsid w:val="00C82609"/>
    <w:rsid w:val="00C859D4"/>
    <w:rsid w:val="00C85C0F"/>
    <w:rsid w:val="00C85D33"/>
    <w:rsid w:val="00C860FA"/>
    <w:rsid w:val="00C8795F"/>
    <w:rsid w:val="00C90B1C"/>
    <w:rsid w:val="00C95FF7"/>
    <w:rsid w:val="00C975BA"/>
    <w:rsid w:val="00C975ED"/>
    <w:rsid w:val="00C97BC8"/>
    <w:rsid w:val="00CA0F49"/>
    <w:rsid w:val="00CA1064"/>
    <w:rsid w:val="00CA2591"/>
    <w:rsid w:val="00CA40F5"/>
    <w:rsid w:val="00CA5057"/>
    <w:rsid w:val="00CA55A0"/>
    <w:rsid w:val="00CA6857"/>
    <w:rsid w:val="00CA74EA"/>
    <w:rsid w:val="00CA7718"/>
    <w:rsid w:val="00CB11BC"/>
    <w:rsid w:val="00CB26FB"/>
    <w:rsid w:val="00CB285C"/>
    <w:rsid w:val="00CB3338"/>
    <w:rsid w:val="00CB6458"/>
    <w:rsid w:val="00CB6EF7"/>
    <w:rsid w:val="00CB7A46"/>
    <w:rsid w:val="00CC0E2D"/>
    <w:rsid w:val="00CC348D"/>
    <w:rsid w:val="00CC3806"/>
    <w:rsid w:val="00CC65CC"/>
    <w:rsid w:val="00CC76CE"/>
    <w:rsid w:val="00CC770F"/>
    <w:rsid w:val="00CD0ABD"/>
    <w:rsid w:val="00CD0D3C"/>
    <w:rsid w:val="00CD0DBB"/>
    <w:rsid w:val="00CD1F92"/>
    <w:rsid w:val="00CD259C"/>
    <w:rsid w:val="00CD3BD5"/>
    <w:rsid w:val="00CD57EF"/>
    <w:rsid w:val="00CE2DF1"/>
    <w:rsid w:val="00CE3651"/>
    <w:rsid w:val="00CE3DDC"/>
    <w:rsid w:val="00CE51E0"/>
    <w:rsid w:val="00CE5C26"/>
    <w:rsid w:val="00CE63EE"/>
    <w:rsid w:val="00CF0C93"/>
    <w:rsid w:val="00CF16FB"/>
    <w:rsid w:val="00CF2295"/>
    <w:rsid w:val="00CF3370"/>
    <w:rsid w:val="00CF3BDE"/>
    <w:rsid w:val="00CF4052"/>
    <w:rsid w:val="00CF5724"/>
    <w:rsid w:val="00CF670C"/>
    <w:rsid w:val="00D03A28"/>
    <w:rsid w:val="00D04223"/>
    <w:rsid w:val="00D04739"/>
    <w:rsid w:val="00D04BB5"/>
    <w:rsid w:val="00D05446"/>
    <w:rsid w:val="00D06E29"/>
    <w:rsid w:val="00D07ABE"/>
    <w:rsid w:val="00D12621"/>
    <w:rsid w:val="00D1280D"/>
    <w:rsid w:val="00D12917"/>
    <w:rsid w:val="00D12B13"/>
    <w:rsid w:val="00D12B3A"/>
    <w:rsid w:val="00D13E06"/>
    <w:rsid w:val="00D143A8"/>
    <w:rsid w:val="00D204A1"/>
    <w:rsid w:val="00D20CEB"/>
    <w:rsid w:val="00D21ACF"/>
    <w:rsid w:val="00D2406C"/>
    <w:rsid w:val="00D307A6"/>
    <w:rsid w:val="00D30ACD"/>
    <w:rsid w:val="00D36C35"/>
    <w:rsid w:val="00D37AA7"/>
    <w:rsid w:val="00D42073"/>
    <w:rsid w:val="00D470A5"/>
    <w:rsid w:val="00D472B8"/>
    <w:rsid w:val="00D5432B"/>
    <w:rsid w:val="00D543E2"/>
    <w:rsid w:val="00D545BA"/>
    <w:rsid w:val="00D5494D"/>
    <w:rsid w:val="00D574CA"/>
    <w:rsid w:val="00D57819"/>
    <w:rsid w:val="00D6072C"/>
    <w:rsid w:val="00D618A3"/>
    <w:rsid w:val="00D6481B"/>
    <w:rsid w:val="00D652CC"/>
    <w:rsid w:val="00D673F0"/>
    <w:rsid w:val="00D72906"/>
    <w:rsid w:val="00D72BC8"/>
    <w:rsid w:val="00D73C5C"/>
    <w:rsid w:val="00D73E07"/>
    <w:rsid w:val="00D74C65"/>
    <w:rsid w:val="00D7791E"/>
    <w:rsid w:val="00D8044B"/>
    <w:rsid w:val="00D826B4"/>
    <w:rsid w:val="00D84566"/>
    <w:rsid w:val="00D860DB"/>
    <w:rsid w:val="00D862D5"/>
    <w:rsid w:val="00D86544"/>
    <w:rsid w:val="00D87882"/>
    <w:rsid w:val="00D908A5"/>
    <w:rsid w:val="00D92951"/>
    <w:rsid w:val="00D92FBF"/>
    <w:rsid w:val="00D94B05"/>
    <w:rsid w:val="00D95D17"/>
    <w:rsid w:val="00D9667F"/>
    <w:rsid w:val="00DA33F1"/>
    <w:rsid w:val="00DA3D06"/>
    <w:rsid w:val="00DA7172"/>
    <w:rsid w:val="00DB33B0"/>
    <w:rsid w:val="00DB3AAE"/>
    <w:rsid w:val="00DB426E"/>
    <w:rsid w:val="00DB5304"/>
    <w:rsid w:val="00DB5542"/>
    <w:rsid w:val="00DB6B0C"/>
    <w:rsid w:val="00DB7D1B"/>
    <w:rsid w:val="00DB7F7A"/>
    <w:rsid w:val="00DC0CA2"/>
    <w:rsid w:val="00DC176F"/>
    <w:rsid w:val="00DC2B1D"/>
    <w:rsid w:val="00DC4F57"/>
    <w:rsid w:val="00DC77AA"/>
    <w:rsid w:val="00DD1673"/>
    <w:rsid w:val="00DD253E"/>
    <w:rsid w:val="00DD3BD5"/>
    <w:rsid w:val="00DD4271"/>
    <w:rsid w:val="00DD6EB7"/>
    <w:rsid w:val="00DE12D6"/>
    <w:rsid w:val="00DE2E19"/>
    <w:rsid w:val="00DE385C"/>
    <w:rsid w:val="00DE6B30"/>
    <w:rsid w:val="00DF15D7"/>
    <w:rsid w:val="00DF2D49"/>
    <w:rsid w:val="00DF6CC2"/>
    <w:rsid w:val="00E006E4"/>
    <w:rsid w:val="00E00E3C"/>
    <w:rsid w:val="00E019D7"/>
    <w:rsid w:val="00E027C0"/>
    <w:rsid w:val="00E02AAD"/>
    <w:rsid w:val="00E03A87"/>
    <w:rsid w:val="00E05FAA"/>
    <w:rsid w:val="00E0769B"/>
    <w:rsid w:val="00E07E4A"/>
    <w:rsid w:val="00E109DB"/>
    <w:rsid w:val="00E13898"/>
    <w:rsid w:val="00E14A81"/>
    <w:rsid w:val="00E15703"/>
    <w:rsid w:val="00E16505"/>
    <w:rsid w:val="00E23F1C"/>
    <w:rsid w:val="00E268CB"/>
    <w:rsid w:val="00E3084B"/>
    <w:rsid w:val="00E33A53"/>
    <w:rsid w:val="00E33B8F"/>
    <w:rsid w:val="00E34BA7"/>
    <w:rsid w:val="00E34C90"/>
    <w:rsid w:val="00E34F97"/>
    <w:rsid w:val="00E36AF8"/>
    <w:rsid w:val="00E36CC5"/>
    <w:rsid w:val="00E371F4"/>
    <w:rsid w:val="00E37BD5"/>
    <w:rsid w:val="00E44336"/>
    <w:rsid w:val="00E4529F"/>
    <w:rsid w:val="00E47DEE"/>
    <w:rsid w:val="00E50584"/>
    <w:rsid w:val="00E53C1B"/>
    <w:rsid w:val="00E54D26"/>
    <w:rsid w:val="00E55431"/>
    <w:rsid w:val="00E55AF9"/>
    <w:rsid w:val="00E5708C"/>
    <w:rsid w:val="00E574F1"/>
    <w:rsid w:val="00E610D6"/>
    <w:rsid w:val="00E6207A"/>
    <w:rsid w:val="00E65013"/>
    <w:rsid w:val="00E715B1"/>
    <w:rsid w:val="00E71C91"/>
    <w:rsid w:val="00E71E35"/>
    <w:rsid w:val="00E7213C"/>
    <w:rsid w:val="00E735C8"/>
    <w:rsid w:val="00E73CAE"/>
    <w:rsid w:val="00E74E87"/>
    <w:rsid w:val="00E80182"/>
    <w:rsid w:val="00E8027B"/>
    <w:rsid w:val="00E81437"/>
    <w:rsid w:val="00E873C2"/>
    <w:rsid w:val="00E9535F"/>
    <w:rsid w:val="00E958E3"/>
    <w:rsid w:val="00E96DA0"/>
    <w:rsid w:val="00E97A01"/>
    <w:rsid w:val="00EA1E2B"/>
    <w:rsid w:val="00EA2CE4"/>
    <w:rsid w:val="00EA48D0"/>
    <w:rsid w:val="00EA6DCB"/>
    <w:rsid w:val="00EB2CB7"/>
    <w:rsid w:val="00EB4866"/>
    <w:rsid w:val="00EB5ADB"/>
    <w:rsid w:val="00EB70ED"/>
    <w:rsid w:val="00EC443A"/>
    <w:rsid w:val="00EC65EA"/>
    <w:rsid w:val="00EC7A36"/>
    <w:rsid w:val="00ED2A7F"/>
    <w:rsid w:val="00ED2F26"/>
    <w:rsid w:val="00ED3F89"/>
    <w:rsid w:val="00ED554A"/>
    <w:rsid w:val="00ED6FC5"/>
    <w:rsid w:val="00EE1C1A"/>
    <w:rsid w:val="00EE2AF3"/>
    <w:rsid w:val="00EE55B2"/>
    <w:rsid w:val="00EE6208"/>
    <w:rsid w:val="00EE7DA9"/>
    <w:rsid w:val="00EF2B4F"/>
    <w:rsid w:val="00EF34D3"/>
    <w:rsid w:val="00EF60EB"/>
    <w:rsid w:val="00EF6B9E"/>
    <w:rsid w:val="00F01A56"/>
    <w:rsid w:val="00F01D1F"/>
    <w:rsid w:val="00F0350F"/>
    <w:rsid w:val="00F0366C"/>
    <w:rsid w:val="00F0404F"/>
    <w:rsid w:val="00F042AB"/>
    <w:rsid w:val="00F04FF6"/>
    <w:rsid w:val="00F05585"/>
    <w:rsid w:val="00F069E7"/>
    <w:rsid w:val="00F07493"/>
    <w:rsid w:val="00F07A6D"/>
    <w:rsid w:val="00F102AA"/>
    <w:rsid w:val="00F109FC"/>
    <w:rsid w:val="00F122FD"/>
    <w:rsid w:val="00F172A5"/>
    <w:rsid w:val="00F22F66"/>
    <w:rsid w:val="00F249AB"/>
    <w:rsid w:val="00F24C3D"/>
    <w:rsid w:val="00F2561F"/>
    <w:rsid w:val="00F2637D"/>
    <w:rsid w:val="00F2795B"/>
    <w:rsid w:val="00F324D3"/>
    <w:rsid w:val="00F342FD"/>
    <w:rsid w:val="00F34E9E"/>
    <w:rsid w:val="00F350BC"/>
    <w:rsid w:val="00F3626E"/>
    <w:rsid w:val="00F415A2"/>
    <w:rsid w:val="00F41684"/>
    <w:rsid w:val="00F438F7"/>
    <w:rsid w:val="00F43BEC"/>
    <w:rsid w:val="00F44755"/>
    <w:rsid w:val="00F452EE"/>
    <w:rsid w:val="00F455E0"/>
    <w:rsid w:val="00F45E7C"/>
    <w:rsid w:val="00F501E6"/>
    <w:rsid w:val="00F51F31"/>
    <w:rsid w:val="00F5241E"/>
    <w:rsid w:val="00F5458D"/>
    <w:rsid w:val="00F54F3A"/>
    <w:rsid w:val="00F55A82"/>
    <w:rsid w:val="00F5722A"/>
    <w:rsid w:val="00F613DF"/>
    <w:rsid w:val="00F61A24"/>
    <w:rsid w:val="00F6473B"/>
    <w:rsid w:val="00F65695"/>
    <w:rsid w:val="00F659E1"/>
    <w:rsid w:val="00F671BF"/>
    <w:rsid w:val="00F70E85"/>
    <w:rsid w:val="00F71BD3"/>
    <w:rsid w:val="00F72A1B"/>
    <w:rsid w:val="00F72BFA"/>
    <w:rsid w:val="00F808C5"/>
    <w:rsid w:val="00F81224"/>
    <w:rsid w:val="00F817F4"/>
    <w:rsid w:val="00F832E1"/>
    <w:rsid w:val="00F83FF1"/>
    <w:rsid w:val="00F85369"/>
    <w:rsid w:val="00F859B7"/>
    <w:rsid w:val="00F93DC9"/>
    <w:rsid w:val="00F94872"/>
    <w:rsid w:val="00F967E0"/>
    <w:rsid w:val="00F96A6A"/>
    <w:rsid w:val="00F97A4E"/>
    <w:rsid w:val="00FA10D7"/>
    <w:rsid w:val="00FA15A0"/>
    <w:rsid w:val="00FA2106"/>
    <w:rsid w:val="00FA2232"/>
    <w:rsid w:val="00FA2920"/>
    <w:rsid w:val="00FA32ED"/>
    <w:rsid w:val="00FA3F22"/>
    <w:rsid w:val="00FA40B2"/>
    <w:rsid w:val="00FA476E"/>
    <w:rsid w:val="00FA5C1E"/>
    <w:rsid w:val="00FA5D88"/>
    <w:rsid w:val="00FA6D0A"/>
    <w:rsid w:val="00FA751A"/>
    <w:rsid w:val="00FB0152"/>
    <w:rsid w:val="00FB1482"/>
    <w:rsid w:val="00FB1A63"/>
    <w:rsid w:val="00FB33E4"/>
    <w:rsid w:val="00FB6C2B"/>
    <w:rsid w:val="00FC0D72"/>
    <w:rsid w:val="00FC124F"/>
    <w:rsid w:val="00FC18E0"/>
    <w:rsid w:val="00FC20C3"/>
    <w:rsid w:val="00FC29BA"/>
    <w:rsid w:val="00FC4DC5"/>
    <w:rsid w:val="00FC64E4"/>
    <w:rsid w:val="00FD3B71"/>
    <w:rsid w:val="00FD554D"/>
    <w:rsid w:val="00FD5B24"/>
    <w:rsid w:val="00FD7486"/>
    <w:rsid w:val="00FD7775"/>
    <w:rsid w:val="00FE29B8"/>
    <w:rsid w:val="00FE31E9"/>
    <w:rsid w:val="00FE362B"/>
    <w:rsid w:val="00FE37EF"/>
    <w:rsid w:val="00FE4DE4"/>
    <w:rsid w:val="00FE5C16"/>
    <w:rsid w:val="00FF09A2"/>
    <w:rsid w:val="00FF0B23"/>
    <w:rsid w:val="00FF30EB"/>
    <w:rsid w:val="00FF3696"/>
    <w:rsid w:val="00FF373C"/>
    <w:rsid w:val="00FF50F9"/>
    <w:rsid w:val="00FF520C"/>
    <w:rsid w:val="00FF61F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A28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fontstyle01">
    <w:name w:val="fontstyle01"/>
    <w:basedOn w:val="DefaultParagraphFont"/>
    <w:rsid w:val="005E3836"/>
    <w:rPr>
      <w:rFonts w:ascii="TimesNewRomanPSMT" w:hAnsi="TimesNewRomanPSMT" w:hint="default"/>
      <w:b w:val="0"/>
      <w:bCs w:val="0"/>
      <w:i w:val="0"/>
      <w:iCs w:val="0"/>
      <w:color w:val="000000"/>
      <w:sz w:val="20"/>
      <w:szCs w:val="20"/>
    </w:rPr>
  </w:style>
  <w:style w:type="paragraph" w:customStyle="1" w:styleId="Bulleted">
    <w:name w:val="Bulleted"/>
    <w:rsid w:val="001A3682"/>
    <w:pPr>
      <w:tabs>
        <w:tab w:val="left" w:pos="360"/>
      </w:tabs>
      <w:autoSpaceDE w:val="0"/>
      <w:autoSpaceDN w:val="0"/>
      <w:adjustRightInd w:val="0"/>
      <w:spacing w:line="280" w:lineRule="atLeast"/>
      <w:ind w:left="360" w:hanging="360"/>
    </w:pPr>
    <w:rPr>
      <w:rFonts w:eastAsiaTheme="minorEastAsia"/>
      <w:color w:val="000000"/>
      <w:w w:val="0"/>
      <w:sz w:val="24"/>
      <w:szCs w:val="24"/>
      <w:lang w:eastAsia="ja-JP"/>
    </w:rPr>
  </w:style>
  <w:style w:type="paragraph" w:customStyle="1" w:styleId="figuretext">
    <w:name w:val="figure text"/>
    <w:uiPriority w:val="99"/>
    <w:rsid w:val="00A6413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CellBodyCentred">
    <w:name w:val="CellBodyCentred"/>
    <w:uiPriority w:val="99"/>
    <w:rsid w:val="000C74F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ja-JP"/>
    </w:rPr>
  </w:style>
  <w:style w:type="paragraph" w:customStyle="1" w:styleId="L11">
    <w:name w:val="L11"/>
    <w:aliases w:val="NumberedList1"/>
    <w:next w:val="Normal"/>
    <w:uiPriority w:val="99"/>
    <w:rsid w:val="00201CB5"/>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Ll1">
    <w:name w:val="Ll1"/>
    <w:aliases w:val="NumberedList21"/>
    <w:uiPriority w:val="99"/>
    <w:rsid w:val="00201CB5"/>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SP11299189">
    <w:name w:val="SP.11.299189"/>
    <w:basedOn w:val="Default"/>
    <w:next w:val="Default"/>
    <w:uiPriority w:val="99"/>
    <w:rsid w:val="00E34C90"/>
    <w:rPr>
      <w:rFonts w:ascii="Times New Roman" w:hAnsi="Times New Roman" w:cs="Times New Roman"/>
      <w:color w:val="auto"/>
      <w:lang w:val="en-SG"/>
    </w:rPr>
  </w:style>
  <w:style w:type="paragraph" w:customStyle="1" w:styleId="SP11299231">
    <w:name w:val="SP.11.299231"/>
    <w:basedOn w:val="Default"/>
    <w:next w:val="Default"/>
    <w:uiPriority w:val="99"/>
    <w:rsid w:val="00E34C90"/>
    <w:rPr>
      <w:rFonts w:ascii="Times New Roman" w:hAnsi="Times New Roman" w:cs="Times New Roman"/>
      <w:color w:val="auto"/>
      <w:lang w:val="en-SG"/>
    </w:rPr>
  </w:style>
  <w:style w:type="character" w:customStyle="1" w:styleId="SC11204832">
    <w:name w:val="SC.11.204832"/>
    <w:uiPriority w:val="99"/>
    <w:rsid w:val="00E34C90"/>
    <w:rPr>
      <w:color w:val="000000"/>
      <w:sz w:val="20"/>
      <w:szCs w:val="20"/>
    </w:rPr>
  </w:style>
  <w:style w:type="character" w:customStyle="1" w:styleId="SC11204802">
    <w:name w:val="SC.11.204802"/>
    <w:uiPriority w:val="99"/>
    <w:rsid w:val="00E34C90"/>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fontstyle01">
    <w:name w:val="fontstyle01"/>
    <w:basedOn w:val="DefaultParagraphFont"/>
    <w:rsid w:val="005E3836"/>
    <w:rPr>
      <w:rFonts w:ascii="TimesNewRomanPSMT" w:hAnsi="TimesNewRomanPSMT" w:hint="default"/>
      <w:b w:val="0"/>
      <w:bCs w:val="0"/>
      <w:i w:val="0"/>
      <w:iCs w:val="0"/>
      <w:color w:val="000000"/>
      <w:sz w:val="20"/>
      <w:szCs w:val="20"/>
    </w:rPr>
  </w:style>
  <w:style w:type="paragraph" w:customStyle="1" w:styleId="Bulleted">
    <w:name w:val="Bulleted"/>
    <w:rsid w:val="001A3682"/>
    <w:pPr>
      <w:tabs>
        <w:tab w:val="left" w:pos="360"/>
      </w:tabs>
      <w:autoSpaceDE w:val="0"/>
      <w:autoSpaceDN w:val="0"/>
      <w:adjustRightInd w:val="0"/>
      <w:spacing w:line="280" w:lineRule="atLeast"/>
      <w:ind w:left="360" w:hanging="360"/>
    </w:pPr>
    <w:rPr>
      <w:rFonts w:eastAsiaTheme="minorEastAsia"/>
      <w:color w:val="000000"/>
      <w:w w:val="0"/>
      <w:sz w:val="24"/>
      <w:szCs w:val="24"/>
      <w:lang w:eastAsia="ja-JP"/>
    </w:rPr>
  </w:style>
  <w:style w:type="paragraph" w:customStyle="1" w:styleId="figuretext">
    <w:name w:val="figure text"/>
    <w:uiPriority w:val="99"/>
    <w:rsid w:val="00A6413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CellBodyCentred">
    <w:name w:val="CellBodyCentred"/>
    <w:uiPriority w:val="99"/>
    <w:rsid w:val="000C74F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ja-JP"/>
    </w:rPr>
  </w:style>
  <w:style w:type="paragraph" w:customStyle="1" w:styleId="L11">
    <w:name w:val="L11"/>
    <w:aliases w:val="NumberedList1"/>
    <w:next w:val="Normal"/>
    <w:uiPriority w:val="99"/>
    <w:rsid w:val="00201CB5"/>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Ll1">
    <w:name w:val="Ll1"/>
    <w:aliases w:val="NumberedList21"/>
    <w:uiPriority w:val="99"/>
    <w:rsid w:val="00201CB5"/>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SP11299189">
    <w:name w:val="SP.11.299189"/>
    <w:basedOn w:val="Default"/>
    <w:next w:val="Default"/>
    <w:uiPriority w:val="99"/>
    <w:rsid w:val="00E34C90"/>
    <w:rPr>
      <w:rFonts w:ascii="Times New Roman" w:hAnsi="Times New Roman" w:cs="Times New Roman"/>
      <w:color w:val="auto"/>
      <w:lang w:val="en-SG"/>
    </w:rPr>
  </w:style>
  <w:style w:type="paragraph" w:customStyle="1" w:styleId="SP11299231">
    <w:name w:val="SP.11.299231"/>
    <w:basedOn w:val="Default"/>
    <w:next w:val="Default"/>
    <w:uiPriority w:val="99"/>
    <w:rsid w:val="00E34C90"/>
    <w:rPr>
      <w:rFonts w:ascii="Times New Roman" w:hAnsi="Times New Roman" w:cs="Times New Roman"/>
      <w:color w:val="auto"/>
      <w:lang w:val="en-SG"/>
    </w:rPr>
  </w:style>
  <w:style w:type="character" w:customStyle="1" w:styleId="SC11204832">
    <w:name w:val="SC.11.204832"/>
    <w:uiPriority w:val="99"/>
    <w:rsid w:val="00E34C90"/>
    <w:rPr>
      <w:color w:val="000000"/>
      <w:sz w:val="20"/>
      <w:szCs w:val="20"/>
    </w:rPr>
  </w:style>
  <w:style w:type="character" w:customStyle="1" w:styleId="SC11204802">
    <w:name w:val="SC.11.204802"/>
    <w:uiPriority w:val="99"/>
    <w:rsid w:val="00E34C9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47170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216361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5138218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0750683">
      <w:bodyDiv w:val="1"/>
      <w:marLeft w:val="0"/>
      <w:marRight w:val="0"/>
      <w:marTop w:val="0"/>
      <w:marBottom w:val="0"/>
      <w:divBdr>
        <w:top w:val="none" w:sz="0" w:space="0" w:color="auto"/>
        <w:left w:val="none" w:sz="0" w:space="0" w:color="auto"/>
        <w:bottom w:val="none" w:sz="0" w:space="0" w:color="auto"/>
        <w:right w:val="none" w:sz="0" w:space="0" w:color="auto"/>
      </w:divBdr>
    </w:div>
    <w:div w:id="109952402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087739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083490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Guo</b:Tag>
    <b:SourceType>ConferenceProceedings</b:SourceType>
    <b:Guid>{C80FDA54-CA59-4397-81FA-130F445D867A}</b:Guid>
    <b:Author>
      <b:Author>
        <b:Corporate>Guoqing Li (Apple Inc.)</b:Corporate>
      </b:Author>
    </b:Author>
    <b:Title>16/1608r7 WUR Discovery Frame for Smart Scanning</b:Title>
    <b:RefOrder>61</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Kai</b:Tag>
    <b:SourceType>ConferenceProceedings</b:SourceType>
    <b:Guid>{EF60BB12-0413-4DD3-AE7F-AB80820C71AF}</b:Guid>
    <b:Author>
      <b:Author>
        <b:Corporate>Kaiying Lv (ZTE)</b:Corporate>
      </b:Author>
    </b:Author>
    <b:Title>18/0244r4 Advertising WUR Discovery Frame Related Info for Fast Scanning</b:Title>
    <b:RefOrder>62</b:RefOrder>
  </b:Source>
</b:Sources>
</file>

<file path=customXml/itemProps1.xml><?xml version="1.0" encoding="utf-8"?>
<ds:datastoreItem xmlns:ds="http://schemas.openxmlformats.org/officeDocument/2006/customXml" ds:itemID="{3DE7BAFE-E5D7-40D1-88F3-83D81718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2679</Characters>
  <Application>Microsoft Office Word</Application>
  <DocSecurity>0</DocSecurity>
  <Lines>22</Lines>
  <Paragraphs>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doc.: IEEE 802.11-18/1524r</vt:lpstr>
      <vt:lpstr>doc.: IEEE 802.11-18/0129r</vt:lpstr>
      <vt:lpstr>doc.: IEEE 802.11-12/1234r0</vt:lpstr>
    </vt:vector>
  </TitlesOfParts>
  <Company>Panasonic</Company>
  <LinksUpToDate>false</LinksUpToDate>
  <CharactersWithSpaces>3103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802.11-18/1524r</dc:title>
  <dc:creator>Rojan Chitrakar</dc:creator>
  <cp:lastModifiedBy>Rojan Chitrakar</cp:lastModifiedBy>
  <cp:revision>2</cp:revision>
  <cp:lastPrinted>2010-05-04T03:47:00Z</cp:lastPrinted>
  <dcterms:created xsi:type="dcterms:W3CDTF">2018-09-13T03:37:00Z</dcterms:created>
  <dcterms:modified xsi:type="dcterms:W3CDTF">2018-09-13T03:37:00Z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e3a010b6-9a63-4981-b5a0-f2fd54687257</vt:lpwstr>
  </property>
  <property fmtid="{D5CDD505-2E9C-101B-9397-08002B2CF9AE}" pid="4" name="CTP_BU">
    <vt:lpwstr>NEXT GEN AND STANDARDS GROUP</vt:lpwstr>
  </property>
  <property fmtid="{D5CDD505-2E9C-101B-9397-08002B2CF9AE}" pid="5" name="CTP_TimeStamp">
    <vt:lpwstr>2017-10-23 18:23:22Z</vt:lpwstr>
  </property>
  <property fmtid="{D5CDD505-2E9C-101B-9397-08002B2CF9AE}" pid="6" name="CTPClassification">
    <vt:lpwstr>CTP_IC</vt:lpwstr>
  </property>
</Properties>
</file>