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D8044B">
        <w:trPr>
          <w:trHeight w:val="485"/>
          <w:jc w:val="center"/>
        </w:trPr>
        <w:tc>
          <w:tcPr>
            <w:tcW w:w="9576" w:type="dxa"/>
            <w:gridSpan w:val="5"/>
            <w:vAlign w:val="center"/>
          </w:tcPr>
          <w:p w14:paraId="7AC473B5" w14:textId="6881D74A" w:rsidR="00C723BC" w:rsidRPr="00183F4C" w:rsidRDefault="000B15B7" w:rsidP="00365A90">
            <w:pPr>
              <w:pStyle w:val="T2"/>
            </w:pPr>
            <w:r>
              <w:rPr>
                <w:lang w:eastAsia="ko-KR"/>
              </w:rPr>
              <w:t>S</w:t>
            </w:r>
            <w:r w:rsidRPr="000B15B7">
              <w:rPr>
                <w:lang w:eastAsia="ko-KR"/>
              </w:rPr>
              <w:t>pec</w:t>
            </w:r>
            <w:r>
              <w:rPr>
                <w:lang w:eastAsia="ko-KR"/>
              </w:rPr>
              <w:t xml:space="preserve"> </w:t>
            </w:r>
            <w:r w:rsidRPr="000B15B7">
              <w:rPr>
                <w:lang w:eastAsia="ko-KR"/>
              </w:rPr>
              <w:t>text</w:t>
            </w:r>
            <w:r>
              <w:rPr>
                <w:lang w:eastAsia="ko-KR"/>
              </w:rPr>
              <w:t xml:space="preserve"> for </w:t>
            </w:r>
            <w:r w:rsidRPr="000B15B7">
              <w:rPr>
                <w:lang w:eastAsia="ko-KR"/>
              </w:rPr>
              <w:t>WUR</w:t>
            </w:r>
            <w:r w:rsidR="00134328">
              <w:rPr>
                <w:lang w:eastAsia="ko-KR"/>
              </w:rPr>
              <w:t xml:space="preserve"> </w:t>
            </w:r>
            <w:r w:rsidR="00365A90">
              <w:rPr>
                <w:lang w:eastAsia="ko-KR"/>
              </w:rPr>
              <w:t>Duty Cycle Operation clarification</w:t>
            </w:r>
          </w:p>
        </w:tc>
      </w:tr>
      <w:tr w:rsidR="00C723BC" w:rsidRPr="00183F4C" w14:paraId="4C4832C2" w14:textId="77777777" w:rsidTr="00D8044B">
        <w:trPr>
          <w:trHeight w:val="359"/>
          <w:jc w:val="center"/>
        </w:trPr>
        <w:tc>
          <w:tcPr>
            <w:tcW w:w="9576" w:type="dxa"/>
            <w:gridSpan w:val="5"/>
            <w:vAlign w:val="center"/>
          </w:tcPr>
          <w:p w14:paraId="28B1E919" w14:textId="24BFA6AF" w:rsidR="00C723BC" w:rsidRPr="00183F4C" w:rsidRDefault="00C723BC" w:rsidP="00657529">
            <w:pPr>
              <w:pStyle w:val="T2"/>
              <w:ind w:left="0"/>
              <w:rPr>
                <w:b w:val="0"/>
                <w:sz w:val="20"/>
              </w:rPr>
            </w:pPr>
            <w:r w:rsidRPr="00183F4C">
              <w:rPr>
                <w:sz w:val="20"/>
              </w:rPr>
              <w:t>Date:</w:t>
            </w:r>
            <w:r w:rsidRPr="00183F4C">
              <w:rPr>
                <w:b w:val="0"/>
                <w:sz w:val="20"/>
              </w:rPr>
              <w:t xml:space="preserve">  201</w:t>
            </w:r>
            <w:r w:rsidR="00AD4224">
              <w:rPr>
                <w:b w:val="0"/>
                <w:sz w:val="20"/>
                <w:lang w:eastAsia="ko-KR"/>
              </w:rPr>
              <w:t>8-0</w:t>
            </w:r>
            <w:r w:rsidR="00134328">
              <w:rPr>
                <w:b w:val="0"/>
                <w:sz w:val="20"/>
                <w:lang w:eastAsia="ko-KR"/>
              </w:rPr>
              <w:t>9</w:t>
            </w:r>
            <w:r>
              <w:rPr>
                <w:rFonts w:hint="eastAsia"/>
                <w:b w:val="0"/>
                <w:sz w:val="20"/>
                <w:lang w:eastAsia="ko-KR"/>
              </w:rPr>
              <w:t>-</w:t>
            </w:r>
            <w:r w:rsidR="00316B33">
              <w:rPr>
                <w:b w:val="0"/>
                <w:sz w:val="20"/>
                <w:lang w:eastAsia="ko-KR"/>
              </w:rPr>
              <w:t>08</w:t>
            </w:r>
          </w:p>
        </w:tc>
      </w:tr>
      <w:tr w:rsidR="00C723BC" w:rsidRPr="00183F4C" w14:paraId="305CC577" w14:textId="77777777" w:rsidTr="00D8044B">
        <w:trPr>
          <w:cantSplit/>
          <w:jc w:val="center"/>
        </w:trPr>
        <w:tc>
          <w:tcPr>
            <w:tcW w:w="9576" w:type="dxa"/>
            <w:gridSpan w:val="5"/>
            <w:vAlign w:val="center"/>
          </w:tcPr>
          <w:p w14:paraId="08D00BAE" w14:textId="77777777" w:rsidR="00C723BC" w:rsidRPr="00183F4C" w:rsidRDefault="00C723BC" w:rsidP="00D8044B">
            <w:pPr>
              <w:pStyle w:val="T2"/>
              <w:spacing w:after="0"/>
              <w:ind w:left="0" w:right="0"/>
              <w:jc w:val="left"/>
              <w:rPr>
                <w:sz w:val="20"/>
              </w:rPr>
            </w:pPr>
            <w:r w:rsidRPr="00183F4C">
              <w:rPr>
                <w:sz w:val="20"/>
              </w:rPr>
              <w:t>Author(s):</w:t>
            </w:r>
          </w:p>
        </w:tc>
      </w:tr>
      <w:tr w:rsidR="00C723BC" w:rsidRPr="00183F4C" w14:paraId="3D922044" w14:textId="77777777" w:rsidTr="00717E02">
        <w:trPr>
          <w:jc w:val="center"/>
        </w:trPr>
        <w:tc>
          <w:tcPr>
            <w:tcW w:w="1548" w:type="dxa"/>
            <w:vAlign w:val="center"/>
          </w:tcPr>
          <w:p w14:paraId="721022FF" w14:textId="77777777" w:rsidR="00C723BC" w:rsidRPr="00183F4C" w:rsidRDefault="00C723BC" w:rsidP="00D8044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D8044B">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D8044B">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D8044B">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D8044B">
            <w:pPr>
              <w:pStyle w:val="T2"/>
              <w:spacing w:after="0"/>
              <w:ind w:left="0" w:right="0"/>
              <w:jc w:val="left"/>
              <w:rPr>
                <w:sz w:val="20"/>
              </w:rPr>
            </w:pPr>
            <w:r w:rsidRPr="00183F4C">
              <w:rPr>
                <w:sz w:val="20"/>
              </w:rPr>
              <w:t>email</w:t>
            </w:r>
          </w:p>
        </w:tc>
      </w:tr>
      <w:tr w:rsidR="00C723BC" w:rsidRPr="00183F4C" w14:paraId="61E95F61" w14:textId="77777777" w:rsidTr="00717E02">
        <w:trPr>
          <w:trHeight w:val="359"/>
          <w:jc w:val="center"/>
        </w:trPr>
        <w:tc>
          <w:tcPr>
            <w:tcW w:w="1548" w:type="dxa"/>
            <w:vAlign w:val="center"/>
          </w:tcPr>
          <w:p w14:paraId="29ECAD04" w14:textId="1FB71B44" w:rsidR="00C723BC" w:rsidRPr="00183F4C" w:rsidRDefault="001175C4" w:rsidP="00D8044B">
            <w:pPr>
              <w:pStyle w:val="T2"/>
              <w:spacing w:after="0"/>
              <w:ind w:left="0" w:right="0"/>
              <w:jc w:val="left"/>
              <w:rPr>
                <w:b w:val="0"/>
                <w:sz w:val="18"/>
                <w:szCs w:val="18"/>
                <w:lang w:eastAsia="ko-KR"/>
              </w:rPr>
            </w:pPr>
            <w:r w:rsidRPr="001175C4">
              <w:rPr>
                <w:b w:val="0"/>
                <w:sz w:val="18"/>
                <w:szCs w:val="18"/>
                <w:lang w:eastAsia="ko-KR"/>
              </w:rPr>
              <w:t>Rojan Chitrakar</w:t>
            </w:r>
          </w:p>
        </w:tc>
        <w:tc>
          <w:tcPr>
            <w:tcW w:w="1440" w:type="dxa"/>
            <w:vAlign w:val="center"/>
          </w:tcPr>
          <w:p w14:paraId="77B643E6" w14:textId="4E9DB20E" w:rsidR="00C723BC" w:rsidRPr="00183F4C" w:rsidRDefault="001175C4" w:rsidP="00D8044B">
            <w:pPr>
              <w:pStyle w:val="T2"/>
              <w:spacing w:after="0"/>
              <w:ind w:left="0" w:right="0"/>
              <w:jc w:val="left"/>
              <w:rPr>
                <w:b w:val="0"/>
                <w:sz w:val="18"/>
                <w:szCs w:val="18"/>
                <w:lang w:eastAsia="ko-KR"/>
              </w:rPr>
            </w:pPr>
            <w:r>
              <w:rPr>
                <w:b w:val="0"/>
                <w:sz w:val="18"/>
                <w:szCs w:val="18"/>
                <w:lang w:eastAsia="ko-KR"/>
              </w:rPr>
              <w:t>Panasonic</w:t>
            </w:r>
          </w:p>
        </w:tc>
        <w:tc>
          <w:tcPr>
            <w:tcW w:w="2082" w:type="dxa"/>
            <w:vAlign w:val="center"/>
          </w:tcPr>
          <w:p w14:paraId="2657B968" w14:textId="3B95C199" w:rsidR="00C723BC" w:rsidRPr="00183F4C" w:rsidRDefault="00C723BC" w:rsidP="00D8044B">
            <w:pPr>
              <w:pStyle w:val="T2"/>
              <w:spacing w:after="0"/>
              <w:ind w:left="0" w:right="0"/>
              <w:jc w:val="left"/>
              <w:rPr>
                <w:b w:val="0"/>
                <w:sz w:val="18"/>
                <w:szCs w:val="18"/>
                <w:lang w:eastAsia="ko-KR"/>
              </w:rPr>
            </w:pPr>
          </w:p>
        </w:tc>
        <w:tc>
          <w:tcPr>
            <w:tcW w:w="1275" w:type="dxa"/>
            <w:vAlign w:val="center"/>
          </w:tcPr>
          <w:p w14:paraId="0E707F29" w14:textId="7B30D0B6" w:rsidR="00C723BC" w:rsidRPr="00183F4C" w:rsidRDefault="00C723BC" w:rsidP="00D8044B">
            <w:pPr>
              <w:pStyle w:val="T2"/>
              <w:spacing w:after="0"/>
              <w:ind w:left="0" w:right="0"/>
              <w:jc w:val="left"/>
              <w:rPr>
                <w:b w:val="0"/>
                <w:sz w:val="18"/>
                <w:szCs w:val="18"/>
                <w:lang w:eastAsia="ko-KR"/>
              </w:rPr>
            </w:pPr>
          </w:p>
        </w:tc>
        <w:tc>
          <w:tcPr>
            <w:tcW w:w="3231" w:type="dxa"/>
            <w:vAlign w:val="center"/>
          </w:tcPr>
          <w:p w14:paraId="0CCAFA1A" w14:textId="38AEF875" w:rsidR="00C723BC" w:rsidRPr="00183F4C" w:rsidRDefault="001175C4" w:rsidP="00D8044B">
            <w:pPr>
              <w:pStyle w:val="T2"/>
              <w:spacing w:after="0"/>
              <w:ind w:left="0" w:right="0"/>
              <w:jc w:val="left"/>
              <w:rPr>
                <w:b w:val="0"/>
                <w:sz w:val="18"/>
                <w:szCs w:val="18"/>
                <w:lang w:eastAsia="ko-KR"/>
              </w:rPr>
            </w:pPr>
            <w:r>
              <w:rPr>
                <w:b w:val="0"/>
                <w:sz w:val="20"/>
                <w:lang w:eastAsia="zh-CN"/>
              </w:rPr>
              <w:t>Rojan.chitrakar@sg.panasonic.com</w:t>
            </w:r>
          </w:p>
        </w:tc>
      </w:tr>
      <w:tr w:rsidR="000A17B8" w:rsidRPr="00183F4C" w14:paraId="2F145F32" w14:textId="77777777" w:rsidTr="00717E02">
        <w:trPr>
          <w:trHeight w:val="359"/>
          <w:jc w:val="center"/>
        </w:trPr>
        <w:tc>
          <w:tcPr>
            <w:tcW w:w="1548" w:type="dxa"/>
            <w:vAlign w:val="center"/>
          </w:tcPr>
          <w:p w14:paraId="001C586F" w14:textId="56410F19" w:rsidR="000A17B8" w:rsidRPr="001175C4" w:rsidRDefault="000A17B8" w:rsidP="00D8044B">
            <w:pPr>
              <w:pStyle w:val="T2"/>
              <w:spacing w:after="0"/>
              <w:ind w:left="0" w:right="0"/>
              <w:jc w:val="left"/>
              <w:rPr>
                <w:b w:val="0"/>
                <w:sz w:val="18"/>
                <w:szCs w:val="18"/>
                <w:lang w:eastAsia="ko-KR"/>
              </w:rPr>
            </w:pPr>
          </w:p>
        </w:tc>
        <w:tc>
          <w:tcPr>
            <w:tcW w:w="1440" w:type="dxa"/>
            <w:vAlign w:val="center"/>
          </w:tcPr>
          <w:p w14:paraId="5A793BF7" w14:textId="084EE8AE" w:rsidR="000A17B8" w:rsidRDefault="000A17B8" w:rsidP="00D8044B">
            <w:pPr>
              <w:pStyle w:val="T2"/>
              <w:spacing w:after="0"/>
              <w:ind w:left="0" w:right="0"/>
              <w:jc w:val="left"/>
              <w:rPr>
                <w:b w:val="0"/>
                <w:sz w:val="18"/>
                <w:szCs w:val="18"/>
                <w:lang w:eastAsia="ko-KR"/>
              </w:rPr>
            </w:pPr>
          </w:p>
        </w:tc>
        <w:tc>
          <w:tcPr>
            <w:tcW w:w="2082" w:type="dxa"/>
            <w:vAlign w:val="center"/>
          </w:tcPr>
          <w:p w14:paraId="77FE61EC" w14:textId="77777777" w:rsidR="000A17B8" w:rsidRPr="00183F4C" w:rsidRDefault="000A17B8" w:rsidP="00D8044B">
            <w:pPr>
              <w:pStyle w:val="T2"/>
              <w:spacing w:after="0"/>
              <w:ind w:left="0" w:right="0"/>
              <w:jc w:val="left"/>
              <w:rPr>
                <w:b w:val="0"/>
                <w:sz w:val="18"/>
                <w:szCs w:val="18"/>
                <w:lang w:eastAsia="ko-KR"/>
              </w:rPr>
            </w:pPr>
          </w:p>
        </w:tc>
        <w:tc>
          <w:tcPr>
            <w:tcW w:w="1275" w:type="dxa"/>
            <w:vAlign w:val="center"/>
          </w:tcPr>
          <w:p w14:paraId="74FF983D" w14:textId="77777777" w:rsidR="000A17B8" w:rsidRPr="00183F4C" w:rsidRDefault="000A17B8" w:rsidP="00D8044B">
            <w:pPr>
              <w:pStyle w:val="T2"/>
              <w:spacing w:after="0"/>
              <w:ind w:left="0" w:right="0"/>
              <w:jc w:val="left"/>
              <w:rPr>
                <w:b w:val="0"/>
                <w:sz w:val="18"/>
                <w:szCs w:val="18"/>
                <w:lang w:eastAsia="ko-KR"/>
              </w:rPr>
            </w:pPr>
          </w:p>
        </w:tc>
        <w:tc>
          <w:tcPr>
            <w:tcW w:w="3231" w:type="dxa"/>
            <w:vAlign w:val="center"/>
          </w:tcPr>
          <w:p w14:paraId="0C803F98" w14:textId="77777777" w:rsidR="000A17B8" w:rsidRDefault="000A17B8" w:rsidP="00D8044B">
            <w:pPr>
              <w:pStyle w:val="T2"/>
              <w:spacing w:after="0"/>
              <w:ind w:left="0" w:right="0"/>
              <w:jc w:val="left"/>
              <w:rPr>
                <w:b w:val="0"/>
                <w:sz w:val="20"/>
                <w:lang w:eastAsia="zh-CN"/>
              </w:rPr>
            </w:pPr>
          </w:p>
        </w:tc>
      </w:tr>
    </w:tbl>
    <w:p w14:paraId="17387B0E" w14:textId="77777777"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4041C374" wp14:editId="7CE5954E">
                <wp:simplePos x="0" y="0"/>
                <wp:positionH relativeFrom="column">
                  <wp:posOffset>-57150</wp:posOffset>
                </wp:positionH>
                <wp:positionV relativeFrom="paragraph">
                  <wp:posOffset>199390</wp:posOffset>
                </wp:positionV>
                <wp:extent cx="5943600" cy="502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A37A45" w:rsidRDefault="00A37A45">
                            <w:pPr>
                              <w:pStyle w:val="T1"/>
                              <w:spacing w:after="120"/>
                            </w:pPr>
                            <w:r>
                              <w:t>Abstract</w:t>
                            </w:r>
                          </w:p>
                          <w:p w14:paraId="4D5B7F36" w14:textId="3E3F5EEC" w:rsidR="00A37A45" w:rsidRDefault="00A37A45" w:rsidP="00A3456B">
                            <w:pPr>
                              <w:jc w:val="both"/>
                              <w:rPr>
                                <w:lang w:eastAsia="ko-KR"/>
                              </w:rPr>
                            </w:pPr>
                            <w:r>
                              <w:rPr>
                                <w:rFonts w:hint="eastAsia"/>
                                <w:lang w:eastAsia="ko-KR"/>
                              </w:rPr>
                              <w:t xml:space="preserve">This submission </w:t>
                            </w:r>
                            <w:r>
                              <w:rPr>
                                <w:lang w:eastAsia="ko-KR"/>
                              </w:rPr>
                              <w:t>contains spec text to be incorporated in P802.11ba D1.0:</w:t>
                            </w:r>
                          </w:p>
                          <w:p w14:paraId="7285B4C5" w14:textId="77777777" w:rsidR="00A37A45" w:rsidRDefault="00A37A45" w:rsidP="00210DDD">
                            <w:pPr>
                              <w:jc w:val="both"/>
                              <w:rPr>
                                <w:lang w:eastAsia="ko-KR"/>
                              </w:rPr>
                            </w:pPr>
                          </w:p>
                          <w:p w14:paraId="7CDD8726" w14:textId="25D07C8D" w:rsidR="00A37A45" w:rsidRDefault="00A37A45" w:rsidP="00210DDD">
                            <w:pPr>
                              <w:jc w:val="both"/>
                              <w:rPr>
                                <w:lang w:eastAsia="ko-KR"/>
                              </w:rPr>
                            </w:pPr>
                            <w:r>
                              <w:rPr>
                                <w:lang w:eastAsia="ko-KR"/>
                              </w:rPr>
                              <w:t>The content of this document is based on 11-18/1520r</w:t>
                            </w:r>
                            <w:r w:rsidR="005066B9">
                              <w:rPr>
                                <w:lang w:eastAsia="ko-KR"/>
                              </w:rPr>
                              <w:t>2</w:t>
                            </w:r>
                            <w:r>
                              <w:rPr>
                                <w:lang w:eastAsia="ko-KR"/>
                              </w:rPr>
                              <w:t xml:space="preserve"> (WUR </w:t>
                            </w:r>
                            <w:r w:rsidRPr="00042140">
                              <w:rPr>
                                <w:lang w:eastAsia="ko-KR"/>
                              </w:rPr>
                              <w:t>Duty Cycle Operation Clarifications</w:t>
                            </w:r>
                            <w:r>
                              <w:rPr>
                                <w:lang w:eastAsia="ko-KR"/>
                              </w:rPr>
                              <w:t>):</w:t>
                            </w:r>
                          </w:p>
                          <w:p w14:paraId="12CA2B0C" w14:textId="77777777" w:rsidR="00A37A45" w:rsidRDefault="00A37A45" w:rsidP="00210DDD">
                            <w:pPr>
                              <w:jc w:val="both"/>
                              <w:rPr>
                                <w:lang w:eastAsia="ko-KR"/>
                              </w:rPr>
                            </w:pPr>
                          </w:p>
                          <w:p w14:paraId="5996B583" w14:textId="77777777" w:rsidR="00A37A45" w:rsidRDefault="00A37A45" w:rsidP="00210DDD">
                            <w:pPr>
                              <w:jc w:val="both"/>
                              <w:rPr>
                                <w:lang w:eastAsia="ko-KR"/>
                              </w:rPr>
                            </w:pPr>
                          </w:p>
                          <w:p w14:paraId="0E74DD09" w14:textId="77777777" w:rsidR="00A37A45" w:rsidRDefault="00A37A45" w:rsidP="00210DDD">
                            <w:pPr>
                              <w:jc w:val="both"/>
                              <w:rPr>
                                <w:lang w:eastAsia="ko-KR"/>
                              </w:rPr>
                            </w:pPr>
                            <w:r>
                              <w:rPr>
                                <w:lang w:eastAsia="ko-KR"/>
                              </w:rPr>
                              <w:t>Revision History:</w:t>
                            </w:r>
                          </w:p>
                          <w:p w14:paraId="3450524D" w14:textId="523C2C05" w:rsidR="00A37A45" w:rsidRDefault="00A37A45" w:rsidP="00335BE1">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a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zzN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" o:allowincell="f" stroked="f">
                <v:textbox>
                  <w:txbxContent>
                    <w:p w14:paraId="31A70C52" w14:textId="77777777" w:rsidR="00A37A45" w:rsidRDefault="00A37A45">
                      <w:pPr>
                        <w:pStyle w:val="T1"/>
                        <w:spacing w:after="120"/>
                      </w:pPr>
                      <w:r>
                        <w:t>Abstract</w:t>
                      </w:r>
                    </w:p>
                    <w:p w14:paraId="4D5B7F36" w14:textId="3E3F5EEC" w:rsidR="00A37A45" w:rsidRDefault="00A37A45" w:rsidP="00A3456B">
                      <w:pPr>
                        <w:jc w:val="both"/>
                        <w:rPr>
                          <w:lang w:eastAsia="ko-KR"/>
                        </w:rPr>
                      </w:pPr>
                      <w:r>
                        <w:rPr>
                          <w:rFonts w:hint="eastAsia"/>
                          <w:lang w:eastAsia="ko-KR"/>
                        </w:rPr>
                        <w:t xml:space="preserve">This submission </w:t>
                      </w:r>
                      <w:r>
                        <w:rPr>
                          <w:lang w:eastAsia="ko-KR"/>
                        </w:rPr>
                        <w:t>contains spec text to be incorporated in P802.11ba D1.0:</w:t>
                      </w:r>
                    </w:p>
                    <w:p w14:paraId="7285B4C5" w14:textId="77777777" w:rsidR="00A37A45" w:rsidRDefault="00A37A45" w:rsidP="00210DDD">
                      <w:pPr>
                        <w:jc w:val="both"/>
                        <w:rPr>
                          <w:lang w:eastAsia="ko-KR"/>
                        </w:rPr>
                      </w:pPr>
                    </w:p>
                    <w:p w14:paraId="7CDD8726" w14:textId="25D07C8D" w:rsidR="00A37A45" w:rsidRDefault="00A37A45" w:rsidP="00210DDD">
                      <w:pPr>
                        <w:jc w:val="both"/>
                        <w:rPr>
                          <w:lang w:eastAsia="ko-KR"/>
                        </w:rPr>
                      </w:pPr>
                      <w:r>
                        <w:rPr>
                          <w:lang w:eastAsia="ko-KR"/>
                        </w:rPr>
                        <w:t>The content of this document is based on 11-18/1520r</w:t>
                      </w:r>
                      <w:r w:rsidR="005066B9">
                        <w:rPr>
                          <w:lang w:eastAsia="ko-KR"/>
                        </w:rPr>
                        <w:t>2</w:t>
                      </w:r>
                      <w:r>
                        <w:rPr>
                          <w:lang w:eastAsia="ko-KR"/>
                        </w:rPr>
                        <w:t xml:space="preserve"> (WUR </w:t>
                      </w:r>
                      <w:r w:rsidRPr="00042140">
                        <w:rPr>
                          <w:lang w:eastAsia="ko-KR"/>
                        </w:rPr>
                        <w:t>Duty Cycle Operation Clarifications</w:t>
                      </w:r>
                      <w:r>
                        <w:rPr>
                          <w:lang w:eastAsia="ko-KR"/>
                        </w:rPr>
                        <w:t>):</w:t>
                      </w:r>
                    </w:p>
                    <w:p w14:paraId="12CA2B0C" w14:textId="77777777" w:rsidR="00A37A45" w:rsidRDefault="00A37A45" w:rsidP="00210DDD">
                      <w:pPr>
                        <w:jc w:val="both"/>
                        <w:rPr>
                          <w:lang w:eastAsia="ko-KR"/>
                        </w:rPr>
                      </w:pPr>
                    </w:p>
                    <w:p w14:paraId="5996B583" w14:textId="77777777" w:rsidR="00A37A45" w:rsidRDefault="00A37A45" w:rsidP="00210DDD">
                      <w:pPr>
                        <w:jc w:val="both"/>
                        <w:rPr>
                          <w:lang w:eastAsia="ko-KR"/>
                        </w:rPr>
                      </w:pPr>
                    </w:p>
                    <w:p w14:paraId="0E74DD09" w14:textId="77777777" w:rsidR="00A37A45" w:rsidRDefault="00A37A45" w:rsidP="00210DDD">
                      <w:pPr>
                        <w:jc w:val="both"/>
                        <w:rPr>
                          <w:lang w:eastAsia="ko-KR"/>
                        </w:rPr>
                      </w:pPr>
                      <w:r>
                        <w:rPr>
                          <w:lang w:eastAsia="ko-KR"/>
                        </w:rPr>
                        <w:t>Revision History:</w:t>
                      </w:r>
                    </w:p>
                    <w:p w14:paraId="3450524D" w14:textId="523C2C05" w:rsidR="00A37A45" w:rsidRDefault="00A37A45" w:rsidP="00335BE1">
                      <w:pPr>
                        <w:pStyle w:val="ListParagraph"/>
                        <w:numPr>
                          <w:ilvl w:val="0"/>
                          <w:numId w:val="1"/>
                        </w:numPr>
                        <w:ind w:leftChars="0"/>
                        <w:jc w:val="both"/>
                      </w:pPr>
                      <w:r>
                        <w:t>Rev 0: Initial version of the document</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6CE2E1AD" w:rsidR="00F2637D" w:rsidRPr="00064DDE" w:rsidRDefault="005E768D" w:rsidP="00F2637D">
      <w:bookmarkStart w:id="0" w:name="_GoBack"/>
      <w:bookmarkEnd w:id="0"/>
      <w:r w:rsidRPr="004D2D75">
        <w:br w:type="page"/>
      </w:r>
      <w:r w:rsidR="00F2637D" w:rsidRPr="004F3AF6">
        <w:rPr>
          <w:b/>
          <w:bCs/>
          <w:i/>
          <w:iCs/>
          <w:lang w:eastAsia="ko-KR"/>
        </w:rPr>
        <w:lastRenderedPageBreak/>
        <w:t xml:space="preserve">Editing instructions formatted like this are intended to be copied into the </w:t>
      </w:r>
      <w:proofErr w:type="spellStart"/>
      <w:r w:rsidR="00F2637D" w:rsidRPr="004F3AF6">
        <w:rPr>
          <w:b/>
          <w:bCs/>
          <w:i/>
          <w:iCs/>
          <w:lang w:eastAsia="ko-KR"/>
        </w:rPr>
        <w:t>TG</w:t>
      </w:r>
      <w:r w:rsidR="005D367D">
        <w:rPr>
          <w:b/>
          <w:bCs/>
          <w:i/>
          <w:iCs/>
          <w:lang w:eastAsia="ko-KR"/>
        </w:rPr>
        <w:t>ba</w:t>
      </w:r>
      <w:proofErr w:type="spellEnd"/>
      <w:r w:rsidR="00F2637D"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74940776" w14:textId="77777777" w:rsidR="004F15ED" w:rsidRDefault="004F15ED" w:rsidP="00F2637D">
      <w:pPr>
        <w:rPr>
          <w:b/>
          <w:bCs/>
          <w:i/>
          <w:iCs/>
          <w:lang w:eastAsia="ko-KR"/>
        </w:rPr>
      </w:pPr>
    </w:p>
    <w:p w14:paraId="78CA56B7" w14:textId="77777777" w:rsidR="00F01A56" w:rsidRPr="00AD38C7" w:rsidRDefault="004F15ED" w:rsidP="00F2637D">
      <w:pPr>
        <w:rPr>
          <w:b/>
          <w:bCs/>
          <w:iCs/>
          <w:u w:val="single"/>
          <w:lang w:eastAsia="ko-KR"/>
        </w:rPr>
      </w:pPr>
      <w:r w:rsidRPr="00AD38C7">
        <w:rPr>
          <w:b/>
          <w:bCs/>
          <w:iCs/>
          <w:u w:val="single"/>
          <w:lang w:eastAsia="ko-KR"/>
        </w:rPr>
        <w:t xml:space="preserve">Discussion: </w:t>
      </w:r>
    </w:p>
    <w:p w14:paraId="5A035B49" w14:textId="77777777" w:rsidR="00F01A56" w:rsidRDefault="00F01A56" w:rsidP="00F2637D">
      <w:pPr>
        <w:rPr>
          <w:b/>
          <w:bCs/>
          <w:iCs/>
          <w:lang w:eastAsia="ko-KR"/>
        </w:rPr>
      </w:pPr>
    </w:p>
    <w:p w14:paraId="6DEF31FA" w14:textId="43529551" w:rsidR="004F15ED" w:rsidRPr="004F15ED" w:rsidRDefault="00075A2B" w:rsidP="00F2637D">
      <w:pPr>
        <w:rPr>
          <w:b/>
          <w:bCs/>
          <w:iCs/>
          <w:lang w:eastAsia="ko-KR"/>
        </w:rPr>
      </w:pPr>
      <w:r>
        <w:rPr>
          <w:b/>
          <w:bCs/>
          <w:iCs/>
          <w:lang w:eastAsia="ko-KR"/>
        </w:rPr>
        <w:t xml:space="preserve">Please refer to </w:t>
      </w:r>
      <w:r w:rsidRPr="00075A2B">
        <w:rPr>
          <w:b/>
          <w:bCs/>
          <w:iCs/>
          <w:lang w:eastAsia="ko-KR"/>
        </w:rPr>
        <w:t>11-18/</w:t>
      </w:r>
      <w:r w:rsidR="00BF591F" w:rsidRPr="00BF591F">
        <w:rPr>
          <w:b/>
          <w:bCs/>
          <w:iCs/>
          <w:lang w:eastAsia="ko-KR"/>
        </w:rPr>
        <w:t>1520r</w:t>
      </w:r>
      <w:r w:rsidR="005066B9">
        <w:rPr>
          <w:b/>
          <w:bCs/>
          <w:iCs/>
          <w:lang w:eastAsia="ko-KR"/>
        </w:rPr>
        <w:t>2</w:t>
      </w:r>
      <w:r w:rsidRPr="00075A2B">
        <w:rPr>
          <w:b/>
          <w:bCs/>
          <w:iCs/>
          <w:lang w:eastAsia="ko-KR"/>
        </w:rPr>
        <w:t xml:space="preserve"> (</w:t>
      </w:r>
      <w:r w:rsidR="00000C4F">
        <w:rPr>
          <w:b/>
          <w:bCs/>
          <w:iCs/>
          <w:lang w:eastAsia="ko-KR"/>
        </w:rPr>
        <w:t xml:space="preserve">WUR </w:t>
      </w:r>
      <w:r w:rsidR="00043516" w:rsidRPr="00043516">
        <w:rPr>
          <w:b/>
          <w:bCs/>
          <w:iCs/>
          <w:lang w:eastAsia="ko-KR"/>
        </w:rPr>
        <w:t>Duty Cycle Operation Clarifications</w:t>
      </w:r>
      <w:r w:rsidRPr="00075A2B">
        <w:rPr>
          <w:b/>
          <w:bCs/>
          <w:iCs/>
          <w:lang w:eastAsia="ko-KR"/>
        </w:rPr>
        <w:t>)</w:t>
      </w:r>
      <w:r>
        <w:rPr>
          <w:b/>
          <w:bCs/>
          <w:iCs/>
          <w:lang w:eastAsia="ko-KR"/>
        </w:rPr>
        <w:t xml:space="preserve"> for related discussion.</w:t>
      </w:r>
    </w:p>
    <w:p w14:paraId="49AD75A0" w14:textId="77777777" w:rsidR="00F65695" w:rsidRPr="00043516" w:rsidRDefault="00F65695">
      <w:pPr>
        <w:rPr>
          <w:b/>
          <w:color w:val="FF0000"/>
          <w:szCs w:val="22"/>
          <w:lang w:eastAsia="ko-KR"/>
        </w:rPr>
      </w:pPr>
    </w:p>
    <w:p w14:paraId="20BA9A3C" w14:textId="34768859" w:rsidR="00E03A87" w:rsidRDefault="00E03A87" w:rsidP="00E03A87">
      <w:pPr>
        <w:rPr>
          <w:b/>
          <w:bCs/>
          <w:iCs/>
          <w:lang w:eastAsia="ko-KR"/>
        </w:rPr>
      </w:pPr>
      <w:proofErr w:type="spellStart"/>
      <w:r w:rsidRPr="00AD38C7">
        <w:rPr>
          <w:b/>
          <w:bCs/>
          <w:iCs/>
          <w:u w:val="single"/>
          <w:lang w:eastAsia="ko-KR"/>
        </w:rPr>
        <w:t>Staw</w:t>
      </w:r>
      <w:proofErr w:type="spellEnd"/>
      <w:r w:rsidRPr="00AD38C7">
        <w:rPr>
          <w:b/>
          <w:bCs/>
          <w:iCs/>
          <w:u w:val="single"/>
          <w:lang w:eastAsia="ko-KR"/>
        </w:rPr>
        <w:t xml:space="preserve"> Poll:</w:t>
      </w:r>
      <w:r>
        <w:rPr>
          <w:b/>
          <w:bCs/>
          <w:iCs/>
          <w:lang w:eastAsia="ko-KR"/>
        </w:rPr>
        <w:t xml:space="preserve"> Do you agree </w:t>
      </w:r>
      <w:r w:rsidRPr="00291335">
        <w:rPr>
          <w:b/>
          <w:sz w:val="24"/>
        </w:rPr>
        <w:t>to incorporate the proposed c</w:t>
      </w:r>
      <w:r>
        <w:rPr>
          <w:b/>
          <w:sz w:val="24"/>
        </w:rPr>
        <w:t>hanges provided in document 11-1</w:t>
      </w:r>
      <w:r w:rsidRPr="00291335">
        <w:rPr>
          <w:b/>
          <w:sz w:val="24"/>
        </w:rPr>
        <w:t>8/</w:t>
      </w:r>
      <w:r w:rsidR="00450176" w:rsidRPr="00450176">
        <w:rPr>
          <w:b/>
          <w:sz w:val="24"/>
        </w:rPr>
        <w:t>1521</w:t>
      </w:r>
      <w:r w:rsidR="00450176">
        <w:rPr>
          <w:b/>
          <w:sz w:val="24"/>
        </w:rPr>
        <w:t>r0</w:t>
      </w:r>
      <w:r>
        <w:rPr>
          <w:b/>
          <w:sz w:val="24"/>
        </w:rPr>
        <w:t xml:space="preserve"> in the next draft</w:t>
      </w:r>
      <w:r w:rsidRPr="00291335">
        <w:rPr>
          <w:b/>
          <w:sz w:val="24"/>
        </w:rPr>
        <w:t xml:space="preserve"> of </w:t>
      </w:r>
      <w:proofErr w:type="spellStart"/>
      <w:r w:rsidRPr="00291335">
        <w:rPr>
          <w:b/>
          <w:sz w:val="24"/>
        </w:rPr>
        <w:t>TGba</w:t>
      </w:r>
      <w:proofErr w:type="spellEnd"/>
      <w:r w:rsidRPr="00291335">
        <w:rPr>
          <w:b/>
          <w:sz w:val="24"/>
        </w:rPr>
        <w:t>?</w:t>
      </w:r>
      <w:r w:rsidRPr="00D01464">
        <w:rPr>
          <w:b/>
          <w:bCs/>
          <w:iCs/>
          <w:lang w:eastAsia="ko-KR"/>
        </w:rPr>
        <w:t xml:space="preserve"> </w:t>
      </w:r>
    </w:p>
    <w:p w14:paraId="31BBC345" w14:textId="77777777" w:rsidR="00E03A87" w:rsidRDefault="00E03A87" w:rsidP="00E03A87">
      <w:pPr>
        <w:rPr>
          <w:b/>
          <w:bCs/>
          <w:iCs/>
          <w:lang w:eastAsia="ko-KR"/>
        </w:rPr>
      </w:pPr>
    </w:p>
    <w:p w14:paraId="0B3EEEE2" w14:textId="32C0A0F1" w:rsidR="00E03A87" w:rsidRPr="00D01464" w:rsidRDefault="00E03A87" w:rsidP="00E03A87">
      <w:pPr>
        <w:rPr>
          <w:b/>
          <w:bCs/>
          <w:iCs/>
          <w:lang w:eastAsia="ko-KR"/>
        </w:rPr>
      </w:pPr>
      <w:r>
        <w:rPr>
          <w:b/>
          <w:bCs/>
          <w:iCs/>
          <w:lang w:eastAsia="ko-KR"/>
        </w:rPr>
        <w:t>Y/N/A</w:t>
      </w:r>
    </w:p>
    <w:p w14:paraId="1213E811" w14:textId="77777777" w:rsidR="00E03A87" w:rsidRDefault="00E03A87">
      <w:pPr>
        <w:rPr>
          <w:b/>
          <w:color w:val="FF0000"/>
          <w:szCs w:val="22"/>
          <w:lang w:val="en-US" w:eastAsia="ko-KR"/>
        </w:rPr>
      </w:pPr>
    </w:p>
    <w:p w14:paraId="29709BF2" w14:textId="4468C810" w:rsidR="00ED554A" w:rsidRPr="00F81224" w:rsidRDefault="00D96D2A" w:rsidP="00ED55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US" w:eastAsia="ja-JP"/>
        </w:rPr>
      </w:pPr>
      <w:bookmarkStart w:id="1" w:name="RTF33333733343a2048332c312e"/>
      <w:r>
        <w:rPr>
          <w:rFonts w:ascii="Arial" w:eastAsia="MS Mincho" w:hAnsi="Arial" w:cs="Arial"/>
          <w:b/>
          <w:bCs/>
          <w:color w:val="000000"/>
          <w:sz w:val="20"/>
          <w:lang w:val="en-US" w:eastAsia="ja-JP"/>
        </w:rPr>
        <w:t>9.4.</w:t>
      </w:r>
      <w:r w:rsidR="0031349F">
        <w:rPr>
          <w:rFonts w:ascii="Arial" w:eastAsia="MS Mincho" w:hAnsi="Arial" w:cs="Arial"/>
          <w:b/>
          <w:bCs/>
          <w:color w:val="000000"/>
          <w:sz w:val="20"/>
          <w:lang w:val="en-US" w:eastAsia="ja-JP"/>
        </w:rPr>
        <w:t>2.273</w:t>
      </w:r>
      <w:r w:rsidR="00ED554A">
        <w:rPr>
          <w:rFonts w:ascii="Arial" w:eastAsia="MS Mincho" w:hAnsi="Arial" w:cs="Arial"/>
          <w:b/>
          <w:bCs/>
          <w:color w:val="000000"/>
          <w:sz w:val="20"/>
          <w:lang w:val="en-US" w:eastAsia="ja-JP"/>
        </w:rPr>
        <w:t xml:space="preserve"> WUR </w:t>
      </w:r>
      <w:r w:rsidR="0031349F">
        <w:rPr>
          <w:rFonts w:ascii="Arial" w:eastAsia="MS Mincho" w:hAnsi="Arial" w:cs="Arial"/>
          <w:b/>
          <w:bCs/>
          <w:color w:val="000000"/>
          <w:sz w:val="20"/>
          <w:lang w:val="en-US" w:eastAsia="ja-JP"/>
        </w:rPr>
        <w:t>Mode element</w:t>
      </w:r>
    </w:p>
    <w:p w14:paraId="601B5C1E" w14:textId="79FF17E5" w:rsidR="00ED554A" w:rsidRDefault="00ED554A" w:rsidP="00ED554A">
      <w:pPr>
        <w:pStyle w:val="T"/>
        <w:spacing w:before="260" w:line="260" w:lineRule="atLeast"/>
        <w:rPr>
          <w:b/>
          <w:bCs/>
          <w:i/>
          <w:iCs/>
          <w:w w:val="100"/>
          <w:szCs w:val="22"/>
          <w:lang w:val="en-GB"/>
        </w:rPr>
      </w:pPr>
      <w:proofErr w:type="spellStart"/>
      <w:r w:rsidRPr="006E4946">
        <w:rPr>
          <w:rFonts w:eastAsia="Times New Roman"/>
          <w:b/>
          <w:i/>
          <w:highlight w:val="yellow"/>
        </w:rPr>
        <w:t>TGba</w:t>
      </w:r>
      <w:proofErr w:type="spellEnd"/>
      <w:r w:rsidRPr="006E4946">
        <w:rPr>
          <w:rFonts w:eastAsia="Times New Roman"/>
          <w:b/>
          <w:i/>
          <w:highlight w:val="yellow"/>
        </w:rPr>
        <w:t xml:space="preserve"> Editor: Instruction</w:t>
      </w:r>
      <w:r w:rsidRPr="008A15C9">
        <w:rPr>
          <w:rFonts w:eastAsia="Times New Roman"/>
          <w:b/>
          <w:i/>
          <w:highlight w:val="yellow"/>
        </w:rPr>
        <w:t xml:space="preserve">: </w:t>
      </w:r>
      <w:r>
        <w:rPr>
          <w:b/>
          <w:bCs/>
          <w:i/>
          <w:iCs/>
          <w:w w:val="100"/>
          <w:szCs w:val="22"/>
          <w:highlight w:val="yellow"/>
          <w:lang w:val="en-GB"/>
        </w:rPr>
        <w:t xml:space="preserve">Modify </w:t>
      </w:r>
      <w:r w:rsidR="00DC4FE5">
        <w:rPr>
          <w:b/>
          <w:bCs/>
          <w:i/>
          <w:iCs/>
          <w:w w:val="100"/>
          <w:szCs w:val="22"/>
          <w:highlight w:val="yellow"/>
          <w:lang w:val="en-GB"/>
        </w:rPr>
        <w:t>Table 9-318c</w:t>
      </w:r>
      <w:r>
        <w:rPr>
          <w:b/>
          <w:bCs/>
          <w:i/>
          <w:iCs/>
          <w:w w:val="100"/>
          <w:szCs w:val="22"/>
          <w:highlight w:val="yellow"/>
          <w:lang w:val="en-GB"/>
        </w:rPr>
        <w:t xml:space="preserve"> as follows (Track changes ON)</w:t>
      </w:r>
      <w:r w:rsidRPr="008A15C9">
        <w:rPr>
          <w:b/>
          <w:bCs/>
          <w:i/>
          <w:iCs/>
          <w:w w:val="100"/>
          <w:szCs w:val="22"/>
          <w:highlight w:val="yellow"/>
          <w:lang w:val="en-GB"/>
        </w:rPr>
        <w:t>:</w:t>
      </w:r>
    </w:p>
    <w:p w14:paraId="14A9D680" w14:textId="77777777" w:rsidR="00ED554A" w:rsidRDefault="00ED554A" w:rsidP="00ED554A">
      <w:pPr>
        <w:pStyle w:val="Bulleted"/>
        <w:tabs>
          <w:tab w:val="clear" w:pos="360"/>
          <w:tab w:val="left" w:pos="2160"/>
        </w:tabs>
        <w:suppressAutoHyphens/>
        <w:spacing w:line="240" w:lineRule="auto"/>
        <w:ind w:left="0" w:firstLine="0"/>
        <w:jc w:val="both"/>
        <w:rPr>
          <w:w w:val="1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00"/>
        <w:gridCol w:w="2760"/>
        <w:gridCol w:w="3380"/>
      </w:tblGrid>
      <w:tr w:rsidR="00DC4FE5" w14:paraId="4A5E0870" w14:textId="77777777" w:rsidTr="000C4D26">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4BAD1727" w14:textId="77777777" w:rsidR="00DC4FE5" w:rsidRDefault="00DC4FE5" w:rsidP="00DC4FE5">
            <w:pPr>
              <w:pStyle w:val="TableTitle"/>
              <w:numPr>
                <w:ilvl w:val="0"/>
                <w:numId w:val="25"/>
              </w:numPr>
            </w:pPr>
            <w:bookmarkStart w:id="2" w:name="RTF36323437333a205461626c65"/>
            <w:r>
              <w:rPr>
                <w:w w:val="100"/>
              </w:rPr>
              <w:t>Subfields of WUR Parameters field from WUR AP</w:t>
            </w:r>
            <w:bookmarkEnd w:id="2"/>
          </w:p>
        </w:tc>
      </w:tr>
      <w:tr w:rsidR="00DC4FE5" w14:paraId="6B4569D2" w14:textId="77777777" w:rsidTr="000C4D26">
        <w:trPr>
          <w:trHeight w:val="5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4767F4A" w14:textId="77777777" w:rsidR="00DC4FE5" w:rsidRDefault="00DC4FE5" w:rsidP="000C4D26">
            <w:pPr>
              <w:pStyle w:val="T"/>
              <w:suppressAutoHyphens/>
              <w:spacing w:line="240" w:lineRule="auto"/>
              <w:jc w:val="center"/>
              <w:rPr>
                <w:b/>
                <w:bCs/>
              </w:rPr>
            </w:pPr>
            <w:r>
              <w:rPr>
                <w:b/>
                <w:bCs/>
                <w:w w:val="100"/>
              </w:rPr>
              <w:t>Subfield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20FE021E" w14:textId="77777777" w:rsidR="00DC4FE5" w:rsidRDefault="00DC4FE5" w:rsidP="000C4D26">
            <w:pPr>
              <w:pStyle w:val="T"/>
              <w:suppressAutoHyphens/>
              <w:spacing w:line="240" w:lineRule="auto"/>
              <w:jc w:val="center"/>
              <w:rPr>
                <w:b/>
                <w:bCs/>
              </w:rPr>
            </w:pPr>
            <w:r>
              <w:rPr>
                <w:b/>
                <w:bCs/>
                <w:w w:val="100"/>
              </w:rPr>
              <w:t>Definition</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BA3F045" w14:textId="77777777" w:rsidR="00DC4FE5" w:rsidRDefault="00DC4FE5" w:rsidP="000C4D26">
            <w:pPr>
              <w:pStyle w:val="T"/>
              <w:suppressAutoHyphens/>
              <w:spacing w:line="240" w:lineRule="auto"/>
              <w:jc w:val="center"/>
              <w:rPr>
                <w:b/>
                <w:bCs/>
              </w:rPr>
            </w:pPr>
            <w:r>
              <w:rPr>
                <w:b/>
                <w:bCs/>
                <w:w w:val="100"/>
              </w:rPr>
              <w:t>Encoding</w:t>
            </w:r>
          </w:p>
        </w:tc>
      </w:tr>
      <w:tr w:rsidR="00DC4FE5" w14:paraId="72004AE7" w14:textId="77777777" w:rsidTr="000C4D26">
        <w:trPr>
          <w:trHeight w:val="92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F98690" w14:textId="77777777" w:rsidR="00DC4FE5" w:rsidRDefault="00DC4FE5" w:rsidP="000C4D26">
            <w:pPr>
              <w:pStyle w:val="T"/>
              <w:suppressAutoHyphens/>
              <w:spacing w:line="240" w:lineRule="auto"/>
              <w:jc w:val="left"/>
            </w:pPr>
            <w:r>
              <w:rPr>
                <w:w w:val="100"/>
              </w:rPr>
              <w:t>WUR ID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FAC2418" w14:textId="77777777" w:rsidR="00DC4FE5" w:rsidRDefault="00DC4FE5" w:rsidP="000C4D26">
            <w:pPr>
              <w:pStyle w:val="T"/>
              <w:suppressAutoHyphens/>
              <w:spacing w:line="240" w:lineRule="auto"/>
              <w:jc w:val="left"/>
            </w:pPr>
            <w:r>
              <w:rPr>
                <w:w w:val="100"/>
              </w:rPr>
              <w:t xml:space="preserve">A WUR identifier that uniquely identifies the WUR STA within the BSS of the AP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9F18821" w14:textId="77777777" w:rsidR="00DC4FE5" w:rsidRDefault="00DC4FE5" w:rsidP="000C4D26">
            <w:pPr>
              <w:pStyle w:val="T"/>
              <w:suppressAutoHyphens/>
              <w:spacing w:line="240" w:lineRule="auto"/>
              <w:jc w:val="left"/>
            </w:pPr>
            <w:proofErr w:type="gramStart"/>
            <w:r>
              <w:rPr>
                <w:w w:val="100"/>
              </w:rPr>
              <w:t>An</w:t>
            </w:r>
            <w:proofErr w:type="gramEnd"/>
            <w:r>
              <w:rPr>
                <w:w w:val="100"/>
              </w:rPr>
              <w:t xml:space="preserve"> WUR identifier provided by the AP. The size of the field is 12 bits.</w:t>
            </w:r>
          </w:p>
        </w:tc>
      </w:tr>
      <w:tr w:rsidR="00DC4FE5" w14:paraId="3D5A7F9A" w14:textId="77777777" w:rsidTr="000C4D26">
        <w:trPr>
          <w:trHeight w:val="144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04675DC" w14:textId="77777777" w:rsidR="00DC4FE5" w:rsidRDefault="00DC4FE5" w:rsidP="000C4D26">
            <w:pPr>
              <w:pStyle w:val="T"/>
              <w:suppressAutoHyphens/>
              <w:spacing w:line="240" w:lineRule="auto"/>
              <w:jc w:val="left"/>
              <w:rPr>
                <w:lang w:val="en-GB"/>
              </w:rPr>
            </w:pPr>
            <w:r>
              <w:rPr>
                <w:w w:val="100"/>
                <w:lang w:val="en-GB"/>
              </w:rPr>
              <w:t>WUR Channel Offset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A2428CC" w14:textId="77777777" w:rsidR="00DC4FE5" w:rsidRDefault="00DC4FE5" w:rsidP="000C4D26">
            <w:pPr>
              <w:pStyle w:val="T"/>
              <w:suppressAutoHyphens/>
              <w:spacing w:line="240" w:lineRule="auto"/>
              <w:jc w:val="left"/>
            </w:pPr>
            <w:r>
              <w:rPr>
                <w:w w:val="100"/>
              </w:rPr>
              <w:t xml:space="preserve">Indicates the channel offset to be transmitted the WUR Wake-up frame relative to the WUR primary channel (see 31.9 (WUR FDMA operation)).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3E1CEF" w14:textId="77777777" w:rsidR="00DC4FE5" w:rsidRDefault="00DC4FE5" w:rsidP="000C4D26">
            <w:pPr>
              <w:pStyle w:val="T"/>
              <w:suppressAutoHyphens/>
              <w:spacing w:before="0" w:line="240" w:lineRule="auto"/>
              <w:jc w:val="left"/>
              <w:rPr>
                <w:w w:val="100"/>
              </w:rPr>
            </w:pPr>
            <w:r>
              <w:rPr>
                <w:w w:val="100"/>
              </w:rPr>
              <w:t xml:space="preserve">The size of the field is 3 bits. The encoding is described in Table </w:t>
            </w:r>
            <w:r>
              <w:rPr>
                <w:w w:val="100"/>
              </w:rPr>
              <w:fldChar w:fldCharType="begin"/>
            </w:r>
            <w:r>
              <w:rPr>
                <w:w w:val="100"/>
              </w:rPr>
              <w:instrText xml:space="preserve"> REF  RTF31383831383a205461626c65 \h</w:instrText>
            </w:r>
            <w:r>
              <w:rPr>
                <w:w w:val="100"/>
              </w:rPr>
            </w:r>
            <w:r>
              <w:rPr>
                <w:w w:val="100"/>
              </w:rPr>
              <w:fldChar w:fldCharType="separate"/>
            </w:r>
            <w:r>
              <w:rPr>
                <w:w w:val="100"/>
              </w:rPr>
              <w:t>9-318d (WUR Channel Offset subfield encoding)</w:t>
            </w:r>
            <w:r>
              <w:rPr>
                <w:w w:val="100"/>
              </w:rPr>
              <w:fldChar w:fldCharType="end"/>
            </w:r>
            <w:r>
              <w:rPr>
                <w:w w:val="100"/>
              </w:rPr>
              <w:t>.</w:t>
            </w:r>
          </w:p>
          <w:p w14:paraId="61E8DC5B" w14:textId="77777777" w:rsidR="00DC4FE5" w:rsidRDefault="00DC4FE5" w:rsidP="000C4D26">
            <w:pPr>
              <w:pStyle w:val="T"/>
              <w:suppressAutoHyphens/>
              <w:spacing w:before="0" w:line="240" w:lineRule="auto"/>
              <w:jc w:val="left"/>
            </w:pPr>
          </w:p>
        </w:tc>
      </w:tr>
      <w:tr w:rsidR="00DC4FE5" w14:paraId="0F776548" w14:textId="77777777" w:rsidTr="000C4D26">
        <w:trPr>
          <w:trHeight w:val="5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3DE0A0A" w14:textId="77777777" w:rsidR="00DC4FE5" w:rsidRDefault="00DC4FE5" w:rsidP="000C4D26">
            <w:pPr>
              <w:pStyle w:val="T"/>
              <w:suppressAutoHyphens/>
              <w:spacing w:line="240" w:lineRule="auto"/>
              <w:jc w:val="left"/>
              <w:rPr>
                <w:lang w:val="en-GB"/>
              </w:rPr>
            </w:pPr>
            <w:proofErr w:type="spellStart"/>
            <w:r>
              <w:rPr>
                <w:w w:val="100"/>
                <w:lang w:val="en-GB"/>
              </w:rPr>
              <w:t>Rserved</w:t>
            </w:r>
            <w:proofErr w:type="spellEnd"/>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340C56" w14:textId="77777777" w:rsidR="00DC4FE5" w:rsidRDefault="00DC4FE5" w:rsidP="000C4D26">
            <w:pPr>
              <w:pStyle w:val="T"/>
              <w:suppressAutoHyphens/>
              <w:spacing w:line="240" w:lineRule="auto"/>
              <w:jc w:val="left"/>
            </w:pPr>
            <w:r>
              <w:rPr>
                <w:w w:val="100"/>
              </w:rPr>
              <w:t>Reserved field</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FC9E588" w14:textId="77777777" w:rsidR="00DC4FE5" w:rsidRDefault="00DC4FE5" w:rsidP="000C4D26">
            <w:pPr>
              <w:pStyle w:val="T"/>
              <w:suppressAutoHyphens/>
              <w:spacing w:before="0" w:line="240" w:lineRule="auto"/>
              <w:jc w:val="left"/>
            </w:pPr>
            <w:r>
              <w:rPr>
                <w:w w:val="100"/>
              </w:rPr>
              <w:t>The size of the field is 1 bit.</w:t>
            </w:r>
          </w:p>
        </w:tc>
      </w:tr>
      <w:tr w:rsidR="00DC4FE5" w:rsidRPr="007E5137" w14:paraId="7452C9D0" w14:textId="77777777" w:rsidTr="000C4D26">
        <w:trPr>
          <w:trHeight w:val="6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2752A95" w14:textId="77777777" w:rsidR="00DC4FE5" w:rsidRDefault="00DC4FE5" w:rsidP="000C4D26">
            <w:pPr>
              <w:pStyle w:val="T"/>
              <w:suppressAutoHyphens/>
              <w:spacing w:line="240" w:lineRule="auto"/>
              <w:jc w:val="left"/>
              <w:rPr>
                <w:lang w:val="en-GB"/>
              </w:rPr>
            </w:pPr>
            <w:r>
              <w:rPr>
                <w:w w:val="100"/>
                <w:lang w:val="en-GB"/>
              </w:rPr>
              <w:t>Starting Time Of The WUR Duty Cycle</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3EF9583" w14:textId="77777777" w:rsidR="00DC4FE5" w:rsidRDefault="00DC4FE5" w:rsidP="000C4D26">
            <w:pPr>
              <w:pStyle w:val="T"/>
              <w:suppressAutoHyphens/>
              <w:spacing w:line="240" w:lineRule="auto"/>
              <w:jc w:val="left"/>
            </w:pPr>
            <w:r>
              <w:rPr>
                <w:w w:val="100"/>
              </w:rPr>
              <w:t>TSF time of the starting point of the WUR duty cycle</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9476DF9" w14:textId="7311159E" w:rsidR="00DC4FE5" w:rsidRDefault="00DC4FE5" w:rsidP="000A4ADC">
            <w:pPr>
              <w:pStyle w:val="T"/>
              <w:suppressAutoHyphens/>
              <w:spacing w:before="0" w:line="240" w:lineRule="auto"/>
              <w:jc w:val="left"/>
            </w:pPr>
            <w:r>
              <w:rPr>
                <w:w w:val="100"/>
              </w:rPr>
              <w:t xml:space="preserve">The size of the field is </w:t>
            </w:r>
            <w:del w:id="3" w:author="Rojan Chitrakar" w:date="2018-09-03T15:35:00Z">
              <w:r w:rsidDel="000A4ADC">
                <w:rPr>
                  <w:w w:val="100"/>
                </w:rPr>
                <w:delText xml:space="preserve">5 </w:delText>
              </w:r>
            </w:del>
            <w:ins w:id="4" w:author="Rojan Chitrakar" w:date="2018-09-03T15:35:00Z">
              <w:r w:rsidR="000A4ADC">
                <w:rPr>
                  <w:w w:val="100"/>
                </w:rPr>
                <w:t xml:space="preserve">8 </w:t>
              </w:r>
            </w:ins>
            <w:r>
              <w:rPr>
                <w:w w:val="100"/>
              </w:rPr>
              <w:t xml:space="preserve">octets in units of </w:t>
            </w:r>
            <w:r>
              <w:rPr>
                <w:w w:val="100"/>
                <w:sz w:val="18"/>
                <w:szCs w:val="18"/>
              </w:rPr>
              <w:t>µs.</w:t>
            </w:r>
          </w:p>
        </w:tc>
      </w:tr>
      <w:tr w:rsidR="00DC4FE5" w14:paraId="42E8EEBD" w14:textId="77777777" w:rsidTr="000C4D26">
        <w:trPr>
          <w:trHeight w:val="6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7152108" w14:textId="77777777" w:rsidR="00DC4FE5" w:rsidRDefault="00DC4FE5" w:rsidP="000C4D26">
            <w:pPr>
              <w:pStyle w:val="T"/>
              <w:suppressAutoHyphens/>
              <w:spacing w:line="240" w:lineRule="auto"/>
              <w:jc w:val="left"/>
              <w:rPr>
                <w:lang w:val="en-GB"/>
              </w:rPr>
            </w:pPr>
            <w:r>
              <w:rPr>
                <w:w w:val="100"/>
                <w:lang w:val="en-GB"/>
              </w:rPr>
              <w:t>Group ID List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0A0FC1B" w14:textId="77777777" w:rsidR="00DC4FE5" w:rsidRDefault="00DC4FE5" w:rsidP="000C4D26">
            <w:pPr>
              <w:pStyle w:val="T"/>
              <w:suppressAutoHyphens/>
              <w:spacing w:line="240" w:lineRule="auto"/>
              <w:jc w:val="left"/>
              <w:rPr>
                <w:lang w:val="en-GB"/>
              </w:rPr>
            </w:pPr>
            <w:r>
              <w:rPr>
                <w:w w:val="100"/>
                <w:lang w:val="en-GB"/>
              </w:rPr>
              <w:t>Indicates one or more group IDs assigned to the STA</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AF48D98" w14:textId="77777777" w:rsidR="00DC4FE5" w:rsidRDefault="00DC4FE5" w:rsidP="000C4D26">
            <w:pPr>
              <w:pStyle w:val="T"/>
              <w:suppressAutoHyphens/>
              <w:spacing w:line="240" w:lineRule="auto"/>
              <w:rPr>
                <w:lang w:val="en-GB"/>
              </w:rPr>
            </w:pPr>
            <w:r>
              <w:rPr>
                <w:w w:val="100"/>
                <w:lang w:val="en-GB"/>
              </w:rPr>
              <w:t xml:space="preserve">The format is shown in Figure </w:t>
            </w:r>
            <w:r>
              <w:rPr>
                <w:w w:val="100"/>
                <w:lang w:val="en-GB"/>
              </w:rPr>
              <w:fldChar w:fldCharType="begin"/>
            </w:r>
            <w:r>
              <w:rPr>
                <w:w w:val="100"/>
                <w:lang w:val="en-GB"/>
              </w:rPr>
              <w:instrText xml:space="preserve"> REF  RTF31383939383a204669675469 \h</w:instrText>
            </w:r>
            <w:r>
              <w:rPr>
                <w:w w:val="100"/>
                <w:lang w:val="en-GB"/>
              </w:rPr>
            </w:r>
            <w:r>
              <w:rPr>
                <w:w w:val="100"/>
                <w:lang w:val="en-GB"/>
              </w:rPr>
              <w:fldChar w:fldCharType="separate"/>
            </w:r>
            <w:r>
              <w:rPr>
                <w:w w:val="100"/>
                <w:lang w:val="en-GB"/>
              </w:rPr>
              <w:t>9-751c (Group ID List subfield format)</w:t>
            </w:r>
            <w:r>
              <w:rPr>
                <w:w w:val="100"/>
                <w:lang w:val="en-GB"/>
              </w:rPr>
              <w:fldChar w:fldCharType="end"/>
            </w:r>
            <w:r>
              <w:rPr>
                <w:w w:val="100"/>
                <w:lang w:val="en-GB"/>
              </w:rPr>
              <w:t>.</w:t>
            </w:r>
          </w:p>
        </w:tc>
      </w:tr>
    </w:tbl>
    <w:p w14:paraId="37E0F1E8" w14:textId="77777777" w:rsidR="00DC4FE5" w:rsidRPr="00DC4FE5" w:rsidRDefault="00DC4FE5" w:rsidP="00ED554A">
      <w:pPr>
        <w:pStyle w:val="Bulleted"/>
        <w:tabs>
          <w:tab w:val="clear" w:pos="360"/>
          <w:tab w:val="left" w:pos="2160"/>
        </w:tabs>
        <w:suppressAutoHyphens/>
        <w:spacing w:line="240" w:lineRule="auto"/>
        <w:ind w:left="0" w:firstLine="0"/>
        <w:jc w:val="both"/>
        <w:rPr>
          <w:w w:val="100"/>
          <w:sz w:val="20"/>
          <w:szCs w:val="20"/>
          <w:lang w:val="en-SG"/>
        </w:rPr>
      </w:pPr>
    </w:p>
    <w:p w14:paraId="011E8166" w14:textId="7CD9A931" w:rsidR="00B86E3B" w:rsidRDefault="00B86E3B" w:rsidP="00F8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 w:author="Rojan Chitrakar" w:date="2018-09-03T15:35:00Z"/>
          <w:rFonts w:ascii="Arial" w:eastAsia="MS Mincho" w:hAnsi="Arial" w:cs="Arial"/>
          <w:b/>
          <w:bCs/>
          <w:color w:val="000000"/>
          <w:sz w:val="20"/>
          <w:lang w:val="en-US" w:eastAsia="ja-JP"/>
        </w:rPr>
      </w:pPr>
      <w:r>
        <w:rPr>
          <w:rFonts w:ascii="Arial" w:eastAsia="MS Mincho" w:hAnsi="Arial" w:cs="Arial"/>
          <w:b/>
          <w:bCs/>
          <w:color w:val="000000"/>
          <w:sz w:val="20"/>
          <w:lang w:val="en-US" w:eastAsia="ja-JP"/>
        </w:rPr>
        <w:lastRenderedPageBreak/>
        <w:t>…</w:t>
      </w:r>
    </w:p>
    <w:p w14:paraId="63BC2151" w14:textId="773E3D9F" w:rsidR="007E5137" w:rsidRDefault="0025382E" w:rsidP="00F8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 w:author="Rojan Chitrakar" w:date="2018-09-03T15:35:00Z"/>
          <w:rFonts w:ascii="Arial" w:eastAsia="MS Mincho" w:hAnsi="Arial" w:cs="Arial"/>
          <w:b/>
          <w:bCs/>
          <w:color w:val="000000"/>
          <w:sz w:val="20"/>
          <w:lang w:val="en-US" w:eastAsia="ja-JP"/>
        </w:rPr>
      </w:pPr>
      <w:proofErr w:type="spellStart"/>
      <w:r w:rsidRPr="006E4946">
        <w:rPr>
          <w:rFonts w:eastAsia="Times New Roman"/>
          <w:b/>
          <w:i/>
          <w:highlight w:val="yellow"/>
        </w:rPr>
        <w:t>TGba</w:t>
      </w:r>
      <w:proofErr w:type="spellEnd"/>
      <w:r w:rsidRPr="006E4946">
        <w:rPr>
          <w:rFonts w:eastAsia="Times New Roman"/>
          <w:b/>
          <w:i/>
          <w:highlight w:val="yellow"/>
        </w:rPr>
        <w:t xml:space="preserve"> Editor: Instruction</w:t>
      </w:r>
      <w:r w:rsidRPr="008A15C9">
        <w:rPr>
          <w:rFonts w:eastAsia="Times New Roman"/>
          <w:b/>
          <w:i/>
          <w:highlight w:val="yellow"/>
        </w:rPr>
        <w:t xml:space="preserve">: </w:t>
      </w:r>
      <w:r>
        <w:rPr>
          <w:b/>
          <w:bCs/>
          <w:i/>
          <w:iCs/>
          <w:szCs w:val="22"/>
          <w:highlight w:val="yellow"/>
        </w:rPr>
        <w:t>Modify Table 9-318e as follows (Track changes ON)</w:t>
      </w:r>
      <w:r w:rsidRPr="008A15C9">
        <w:rPr>
          <w:b/>
          <w:bCs/>
          <w:i/>
          <w:iCs/>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25382E" w14:paraId="7836582A" w14:textId="77777777" w:rsidTr="000C4D26">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36305B96" w14:textId="77777777" w:rsidR="0025382E" w:rsidRDefault="0025382E" w:rsidP="0025382E">
            <w:pPr>
              <w:pStyle w:val="TableTitle"/>
              <w:numPr>
                <w:ilvl w:val="0"/>
                <w:numId w:val="26"/>
              </w:numPr>
            </w:pPr>
            <w:bookmarkStart w:id="7" w:name="RTF36383438323a205461626c65"/>
            <w:r>
              <w:rPr>
                <w:w w:val="100"/>
              </w:rPr>
              <w:t>Subfields of the WUR Parameters field from WUR non-AP STA</w:t>
            </w:r>
            <w:bookmarkEnd w:id="7"/>
          </w:p>
        </w:tc>
      </w:tr>
      <w:tr w:rsidR="0025382E" w14:paraId="467BAA01" w14:textId="77777777" w:rsidTr="000C4D26">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7E138D2" w14:textId="77777777" w:rsidR="0025382E" w:rsidRDefault="0025382E" w:rsidP="000C4D26">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64DA9FA" w14:textId="77777777" w:rsidR="0025382E" w:rsidRDefault="0025382E" w:rsidP="000C4D26">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C7EC5EC" w14:textId="77777777" w:rsidR="0025382E" w:rsidRDefault="0025382E" w:rsidP="000C4D26">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25382E" w14:paraId="0C9EF52A" w14:textId="77777777" w:rsidTr="000C4D26">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135B5D8" w14:textId="77777777" w:rsidR="0025382E" w:rsidRDefault="0025382E" w:rsidP="000C4D26">
            <w:pPr>
              <w:pStyle w:val="T"/>
              <w:suppressAutoHyphens/>
              <w:spacing w:line="240" w:lineRule="auto"/>
              <w:jc w:val="left"/>
            </w:pPr>
            <w:r>
              <w:rPr>
                <w:w w:val="100"/>
              </w:rPr>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48DCBE6" w14:textId="77777777" w:rsidR="0025382E" w:rsidRDefault="0025382E" w:rsidP="000C4D26">
            <w:pPr>
              <w:pStyle w:val="T"/>
              <w:suppressAutoHyphens/>
              <w:spacing w:line="240" w:lineRule="auto"/>
              <w:jc w:val="left"/>
            </w:pPr>
            <w:r>
              <w:rPr>
                <w:w w:val="100"/>
              </w:rPr>
              <w:t xml:space="preserve">Indicates the preferred On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D42BBE" w14:textId="2AE57C84" w:rsidR="0025382E" w:rsidRDefault="0025382E" w:rsidP="0025382E">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w:t>
            </w:r>
            <w:del w:id="8" w:author="Rojan Chitrakar" w:date="2018-09-03T15:36:00Z">
              <w:r w:rsidDel="0025382E">
                <w:rPr>
                  <w:w w:val="100"/>
                  <w:lang w:val="en-GB"/>
                </w:rPr>
                <w:delText xml:space="preserve">256 </w:delText>
              </w:r>
            </w:del>
            <w:ins w:id="9" w:author="Rojan Chitrakar" w:date="2018-09-03T15:36:00Z">
              <w:r>
                <w:rPr>
                  <w:w w:val="100"/>
                  <w:lang w:val="en-GB"/>
                </w:rPr>
                <w:t xml:space="preserve">4 </w:t>
              </w:r>
            </w:ins>
            <w:r>
              <w:rPr>
                <w:w w:val="100"/>
                <w:sz w:val="18"/>
                <w:szCs w:val="18"/>
              </w:rPr>
              <w:t>µs.</w:t>
            </w:r>
          </w:p>
        </w:tc>
      </w:tr>
      <w:tr w:rsidR="0025382E" w14:paraId="672CB35B" w14:textId="77777777" w:rsidTr="000C4D26">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92FF744" w14:textId="77777777" w:rsidR="0025382E" w:rsidRDefault="0025382E" w:rsidP="000C4D26">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2DCF95" w14:textId="77777777" w:rsidR="0025382E" w:rsidRDefault="0025382E" w:rsidP="000C4D26">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88165D8" w14:textId="77777777" w:rsidR="0025382E" w:rsidRDefault="0025382E" w:rsidP="000C4D26">
            <w:pPr>
              <w:pStyle w:val="T"/>
              <w:suppressAutoHyphens/>
              <w:spacing w:line="240" w:lineRule="auto"/>
              <w:jc w:val="left"/>
              <w:rPr>
                <w:lang w:val="en-GB"/>
              </w:rPr>
            </w:pPr>
            <w:r>
              <w:rPr>
                <w:vanish/>
                <w:w w:val="100"/>
                <w:lang w:val="en-GB"/>
              </w:rPr>
              <w:t>The size of the field is 2 bytes.The size of the field is 2 bytes.</w:t>
            </w:r>
            <w:r>
              <w:rPr>
                <w:w w:val="100"/>
                <w:lang w:val="en-GB"/>
              </w:rPr>
              <w:t>The size of the field is 2 octets.</w:t>
            </w:r>
          </w:p>
        </w:tc>
      </w:tr>
    </w:tbl>
    <w:p w14:paraId="43570B80" w14:textId="77777777" w:rsidR="007E5137" w:rsidRPr="0025382E" w:rsidRDefault="007E5137" w:rsidP="00F8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SG" w:eastAsia="ja-JP"/>
        </w:rPr>
      </w:pPr>
    </w:p>
    <w:p w14:paraId="25700CE9" w14:textId="77777777" w:rsidR="00973500" w:rsidRDefault="00973500">
      <w:pPr>
        <w:rPr>
          <w:rFonts w:ascii="Arial" w:eastAsia="MS Mincho" w:hAnsi="Arial" w:cs="Arial"/>
          <w:b/>
          <w:bCs/>
          <w:color w:val="000000"/>
          <w:sz w:val="20"/>
          <w:lang w:val="en-US" w:eastAsia="ja-JP"/>
        </w:rPr>
      </w:pPr>
      <w:r>
        <w:rPr>
          <w:rFonts w:ascii="Arial" w:eastAsia="MS Mincho" w:hAnsi="Arial" w:cs="Arial"/>
          <w:b/>
          <w:bCs/>
          <w:color w:val="000000"/>
          <w:sz w:val="20"/>
          <w:lang w:val="en-US" w:eastAsia="ja-JP"/>
        </w:rPr>
        <w:br w:type="page"/>
      </w:r>
    </w:p>
    <w:p w14:paraId="5387E962" w14:textId="7FD4E55D" w:rsidR="00084F9F" w:rsidRDefault="00F81224" w:rsidP="00F8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US" w:eastAsia="ja-JP"/>
        </w:rPr>
      </w:pPr>
      <w:r>
        <w:rPr>
          <w:rFonts w:ascii="Arial" w:eastAsia="MS Mincho" w:hAnsi="Arial" w:cs="Arial"/>
          <w:b/>
          <w:bCs/>
          <w:color w:val="000000"/>
          <w:sz w:val="20"/>
          <w:lang w:val="en-US" w:eastAsia="ja-JP"/>
        </w:rPr>
        <w:lastRenderedPageBreak/>
        <w:t xml:space="preserve">31.9 </w:t>
      </w:r>
      <w:bookmarkEnd w:id="1"/>
      <w:r>
        <w:rPr>
          <w:rFonts w:ascii="Arial" w:eastAsia="MS Mincho" w:hAnsi="Arial" w:cs="Arial"/>
          <w:b/>
          <w:bCs/>
          <w:color w:val="000000"/>
          <w:sz w:val="20"/>
          <w:lang w:val="en-US" w:eastAsia="ja-JP"/>
        </w:rPr>
        <w:t xml:space="preserve">WUR </w:t>
      </w:r>
      <w:r w:rsidR="00C82BFD">
        <w:rPr>
          <w:rFonts w:ascii="Arial" w:eastAsia="MS Mincho" w:hAnsi="Arial" w:cs="Arial"/>
          <w:b/>
          <w:bCs/>
          <w:color w:val="000000"/>
          <w:sz w:val="20"/>
          <w:lang w:val="en-US" w:eastAsia="ja-JP"/>
        </w:rPr>
        <w:t>power management procedure</w:t>
      </w:r>
    </w:p>
    <w:p w14:paraId="7594F971" w14:textId="77777777" w:rsidR="00971405" w:rsidRDefault="00971405" w:rsidP="00971405">
      <w:pPr>
        <w:pStyle w:val="T"/>
        <w:rPr>
          <w:rFonts w:ascii="TimesNewRomanPSMT" w:hAnsi="TimesNewRomanPSMT" w:cs="TimesNewRomanPSMT"/>
          <w:w w:val="100"/>
          <w:lang w:val="en-GB"/>
        </w:rPr>
      </w:pPr>
      <w:r w:rsidRPr="00971405">
        <w:rPr>
          <w:rFonts w:eastAsiaTheme="minorEastAsia"/>
          <w:w w:val="100"/>
          <w:lang w:val="en-GB"/>
        </w:rPr>
        <w:t xml:space="preserve">WUR is a service that may be provided by a WUR AP to its associated WUR non-AP STAs. </w:t>
      </w:r>
    </w:p>
    <w:p w14:paraId="6F325D0F" w14:textId="77777777" w:rsidR="00971405" w:rsidRDefault="00971405" w:rsidP="00971405">
      <w:pPr>
        <w:pStyle w:val="H3"/>
        <w:numPr>
          <w:ilvl w:val="0"/>
          <w:numId w:val="27"/>
        </w:numPr>
        <w:rPr>
          <w:w w:val="100"/>
        </w:rPr>
      </w:pPr>
      <w:bookmarkStart w:id="10" w:name="RTF36363830383a2048332c312e"/>
      <w:r>
        <w:rPr>
          <w:w w:val="100"/>
        </w:rPr>
        <w:t>WUR Mode Setup</w:t>
      </w:r>
      <w:bookmarkEnd w:id="10"/>
    </w:p>
    <w:p w14:paraId="0E028273" w14:textId="77777777" w:rsidR="00087B37" w:rsidRPr="00087B37" w:rsidRDefault="00087B37" w:rsidP="00087B37">
      <w:pPr>
        <w:pStyle w:val="Bulleted"/>
        <w:tabs>
          <w:tab w:val="clear" w:pos="360"/>
          <w:tab w:val="left" w:pos="2160"/>
        </w:tabs>
        <w:suppressAutoHyphens/>
        <w:spacing w:line="240" w:lineRule="auto"/>
        <w:ind w:left="0" w:firstLine="0"/>
        <w:jc w:val="both"/>
        <w:rPr>
          <w:b/>
          <w:bCs/>
          <w:i/>
          <w:color w:val="auto"/>
          <w:w w:val="100"/>
          <w:sz w:val="20"/>
          <w:szCs w:val="20"/>
        </w:rPr>
      </w:pPr>
      <w:r w:rsidRPr="00087B37">
        <w:rPr>
          <w:b/>
          <w:bCs/>
          <w:i/>
          <w:color w:val="auto"/>
          <w:w w:val="100"/>
          <w:sz w:val="20"/>
          <w:szCs w:val="20"/>
        </w:rPr>
        <w:t>…</w:t>
      </w:r>
    </w:p>
    <w:p w14:paraId="40C74C03" w14:textId="2C03F53B" w:rsidR="007E1BF2" w:rsidRDefault="007E1BF2" w:rsidP="008A15C9">
      <w:pPr>
        <w:pStyle w:val="T"/>
        <w:spacing w:before="260" w:line="260" w:lineRule="atLeast"/>
        <w:rPr>
          <w:b/>
          <w:bCs/>
          <w:i/>
          <w:iCs/>
          <w:w w:val="100"/>
          <w:szCs w:val="22"/>
          <w:highlight w:val="yellow"/>
          <w:lang w:val="en-GB"/>
        </w:rPr>
      </w:pPr>
      <w:proofErr w:type="spellStart"/>
      <w:r w:rsidRPr="006E4946">
        <w:rPr>
          <w:rFonts w:eastAsia="Times New Roman"/>
          <w:b/>
          <w:i/>
          <w:highlight w:val="yellow"/>
        </w:rPr>
        <w:t>TGba</w:t>
      </w:r>
      <w:proofErr w:type="spellEnd"/>
      <w:r w:rsidRPr="006E4946">
        <w:rPr>
          <w:rFonts w:eastAsia="Times New Roman"/>
          <w:b/>
          <w:i/>
          <w:highlight w:val="yellow"/>
        </w:rPr>
        <w:t xml:space="preserve"> Editor: Instruction</w:t>
      </w:r>
      <w:r w:rsidRPr="008A15C9">
        <w:rPr>
          <w:rFonts w:eastAsia="Times New Roman"/>
          <w:b/>
          <w:i/>
          <w:highlight w:val="yellow"/>
        </w:rPr>
        <w:t xml:space="preserve">: </w:t>
      </w:r>
      <w:r w:rsidR="00E62A8A">
        <w:rPr>
          <w:b/>
          <w:bCs/>
          <w:i/>
          <w:iCs/>
          <w:w w:val="100"/>
          <w:szCs w:val="22"/>
          <w:highlight w:val="yellow"/>
          <w:lang w:val="en-GB"/>
        </w:rPr>
        <w:t>Add a Note after</w:t>
      </w:r>
      <w:r>
        <w:rPr>
          <w:b/>
          <w:bCs/>
          <w:i/>
          <w:iCs/>
          <w:w w:val="100"/>
          <w:szCs w:val="22"/>
          <w:highlight w:val="yellow"/>
          <w:lang w:val="en-GB"/>
        </w:rPr>
        <w:t xml:space="preserve"> Table 31-1 as follows (Track changes ON)</w:t>
      </w:r>
      <w:r w:rsidRPr="008A15C9">
        <w:rPr>
          <w:b/>
          <w:bCs/>
          <w:i/>
          <w:iCs/>
          <w:w w:val="100"/>
          <w:szCs w:val="22"/>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7E1BF2" w14:paraId="12BA351E" w14:textId="77777777" w:rsidTr="000C4D26">
        <w:trPr>
          <w:jc w:val="center"/>
        </w:trPr>
        <w:tc>
          <w:tcPr>
            <w:tcW w:w="8640" w:type="dxa"/>
            <w:gridSpan w:val="4"/>
            <w:tcBorders>
              <w:top w:val="nil"/>
              <w:left w:val="nil"/>
              <w:bottom w:val="nil"/>
              <w:right w:val="nil"/>
            </w:tcBorders>
            <w:tcMar>
              <w:top w:w="120" w:type="dxa"/>
              <w:left w:w="120" w:type="dxa"/>
              <w:bottom w:w="60" w:type="dxa"/>
              <w:right w:w="120" w:type="dxa"/>
            </w:tcMar>
            <w:vAlign w:val="center"/>
          </w:tcPr>
          <w:p w14:paraId="0A23993B" w14:textId="77777777" w:rsidR="007E1BF2" w:rsidRDefault="007E1BF2" w:rsidP="007E1BF2">
            <w:pPr>
              <w:pStyle w:val="TableTitle"/>
              <w:numPr>
                <w:ilvl w:val="0"/>
                <w:numId w:val="28"/>
              </w:numPr>
            </w:pPr>
            <w:bookmarkStart w:id="11" w:name="RTF38333230373a205461626c65"/>
            <w:r>
              <w:rPr>
                <w:w w:val="100"/>
              </w:rPr>
              <w:t>WUR Mode setup frame exchange</w:t>
            </w:r>
            <w:bookmarkEnd w:id="11"/>
          </w:p>
        </w:tc>
      </w:tr>
      <w:tr w:rsidR="007E1BF2" w14:paraId="45849262" w14:textId="77777777" w:rsidTr="000C4D26">
        <w:trPr>
          <w:trHeight w:val="18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C947AB8" w14:textId="77777777" w:rsidR="007E1BF2" w:rsidRDefault="007E1BF2" w:rsidP="000C4D26">
            <w:pPr>
              <w:pStyle w:val="Bulleted"/>
              <w:tabs>
                <w:tab w:val="clear" w:pos="360"/>
                <w:tab w:val="left" w:pos="1540"/>
                <w:tab w:val="left" w:pos="2160"/>
              </w:tabs>
              <w:suppressAutoHyphens/>
              <w:spacing w:line="240" w:lineRule="auto"/>
              <w:ind w:left="0" w:firstLine="0"/>
              <w:rPr>
                <w:rFonts w:ascii="Malgun Gothic" w:eastAsia="Malgun Gothic" w:hAnsi="Symbol" w:cs="Malgun Gothic" w:hint="eastAsia"/>
                <w:sz w:val="22"/>
                <w:szCs w:val="22"/>
                <w:lang w:val="en-GB"/>
              </w:rPr>
            </w:pPr>
            <w:r>
              <w:rPr>
                <w:rFonts w:eastAsia="Malgun Gothic"/>
                <w:b/>
                <w:bCs/>
                <w:w w:val="100"/>
                <w:sz w:val="18"/>
                <w:szCs w:val="18"/>
                <w:lang w:val="en-GB"/>
              </w:rPr>
              <w:t>Request frame: Action Type field within a WUR Mode Setup frame transmitted from a WUR non-AP STA to a WUR 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734AEE0" w14:textId="77777777" w:rsidR="007E1BF2" w:rsidRDefault="007E1BF2" w:rsidP="000C4D26">
            <w:pPr>
              <w:pStyle w:val="Bulleted"/>
              <w:tabs>
                <w:tab w:val="clear" w:pos="360"/>
                <w:tab w:val="left" w:pos="1540"/>
                <w:tab w:val="left" w:pos="2160"/>
              </w:tabs>
              <w:suppressAutoHyphens/>
              <w:spacing w:line="240" w:lineRule="auto"/>
              <w:ind w:left="0" w:firstLine="0"/>
              <w:rPr>
                <w:rFonts w:ascii="Malgun Gothic" w:eastAsia="Malgun Gothic" w:hAnsi="Symbol" w:cs="Malgun Gothic" w:hint="eastAsia"/>
                <w:sz w:val="22"/>
                <w:szCs w:val="22"/>
                <w:lang w:val="en-GB"/>
              </w:rPr>
            </w:pPr>
            <w:r>
              <w:rPr>
                <w:rFonts w:eastAsia="Malgun Gothic"/>
                <w:b/>
                <w:bCs/>
                <w:w w:val="100"/>
                <w:sz w:val="18"/>
                <w:szCs w:val="18"/>
                <w:lang w:val="en-GB"/>
              </w:rPr>
              <w:t>Response frame: Action Type field within a WUR Mode Setup frame transmitted from a WUR AP STA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B258C88" w14:textId="77777777" w:rsidR="007E1BF2" w:rsidRDefault="007E1BF2" w:rsidP="000C4D26">
            <w:pPr>
              <w:pStyle w:val="Bulleted"/>
              <w:tabs>
                <w:tab w:val="clear" w:pos="360"/>
                <w:tab w:val="left" w:pos="1540"/>
                <w:tab w:val="left" w:pos="2160"/>
              </w:tabs>
              <w:suppressAutoHyphens/>
              <w:spacing w:line="240" w:lineRule="auto"/>
              <w:ind w:left="0" w:firstLine="0"/>
              <w:rPr>
                <w:rFonts w:ascii="Malgun Gothic" w:eastAsia="Malgun Gothic" w:hAnsi="Symbol" w:cs="Malgun Gothic" w:hint="eastAsia"/>
                <w:sz w:val="22"/>
                <w:szCs w:val="22"/>
                <w:lang w:val="en-GB"/>
              </w:rPr>
            </w:pPr>
            <w:r>
              <w:rPr>
                <w:rFonts w:eastAsia="Malgun Gothic"/>
                <w:b/>
                <w:bCs/>
                <w:w w:val="100"/>
                <w:sz w:val="18"/>
                <w:szCs w:val="18"/>
                <w:lang w:val="en-GB"/>
              </w:rPr>
              <w:t>Response frame: WUR Mode Response Status field within a WUR Mode Setup frame transmitted from a WUR AP STA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A8D3058" w14:textId="77777777" w:rsidR="007E1BF2" w:rsidRDefault="007E1BF2" w:rsidP="000C4D26">
            <w:pPr>
              <w:pStyle w:val="Bulleted"/>
              <w:tabs>
                <w:tab w:val="clear" w:pos="360"/>
                <w:tab w:val="left" w:pos="1540"/>
                <w:tab w:val="left" w:pos="2160"/>
              </w:tabs>
              <w:suppressAutoHyphens/>
              <w:spacing w:line="240" w:lineRule="auto"/>
              <w:ind w:left="0" w:firstLine="0"/>
              <w:rPr>
                <w:rFonts w:ascii="Malgun Gothic" w:eastAsia="Malgun Gothic" w:hAnsi="Symbol" w:cs="Malgun Gothic" w:hint="eastAsia"/>
                <w:sz w:val="22"/>
                <w:szCs w:val="22"/>
                <w:lang w:val="en-GB"/>
              </w:rPr>
            </w:pPr>
            <w:r>
              <w:rPr>
                <w:rFonts w:eastAsia="Malgun Gothic"/>
                <w:b/>
                <w:bCs/>
                <w:w w:val="100"/>
                <w:sz w:val="18"/>
                <w:szCs w:val="18"/>
                <w:lang w:val="en-GB"/>
              </w:rPr>
              <w:t>Status after the completion of the exchange</w:t>
            </w:r>
          </w:p>
        </w:tc>
      </w:tr>
      <w:tr w:rsidR="007E1BF2" w14:paraId="1F2C76F5" w14:textId="77777777" w:rsidTr="000C4D26">
        <w:trPr>
          <w:trHeight w:val="8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9F0A175"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F6EAF89"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4511728"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5F1FABA" w14:textId="7021A332" w:rsidR="005207DC" w:rsidRDefault="007E1BF2" w:rsidP="00A37A45">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 xml:space="preserve">The WUR non-AP </w:t>
            </w:r>
            <w:proofErr w:type="gramStart"/>
            <w:r>
              <w:rPr>
                <w:rFonts w:eastAsia="Kozuka Mincho Pr6N L"/>
                <w:w w:val="100"/>
              </w:rPr>
              <w:t>STA</w:t>
            </w:r>
            <w:ins w:id="12" w:author="Rojan Chitrakar" w:date="2018-09-03T16:25:00Z">
              <w:r w:rsidR="00265EBB">
                <w:rPr>
                  <w:rFonts w:eastAsia="Kozuka Mincho Pr6N L"/>
                  <w:w w:val="100"/>
                </w:rPr>
                <w:t xml:space="preserve"> </w:t>
              </w:r>
            </w:ins>
            <w:r>
              <w:rPr>
                <w:rFonts w:eastAsia="Kozuka Mincho Pr6N L"/>
                <w:w w:val="100"/>
              </w:rPr>
              <w:t xml:space="preserve"> enters</w:t>
            </w:r>
            <w:proofErr w:type="gramEnd"/>
            <w:r>
              <w:rPr>
                <w:rFonts w:eastAsia="Kozuka Mincho Pr6N L"/>
                <w:w w:val="100"/>
              </w:rPr>
              <w:t xml:space="preserve"> WUR Mode.</w:t>
            </w:r>
          </w:p>
        </w:tc>
      </w:tr>
      <w:tr w:rsidR="007E1BF2" w14:paraId="254AC7C1" w14:textId="77777777" w:rsidTr="000C4D26">
        <w:trPr>
          <w:trHeight w:val="9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7DC5020"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9FA9B2A"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E1F754D"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7E3B2AF"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The WUR non-AP STA enters WUR Mode Suspend.</w:t>
            </w:r>
          </w:p>
        </w:tc>
      </w:tr>
      <w:tr w:rsidR="007E1BF2" w14:paraId="75D33939" w14:textId="77777777" w:rsidTr="000C4D26">
        <w:trPr>
          <w:trHeight w:val="118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0DE0B55"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1659C04"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21EFAA7"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982B129"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WUR service is not provided by the WUR AP to the WUR non-AP STA at this time.</w:t>
            </w:r>
          </w:p>
        </w:tc>
      </w:tr>
      <w:tr w:rsidR="007E1BF2" w14:paraId="7C00E45C" w14:textId="77777777" w:rsidTr="000C4D26">
        <w:trPr>
          <w:trHeight w:val="118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3473CEA"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EF8A491"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3CE140F"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3E464EE"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WUR service is not provided by the WUR AP to the WUR non-AP STA at this time.</w:t>
            </w:r>
          </w:p>
        </w:tc>
      </w:tr>
    </w:tbl>
    <w:p w14:paraId="1F581D2C" w14:textId="77777777" w:rsidR="002C40F8" w:rsidRDefault="002C40F8" w:rsidP="00201CB5">
      <w:pPr>
        <w:pStyle w:val="Bulleted"/>
        <w:tabs>
          <w:tab w:val="clear" w:pos="360"/>
          <w:tab w:val="left" w:pos="2160"/>
        </w:tabs>
        <w:suppressAutoHyphens/>
        <w:spacing w:line="240" w:lineRule="auto"/>
        <w:ind w:left="0" w:firstLine="0"/>
        <w:jc w:val="both"/>
        <w:rPr>
          <w:b/>
          <w:bCs/>
          <w:color w:val="auto"/>
          <w:w w:val="100"/>
          <w:sz w:val="20"/>
          <w:szCs w:val="20"/>
        </w:rPr>
      </w:pPr>
    </w:p>
    <w:p w14:paraId="5F44A6C1" w14:textId="3D39A83F" w:rsidR="002C40F8" w:rsidRDefault="002C40F8" w:rsidP="002C40F8">
      <w:pPr>
        <w:pStyle w:val="Bulleted"/>
        <w:tabs>
          <w:tab w:val="clear" w:pos="360"/>
          <w:tab w:val="left" w:pos="2160"/>
        </w:tabs>
        <w:suppressAutoHyphens/>
        <w:spacing w:line="240" w:lineRule="auto"/>
        <w:ind w:left="0" w:firstLine="0"/>
        <w:jc w:val="both"/>
        <w:rPr>
          <w:ins w:id="13" w:author="Rojan Chitrakar" w:date="2018-09-10T16:09:00Z"/>
          <w:rFonts w:eastAsia="Kozuka Mincho Pr6N L"/>
          <w:w w:val="100"/>
        </w:rPr>
      </w:pPr>
      <w:ins w:id="14" w:author="Rojan Chitrakar" w:date="2018-09-10T16:08:00Z">
        <w:r>
          <w:rPr>
            <w:rFonts w:eastAsia="Kozuka Mincho Pr6N L"/>
            <w:w w:val="100"/>
          </w:rPr>
          <w:t>Note</w:t>
        </w:r>
      </w:ins>
      <w:ins w:id="15" w:author="Rojan Chitrakar" w:date="2018-09-10T16:09:00Z">
        <w:r>
          <w:rPr>
            <w:rFonts w:eastAsia="Kozuka Mincho Pr6N L"/>
            <w:w w:val="100"/>
          </w:rPr>
          <w:t xml:space="preserve"> – The definition of WUR mode is described in</w:t>
        </w:r>
        <w:r>
          <w:rPr>
            <w:rFonts w:eastAsia="Kozuka Mincho Pr6N L"/>
            <w:w w:val="100"/>
          </w:rPr>
          <w:t xml:space="preserve"> </w:t>
        </w:r>
        <w:r w:rsidRPr="00AD7CD2">
          <w:rPr>
            <w:rFonts w:eastAsia="Kozuka Mincho Pr6N L"/>
            <w:w w:val="100"/>
          </w:rPr>
          <w:t>31.6.2 non-AP STA operation</w:t>
        </w:r>
        <w:r>
          <w:rPr>
            <w:rFonts w:eastAsia="Kozuka Mincho Pr6N L"/>
            <w:w w:val="100"/>
          </w:rPr>
          <w:t xml:space="preserve"> and 31.6.3 AP </w:t>
        </w:r>
        <w:r w:rsidRPr="00AD7CD2">
          <w:rPr>
            <w:rFonts w:eastAsia="Kozuka Mincho Pr6N L"/>
            <w:w w:val="100"/>
          </w:rPr>
          <w:t>operation</w:t>
        </w:r>
      </w:ins>
    </w:p>
    <w:p w14:paraId="557EA7A8" w14:textId="59C49202" w:rsidR="002C40F8" w:rsidRDefault="002C40F8" w:rsidP="00201CB5">
      <w:pPr>
        <w:pStyle w:val="Bulleted"/>
        <w:tabs>
          <w:tab w:val="clear" w:pos="360"/>
          <w:tab w:val="left" w:pos="2160"/>
        </w:tabs>
        <w:suppressAutoHyphens/>
        <w:spacing w:line="240" w:lineRule="auto"/>
        <w:ind w:left="0" w:firstLine="0"/>
        <w:jc w:val="both"/>
        <w:rPr>
          <w:b/>
          <w:bCs/>
          <w:color w:val="auto"/>
          <w:w w:val="100"/>
          <w:sz w:val="20"/>
          <w:szCs w:val="20"/>
        </w:rPr>
      </w:pPr>
    </w:p>
    <w:p w14:paraId="0DF1439F" w14:textId="0460E2DF" w:rsidR="007E4F01" w:rsidRDefault="007E4F01" w:rsidP="00201CB5">
      <w:pPr>
        <w:pStyle w:val="Bulleted"/>
        <w:tabs>
          <w:tab w:val="clear" w:pos="360"/>
          <w:tab w:val="left" w:pos="2160"/>
        </w:tabs>
        <w:suppressAutoHyphens/>
        <w:spacing w:line="240" w:lineRule="auto"/>
        <w:ind w:left="0" w:firstLine="0"/>
        <w:jc w:val="both"/>
        <w:rPr>
          <w:b/>
          <w:bCs/>
          <w:color w:val="auto"/>
          <w:w w:val="100"/>
          <w:sz w:val="20"/>
          <w:szCs w:val="20"/>
        </w:rPr>
      </w:pPr>
      <w:r>
        <w:rPr>
          <w:b/>
          <w:bCs/>
          <w:color w:val="auto"/>
          <w:w w:val="100"/>
          <w:sz w:val="20"/>
          <w:szCs w:val="20"/>
        </w:rPr>
        <w:t>…</w:t>
      </w:r>
    </w:p>
    <w:sectPr w:rsidR="007E4F01"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2BF3A" w15:done="0"/>
  <w15:commentEx w15:paraId="027F3241" w15:done="0"/>
  <w15:commentEx w15:paraId="738EF115" w15:done="0"/>
  <w15:commentEx w15:paraId="034F3D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2ABCB" w14:textId="77777777" w:rsidR="00A37A45" w:rsidRDefault="00A37A45">
      <w:r>
        <w:separator/>
      </w:r>
    </w:p>
  </w:endnote>
  <w:endnote w:type="continuationSeparator" w:id="0">
    <w:p w14:paraId="4CF891E3" w14:textId="77777777" w:rsidR="00A37A45" w:rsidRDefault="00A3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Kozuka Mincho Pr6N 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344E" w14:textId="7D491D67" w:rsidR="00A37A45" w:rsidRDefault="00A37A4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066B9">
      <w:rPr>
        <w:noProof/>
      </w:rPr>
      <w:t>2</w:t>
    </w:r>
    <w:r>
      <w:rPr>
        <w:noProof/>
      </w:rPr>
      <w:fldChar w:fldCharType="end"/>
    </w:r>
    <w:r>
      <w:tab/>
    </w:r>
    <w:r>
      <w:rPr>
        <w:lang w:eastAsia="ko-KR"/>
      </w:rPr>
      <w:t>Rojan Chitrakar, Panasonic</w:t>
    </w:r>
  </w:p>
  <w:p w14:paraId="1FA2645D" w14:textId="77777777" w:rsidR="00A37A45" w:rsidRDefault="00A37A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9BD27" w14:textId="77777777" w:rsidR="00A37A45" w:rsidRDefault="00A37A45">
      <w:r>
        <w:separator/>
      </w:r>
    </w:p>
  </w:footnote>
  <w:footnote w:type="continuationSeparator" w:id="0">
    <w:p w14:paraId="7239669A" w14:textId="77777777" w:rsidR="00A37A45" w:rsidRDefault="00A37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CE14" w14:textId="361A787B" w:rsidR="00A37A45" w:rsidRDefault="00A37A45">
    <w:pPr>
      <w:pStyle w:val="Header"/>
      <w:tabs>
        <w:tab w:val="clear" w:pos="6480"/>
        <w:tab w:val="center" w:pos="4680"/>
        <w:tab w:val="right" w:pos="9360"/>
      </w:tabs>
    </w:pPr>
    <w:r>
      <w:rPr>
        <w:lang w:eastAsia="ko-KR"/>
      </w:rPr>
      <w:t>September 2018</w:t>
    </w:r>
    <w:r>
      <w:tab/>
    </w:r>
    <w:r>
      <w:tab/>
    </w:r>
    <w:fldSimple w:instr=" TITLE  \* MERGEFORMAT ">
      <w:r>
        <w:t xml:space="preserve">doc.: </w:t>
      </w:r>
      <w:r>
        <w:rPr>
          <w:lang w:eastAsia="ko-KR"/>
        </w:rPr>
        <w:t>IEEE</w:t>
      </w:r>
      <w:r>
        <w:t xml:space="preserve"> 802.11-18/1521r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6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NewRomanPSMT" w:hAnsi="TimesNewRomanPSMT" w:hint="default"/>
          <w:b w:val="0"/>
          <w:i w:val="0"/>
          <w:strike w:val="0"/>
          <w:color w:val="000000"/>
          <w:sz w:val="20"/>
          <w:u w:val="none"/>
        </w:rPr>
      </w:lvl>
    </w:lvlOverride>
  </w:num>
  <w:num w:numId="24">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31-1—"/>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abe Yoshio (浦部 嘉夫)">
    <w15:presenceInfo w15:providerId="AD" w15:userId="S-1-5-21-3734395507-3439540992-2097805461-12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C4F"/>
    <w:rsid w:val="000045FA"/>
    <w:rsid w:val="0000473D"/>
    <w:rsid w:val="00004774"/>
    <w:rsid w:val="00006DBB"/>
    <w:rsid w:val="0000743C"/>
    <w:rsid w:val="00013F87"/>
    <w:rsid w:val="000157CC"/>
    <w:rsid w:val="00017D25"/>
    <w:rsid w:val="00022FF1"/>
    <w:rsid w:val="00023128"/>
    <w:rsid w:val="00024060"/>
    <w:rsid w:val="00024344"/>
    <w:rsid w:val="000243AA"/>
    <w:rsid w:val="00024487"/>
    <w:rsid w:val="00025495"/>
    <w:rsid w:val="00026A52"/>
    <w:rsid w:val="00027D05"/>
    <w:rsid w:val="00032807"/>
    <w:rsid w:val="00033051"/>
    <w:rsid w:val="000405C4"/>
    <w:rsid w:val="00042140"/>
    <w:rsid w:val="00043516"/>
    <w:rsid w:val="000451EC"/>
    <w:rsid w:val="00050820"/>
    <w:rsid w:val="00052123"/>
    <w:rsid w:val="00056F3A"/>
    <w:rsid w:val="000571D0"/>
    <w:rsid w:val="000636EA"/>
    <w:rsid w:val="0006411C"/>
    <w:rsid w:val="00064C43"/>
    <w:rsid w:val="00064DDE"/>
    <w:rsid w:val="0006732A"/>
    <w:rsid w:val="000717FD"/>
    <w:rsid w:val="00073BB4"/>
    <w:rsid w:val="00075A2B"/>
    <w:rsid w:val="00075C3C"/>
    <w:rsid w:val="00075C5F"/>
    <w:rsid w:val="00075E1E"/>
    <w:rsid w:val="00076885"/>
    <w:rsid w:val="000770CC"/>
    <w:rsid w:val="00080ACC"/>
    <w:rsid w:val="000815C7"/>
    <w:rsid w:val="00081E62"/>
    <w:rsid w:val="000823C8"/>
    <w:rsid w:val="000829FF"/>
    <w:rsid w:val="0008302D"/>
    <w:rsid w:val="0008370C"/>
    <w:rsid w:val="00083C55"/>
    <w:rsid w:val="00084F9F"/>
    <w:rsid w:val="00085F8D"/>
    <w:rsid w:val="000865AA"/>
    <w:rsid w:val="00086780"/>
    <w:rsid w:val="00086948"/>
    <w:rsid w:val="00087373"/>
    <w:rsid w:val="00087B37"/>
    <w:rsid w:val="00090640"/>
    <w:rsid w:val="000913C4"/>
    <w:rsid w:val="00092971"/>
    <w:rsid w:val="00092AC6"/>
    <w:rsid w:val="00094DD7"/>
    <w:rsid w:val="00094FFA"/>
    <w:rsid w:val="000A1274"/>
    <w:rsid w:val="000A17B8"/>
    <w:rsid w:val="000A29AE"/>
    <w:rsid w:val="000A4ADC"/>
    <w:rsid w:val="000B15B7"/>
    <w:rsid w:val="000B2271"/>
    <w:rsid w:val="000B5271"/>
    <w:rsid w:val="000B5E21"/>
    <w:rsid w:val="000B6442"/>
    <w:rsid w:val="000C434D"/>
    <w:rsid w:val="000C4D26"/>
    <w:rsid w:val="000C74FD"/>
    <w:rsid w:val="000D0432"/>
    <w:rsid w:val="000D174A"/>
    <w:rsid w:val="000D276A"/>
    <w:rsid w:val="000D2F1B"/>
    <w:rsid w:val="000D3C16"/>
    <w:rsid w:val="000D5EBD"/>
    <w:rsid w:val="000D674F"/>
    <w:rsid w:val="000E0494"/>
    <w:rsid w:val="000E0914"/>
    <w:rsid w:val="000E1C37"/>
    <w:rsid w:val="000E1D7B"/>
    <w:rsid w:val="000E4589"/>
    <w:rsid w:val="000E4B82"/>
    <w:rsid w:val="000E720C"/>
    <w:rsid w:val="000E731D"/>
    <w:rsid w:val="000F2DAA"/>
    <w:rsid w:val="000F356E"/>
    <w:rsid w:val="000F3C38"/>
    <w:rsid w:val="000F4937"/>
    <w:rsid w:val="000F4C90"/>
    <w:rsid w:val="000F5088"/>
    <w:rsid w:val="000F50AA"/>
    <w:rsid w:val="000F685B"/>
    <w:rsid w:val="001015F8"/>
    <w:rsid w:val="00102D73"/>
    <w:rsid w:val="00105918"/>
    <w:rsid w:val="00106C63"/>
    <w:rsid w:val="001101C2"/>
    <w:rsid w:val="001109AA"/>
    <w:rsid w:val="00112289"/>
    <w:rsid w:val="00112C6A"/>
    <w:rsid w:val="00115A75"/>
    <w:rsid w:val="00116279"/>
    <w:rsid w:val="0011688F"/>
    <w:rsid w:val="001175C4"/>
    <w:rsid w:val="00120298"/>
    <w:rsid w:val="00120949"/>
    <w:rsid w:val="001215C0"/>
    <w:rsid w:val="00122261"/>
    <w:rsid w:val="00122D51"/>
    <w:rsid w:val="001238F9"/>
    <w:rsid w:val="00125A0A"/>
    <w:rsid w:val="001275D7"/>
    <w:rsid w:val="00134114"/>
    <w:rsid w:val="00134328"/>
    <w:rsid w:val="00135121"/>
    <w:rsid w:val="0013714C"/>
    <w:rsid w:val="00140D3D"/>
    <w:rsid w:val="001448D8"/>
    <w:rsid w:val="001450BB"/>
    <w:rsid w:val="001459E7"/>
    <w:rsid w:val="00145D02"/>
    <w:rsid w:val="00151514"/>
    <w:rsid w:val="00151BBE"/>
    <w:rsid w:val="00152CCA"/>
    <w:rsid w:val="00154B26"/>
    <w:rsid w:val="001554E7"/>
    <w:rsid w:val="001559BB"/>
    <w:rsid w:val="00161830"/>
    <w:rsid w:val="001626FA"/>
    <w:rsid w:val="00165021"/>
    <w:rsid w:val="00165BE6"/>
    <w:rsid w:val="00170EF8"/>
    <w:rsid w:val="00172DD9"/>
    <w:rsid w:val="001738FD"/>
    <w:rsid w:val="0017520C"/>
    <w:rsid w:val="00175C2B"/>
    <w:rsid w:val="00175CDF"/>
    <w:rsid w:val="0017659B"/>
    <w:rsid w:val="00176FB1"/>
    <w:rsid w:val="001812B0"/>
    <w:rsid w:val="00181423"/>
    <w:rsid w:val="00181696"/>
    <w:rsid w:val="001828D8"/>
    <w:rsid w:val="00183F4C"/>
    <w:rsid w:val="00184B13"/>
    <w:rsid w:val="00184B1A"/>
    <w:rsid w:val="00187129"/>
    <w:rsid w:val="0019164F"/>
    <w:rsid w:val="001925A8"/>
    <w:rsid w:val="00192C6E"/>
    <w:rsid w:val="001937AC"/>
    <w:rsid w:val="00193C39"/>
    <w:rsid w:val="00193C5D"/>
    <w:rsid w:val="001943F7"/>
    <w:rsid w:val="00197BBB"/>
    <w:rsid w:val="001A0EDB"/>
    <w:rsid w:val="001A2240"/>
    <w:rsid w:val="001A23CD"/>
    <w:rsid w:val="001A3682"/>
    <w:rsid w:val="001A3E2E"/>
    <w:rsid w:val="001A4910"/>
    <w:rsid w:val="001A7EBE"/>
    <w:rsid w:val="001B0FF2"/>
    <w:rsid w:val="001B252D"/>
    <w:rsid w:val="001B2904"/>
    <w:rsid w:val="001B3086"/>
    <w:rsid w:val="001B331C"/>
    <w:rsid w:val="001B518B"/>
    <w:rsid w:val="001B63BC"/>
    <w:rsid w:val="001B65EB"/>
    <w:rsid w:val="001C76D0"/>
    <w:rsid w:val="001C7CCE"/>
    <w:rsid w:val="001D15ED"/>
    <w:rsid w:val="001D20B8"/>
    <w:rsid w:val="001D328B"/>
    <w:rsid w:val="001D4A93"/>
    <w:rsid w:val="001D7948"/>
    <w:rsid w:val="001D7E54"/>
    <w:rsid w:val="001E0076"/>
    <w:rsid w:val="001E0946"/>
    <w:rsid w:val="001E52DC"/>
    <w:rsid w:val="001E6267"/>
    <w:rsid w:val="001E7C32"/>
    <w:rsid w:val="001E7F30"/>
    <w:rsid w:val="001F0210"/>
    <w:rsid w:val="001F10F7"/>
    <w:rsid w:val="001F13CA"/>
    <w:rsid w:val="001F2820"/>
    <w:rsid w:val="001F3DB9"/>
    <w:rsid w:val="001F4366"/>
    <w:rsid w:val="001F491C"/>
    <w:rsid w:val="001F5C29"/>
    <w:rsid w:val="001F5D16"/>
    <w:rsid w:val="0020013A"/>
    <w:rsid w:val="00201CB5"/>
    <w:rsid w:val="0020462A"/>
    <w:rsid w:val="00210DDD"/>
    <w:rsid w:val="00214B50"/>
    <w:rsid w:val="00214F92"/>
    <w:rsid w:val="00215A82"/>
    <w:rsid w:val="00215E32"/>
    <w:rsid w:val="00216F30"/>
    <w:rsid w:val="0022139A"/>
    <w:rsid w:val="0022269E"/>
    <w:rsid w:val="002239F2"/>
    <w:rsid w:val="00225508"/>
    <w:rsid w:val="00225570"/>
    <w:rsid w:val="002323FE"/>
    <w:rsid w:val="00233B90"/>
    <w:rsid w:val="00233D80"/>
    <w:rsid w:val="00234C13"/>
    <w:rsid w:val="002369FD"/>
    <w:rsid w:val="00236A7E"/>
    <w:rsid w:val="00236E40"/>
    <w:rsid w:val="0023760F"/>
    <w:rsid w:val="00237985"/>
    <w:rsid w:val="00240895"/>
    <w:rsid w:val="00241A88"/>
    <w:rsid w:val="00241AD7"/>
    <w:rsid w:val="0024500B"/>
    <w:rsid w:val="002451B5"/>
    <w:rsid w:val="00245C8F"/>
    <w:rsid w:val="002470AC"/>
    <w:rsid w:val="00247C3A"/>
    <w:rsid w:val="002519B5"/>
    <w:rsid w:val="00252D47"/>
    <w:rsid w:val="0025382E"/>
    <w:rsid w:val="00255A8B"/>
    <w:rsid w:val="00256CA3"/>
    <w:rsid w:val="00256D0A"/>
    <w:rsid w:val="00261AD0"/>
    <w:rsid w:val="00263092"/>
    <w:rsid w:val="00265EBB"/>
    <w:rsid w:val="002662A5"/>
    <w:rsid w:val="00273257"/>
    <w:rsid w:val="00274CBA"/>
    <w:rsid w:val="00276580"/>
    <w:rsid w:val="002776FC"/>
    <w:rsid w:val="00281A5D"/>
    <w:rsid w:val="00282053"/>
    <w:rsid w:val="00284C5E"/>
    <w:rsid w:val="002878DA"/>
    <w:rsid w:val="002907AE"/>
    <w:rsid w:val="00290FF3"/>
    <w:rsid w:val="00291A10"/>
    <w:rsid w:val="00292B2C"/>
    <w:rsid w:val="00294B37"/>
    <w:rsid w:val="002A195C"/>
    <w:rsid w:val="002A34A0"/>
    <w:rsid w:val="002A4A61"/>
    <w:rsid w:val="002B06E5"/>
    <w:rsid w:val="002B37A9"/>
    <w:rsid w:val="002B54D0"/>
    <w:rsid w:val="002B5558"/>
    <w:rsid w:val="002C2718"/>
    <w:rsid w:val="002C40F8"/>
    <w:rsid w:val="002C63A0"/>
    <w:rsid w:val="002C6B4F"/>
    <w:rsid w:val="002C72E1"/>
    <w:rsid w:val="002C7A89"/>
    <w:rsid w:val="002D1D40"/>
    <w:rsid w:val="002D36C5"/>
    <w:rsid w:val="002D518F"/>
    <w:rsid w:val="002D7ED5"/>
    <w:rsid w:val="002E1B18"/>
    <w:rsid w:val="002E4AB0"/>
    <w:rsid w:val="002E69F7"/>
    <w:rsid w:val="002E6FF6"/>
    <w:rsid w:val="002F2037"/>
    <w:rsid w:val="002F25B2"/>
    <w:rsid w:val="002F2BC5"/>
    <w:rsid w:val="002F376B"/>
    <w:rsid w:val="002F5C8C"/>
    <w:rsid w:val="002F7199"/>
    <w:rsid w:val="002F783A"/>
    <w:rsid w:val="002F7D11"/>
    <w:rsid w:val="00300898"/>
    <w:rsid w:val="00300F36"/>
    <w:rsid w:val="003024ED"/>
    <w:rsid w:val="00305D6E"/>
    <w:rsid w:val="00306C15"/>
    <w:rsid w:val="0030782E"/>
    <w:rsid w:val="00307F5F"/>
    <w:rsid w:val="0031349F"/>
    <w:rsid w:val="00316B33"/>
    <w:rsid w:val="0031705E"/>
    <w:rsid w:val="003202D3"/>
    <w:rsid w:val="003214E2"/>
    <w:rsid w:val="00323DF2"/>
    <w:rsid w:val="00325AB6"/>
    <w:rsid w:val="00326CBD"/>
    <w:rsid w:val="003308A8"/>
    <w:rsid w:val="00331392"/>
    <w:rsid w:val="00332856"/>
    <w:rsid w:val="00333BF7"/>
    <w:rsid w:val="00335BE1"/>
    <w:rsid w:val="003449F9"/>
    <w:rsid w:val="00347300"/>
    <w:rsid w:val="003479E4"/>
    <w:rsid w:val="00347C43"/>
    <w:rsid w:val="00355373"/>
    <w:rsid w:val="00356918"/>
    <w:rsid w:val="00360C87"/>
    <w:rsid w:val="00363810"/>
    <w:rsid w:val="00365764"/>
    <w:rsid w:val="00365A90"/>
    <w:rsid w:val="00366AF0"/>
    <w:rsid w:val="003713CA"/>
    <w:rsid w:val="003722DB"/>
    <w:rsid w:val="00372322"/>
    <w:rsid w:val="003729FC"/>
    <w:rsid w:val="00372FCA"/>
    <w:rsid w:val="0037343D"/>
    <w:rsid w:val="003766B9"/>
    <w:rsid w:val="00380D3A"/>
    <w:rsid w:val="00382C54"/>
    <w:rsid w:val="00382E41"/>
    <w:rsid w:val="0038516A"/>
    <w:rsid w:val="00385654"/>
    <w:rsid w:val="00385998"/>
    <w:rsid w:val="0038601E"/>
    <w:rsid w:val="00386245"/>
    <w:rsid w:val="003906A1"/>
    <w:rsid w:val="003924F8"/>
    <w:rsid w:val="003945E3"/>
    <w:rsid w:val="0039534A"/>
    <w:rsid w:val="003958DB"/>
    <w:rsid w:val="00395A50"/>
    <w:rsid w:val="00396635"/>
    <w:rsid w:val="00396A55"/>
    <w:rsid w:val="0039787F"/>
    <w:rsid w:val="003A06FB"/>
    <w:rsid w:val="003A114F"/>
    <w:rsid w:val="003A161F"/>
    <w:rsid w:val="003A1693"/>
    <w:rsid w:val="003A1CC7"/>
    <w:rsid w:val="003A3196"/>
    <w:rsid w:val="003A478D"/>
    <w:rsid w:val="003A5B1F"/>
    <w:rsid w:val="003A5BFF"/>
    <w:rsid w:val="003A6CBF"/>
    <w:rsid w:val="003B03CE"/>
    <w:rsid w:val="003B4DAD"/>
    <w:rsid w:val="003B52F2"/>
    <w:rsid w:val="003B72B6"/>
    <w:rsid w:val="003B76BD"/>
    <w:rsid w:val="003C1AC9"/>
    <w:rsid w:val="003C47D1"/>
    <w:rsid w:val="003C58AE"/>
    <w:rsid w:val="003C6DFD"/>
    <w:rsid w:val="003C74FF"/>
    <w:rsid w:val="003D1D90"/>
    <w:rsid w:val="003D26A5"/>
    <w:rsid w:val="003D2DAF"/>
    <w:rsid w:val="003D3623"/>
    <w:rsid w:val="003D4734"/>
    <w:rsid w:val="003D5013"/>
    <w:rsid w:val="003D7486"/>
    <w:rsid w:val="003D78F7"/>
    <w:rsid w:val="003E0BE0"/>
    <w:rsid w:val="003E0CFA"/>
    <w:rsid w:val="003E0FB4"/>
    <w:rsid w:val="003E4D9C"/>
    <w:rsid w:val="003E5916"/>
    <w:rsid w:val="003E5CD9"/>
    <w:rsid w:val="003E5DE7"/>
    <w:rsid w:val="003E667C"/>
    <w:rsid w:val="003E7414"/>
    <w:rsid w:val="003E7F99"/>
    <w:rsid w:val="003F2D6C"/>
    <w:rsid w:val="003F3857"/>
    <w:rsid w:val="004014AE"/>
    <w:rsid w:val="00403645"/>
    <w:rsid w:val="0040380E"/>
    <w:rsid w:val="00403E3D"/>
    <w:rsid w:val="004051EE"/>
    <w:rsid w:val="0040529D"/>
    <w:rsid w:val="00406DD9"/>
    <w:rsid w:val="00407C5B"/>
    <w:rsid w:val="004101AF"/>
    <w:rsid w:val="00417C8F"/>
    <w:rsid w:val="0042111E"/>
    <w:rsid w:val="00421159"/>
    <w:rsid w:val="00430648"/>
    <w:rsid w:val="004344A2"/>
    <w:rsid w:val="00437351"/>
    <w:rsid w:val="00440FF1"/>
    <w:rsid w:val="00441083"/>
    <w:rsid w:val="004417F2"/>
    <w:rsid w:val="00442799"/>
    <w:rsid w:val="00443FBF"/>
    <w:rsid w:val="00444281"/>
    <w:rsid w:val="004452DF"/>
    <w:rsid w:val="00450151"/>
    <w:rsid w:val="00450176"/>
    <w:rsid w:val="00450579"/>
    <w:rsid w:val="004507E7"/>
    <w:rsid w:val="00450CC0"/>
    <w:rsid w:val="00450EF8"/>
    <w:rsid w:val="00451552"/>
    <w:rsid w:val="00452F45"/>
    <w:rsid w:val="0045553E"/>
    <w:rsid w:val="00457028"/>
    <w:rsid w:val="00457FA3"/>
    <w:rsid w:val="004613E1"/>
    <w:rsid w:val="00462172"/>
    <w:rsid w:val="004626C8"/>
    <w:rsid w:val="00464778"/>
    <w:rsid w:val="00464B04"/>
    <w:rsid w:val="00465E4F"/>
    <w:rsid w:val="00466F43"/>
    <w:rsid w:val="00467E7D"/>
    <w:rsid w:val="00471811"/>
    <w:rsid w:val="0047267B"/>
    <w:rsid w:val="0047286E"/>
    <w:rsid w:val="0047297E"/>
    <w:rsid w:val="00475A71"/>
    <w:rsid w:val="004821A5"/>
    <w:rsid w:val="00482AD0"/>
    <w:rsid w:val="00482AF6"/>
    <w:rsid w:val="00483B18"/>
    <w:rsid w:val="004847AA"/>
    <w:rsid w:val="00485653"/>
    <w:rsid w:val="00486C12"/>
    <w:rsid w:val="00486E73"/>
    <w:rsid w:val="00486EB3"/>
    <w:rsid w:val="0049468A"/>
    <w:rsid w:val="00497004"/>
    <w:rsid w:val="004A0AF4"/>
    <w:rsid w:val="004A2ECC"/>
    <w:rsid w:val="004B2D23"/>
    <w:rsid w:val="004B4269"/>
    <w:rsid w:val="004B493F"/>
    <w:rsid w:val="004C013B"/>
    <w:rsid w:val="004C07BC"/>
    <w:rsid w:val="004C0F0A"/>
    <w:rsid w:val="004C3C2A"/>
    <w:rsid w:val="004C4277"/>
    <w:rsid w:val="004C7714"/>
    <w:rsid w:val="004C7CE0"/>
    <w:rsid w:val="004D03A1"/>
    <w:rsid w:val="004D071D"/>
    <w:rsid w:val="004D2D75"/>
    <w:rsid w:val="004D4F31"/>
    <w:rsid w:val="004D6BE8"/>
    <w:rsid w:val="004D7188"/>
    <w:rsid w:val="004E06DE"/>
    <w:rsid w:val="004E2B79"/>
    <w:rsid w:val="004E3EE1"/>
    <w:rsid w:val="004E43C2"/>
    <w:rsid w:val="004E46DF"/>
    <w:rsid w:val="004F0CB7"/>
    <w:rsid w:val="004F1029"/>
    <w:rsid w:val="004F15ED"/>
    <w:rsid w:val="004F2414"/>
    <w:rsid w:val="004F4564"/>
    <w:rsid w:val="004F7195"/>
    <w:rsid w:val="005010F3"/>
    <w:rsid w:val="0050128F"/>
    <w:rsid w:val="00501E52"/>
    <w:rsid w:val="00502DCB"/>
    <w:rsid w:val="00503C1C"/>
    <w:rsid w:val="00504958"/>
    <w:rsid w:val="00504AA2"/>
    <w:rsid w:val="0050643D"/>
    <w:rsid w:val="005065E1"/>
    <w:rsid w:val="005065EB"/>
    <w:rsid w:val="005066B9"/>
    <w:rsid w:val="00517ED6"/>
    <w:rsid w:val="005207DC"/>
    <w:rsid w:val="00520B8C"/>
    <w:rsid w:val="0052151C"/>
    <w:rsid w:val="005243B4"/>
    <w:rsid w:val="005260B8"/>
    <w:rsid w:val="00527489"/>
    <w:rsid w:val="00527BB3"/>
    <w:rsid w:val="00531734"/>
    <w:rsid w:val="0053254A"/>
    <w:rsid w:val="00532F75"/>
    <w:rsid w:val="0053381D"/>
    <w:rsid w:val="0053422D"/>
    <w:rsid w:val="0054098A"/>
    <w:rsid w:val="0054235E"/>
    <w:rsid w:val="0054425D"/>
    <w:rsid w:val="00544E24"/>
    <w:rsid w:val="00545492"/>
    <w:rsid w:val="00552F99"/>
    <w:rsid w:val="0055459B"/>
    <w:rsid w:val="00554995"/>
    <w:rsid w:val="00554EEF"/>
    <w:rsid w:val="0056071D"/>
    <w:rsid w:val="00561429"/>
    <w:rsid w:val="0056289E"/>
    <w:rsid w:val="005632D7"/>
    <w:rsid w:val="005639E0"/>
    <w:rsid w:val="00567934"/>
    <w:rsid w:val="005702B6"/>
    <w:rsid w:val="005703A1"/>
    <w:rsid w:val="00571583"/>
    <w:rsid w:val="00572E7A"/>
    <w:rsid w:val="00574EEF"/>
    <w:rsid w:val="00575D4A"/>
    <w:rsid w:val="0058057A"/>
    <w:rsid w:val="00582295"/>
    <w:rsid w:val="00583212"/>
    <w:rsid w:val="00585D8F"/>
    <w:rsid w:val="00586072"/>
    <w:rsid w:val="0058644C"/>
    <w:rsid w:val="00587F10"/>
    <w:rsid w:val="00591351"/>
    <w:rsid w:val="0059228C"/>
    <w:rsid w:val="00595FE9"/>
    <w:rsid w:val="00596413"/>
    <w:rsid w:val="00596B6A"/>
    <w:rsid w:val="0059708B"/>
    <w:rsid w:val="005A007B"/>
    <w:rsid w:val="005A16CF"/>
    <w:rsid w:val="005A1F2D"/>
    <w:rsid w:val="005A2ECA"/>
    <w:rsid w:val="005A4504"/>
    <w:rsid w:val="005B151D"/>
    <w:rsid w:val="005B31EA"/>
    <w:rsid w:val="005B34A6"/>
    <w:rsid w:val="005B3C25"/>
    <w:rsid w:val="005B4B74"/>
    <w:rsid w:val="005B6C67"/>
    <w:rsid w:val="005C00B6"/>
    <w:rsid w:val="005C0CBC"/>
    <w:rsid w:val="005C3C1E"/>
    <w:rsid w:val="005C4204"/>
    <w:rsid w:val="005C5A52"/>
    <w:rsid w:val="005C6823"/>
    <w:rsid w:val="005C769D"/>
    <w:rsid w:val="005D1461"/>
    <w:rsid w:val="005D33B5"/>
    <w:rsid w:val="005D367D"/>
    <w:rsid w:val="005D5C6E"/>
    <w:rsid w:val="005D7353"/>
    <w:rsid w:val="005D7951"/>
    <w:rsid w:val="005E2C9A"/>
    <w:rsid w:val="005E3836"/>
    <w:rsid w:val="005E3E49"/>
    <w:rsid w:val="005E768D"/>
    <w:rsid w:val="005F0EB3"/>
    <w:rsid w:val="005F168D"/>
    <w:rsid w:val="005F19DD"/>
    <w:rsid w:val="005F3AE4"/>
    <w:rsid w:val="005F4AD8"/>
    <w:rsid w:val="005F5ADA"/>
    <w:rsid w:val="005F5BFF"/>
    <w:rsid w:val="005F695C"/>
    <w:rsid w:val="00600A10"/>
    <w:rsid w:val="00610D71"/>
    <w:rsid w:val="00610EA8"/>
    <w:rsid w:val="0061403C"/>
    <w:rsid w:val="00615500"/>
    <w:rsid w:val="00615E8C"/>
    <w:rsid w:val="00620E18"/>
    <w:rsid w:val="00621286"/>
    <w:rsid w:val="0062254C"/>
    <w:rsid w:val="006225C7"/>
    <w:rsid w:val="0062298E"/>
    <w:rsid w:val="0062350A"/>
    <w:rsid w:val="0062375A"/>
    <w:rsid w:val="0062440B"/>
    <w:rsid w:val="006248BA"/>
    <w:rsid w:val="006254B0"/>
    <w:rsid w:val="00625CE1"/>
    <w:rsid w:val="006261EC"/>
    <w:rsid w:val="00626347"/>
    <w:rsid w:val="00626A2B"/>
    <w:rsid w:val="00627988"/>
    <w:rsid w:val="006279C5"/>
    <w:rsid w:val="006302F7"/>
    <w:rsid w:val="0063080F"/>
    <w:rsid w:val="00631EB7"/>
    <w:rsid w:val="006329AE"/>
    <w:rsid w:val="00635200"/>
    <w:rsid w:val="006362D2"/>
    <w:rsid w:val="00644E29"/>
    <w:rsid w:val="006455A2"/>
    <w:rsid w:val="006455EA"/>
    <w:rsid w:val="006456B2"/>
    <w:rsid w:val="00645742"/>
    <w:rsid w:val="006461B6"/>
    <w:rsid w:val="006466F5"/>
    <w:rsid w:val="00653D28"/>
    <w:rsid w:val="006548B7"/>
    <w:rsid w:val="00654B3B"/>
    <w:rsid w:val="0065508A"/>
    <w:rsid w:val="00656047"/>
    <w:rsid w:val="00656882"/>
    <w:rsid w:val="00657485"/>
    <w:rsid w:val="00657529"/>
    <w:rsid w:val="00657DBD"/>
    <w:rsid w:val="00661375"/>
    <w:rsid w:val="00662343"/>
    <w:rsid w:val="0066347A"/>
    <w:rsid w:val="0066483B"/>
    <w:rsid w:val="006658C0"/>
    <w:rsid w:val="00666EA3"/>
    <w:rsid w:val="0067069C"/>
    <w:rsid w:val="00671F29"/>
    <w:rsid w:val="0067305F"/>
    <w:rsid w:val="0067587F"/>
    <w:rsid w:val="00677DA2"/>
    <w:rsid w:val="00680308"/>
    <w:rsid w:val="0068106D"/>
    <w:rsid w:val="0068429C"/>
    <w:rsid w:val="0068652A"/>
    <w:rsid w:val="00687476"/>
    <w:rsid w:val="0069038E"/>
    <w:rsid w:val="006916AB"/>
    <w:rsid w:val="006976B8"/>
    <w:rsid w:val="00697A85"/>
    <w:rsid w:val="006A15EF"/>
    <w:rsid w:val="006A3A0E"/>
    <w:rsid w:val="006A3D69"/>
    <w:rsid w:val="006A3EB3"/>
    <w:rsid w:val="006A503E"/>
    <w:rsid w:val="006A5777"/>
    <w:rsid w:val="006A59BC"/>
    <w:rsid w:val="006A7A27"/>
    <w:rsid w:val="006A7F86"/>
    <w:rsid w:val="006B0FFF"/>
    <w:rsid w:val="006B496D"/>
    <w:rsid w:val="006B6434"/>
    <w:rsid w:val="006B7AC4"/>
    <w:rsid w:val="006C0178"/>
    <w:rsid w:val="006C063A"/>
    <w:rsid w:val="006C1351"/>
    <w:rsid w:val="006C1957"/>
    <w:rsid w:val="006C1FA8"/>
    <w:rsid w:val="006C2C97"/>
    <w:rsid w:val="006C393D"/>
    <w:rsid w:val="006D3377"/>
    <w:rsid w:val="006D3E5E"/>
    <w:rsid w:val="006D477C"/>
    <w:rsid w:val="006D47F0"/>
    <w:rsid w:val="006D5362"/>
    <w:rsid w:val="006E181A"/>
    <w:rsid w:val="006E2D44"/>
    <w:rsid w:val="006E7CE3"/>
    <w:rsid w:val="006F10A3"/>
    <w:rsid w:val="006F1544"/>
    <w:rsid w:val="006F205A"/>
    <w:rsid w:val="006F3383"/>
    <w:rsid w:val="006F3DD4"/>
    <w:rsid w:val="006F709C"/>
    <w:rsid w:val="006F7706"/>
    <w:rsid w:val="00701622"/>
    <w:rsid w:val="00705CF3"/>
    <w:rsid w:val="00710FEE"/>
    <w:rsid w:val="00711E05"/>
    <w:rsid w:val="00712E72"/>
    <w:rsid w:val="00712F8D"/>
    <w:rsid w:val="00713884"/>
    <w:rsid w:val="00714A63"/>
    <w:rsid w:val="00714E97"/>
    <w:rsid w:val="00717E02"/>
    <w:rsid w:val="007202DC"/>
    <w:rsid w:val="007220CF"/>
    <w:rsid w:val="00724942"/>
    <w:rsid w:val="00725930"/>
    <w:rsid w:val="00727341"/>
    <w:rsid w:val="00732728"/>
    <w:rsid w:val="007327B9"/>
    <w:rsid w:val="00734CD4"/>
    <w:rsid w:val="00734F1A"/>
    <w:rsid w:val="00735C87"/>
    <w:rsid w:val="00736065"/>
    <w:rsid w:val="00736625"/>
    <w:rsid w:val="0074006F"/>
    <w:rsid w:val="00740206"/>
    <w:rsid w:val="00741D75"/>
    <w:rsid w:val="00743D22"/>
    <w:rsid w:val="00745045"/>
    <w:rsid w:val="0074621F"/>
    <w:rsid w:val="007463FB"/>
    <w:rsid w:val="007513CD"/>
    <w:rsid w:val="00753AF9"/>
    <w:rsid w:val="00753DB3"/>
    <w:rsid w:val="00753EDA"/>
    <w:rsid w:val="00755596"/>
    <w:rsid w:val="00755F07"/>
    <w:rsid w:val="007605B6"/>
    <w:rsid w:val="0076196C"/>
    <w:rsid w:val="00765A96"/>
    <w:rsid w:val="00766ABB"/>
    <w:rsid w:val="00766B1A"/>
    <w:rsid w:val="00766DFE"/>
    <w:rsid w:val="00770608"/>
    <w:rsid w:val="0077297C"/>
    <w:rsid w:val="00775D16"/>
    <w:rsid w:val="00777DAA"/>
    <w:rsid w:val="00782E76"/>
    <w:rsid w:val="00783B46"/>
    <w:rsid w:val="00786A15"/>
    <w:rsid w:val="00787774"/>
    <w:rsid w:val="007914E4"/>
    <w:rsid w:val="007914F3"/>
    <w:rsid w:val="007926D8"/>
    <w:rsid w:val="007944EE"/>
    <w:rsid w:val="00794BC4"/>
    <w:rsid w:val="00794F1E"/>
    <w:rsid w:val="0079515F"/>
    <w:rsid w:val="00795C50"/>
    <w:rsid w:val="007964BB"/>
    <w:rsid w:val="007975CA"/>
    <w:rsid w:val="007A098E"/>
    <w:rsid w:val="007A14DE"/>
    <w:rsid w:val="007A276F"/>
    <w:rsid w:val="007A4B6C"/>
    <w:rsid w:val="007A544E"/>
    <w:rsid w:val="007A5765"/>
    <w:rsid w:val="007A58B4"/>
    <w:rsid w:val="007A5B89"/>
    <w:rsid w:val="007A78C2"/>
    <w:rsid w:val="007B1825"/>
    <w:rsid w:val="007B18A5"/>
    <w:rsid w:val="007B1B1D"/>
    <w:rsid w:val="007B2BDF"/>
    <w:rsid w:val="007B332C"/>
    <w:rsid w:val="007B3E1B"/>
    <w:rsid w:val="007B3E2F"/>
    <w:rsid w:val="007B4AE7"/>
    <w:rsid w:val="007B6F11"/>
    <w:rsid w:val="007C0795"/>
    <w:rsid w:val="007C1453"/>
    <w:rsid w:val="007C14AD"/>
    <w:rsid w:val="007C37C2"/>
    <w:rsid w:val="007C55CC"/>
    <w:rsid w:val="007C6C61"/>
    <w:rsid w:val="007C7430"/>
    <w:rsid w:val="007C7DE7"/>
    <w:rsid w:val="007D2BA9"/>
    <w:rsid w:val="007D3C15"/>
    <w:rsid w:val="007D4D44"/>
    <w:rsid w:val="007D50FF"/>
    <w:rsid w:val="007D5A0E"/>
    <w:rsid w:val="007D6061"/>
    <w:rsid w:val="007D64F9"/>
    <w:rsid w:val="007D6B5D"/>
    <w:rsid w:val="007E14FB"/>
    <w:rsid w:val="007E1BF2"/>
    <w:rsid w:val="007E21DF"/>
    <w:rsid w:val="007E2E3E"/>
    <w:rsid w:val="007E4F01"/>
    <w:rsid w:val="007E5137"/>
    <w:rsid w:val="007E5479"/>
    <w:rsid w:val="007E5E6A"/>
    <w:rsid w:val="007E6862"/>
    <w:rsid w:val="007F1C44"/>
    <w:rsid w:val="007F2366"/>
    <w:rsid w:val="007F6EC7"/>
    <w:rsid w:val="007F75A8"/>
    <w:rsid w:val="007F78B1"/>
    <w:rsid w:val="0080230C"/>
    <w:rsid w:val="00802FC5"/>
    <w:rsid w:val="00810101"/>
    <w:rsid w:val="0081078F"/>
    <w:rsid w:val="008114D9"/>
    <w:rsid w:val="008138C1"/>
    <w:rsid w:val="0081507D"/>
    <w:rsid w:val="00815508"/>
    <w:rsid w:val="00816B48"/>
    <w:rsid w:val="0081702D"/>
    <w:rsid w:val="0081705D"/>
    <w:rsid w:val="008204A2"/>
    <w:rsid w:val="008208CB"/>
    <w:rsid w:val="00820B60"/>
    <w:rsid w:val="00822070"/>
    <w:rsid w:val="00822142"/>
    <w:rsid w:val="00822C4A"/>
    <w:rsid w:val="00822E9D"/>
    <w:rsid w:val="00822EA3"/>
    <w:rsid w:val="0082437A"/>
    <w:rsid w:val="00830ACB"/>
    <w:rsid w:val="00831063"/>
    <w:rsid w:val="00831EDC"/>
    <w:rsid w:val="00832700"/>
    <w:rsid w:val="00832898"/>
    <w:rsid w:val="00835A0A"/>
    <w:rsid w:val="0083652E"/>
    <w:rsid w:val="008377E3"/>
    <w:rsid w:val="008378E7"/>
    <w:rsid w:val="00840667"/>
    <w:rsid w:val="00840688"/>
    <w:rsid w:val="00841BF3"/>
    <w:rsid w:val="008422D9"/>
    <w:rsid w:val="00842BB5"/>
    <w:rsid w:val="008454FB"/>
    <w:rsid w:val="00847790"/>
    <w:rsid w:val="00850566"/>
    <w:rsid w:val="00852B3C"/>
    <w:rsid w:val="00852E24"/>
    <w:rsid w:val="008532E6"/>
    <w:rsid w:val="008536A2"/>
    <w:rsid w:val="0085795D"/>
    <w:rsid w:val="00860750"/>
    <w:rsid w:val="00861F97"/>
    <w:rsid w:val="0086745D"/>
    <w:rsid w:val="0087086E"/>
    <w:rsid w:val="008753A6"/>
    <w:rsid w:val="0087553C"/>
    <w:rsid w:val="00876CFF"/>
    <w:rsid w:val="00876F50"/>
    <w:rsid w:val="008776B0"/>
    <w:rsid w:val="0088012D"/>
    <w:rsid w:val="0088118F"/>
    <w:rsid w:val="00881C47"/>
    <w:rsid w:val="00884237"/>
    <w:rsid w:val="00884F7B"/>
    <w:rsid w:val="00887583"/>
    <w:rsid w:val="00890556"/>
    <w:rsid w:val="00891445"/>
    <w:rsid w:val="00892A42"/>
    <w:rsid w:val="00892F13"/>
    <w:rsid w:val="00894976"/>
    <w:rsid w:val="0089639E"/>
    <w:rsid w:val="00897183"/>
    <w:rsid w:val="008A0BE5"/>
    <w:rsid w:val="008A11BA"/>
    <w:rsid w:val="008A15C9"/>
    <w:rsid w:val="008A5AFD"/>
    <w:rsid w:val="008B01E6"/>
    <w:rsid w:val="008B03E5"/>
    <w:rsid w:val="008B35B7"/>
    <w:rsid w:val="008B47B4"/>
    <w:rsid w:val="008B5396"/>
    <w:rsid w:val="008B5630"/>
    <w:rsid w:val="008C2B1E"/>
    <w:rsid w:val="008C4913"/>
    <w:rsid w:val="008C5478"/>
    <w:rsid w:val="008C57E5"/>
    <w:rsid w:val="008C5AD6"/>
    <w:rsid w:val="008C5C48"/>
    <w:rsid w:val="008C5D4E"/>
    <w:rsid w:val="008C6CF2"/>
    <w:rsid w:val="008C7A4B"/>
    <w:rsid w:val="008D0C05"/>
    <w:rsid w:val="008D1978"/>
    <w:rsid w:val="008D71CE"/>
    <w:rsid w:val="008E0E94"/>
    <w:rsid w:val="008E444B"/>
    <w:rsid w:val="008E73E4"/>
    <w:rsid w:val="008F039B"/>
    <w:rsid w:val="008F1A4A"/>
    <w:rsid w:val="008F1C67"/>
    <w:rsid w:val="008F238D"/>
    <w:rsid w:val="00904FDB"/>
    <w:rsid w:val="00905354"/>
    <w:rsid w:val="00905A7F"/>
    <w:rsid w:val="0090688E"/>
    <w:rsid w:val="009071EC"/>
    <w:rsid w:val="00910F38"/>
    <w:rsid w:val="00910F8F"/>
    <w:rsid w:val="0091118D"/>
    <w:rsid w:val="009137D9"/>
    <w:rsid w:val="00917285"/>
    <w:rsid w:val="009179CC"/>
    <w:rsid w:val="009225A7"/>
    <w:rsid w:val="00924D8D"/>
    <w:rsid w:val="009255F4"/>
    <w:rsid w:val="009257D6"/>
    <w:rsid w:val="00927FEB"/>
    <w:rsid w:val="00930E8C"/>
    <w:rsid w:val="00930F09"/>
    <w:rsid w:val="009327AB"/>
    <w:rsid w:val="00932D51"/>
    <w:rsid w:val="009351E1"/>
    <w:rsid w:val="00936D66"/>
    <w:rsid w:val="0094091B"/>
    <w:rsid w:val="00942D0C"/>
    <w:rsid w:val="00944591"/>
    <w:rsid w:val="009447F4"/>
    <w:rsid w:val="00944CAA"/>
    <w:rsid w:val="00946586"/>
    <w:rsid w:val="00947197"/>
    <w:rsid w:val="009505A3"/>
    <w:rsid w:val="00951CE8"/>
    <w:rsid w:val="00953565"/>
    <w:rsid w:val="00954C90"/>
    <w:rsid w:val="00954F60"/>
    <w:rsid w:val="00961347"/>
    <w:rsid w:val="00962886"/>
    <w:rsid w:val="00964681"/>
    <w:rsid w:val="009656A8"/>
    <w:rsid w:val="00966E18"/>
    <w:rsid w:val="00967102"/>
    <w:rsid w:val="00967AA1"/>
    <w:rsid w:val="0097057D"/>
    <w:rsid w:val="0097102A"/>
    <w:rsid w:val="00971405"/>
    <w:rsid w:val="009723A1"/>
    <w:rsid w:val="00973500"/>
    <w:rsid w:val="00973614"/>
    <w:rsid w:val="0097680C"/>
    <w:rsid w:val="0097724C"/>
    <w:rsid w:val="00980866"/>
    <w:rsid w:val="00980D24"/>
    <w:rsid w:val="0098168B"/>
    <w:rsid w:val="009824DF"/>
    <w:rsid w:val="00983097"/>
    <w:rsid w:val="0098405A"/>
    <w:rsid w:val="0098470D"/>
    <w:rsid w:val="009857D5"/>
    <w:rsid w:val="009907A9"/>
    <w:rsid w:val="00991291"/>
    <w:rsid w:val="00991A93"/>
    <w:rsid w:val="00994816"/>
    <w:rsid w:val="009A0E5E"/>
    <w:rsid w:val="009A0F81"/>
    <w:rsid w:val="009A3B0F"/>
    <w:rsid w:val="009A4847"/>
    <w:rsid w:val="009B09CD"/>
    <w:rsid w:val="009B2383"/>
    <w:rsid w:val="009B3F00"/>
    <w:rsid w:val="009B4213"/>
    <w:rsid w:val="009B4356"/>
    <w:rsid w:val="009B45F4"/>
    <w:rsid w:val="009B5875"/>
    <w:rsid w:val="009B5B49"/>
    <w:rsid w:val="009B602D"/>
    <w:rsid w:val="009C0427"/>
    <w:rsid w:val="009C1D45"/>
    <w:rsid w:val="009C30AA"/>
    <w:rsid w:val="009C3C8B"/>
    <w:rsid w:val="009C4213"/>
    <w:rsid w:val="009C43D1"/>
    <w:rsid w:val="009C47F2"/>
    <w:rsid w:val="009C4CA4"/>
    <w:rsid w:val="009C59A6"/>
    <w:rsid w:val="009C6A52"/>
    <w:rsid w:val="009D0AB2"/>
    <w:rsid w:val="009D152C"/>
    <w:rsid w:val="009D2BC0"/>
    <w:rsid w:val="009D3276"/>
    <w:rsid w:val="009D3B83"/>
    <w:rsid w:val="009D42C9"/>
    <w:rsid w:val="009D444C"/>
    <w:rsid w:val="009D4525"/>
    <w:rsid w:val="009D7798"/>
    <w:rsid w:val="009E1533"/>
    <w:rsid w:val="009E1A03"/>
    <w:rsid w:val="009E2785"/>
    <w:rsid w:val="009E607B"/>
    <w:rsid w:val="009F08F6"/>
    <w:rsid w:val="009F0FAB"/>
    <w:rsid w:val="009F1D8E"/>
    <w:rsid w:val="009F2B78"/>
    <w:rsid w:val="009F3F07"/>
    <w:rsid w:val="009F49C9"/>
    <w:rsid w:val="009F67DC"/>
    <w:rsid w:val="009F6997"/>
    <w:rsid w:val="009F6E6B"/>
    <w:rsid w:val="00A00274"/>
    <w:rsid w:val="00A00D8E"/>
    <w:rsid w:val="00A00EE5"/>
    <w:rsid w:val="00A02491"/>
    <w:rsid w:val="00A027CC"/>
    <w:rsid w:val="00A02AB5"/>
    <w:rsid w:val="00A04622"/>
    <w:rsid w:val="00A049E2"/>
    <w:rsid w:val="00A10A0B"/>
    <w:rsid w:val="00A10CE5"/>
    <w:rsid w:val="00A1344B"/>
    <w:rsid w:val="00A14639"/>
    <w:rsid w:val="00A14FB1"/>
    <w:rsid w:val="00A15210"/>
    <w:rsid w:val="00A157EB"/>
    <w:rsid w:val="00A21779"/>
    <w:rsid w:val="00A219E7"/>
    <w:rsid w:val="00A21EC6"/>
    <w:rsid w:val="00A22B2A"/>
    <w:rsid w:val="00A2417A"/>
    <w:rsid w:val="00A242C6"/>
    <w:rsid w:val="00A26D8D"/>
    <w:rsid w:val="00A33C93"/>
    <w:rsid w:val="00A3456B"/>
    <w:rsid w:val="00A34B85"/>
    <w:rsid w:val="00A37A45"/>
    <w:rsid w:val="00A40884"/>
    <w:rsid w:val="00A42C28"/>
    <w:rsid w:val="00A43B6B"/>
    <w:rsid w:val="00A443FB"/>
    <w:rsid w:val="00A44FEF"/>
    <w:rsid w:val="00A4507F"/>
    <w:rsid w:val="00A45C7E"/>
    <w:rsid w:val="00A477E6"/>
    <w:rsid w:val="00A47C1B"/>
    <w:rsid w:val="00A5337D"/>
    <w:rsid w:val="00A54C08"/>
    <w:rsid w:val="00A57CE8"/>
    <w:rsid w:val="00A60889"/>
    <w:rsid w:val="00A60C3D"/>
    <w:rsid w:val="00A61016"/>
    <w:rsid w:val="00A627BF"/>
    <w:rsid w:val="00A64131"/>
    <w:rsid w:val="00A66BBF"/>
    <w:rsid w:val="00A66CBC"/>
    <w:rsid w:val="00A70557"/>
    <w:rsid w:val="00A70990"/>
    <w:rsid w:val="00A70FF0"/>
    <w:rsid w:val="00A72738"/>
    <w:rsid w:val="00A73C55"/>
    <w:rsid w:val="00A80E2F"/>
    <w:rsid w:val="00A81469"/>
    <w:rsid w:val="00A844CE"/>
    <w:rsid w:val="00A870E2"/>
    <w:rsid w:val="00A90385"/>
    <w:rsid w:val="00A90B1E"/>
    <w:rsid w:val="00A91EAA"/>
    <w:rsid w:val="00A9264B"/>
    <w:rsid w:val="00A96DCC"/>
    <w:rsid w:val="00AA01B8"/>
    <w:rsid w:val="00AA078F"/>
    <w:rsid w:val="00AA188F"/>
    <w:rsid w:val="00AA3C3D"/>
    <w:rsid w:val="00AA510F"/>
    <w:rsid w:val="00AA63A9"/>
    <w:rsid w:val="00AA6F19"/>
    <w:rsid w:val="00AA7E07"/>
    <w:rsid w:val="00AB17F6"/>
    <w:rsid w:val="00AB20C4"/>
    <w:rsid w:val="00AB2130"/>
    <w:rsid w:val="00AB633C"/>
    <w:rsid w:val="00AB7D56"/>
    <w:rsid w:val="00AC1757"/>
    <w:rsid w:val="00AC443B"/>
    <w:rsid w:val="00AC76C6"/>
    <w:rsid w:val="00AD063F"/>
    <w:rsid w:val="00AD1E69"/>
    <w:rsid w:val="00AD268D"/>
    <w:rsid w:val="00AD3749"/>
    <w:rsid w:val="00AD38C7"/>
    <w:rsid w:val="00AD4224"/>
    <w:rsid w:val="00AD6723"/>
    <w:rsid w:val="00AD6AE6"/>
    <w:rsid w:val="00AD7CD2"/>
    <w:rsid w:val="00AE12AF"/>
    <w:rsid w:val="00AE1B97"/>
    <w:rsid w:val="00AE55AE"/>
    <w:rsid w:val="00AE6225"/>
    <w:rsid w:val="00AE7872"/>
    <w:rsid w:val="00B0051A"/>
    <w:rsid w:val="00B00543"/>
    <w:rsid w:val="00B020A7"/>
    <w:rsid w:val="00B03DB7"/>
    <w:rsid w:val="00B04957"/>
    <w:rsid w:val="00B04CB8"/>
    <w:rsid w:val="00B061DC"/>
    <w:rsid w:val="00B079C4"/>
    <w:rsid w:val="00B1095C"/>
    <w:rsid w:val="00B11981"/>
    <w:rsid w:val="00B16515"/>
    <w:rsid w:val="00B16AA9"/>
    <w:rsid w:val="00B20D3F"/>
    <w:rsid w:val="00B21C1C"/>
    <w:rsid w:val="00B22E84"/>
    <w:rsid w:val="00B2361F"/>
    <w:rsid w:val="00B31696"/>
    <w:rsid w:val="00B31834"/>
    <w:rsid w:val="00B33FB0"/>
    <w:rsid w:val="00B3646B"/>
    <w:rsid w:val="00B447D8"/>
    <w:rsid w:val="00B450F6"/>
    <w:rsid w:val="00B45A5E"/>
    <w:rsid w:val="00B472E5"/>
    <w:rsid w:val="00B47773"/>
    <w:rsid w:val="00B51194"/>
    <w:rsid w:val="00B52374"/>
    <w:rsid w:val="00B5499F"/>
    <w:rsid w:val="00B54BCB"/>
    <w:rsid w:val="00B56B13"/>
    <w:rsid w:val="00B60DD2"/>
    <w:rsid w:val="00B61392"/>
    <w:rsid w:val="00B6166F"/>
    <w:rsid w:val="00B63F1C"/>
    <w:rsid w:val="00B67118"/>
    <w:rsid w:val="00B679DD"/>
    <w:rsid w:val="00B7006B"/>
    <w:rsid w:val="00B702FE"/>
    <w:rsid w:val="00B71C13"/>
    <w:rsid w:val="00B73C63"/>
    <w:rsid w:val="00B744E9"/>
    <w:rsid w:val="00B74E3D"/>
    <w:rsid w:val="00B753D1"/>
    <w:rsid w:val="00B75659"/>
    <w:rsid w:val="00B77BB8"/>
    <w:rsid w:val="00B80353"/>
    <w:rsid w:val="00B808E9"/>
    <w:rsid w:val="00B83455"/>
    <w:rsid w:val="00B844E8"/>
    <w:rsid w:val="00B86E3B"/>
    <w:rsid w:val="00B9272C"/>
    <w:rsid w:val="00B942E6"/>
    <w:rsid w:val="00B94B98"/>
    <w:rsid w:val="00B94CAC"/>
    <w:rsid w:val="00B95599"/>
    <w:rsid w:val="00BA06B3"/>
    <w:rsid w:val="00BA1853"/>
    <w:rsid w:val="00BA4ABF"/>
    <w:rsid w:val="00BA4ED9"/>
    <w:rsid w:val="00BA773B"/>
    <w:rsid w:val="00BA787B"/>
    <w:rsid w:val="00BB14DE"/>
    <w:rsid w:val="00BB20F2"/>
    <w:rsid w:val="00BB4727"/>
    <w:rsid w:val="00BB67AE"/>
    <w:rsid w:val="00BB7A50"/>
    <w:rsid w:val="00BC0799"/>
    <w:rsid w:val="00BC554E"/>
    <w:rsid w:val="00BC5869"/>
    <w:rsid w:val="00BC595C"/>
    <w:rsid w:val="00BC764F"/>
    <w:rsid w:val="00BD003A"/>
    <w:rsid w:val="00BD119D"/>
    <w:rsid w:val="00BD1D45"/>
    <w:rsid w:val="00BD25CC"/>
    <w:rsid w:val="00BD3099"/>
    <w:rsid w:val="00BD3E62"/>
    <w:rsid w:val="00BD41DD"/>
    <w:rsid w:val="00BD4CB0"/>
    <w:rsid w:val="00BD5574"/>
    <w:rsid w:val="00BD73E6"/>
    <w:rsid w:val="00BE263D"/>
    <w:rsid w:val="00BE5AA3"/>
    <w:rsid w:val="00BF321B"/>
    <w:rsid w:val="00BF372D"/>
    <w:rsid w:val="00BF3773"/>
    <w:rsid w:val="00BF3E14"/>
    <w:rsid w:val="00BF3F29"/>
    <w:rsid w:val="00BF4644"/>
    <w:rsid w:val="00BF52FD"/>
    <w:rsid w:val="00BF591F"/>
    <w:rsid w:val="00C00D18"/>
    <w:rsid w:val="00C01DD0"/>
    <w:rsid w:val="00C022BF"/>
    <w:rsid w:val="00C03A99"/>
    <w:rsid w:val="00C03B8D"/>
    <w:rsid w:val="00C04532"/>
    <w:rsid w:val="00C06D1A"/>
    <w:rsid w:val="00C06E58"/>
    <w:rsid w:val="00C078F3"/>
    <w:rsid w:val="00C1067F"/>
    <w:rsid w:val="00C1356B"/>
    <w:rsid w:val="00C14F9A"/>
    <w:rsid w:val="00C151D0"/>
    <w:rsid w:val="00C20D72"/>
    <w:rsid w:val="00C2136C"/>
    <w:rsid w:val="00C21850"/>
    <w:rsid w:val="00C237F5"/>
    <w:rsid w:val="00C23C72"/>
    <w:rsid w:val="00C23EA5"/>
    <w:rsid w:val="00C24241"/>
    <w:rsid w:val="00C247D2"/>
    <w:rsid w:val="00C24A70"/>
    <w:rsid w:val="00C25844"/>
    <w:rsid w:val="00C25B60"/>
    <w:rsid w:val="00C269C5"/>
    <w:rsid w:val="00C317AA"/>
    <w:rsid w:val="00C31EC5"/>
    <w:rsid w:val="00C325C5"/>
    <w:rsid w:val="00C346A6"/>
    <w:rsid w:val="00C34B1A"/>
    <w:rsid w:val="00C34B21"/>
    <w:rsid w:val="00C34B85"/>
    <w:rsid w:val="00C36247"/>
    <w:rsid w:val="00C36CC3"/>
    <w:rsid w:val="00C37793"/>
    <w:rsid w:val="00C45704"/>
    <w:rsid w:val="00C45A69"/>
    <w:rsid w:val="00C46AA2"/>
    <w:rsid w:val="00C473F5"/>
    <w:rsid w:val="00C54102"/>
    <w:rsid w:val="00C54281"/>
    <w:rsid w:val="00C542F0"/>
    <w:rsid w:val="00C55F0E"/>
    <w:rsid w:val="00C57CDB"/>
    <w:rsid w:val="00C60A9B"/>
    <w:rsid w:val="00C6108B"/>
    <w:rsid w:val="00C6447D"/>
    <w:rsid w:val="00C65492"/>
    <w:rsid w:val="00C723BC"/>
    <w:rsid w:val="00C73F6E"/>
    <w:rsid w:val="00C74EF1"/>
    <w:rsid w:val="00C80D03"/>
    <w:rsid w:val="00C80D37"/>
    <w:rsid w:val="00C8151A"/>
    <w:rsid w:val="00C81770"/>
    <w:rsid w:val="00C82355"/>
    <w:rsid w:val="00C82609"/>
    <w:rsid w:val="00C82BFD"/>
    <w:rsid w:val="00C859D4"/>
    <w:rsid w:val="00C85C0F"/>
    <w:rsid w:val="00C85D33"/>
    <w:rsid w:val="00C860FA"/>
    <w:rsid w:val="00C8795F"/>
    <w:rsid w:val="00C90B1C"/>
    <w:rsid w:val="00C95FF7"/>
    <w:rsid w:val="00C975ED"/>
    <w:rsid w:val="00C97BC8"/>
    <w:rsid w:val="00CA0F49"/>
    <w:rsid w:val="00CA1064"/>
    <w:rsid w:val="00CA2591"/>
    <w:rsid w:val="00CA40F5"/>
    <w:rsid w:val="00CA5057"/>
    <w:rsid w:val="00CA55A0"/>
    <w:rsid w:val="00CA6857"/>
    <w:rsid w:val="00CA74EA"/>
    <w:rsid w:val="00CA7718"/>
    <w:rsid w:val="00CB11BC"/>
    <w:rsid w:val="00CB26FB"/>
    <w:rsid w:val="00CB285C"/>
    <w:rsid w:val="00CB3338"/>
    <w:rsid w:val="00CB6458"/>
    <w:rsid w:val="00CB6EF7"/>
    <w:rsid w:val="00CB7A46"/>
    <w:rsid w:val="00CC348D"/>
    <w:rsid w:val="00CC3806"/>
    <w:rsid w:val="00CC65CC"/>
    <w:rsid w:val="00CC76CE"/>
    <w:rsid w:val="00CD0ABD"/>
    <w:rsid w:val="00CD0D3C"/>
    <w:rsid w:val="00CD0DBB"/>
    <w:rsid w:val="00CD1F92"/>
    <w:rsid w:val="00CD259C"/>
    <w:rsid w:val="00CD3BD5"/>
    <w:rsid w:val="00CD57EF"/>
    <w:rsid w:val="00CE0D18"/>
    <w:rsid w:val="00CE2DF1"/>
    <w:rsid w:val="00CE3651"/>
    <w:rsid w:val="00CE3DDC"/>
    <w:rsid w:val="00CE51E0"/>
    <w:rsid w:val="00CE5C26"/>
    <w:rsid w:val="00CE63EE"/>
    <w:rsid w:val="00CF0C93"/>
    <w:rsid w:val="00CF16FB"/>
    <w:rsid w:val="00CF2295"/>
    <w:rsid w:val="00CF3370"/>
    <w:rsid w:val="00CF3BDE"/>
    <w:rsid w:val="00CF4052"/>
    <w:rsid w:val="00CF5724"/>
    <w:rsid w:val="00CF670C"/>
    <w:rsid w:val="00D03A28"/>
    <w:rsid w:val="00D04223"/>
    <w:rsid w:val="00D04739"/>
    <w:rsid w:val="00D05446"/>
    <w:rsid w:val="00D06E29"/>
    <w:rsid w:val="00D07ABE"/>
    <w:rsid w:val="00D12621"/>
    <w:rsid w:val="00D12917"/>
    <w:rsid w:val="00D12B13"/>
    <w:rsid w:val="00D12B3A"/>
    <w:rsid w:val="00D13E06"/>
    <w:rsid w:val="00D143A8"/>
    <w:rsid w:val="00D204A1"/>
    <w:rsid w:val="00D21ACF"/>
    <w:rsid w:val="00D21EF1"/>
    <w:rsid w:val="00D2406C"/>
    <w:rsid w:val="00D307A6"/>
    <w:rsid w:val="00D36C35"/>
    <w:rsid w:val="00D37AA7"/>
    <w:rsid w:val="00D42073"/>
    <w:rsid w:val="00D470A5"/>
    <w:rsid w:val="00D472B8"/>
    <w:rsid w:val="00D5432B"/>
    <w:rsid w:val="00D543E2"/>
    <w:rsid w:val="00D545BA"/>
    <w:rsid w:val="00D5494D"/>
    <w:rsid w:val="00D574CA"/>
    <w:rsid w:val="00D57819"/>
    <w:rsid w:val="00D6072C"/>
    <w:rsid w:val="00D618A3"/>
    <w:rsid w:val="00D652CC"/>
    <w:rsid w:val="00D673F0"/>
    <w:rsid w:val="00D72906"/>
    <w:rsid w:val="00D72BC8"/>
    <w:rsid w:val="00D73E07"/>
    <w:rsid w:val="00D74C65"/>
    <w:rsid w:val="00D7791E"/>
    <w:rsid w:val="00D8044B"/>
    <w:rsid w:val="00D826B4"/>
    <w:rsid w:val="00D84566"/>
    <w:rsid w:val="00D862D5"/>
    <w:rsid w:val="00D86544"/>
    <w:rsid w:val="00D87882"/>
    <w:rsid w:val="00D908A5"/>
    <w:rsid w:val="00D92951"/>
    <w:rsid w:val="00D92FBF"/>
    <w:rsid w:val="00D94B05"/>
    <w:rsid w:val="00D95D17"/>
    <w:rsid w:val="00D9667F"/>
    <w:rsid w:val="00D96D2A"/>
    <w:rsid w:val="00DA33F1"/>
    <w:rsid w:val="00DA3D06"/>
    <w:rsid w:val="00DA7112"/>
    <w:rsid w:val="00DA7172"/>
    <w:rsid w:val="00DB33B0"/>
    <w:rsid w:val="00DB3AAE"/>
    <w:rsid w:val="00DB426E"/>
    <w:rsid w:val="00DB5542"/>
    <w:rsid w:val="00DB6B0C"/>
    <w:rsid w:val="00DB7D1B"/>
    <w:rsid w:val="00DB7F7A"/>
    <w:rsid w:val="00DC0CA2"/>
    <w:rsid w:val="00DC176F"/>
    <w:rsid w:val="00DC2B1D"/>
    <w:rsid w:val="00DC4FE5"/>
    <w:rsid w:val="00DC77AA"/>
    <w:rsid w:val="00DD1673"/>
    <w:rsid w:val="00DD3BD5"/>
    <w:rsid w:val="00DD4271"/>
    <w:rsid w:val="00DD6EB7"/>
    <w:rsid w:val="00DE12D6"/>
    <w:rsid w:val="00DE2E19"/>
    <w:rsid w:val="00DE385C"/>
    <w:rsid w:val="00DE3B19"/>
    <w:rsid w:val="00DE6B30"/>
    <w:rsid w:val="00DF15D7"/>
    <w:rsid w:val="00DF6CC2"/>
    <w:rsid w:val="00E006E4"/>
    <w:rsid w:val="00E00E3C"/>
    <w:rsid w:val="00E019D7"/>
    <w:rsid w:val="00E027C0"/>
    <w:rsid w:val="00E02AAD"/>
    <w:rsid w:val="00E03A87"/>
    <w:rsid w:val="00E0769B"/>
    <w:rsid w:val="00E07E4A"/>
    <w:rsid w:val="00E109DB"/>
    <w:rsid w:val="00E15703"/>
    <w:rsid w:val="00E16505"/>
    <w:rsid w:val="00E23F1C"/>
    <w:rsid w:val="00E268CB"/>
    <w:rsid w:val="00E3084B"/>
    <w:rsid w:val="00E33A53"/>
    <w:rsid w:val="00E33B8F"/>
    <w:rsid w:val="00E34C90"/>
    <w:rsid w:val="00E34F97"/>
    <w:rsid w:val="00E36AF8"/>
    <w:rsid w:val="00E36CC5"/>
    <w:rsid w:val="00E371F4"/>
    <w:rsid w:val="00E37BD5"/>
    <w:rsid w:val="00E44336"/>
    <w:rsid w:val="00E4529F"/>
    <w:rsid w:val="00E47DEE"/>
    <w:rsid w:val="00E50584"/>
    <w:rsid w:val="00E53C1B"/>
    <w:rsid w:val="00E54D26"/>
    <w:rsid w:val="00E55431"/>
    <w:rsid w:val="00E55AF9"/>
    <w:rsid w:val="00E5708C"/>
    <w:rsid w:val="00E57272"/>
    <w:rsid w:val="00E574F1"/>
    <w:rsid w:val="00E610D6"/>
    <w:rsid w:val="00E6207A"/>
    <w:rsid w:val="00E62A8A"/>
    <w:rsid w:val="00E65013"/>
    <w:rsid w:val="00E715B1"/>
    <w:rsid w:val="00E71C91"/>
    <w:rsid w:val="00E71E35"/>
    <w:rsid w:val="00E7213C"/>
    <w:rsid w:val="00E735C8"/>
    <w:rsid w:val="00E73CAE"/>
    <w:rsid w:val="00E74E87"/>
    <w:rsid w:val="00E80076"/>
    <w:rsid w:val="00E80182"/>
    <w:rsid w:val="00E8027B"/>
    <w:rsid w:val="00E81437"/>
    <w:rsid w:val="00E873C2"/>
    <w:rsid w:val="00E9535F"/>
    <w:rsid w:val="00E958E3"/>
    <w:rsid w:val="00E96DA0"/>
    <w:rsid w:val="00E97A01"/>
    <w:rsid w:val="00EA1E2B"/>
    <w:rsid w:val="00EA2CE4"/>
    <w:rsid w:val="00EA48D0"/>
    <w:rsid w:val="00EA6DCB"/>
    <w:rsid w:val="00EA7162"/>
    <w:rsid w:val="00EB2CB7"/>
    <w:rsid w:val="00EB4866"/>
    <w:rsid w:val="00EB5ADB"/>
    <w:rsid w:val="00EC443A"/>
    <w:rsid w:val="00ED2A7F"/>
    <w:rsid w:val="00ED3F89"/>
    <w:rsid w:val="00ED554A"/>
    <w:rsid w:val="00ED6FC5"/>
    <w:rsid w:val="00EE1C1A"/>
    <w:rsid w:val="00EE2AF3"/>
    <w:rsid w:val="00EE55B2"/>
    <w:rsid w:val="00EE7DA9"/>
    <w:rsid w:val="00EF2B4F"/>
    <w:rsid w:val="00EF34D3"/>
    <w:rsid w:val="00EF60EB"/>
    <w:rsid w:val="00EF6B9E"/>
    <w:rsid w:val="00F01A56"/>
    <w:rsid w:val="00F01D1F"/>
    <w:rsid w:val="00F0366C"/>
    <w:rsid w:val="00F0404F"/>
    <w:rsid w:val="00F04FF6"/>
    <w:rsid w:val="00F05585"/>
    <w:rsid w:val="00F069E7"/>
    <w:rsid w:val="00F07493"/>
    <w:rsid w:val="00F07A6D"/>
    <w:rsid w:val="00F102AA"/>
    <w:rsid w:val="00F109FC"/>
    <w:rsid w:val="00F122FD"/>
    <w:rsid w:val="00F14FC1"/>
    <w:rsid w:val="00F172A5"/>
    <w:rsid w:val="00F22F66"/>
    <w:rsid w:val="00F249AB"/>
    <w:rsid w:val="00F24C3D"/>
    <w:rsid w:val="00F2561F"/>
    <w:rsid w:val="00F2637D"/>
    <w:rsid w:val="00F2795B"/>
    <w:rsid w:val="00F342FD"/>
    <w:rsid w:val="00F34E9E"/>
    <w:rsid w:val="00F350BC"/>
    <w:rsid w:val="00F415A2"/>
    <w:rsid w:val="00F41684"/>
    <w:rsid w:val="00F438F7"/>
    <w:rsid w:val="00F43BEC"/>
    <w:rsid w:val="00F44755"/>
    <w:rsid w:val="00F452EE"/>
    <w:rsid w:val="00F455E0"/>
    <w:rsid w:val="00F45E7C"/>
    <w:rsid w:val="00F501E6"/>
    <w:rsid w:val="00F51F31"/>
    <w:rsid w:val="00F5241E"/>
    <w:rsid w:val="00F5458D"/>
    <w:rsid w:val="00F54F3A"/>
    <w:rsid w:val="00F55A82"/>
    <w:rsid w:val="00F5722A"/>
    <w:rsid w:val="00F613DF"/>
    <w:rsid w:val="00F62767"/>
    <w:rsid w:val="00F65695"/>
    <w:rsid w:val="00F659E1"/>
    <w:rsid w:val="00F671BF"/>
    <w:rsid w:val="00F70E85"/>
    <w:rsid w:val="00F71BD3"/>
    <w:rsid w:val="00F72A1B"/>
    <w:rsid w:val="00F72BFA"/>
    <w:rsid w:val="00F808C5"/>
    <w:rsid w:val="00F81224"/>
    <w:rsid w:val="00F817F4"/>
    <w:rsid w:val="00F832E1"/>
    <w:rsid w:val="00F83FF1"/>
    <w:rsid w:val="00F85369"/>
    <w:rsid w:val="00F93DC9"/>
    <w:rsid w:val="00F94872"/>
    <w:rsid w:val="00F953DC"/>
    <w:rsid w:val="00F967E0"/>
    <w:rsid w:val="00F96A6A"/>
    <w:rsid w:val="00F97A4E"/>
    <w:rsid w:val="00FA15A0"/>
    <w:rsid w:val="00FA2106"/>
    <w:rsid w:val="00FA32ED"/>
    <w:rsid w:val="00FA3F22"/>
    <w:rsid w:val="00FA40B2"/>
    <w:rsid w:val="00FA476E"/>
    <w:rsid w:val="00FA5C1E"/>
    <w:rsid w:val="00FA5D88"/>
    <w:rsid w:val="00FA6D0A"/>
    <w:rsid w:val="00FA751A"/>
    <w:rsid w:val="00FB0152"/>
    <w:rsid w:val="00FB1482"/>
    <w:rsid w:val="00FB1A63"/>
    <w:rsid w:val="00FB33E4"/>
    <w:rsid w:val="00FB6C2B"/>
    <w:rsid w:val="00FC0D72"/>
    <w:rsid w:val="00FC124F"/>
    <w:rsid w:val="00FC18E0"/>
    <w:rsid w:val="00FC20C3"/>
    <w:rsid w:val="00FC29BA"/>
    <w:rsid w:val="00FC4DC5"/>
    <w:rsid w:val="00FC64E4"/>
    <w:rsid w:val="00FD3B71"/>
    <w:rsid w:val="00FD554D"/>
    <w:rsid w:val="00FD5B24"/>
    <w:rsid w:val="00FD7486"/>
    <w:rsid w:val="00FD7775"/>
    <w:rsid w:val="00FE29B8"/>
    <w:rsid w:val="00FE31E9"/>
    <w:rsid w:val="00FE362B"/>
    <w:rsid w:val="00FE37EF"/>
    <w:rsid w:val="00FE3BA0"/>
    <w:rsid w:val="00FE4DE4"/>
    <w:rsid w:val="00FE5C16"/>
    <w:rsid w:val="00FF09A2"/>
    <w:rsid w:val="00FF0B23"/>
    <w:rsid w:val="00FF30EB"/>
    <w:rsid w:val="00FF3696"/>
    <w:rsid w:val="00FF373C"/>
    <w:rsid w:val="00FF4087"/>
    <w:rsid w:val="00FF50F9"/>
    <w:rsid w:val="00FF520C"/>
    <w:rsid w:val="00FF61F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28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SP11299189">
    <w:name w:val="SP.11.299189"/>
    <w:basedOn w:val="Default"/>
    <w:next w:val="Default"/>
    <w:uiPriority w:val="99"/>
    <w:rsid w:val="00E34C90"/>
    <w:rPr>
      <w:rFonts w:ascii="Times New Roman" w:hAnsi="Times New Roman" w:cs="Times New Roman"/>
      <w:color w:val="auto"/>
      <w:lang w:val="en-SG"/>
    </w:rPr>
  </w:style>
  <w:style w:type="paragraph" w:customStyle="1" w:styleId="SP11299231">
    <w:name w:val="SP.11.299231"/>
    <w:basedOn w:val="Default"/>
    <w:next w:val="Default"/>
    <w:uiPriority w:val="99"/>
    <w:rsid w:val="00E34C90"/>
    <w:rPr>
      <w:rFonts w:ascii="Times New Roman" w:hAnsi="Times New Roman" w:cs="Times New Roman"/>
      <w:color w:val="auto"/>
      <w:lang w:val="en-SG"/>
    </w:rPr>
  </w:style>
  <w:style w:type="character" w:customStyle="1" w:styleId="SC11204832">
    <w:name w:val="SC.11.204832"/>
    <w:uiPriority w:val="99"/>
    <w:rsid w:val="00E34C90"/>
    <w:rPr>
      <w:color w:val="000000"/>
      <w:sz w:val="20"/>
      <w:szCs w:val="20"/>
    </w:rPr>
  </w:style>
  <w:style w:type="character" w:customStyle="1" w:styleId="SC11204802">
    <w:name w:val="SC.11.204802"/>
    <w:uiPriority w:val="99"/>
    <w:rsid w:val="00E34C90"/>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SP11299189">
    <w:name w:val="SP.11.299189"/>
    <w:basedOn w:val="Default"/>
    <w:next w:val="Default"/>
    <w:uiPriority w:val="99"/>
    <w:rsid w:val="00E34C90"/>
    <w:rPr>
      <w:rFonts w:ascii="Times New Roman" w:hAnsi="Times New Roman" w:cs="Times New Roman"/>
      <w:color w:val="auto"/>
      <w:lang w:val="en-SG"/>
    </w:rPr>
  </w:style>
  <w:style w:type="paragraph" w:customStyle="1" w:styleId="SP11299231">
    <w:name w:val="SP.11.299231"/>
    <w:basedOn w:val="Default"/>
    <w:next w:val="Default"/>
    <w:uiPriority w:val="99"/>
    <w:rsid w:val="00E34C90"/>
    <w:rPr>
      <w:rFonts w:ascii="Times New Roman" w:hAnsi="Times New Roman" w:cs="Times New Roman"/>
      <w:color w:val="auto"/>
      <w:lang w:val="en-SG"/>
    </w:rPr>
  </w:style>
  <w:style w:type="character" w:customStyle="1" w:styleId="SC11204832">
    <w:name w:val="SC.11.204832"/>
    <w:uiPriority w:val="99"/>
    <w:rsid w:val="00E34C90"/>
    <w:rPr>
      <w:color w:val="000000"/>
      <w:sz w:val="20"/>
      <w:szCs w:val="20"/>
    </w:rPr>
  </w:style>
  <w:style w:type="character" w:customStyle="1" w:styleId="SC11204802">
    <w:name w:val="SC.11.204802"/>
    <w:uiPriority w:val="99"/>
    <w:rsid w:val="00E34C9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21636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087739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Guo</b:Tag>
    <b:SourceType>ConferenceProceedings</b:SourceType>
    <b:Guid>{C80FDA54-CA59-4397-81FA-130F445D867A}</b:Guid>
    <b:Author>
      <b:Author>
        <b:Corporate>Guoqing Li (Apple Inc.)</b:Corporate>
      </b:Author>
    </b:Author>
    <b:Title>16/1608r7 WUR Discovery Frame for Smart Scanning</b:Title>
    <b:RefOrder>61</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Kai</b:Tag>
    <b:SourceType>ConferenceProceedings</b:SourceType>
    <b:Guid>{EF60BB12-0413-4DD3-AE7F-AB80820C71AF}</b:Guid>
    <b:Author>
      <b:Author>
        <b:Corporate>Kaiying Lv (ZTE)</b:Corporate>
      </b:Author>
    </b:Author>
    <b:Title>18/0244r4 Advertising WUR Discovery Frame Related Info for Fast Scanning</b:Title>
    <b:RefOrder>62</b:RefOrder>
  </b:Source>
</b:Sources>
</file>

<file path=customXml/itemProps1.xml><?xml version="1.0" encoding="utf-8"?>
<ds:datastoreItem xmlns:ds="http://schemas.openxmlformats.org/officeDocument/2006/customXml" ds:itemID="{436B2DBF-5E71-4F59-A9A5-3A62AB2D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669</Words>
  <Characters>3437</Characters>
  <Application>Microsoft Office Word</Application>
  <DocSecurity>0</DocSecurity>
  <Lines>28</Lines>
  <Paragraphs>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802.11-18/1521r</vt:lpstr>
      <vt:lpstr>doc.: IEEE 802.11-18/0129r</vt:lpstr>
      <vt:lpstr>doc.: IEEE 802.11-12/1234r0</vt:lpstr>
    </vt:vector>
  </TitlesOfParts>
  <Company>Panasonic</Company>
  <LinksUpToDate>false</LinksUpToDate>
  <CharactersWithSpaces>4098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802.11-18/1521r</dc:title>
  <dc:creator>Rojan Chitrakar</dc:creator>
  <cp:lastModifiedBy>Rojan Chitrakar</cp:lastModifiedBy>
  <cp:revision>9</cp:revision>
  <cp:lastPrinted>2010-05-04T03:47:00Z</cp:lastPrinted>
  <dcterms:created xsi:type="dcterms:W3CDTF">2018-09-11T01:12:00Z</dcterms:created>
  <dcterms:modified xsi:type="dcterms:W3CDTF">2018-09-11T02:23:00Z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