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629F1B8" w:rsidR="00C723BC" w:rsidRPr="00183F4C" w:rsidRDefault="00473F40" w:rsidP="00BE42AF">
            <w:pPr>
              <w:pStyle w:val="T2"/>
            </w:pPr>
            <w:r>
              <w:rPr>
                <w:lang w:eastAsia="ko-KR"/>
              </w:rPr>
              <w:t>11ax D</w:t>
            </w:r>
            <w:r w:rsidR="00634F21">
              <w:rPr>
                <w:lang w:eastAsia="ko-KR"/>
              </w:rPr>
              <w:t>3.0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BE42AF">
              <w:rPr>
                <w:lang w:eastAsia="ko-KR"/>
              </w:rPr>
              <w:t>Control response</w:t>
            </w:r>
          </w:p>
        </w:tc>
      </w:tr>
      <w:tr w:rsidR="00C723BC" w:rsidRPr="00183F4C" w14:paraId="609B60F1" w14:textId="77777777" w:rsidTr="00B034CE">
        <w:trPr>
          <w:trHeight w:val="359"/>
          <w:jc w:val="center"/>
        </w:trPr>
        <w:tc>
          <w:tcPr>
            <w:tcW w:w="9576" w:type="dxa"/>
            <w:gridSpan w:val="5"/>
            <w:vAlign w:val="center"/>
          </w:tcPr>
          <w:p w14:paraId="14FD9DCC" w14:textId="61FED918"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927A9D">
              <w:rPr>
                <w:b w:val="0"/>
                <w:sz w:val="20"/>
                <w:lang w:eastAsia="ko-KR"/>
              </w:rPr>
              <w:t>0</w:t>
            </w:r>
            <w:r w:rsidR="00ED44FD">
              <w:rPr>
                <w:b w:val="0"/>
                <w:sz w:val="20"/>
                <w:lang w:eastAsia="ko-KR"/>
              </w:rPr>
              <w:t>8</w:t>
            </w:r>
            <w:r>
              <w:rPr>
                <w:rFonts w:hint="eastAsia"/>
                <w:b w:val="0"/>
                <w:sz w:val="20"/>
                <w:lang w:eastAsia="ko-KR"/>
              </w:rPr>
              <w:t>-</w:t>
            </w:r>
            <w:r w:rsidR="002F23EE">
              <w:rPr>
                <w:b w:val="0"/>
                <w:sz w:val="20"/>
                <w:lang w:eastAsia="ko-KR"/>
              </w:rPr>
              <w:t>0</w:t>
            </w:r>
            <w:r w:rsidR="00634F21">
              <w:rPr>
                <w:b w:val="0"/>
                <w:sz w:val="20"/>
                <w:lang w:eastAsia="ko-KR"/>
              </w:rPr>
              <w:t>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BE42AF" w:rsidRPr="00183F4C" w14:paraId="06708DAC" w14:textId="77777777" w:rsidTr="00B034CE">
        <w:trPr>
          <w:trHeight w:val="359"/>
          <w:jc w:val="center"/>
        </w:trPr>
        <w:tc>
          <w:tcPr>
            <w:tcW w:w="1548" w:type="dxa"/>
            <w:vAlign w:val="center"/>
          </w:tcPr>
          <w:p w14:paraId="56E9A8CE" w14:textId="3BE8BD17" w:rsidR="00BE42AF" w:rsidRPr="00183F4C" w:rsidRDefault="00BE42AF" w:rsidP="00BE42AF">
            <w:pPr>
              <w:pStyle w:val="T2"/>
              <w:spacing w:after="0"/>
              <w:ind w:left="0" w:right="0"/>
              <w:jc w:val="left"/>
              <w:rPr>
                <w:b w:val="0"/>
                <w:sz w:val="18"/>
                <w:szCs w:val="18"/>
                <w:lang w:eastAsia="ko-KR"/>
              </w:rPr>
            </w:pPr>
            <w:r>
              <w:rPr>
                <w:b w:val="0"/>
                <w:sz w:val="18"/>
                <w:szCs w:val="18"/>
                <w:lang w:eastAsia="ko-KR"/>
              </w:rPr>
              <w:t>Robert Stacey</w:t>
            </w:r>
          </w:p>
        </w:tc>
        <w:tc>
          <w:tcPr>
            <w:tcW w:w="1440" w:type="dxa"/>
            <w:vMerge w:val="restart"/>
            <w:vAlign w:val="center"/>
          </w:tcPr>
          <w:p w14:paraId="5CFDDB6C" w14:textId="3B0BF6A8" w:rsidR="00BE42AF" w:rsidRPr="00183F4C" w:rsidRDefault="00BE42AF" w:rsidP="00BE42AF">
            <w:pPr>
              <w:pStyle w:val="T2"/>
              <w:spacing w:after="0"/>
              <w:ind w:left="0" w:right="0"/>
              <w:jc w:val="left"/>
              <w:rPr>
                <w:b w:val="0"/>
                <w:sz w:val="18"/>
                <w:szCs w:val="18"/>
                <w:lang w:eastAsia="ko-KR"/>
              </w:rPr>
            </w:pPr>
            <w:r>
              <w:rPr>
                <w:b w:val="0"/>
                <w:sz w:val="18"/>
                <w:szCs w:val="18"/>
                <w:lang w:eastAsia="ko-KR"/>
              </w:rPr>
              <w:t xml:space="preserve">Intel </w:t>
            </w:r>
          </w:p>
        </w:tc>
        <w:tc>
          <w:tcPr>
            <w:tcW w:w="2610" w:type="dxa"/>
            <w:vAlign w:val="center"/>
          </w:tcPr>
          <w:p w14:paraId="11D7B05A" w14:textId="53822E36" w:rsidR="00BE42AF" w:rsidRPr="003F0DA2" w:rsidRDefault="00BE42AF" w:rsidP="00BE42AF">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BE42AF" w:rsidRPr="003F0DA2" w:rsidRDefault="00BE42AF" w:rsidP="00BE42AF">
            <w:pPr>
              <w:pStyle w:val="T2"/>
              <w:spacing w:after="0"/>
              <w:ind w:left="0" w:right="0"/>
              <w:jc w:val="left"/>
              <w:rPr>
                <w:b w:val="0"/>
                <w:sz w:val="18"/>
                <w:szCs w:val="18"/>
                <w:lang w:eastAsia="ko-KR"/>
              </w:rPr>
            </w:pPr>
          </w:p>
        </w:tc>
        <w:tc>
          <w:tcPr>
            <w:tcW w:w="2358" w:type="dxa"/>
            <w:vAlign w:val="center"/>
          </w:tcPr>
          <w:p w14:paraId="69ABFF5D" w14:textId="5F10346C" w:rsidR="00BE42AF" w:rsidRPr="00183F4C" w:rsidRDefault="00BE42AF" w:rsidP="00BE42AF">
            <w:pPr>
              <w:pStyle w:val="T2"/>
              <w:spacing w:after="0"/>
              <w:ind w:left="0" w:right="0"/>
              <w:jc w:val="left"/>
              <w:rPr>
                <w:b w:val="0"/>
                <w:sz w:val="18"/>
                <w:szCs w:val="18"/>
                <w:lang w:eastAsia="ko-KR"/>
              </w:rPr>
            </w:pPr>
            <w:r w:rsidRPr="00BE42AF">
              <w:rPr>
                <w:b w:val="0"/>
                <w:sz w:val="18"/>
                <w:szCs w:val="18"/>
                <w:lang w:eastAsia="ko-KR"/>
              </w:rPr>
              <w:t>robert.stacey@intel.com</w:t>
            </w:r>
          </w:p>
        </w:tc>
      </w:tr>
      <w:tr w:rsidR="00BE42AF" w:rsidRPr="00183F4C" w14:paraId="1AEEB39A" w14:textId="77777777" w:rsidTr="00B034CE">
        <w:trPr>
          <w:trHeight w:val="359"/>
          <w:jc w:val="center"/>
        </w:trPr>
        <w:tc>
          <w:tcPr>
            <w:tcW w:w="1548" w:type="dxa"/>
            <w:vAlign w:val="center"/>
          </w:tcPr>
          <w:p w14:paraId="26F7AEC4" w14:textId="6AAAF1D2" w:rsidR="00BE42AF" w:rsidRPr="00B034CE" w:rsidRDefault="00BE42AF" w:rsidP="001A14ED">
            <w:pPr>
              <w:pStyle w:val="T2"/>
              <w:spacing w:after="0"/>
              <w:ind w:left="0" w:right="0"/>
              <w:jc w:val="left"/>
              <w:rPr>
                <w:b w:val="0"/>
                <w:sz w:val="18"/>
                <w:szCs w:val="18"/>
                <w:lang w:eastAsia="ko-KR"/>
              </w:rPr>
            </w:pPr>
            <w:r>
              <w:rPr>
                <w:b w:val="0"/>
                <w:sz w:val="18"/>
                <w:szCs w:val="18"/>
                <w:lang w:eastAsia="ko-KR"/>
              </w:rPr>
              <w:t>Po-Kai Huang</w:t>
            </w:r>
          </w:p>
        </w:tc>
        <w:tc>
          <w:tcPr>
            <w:tcW w:w="1440" w:type="dxa"/>
            <w:vMerge/>
            <w:vAlign w:val="center"/>
          </w:tcPr>
          <w:p w14:paraId="06F86049" w14:textId="1F6E35C7" w:rsidR="00BE42AF" w:rsidRPr="00B034CE" w:rsidRDefault="00BE42AF" w:rsidP="001A14ED">
            <w:pPr>
              <w:pStyle w:val="T2"/>
              <w:spacing w:after="0"/>
              <w:ind w:left="0" w:right="0"/>
              <w:jc w:val="left"/>
              <w:rPr>
                <w:b w:val="0"/>
                <w:sz w:val="18"/>
                <w:szCs w:val="18"/>
                <w:lang w:eastAsia="ko-KR"/>
              </w:rPr>
            </w:pPr>
          </w:p>
        </w:tc>
        <w:tc>
          <w:tcPr>
            <w:tcW w:w="2610" w:type="dxa"/>
            <w:vAlign w:val="center"/>
          </w:tcPr>
          <w:p w14:paraId="01928426" w14:textId="504B30BB" w:rsidR="00BE42AF" w:rsidRPr="00B034CE" w:rsidRDefault="00BE42AF" w:rsidP="001A14ED">
            <w:pPr>
              <w:pStyle w:val="T2"/>
              <w:spacing w:after="0"/>
              <w:ind w:left="0" w:right="0"/>
              <w:jc w:val="left"/>
              <w:rPr>
                <w:b w:val="0"/>
                <w:sz w:val="18"/>
                <w:szCs w:val="18"/>
                <w:lang w:eastAsia="ko-KR"/>
              </w:rPr>
            </w:pPr>
          </w:p>
        </w:tc>
        <w:tc>
          <w:tcPr>
            <w:tcW w:w="1620" w:type="dxa"/>
            <w:vAlign w:val="center"/>
          </w:tcPr>
          <w:p w14:paraId="6CE45F0C" w14:textId="77D56330" w:rsidR="00BE42AF" w:rsidRPr="00B034CE" w:rsidRDefault="00BE42AF" w:rsidP="001A14ED">
            <w:pPr>
              <w:pStyle w:val="T2"/>
              <w:spacing w:after="0"/>
              <w:ind w:left="0" w:right="0"/>
              <w:jc w:val="left"/>
              <w:rPr>
                <w:b w:val="0"/>
                <w:sz w:val="18"/>
                <w:szCs w:val="18"/>
                <w:lang w:eastAsia="ko-KR"/>
              </w:rPr>
            </w:pPr>
          </w:p>
        </w:tc>
        <w:tc>
          <w:tcPr>
            <w:tcW w:w="2358" w:type="dxa"/>
            <w:vAlign w:val="center"/>
          </w:tcPr>
          <w:p w14:paraId="101F46E0" w14:textId="1F255FB5" w:rsidR="00BE42AF" w:rsidRPr="00B034CE" w:rsidRDefault="00BE42AF"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163982B2"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EA6B82" w:rsidRDefault="00EA6B82">
                            <w:pPr>
                              <w:pStyle w:val="T1"/>
                              <w:spacing w:after="120"/>
                            </w:pPr>
                            <w:r>
                              <w:t>Abstract</w:t>
                            </w:r>
                          </w:p>
                          <w:p w14:paraId="6C13706B" w14:textId="46019992" w:rsidR="00EA6B82" w:rsidRDefault="00EA6B82" w:rsidP="00210DDD">
                            <w:pPr>
                              <w:jc w:val="both"/>
                              <w:rPr>
                                <w:ins w:id="0" w:author="Stacey, Robert" w:date="2018-09-05T17:30: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 xml:space="preserve">TGax Draft </w:t>
                            </w:r>
                            <w:r>
                              <w:rPr>
                                <w:lang w:eastAsia="ko-KR"/>
                              </w:rPr>
                              <w:t>D3.0 with the following CIDs:</w:t>
                            </w:r>
                          </w:p>
                          <w:p w14:paraId="181BFB5E" w14:textId="7F626B0B" w:rsidR="00EA6B82" w:rsidRDefault="00EA6B82" w:rsidP="00210DDD">
                            <w:pPr>
                              <w:jc w:val="both"/>
                              <w:rPr>
                                <w:lang w:eastAsia="ko-KR"/>
                              </w:rPr>
                            </w:pPr>
                            <w:r>
                              <w:rPr>
                                <w:lang w:eastAsia="ko-KR"/>
                              </w:rPr>
                              <w:t>16687, 16688 and 16689</w:t>
                            </w:r>
                          </w:p>
                          <w:p w14:paraId="7A6994C3" w14:textId="466D41A4" w:rsidR="00EA6B82" w:rsidRDefault="00EA6B82" w:rsidP="00210DDD">
                            <w:pPr>
                              <w:jc w:val="both"/>
                              <w:rPr>
                                <w:lang w:eastAsia="ko-KR"/>
                              </w:rPr>
                            </w:pPr>
                          </w:p>
                          <w:p w14:paraId="62E2C2BF" w14:textId="6562DE8A" w:rsidR="00EA6B82" w:rsidRDefault="00EA6B82" w:rsidP="006A40FB">
                            <w:pPr>
                              <w:jc w:val="both"/>
                            </w:pPr>
                          </w:p>
                          <w:p w14:paraId="30561099" w14:textId="77777777" w:rsidR="00EA6B82" w:rsidRDefault="00EA6B82" w:rsidP="006A40FB">
                            <w:pPr>
                              <w:jc w:val="both"/>
                            </w:pPr>
                          </w:p>
                          <w:p w14:paraId="49BEED2D" w14:textId="77777777" w:rsidR="00EA6B82" w:rsidRDefault="00EA6B82" w:rsidP="006A40FB">
                            <w:pPr>
                              <w:jc w:val="both"/>
                            </w:pPr>
                            <w:r>
                              <w:t>Revisions:</w:t>
                            </w:r>
                          </w:p>
                          <w:p w14:paraId="3C9DB35C" w14:textId="77777777" w:rsidR="00EA6B82" w:rsidRDefault="00EA6B82" w:rsidP="006A40FB">
                            <w:pPr>
                              <w:jc w:val="both"/>
                            </w:pPr>
                          </w:p>
                          <w:p w14:paraId="08F6AC5D" w14:textId="77777777" w:rsidR="00EA6B82" w:rsidRDefault="00EA6B82" w:rsidP="00131357">
                            <w:pPr>
                              <w:pStyle w:val="ListParagraph"/>
                              <w:numPr>
                                <w:ilvl w:val="0"/>
                                <w:numId w:val="1"/>
                              </w:numPr>
                              <w:ind w:leftChars="0"/>
                              <w:jc w:val="both"/>
                            </w:pPr>
                            <w:r>
                              <w:t>Rev 0: Initial version of the document.</w:t>
                            </w:r>
                          </w:p>
                          <w:p w14:paraId="10B89FB8" w14:textId="53007F49" w:rsidR="00EA6B82" w:rsidRDefault="00EA6B82" w:rsidP="00131357">
                            <w:pPr>
                              <w:pStyle w:val="ListParagraph"/>
                              <w:numPr>
                                <w:ilvl w:val="0"/>
                                <w:numId w:val="1"/>
                              </w:numPr>
                              <w:ind w:leftChars="0"/>
                              <w:jc w:val="both"/>
                            </w:pPr>
                            <w:r>
                              <w:t xml:space="preserve">Rev 1: Identifies some of the issues with comments. </w:t>
                            </w:r>
                            <w:r w:rsidR="00D300C2">
                              <w:t>Updates the resolutions.</w:t>
                            </w:r>
                          </w:p>
                          <w:p w14:paraId="52090430" w14:textId="12143E10" w:rsidR="00EA6B82" w:rsidRDefault="00EA6B82" w:rsidP="00473F40">
                            <w:pPr>
                              <w:pStyle w:val="ListParagraph"/>
                              <w:ind w:leftChars="0" w:left="720"/>
                              <w:jc w:val="both"/>
                            </w:pPr>
                          </w:p>
                          <w:p w14:paraId="57543283" w14:textId="01EF3D22" w:rsidR="00EA6B82" w:rsidRDefault="00EA6B82" w:rsidP="00D51A75">
                            <w:pPr>
                              <w:pStyle w:val="ListParagraph"/>
                              <w:ind w:leftChars="0" w:left="720"/>
                              <w:jc w:val="both"/>
                            </w:pPr>
                          </w:p>
                          <w:p w14:paraId="321BF2F3" w14:textId="7544323C" w:rsidR="00EA6B82" w:rsidRDefault="00EA6B82" w:rsidP="00604E5C">
                            <w:pPr>
                              <w:pStyle w:val="ListParagraph"/>
                              <w:ind w:leftChars="0" w:left="720"/>
                              <w:jc w:val="both"/>
                            </w:pPr>
                          </w:p>
                          <w:p w14:paraId="7A3F1A63" w14:textId="77777777" w:rsidR="00EA6B82" w:rsidRDefault="00EA6B82"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EA6B82" w:rsidRDefault="00EA6B82">
                      <w:pPr>
                        <w:pStyle w:val="T1"/>
                        <w:spacing w:after="120"/>
                      </w:pPr>
                      <w:r>
                        <w:t>Abstract</w:t>
                      </w:r>
                    </w:p>
                    <w:p w14:paraId="6C13706B" w14:textId="46019992" w:rsidR="00EA6B82" w:rsidRDefault="00EA6B82" w:rsidP="00210DDD">
                      <w:pPr>
                        <w:jc w:val="both"/>
                        <w:rPr>
                          <w:ins w:id="1" w:author="Stacey, Robert" w:date="2018-09-05T17:30: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 xml:space="preserve">TGax Draft </w:t>
                      </w:r>
                      <w:r>
                        <w:rPr>
                          <w:lang w:eastAsia="ko-KR"/>
                        </w:rPr>
                        <w:t>D3.0 with the following CIDs:</w:t>
                      </w:r>
                    </w:p>
                    <w:p w14:paraId="181BFB5E" w14:textId="7F626B0B" w:rsidR="00EA6B82" w:rsidRDefault="00EA6B82" w:rsidP="00210DDD">
                      <w:pPr>
                        <w:jc w:val="both"/>
                        <w:rPr>
                          <w:lang w:eastAsia="ko-KR"/>
                        </w:rPr>
                      </w:pPr>
                      <w:r>
                        <w:rPr>
                          <w:lang w:eastAsia="ko-KR"/>
                        </w:rPr>
                        <w:t>16687, 16688 and 16689</w:t>
                      </w:r>
                    </w:p>
                    <w:p w14:paraId="7A6994C3" w14:textId="466D41A4" w:rsidR="00EA6B82" w:rsidRDefault="00EA6B82" w:rsidP="00210DDD">
                      <w:pPr>
                        <w:jc w:val="both"/>
                        <w:rPr>
                          <w:lang w:eastAsia="ko-KR"/>
                        </w:rPr>
                      </w:pPr>
                    </w:p>
                    <w:p w14:paraId="62E2C2BF" w14:textId="6562DE8A" w:rsidR="00EA6B82" w:rsidRDefault="00EA6B82" w:rsidP="006A40FB">
                      <w:pPr>
                        <w:jc w:val="both"/>
                      </w:pPr>
                    </w:p>
                    <w:p w14:paraId="30561099" w14:textId="77777777" w:rsidR="00EA6B82" w:rsidRDefault="00EA6B82" w:rsidP="006A40FB">
                      <w:pPr>
                        <w:jc w:val="both"/>
                      </w:pPr>
                    </w:p>
                    <w:p w14:paraId="49BEED2D" w14:textId="77777777" w:rsidR="00EA6B82" w:rsidRDefault="00EA6B82" w:rsidP="006A40FB">
                      <w:pPr>
                        <w:jc w:val="both"/>
                      </w:pPr>
                      <w:r>
                        <w:t>Revisions:</w:t>
                      </w:r>
                    </w:p>
                    <w:p w14:paraId="3C9DB35C" w14:textId="77777777" w:rsidR="00EA6B82" w:rsidRDefault="00EA6B82" w:rsidP="006A40FB">
                      <w:pPr>
                        <w:jc w:val="both"/>
                      </w:pPr>
                    </w:p>
                    <w:p w14:paraId="08F6AC5D" w14:textId="77777777" w:rsidR="00EA6B82" w:rsidRDefault="00EA6B82" w:rsidP="00131357">
                      <w:pPr>
                        <w:pStyle w:val="ListParagraph"/>
                        <w:numPr>
                          <w:ilvl w:val="0"/>
                          <w:numId w:val="1"/>
                        </w:numPr>
                        <w:ind w:leftChars="0"/>
                        <w:jc w:val="both"/>
                      </w:pPr>
                      <w:r>
                        <w:t>Rev 0: Initial version of the document.</w:t>
                      </w:r>
                    </w:p>
                    <w:p w14:paraId="10B89FB8" w14:textId="53007F49" w:rsidR="00EA6B82" w:rsidRDefault="00EA6B82" w:rsidP="00131357">
                      <w:pPr>
                        <w:pStyle w:val="ListParagraph"/>
                        <w:numPr>
                          <w:ilvl w:val="0"/>
                          <w:numId w:val="1"/>
                        </w:numPr>
                        <w:ind w:leftChars="0"/>
                        <w:jc w:val="both"/>
                      </w:pPr>
                      <w:r>
                        <w:t xml:space="preserve">Rev 1: Identifies some of the issues with comments. </w:t>
                      </w:r>
                      <w:r w:rsidR="00D300C2">
                        <w:t>Updates the resolutions.</w:t>
                      </w:r>
                    </w:p>
                    <w:p w14:paraId="52090430" w14:textId="12143E10" w:rsidR="00EA6B82" w:rsidRDefault="00EA6B82" w:rsidP="00473F40">
                      <w:pPr>
                        <w:pStyle w:val="ListParagraph"/>
                        <w:ind w:leftChars="0" w:left="720"/>
                        <w:jc w:val="both"/>
                      </w:pPr>
                    </w:p>
                    <w:p w14:paraId="57543283" w14:textId="01EF3D22" w:rsidR="00EA6B82" w:rsidRDefault="00EA6B82" w:rsidP="00D51A75">
                      <w:pPr>
                        <w:pStyle w:val="ListParagraph"/>
                        <w:ind w:leftChars="0" w:left="720"/>
                        <w:jc w:val="both"/>
                      </w:pPr>
                    </w:p>
                    <w:p w14:paraId="321BF2F3" w14:textId="7544323C" w:rsidR="00EA6B82" w:rsidRDefault="00EA6B82" w:rsidP="00604E5C">
                      <w:pPr>
                        <w:pStyle w:val="ListParagraph"/>
                        <w:ind w:leftChars="0" w:left="720"/>
                        <w:jc w:val="both"/>
                      </w:pPr>
                    </w:p>
                    <w:p w14:paraId="7A3F1A63" w14:textId="77777777" w:rsidR="00EA6B82" w:rsidRDefault="00EA6B82"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3F6346E"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5C7311">
        <w:rPr>
          <w:lang w:eastAsia="ko-KR"/>
        </w:rPr>
        <w:t>x D</w:t>
      </w:r>
      <w:r w:rsidR="00634F21">
        <w:rPr>
          <w:lang w:eastAsia="ko-KR"/>
        </w:rPr>
        <w:t>3.0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0B7FA13"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FE54BD">
        <w:rPr>
          <w:rFonts w:hint="eastAsia"/>
          <w:b/>
          <w:bCs/>
          <w:i/>
          <w:iCs/>
          <w:lang w:eastAsia="ko-KR"/>
        </w:rPr>
        <w:t xml:space="preserve">x </w:t>
      </w:r>
      <w:r w:rsidR="00473F40">
        <w:rPr>
          <w:b/>
          <w:bCs/>
          <w:i/>
          <w:iCs/>
          <w:lang w:eastAsia="ko-KR"/>
        </w:rPr>
        <w:t>D</w:t>
      </w:r>
      <w:r w:rsidR="00634F21">
        <w:rPr>
          <w:b/>
          <w:bCs/>
          <w:i/>
          <w:iCs/>
          <w:lang w:eastAsia="ko-KR"/>
        </w:rPr>
        <w:t>3.0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r w:rsidRPr="004F3AF6">
        <w:rPr>
          <w:b/>
          <w:bCs/>
          <w:i/>
          <w:iCs/>
          <w:lang w:eastAsia="ko-KR"/>
        </w:rPr>
        <w:t>TGa</w:t>
      </w:r>
      <w:r w:rsidR="00FE54BD">
        <w:rPr>
          <w:rFonts w:hint="eastAsia"/>
          <w:b/>
          <w:bCs/>
          <w:i/>
          <w:iCs/>
          <w:lang w:eastAsia="ko-KR"/>
        </w:rPr>
        <w:t>x</w:t>
      </w:r>
      <w:r w:rsidRPr="004F3AF6">
        <w:rPr>
          <w:b/>
          <w:bCs/>
          <w:i/>
          <w:iCs/>
          <w:lang w:eastAsia="ko-KR"/>
        </w:rPr>
        <w:t xml:space="preserve"> Editor: Editing instructions preceded by “TGa</w:t>
      </w:r>
      <w:r w:rsidR="00FE54BD">
        <w:rPr>
          <w:rFonts w:hint="eastAsia"/>
          <w:b/>
          <w:bCs/>
          <w:i/>
          <w:iCs/>
          <w:lang w:eastAsia="ko-KR"/>
        </w:rPr>
        <w:t>x</w:t>
      </w:r>
      <w:r w:rsidRPr="004F3AF6">
        <w:rPr>
          <w:b/>
          <w:bCs/>
          <w:i/>
          <w:iCs/>
          <w:lang w:eastAsia="ko-KR"/>
        </w:rPr>
        <w:t xml:space="preserve"> Editor” are instructions to the TGa</w:t>
      </w:r>
      <w:r w:rsidR="00FE54BD">
        <w:rPr>
          <w:rFonts w:hint="eastAsia"/>
          <w:b/>
          <w:bCs/>
          <w:i/>
          <w:iCs/>
          <w:lang w:eastAsia="ko-KR"/>
        </w:rPr>
        <w:t>x</w:t>
      </w:r>
      <w:r w:rsidRPr="004F3AF6">
        <w:rPr>
          <w:b/>
          <w:bCs/>
          <w:i/>
          <w:iCs/>
          <w:lang w:eastAsia="ko-KR"/>
        </w:rPr>
        <w:t xml:space="preserve"> editor to modify existing material in the TGa</w:t>
      </w:r>
      <w:r w:rsidR="00FE54BD">
        <w:rPr>
          <w:rFonts w:hint="eastAsia"/>
          <w:b/>
          <w:bCs/>
          <w:i/>
          <w:iCs/>
          <w:lang w:eastAsia="ko-KR"/>
        </w:rPr>
        <w:t>x</w:t>
      </w:r>
      <w:r w:rsidRPr="004F3AF6">
        <w:rPr>
          <w:b/>
          <w:bCs/>
          <w:i/>
          <w:iCs/>
          <w:lang w:eastAsia="ko-KR"/>
        </w:rPr>
        <w:t xml:space="preserve"> draft.  As a result of adopting the changes, the TGa</w:t>
      </w:r>
      <w:r w:rsidR="00FE54BD">
        <w:rPr>
          <w:rFonts w:hint="eastAsia"/>
          <w:b/>
          <w:bCs/>
          <w:i/>
          <w:iCs/>
          <w:lang w:eastAsia="ko-KR"/>
        </w:rPr>
        <w:t>x</w:t>
      </w:r>
      <w:r w:rsidRPr="004F3AF6">
        <w:rPr>
          <w:b/>
          <w:bCs/>
          <w:i/>
          <w:iCs/>
          <w:lang w:eastAsia="ko-KR"/>
        </w:rPr>
        <w:t xml:space="preserve"> editor will execute the instructions rather than copy them to the TGa</w:t>
      </w:r>
      <w:r w:rsidR="00FE54BD">
        <w:rPr>
          <w:rFonts w:hint="eastAsia"/>
          <w:b/>
          <w:bCs/>
          <w:i/>
          <w:iCs/>
          <w:lang w:eastAsia="ko-KR"/>
        </w:rPr>
        <w:t>x</w:t>
      </w:r>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A7094" w:rsidRPr="00DF4A52" w14:paraId="1C0BDC06" w14:textId="77777777" w:rsidTr="00330F15">
        <w:trPr>
          <w:trHeight w:val="1002"/>
        </w:trPr>
        <w:tc>
          <w:tcPr>
            <w:tcW w:w="721" w:type="dxa"/>
          </w:tcPr>
          <w:p w14:paraId="1C30B917" w14:textId="56CB9E34" w:rsidR="00DA7094" w:rsidRPr="00391EA2" w:rsidRDefault="00DA7094" w:rsidP="00DA7094">
            <w:pPr>
              <w:autoSpaceDE w:val="0"/>
              <w:autoSpaceDN w:val="0"/>
              <w:adjustRightInd w:val="0"/>
              <w:rPr>
                <w:rFonts w:ascii="Calibri" w:hAnsi="Calibri" w:cs="Arial"/>
                <w:sz w:val="18"/>
                <w:szCs w:val="18"/>
              </w:rPr>
            </w:pPr>
            <w:r w:rsidRPr="00DA7094">
              <w:rPr>
                <w:rFonts w:ascii="Calibri" w:hAnsi="Calibri" w:cs="Arial"/>
                <w:sz w:val="18"/>
                <w:szCs w:val="18"/>
              </w:rPr>
              <w:t>16688</w:t>
            </w:r>
          </w:p>
        </w:tc>
        <w:tc>
          <w:tcPr>
            <w:tcW w:w="900" w:type="dxa"/>
          </w:tcPr>
          <w:p w14:paraId="143964E0" w14:textId="5C8103AF" w:rsidR="00DA7094" w:rsidRPr="00391EA2" w:rsidRDefault="00DA7094" w:rsidP="00DA7094">
            <w:pPr>
              <w:autoSpaceDE w:val="0"/>
              <w:autoSpaceDN w:val="0"/>
              <w:adjustRightInd w:val="0"/>
              <w:rPr>
                <w:rFonts w:ascii="Calibri" w:hAnsi="Calibri" w:cs="Arial"/>
                <w:sz w:val="18"/>
                <w:szCs w:val="18"/>
              </w:rPr>
            </w:pPr>
            <w:r w:rsidRPr="00DA7094">
              <w:rPr>
                <w:rFonts w:ascii="Calibri" w:hAnsi="Calibri" w:cs="Arial"/>
                <w:sz w:val="18"/>
                <w:szCs w:val="18"/>
              </w:rPr>
              <w:t>Robert Stacey</w:t>
            </w:r>
          </w:p>
        </w:tc>
        <w:tc>
          <w:tcPr>
            <w:tcW w:w="720" w:type="dxa"/>
          </w:tcPr>
          <w:p w14:paraId="78DF9DB8" w14:textId="0C9839DB" w:rsidR="00DA7094" w:rsidRPr="00391EA2" w:rsidRDefault="00DA7094" w:rsidP="00DA7094">
            <w:pPr>
              <w:autoSpaceDE w:val="0"/>
              <w:autoSpaceDN w:val="0"/>
              <w:adjustRightInd w:val="0"/>
              <w:rPr>
                <w:rFonts w:ascii="Calibri" w:hAnsi="Calibri" w:cs="Arial"/>
                <w:sz w:val="18"/>
                <w:szCs w:val="18"/>
              </w:rPr>
            </w:pPr>
            <w:r w:rsidRPr="00DA7094">
              <w:rPr>
                <w:rFonts w:ascii="Calibri" w:hAnsi="Calibri" w:cs="Arial"/>
                <w:sz w:val="18"/>
                <w:szCs w:val="18"/>
              </w:rPr>
              <w:t>366.16</w:t>
            </w:r>
          </w:p>
        </w:tc>
        <w:tc>
          <w:tcPr>
            <w:tcW w:w="900" w:type="dxa"/>
          </w:tcPr>
          <w:p w14:paraId="35B28C76" w14:textId="645EEE16" w:rsidR="00DA7094" w:rsidRPr="00391EA2" w:rsidRDefault="00DA7094" w:rsidP="00DA7094">
            <w:pPr>
              <w:autoSpaceDE w:val="0"/>
              <w:autoSpaceDN w:val="0"/>
              <w:adjustRightInd w:val="0"/>
              <w:rPr>
                <w:rFonts w:ascii="Calibri" w:hAnsi="Calibri" w:cs="Arial"/>
                <w:sz w:val="18"/>
                <w:szCs w:val="18"/>
              </w:rPr>
            </w:pPr>
            <w:r w:rsidRPr="00DA7094">
              <w:rPr>
                <w:rFonts w:ascii="Calibri" w:hAnsi="Calibri" w:cs="Arial"/>
                <w:sz w:val="18"/>
                <w:szCs w:val="18"/>
              </w:rPr>
              <w:t>27.15.3</w:t>
            </w:r>
          </w:p>
        </w:tc>
        <w:tc>
          <w:tcPr>
            <w:tcW w:w="2875" w:type="dxa"/>
          </w:tcPr>
          <w:p w14:paraId="1DC36502" w14:textId="7176EA77" w:rsidR="00DA7094" w:rsidRPr="00DA7094" w:rsidRDefault="00DA7094" w:rsidP="00DA7094">
            <w:pPr>
              <w:autoSpaceDE w:val="0"/>
              <w:autoSpaceDN w:val="0"/>
              <w:adjustRightInd w:val="0"/>
              <w:rPr>
                <w:rFonts w:ascii="Calibri" w:hAnsi="Calibri" w:cs="Arial"/>
                <w:sz w:val="18"/>
                <w:szCs w:val="18"/>
              </w:rPr>
            </w:pPr>
            <w:r w:rsidRPr="00DA7094">
              <w:rPr>
                <w:rFonts w:ascii="Calibri" w:hAnsi="Calibri" w:cs="Arial"/>
                <w:sz w:val="18"/>
                <w:szCs w:val="18"/>
              </w:rPr>
              <w:t>This statement is unecessary. There could be a large power assymmetry between an AP and a non-AP STA (e.g., AP has 23 dBm output power and non-AP STA has 0 dBm output power), with the rsult that the AP could use a much higher MCS than MCS0 in response to an HE ER SU PPDU. The rate selection should be up to the recipient. We can have some consistency requirements so that the initiator can learn the rate over time.</w:t>
            </w:r>
          </w:p>
        </w:tc>
        <w:tc>
          <w:tcPr>
            <w:tcW w:w="1625" w:type="dxa"/>
          </w:tcPr>
          <w:p w14:paraId="6C06C4E8" w14:textId="7A0DCB71" w:rsidR="00DA7094" w:rsidRPr="00DA7094" w:rsidRDefault="00DA7094" w:rsidP="00DA7094">
            <w:pPr>
              <w:autoSpaceDE w:val="0"/>
              <w:autoSpaceDN w:val="0"/>
              <w:adjustRightInd w:val="0"/>
              <w:rPr>
                <w:rFonts w:ascii="Calibri" w:hAnsi="Calibri" w:cs="Arial"/>
                <w:sz w:val="18"/>
                <w:szCs w:val="18"/>
              </w:rPr>
            </w:pPr>
            <w:r w:rsidRPr="00DA7094">
              <w:rPr>
                <w:rFonts w:ascii="Calibri" w:hAnsi="Calibri" w:cs="Arial"/>
                <w:sz w:val="18"/>
                <w:szCs w:val="18"/>
              </w:rPr>
              <w:t>Change the title of this subclause to "HE multirate support". Remove this bullet and add rules in subsequent paragraphs that for control frame responses to accommodate large power assymetries. In particular, allow response MCS to be higher than received MCS. Allow non-HT PPDU in response to HE ER SU PPDU. The rules would be something like the MCS can be less than or equal to the MCS used for data in the return parth.</w:t>
            </w:r>
          </w:p>
        </w:tc>
        <w:tc>
          <w:tcPr>
            <w:tcW w:w="3207" w:type="dxa"/>
          </w:tcPr>
          <w:p w14:paraId="3CA72F2F" w14:textId="77777777" w:rsidR="00344EC7" w:rsidRDefault="00344EC7" w:rsidP="00DA7094">
            <w:pPr>
              <w:autoSpaceDE w:val="0"/>
              <w:autoSpaceDN w:val="0"/>
              <w:adjustRightInd w:val="0"/>
              <w:rPr>
                <w:rFonts w:ascii="Calibri" w:hAnsi="Calibri" w:cs="Calibri"/>
                <w:sz w:val="18"/>
                <w:szCs w:val="18"/>
              </w:rPr>
            </w:pPr>
          </w:p>
          <w:p w14:paraId="74CA003A" w14:textId="0B5AF800" w:rsidR="00344EC7" w:rsidRDefault="00BE42AF" w:rsidP="00DA709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3C9AD57" w14:textId="77777777" w:rsidR="00BE42AF" w:rsidRDefault="00BE42AF" w:rsidP="00DA7094">
            <w:pPr>
              <w:autoSpaceDE w:val="0"/>
              <w:autoSpaceDN w:val="0"/>
              <w:adjustRightInd w:val="0"/>
              <w:rPr>
                <w:rFonts w:ascii="Calibri" w:hAnsi="Calibri" w:cs="Calibri"/>
                <w:sz w:val="18"/>
                <w:szCs w:val="18"/>
              </w:rPr>
            </w:pPr>
          </w:p>
          <w:p w14:paraId="4D5442E5" w14:textId="409C5FA9" w:rsidR="00344EC7" w:rsidRDefault="00BE42AF" w:rsidP="00DA7094">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r w:rsidR="00D300C2">
              <w:rPr>
                <w:rFonts w:ascii="Calibri" w:hAnsi="Calibri" w:cs="Calibri"/>
                <w:sz w:val="18"/>
                <w:szCs w:val="18"/>
              </w:rPr>
              <w:t xml:space="preserve"> regarding power assymmetry</w:t>
            </w:r>
            <w:r>
              <w:rPr>
                <w:rFonts w:ascii="Calibri" w:hAnsi="Calibri" w:cs="Calibri"/>
                <w:sz w:val="18"/>
                <w:szCs w:val="18"/>
              </w:rPr>
              <w:t xml:space="preserve">. </w:t>
            </w:r>
            <w:r w:rsidR="00D300C2">
              <w:rPr>
                <w:rFonts w:ascii="Calibri" w:hAnsi="Calibri" w:cs="Calibri"/>
                <w:sz w:val="18"/>
                <w:szCs w:val="18"/>
              </w:rPr>
              <w:t xml:space="preserve">However, the benefit of a higher MCS when acknowledging a frame in an HE ER SU PPDU is minimal. At the low data rates available using HE ER SU PPDUs, only data-ack sequences are likely. The benefit of a higher MCS for acks is limited; efficiency is dominated by the long HE ER SU PPDU. </w:t>
            </w:r>
          </w:p>
          <w:p w14:paraId="29167DAD" w14:textId="77777777" w:rsidR="00BE42AF" w:rsidRDefault="00BE42AF" w:rsidP="00DA7094">
            <w:pPr>
              <w:autoSpaceDE w:val="0"/>
              <w:autoSpaceDN w:val="0"/>
              <w:adjustRightInd w:val="0"/>
              <w:rPr>
                <w:rFonts w:ascii="Calibri" w:hAnsi="Calibri" w:cs="Calibri"/>
                <w:sz w:val="18"/>
                <w:szCs w:val="18"/>
              </w:rPr>
            </w:pPr>
          </w:p>
          <w:p w14:paraId="5462405B" w14:textId="3F2D4D9A" w:rsidR="00BE42AF" w:rsidRPr="00BC7572" w:rsidRDefault="00BE42AF" w:rsidP="00BE42AF">
            <w:pPr>
              <w:autoSpaceDE w:val="0"/>
              <w:autoSpaceDN w:val="0"/>
              <w:adjustRightInd w:val="0"/>
              <w:rPr>
                <w:rFonts w:ascii="Calibri" w:hAnsi="Calibri" w:cs="Calibri"/>
                <w:sz w:val="18"/>
                <w:szCs w:val="18"/>
              </w:rPr>
            </w:pPr>
            <w:r w:rsidRPr="00786AE3">
              <w:rPr>
                <w:rFonts w:ascii="Calibri" w:hAnsi="Calibri" w:cs="Calibri"/>
                <w:sz w:val="18"/>
                <w:szCs w:val="18"/>
              </w:rPr>
              <w:t>TGax editor to make</w:t>
            </w:r>
            <w:r>
              <w:rPr>
                <w:rFonts w:ascii="Calibri" w:hAnsi="Calibri" w:cs="Calibri"/>
                <w:sz w:val="18"/>
                <w:szCs w:val="18"/>
              </w:rPr>
              <w:t xml:space="preserve"> the changes shown in </w:t>
            </w:r>
            <w:r w:rsidR="005902D7">
              <w:rPr>
                <w:rFonts w:ascii="Calibri" w:hAnsi="Calibri" w:cs="Calibri"/>
                <w:sz w:val="18"/>
                <w:szCs w:val="18"/>
              </w:rPr>
              <w:t>&lt;this doc&gt;</w:t>
            </w:r>
            <w:r w:rsidRPr="00786AE3">
              <w:rPr>
                <w:rFonts w:ascii="Calibri" w:hAnsi="Calibri" w:cs="Calibri"/>
                <w:sz w:val="18"/>
                <w:szCs w:val="18"/>
              </w:rPr>
              <w:t>.</w:t>
            </w:r>
          </w:p>
          <w:p w14:paraId="4A0EBDCC" w14:textId="77777777" w:rsidR="00BE42AF" w:rsidRDefault="00BE42AF" w:rsidP="00DA7094">
            <w:pPr>
              <w:autoSpaceDE w:val="0"/>
              <w:autoSpaceDN w:val="0"/>
              <w:adjustRightInd w:val="0"/>
              <w:rPr>
                <w:rFonts w:ascii="Calibri" w:hAnsi="Calibri" w:cs="Calibri"/>
                <w:sz w:val="18"/>
                <w:szCs w:val="18"/>
              </w:rPr>
            </w:pPr>
          </w:p>
          <w:p w14:paraId="5ABCE78C" w14:textId="150E0F14" w:rsidR="00D300C2" w:rsidRPr="001C063D" w:rsidRDefault="00D300C2" w:rsidP="00DA7094">
            <w:pPr>
              <w:autoSpaceDE w:val="0"/>
              <w:autoSpaceDN w:val="0"/>
              <w:adjustRightInd w:val="0"/>
              <w:rPr>
                <w:rFonts w:ascii="Calibri" w:hAnsi="Calibri" w:cs="Calibri"/>
                <w:sz w:val="18"/>
                <w:szCs w:val="18"/>
              </w:rPr>
            </w:pPr>
            <w:r>
              <w:rPr>
                <w:rFonts w:ascii="Calibri" w:hAnsi="Calibri" w:cs="Calibri"/>
                <w:sz w:val="18"/>
                <w:szCs w:val="18"/>
              </w:rPr>
              <w:t>The changes retain the current rate/MCS rules for HE ER SU PPDUs but make selection of an HE E</w:t>
            </w:r>
            <w:bookmarkStart w:id="2" w:name="_GoBack"/>
            <w:bookmarkEnd w:id="2"/>
            <w:r>
              <w:rPr>
                <w:rFonts w:ascii="Calibri" w:hAnsi="Calibri" w:cs="Calibri"/>
                <w:sz w:val="18"/>
                <w:szCs w:val="18"/>
              </w:rPr>
              <w:t>R SU PPDU for control response frame implementation dependent rather than dependent on previous use of HE ER SU PPDU in the reverse direction.</w:t>
            </w:r>
          </w:p>
        </w:tc>
      </w:tr>
      <w:tr w:rsidR="00BE42AF" w:rsidRPr="00DF4A52" w14:paraId="2A2765EB" w14:textId="77777777" w:rsidTr="00330F15">
        <w:trPr>
          <w:trHeight w:val="1002"/>
        </w:trPr>
        <w:tc>
          <w:tcPr>
            <w:tcW w:w="721" w:type="dxa"/>
          </w:tcPr>
          <w:p w14:paraId="314472DD" w14:textId="3497281A" w:rsidR="00BE42AF" w:rsidRPr="00DA7094" w:rsidRDefault="00BE42AF" w:rsidP="00BE42AF">
            <w:pPr>
              <w:autoSpaceDE w:val="0"/>
              <w:autoSpaceDN w:val="0"/>
              <w:adjustRightInd w:val="0"/>
              <w:rPr>
                <w:rFonts w:ascii="Calibri" w:hAnsi="Calibri" w:cs="Arial"/>
                <w:sz w:val="18"/>
                <w:szCs w:val="18"/>
              </w:rPr>
            </w:pPr>
            <w:r w:rsidRPr="00BE42AF">
              <w:rPr>
                <w:rFonts w:ascii="Calibri" w:hAnsi="Calibri" w:cs="Arial"/>
                <w:sz w:val="18"/>
                <w:szCs w:val="18"/>
              </w:rPr>
              <w:t>16687</w:t>
            </w:r>
          </w:p>
        </w:tc>
        <w:tc>
          <w:tcPr>
            <w:tcW w:w="900" w:type="dxa"/>
          </w:tcPr>
          <w:p w14:paraId="29F74727" w14:textId="4A1102C2" w:rsidR="00BE42AF" w:rsidRPr="00DA7094" w:rsidRDefault="00BE42AF" w:rsidP="00BE42AF">
            <w:pPr>
              <w:autoSpaceDE w:val="0"/>
              <w:autoSpaceDN w:val="0"/>
              <w:adjustRightInd w:val="0"/>
              <w:rPr>
                <w:rFonts w:ascii="Calibri" w:hAnsi="Calibri" w:cs="Arial"/>
                <w:sz w:val="18"/>
                <w:szCs w:val="18"/>
              </w:rPr>
            </w:pPr>
            <w:r w:rsidRPr="00BE42AF">
              <w:rPr>
                <w:rFonts w:ascii="Calibri" w:hAnsi="Calibri" w:cs="Arial"/>
                <w:sz w:val="18"/>
                <w:szCs w:val="18"/>
              </w:rPr>
              <w:t>Robert Stacey</w:t>
            </w:r>
          </w:p>
        </w:tc>
        <w:tc>
          <w:tcPr>
            <w:tcW w:w="720" w:type="dxa"/>
          </w:tcPr>
          <w:p w14:paraId="0E7165DC" w14:textId="154CA979" w:rsidR="00BE42AF" w:rsidRPr="00DA7094" w:rsidRDefault="00BE42AF" w:rsidP="00BE42AF">
            <w:pPr>
              <w:autoSpaceDE w:val="0"/>
              <w:autoSpaceDN w:val="0"/>
              <w:adjustRightInd w:val="0"/>
              <w:rPr>
                <w:rFonts w:ascii="Calibri" w:hAnsi="Calibri" w:cs="Arial"/>
                <w:sz w:val="18"/>
                <w:szCs w:val="18"/>
              </w:rPr>
            </w:pPr>
            <w:r>
              <w:rPr>
                <w:rFonts w:ascii="Calibri" w:hAnsi="Calibri" w:cs="Arial"/>
                <w:sz w:val="18"/>
                <w:szCs w:val="18"/>
              </w:rPr>
              <w:t>366.16</w:t>
            </w:r>
          </w:p>
        </w:tc>
        <w:tc>
          <w:tcPr>
            <w:tcW w:w="900" w:type="dxa"/>
          </w:tcPr>
          <w:p w14:paraId="2F5D4F5D" w14:textId="17CC57B0" w:rsidR="00BE42AF" w:rsidRPr="00DA7094" w:rsidRDefault="00BE42AF" w:rsidP="00BE42AF">
            <w:pPr>
              <w:autoSpaceDE w:val="0"/>
              <w:autoSpaceDN w:val="0"/>
              <w:adjustRightInd w:val="0"/>
              <w:rPr>
                <w:rFonts w:ascii="Calibri" w:hAnsi="Calibri" w:cs="Arial"/>
                <w:sz w:val="18"/>
                <w:szCs w:val="18"/>
              </w:rPr>
            </w:pPr>
            <w:r>
              <w:rPr>
                <w:rFonts w:ascii="Calibri" w:hAnsi="Calibri" w:cs="Arial"/>
                <w:sz w:val="18"/>
                <w:szCs w:val="18"/>
              </w:rPr>
              <w:t>27.15.3</w:t>
            </w:r>
          </w:p>
        </w:tc>
        <w:tc>
          <w:tcPr>
            <w:tcW w:w="2875" w:type="dxa"/>
          </w:tcPr>
          <w:p w14:paraId="29BA5D3B" w14:textId="19B7DDF3" w:rsidR="00BE42AF" w:rsidRPr="00DA7094" w:rsidRDefault="00BE42AF" w:rsidP="00BE42AF">
            <w:pPr>
              <w:autoSpaceDE w:val="0"/>
              <w:autoSpaceDN w:val="0"/>
              <w:adjustRightInd w:val="0"/>
              <w:rPr>
                <w:rFonts w:ascii="Calibri" w:hAnsi="Calibri" w:cs="Arial"/>
                <w:sz w:val="18"/>
                <w:szCs w:val="18"/>
              </w:rPr>
            </w:pPr>
            <w:r w:rsidRPr="00BE42AF">
              <w:rPr>
                <w:rFonts w:ascii="Calibri" w:hAnsi="Calibri" w:cs="Arial"/>
                <w:sz w:val="18"/>
                <w:szCs w:val="18"/>
              </w:rPr>
              <w:t>This needs to be two separate statements because 6 Mb/s is not an MCS (it's a rate) and is implicitly 1 SS.</w:t>
            </w:r>
          </w:p>
        </w:tc>
        <w:tc>
          <w:tcPr>
            <w:tcW w:w="1625" w:type="dxa"/>
          </w:tcPr>
          <w:p w14:paraId="6D976DFB" w14:textId="3DCA5FDC" w:rsidR="00BE42AF" w:rsidRPr="00DA7094" w:rsidRDefault="00BE42AF" w:rsidP="00BE42AF">
            <w:pPr>
              <w:autoSpaceDE w:val="0"/>
              <w:autoSpaceDN w:val="0"/>
              <w:adjustRightInd w:val="0"/>
              <w:rPr>
                <w:rFonts w:ascii="Calibri" w:hAnsi="Calibri" w:cs="Arial"/>
                <w:sz w:val="18"/>
                <w:szCs w:val="18"/>
              </w:rPr>
            </w:pPr>
            <w:r w:rsidRPr="00BE42AF">
              <w:rPr>
                <w:rFonts w:ascii="Calibri" w:hAnsi="Calibri" w:cs="Arial"/>
                <w:sz w:val="18"/>
                <w:szCs w:val="18"/>
              </w:rPr>
              <w:t xml:space="preserve">Change to "- A Control frame carried in an HE ER SU PPDU that is a response to a frame received in an HE ER SU PPDU shall use the &lt;HE-MCS, NSS&gt; tuple &lt;MCS0, 1&gt;. - A Control frame carried in a non-HT PPDU that is a response to a frame received in an HE ER SU PPDU </w:t>
            </w:r>
            <w:r w:rsidRPr="00BE42AF">
              <w:rPr>
                <w:rFonts w:ascii="Calibri" w:hAnsi="Calibri" w:cs="Arial"/>
                <w:sz w:val="18"/>
                <w:szCs w:val="18"/>
              </w:rPr>
              <w:lastRenderedPageBreak/>
              <w:t>shall use rate 6 Mb/s."</w:t>
            </w:r>
          </w:p>
        </w:tc>
        <w:tc>
          <w:tcPr>
            <w:tcW w:w="3207" w:type="dxa"/>
          </w:tcPr>
          <w:p w14:paraId="3881B038" w14:textId="77777777" w:rsidR="00BE42AF" w:rsidRDefault="00BE42AF" w:rsidP="00BE42AF">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62522B2F" w14:textId="77777777" w:rsidR="00BE42AF" w:rsidRDefault="00BE42AF" w:rsidP="00BE42AF">
            <w:pPr>
              <w:autoSpaceDE w:val="0"/>
              <w:autoSpaceDN w:val="0"/>
              <w:adjustRightInd w:val="0"/>
              <w:rPr>
                <w:rFonts w:ascii="Calibri" w:hAnsi="Calibri" w:cs="Calibri"/>
                <w:sz w:val="18"/>
                <w:szCs w:val="18"/>
              </w:rPr>
            </w:pPr>
          </w:p>
          <w:p w14:paraId="477D0EA5" w14:textId="65E25CD6" w:rsidR="00BE42AF" w:rsidRDefault="00BE42AF" w:rsidP="00D300C2">
            <w:pPr>
              <w:autoSpaceDE w:val="0"/>
              <w:autoSpaceDN w:val="0"/>
              <w:adjustRightInd w:val="0"/>
              <w:rPr>
                <w:rFonts w:ascii="Calibri" w:hAnsi="Calibri" w:cs="Calibri"/>
                <w:sz w:val="18"/>
                <w:szCs w:val="18"/>
              </w:rPr>
            </w:pPr>
            <w:r>
              <w:rPr>
                <w:rFonts w:ascii="Calibri" w:hAnsi="Calibri" w:cs="Calibri"/>
                <w:sz w:val="18"/>
                <w:szCs w:val="18"/>
              </w:rPr>
              <w:t>Agree i</w:t>
            </w:r>
            <w:r w:rsidR="00D300C2">
              <w:rPr>
                <w:rFonts w:ascii="Calibri" w:hAnsi="Calibri" w:cs="Calibri"/>
                <w:sz w:val="18"/>
                <w:szCs w:val="18"/>
              </w:rPr>
              <w:t>n principle with the commenter.</w:t>
            </w:r>
          </w:p>
          <w:p w14:paraId="38107CAC" w14:textId="77777777" w:rsidR="00D300C2" w:rsidRDefault="00D300C2" w:rsidP="00D300C2">
            <w:pPr>
              <w:autoSpaceDE w:val="0"/>
              <w:autoSpaceDN w:val="0"/>
              <w:adjustRightInd w:val="0"/>
              <w:rPr>
                <w:rFonts w:ascii="Calibri" w:hAnsi="Calibri" w:cs="Calibri"/>
                <w:sz w:val="18"/>
                <w:szCs w:val="18"/>
              </w:rPr>
            </w:pPr>
          </w:p>
          <w:p w14:paraId="3B8D3FF6" w14:textId="77777777" w:rsidR="00D300C2" w:rsidRDefault="00D300C2" w:rsidP="00D300C2">
            <w:pPr>
              <w:autoSpaceDE w:val="0"/>
              <w:autoSpaceDN w:val="0"/>
              <w:adjustRightInd w:val="0"/>
              <w:rPr>
                <w:rFonts w:ascii="Calibri" w:hAnsi="Calibri" w:cs="Calibri"/>
                <w:sz w:val="18"/>
                <w:szCs w:val="18"/>
              </w:rPr>
            </w:pPr>
            <w:r>
              <w:rPr>
                <w:rFonts w:ascii="Calibri" w:hAnsi="Calibri" w:cs="Calibri"/>
                <w:sz w:val="18"/>
                <w:szCs w:val="18"/>
              </w:rPr>
              <w:t>TGax editor to make the changes in &lt;this doc&gt;</w:t>
            </w:r>
          </w:p>
          <w:p w14:paraId="674A90D7" w14:textId="77777777" w:rsidR="00D300C2" w:rsidRDefault="00D300C2" w:rsidP="00D300C2">
            <w:pPr>
              <w:autoSpaceDE w:val="0"/>
              <w:autoSpaceDN w:val="0"/>
              <w:adjustRightInd w:val="0"/>
              <w:rPr>
                <w:rFonts w:ascii="Calibri" w:hAnsi="Calibri" w:cs="Calibri"/>
                <w:sz w:val="18"/>
                <w:szCs w:val="18"/>
              </w:rPr>
            </w:pPr>
          </w:p>
          <w:p w14:paraId="6563364F" w14:textId="6FFF5CCC" w:rsidR="00D300C2" w:rsidRDefault="00D300C2" w:rsidP="00D300C2">
            <w:pPr>
              <w:autoSpaceDE w:val="0"/>
              <w:autoSpaceDN w:val="0"/>
              <w:adjustRightInd w:val="0"/>
              <w:rPr>
                <w:rFonts w:ascii="Calibri" w:hAnsi="Calibri" w:cs="Calibri"/>
                <w:sz w:val="18"/>
                <w:szCs w:val="18"/>
              </w:rPr>
            </w:pPr>
            <w:r>
              <w:rPr>
                <w:rFonts w:ascii="Calibri" w:hAnsi="Calibri" w:cs="Calibri"/>
                <w:sz w:val="18"/>
                <w:szCs w:val="18"/>
              </w:rPr>
              <w:t>The changes essentially adopt the proposed change with additional changes that accommodate #16689</w:t>
            </w:r>
          </w:p>
        </w:tc>
      </w:tr>
      <w:tr w:rsidR="00DA7094" w:rsidRPr="00DF4A52" w14:paraId="328973F4" w14:textId="77777777" w:rsidTr="00330F15">
        <w:trPr>
          <w:trHeight w:val="1002"/>
        </w:trPr>
        <w:tc>
          <w:tcPr>
            <w:tcW w:w="721" w:type="dxa"/>
          </w:tcPr>
          <w:p w14:paraId="47301D7C" w14:textId="34DB975D" w:rsidR="00DA7094" w:rsidRPr="00DA7094" w:rsidRDefault="00DA7094" w:rsidP="00DA7094">
            <w:pPr>
              <w:autoSpaceDE w:val="0"/>
              <w:autoSpaceDN w:val="0"/>
              <w:adjustRightInd w:val="0"/>
              <w:rPr>
                <w:rFonts w:ascii="Calibri" w:hAnsi="Calibri" w:cs="Arial"/>
                <w:sz w:val="18"/>
                <w:szCs w:val="18"/>
              </w:rPr>
            </w:pPr>
            <w:r w:rsidRPr="00DA7094">
              <w:rPr>
                <w:rFonts w:ascii="Calibri" w:hAnsi="Calibri" w:cs="Arial"/>
                <w:sz w:val="18"/>
                <w:szCs w:val="18"/>
              </w:rPr>
              <w:t>16689</w:t>
            </w:r>
          </w:p>
        </w:tc>
        <w:tc>
          <w:tcPr>
            <w:tcW w:w="900" w:type="dxa"/>
          </w:tcPr>
          <w:p w14:paraId="1BE7EB9A" w14:textId="66BC26F9" w:rsidR="00DA7094" w:rsidRPr="00DA7094" w:rsidRDefault="00DA7094" w:rsidP="00DA7094">
            <w:pPr>
              <w:autoSpaceDE w:val="0"/>
              <w:autoSpaceDN w:val="0"/>
              <w:adjustRightInd w:val="0"/>
              <w:rPr>
                <w:rFonts w:ascii="Calibri" w:hAnsi="Calibri" w:cs="Arial"/>
                <w:sz w:val="18"/>
                <w:szCs w:val="18"/>
              </w:rPr>
            </w:pPr>
            <w:r w:rsidRPr="00DA7094">
              <w:rPr>
                <w:rFonts w:ascii="Calibri" w:hAnsi="Calibri" w:cs="Arial"/>
                <w:sz w:val="18"/>
                <w:szCs w:val="18"/>
              </w:rPr>
              <w:t>Robert Stacey</w:t>
            </w:r>
          </w:p>
        </w:tc>
        <w:tc>
          <w:tcPr>
            <w:tcW w:w="720" w:type="dxa"/>
          </w:tcPr>
          <w:p w14:paraId="2B462659" w14:textId="46F04F9D" w:rsidR="00DA7094" w:rsidRPr="00DA7094" w:rsidRDefault="00DA7094" w:rsidP="00DA7094">
            <w:pPr>
              <w:autoSpaceDE w:val="0"/>
              <w:autoSpaceDN w:val="0"/>
              <w:adjustRightInd w:val="0"/>
              <w:rPr>
                <w:rFonts w:ascii="Calibri" w:hAnsi="Calibri" w:cs="Arial"/>
                <w:sz w:val="18"/>
                <w:szCs w:val="18"/>
              </w:rPr>
            </w:pPr>
            <w:r w:rsidRPr="00DA7094">
              <w:rPr>
                <w:rFonts w:ascii="Calibri" w:hAnsi="Calibri" w:cs="Arial"/>
                <w:sz w:val="18"/>
                <w:szCs w:val="18"/>
              </w:rPr>
              <w:t>367.28</w:t>
            </w:r>
          </w:p>
        </w:tc>
        <w:tc>
          <w:tcPr>
            <w:tcW w:w="900" w:type="dxa"/>
          </w:tcPr>
          <w:p w14:paraId="3D39EF09" w14:textId="28E0A161" w:rsidR="00DA7094" w:rsidRPr="00DA7094" w:rsidRDefault="00DA7094" w:rsidP="00DA7094">
            <w:pPr>
              <w:autoSpaceDE w:val="0"/>
              <w:autoSpaceDN w:val="0"/>
              <w:adjustRightInd w:val="0"/>
              <w:rPr>
                <w:rFonts w:ascii="Calibri" w:hAnsi="Calibri" w:cs="Arial"/>
                <w:sz w:val="18"/>
                <w:szCs w:val="18"/>
              </w:rPr>
            </w:pPr>
            <w:r w:rsidRPr="00DA7094">
              <w:rPr>
                <w:rFonts w:ascii="Calibri" w:hAnsi="Calibri" w:cs="Arial"/>
                <w:sz w:val="18"/>
                <w:szCs w:val="18"/>
              </w:rPr>
              <w:t>27.15.3</w:t>
            </w:r>
          </w:p>
        </w:tc>
        <w:tc>
          <w:tcPr>
            <w:tcW w:w="2875" w:type="dxa"/>
          </w:tcPr>
          <w:p w14:paraId="729409C7" w14:textId="7E42A3C2" w:rsidR="00DA7094" w:rsidRPr="00DA7094" w:rsidRDefault="00DA7094" w:rsidP="00DA7094">
            <w:pPr>
              <w:autoSpaceDE w:val="0"/>
              <w:autoSpaceDN w:val="0"/>
              <w:adjustRightInd w:val="0"/>
              <w:rPr>
                <w:rFonts w:ascii="Calibri" w:hAnsi="Calibri" w:cs="Arial"/>
                <w:sz w:val="18"/>
                <w:szCs w:val="18"/>
              </w:rPr>
            </w:pPr>
            <w:r w:rsidRPr="00DA7094">
              <w:rPr>
                <w:rFonts w:ascii="Calibri" w:hAnsi="Calibri" w:cs="Arial"/>
                <w:sz w:val="18"/>
                <w:szCs w:val="18"/>
              </w:rPr>
              <w:t>This statement is incompatible with the statement at P365L50. It also does not account for the capabilities of the receiver.</w:t>
            </w:r>
          </w:p>
        </w:tc>
        <w:tc>
          <w:tcPr>
            <w:tcW w:w="1625" w:type="dxa"/>
          </w:tcPr>
          <w:p w14:paraId="34480B82" w14:textId="5D915777" w:rsidR="00DA7094" w:rsidRPr="00DA7094" w:rsidRDefault="00DA7094" w:rsidP="00DA7094">
            <w:pPr>
              <w:autoSpaceDE w:val="0"/>
              <w:autoSpaceDN w:val="0"/>
              <w:adjustRightInd w:val="0"/>
              <w:rPr>
                <w:rFonts w:ascii="Calibri" w:hAnsi="Calibri" w:cs="Arial"/>
                <w:sz w:val="18"/>
                <w:szCs w:val="18"/>
              </w:rPr>
            </w:pPr>
            <w:r w:rsidRPr="00DA7094">
              <w:rPr>
                <w:rFonts w:ascii="Calibri" w:hAnsi="Calibri" w:cs="Arial"/>
                <w:sz w:val="18"/>
                <w:szCs w:val="18"/>
              </w:rPr>
              <w:t>Remove statement. Add more general rules that leave MCS, NSS and DCM selection for control responses up to the responder.</w:t>
            </w:r>
          </w:p>
        </w:tc>
        <w:tc>
          <w:tcPr>
            <w:tcW w:w="3207" w:type="dxa"/>
          </w:tcPr>
          <w:p w14:paraId="4052C642" w14:textId="77777777" w:rsidR="00BE42AF" w:rsidRDefault="00BE42AF" w:rsidP="00BE42A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28CB4A8" w14:textId="77777777" w:rsidR="00BE42AF" w:rsidRDefault="00BE42AF" w:rsidP="00BE42AF">
            <w:pPr>
              <w:autoSpaceDE w:val="0"/>
              <w:autoSpaceDN w:val="0"/>
              <w:adjustRightInd w:val="0"/>
              <w:rPr>
                <w:rFonts w:ascii="Calibri" w:hAnsi="Calibri" w:cs="Calibri"/>
                <w:sz w:val="18"/>
                <w:szCs w:val="18"/>
              </w:rPr>
            </w:pPr>
          </w:p>
          <w:p w14:paraId="54C62342" w14:textId="7DDECA50" w:rsidR="00DA7094" w:rsidRDefault="00BE42AF" w:rsidP="00D300C2">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50437A23" w14:textId="77777777" w:rsidR="00D300C2" w:rsidRDefault="00D300C2" w:rsidP="00D300C2">
            <w:pPr>
              <w:autoSpaceDE w:val="0"/>
              <w:autoSpaceDN w:val="0"/>
              <w:adjustRightInd w:val="0"/>
              <w:rPr>
                <w:rFonts w:ascii="Calibri" w:hAnsi="Calibri" w:cs="Calibri"/>
                <w:sz w:val="18"/>
                <w:szCs w:val="18"/>
              </w:rPr>
            </w:pPr>
          </w:p>
          <w:p w14:paraId="51816F76" w14:textId="77777777" w:rsidR="00D300C2" w:rsidRDefault="00D300C2" w:rsidP="00D300C2">
            <w:pPr>
              <w:autoSpaceDE w:val="0"/>
              <w:autoSpaceDN w:val="0"/>
              <w:adjustRightInd w:val="0"/>
              <w:rPr>
                <w:rFonts w:ascii="Calibri" w:hAnsi="Calibri" w:cs="Calibri"/>
                <w:sz w:val="18"/>
                <w:szCs w:val="18"/>
              </w:rPr>
            </w:pPr>
            <w:r>
              <w:rPr>
                <w:rFonts w:ascii="Calibri" w:hAnsi="Calibri" w:cs="Calibri"/>
                <w:sz w:val="18"/>
                <w:szCs w:val="18"/>
              </w:rPr>
              <w:t>TGax editor to make changes in &lt;this doc&gt;</w:t>
            </w:r>
          </w:p>
          <w:p w14:paraId="6D9DE705" w14:textId="77777777" w:rsidR="00D300C2" w:rsidRDefault="00D300C2" w:rsidP="00D300C2">
            <w:pPr>
              <w:autoSpaceDE w:val="0"/>
              <w:autoSpaceDN w:val="0"/>
              <w:adjustRightInd w:val="0"/>
              <w:rPr>
                <w:rFonts w:ascii="Calibri" w:hAnsi="Calibri" w:cs="Calibri"/>
                <w:sz w:val="18"/>
                <w:szCs w:val="18"/>
              </w:rPr>
            </w:pPr>
          </w:p>
          <w:p w14:paraId="4AEE4993" w14:textId="649F06F6" w:rsidR="00D300C2" w:rsidRDefault="00D300C2" w:rsidP="00D300C2">
            <w:pPr>
              <w:autoSpaceDE w:val="0"/>
              <w:autoSpaceDN w:val="0"/>
              <w:adjustRightInd w:val="0"/>
              <w:rPr>
                <w:rFonts w:ascii="Calibri" w:hAnsi="Calibri" w:cs="Calibri"/>
                <w:sz w:val="18"/>
                <w:szCs w:val="18"/>
              </w:rPr>
            </w:pPr>
            <w:r>
              <w:rPr>
                <w:rFonts w:ascii="Calibri" w:hAnsi="Calibri" w:cs="Calibri"/>
                <w:sz w:val="18"/>
                <w:szCs w:val="18"/>
              </w:rPr>
              <w:t>The changes remove the requirement that use of HE ER SU PPDU for control response frames is dependent on previous use of that format. Also, requirement that DCM and 106-tone RU selection are dependent on previous use of these options is removed. Instead make PPDU format selection and use of the options implementation specific.</w:t>
            </w:r>
          </w:p>
        </w:tc>
      </w:tr>
    </w:tbl>
    <w:p w14:paraId="23DC161F" w14:textId="38910BAC" w:rsidR="005A4504" w:rsidRPr="00DF4A52" w:rsidRDefault="005A4504" w:rsidP="005A4504">
      <w:pPr>
        <w:rPr>
          <w:rFonts w:ascii="Calibri" w:hAnsi="Calibri" w:cs="Calibri"/>
          <w:sz w:val="18"/>
          <w:szCs w:val="18"/>
          <w:lang w:eastAsia="ko-KR"/>
        </w:rPr>
      </w:pPr>
    </w:p>
    <w:p w14:paraId="4D49783B" w14:textId="7BF54EB7" w:rsidR="005A4504" w:rsidRPr="00BF4AD5" w:rsidRDefault="00BF4AD5" w:rsidP="00BF4AD5">
      <w:pPr>
        <w:pStyle w:val="Heading1"/>
      </w:pPr>
      <w:r>
        <w:t>Discussion</w:t>
      </w:r>
    </w:p>
    <w:p w14:paraId="0C921CDF" w14:textId="307B5C25" w:rsidR="004D34B0" w:rsidRDefault="004D34B0" w:rsidP="003E1A2F">
      <w:pPr>
        <w:rPr>
          <w:u w:val="single"/>
        </w:rPr>
      </w:pPr>
    </w:p>
    <w:p w14:paraId="666F155B" w14:textId="3E4A45E9" w:rsidR="00F7781E" w:rsidRDefault="00F7781E" w:rsidP="00F7781E">
      <w:r>
        <w:t>T</w:t>
      </w:r>
      <w:r w:rsidR="00BF4AD5">
        <w:t>he</w:t>
      </w:r>
      <w:r>
        <w:t xml:space="preserve"> comments </w:t>
      </w:r>
      <w:r w:rsidR="00BF4AD5">
        <w:t>identify problems with using the HE ER SU PPD</w:t>
      </w:r>
      <w:r w:rsidR="00275BE9">
        <w:t>U for a control response frame.</w:t>
      </w:r>
      <w:r w:rsidR="00D300C2">
        <w:t xml:space="preserve"> </w:t>
      </w:r>
      <w:r w:rsidR="00BF4AD5">
        <w:t>In addition, the following issues need to be addressed:</w:t>
      </w:r>
    </w:p>
    <w:p w14:paraId="0906618A" w14:textId="23EC0700" w:rsidR="00BF4AD5" w:rsidRDefault="00BF4AD5" w:rsidP="00780D29">
      <w:pPr>
        <w:pStyle w:val="ListParagraph"/>
        <w:numPr>
          <w:ilvl w:val="0"/>
          <w:numId w:val="64"/>
        </w:numPr>
        <w:ind w:leftChars="0"/>
      </w:pPr>
      <w:r>
        <w:t>An HE ER SU PPDU is 20 MHz. Other rules require that the bandwidth of the</w:t>
      </w:r>
      <w:r w:rsidR="00860193">
        <w:t xml:space="preserve"> PPDU carrying the control</w:t>
      </w:r>
      <w:r>
        <w:t xml:space="preserve"> response be the same as the bandwidth of the soliciting PPDU.</w:t>
      </w:r>
    </w:p>
    <w:p w14:paraId="30D56032" w14:textId="1CBB2A03" w:rsidR="003F0C7E" w:rsidRDefault="003F0C7E" w:rsidP="003F0C7E">
      <w:pPr>
        <w:pStyle w:val="ListParagraph"/>
        <w:numPr>
          <w:ilvl w:val="0"/>
          <w:numId w:val="64"/>
        </w:numPr>
        <w:ind w:leftChars="0"/>
      </w:pPr>
      <w:r>
        <w:t>If the A-MPDU carrying the frame soliciting the control response frame includes a Trigger frame or if the frame soliciting the control response includes a TRS Control field, then the control response frame must be sent in an HE TB PPDU and not an HE ER SU PPDU.</w:t>
      </w:r>
    </w:p>
    <w:p w14:paraId="53477C92" w14:textId="30C688BC" w:rsidR="003F0C7E" w:rsidRDefault="005902D7" w:rsidP="003F0C7E">
      <w:pPr>
        <w:pStyle w:val="ListParagraph"/>
        <w:numPr>
          <w:ilvl w:val="0"/>
          <w:numId w:val="64"/>
        </w:numPr>
        <w:ind w:leftChars="0"/>
      </w:pPr>
      <w:r>
        <w:t>The current rules cover using HE ER SU PPDU for a control response to HE SU PPDU, but t</w:t>
      </w:r>
      <w:r w:rsidR="003F0C7E">
        <w:t>here are no rules for PPDU format selection for a control response frame sent in response to a frame in an HE MU PPDU.</w:t>
      </w:r>
    </w:p>
    <w:p w14:paraId="0E7CD1CD" w14:textId="1819F409" w:rsidR="000163C1" w:rsidRDefault="000163C1" w:rsidP="004D34B0">
      <w:pPr>
        <w:rPr>
          <w:b/>
          <w:u w:val="single"/>
        </w:rPr>
      </w:pPr>
    </w:p>
    <w:p w14:paraId="4B7860F3" w14:textId="1B908F6C" w:rsidR="005902D7" w:rsidRDefault="005902D7" w:rsidP="005902D7">
      <w:r>
        <w:t xml:space="preserve">The changes below address the issues identified by the commenter </w:t>
      </w:r>
      <w:r w:rsidR="00D300C2">
        <w:t>and the issues listed above.</w:t>
      </w:r>
    </w:p>
    <w:p w14:paraId="4A746F38" w14:textId="77777777" w:rsidR="005902D7" w:rsidRDefault="005902D7" w:rsidP="005902D7"/>
    <w:p w14:paraId="36B3C307" w14:textId="390729AD" w:rsidR="000163C1" w:rsidRDefault="005902D7" w:rsidP="004D34B0">
      <w:r>
        <w:t>There are some other</w:t>
      </w:r>
      <w:r w:rsidR="000163C1">
        <w:t xml:space="preserve"> multirate issues</w:t>
      </w:r>
      <w:r>
        <w:t xml:space="preserve"> not addressed by the comment resolution in this document</w:t>
      </w:r>
      <w:r w:rsidR="000163C1">
        <w:t>:</w:t>
      </w:r>
    </w:p>
    <w:p w14:paraId="419FABED" w14:textId="293A3074" w:rsidR="007D0575" w:rsidRDefault="005902D7" w:rsidP="007D0575">
      <w:pPr>
        <w:pStyle w:val="ListParagraph"/>
        <w:numPr>
          <w:ilvl w:val="0"/>
          <w:numId w:val="63"/>
        </w:numPr>
        <w:ind w:leftChars="0"/>
      </w:pPr>
      <w:r>
        <w:t xml:space="preserve">HE ER SU PPDU options such as the use of </w:t>
      </w:r>
      <w:r w:rsidR="007D0575">
        <w:t xml:space="preserve">1x, 2x or 4x HE-LTF, </w:t>
      </w:r>
      <w:r w:rsidR="00EA1409">
        <w:t>0.8</w:t>
      </w:r>
      <w:r>
        <w:t xml:space="preserve"> us,</w:t>
      </w:r>
      <w:r w:rsidR="00EA1409">
        <w:t xml:space="preserve"> 1.6 us</w:t>
      </w:r>
      <w:r>
        <w:t xml:space="preserve"> or 3.2 us</w:t>
      </w:r>
      <w:r w:rsidR="00EA1409">
        <w:t xml:space="preserve"> </w:t>
      </w:r>
      <w:r w:rsidR="007D0575">
        <w:t>GI</w:t>
      </w:r>
      <w:r w:rsidR="00EA1409">
        <w:t xml:space="preserve">, </w:t>
      </w:r>
      <w:r>
        <w:t xml:space="preserve">or the use of PE </w:t>
      </w:r>
      <w:r w:rsidR="00686979">
        <w:t xml:space="preserve">for control response frames </w:t>
      </w:r>
      <w:r w:rsidR="007D0575">
        <w:t>are not addressed</w:t>
      </w:r>
    </w:p>
    <w:p w14:paraId="259369AF" w14:textId="507FD859" w:rsidR="007D0575" w:rsidRPr="00F7781E" w:rsidRDefault="007D0575" w:rsidP="007D0575">
      <w:pPr>
        <w:pStyle w:val="ListParagraph"/>
        <w:numPr>
          <w:ilvl w:val="0"/>
          <w:numId w:val="63"/>
        </w:numPr>
        <w:ind w:leftChars="0"/>
      </w:pPr>
      <w:r>
        <w:t xml:space="preserve">Rules for setting the TXVECTOR parameters BSS_COLOR, TXOP_DURATION and SPATIAL_RESUSE apply. These </w:t>
      </w:r>
      <w:r w:rsidR="005902D7">
        <w:t xml:space="preserve">rules </w:t>
      </w:r>
      <w:r>
        <w:t>seem complicated for a control response.</w:t>
      </w:r>
    </w:p>
    <w:p w14:paraId="09428A8F" w14:textId="16E58245" w:rsidR="000163C1" w:rsidRDefault="000163C1" w:rsidP="000163C1">
      <w:pPr>
        <w:pStyle w:val="ListParagraph"/>
        <w:numPr>
          <w:ilvl w:val="0"/>
          <w:numId w:val="63"/>
        </w:numPr>
        <w:ind w:leftChars="0"/>
      </w:pPr>
      <w:r>
        <w:t>There are no bandwidth selection rules for HE PPDUs. See paragraph</w:t>
      </w:r>
      <w:r w:rsidR="005902D7">
        <w:t xml:space="preserve"> 8 in 10.7.6.6.</w:t>
      </w:r>
    </w:p>
    <w:p w14:paraId="6D2AA240" w14:textId="4B9AAC0E" w:rsidR="000163C1" w:rsidRPr="000163C1" w:rsidRDefault="000163C1" w:rsidP="000163C1">
      <w:pPr>
        <w:pStyle w:val="ListParagraph"/>
        <w:numPr>
          <w:ilvl w:val="0"/>
          <w:numId w:val="63"/>
        </w:numPr>
        <w:ind w:leftChars="0"/>
      </w:pPr>
      <w:r>
        <w:t>10.7.6.7 needs updating</w:t>
      </w:r>
    </w:p>
    <w:p w14:paraId="506B98D8" w14:textId="0D2F810E" w:rsidR="003015F1" w:rsidRDefault="003015F1" w:rsidP="007A5DE6">
      <w:pPr>
        <w:rPr>
          <w:lang w:eastAsia="ko-KR"/>
        </w:rPr>
      </w:pPr>
    </w:p>
    <w:p w14:paraId="72769F85" w14:textId="066A0E69" w:rsidR="003015F1" w:rsidRDefault="00327E1C" w:rsidP="007A5DE6">
      <w:pPr>
        <w:rPr>
          <w:lang w:eastAsia="ko-KR"/>
        </w:rPr>
      </w:pPr>
      <w:r>
        <w:rPr>
          <w:lang w:eastAsia="ko-KR"/>
        </w:rPr>
        <w:t xml:space="preserve">non-HT </w:t>
      </w:r>
      <w:r w:rsidR="003015F1">
        <w:rPr>
          <w:lang w:eastAsia="ko-KR"/>
        </w:rPr>
        <w:t xml:space="preserve">PPDU </w:t>
      </w:r>
      <w:r w:rsidR="00275BE9">
        <w:rPr>
          <w:lang w:eastAsia="ko-KR"/>
        </w:rPr>
        <w:t>d</w:t>
      </w:r>
      <w:r w:rsidR="003015F1">
        <w:rPr>
          <w:lang w:eastAsia="ko-KR"/>
        </w:rPr>
        <w:t>urations for Ack frame (14 octets):</w:t>
      </w:r>
    </w:p>
    <w:p w14:paraId="6D4A2A8E" w14:textId="75E4070A" w:rsidR="005879CA" w:rsidRDefault="005879CA" w:rsidP="007A5DE6">
      <w:pPr>
        <w:rPr>
          <w:lang w:eastAsia="ko-KR"/>
        </w:rPr>
      </w:pPr>
      <w:r>
        <w:rPr>
          <w:lang w:eastAsia="ko-KR"/>
        </w:rPr>
        <w:t>12 Mb/s: 20+ceil(14/6)*4 = 32 us</w:t>
      </w:r>
    </w:p>
    <w:p w14:paraId="0EB5103F" w14:textId="39AD57D6" w:rsidR="003015F1" w:rsidRDefault="003015F1" w:rsidP="007A5DE6">
      <w:pPr>
        <w:rPr>
          <w:lang w:eastAsia="ko-KR"/>
        </w:rPr>
      </w:pPr>
      <w:r>
        <w:rPr>
          <w:lang w:eastAsia="ko-KR"/>
        </w:rPr>
        <w:t>6 Mb/s: 20+ceil(14/3)*4</w:t>
      </w:r>
      <w:r w:rsidR="00780D29">
        <w:rPr>
          <w:lang w:eastAsia="ko-KR"/>
        </w:rPr>
        <w:t xml:space="preserve"> </w:t>
      </w:r>
      <w:r>
        <w:rPr>
          <w:lang w:eastAsia="ko-KR"/>
        </w:rPr>
        <w:t>=</w:t>
      </w:r>
      <w:r w:rsidR="00780D29">
        <w:rPr>
          <w:lang w:eastAsia="ko-KR"/>
        </w:rPr>
        <w:t xml:space="preserve"> </w:t>
      </w:r>
      <w:r>
        <w:rPr>
          <w:lang w:eastAsia="ko-KR"/>
        </w:rPr>
        <w:t>40 us</w:t>
      </w:r>
    </w:p>
    <w:p w14:paraId="4A0F7B6B" w14:textId="77777777" w:rsidR="00327E1C" w:rsidRDefault="00327E1C" w:rsidP="007A5DE6">
      <w:pPr>
        <w:rPr>
          <w:lang w:eastAsia="ko-KR"/>
        </w:rPr>
      </w:pPr>
    </w:p>
    <w:p w14:paraId="4EFE8712" w14:textId="2000236C" w:rsidR="00327E1C" w:rsidRDefault="00327E1C" w:rsidP="007A5DE6">
      <w:pPr>
        <w:rPr>
          <w:lang w:eastAsia="ko-KR"/>
        </w:rPr>
      </w:pPr>
      <w:r>
        <w:rPr>
          <w:lang w:eastAsia="ko-KR"/>
        </w:rPr>
        <w:t>HE ER SU PPDU durations for Ack frame (14 octets):</w:t>
      </w:r>
    </w:p>
    <w:p w14:paraId="242CA06F" w14:textId="2CD5B3D3" w:rsidR="003015F1" w:rsidRDefault="00EA1409" w:rsidP="007A5DE6">
      <w:pPr>
        <w:rPr>
          <w:lang w:eastAsia="ko-KR"/>
        </w:rPr>
      </w:pPr>
      <w:r>
        <w:rPr>
          <w:lang w:eastAsia="ko-KR"/>
        </w:rPr>
        <w:t>242-tone MCS0</w:t>
      </w:r>
      <w:r w:rsidR="003015F1">
        <w:rPr>
          <w:lang w:eastAsia="ko-KR"/>
        </w:rPr>
        <w:t xml:space="preserve"> no DCM no PE</w:t>
      </w:r>
      <w:r w:rsidR="005879CA">
        <w:rPr>
          <w:lang w:eastAsia="ko-KR"/>
        </w:rPr>
        <w:t xml:space="preserve"> (8.6 Mb/s)</w:t>
      </w:r>
      <w:r w:rsidR="003015F1">
        <w:rPr>
          <w:lang w:eastAsia="ko-KR"/>
        </w:rPr>
        <w:t>: 44+(13.6)+ceil(14/</w:t>
      </w:r>
      <w:r w:rsidR="005879CA">
        <w:rPr>
          <w:lang w:eastAsia="ko-KR"/>
        </w:rPr>
        <w:t>14.625</w:t>
      </w:r>
      <w:r w:rsidR="003015F1">
        <w:rPr>
          <w:lang w:eastAsia="ko-KR"/>
        </w:rPr>
        <w:t xml:space="preserve">)*13.6 = </w:t>
      </w:r>
      <w:r w:rsidR="00780D29">
        <w:rPr>
          <w:lang w:eastAsia="ko-KR"/>
        </w:rPr>
        <w:t>71.2 us</w:t>
      </w:r>
    </w:p>
    <w:p w14:paraId="5AE8CCFB" w14:textId="1D6073F4" w:rsidR="003015F1" w:rsidRDefault="003015F1" w:rsidP="007A5DE6">
      <w:pPr>
        <w:rPr>
          <w:lang w:eastAsia="ko-KR"/>
        </w:rPr>
      </w:pPr>
      <w:r>
        <w:rPr>
          <w:lang w:eastAsia="ko-KR"/>
        </w:rPr>
        <w:t>242-tone MCS0 DCM no PE</w:t>
      </w:r>
      <w:r w:rsidR="005879CA">
        <w:rPr>
          <w:lang w:eastAsia="ko-KR"/>
        </w:rPr>
        <w:t xml:space="preserve"> (4.3 Mb/s)</w:t>
      </w:r>
      <w:r>
        <w:rPr>
          <w:lang w:eastAsia="ko-KR"/>
        </w:rPr>
        <w:t>: 44+13.6+ceil(14/</w:t>
      </w:r>
      <w:r w:rsidR="005879CA">
        <w:rPr>
          <w:lang w:eastAsia="ko-KR"/>
        </w:rPr>
        <w:t>7.25</w:t>
      </w:r>
      <w:r>
        <w:rPr>
          <w:lang w:eastAsia="ko-KR"/>
        </w:rPr>
        <w:t>)*13.6 = 84.8</w:t>
      </w:r>
      <w:r w:rsidR="00780D29">
        <w:rPr>
          <w:lang w:eastAsia="ko-KR"/>
        </w:rPr>
        <w:t xml:space="preserve"> us</w:t>
      </w:r>
    </w:p>
    <w:p w14:paraId="1E737545" w14:textId="184D2A5D" w:rsidR="00780D29" w:rsidRDefault="00780D29" w:rsidP="007A5DE6">
      <w:pPr>
        <w:rPr>
          <w:lang w:eastAsia="ko-KR"/>
        </w:rPr>
      </w:pPr>
      <w:r>
        <w:rPr>
          <w:lang w:eastAsia="ko-KR"/>
        </w:rPr>
        <w:t>106-tone MCS0 no DCM no PE</w:t>
      </w:r>
      <w:r w:rsidR="005879CA">
        <w:rPr>
          <w:lang w:eastAsia="ko-KR"/>
        </w:rPr>
        <w:t xml:space="preserve"> (3.8 Mb/s)</w:t>
      </w:r>
      <w:r>
        <w:rPr>
          <w:lang w:eastAsia="ko-KR"/>
        </w:rPr>
        <w:t>: 44+13.6+ceil(14/6.375)*13.6 = 98.4 us</w:t>
      </w:r>
    </w:p>
    <w:p w14:paraId="52E26E18" w14:textId="635EF9A4" w:rsidR="00780D29" w:rsidRDefault="00780D29" w:rsidP="007A5DE6">
      <w:pPr>
        <w:rPr>
          <w:lang w:eastAsia="ko-KR"/>
        </w:rPr>
      </w:pPr>
      <w:r>
        <w:rPr>
          <w:lang w:eastAsia="ko-KR"/>
        </w:rPr>
        <w:t>106-tone MCS0 DCM no PE</w:t>
      </w:r>
      <w:r w:rsidR="005879CA">
        <w:rPr>
          <w:lang w:eastAsia="ko-KR"/>
        </w:rPr>
        <w:t xml:space="preserve"> (1.8 Mb/s)</w:t>
      </w:r>
      <w:r>
        <w:rPr>
          <w:lang w:eastAsia="ko-KR"/>
        </w:rPr>
        <w:t>: 44+13.6+ceil(14/3.125)*13.6 = 125.6 us</w:t>
      </w:r>
    </w:p>
    <w:p w14:paraId="0D0740C3" w14:textId="77777777" w:rsidR="00860193" w:rsidRDefault="00860193" w:rsidP="007A5DE6">
      <w:pPr>
        <w:rPr>
          <w:lang w:eastAsia="ko-KR"/>
        </w:rPr>
      </w:pPr>
    </w:p>
    <w:p w14:paraId="229EF12E" w14:textId="77777777" w:rsidR="00686979" w:rsidRDefault="00686979" w:rsidP="007A5DE6">
      <w:pPr>
        <w:rPr>
          <w:lang w:eastAsia="ko-KR"/>
        </w:rPr>
      </w:pPr>
    </w:p>
    <w:p w14:paraId="55D65E1F" w14:textId="3E5102D8" w:rsidR="00BF4AD5" w:rsidRDefault="00BF4AD5" w:rsidP="00BF4AD5">
      <w:pPr>
        <w:pStyle w:val="Heading1"/>
        <w:rPr>
          <w:lang w:eastAsia="ko-KR"/>
        </w:rPr>
      </w:pPr>
      <w:r>
        <w:rPr>
          <w:lang w:eastAsia="ko-KR"/>
        </w:rPr>
        <w:t>Editing instructions</w:t>
      </w:r>
    </w:p>
    <w:p w14:paraId="5D7AA02C" w14:textId="77777777" w:rsidR="00DA7094" w:rsidRDefault="00DA7094" w:rsidP="007A5DE6">
      <w:pPr>
        <w:rPr>
          <w:lang w:eastAsia="ko-KR"/>
        </w:rPr>
      </w:pPr>
    </w:p>
    <w:p w14:paraId="12752F9C" w14:textId="1D45E30E" w:rsidR="00DA7094" w:rsidRDefault="00DA7094" w:rsidP="00DA7094">
      <w:pPr>
        <w:rPr>
          <w:rFonts w:ascii="TimesNewRomanPSMT" w:eastAsia="TimesNewRomanPSMT" w:hAnsi="TimesNewRomanPSMT"/>
          <w:color w:val="000000"/>
          <w:sz w:val="20"/>
        </w:rPr>
      </w:pPr>
      <w:r w:rsidRPr="00B12E8C">
        <w:rPr>
          <w:b/>
          <w:i/>
          <w:highlight w:val="yellow"/>
          <w:lang w:eastAsia="ko-KR"/>
        </w:rPr>
        <w:t>TGax editor:</w:t>
      </w:r>
      <w:r>
        <w:rPr>
          <w:b/>
          <w:i/>
          <w:lang w:eastAsia="ko-KR"/>
        </w:rPr>
        <w:t xml:space="preserve"> Change 27.15.2 PPDU format selection as follows: (Track change on)</w:t>
      </w:r>
      <w:r>
        <w:rPr>
          <w:rFonts w:ascii="TimesNewRomanPSMT" w:eastAsia="TimesNewRomanPSMT" w:hAnsi="TimesNewRomanPSMT"/>
          <w:color w:val="000000"/>
          <w:sz w:val="20"/>
        </w:rPr>
        <w:t xml:space="preserve"> </w:t>
      </w:r>
    </w:p>
    <w:p w14:paraId="72EDBBCA" w14:textId="519543B6" w:rsidR="00DA7094" w:rsidRDefault="00DA7094" w:rsidP="00DA7094">
      <w:pPr>
        <w:pStyle w:val="H3"/>
        <w:numPr>
          <w:ilvl w:val="0"/>
          <w:numId w:val="60"/>
        </w:numPr>
        <w:rPr>
          <w:w w:val="100"/>
        </w:rPr>
      </w:pPr>
      <w:bookmarkStart w:id="3" w:name="RTF33343837393a2048332c312e"/>
      <w:r>
        <w:rPr>
          <w:w w:val="100"/>
        </w:rPr>
        <w:t>PPDU format selection</w:t>
      </w:r>
      <w:bookmarkEnd w:id="3"/>
    </w:p>
    <w:p w14:paraId="1350037C" w14:textId="77777777" w:rsidR="00DA7094" w:rsidRDefault="00DA7094" w:rsidP="00DA7094">
      <w:pPr>
        <w:pStyle w:val="T"/>
        <w:rPr>
          <w:w w:val="100"/>
        </w:rPr>
      </w:pPr>
      <w:r>
        <w:rPr>
          <w:w w:val="100"/>
        </w:rPr>
        <w:t>An HE STA shall send Control frames following the rules defined in 10.7.6 (Rate selection for Control frames)) with the following exceptions:</w:t>
      </w:r>
    </w:p>
    <w:p w14:paraId="7FA2709A" w14:textId="77777777" w:rsidR="00DA7094" w:rsidRDefault="00DA7094" w:rsidP="00DA7094">
      <w:pPr>
        <w:pStyle w:val="DL"/>
        <w:numPr>
          <w:ilvl w:val="0"/>
          <w:numId w:val="59"/>
        </w:numPr>
        <w:tabs>
          <w:tab w:val="clear" w:pos="640"/>
          <w:tab w:val="left" w:pos="600"/>
        </w:tabs>
        <w:suppressAutoHyphens w:val="0"/>
        <w:ind w:left="640"/>
        <w:rPr>
          <w:w w:val="100"/>
        </w:rPr>
      </w:pPr>
      <w:commentRangeStart w:id="4"/>
      <w:r>
        <w:rPr>
          <w:w w:val="100"/>
        </w:rPr>
        <w:t>A Control frame sent in response to an HE ER SU PPDU or HE SU PPDU that uses STBC shall be carried in the same PPDU format as the soliciting PPDU.</w:t>
      </w:r>
      <w:commentRangeEnd w:id="4"/>
      <w:r w:rsidR="006C20D4">
        <w:rPr>
          <w:rStyle w:val="CommentReference"/>
          <w:rFonts w:ascii="Calibri" w:hAnsi="Calibri"/>
          <w:color w:val="auto"/>
          <w:w w:val="100"/>
          <w:lang w:val="en-GB"/>
        </w:rPr>
        <w:commentReference w:id="4"/>
      </w:r>
    </w:p>
    <w:p w14:paraId="15C6CBDE" w14:textId="77777777" w:rsidR="00DA7094" w:rsidRDefault="00DA7094" w:rsidP="00DA7094">
      <w:pPr>
        <w:pStyle w:val="DL"/>
        <w:numPr>
          <w:ilvl w:val="0"/>
          <w:numId w:val="59"/>
        </w:numPr>
        <w:tabs>
          <w:tab w:val="clear" w:pos="640"/>
          <w:tab w:val="left" w:pos="600"/>
        </w:tabs>
        <w:suppressAutoHyphens w:val="0"/>
        <w:ind w:left="640"/>
        <w:rPr>
          <w:w w:val="100"/>
        </w:rPr>
      </w:pPr>
      <w:r>
        <w:rPr>
          <w:w w:val="100"/>
        </w:rPr>
        <w:t>A Control frame sent by the AP as a response to an HE TB PPDU may be carried in any PPDU format that is supported by the intended receiver(s).</w:t>
      </w:r>
    </w:p>
    <w:p w14:paraId="0687CA4F" w14:textId="77777777" w:rsidR="00DA7094" w:rsidRDefault="00DA7094" w:rsidP="00DA7094">
      <w:pPr>
        <w:pStyle w:val="DL"/>
        <w:numPr>
          <w:ilvl w:val="0"/>
          <w:numId w:val="59"/>
        </w:numPr>
        <w:tabs>
          <w:tab w:val="clear" w:pos="640"/>
          <w:tab w:val="left" w:pos="600"/>
        </w:tabs>
        <w:suppressAutoHyphens w:val="0"/>
        <w:ind w:left="640"/>
        <w:rPr>
          <w:w w:val="100"/>
        </w:rPr>
      </w:pPr>
      <w:r>
        <w:rPr>
          <w:w w:val="100"/>
        </w:rPr>
        <w:t>A Trigger frame that is not an MU-RTS Trigger frame</w:t>
      </w:r>
      <w:r>
        <w:rPr>
          <w:vanish/>
          <w:w w:val="100"/>
        </w:rPr>
        <w:t>(#13317)</w:t>
      </w:r>
      <w:r>
        <w:rPr>
          <w:w w:val="100"/>
        </w:rPr>
        <w:t xml:space="preserve"> may be carried in any PPDU format that is supported by the intended receiver(s).</w:t>
      </w:r>
    </w:p>
    <w:p w14:paraId="2268F731" w14:textId="77777777" w:rsidR="00DA7094" w:rsidRDefault="00DA7094" w:rsidP="00DA7094">
      <w:pPr>
        <w:pStyle w:val="DL"/>
        <w:numPr>
          <w:ilvl w:val="0"/>
          <w:numId w:val="59"/>
        </w:numPr>
        <w:tabs>
          <w:tab w:val="clear" w:pos="640"/>
          <w:tab w:val="left" w:pos="600"/>
        </w:tabs>
        <w:suppressAutoHyphens w:val="0"/>
        <w:ind w:left="640"/>
        <w:rPr>
          <w:w w:val="100"/>
        </w:rPr>
      </w:pPr>
      <w:r>
        <w:rPr>
          <w:w w:val="100"/>
        </w:rPr>
        <w:t>A Control frame is carried in an HE TB PPDU if it is sent as a response to a PPDU that contains a Trigger frame that is not an MU-RTS Trigger frame or if it is sent as a response to a PPDU that contains a frame containing a TRS Control subfield</w:t>
      </w:r>
      <w:r>
        <w:rPr>
          <w:vanish/>
          <w:w w:val="100"/>
        </w:rPr>
        <w:t>(#13136)(#14137)</w:t>
      </w:r>
      <w:r>
        <w:rPr>
          <w:w w:val="100"/>
        </w:rPr>
        <w:t xml:space="preserve"> (see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w:t>
      </w:r>
      <w:r>
        <w:rPr>
          <w:vanish/>
          <w:w w:val="100"/>
        </w:rPr>
        <w:t>(18/12r3)</w:t>
      </w:r>
    </w:p>
    <w:p w14:paraId="2FDFD903" w14:textId="77777777" w:rsidR="00DA7094" w:rsidRDefault="00DA7094" w:rsidP="00DA7094">
      <w:pPr>
        <w:pStyle w:val="DL"/>
        <w:numPr>
          <w:ilvl w:val="0"/>
          <w:numId w:val="59"/>
        </w:numPr>
        <w:tabs>
          <w:tab w:val="clear" w:pos="640"/>
          <w:tab w:val="left" w:pos="600"/>
        </w:tabs>
        <w:suppressAutoHyphens w:val="0"/>
        <w:ind w:left="640"/>
        <w:rPr>
          <w:w w:val="100"/>
        </w:rPr>
      </w:pPr>
      <w:r>
        <w:rPr>
          <w:w w:val="100"/>
        </w:rPr>
        <w:t>An Ack frame sent as a response to an HE ER SU PPDU or HE SU PPDU containing an FTM frame shall be sent in the same PPDU format as the soliciting PPDU except when the FTM frame is carried in HE SU PPDU and the most recent successfully received PPDU sent by the responding STA to the soliciting STA after association was an HE ER SU PPDU in which case the Control frame shall be carried in HE ER SU PPDU.</w:t>
      </w:r>
    </w:p>
    <w:p w14:paraId="1282B216" w14:textId="08CBD396" w:rsidR="00BE42AF" w:rsidDel="00BE42AF" w:rsidRDefault="00BE42AF" w:rsidP="00BE42AF">
      <w:pPr>
        <w:pStyle w:val="DL"/>
        <w:numPr>
          <w:ilvl w:val="0"/>
          <w:numId w:val="59"/>
        </w:numPr>
        <w:tabs>
          <w:tab w:val="clear" w:pos="640"/>
          <w:tab w:val="left" w:pos="600"/>
        </w:tabs>
        <w:suppressAutoHyphens w:val="0"/>
        <w:ind w:left="640"/>
        <w:rPr>
          <w:del w:id="5" w:author="Huang, Po-kai" w:date="2018-08-24T11:49:00Z"/>
          <w:w w:val="100"/>
        </w:rPr>
      </w:pPr>
      <w:commentRangeStart w:id="6"/>
      <w:del w:id="7" w:author="Huang, Po-kai" w:date="2018-08-24T11:49:00Z">
        <w:r w:rsidDel="00BE42AF">
          <w:rPr>
            <w:w w:val="100"/>
          </w:rPr>
          <w:delText xml:space="preserve">A Control frame sent as a response to an HE ER SU PPDU </w:delText>
        </w:r>
      </w:del>
      <w:commentRangeEnd w:id="6"/>
      <w:r w:rsidR="003F0C7E">
        <w:rPr>
          <w:rStyle w:val="CommentReference"/>
          <w:rFonts w:ascii="Calibri" w:hAnsi="Calibri"/>
          <w:color w:val="auto"/>
          <w:w w:val="100"/>
          <w:lang w:val="en-GB"/>
        </w:rPr>
        <w:commentReference w:id="6"/>
      </w:r>
      <w:del w:id="8" w:author="Huang, Po-kai" w:date="2018-08-24T11:49:00Z">
        <w:r w:rsidDel="00BE42AF">
          <w:rPr>
            <w:w w:val="100"/>
          </w:rPr>
          <w:delText>shall be carried in an HE ER SU PPDU unless the most recently received PPDU</w:delText>
        </w:r>
        <w:r w:rsidDel="00BE42AF">
          <w:rPr>
            <w:vanish/>
            <w:w w:val="100"/>
          </w:rPr>
          <w:delText>(#11692)</w:delText>
        </w:r>
        <w:r w:rsidDel="00BE42AF">
          <w:rPr>
            <w:w w:val="100"/>
          </w:rPr>
          <w:delText xml:space="preserve"> sent by the responding STA to the soliciting STA after association was not an HE ER SU PPDU in which case the Control frame </w:delText>
        </w:r>
        <w:commentRangeStart w:id="9"/>
        <w:r w:rsidDel="00BE42AF">
          <w:rPr>
            <w:w w:val="100"/>
          </w:rPr>
          <w:delText xml:space="preserve">shall </w:delText>
        </w:r>
      </w:del>
      <w:commentRangeEnd w:id="9"/>
      <w:r w:rsidR="00686979">
        <w:rPr>
          <w:rStyle w:val="CommentReference"/>
          <w:rFonts w:ascii="Calibri" w:hAnsi="Calibri"/>
          <w:color w:val="auto"/>
          <w:w w:val="100"/>
          <w:lang w:val="en-GB"/>
        </w:rPr>
        <w:commentReference w:id="9"/>
      </w:r>
      <w:del w:id="10" w:author="Huang, Po-kai" w:date="2018-08-24T11:49:00Z">
        <w:r w:rsidDel="00BE42AF">
          <w:rPr>
            <w:w w:val="100"/>
          </w:rPr>
          <w:delText>be carried in non-HT PPDU.</w:delText>
        </w:r>
      </w:del>
      <w:ins w:id="11" w:author="Huang, Po-kai" w:date="2018-08-24T11:57:00Z">
        <w:r>
          <w:rPr>
            <w:w w:val="100"/>
          </w:rPr>
          <w:t>(#16688)</w:t>
        </w:r>
      </w:ins>
    </w:p>
    <w:p w14:paraId="1FA18547" w14:textId="025211C2" w:rsidR="00BE42AF" w:rsidRPr="00BE42AF" w:rsidDel="00BE42AF" w:rsidRDefault="00BE42AF" w:rsidP="00BE42AF">
      <w:pPr>
        <w:pStyle w:val="DL"/>
        <w:numPr>
          <w:ilvl w:val="0"/>
          <w:numId w:val="59"/>
        </w:numPr>
        <w:tabs>
          <w:tab w:val="clear" w:pos="640"/>
          <w:tab w:val="left" w:pos="600"/>
        </w:tabs>
        <w:suppressAutoHyphens w:val="0"/>
        <w:ind w:left="640"/>
        <w:rPr>
          <w:del w:id="12" w:author="Huang, Po-kai" w:date="2018-08-24T11:49:00Z"/>
          <w:w w:val="100"/>
        </w:rPr>
      </w:pPr>
      <w:del w:id="13" w:author="Huang, Po-kai" w:date="2018-08-24T11:49:00Z">
        <w:r w:rsidDel="00BE42AF">
          <w:rPr>
            <w:w w:val="100"/>
          </w:rPr>
          <w:delText xml:space="preserve">A Control frame sent as a response to an </w:delText>
        </w:r>
        <w:commentRangeStart w:id="14"/>
        <w:r w:rsidDel="00BE42AF">
          <w:rPr>
            <w:w w:val="100"/>
          </w:rPr>
          <w:delText xml:space="preserve">HE SU PPDU </w:delText>
        </w:r>
      </w:del>
      <w:commentRangeEnd w:id="14"/>
      <w:r w:rsidR="003F0C7E">
        <w:rPr>
          <w:rStyle w:val="CommentReference"/>
          <w:rFonts w:ascii="Calibri" w:hAnsi="Calibri"/>
          <w:color w:val="auto"/>
          <w:w w:val="100"/>
          <w:lang w:val="en-GB"/>
        </w:rPr>
        <w:commentReference w:id="14"/>
      </w:r>
      <w:commentRangeStart w:id="15"/>
      <w:del w:id="16" w:author="Huang, Po-kai" w:date="2018-08-24T11:49:00Z">
        <w:r w:rsidDel="00BE42AF">
          <w:rPr>
            <w:w w:val="100"/>
          </w:rPr>
          <w:delText xml:space="preserve">shall </w:delText>
        </w:r>
      </w:del>
      <w:commentRangeEnd w:id="15"/>
      <w:r w:rsidR="003F0C7E">
        <w:rPr>
          <w:rStyle w:val="CommentReference"/>
          <w:rFonts w:ascii="Calibri" w:hAnsi="Calibri"/>
          <w:color w:val="auto"/>
          <w:w w:val="100"/>
          <w:lang w:val="en-GB"/>
        </w:rPr>
        <w:commentReference w:id="15"/>
      </w:r>
      <w:del w:id="17" w:author="Huang, Po-kai" w:date="2018-08-24T11:49:00Z">
        <w:r w:rsidDel="00BE42AF">
          <w:rPr>
            <w:w w:val="100"/>
          </w:rPr>
          <w:delText>be carried in a non-HT PPDU unless the most recent received PPDU</w:delText>
        </w:r>
        <w:r w:rsidDel="00BE42AF">
          <w:rPr>
            <w:vanish/>
            <w:w w:val="100"/>
          </w:rPr>
          <w:delText>(#11692)</w:delText>
        </w:r>
        <w:r w:rsidDel="00BE42AF">
          <w:rPr>
            <w:w w:val="100"/>
          </w:rPr>
          <w:delText xml:space="preserve"> sent by the responding STA to the soliciting STA after association was an HE ER SU PPDU in which case the Control frame </w:delText>
        </w:r>
        <w:commentRangeStart w:id="18"/>
        <w:r w:rsidDel="00BE42AF">
          <w:rPr>
            <w:w w:val="100"/>
          </w:rPr>
          <w:delText xml:space="preserve">shall </w:delText>
        </w:r>
      </w:del>
      <w:commentRangeEnd w:id="18"/>
      <w:r w:rsidR="007D0575">
        <w:rPr>
          <w:rStyle w:val="CommentReference"/>
          <w:rFonts w:ascii="Calibri" w:hAnsi="Calibri"/>
          <w:color w:val="auto"/>
          <w:w w:val="100"/>
          <w:lang w:val="en-GB"/>
        </w:rPr>
        <w:commentReference w:id="18"/>
      </w:r>
      <w:del w:id="19" w:author="Huang, Po-kai" w:date="2018-08-24T11:49:00Z">
        <w:r w:rsidDel="00BE42AF">
          <w:rPr>
            <w:w w:val="100"/>
          </w:rPr>
          <w:delText>be carried in an HE ER SU PPDU.</w:delText>
        </w:r>
      </w:del>
      <w:ins w:id="20" w:author="Huang, Po-kai" w:date="2018-08-24T11:57:00Z">
        <w:r>
          <w:rPr>
            <w:w w:val="100"/>
          </w:rPr>
          <w:t>(#16688)</w:t>
        </w:r>
      </w:ins>
    </w:p>
    <w:p w14:paraId="63DBEE1A" w14:textId="5F7C9644" w:rsidR="00BE42AF" w:rsidRPr="007D0575" w:rsidRDefault="00BE42AF" w:rsidP="00BE42AF">
      <w:pPr>
        <w:pStyle w:val="DL"/>
        <w:numPr>
          <w:ilvl w:val="0"/>
          <w:numId w:val="59"/>
        </w:numPr>
        <w:tabs>
          <w:tab w:val="clear" w:pos="640"/>
          <w:tab w:val="left" w:pos="600"/>
        </w:tabs>
        <w:suppressAutoHyphens w:val="0"/>
        <w:ind w:left="640"/>
        <w:rPr>
          <w:ins w:id="21" w:author="Stacey, Robert" w:date="2018-09-04T14:47:00Z"/>
          <w:color w:val="auto"/>
          <w:w w:val="100"/>
        </w:rPr>
      </w:pPr>
    </w:p>
    <w:p w14:paraId="2F53151A" w14:textId="401737A0" w:rsidR="00683567" w:rsidRPr="007D0575" w:rsidDel="006358FA" w:rsidRDefault="00683567" w:rsidP="001D6AA6">
      <w:pPr>
        <w:pStyle w:val="DL"/>
        <w:numPr>
          <w:ilvl w:val="0"/>
          <w:numId w:val="59"/>
        </w:numPr>
        <w:tabs>
          <w:tab w:val="clear" w:pos="640"/>
          <w:tab w:val="left" w:pos="600"/>
        </w:tabs>
        <w:suppressAutoHyphens w:val="0"/>
        <w:ind w:left="640"/>
        <w:rPr>
          <w:del w:id="22" w:author="Stacey, Robert" w:date="2018-09-05T09:02:00Z"/>
          <w:color w:val="auto"/>
          <w:w w:val="100"/>
        </w:rPr>
      </w:pPr>
      <w:ins w:id="23" w:author="Stacey, Robert" w:date="2018-09-04T14:47:00Z">
        <w:r>
          <w:rPr>
            <w:w w:val="100"/>
          </w:rPr>
          <w:t xml:space="preserve">A STA that sends a Control frame </w:t>
        </w:r>
      </w:ins>
      <w:ins w:id="24" w:author="Stacey, Robert" w:date="2018-09-05T08:49:00Z">
        <w:r w:rsidR="00FB072E">
          <w:rPr>
            <w:w w:val="100"/>
          </w:rPr>
          <w:t>that is a</w:t>
        </w:r>
      </w:ins>
      <w:ins w:id="25" w:author="Stacey, Robert" w:date="2018-09-04T14:47:00Z">
        <w:r>
          <w:rPr>
            <w:w w:val="100"/>
          </w:rPr>
          <w:t xml:space="preserve"> re</w:t>
        </w:r>
        <w:r w:rsidR="001D6AA6">
          <w:rPr>
            <w:w w:val="100"/>
          </w:rPr>
          <w:t>sponse to a frame received in a</w:t>
        </w:r>
      </w:ins>
      <w:ins w:id="26" w:author="Stacey, Robert" w:date="2018-09-06T09:23:00Z">
        <w:r w:rsidR="000163C1">
          <w:rPr>
            <w:w w:val="100"/>
          </w:rPr>
          <w:t>n</w:t>
        </w:r>
      </w:ins>
      <w:ins w:id="27" w:author="Stacey, Robert" w:date="2018-09-05T09:04:00Z">
        <w:r w:rsidR="001D6AA6">
          <w:rPr>
            <w:w w:val="100"/>
          </w:rPr>
          <w:t xml:space="preserve"> </w:t>
        </w:r>
      </w:ins>
      <w:ins w:id="28" w:author="Stacey, Robert" w:date="2018-09-04T14:47:00Z">
        <w:r>
          <w:rPr>
            <w:w w:val="100"/>
          </w:rPr>
          <w:t xml:space="preserve">HE </w:t>
        </w:r>
      </w:ins>
      <w:ins w:id="29" w:author="Stacey, Robert" w:date="2018-09-05T09:11:00Z">
        <w:r w:rsidR="006358FA">
          <w:rPr>
            <w:w w:val="100"/>
          </w:rPr>
          <w:t xml:space="preserve">SU </w:t>
        </w:r>
      </w:ins>
      <w:ins w:id="30" w:author="Stacey, Robert" w:date="2018-09-04T14:47:00Z">
        <w:r>
          <w:rPr>
            <w:w w:val="100"/>
          </w:rPr>
          <w:t>PPDU</w:t>
        </w:r>
      </w:ins>
      <w:ins w:id="31" w:author="Stacey, Robert" w:date="2018-09-05T09:11:00Z">
        <w:r w:rsidR="006358FA">
          <w:rPr>
            <w:w w:val="100"/>
          </w:rPr>
          <w:t>, HE ER SU PPDU or HE MU PPDU</w:t>
        </w:r>
      </w:ins>
      <w:ins w:id="32" w:author="Stacey, Robert" w:date="2018-09-05T08:49:00Z">
        <w:r w:rsidR="00FB072E">
          <w:rPr>
            <w:w w:val="100"/>
          </w:rPr>
          <w:t xml:space="preserve"> may </w:t>
        </w:r>
      </w:ins>
      <w:ins w:id="33" w:author="Stacey, Robert" w:date="2018-09-04T14:47:00Z">
        <w:r>
          <w:rPr>
            <w:w w:val="100"/>
          </w:rPr>
          <w:t xml:space="preserve">transmit the Control frame </w:t>
        </w:r>
      </w:ins>
      <w:ins w:id="34" w:author="Stacey, Robert" w:date="2018-09-05T08:59:00Z">
        <w:r w:rsidR="00BA0A19">
          <w:rPr>
            <w:w w:val="100"/>
          </w:rPr>
          <w:t xml:space="preserve">as an S-MPDU </w:t>
        </w:r>
      </w:ins>
      <w:ins w:id="35" w:author="Stacey, Robert" w:date="2018-09-04T14:47:00Z">
        <w:r>
          <w:rPr>
            <w:w w:val="100"/>
          </w:rPr>
          <w:t>in a</w:t>
        </w:r>
      </w:ins>
      <w:ins w:id="36" w:author="Stacey, Robert" w:date="2018-09-04T15:19:00Z">
        <w:r w:rsidR="00BE1627">
          <w:rPr>
            <w:w w:val="100"/>
          </w:rPr>
          <w:t xml:space="preserve">n HE ER SU PPDU </w:t>
        </w:r>
      </w:ins>
      <w:ins w:id="37" w:author="Stacey, Robert" w:date="2018-09-04T15:20:00Z">
        <w:r w:rsidR="00BE1627">
          <w:rPr>
            <w:w w:val="100"/>
          </w:rPr>
          <w:t>if</w:t>
        </w:r>
      </w:ins>
      <w:ins w:id="38" w:author="Stacey, Robert" w:date="2018-09-04T14:47:00Z">
        <w:r>
          <w:rPr>
            <w:w w:val="100"/>
          </w:rPr>
          <w:t xml:space="preserve"> the </w:t>
        </w:r>
      </w:ins>
      <w:ins w:id="39" w:author="Stacey, Robert" w:date="2018-09-05T09:01:00Z">
        <w:r w:rsidR="001D6AA6">
          <w:rPr>
            <w:w w:val="100"/>
          </w:rPr>
          <w:t xml:space="preserve">transmission is not in response to a </w:t>
        </w:r>
      </w:ins>
      <w:ins w:id="40" w:author="Stacey, Robert" w:date="2018-09-05T09:02:00Z">
        <w:r w:rsidR="001D6AA6">
          <w:rPr>
            <w:w w:val="100"/>
          </w:rPr>
          <w:t>Trigger frame</w:t>
        </w:r>
      </w:ins>
      <w:ins w:id="41" w:author="Stacey, Robert" w:date="2018-09-06T15:47:00Z">
        <w:r w:rsidR="003F0C7E">
          <w:rPr>
            <w:w w:val="100"/>
          </w:rPr>
          <w:t xml:space="preserve"> or fra</w:t>
        </w:r>
      </w:ins>
      <w:ins w:id="42" w:author="Stacey, Robert" w:date="2018-09-06T15:48:00Z">
        <w:r w:rsidR="003F0C7E">
          <w:rPr>
            <w:w w:val="100"/>
          </w:rPr>
          <w:t>me carrying a TRS Control field</w:t>
        </w:r>
      </w:ins>
      <w:ins w:id="43" w:author="Stacey, Robert" w:date="2018-09-05T09:08:00Z">
        <w:r w:rsidR="001D6AA6">
          <w:rPr>
            <w:w w:val="100"/>
          </w:rPr>
          <w:t xml:space="preserve">, the HE </w:t>
        </w:r>
      </w:ins>
      <w:ins w:id="44" w:author="Stacey, Robert" w:date="2018-09-05T09:12:00Z">
        <w:r w:rsidR="006358FA">
          <w:rPr>
            <w:w w:val="100"/>
          </w:rPr>
          <w:t xml:space="preserve">SU </w:t>
        </w:r>
      </w:ins>
      <w:ins w:id="45" w:author="Stacey, Robert" w:date="2018-09-05T09:08:00Z">
        <w:r w:rsidR="001D6AA6">
          <w:rPr>
            <w:w w:val="100"/>
          </w:rPr>
          <w:t>PPDU</w:t>
        </w:r>
      </w:ins>
      <w:ins w:id="46" w:author="Stacey, Robert" w:date="2018-09-05T09:12:00Z">
        <w:r w:rsidR="006358FA">
          <w:rPr>
            <w:w w:val="100"/>
          </w:rPr>
          <w:t xml:space="preserve"> or HE MU PPDU</w:t>
        </w:r>
      </w:ins>
      <w:ins w:id="47" w:author="Stacey, Robert" w:date="2018-09-05T09:09:00Z">
        <w:r w:rsidR="001D6AA6">
          <w:rPr>
            <w:w w:val="100"/>
          </w:rPr>
          <w:t xml:space="preserve"> </w:t>
        </w:r>
      </w:ins>
      <w:ins w:id="48" w:author="Stacey, Robert" w:date="2018-09-07T10:07:00Z">
        <w:r w:rsidR="00A13B06">
          <w:rPr>
            <w:w w:val="100"/>
          </w:rPr>
          <w:t xml:space="preserve">carrying the soliciting frame </w:t>
        </w:r>
      </w:ins>
      <w:ins w:id="49" w:author="Stacey, Robert" w:date="2018-09-05T09:09:00Z">
        <w:r w:rsidR="001D6AA6">
          <w:rPr>
            <w:w w:val="100"/>
          </w:rPr>
          <w:t>is a 20 MHz PPDU</w:t>
        </w:r>
      </w:ins>
      <w:ins w:id="50" w:author="Stacey, Robert" w:date="2018-09-07T10:07:00Z">
        <w:r w:rsidR="00A13B06">
          <w:rPr>
            <w:w w:val="100"/>
          </w:rPr>
          <w:t>, the HE</w:t>
        </w:r>
      </w:ins>
      <w:ins w:id="51" w:author="Stacey, Robert" w:date="2018-09-07T10:08:00Z">
        <w:r w:rsidR="00A13B06">
          <w:rPr>
            <w:w w:val="100"/>
          </w:rPr>
          <w:t xml:space="preserve"> SU PPDU or HE ER SU PPDU carrying the soliciting frame is not using STBC</w:t>
        </w:r>
      </w:ins>
      <w:ins w:id="52" w:author="Stacey, Robert" w:date="2018-09-05T09:08:00Z">
        <w:r w:rsidR="001D6AA6">
          <w:rPr>
            <w:w w:val="100"/>
          </w:rPr>
          <w:t xml:space="preserve">, </w:t>
        </w:r>
      </w:ins>
      <w:ins w:id="53" w:author="Stacey, Robert" w:date="2018-09-05T09:00:00Z">
        <w:r w:rsidR="00BA0A19">
          <w:rPr>
            <w:w w:val="100"/>
          </w:rPr>
          <w:t xml:space="preserve">and the soliciting STA </w:t>
        </w:r>
      </w:ins>
      <w:ins w:id="54" w:author="Stacey, Robert" w:date="2018-09-05T08:52:00Z">
        <w:r w:rsidR="00BA0A19">
          <w:rPr>
            <w:w w:val="100"/>
          </w:rPr>
          <w:t>h</w:t>
        </w:r>
      </w:ins>
      <w:ins w:id="55" w:author="Stacey, Robert" w:date="2018-09-05T08:59:00Z">
        <w:r w:rsidR="00BA0A19">
          <w:rPr>
            <w:w w:val="100"/>
          </w:rPr>
          <w:t xml:space="preserve">as not disabled reception of </w:t>
        </w:r>
      </w:ins>
      <w:ins w:id="56" w:author="Stacey, Robert" w:date="2018-09-05T09:00:00Z">
        <w:r w:rsidR="00BA0A19">
          <w:rPr>
            <w:w w:val="100"/>
          </w:rPr>
          <w:t>HE ER SU PPDUs.</w:t>
        </w:r>
      </w:ins>
      <w:ins w:id="57" w:author="Stacey, Robert" w:date="2018-09-05T09:09:00Z">
        <w:r w:rsidR="001D6AA6">
          <w:rPr>
            <w:w w:val="100"/>
          </w:rPr>
          <w:t xml:space="preserve"> Otherwise, the STA shall send the Control frame in a non-HT or non-HT duplicate PPDU.</w:t>
        </w:r>
      </w:ins>
      <w:ins w:id="58" w:author="Stacey, Robert" w:date="2018-09-05T09:10:00Z">
        <w:r w:rsidR="001D6AA6">
          <w:rPr>
            <w:w w:val="100"/>
          </w:rPr>
          <w:t>(#16688)</w:t>
        </w:r>
      </w:ins>
    </w:p>
    <w:p w14:paraId="0691FC52" w14:textId="39F81A19" w:rsidR="006358FA" w:rsidRPr="006358FA" w:rsidRDefault="006358FA" w:rsidP="007D0575">
      <w:pPr>
        <w:pStyle w:val="DL"/>
        <w:numPr>
          <w:ilvl w:val="0"/>
          <w:numId w:val="59"/>
        </w:numPr>
        <w:tabs>
          <w:tab w:val="clear" w:pos="640"/>
          <w:tab w:val="left" w:pos="600"/>
        </w:tabs>
        <w:suppressAutoHyphens w:val="0"/>
        <w:ind w:left="0" w:firstLine="0"/>
        <w:rPr>
          <w:ins w:id="59" w:author="Stacey, Robert" w:date="2018-09-05T09:13:00Z"/>
          <w:color w:val="auto"/>
          <w:w w:val="100"/>
        </w:rPr>
      </w:pPr>
    </w:p>
    <w:p w14:paraId="070446A2" w14:textId="77777777" w:rsidR="00011A3B" w:rsidRPr="00011A3B" w:rsidRDefault="00011A3B" w:rsidP="00011A3B">
      <w:pPr>
        <w:pStyle w:val="DL"/>
        <w:tabs>
          <w:tab w:val="clear" w:pos="640"/>
          <w:tab w:val="left" w:pos="600"/>
        </w:tabs>
        <w:suppressAutoHyphens w:val="0"/>
        <w:rPr>
          <w:color w:val="FF0000"/>
          <w:w w:val="100"/>
        </w:rPr>
      </w:pPr>
    </w:p>
    <w:p w14:paraId="117EE5AE" w14:textId="77777777" w:rsidR="00DA7094" w:rsidRDefault="00DA7094" w:rsidP="00DA7094">
      <w:pPr>
        <w:pStyle w:val="Note"/>
        <w:rPr>
          <w:w w:val="100"/>
        </w:rPr>
      </w:pPr>
      <w:r>
        <w:rPr>
          <w:w w:val="100"/>
        </w:rPr>
        <w:t>NOTE 1—PPDU format switching between non-HT and ER SU PPDU occurs in subsequent TXOPs. A STA that solicits a Control frame from a responding STA accounts for the PPDU format of the Control frame to calculate the expected duration of the TXOP. The responding STA determines that the most recent PPDU sent to the soliciting STA is successfully received if it receives an immediate acknowledgment by the soliciting STA in response to the PPDU.</w:t>
      </w:r>
    </w:p>
    <w:p w14:paraId="4C3E11E9" w14:textId="4181F5C9" w:rsidR="00DA7094" w:rsidDel="001D6AA6" w:rsidRDefault="00DA7094" w:rsidP="00DA7094">
      <w:pPr>
        <w:pStyle w:val="Note"/>
        <w:rPr>
          <w:del w:id="60" w:author="Stacey, Robert" w:date="2018-09-05T09:11:00Z"/>
          <w:w w:val="100"/>
        </w:rPr>
      </w:pPr>
      <w:del w:id="61" w:author="Stacey, Robert" w:date="2018-09-05T09:11:00Z">
        <w:r w:rsidDel="001D6AA6">
          <w:rPr>
            <w:w w:val="100"/>
          </w:rPr>
          <w:delText>NOTE 2—A STA does not transmit a Control frame in an HE ER SU PPDU to a receiving STA unless the receiving STA indicates that HE ER SU PPDU reception is enabled.</w:delText>
        </w:r>
        <w:r w:rsidDel="001D6AA6">
          <w:rPr>
            <w:vanish/>
            <w:w w:val="100"/>
          </w:rPr>
          <w:delText>(#11687, #14124)</w:delText>
        </w:r>
      </w:del>
    </w:p>
    <w:p w14:paraId="7F69A79C" w14:textId="77777777" w:rsidR="00DA7094" w:rsidRPr="00DA7094" w:rsidRDefault="00DA7094" w:rsidP="00DA7094">
      <w:pPr>
        <w:rPr>
          <w:rFonts w:ascii="TimesNewRomanPSMT" w:eastAsia="TimesNewRomanPSMT" w:hAnsi="TimesNewRomanPSMT"/>
          <w:color w:val="000000"/>
          <w:sz w:val="20"/>
          <w:lang w:val="en-US"/>
        </w:rPr>
      </w:pPr>
    </w:p>
    <w:p w14:paraId="36D8B959" w14:textId="77777777" w:rsidR="007A5DE6" w:rsidRPr="00DA7094" w:rsidRDefault="007A5DE6" w:rsidP="007A5DE6">
      <w:pPr>
        <w:rPr>
          <w:rFonts w:ascii="TimesNewRomanPSMT" w:hAnsi="TimesNewRomanPSMT" w:hint="eastAsia"/>
          <w:color w:val="000000"/>
          <w:sz w:val="20"/>
          <w:lang w:val="en-US"/>
        </w:rPr>
      </w:pPr>
    </w:p>
    <w:p w14:paraId="4FCEDFAA" w14:textId="14A1D3A8" w:rsidR="007C0AF3" w:rsidRPr="00DA7094" w:rsidRDefault="00904911" w:rsidP="00DA7094">
      <w:pPr>
        <w:rPr>
          <w:rFonts w:ascii="TimesNewRomanPSMT" w:eastAsia="TimesNewRomanPSMT" w:hAnsi="TimesNewRomanPSMT"/>
          <w:color w:val="000000"/>
          <w:sz w:val="20"/>
        </w:rPr>
      </w:pPr>
      <w:r w:rsidRPr="00B12E8C">
        <w:rPr>
          <w:b/>
          <w:i/>
          <w:highlight w:val="yellow"/>
          <w:lang w:eastAsia="ko-KR"/>
        </w:rPr>
        <w:t>TGax editor:</w:t>
      </w:r>
      <w:r>
        <w:rPr>
          <w:b/>
          <w:i/>
          <w:lang w:eastAsia="ko-KR"/>
        </w:rPr>
        <w:t xml:space="preserve"> Change </w:t>
      </w:r>
      <w:r w:rsidR="00DA7094">
        <w:rPr>
          <w:b/>
          <w:i/>
          <w:lang w:eastAsia="ko-KR"/>
        </w:rPr>
        <w:t xml:space="preserve">27.15.3 MCS, NSS, BW and DCM selection </w:t>
      </w:r>
      <w:r w:rsidR="00B12E8C">
        <w:rPr>
          <w:b/>
          <w:i/>
          <w:lang w:eastAsia="ko-KR"/>
        </w:rPr>
        <w:t>as follows</w:t>
      </w:r>
      <w:r>
        <w:rPr>
          <w:b/>
          <w:i/>
          <w:lang w:eastAsia="ko-KR"/>
        </w:rPr>
        <w:t>: (Track change on)</w:t>
      </w:r>
      <w:r w:rsidR="009258F8">
        <w:rPr>
          <w:rFonts w:ascii="TimesNewRomanPSMT" w:eastAsia="TimesNewRomanPSMT" w:hAnsi="TimesNewRomanPSMT"/>
          <w:color w:val="000000"/>
          <w:sz w:val="20"/>
        </w:rPr>
        <w:t xml:space="preserve"> </w:t>
      </w:r>
    </w:p>
    <w:p w14:paraId="0D82A737" w14:textId="77777777" w:rsidR="00DA7094" w:rsidRDefault="00DA7094" w:rsidP="00DA7094">
      <w:pPr>
        <w:pStyle w:val="H3"/>
        <w:numPr>
          <w:ilvl w:val="0"/>
          <w:numId w:val="58"/>
        </w:numPr>
        <w:rPr>
          <w:w w:val="100"/>
        </w:rPr>
      </w:pPr>
      <w:r>
        <w:rPr>
          <w:w w:val="100"/>
        </w:rPr>
        <w:t>MCS, NSS, BW and DCM selection</w:t>
      </w:r>
    </w:p>
    <w:p w14:paraId="2780E01C" w14:textId="77777777" w:rsidR="00DA7094" w:rsidRDefault="00DA7094" w:rsidP="00DA7094">
      <w:pPr>
        <w:pStyle w:val="T"/>
        <w:rPr>
          <w:w w:val="100"/>
        </w:rPr>
      </w:pPr>
      <w:r>
        <w:rPr>
          <w:w w:val="100"/>
        </w:rPr>
        <w:t xml:space="preserve">An HE STA shall follow the rules defined in 10.7 (Multirate support) and </w:t>
      </w:r>
      <w:r>
        <w:rPr>
          <w:w w:val="100"/>
        </w:rPr>
        <w:fldChar w:fldCharType="begin"/>
      </w:r>
      <w:r>
        <w:rPr>
          <w:w w:val="100"/>
        </w:rPr>
        <w:instrText xml:space="preserve"> REF  RTF32313936333a2048332c312e \h</w:instrText>
      </w:r>
      <w:r>
        <w:rPr>
          <w:w w:val="100"/>
        </w:rPr>
      </w:r>
      <w:r>
        <w:rPr>
          <w:w w:val="100"/>
        </w:rPr>
        <w:fldChar w:fldCharType="separate"/>
      </w:r>
      <w:r>
        <w:rPr>
          <w:w w:val="100"/>
        </w:rPr>
        <w:t>27.15.4 (Rate selection constraints for HE STAs)</w:t>
      </w:r>
      <w:r>
        <w:rPr>
          <w:w w:val="100"/>
        </w:rPr>
        <w:fldChar w:fldCharType="end"/>
      </w:r>
      <w:r>
        <w:rPr>
          <w:w w:val="100"/>
        </w:rPr>
        <w:t xml:space="preserve"> for selecting the rate, MCS, NSS, and the rules defined in 10.3.2.6 (VHT RTS procedure), 10.3.2.7 (CTS and </w:t>
      </w:r>
      <w:r>
        <w:rPr>
          <w:w w:val="100"/>
        </w:rPr>
        <w:lastRenderedPageBreak/>
        <w:t>DMG CTS procedure), 10.7.6.6 (Channel Width selection for Control frames) and 10.7.11 (Channel Width in non-HT and non-HT duplicate PPDUs) for selecting the channel width (BW) of transmitted PPDUs with the following exceptions:</w:t>
      </w:r>
    </w:p>
    <w:p w14:paraId="16225DA1" w14:textId="77777777" w:rsidR="00DA7094" w:rsidRDefault="00DA7094" w:rsidP="00DA7094">
      <w:pPr>
        <w:pStyle w:val="DL"/>
        <w:numPr>
          <w:ilvl w:val="0"/>
          <w:numId w:val="59"/>
        </w:numPr>
        <w:tabs>
          <w:tab w:val="clear" w:pos="640"/>
          <w:tab w:val="left" w:pos="600"/>
        </w:tabs>
        <w:suppressAutoHyphens w:val="0"/>
        <w:ind w:left="640"/>
        <w:rPr>
          <w:w w:val="100"/>
        </w:rPr>
      </w:pPr>
      <w:r>
        <w:rPr>
          <w:w w:val="100"/>
        </w:rPr>
        <w:t xml:space="preserve">MCS, NSS, and BW selection for an HE TB PPDU are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27.5.3.3 (STA behavior for UL MU operation)</w:t>
      </w:r>
      <w:r>
        <w:rPr>
          <w:w w:val="100"/>
        </w:rPr>
        <w:fldChar w:fldCharType="end"/>
      </w:r>
      <w:r>
        <w:rPr>
          <w:w w:val="100"/>
        </w:rPr>
        <w:t>.</w:t>
      </w:r>
    </w:p>
    <w:p w14:paraId="15260FA4" w14:textId="3978C804" w:rsidR="000A7B7B" w:rsidRPr="00BE42AF" w:rsidRDefault="00DA7094" w:rsidP="00BE42AF">
      <w:pPr>
        <w:pStyle w:val="DL"/>
        <w:numPr>
          <w:ilvl w:val="0"/>
          <w:numId w:val="59"/>
        </w:numPr>
        <w:tabs>
          <w:tab w:val="clear" w:pos="640"/>
          <w:tab w:val="left" w:pos="600"/>
        </w:tabs>
        <w:suppressAutoHyphens w:val="0"/>
        <w:ind w:left="640"/>
        <w:rPr>
          <w:w w:val="100"/>
        </w:rPr>
      </w:pPr>
      <w:r>
        <w:rPr>
          <w:w w:val="100"/>
        </w:rPr>
        <w:t>Rate and BW selection for a CTS sent in response to an MU-RTS Trigger frame</w:t>
      </w:r>
      <w:r>
        <w:rPr>
          <w:vanish/>
          <w:w w:val="100"/>
        </w:rPr>
        <w:t>(#13317)</w:t>
      </w:r>
      <w:r>
        <w:rPr>
          <w:w w:val="100"/>
        </w:rPr>
        <w:t xml:space="preserve"> are defined in </w:t>
      </w:r>
      <w:r>
        <w:rPr>
          <w:w w:val="100"/>
        </w:rPr>
        <w:fldChar w:fldCharType="begin"/>
      </w:r>
      <w:r>
        <w:rPr>
          <w:w w:val="100"/>
        </w:rPr>
        <w:instrText xml:space="preserve"> REF  RTF33353337383a2048332c312e \h</w:instrText>
      </w:r>
      <w:r>
        <w:rPr>
          <w:w w:val="100"/>
        </w:rPr>
      </w:r>
      <w:r>
        <w:rPr>
          <w:w w:val="100"/>
        </w:rPr>
        <w:fldChar w:fldCharType="separate"/>
      </w:r>
      <w:r>
        <w:rPr>
          <w:w w:val="100"/>
        </w:rPr>
        <w:t>27.2.5 (MU-RTS/CTS procedure)</w:t>
      </w:r>
      <w:r>
        <w:rPr>
          <w:w w:val="100"/>
        </w:rPr>
        <w:fldChar w:fldCharType="end"/>
      </w:r>
    </w:p>
    <w:p w14:paraId="6CFB9AD7" w14:textId="511FEA47" w:rsidR="000A7B7B" w:rsidDel="00D4433B" w:rsidRDefault="000A7B7B" w:rsidP="000A7B7B">
      <w:pPr>
        <w:pStyle w:val="DL"/>
        <w:numPr>
          <w:ilvl w:val="0"/>
          <w:numId w:val="59"/>
        </w:numPr>
        <w:tabs>
          <w:tab w:val="clear" w:pos="640"/>
          <w:tab w:val="left" w:pos="600"/>
        </w:tabs>
        <w:suppressAutoHyphens w:val="0"/>
        <w:ind w:left="640"/>
        <w:rPr>
          <w:del w:id="62" w:author="Stacey, Robert" w:date="2018-09-04T14:40:00Z"/>
          <w:w w:val="100"/>
        </w:rPr>
      </w:pPr>
      <w:del w:id="63" w:author="Stacey, Robert" w:date="2018-09-04T14:40:00Z">
        <w:r w:rsidDel="00D4433B">
          <w:rPr>
            <w:w w:val="100"/>
          </w:rPr>
          <w:delText>MCS, and NSS for a Control frame sent in response to an HE ER SU PPDU shall be &lt;MCS0, 1&gt; when the Control frame is carried in an HE ER SU PPDU and the data rate is 6 Mb/s when the Control frame is carried in a non-HT PPDU (see 10.7.6.5 (Rate selection for control response frames)).</w:delText>
        </w:r>
      </w:del>
      <w:ins w:id="64" w:author="Huang, Po-kai" w:date="2018-08-24T11:58:00Z">
        <w:del w:id="65" w:author="Stacey, Robert" w:date="2018-09-04T14:40:00Z">
          <w:r w:rsidR="00BE42AF" w:rsidRPr="00BE42AF" w:rsidDel="00D4433B">
            <w:rPr>
              <w:w w:val="100"/>
            </w:rPr>
            <w:delText xml:space="preserve"> </w:delText>
          </w:r>
          <w:r w:rsidR="00BE42AF" w:rsidDel="00D4433B">
            <w:rPr>
              <w:w w:val="100"/>
            </w:rPr>
            <w:delText>(#16688)</w:delText>
          </w:r>
        </w:del>
      </w:ins>
    </w:p>
    <w:p w14:paraId="5AA4FC4C" w14:textId="17782C75" w:rsidR="00D4433B" w:rsidRPr="00D4433B" w:rsidRDefault="00D4433B" w:rsidP="00D4433B">
      <w:pPr>
        <w:pStyle w:val="DL"/>
        <w:numPr>
          <w:ilvl w:val="0"/>
          <w:numId w:val="59"/>
        </w:numPr>
        <w:tabs>
          <w:tab w:val="clear" w:pos="640"/>
          <w:tab w:val="left" w:pos="600"/>
        </w:tabs>
        <w:suppressAutoHyphens w:val="0"/>
        <w:ind w:left="0" w:firstLine="0"/>
        <w:rPr>
          <w:color w:val="auto"/>
          <w:w w:val="100"/>
        </w:rPr>
      </w:pPr>
    </w:p>
    <w:p w14:paraId="66DCC721" w14:textId="446A0E1D" w:rsidR="00D4433B" w:rsidRPr="007225B9" w:rsidDel="00D4433B" w:rsidRDefault="00D4433B" w:rsidP="00BE42AF">
      <w:pPr>
        <w:pStyle w:val="DL"/>
        <w:numPr>
          <w:ilvl w:val="0"/>
          <w:numId w:val="59"/>
        </w:numPr>
        <w:tabs>
          <w:tab w:val="clear" w:pos="640"/>
          <w:tab w:val="left" w:pos="600"/>
        </w:tabs>
        <w:suppressAutoHyphens w:val="0"/>
        <w:ind w:left="640"/>
        <w:rPr>
          <w:ins w:id="66" w:author="Huang, Po-kai" w:date="2018-08-27T08:53:00Z"/>
          <w:del w:id="67" w:author="Stacey, Robert" w:date="2018-09-04T14:40:00Z"/>
          <w:color w:val="auto"/>
          <w:w w:val="100"/>
        </w:rPr>
      </w:pPr>
      <w:ins w:id="68" w:author="Stacey, Robert" w:date="2018-09-04T14:34:00Z">
        <w:r>
          <w:rPr>
            <w:color w:val="auto"/>
            <w:w w:val="100"/>
          </w:rPr>
          <w:t>A STA that tr</w:t>
        </w:r>
        <w:r w:rsidR="00995A8C">
          <w:rPr>
            <w:color w:val="auto"/>
            <w:w w:val="100"/>
          </w:rPr>
          <w:t xml:space="preserve">ansmits a non-HT PPDU carrying </w:t>
        </w:r>
        <w:r>
          <w:rPr>
            <w:color w:val="auto"/>
            <w:w w:val="100"/>
          </w:rPr>
          <w:t>a</w:t>
        </w:r>
        <w:r w:rsidRPr="00BE42AF">
          <w:rPr>
            <w:color w:val="auto"/>
            <w:w w:val="100"/>
          </w:rPr>
          <w:t xml:space="preserve"> Control frame </w:t>
        </w:r>
        <w:r>
          <w:rPr>
            <w:color w:val="auto"/>
            <w:w w:val="100"/>
          </w:rPr>
          <w:t xml:space="preserve">that is a response to a frame received in </w:t>
        </w:r>
        <w:r w:rsidRPr="00BE42AF">
          <w:rPr>
            <w:color w:val="auto"/>
            <w:w w:val="100"/>
          </w:rPr>
          <w:t xml:space="preserve">an HE SU ER PPDU </w:t>
        </w:r>
      </w:ins>
      <w:ins w:id="69" w:author="Stacey, Robert" w:date="2018-09-07T10:25:00Z">
        <w:r w:rsidR="00D300C2">
          <w:rPr>
            <w:color w:val="auto"/>
            <w:w w:val="100"/>
          </w:rPr>
          <w:t>shall</w:t>
        </w:r>
      </w:ins>
      <w:ins w:id="70" w:author="Stacey, Robert" w:date="2018-09-04T14:34:00Z">
        <w:r>
          <w:rPr>
            <w:color w:val="auto"/>
            <w:w w:val="100"/>
          </w:rPr>
          <w:t xml:space="preserve"> set the rate of the non-HT PPDU to </w:t>
        </w:r>
        <w:r w:rsidRPr="00BE42AF">
          <w:rPr>
            <w:color w:val="auto"/>
            <w:w w:val="100"/>
          </w:rPr>
          <w:t>6 Mb/s.</w:t>
        </w:r>
        <w:r w:rsidR="00D300C2">
          <w:rPr>
            <w:w w:val="100"/>
          </w:rPr>
          <w:t>(#16687</w:t>
        </w:r>
      </w:ins>
      <w:ins w:id="71" w:author="Stacey, Robert" w:date="2018-09-07T10:46:00Z">
        <w:r w:rsidR="00D300C2">
          <w:rPr>
            <w:w w:val="100"/>
          </w:rPr>
          <w:t>, #16688</w:t>
        </w:r>
      </w:ins>
      <w:ins w:id="72" w:author="Stacey, Robert" w:date="2018-09-04T14:34:00Z">
        <w:r>
          <w:rPr>
            <w:w w:val="100"/>
          </w:rPr>
          <w:t>)</w:t>
        </w:r>
      </w:ins>
    </w:p>
    <w:p w14:paraId="5F994D6F" w14:textId="562E58E5" w:rsidR="00BE42AF" w:rsidRPr="00D4433B" w:rsidRDefault="00BE42AF" w:rsidP="00D4433B">
      <w:pPr>
        <w:pStyle w:val="DL"/>
        <w:numPr>
          <w:ilvl w:val="0"/>
          <w:numId w:val="59"/>
        </w:numPr>
        <w:tabs>
          <w:tab w:val="clear" w:pos="640"/>
          <w:tab w:val="left" w:pos="600"/>
        </w:tabs>
        <w:suppressAutoHyphens w:val="0"/>
        <w:ind w:left="640"/>
        <w:rPr>
          <w:ins w:id="73" w:author="Stacey, Robert" w:date="2018-09-04T14:31:00Z"/>
          <w:color w:val="auto"/>
          <w:w w:val="100"/>
        </w:rPr>
      </w:pPr>
    </w:p>
    <w:p w14:paraId="66FBFB62" w14:textId="53934933" w:rsidR="002C47DC" w:rsidRPr="00DD6CA4" w:rsidRDefault="002C47DC" w:rsidP="007225B9">
      <w:pPr>
        <w:pStyle w:val="DL"/>
        <w:numPr>
          <w:ilvl w:val="0"/>
          <w:numId w:val="59"/>
        </w:numPr>
        <w:tabs>
          <w:tab w:val="clear" w:pos="640"/>
          <w:tab w:val="left" w:pos="600"/>
        </w:tabs>
        <w:suppressAutoHyphens w:val="0"/>
        <w:ind w:left="640"/>
        <w:jc w:val="left"/>
        <w:rPr>
          <w:ins w:id="74" w:author="Huang, Po-kai" w:date="2018-08-24T11:58:00Z"/>
          <w:color w:val="auto"/>
          <w:w w:val="100"/>
        </w:rPr>
      </w:pPr>
      <w:ins w:id="75" w:author="Stacey, Robert" w:date="2018-09-04T14:31:00Z">
        <w:r>
          <w:rPr>
            <w:color w:val="auto"/>
            <w:w w:val="100"/>
          </w:rPr>
          <w:t>A STA that transmits an HE ER SU PPDU carrying a</w:t>
        </w:r>
      </w:ins>
      <w:ins w:id="76" w:author="Stacey, Robert" w:date="2018-09-05T17:28:00Z">
        <w:r w:rsidR="00B75886">
          <w:rPr>
            <w:color w:val="auto"/>
            <w:w w:val="100"/>
          </w:rPr>
          <w:t>n S-MPDU that is a</w:t>
        </w:r>
      </w:ins>
      <w:ins w:id="77" w:author="Stacey, Robert" w:date="2018-09-04T14:31:00Z">
        <w:r>
          <w:rPr>
            <w:color w:val="auto"/>
            <w:w w:val="100"/>
          </w:rPr>
          <w:t xml:space="preserve"> </w:t>
        </w:r>
      </w:ins>
      <w:ins w:id="78" w:author="Stacey, Robert" w:date="2018-09-06T09:09:00Z">
        <w:r w:rsidR="00474300">
          <w:rPr>
            <w:color w:val="auto"/>
            <w:w w:val="100"/>
          </w:rPr>
          <w:t>control re</w:t>
        </w:r>
      </w:ins>
      <w:ins w:id="79" w:author="Stacey, Robert" w:date="2018-09-06T09:10:00Z">
        <w:r w:rsidR="00474300">
          <w:rPr>
            <w:color w:val="auto"/>
            <w:w w:val="100"/>
          </w:rPr>
          <w:t>sponse frame</w:t>
        </w:r>
      </w:ins>
      <w:ins w:id="80" w:author="Stacey, Robert" w:date="2018-09-04T14:31:00Z">
        <w:r>
          <w:rPr>
            <w:color w:val="auto"/>
            <w:w w:val="100"/>
          </w:rPr>
          <w:t xml:space="preserve"> </w:t>
        </w:r>
      </w:ins>
      <w:ins w:id="81" w:author="Stacey, Robert" w:date="2018-09-07T10:02:00Z">
        <w:r w:rsidR="00A13B06">
          <w:rPr>
            <w:color w:val="auto"/>
            <w:w w:val="100"/>
          </w:rPr>
          <w:t xml:space="preserve">shall </w:t>
        </w:r>
      </w:ins>
      <w:ins w:id="82" w:author="Stacey, Robert" w:date="2018-09-07T10:03:00Z">
        <w:r w:rsidR="00A13B06">
          <w:rPr>
            <w:color w:val="auto"/>
            <w:w w:val="100"/>
          </w:rPr>
          <w:t>use</w:t>
        </w:r>
      </w:ins>
      <w:ins w:id="83" w:author="Stacey, Robert" w:date="2018-09-07T10:02:00Z">
        <w:r w:rsidR="00A13B06">
          <w:rPr>
            <w:color w:val="auto"/>
            <w:w w:val="100"/>
          </w:rPr>
          <w:t xml:space="preserve"> the &lt;HE-MCS, NSS&gt; </w:t>
        </w:r>
      </w:ins>
      <w:ins w:id="84" w:author="Stacey, Robert" w:date="2018-09-07T10:03:00Z">
        <w:r w:rsidR="00A13B06">
          <w:rPr>
            <w:color w:val="auto"/>
            <w:w w:val="100"/>
          </w:rPr>
          <w:t>tuple &lt;MCS0, 1&gt;.</w:t>
        </w:r>
      </w:ins>
      <w:ins w:id="85" w:author="Stacey, Robert" w:date="2018-09-04T14:31:00Z">
        <w:r>
          <w:rPr>
            <w:color w:val="auto"/>
            <w:w w:val="100"/>
          </w:rPr>
          <w:t xml:space="preserve"> </w:t>
        </w:r>
      </w:ins>
      <w:ins w:id="86" w:author="Stacey, Robert" w:date="2018-09-04T14:36:00Z">
        <w:r w:rsidR="00D4433B" w:rsidRPr="00BE42AF">
          <w:rPr>
            <w:color w:val="auto"/>
            <w:w w:val="100"/>
          </w:rPr>
          <w:t xml:space="preserve">DCM </w:t>
        </w:r>
      </w:ins>
      <w:ins w:id="87" w:author="Stacey, Robert" w:date="2018-09-05T10:00:00Z">
        <w:r w:rsidR="00EC0D98">
          <w:rPr>
            <w:color w:val="auto"/>
            <w:w w:val="100"/>
          </w:rPr>
          <w:t>may</w:t>
        </w:r>
      </w:ins>
      <w:ins w:id="88" w:author="Stacey, Robert" w:date="2018-09-04T14:36:00Z">
        <w:r w:rsidR="00D4433B" w:rsidRPr="00BE42AF">
          <w:rPr>
            <w:color w:val="auto"/>
            <w:w w:val="100"/>
          </w:rPr>
          <w:t xml:space="preserve"> be used </w:t>
        </w:r>
        <w:r w:rsidR="00D4433B" w:rsidRPr="00DD6CA4">
          <w:rPr>
            <w:color w:val="auto"/>
            <w:w w:val="100"/>
          </w:rPr>
          <w:t>i</w:t>
        </w:r>
        <w:r w:rsidR="00D4433B" w:rsidRPr="007225B9">
          <w:rPr>
            <w:color w:val="auto"/>
            <w:w w:val="100"/>
          </w:rPr>
          <w:t xml:space="preserve">f the </w:t>
        </w:r>
        <w:r w:rsidR="00D4433B" w:rsidRPr="00DD6CA4">
          <w:rPr>
            <w:color w:val="auto"/>
            <w:w w:val="100"/>
          </w:rPr>
          <w:t>DCM Max Constel</w:t>
        </w:r>
        <w:r w:rsidR="00D4433B" w:rsidRPr="007225B9">
          <w:rPr>
            <w:color w:val="auto"/>
            <w:w w:val="100"/>
          </w:rPr>
          <w:t>lation Rx</w:t>
        </w:r>
        <w:r w:rsidR="00D4433B">
          <w:rPr>
            <w:color w:val="auto"/>
            <w:w w:val="100"/>
          </w:rPr>
          <w:t xml:space="preserve"> subfield </w:t>
        </w:r>
      </w:ins>
      <w:ins w:id="89" w:author="Stacey, Robert" w:date="2018-09-04T14:38:00Z">
        <w:r w:rsidR="00D4433B">
          <w:rPr>
            <w:color w:val="auto"/>
            <w:w w:val="100"/>
          </w:rPr>
          <w:t>in the HE PHY</w:t>
        </w:r>
        <w:r w:rsidR="00D4433B" w:rsidRPr="003A237B">
          <w:rPr>
            <w:color w:val="auto"/>
            <w:w w:val="100"/>
          </w:rPr>
          <w:t xml:space="preserve"> Capabilities Information field </w:t>
        </w:r>
      </w:ins>
      <w:ins w:id="90" w:author="Stacey, Robert" w:date="2018-09-04T14:36:00Z">
        <w:r w:rsidR="00D4433B" w:rsidRPr="003A237B">
          <w:rPr>
            <w:color w:val="auto"/>
            <w:w w:val="100"/>
          </w:rPr>
          <w:t xml:space="preserve">in the most recently received HE </w:t>
        </w:r>
        <w:r w:rsidR="00D4433B">
          <w:rPr>
            <w:color w:val="auto"/>
            <w:w w:val="100"/>
          </w:rPr>
          <w:t>Capabilities</w:t>
        </w:r>
        <w:r w:rsidR="00D4433B" w:rsidRPr="003A237B">
          <w:rPr>
            <w:color w:val="auto"/>
            <w:w w:val="100"/>
          </w:rPr>
          <w:t xml:space="preserve"> element sent by</w:t>
        </w:r>
        <w:r w:rsidR="00D4433B">
          <w:rPr>
            <w:color w:val="auto"/>
            <w:w w:val="100"/>
          </w:rPr>
          <w:t xml:space="preserve"> the soliciting STA is </w:t>
        </w:r>
      </w:ins>
      <w:ins w:id="91" w:author="Stacey, Robert" w:date="2018-09-04T14:37:00Z">
        <w:r w:rsidR="00D4433B">
          <w:rPr>
            <w:color w:val="auto"/>
            <w:w w:val="100"/>
          </w:rPr>
          <w:t>greater than</w:t>
        </w:r>
      </w:ins>
      <w:ins w:id="92" w:author="Stacey, Robert" w:date="2018-09-04T14:36:00Z">
        <w:r w:rsidR="00D4433B">
          <w:rPr>
            <w:color w:val="auto"/>
            <w:w w:val="100"/>
          </w:rPr>
          <w:t xml:space="preserve"> 0. </w:t>
        </w:r>
      </w:ins>
      <w:ins w:id="93" w:author="Stacey, Robert" w:date="2018-09-04T14:37:00Z">
        <w:r w:rsidR="00D4433B">
          <w:rPr>
            <w:color w:val="auto"/>
            <w:w w:val="100"/>
          </w:rPr>
          <w:t xml:space="preserve">A </w:t>
        </w:r>
      </w:ins>
      <w:ins w:id="94" w:author="Stacey, Robert" w:date="2018-09-04T14:36:00Z">
        <w:r w:rsidR="00D4433B" w:rsidRPr="00DD6CA4">
          <w:rPr>
            <w:color w:val="auto"/>
            <w:w w:val="100"/>
          </w:rPr>
          <w:t xml:space="preserve">106-tone </w:t>
        </w:r>
      </w:ins>
      <w:ins w:id="95" w:author="Stacey, Robert" w:date="2018-09-04T14:37:00Z">
        <w:r w:rsidR="00D4433B">
          <w:rPr>
            <w:color w:val="auto"/>
            <w:w w:val="100"/>
          </w:rPr>
          <w:t xml:space="preserve">RU </w:t>
        </w:r>
      </w:ins>
      <w:ins w:id="96" w:author="Stacey, Robert" w:date="2018-09-05T10:00:00Z">
        <w:r w:rsidR="00EC0D98">
          <w:rPr>
            <w:color w:val="auto"/>
            <w:w w:val="100"/>
          </w:rPr>
          <w:t>may</w:t>
        </w:r>
      </w:ins>
      <w:ins w:id="97" w:author="Stacey, Robert" w:date="2018-09-04T14:36:00Z">
        <w:r w:rsidR="00D4433B" w:rsidRPr="00DD6CA4">
          <w:rPr>
            <w:color w:val="auto"/>
            <w:w w:val="100"/>
          </w:rPr>
          <w:t xml:space="preserve"> be used </w:t>
        </w:r>
        <w:r w:rsidR="00D4433B">
          <w:rPr>
            <w:color w:val="auto"/>
            <w:w w:val="100"/>
          </w:rPr>
          <w:t xml:space="preserve">if </w:t>
        </w:r>
        <w:r w:rsidR="00D4433B" w:rsidRPr="007225B9">
          <w:rPr>
            <w:rFonts w:ascii="TimesNewRomanPSMT" w:eastAsia="TimesNewRomanPSMT" w:hAnsi="TimesNewRomanPSMT"/>
            <w:w w:val="100"/>
            <w:lang w:val="en-GB"/>
          </w:rPr>
          <w:t xml:space="preserve">the Partial Bandwidth Extended Range </w:t>
        </w:r>
      </w:ins>
      <w:ins w:id="98" w:author="Stacey, Robert" w:date="2018-09-04T14:37:00Z">
        <w:r w:rsidR="00D4433B">
          <w:rPr>
            <w:rFonts w:ascii="TimesNewRomanPSMT" w:eastAsia="TimesNewRomanPSMT" w:hAnsi="TimesNewRomanPSMT"/>
            <w:w w:val="100"/>
            <w:lang w:val="en-GB"/>
          </w:rPr>
          <w:t>sub</w:t>
        </w:r>
      </w:ins>
      <w:ins w:id="99" w:author="Stacey, Robert" w:date="2018-09-04T14:36:00Z">
        <w:r w:rsidR="00D4433B" w:rsidRPr="007225B9">
          <w:rPr>
            <w:rFonts w:ascii="TimesNewRomanPSMT" w:eastAsia="TimesNewRomanPSMT" w:hAnsi="TimesNewRomanPSMT"/>
            <w:w w:val="100"/>
            <w:lang w:val="en-GB"/>
          </w:rPr>
          <w:t xml:space="preserve">field </w:t>
        </w:r>
      </w:ins>
      <w:ins w:id="100" w:author="Stacey, Robert" w:date="2018-09-04T14:38:00Z">
        <w:r w:rsidR="00D4433B">
          <w:rPr>
            <w:color w:val="auto"/>
            <w:w w:val="100"/>
          </w:rPr>
          <w:t>in the HE PHY</w:t>
        </w:r>
        <w:r w:rsidR="00D4433B" w:rsidRPr="003A237B">
          <w:rPr>
            <w:color w:val="auto"/>
            <w:w w:val="100"/>
          </w:rPr>
          <w:t xml:space="preserve"> Capabilities Information field </w:t>
        </w:r>
      </w:ins>
      <w:ins w:id="101" w:author="Stacey, Robert" w:date="2018-09-04T14:36:00Z">
        <w:r w:rsidR="00D4433B" w:rsidRPr="003A237B">
          <w:rPr>
            <w:color w:val="auto"/>
            <w:w w:val="100"/>
          </w:rPr>
          <w:t xml:space="preserve">in the most recently received </w:t>
        </w:r>
        <w:r w:rsidR="00D4433B">
          <w:rPr>
            <w:rFonts w:ascii="TimesNewRomanPSMT" w:eastAsia="TimesNewRomanPSMT" w:hAnsi="TimesNewRomanPSMT"/>
            <w:w w:val="100"/>
            <w:lang w:val="en-GB"/>
          </w:rPr>
          <w:t xml:space="preserve">HE </w:t>
        </w:r>
        <w:r w:rsidR="00D4433B" w:rsidRPr="007225B9">
          <w:rPr>
            <w:rFonts w:ascii="TimesNewRomanPSMT" w:eastAsia="TimesNewRomanPSMT" w:hAnsi="TimesNewRomanPSMT"/>
            <w:w w:val="100"/>
            <w:lang w:val="en-GB"/>
          </w:rPr>
          <w:t>Capabilities element</w:t>
        </w:r>
        <w:r w:rsidR="00D4433B">
          <w:rPr>
            <w:rFonts w:ascii="TimesNewRomanPSMT" w:eastAsia="TimesNewRomanPSMT" w:hAnsi="TimesNewRomanPSMT"/>
            <w:w w:val="100"/>
            <w:lang w:val="en-GB"/>
          </w:rPr>
          <w:t xml:space="preserve"> sent by the soliciting STA is </w:t>
        </w:r>
        <w:r w:rsidR="00D4433B" w:rsidRPr="007225B9">
          <w:rPr>
            <w:rFonts w:ascii="TimesNewRomanPSMT" w:eastAsia="TimesNewRomanPSMT" w:hAnsi="TimesNewRomanPSMT"/>
            <w:w w:val="100"/>
            <w:lang w:val="en-GB"/>
          </w:rPr>
          <w:t>1</w:t>
        </w:r>
        <w:r w:rsidR="00D4433B" w:rsidRPr="00DD6CA4">
          <w:rPr>
            <w:color w:val="auto"/>
            <w:w w:val="100"/>
          </w:rPr>
          <w:t>.</w:t>
        </w:r>
        <w:r w:rsidR="00D4433B" w:rsidRPr="007225B9">
          <w:rPr>
            <w:color w:val="auto"/>
            <w:w w:val="100"/>
          </w:rPr>
          <w:t>(</w:t>
        </w:r>
      </w:ins>
      <w:ins w:id="102" w:author="Stacey, Robert" w:date="2018-09-07T10:26:00Z">
        <w:r w:rsidR="00D300C2">
          <w:rPr>
            <w:color w:val="auto"/>
            <w:w w:val="100"/>
          </w:rPr>
          <w:t xml:space="preserve">#16687, </w:t>
        </w:r>
      </w:ins>
      <w:ins w:id="103" w:author="Stacey, Robert" w:date="2018-09-07T10:46:00Z">
        <w:r w:rsidR="00D300C2">
          <w:rPr>
            <w:color w:val="auto"/>
            <w:w w:val="100"/>
          </w:rPr>
          <w:t xml:space="preserve">#16688, </w:t>
        </w:r>
      </w:ins>
      <w:ins w:id="104" w:author="Stacey, Robert" w:date="2018-09-04T14:36:00Z">
        <w:r w:rsidR="00D4433B" w:rsidRPr="007225B9">
          <w:rPr>
            <w:color w:val="auto"/>
            <w:w w:val="100"/>
          </w:rPr>
          <w:t>#1668</w:t>
        </w:r>
        <w:r w:rsidR="00D300C2">
          <w:rPr>
            <w:color w:val="auto"/>
            <w:w w:val="100"/>
          </w:rPr>
          <w:t>9</w:t>
        </w:r>
        <w:r w:rsidR="00D4433B" w:rsidRPr="007225B9">
          <w:rPr>
            <w:color w:val="auto"/>
            <w:w w:val="100"/>
          </w:rPr>
          <w:t>)</w:t>
        </w:r>
      </w:ins>
    </w:p>
    <w:p w14:paraId="5D222B4C" w14:textId="77777777" w:rsidR="00DA7094" w:rsidRDefault="00DA7094" w:rsidP="00DA7094">
      <w:pPr>
        <w:pStyle w:val="DL"/>
        <w:numPr>
          <w:ilvl w:val="0"/>
          <w:numId w:val="59"/>
        </w:numPr>
        <w:tabs>
          <w:tab w:val="clear" w:pos="640"/>
          <w:tab w:val="left" w:pos="600"/>
        </w:tabs>
        <w:suppressAutoHyphens w:val="0"/>
        <w:ind w:left="640"/>
        <w:rPr>
          <w:w w:val="100"/>
        </w:rPr>
      </w:pPr>
      <w:r>
        <w:rPr>
          <w:w w:val="100"/>
        </w:rPr>
        <w:t xml:space="preserve">NSS and BW selection is further constrained as defined in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 xml:space="preserve">, 11.42 (Notification of operating mode changes) and </w:t>
      </w:r>
      <w:r>
        <w:rPr>
          <w:w w:val="100"/>
        </w:rPr>
        <w:fldChar w:fldCharType="begin"/>
      </w:r>
      <w:r>
        <w:rPr>
          <w:w w:val="100"/>
        </w:rPr>
        <w:instrText xml:space="preserve"> REF  RTF33343837393a2048332c312e \h</w:instrText>
      </w:r>
      <w:r>
        <w:rPr>
          <w:w w:val="100"/>
        </w:rPr>
      </w:r>
      <w:r>
        <w:rPr>
          <w:w w:val="100"/>
        </w:rPr>
        <w:fldChar w:fldCharType="separate"/>
      </w:r>
      <w:r>
        <w:rPr>
          <w:w w:val="100"/>
        </w:rPr>
        <w:t>27.15.2 (PPDU format selection)</w:t>
      </w:r>
      <w:r>
        <w:rPr>
          <w:w w:val="100"/>
        </w:rPr>
        <w:fldChar w:fldCharType="end"/>
      </w:r>
      <w:r>
        <w:rPr>
          <w:w w:val="100"/>
        </w:rPr>
        <w:t>.</w:t>
      </w:r>
    </w:p>
    <w:p w14:paraId="66A6DD97" w14:textId="77777777" w:rsidR="007C0AF3" w:rsidRDefault="007C0AF3" w:rsidP="004D34B0">
      <w:pPr>
        <w:rPr>
          <w:rFonts w:ascii="TimesNewRomanPSMT" w:eastAsia="TimesNewRomanPSMT" w:hAnsi="TimesNewRomanPSMT"/>
          <w:color w:val="000000"/>
          <w:sz w:val="20"/>
          <w:lang w:val="en-US"/>
        </w:rPr>
      </w:pPr>
    </w:p>
    <w:p w14:paraId="0931F836" w14:textId="08B1F26E" w:rsidR="00DA7094" w:rsidRDefault="00DA7094" w:rsidP="004D34B0">
      <w:pPr>
        <w:rPr>
          <w:rFonts w:ascii="TimesNewRomanPSMT" w:eastAsia="TimesNewRomanPSMT" w:hAnsi="TimesNewRomanPSMT"/>
          <w:color w:val="000000"/>
          <w:sz w:val="20"/>
          <w:lang w:val="en-US"/>
        </w:rPr>
      </w:pPr>
      <w:r>
        <w:rPr>
          <w:rFonts w:ascii="TimesNewRomanPSMT" w:eastAsia="TimesNewRomanPSMT" w:hAnsi="TimesNewRomanPSMT"/>
          <w:color w:val="000000"/>
          <w:sz w:val="20"/>
          <w:lang w:val="en-US"/>
        </w:rPr>
        <w:t>(… existing texts …)</w:t>
      </w:r>
    </w:p>
    <w:p w14:paraId="5D0BD71A" w14:textId="77777777" w:rsidR="00DA7094" w:rsidRDefault="00DA7094" w:rsidP="004D34B0">
      <w:pPr>
        <w:rPr>
          <w:rFonts w:ascii="TimesNewRomanPSMT" w:eastAsia="TimesNewRomanPSMT" w:hAnsi="TimesNewRomanPSMT"/>
          <w:color w:val="000000"/>
          <w:sz w:val="20"/>
          <w:lang w:val="en-US"/>
        </w:rPr>
      </w:pPr>
    </w:p>
    <w:p w14:paraId="431A5A69" w14:textId="7A67CB18" w:rsidR="007166DF" w:rsidDel="007166DF" w:rsidRDefault="00BE42AF" w:rsidP="007166DF">
      <w:pPr>
        <w:pStyle w:val="T"/>
        <w:rPr>
          <w:del w:id="105" w:author="Huang, Po-kai" w:date="2018-08-24T12:04:00Z"/>
          <w:w w:val="100"/>
        </w:rPr>
      </w:pPr>
      <w:del w:id="106" w:author="Huang, Po-kai" w:date="2018-08-24T12:04:00Z">
        <w:r w:rsidDel="007166DF">
          <w:rPr>
            <w:rFonts w:ascii="TimesNewRomanPSMT" w:eastAsia="TimesNewRomanPSMT" w:hAnsi="TimesNewRomanPSMT"/>
            <w:color w:val="FF0000"/>
          </w:rPr>
          <w:delText xml:space="preserve"> </w:delText>
        </w:r>
        <w:r w:rsidR="007166DF" w:rsidDel="007166DF">
          <w:rPr>
            <w:w w:val="100"/>
          </w:rPr>
          <w:delText xml:space="preserve">An HE STA that sends a Control frame in an HE ER SU PPDU format </w:delText>
        </w:r>
        <w:commentRangeStart w:id="107"/>
        <w:r w:rsidR="007166DF" w:rsidDel="007166DF">
          <w:rPr>
            <w:w w:val="100"/>
          </w:rPr>
          <w:delText xml:space="preserve">shall </w:delText>
        </w:r>
      </w:del>
      <w:commentRangeEnd w:id="107"/>
      <w:r w:rsidR="003F0C7E">
        <w:rPr>
          <w:rStyle w:val="CommentReference"/>
          <w:rFonts w:ascii="Calibri" w:eastAsia="Malgun Gothic" w:hAnsi="Calibri"/>
          <w:color w:val="auto"/>
          <w:w w:val="100"/>
          <w:lang w:val="en-GB" w:eastAsia="en-US"/>
        </w:rPr>
        <w:commentReference w:id="107"/>
      </w:r>
      <w:del w:id="108" w:author="Huang, Po-kai" w:date="2018-08-24T12:04:00Z">
        <w:r w:rsidR="007166DF" w:rsidDel="007166DF">
          <w:rPr>
            <w:w w:val="100"/>
          </w:rPr>
          <w:delText>use:</w:delText>
        </w:r>
      </w:del>
    </w:p>
    <w:p w14:paraId="650B3F5E" w14:textId="158FA83B" w:rsidR="007166DF" w:rsidDel="007166DF" w:rsidRDefault="007166DF" w:rsidP="007166DF">
      <w:pPr>
        <w:pStyle w:val="DL"/>
        <w:numPr>
          <w:ilvl w:val="0"/>
          <w:numId w:val="61"/>
        </w:numPr>
        <w:tabs>
          <w:tab w:val="clear" w:pos="640"/>
          <w:tab w:val="left" w:pos="600"/>
        </w:tabs>
        <w:suppressAutoHyphens w:val="0"/>
        <w:ind w:left="640"/>
        <w:rPr>
          <w:del w:id="109" w:author="Huang, Po-kai" w:date="2018-08-24T12:04:00Z"/>
          <w:w w:val="100"/>
        </w:rPr>
      </w:pPr>
      <w:del w:id="110" w:author="Huang, Po-kai" w:date="2018-08-24T12:04:00Z">
        <w:r w:rsidDel="007166DF">
          <w:rPr>
            <w:w w:val="100"/>
          </w:rPr>
          <w:delText>DCM encoding if the most recent successfully received PPDU sent by the HE STA, after association, to the STA soliciting the control frame used DCM; otherwise the STA shall not use DCM for the Control frame.</w:delText>
        </w:r>
      </w:del>
    </w:p>
    <w:p w14:paraId="7B8ADD79" w14:textId="457D958B" w:rsidR="007166DF" w:rsidDel="007166DF" w:rsidRDefault="007166DF" w:rsidP="007166DF">
      <w:pPr>
        <w:pStyle w:val="DL"/>
        <w:numPr>
          <w:ilvl w:val="0"/>
          <w:numId w:val="61"/>
        </w:numPr>
        <w:tabs>
          <w:tab w:val="clear" w:pos="640"/>
          <w:tab w:val="left" w:pos="600"/>
        </w:tabs>
        <w:suppressAutoHyphens w:val="0"/>
        <w:ind w:left="640"/>
        <w:rPr>
          <w:del w:id="111" w:author="Huang, Po-kai" w:date="2018-08-24T12:04:00Z"/>
          <w:w w:val="100"/>
        </w:rPr>
      </w:pPr>
      <w:del w:id="112" w:author="Huang, Po-kai" w:date="2018-08-24T12:04:00Z">
        <w:r w:rsidDel="007166DF">
          <w:rPr>
            <w:w w:val="100"/>
          </w:rPr>
          <w:delText>106-tone HE ER SU PPDU if the most recent successfully received PPDU sent by the HE STA, after association, to the STA soliciting the control frame was a 106-tone HE ER SU PPDU; otherwise the STA shall not use a 106-tone HE ER SU PPDU for the Control frame.</w:delText>
        </w:r>
        <w:r w:rsidDel="007166DF">
          <w:rPr>
            <w:vanish/>
            <w:w w:val="100"/>
          </w:rPr>
          <w:delText>(#12653)</w:delText>
        </w:r>
      </w:del>
      <w:ins w:id="113" w:author="Stacey, Robert" w:date="2018-09-07T10:33:00Z">
        <w:r w:rsidR="00D300C2">
          <w:rPr>
            <w:w w:val="100"/>
          </w:rPr>
          <w:t>(#</w:t>
        </w:r>
      </w:ins>
      <w:ins w:id="114" w:author="Stacey, Robert" w:date="2018-09-07T10:34:00Z">
        <w:r w:rsidR="00D300C2">
          <w:rPr>
            <w:w w:val="100"/>
          </w:rPr>
          <w:t>16687, #16689)</w:t>
        </w:r>
      </w:ins>
    </w:p>
    <w:p w14:paraId="7DDDE75C" w14:textId="72A6EFBB" w:rsidR="007166DF" w:rsidRDefault="00D300C2" w:rsidP="00D300C2">
      <w:pPr>
        <w:pStyle w:val="DL"/>
        <w:tabs>
          <w:tab w:val="clear" w:pos="640"/>
          <w:tab w:val="left" w:pos="600"/>
        </w:tabs>
        <w:suppressAutoHyphens w:val="0"/>
        <w:ind w:left="0" w:firstLine="0"/>
        <w:rPr>
          <w:rFonts w:ascii="TimesNewRomanPSMT" w:hAnsi="TimesNewRomanPSMT"/>
          <w:w w:val="100"/>
          <w:sz w:val="18"/>
          <w:szCs w:val="18"/>
          <w:lang w:val="en-GB"/>
        </w:rPr>
      </w:pPr>
      <w:r w:rsidRPr="00D300C2">
        <w:rPr>
          <w:rFonts w:ascii="TimesNewRomanPSMT" w:hAnsi="TimesNewRomanPSMT"/>
          <w:w w:val="100"/>
          <w:sz w:val="18"/>
          <w:szCs w:val="18"/>
          <w:lang w:val="en-GB"/>
        </w:rPr>
        <w:t>NOTE—TX parameter switching occurs in subsequent TXOPs. A STA that solicits a Control frame from a peer STA</w:t>
      </w:r>
      <w:r w:rsidRPr="00D300C2">
        <w:rPr>
          <w:rFonts w:ascii="TimesNewRomanPSMT" w:hAnsi="TimesNewRomanPSMT"/>
          <w:w w:val="100"/>
          <w:sz w:val="18"/>
          <w:szCs w:val="18"/>
          <w:lang w:val="en-GB"/>
        </w:rPr>
        <w:br/>
        <w:t>accounts for the TX parameter of the Control frame to calculate the expected duration of the TXOP. The responding</w:t>
      </w:r>
      <w:r w:rsidRPr="00D300C2">
        <w:rPr>
          <w:rFonts w:ascii="TimesNewRomanPSMT" w:hAnsi="TimesNewRomanPSMT"/>
          <w:w w:val="100"/>
          <w:sz w:val="18"/>
          <w:szCs w:val="18"/>
          <w:lang w:val="en-GB"/>
        </w:rPr>
        <w:br/>
        <w:t>STA determines that the most recent PPDU sent to the soliciting STA is successfully received if it receives an immediate</w:t>
      </w:r>
      <w:r w:rsidRPr="00D300C2">
        <w:rPr>
          <w:rFonts w:ascii="TimesNewRomanPSMT" w:hAnsi="TimesNewRomanPSMT"/>
          <w:w w:val="100"/>
          <w:sz w:val="18"/>
          <w:szCs w:val="18"/>
          <w:lang w:val="en-GB"/>
        </w:rPr>
        <w:br/>
        <w:t>acknowledgment by the soliciting STA in response to the PPDU.</w:t>
      </w:r>
    </w:p>
    <w:p w14:paraId="0947C715" w14:textId="77777777" w:rsidR="00D300C2" w:rsidRDefault="00D300C2" w:rsidP="00D300C2">
      <w:pPr>
        <w:pStyle w:val="DL"/>
        <w:tabs>
          <w:tab w:val="clear" w:pos="640"/>
          <w:tab w:val="left" w:pos="600"/>
        </w:tabs>
        <w:suppressAutoHyphens w:val="0"/>
        <w:ind w:left="0" w:firstLine="0"/>
        <w:rPr>
          <w:w w:val="100"/>
        </w:rPr>
      </w:pPr>
    </w:p>
    <w:p w14:paraId="6A30F5D6" w14:textId="77777777" w:rsidR="007166DF" w:rsidRDefault="007166DF" w:rsidP="007166DF">
      <w:pPr>
        <w:rPr>
          <w:rFonts w:ascii="TimesNewRomanPSMT" w:eastAsia="TimesNewRomanPSMT" w:hAnsi="TimesNewRomanPSMT"/>
          <w:color w:val="000000"/>
          <w:sz w:val="20"/>
          <w:lang w:val="en-US"/>
        </w:rPr>
      </w:pPr>
      <w:r>
        <w:rPr>
          <w:rFonts w:ascii="TimesNewRomanPSMT" w:eastAsia="TimesNewRomanPSMT" w:hAnsi="TimesNewRomanPSMT"/>
          <w:color w:val="000000"/>
          <w:sz w:val="20"/>
          <w:lang w:val="en-US"/>
        </w:rPr>
        <w:t>(… existing texts …)</w:t>
      </w:r>
    </w:p>
    <w:p w14:paraId="45019EAC" w14:textId="77777777" w:rsidR="007166DF" w:rsidDel="00B75886" w:rsidRDefault="007166DF" w:rsidP="007166DF">
      <w:pPr>
        <w:pStyle w:val="DL"/>
        <w:tabs>
          <w:tab w:val="clear" w:pos="640"/>
          <w:tab w:val="left" w:pos="600"/>
        </w:tabs>
        <w:suppressAutoHyphens w:val="0"/>
        <w:rPr>
          <w:del w:id="115" w:author="Stacey, Robert" w:date="2018-09-05T17:25:00Z"/>
          <w:w w:val="100"/>
        </w:rPr>
      </w:pPr>
    </w:p>
    <w:p w14:paraId="70C54E55" w14:textId="555E2DFF" w:rsidR="009F6AC6" w:rsidDel="00B75886" w:rsidRDefault="009F6AC6" w:rsidP="007166DF">
      <w:pPr>
        <w:pStyle w:val="T"/>
        <w:rPr>
          <w:del w:id="116" w:author="Stacey, Robert" w:date="2018-09-05T17:25:00Z"/>
          <w:w w:val="100"/>
        </w:rPr>
      </w:pPr>
    </w:p>
    <w:p w14:paraId="7597BB7C" w14:textId="5DDF40D1" w:rsidR="0058162E" w:rsidRPr="00011A3B" w:rsidRDefault="0058162E" w:rsidP="004D34B0">
      <w:pPr>
        <w:rPr>
          <w:rFonts w:ascii="TimesNewRomanPSMT" w:eastAsia="TimesNewRomanPSMT" w:hAnsi="TimesNewRomanPSMT"/>
          <w:color w:val="FF0000"/>
          <w:sz w:val="20"/>
          <w:lang w:val="en-US"/>
        </w:rPr>
      </w:pPr>
    </w:p>
    <w:sectPr w:rsidR="0058162E" w:rsidRPr="00011A3B" w:rsidSect="00654B3B">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Stacey, Robert" w:date="2018-09-06T10:19:00Z" w:initials="SR">
    <w:p w14:paraId="101A0F62" w14:textId="70F0D308" w:rsidR="00EA6B82" w:rsidRDefault="00EA6B82">
      <w:pPr>
        <w:pStyle w:val="CommentText"/>
      </w:pPr>
      <w:r>
        <w:rPr>
          <w:rStyle w:val="CommentReference"/>
        </w:rPr>
        <w:annotationRef/>
      </w:r>
      <w:r w:rsidR="00327E1C">
        <w:rPr>
          <w:rStyle w:val="CommentReference"/>
        </w:rPr>
        <w:t>T</w:t>
      </w:r>
      <w:r>
        <w:t>his statement is contradicts statement below.</w:t>
      </w:r>
      <w:r w:rsidR="00327E1C">
        <w:t xml:space="preserve"> Does this statement take precedence over the statement below?</w:t>
      </w:r>
    </w:p>
  </w:comment>
  <w:comment w:id="6" w:author="Stacey, Robert" w:date="2018-09-06T15:47:00Z" w:initials="SR">
    <w:p w14:paraId="5E0727F5" w14:textId="13124E6B" w:rsidR="00EA6B82" w:rsidRDefault="00EA6B82">
      <w:pPr>
        <w:pStyle w:val="CommentText"/>
      </w:pPr>
      <w:r>
        <w:rPr>
          <w:rStyle w:val="CommentReference"/>
        </w:rPr>
        <w:annotationRef/>
      </w:r>
      <w:r>
        <w:t xml:space="preserve">What if the HE ER SU PPDU carries a Trigger frame? </w:t>
      </w:r>
    </w:p>
  </w:comment>
  <w:comment w:id="9" w:author="Stacey, Robert" w:date="2018-09-06T11:09:00Z" w:initials="SR">
    <w:p w14:paraId="08FAA00A" w14:textId="05998673" w:rsidR="00EA6B82" w:rsidRDefault="00EA6B82">
      <w:pPr>
        <w:pStyle w:val="CommentText"/>
      </w:pPr>
      <w:r>
        <w:rPr>
          <w:rStyle w:val="CommentReference"/>
        </w:rPr>
        <w:annotationRef/>
      </w:r>
      <w:r w:rsidR="00327E1C">
        <w:t>The “shalls” in this statemet are problematic because they require</w:t>
      </w:r>
      <w:r>
        <w:t xml:space="preserve"> that a STA keep track of PPDU format last transmitted to </w:t>
      </w:r>
      <w:r w:rsidR="00327E1C">
        <w:t>each STA and use that information in a low level ack mechanism to each of those STAs.</w:t>
      </w:r>
    </w:p>
    <w:p w14:paraId="1D087C3C" w14:textId="77777777" w:rsidR="005902D7" w:rsidRDefault="005902D7">
      <w:pPr>
        <w:pStyle w:val="CommentText"/>
      </w:pPr>
    </w:p>
    <w:p w14:paraId="6992D88B" w14:textId="1F14ACE8" w:rsidR="005902D7" w:rsidRDefault="005902D7">
      <w:pPr>
        <w:pStyle w:val="CommentText"/>
      </w:pPr>
      <w:r>
        <w:t>A particular implementation might use such a mechanism, but it should not be required of all implementations.</w:t>
      </w:r>
    </w:p>
  </w:comment>
  <w:comment w:id="14" w:author="Stacey, Robert" w:date="2018-09-06T15:43:00Z" w:initials="SR">
    <w:p w14:paraId="66C27059" w14:textId="236E6AE2" w:rsidR="00EA6B82" w:rsidRDefault="00EA6B82">
      <w:pPr>
        <w:pStyle w:val="CommentText"/>
      </w:pPr>
      <w:r>
        <w:rPr>
          <w:rStyle w:val="CommentReference"/>
        </w:rPr>
        <w:annotationRef/>
      </w:r>
      <w:r>
        <w:t>Why limit to HE SU PPDU? There are no statements covering HE MU PPDU.</w:t>
      </w:r>
    </w:p>
  </w:comment>
  <w:comment w:id="15" w:author="Stacey, Robert" w:date="2018-09-06T15:48:00Z" w:initials="SR">
    <w:p w14:paraId="6B687317" w14:textId="018C74DD" w:rsidR="00EA6B82" w:rsidRDefault="00EA6B82">
      <w:pPr>
        <w:pStyle w:val="CommentText"/>
      </w:pPr>
      <w:r>
        <w:rPr>
          <w:rStyle w:val="CommentReference"/>
        </w:rPr>
        <w:annotationRef/>
      </w:r>
      <w:r>
        <w:t>What if the HE SU PPDU is a 160/80+80 MHz, 80 MHz or 40 MHz PPDU? Should the STA still respond with a 20 MHz HE ER SU PPDU?</w:t>
      </w:r>
    </w:p>
  </w:comment>
  <w:comment w:id="18" w:author="Stacey, Robert" w:date="2018-09-06T10:55:00Z" w:initials="SR">
    <w:p w14:paraId="1B49E7A5" w14:textId="77777777" w:rsidR="00EA6B82" w:rsidRDefault="00EA6B82">
      <w:pPr>
        <w:pStyle w:val="CommentText"/>
      </w:pPr>
      <w:r>
        <w:rPr>
          <w:rStyle w:val="CommentReference"/>
        </w:rPr>
        <w:annotationRef/>
      </w:r>
      <w:r>
        <w:t>Requires that a STA keep track of the PPDU format last sent to the STA to which it is responding. This is problematic for a low level ack mechanism</w:t>
      </w:r>
    </w:p>
    <w:p w14:paraId="7D485664" w14:textId="77777777" w:rsidR="00EA6B82" w:rsidRDefault="00EA6B82">
      <w:pPr>
        <w:pStyle w:val="CommentText"/>
      </w:pPr>
    </w:p>
    <w:p w14:paraId="234A1619" w14:textId="71815083" w:rsidR="00EA6B82" w:rsidRDefault="00EA6B82">
      <w:pPr>
        <w:pStyle w:val="CommentText"/>
      </w:pPr>
      <w:r>
        <w:t>Also, using HE ER SU PPDU for data doesn’t mean it is appropriate for control response frames. A long data PPDU might benefit from the more robust header, while a control response frame does not.</w:t>
      </w:r>
    </w:p>
  </w:comment>
  <w:comment w:id="107" w:author="Stacey, Robert" w:date="2018-09-06T15:59:00Z" w:initials="SR">
    <w:p w14:paraId="59836562" w14:textId="5B401F7B" w:rsidR="00EA6B82" w:rsidRDefault="00EA6B82">
      <w:pPr>
        <w:pStyle w:val="CommentText"/>
      </w:pPr>
      <w:r>
        <w:rPr>
          <w:rStyle w:val="CommentReference"/>
        </w:rPr>
        <w:annotationRef/>
      </w:r>
      <w:r>
        <w:t>Problematic because it requires the STA to keep track of the DCM and 106-tone use in the last PPDU sent to the soliciting STA and use the information in a low level ack mechanism</w:t>
      </w:r>
      <w:r w:rsidR="00993BC3">
        <w:t>.</w:t>
      </w:r>
    </w:p>
    <w:p w14:paraId="20D550C5" w14:textId="77777777" w:rsidR="00993BC3" w:rsidRDefault="00993BC3">
      <w:pPr>
        <w:pStyle w:val="CommentText"/>
      </w:pPr>
    </w:p>
    <w:p w14:paraId="4604A346" w14:textId="77777777" w:rsidR="00993BC3" w:rsidRDefault="00993BC3">
      <w:pPr>
        <w:pStyle w:val="CommentText"/>
      </w:pPr>
      <w:r>
        <w:t>A STA should have the option of using the most robust modulation for control response frames irrespective of how data frames are modulated.</w:t>
      </w:r>
    </w:p>
    <w:p w14:paraId="3AF89C5B" w14:textId="77777777" w:rsidR="00993BC3" w:rsidRDefault="00993BC3">
      <w:pPr>
        <w:pStyle w:val="CommentText"/>
      </w:pPr>
    </w:p>
    <w:p w14:paraId="42D3EEE5" w14:textId="148A9301" w:rsidR="00993BC3" w:rsidRDefault="00993BC3">
      <w:pPr>
        <w:pStyle w:val="CommentText"/>
      </w:pPr>
      <w:r>
        <w:t>A STA should also be able to adapt the modulation for control response frames. For example, a STA may send an ack without DCM and then if it sees a retransmission of the same frame, transmit the ack using DCM.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1A0F62" w15:done="0"/>
  <w15:commentEx w15:paraId="5E0727F5" w15:done="0"/>
  <w15:commentEx w15:paraId="6992D88B" w15:done="0"/>
  <w15:commentEx w15:paraId="66C27059" w15:done="0"/>
  <w15:commentEx w15:paraId="6B687317" w15:done="0"/>
  <w15:commentEx w15:paraId="234A1619" w15:done="0"/>
  <w15:commentEx w15:paraId="42D3EE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DC8BA" w14:textId="77777777" w:rsidR="00A52AA8" w:rsidRDefault="00A52AA8">
      <w:r>
        <w:separator/>
      </w:r>
    </w:p>
  </w:endnote>
  <w:endnote w:type="continuationSeparator" w:id="0">
    <w:p w14:paraId="4A96C7A8" w14:textId="77777777" w:rsidR="00A52AA8" w:rsidRDefault="00A5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EA6B82" w:rsidRDefault="00EA6B8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765B1">
      <w:rPr>
        <w:noProof/>
      </w:rPr>
      <w:t>5</w:t>
    </w:r>
    <w:r>
      <w:rPr>
        <w:noProof/>
      </w:rPr>
      <w:fldChar w:fldCharType="end"/>
    </w:r>
    <w:r>
      <w:tab/>
    </w:r>
    <w:r>
      <w:rPr>
        <w:lang w:eastAsia="ko-KR"/>
      </w:rPr>
      <w:t>Po-Kai Huang</w:t>
    </w:r>
    <w:r>
      <w:t>, Intel Corporation</w:t>
    </w:r>
  </w:p>
  <w:p w14:paraId="6528C5E2" w14:textId="77777777" w:rsidR="00EA6B82" w:rsidRDefault="00EA6B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E5351" w14:textId="77777777" w:rsidR="00A52AA8" w:rsidRDefault="00A52AA8">
      <w:r>
        <w:separator/>
      </w:r>
    </w:p>
  </w:footnote>
  <w:footnote w:type="continuationSeparator" w:id="0">
    <w:p w14:paraId="1D2CAEA2" w14:textId="77777777" w:rsidR="00A52AA8" w:rsidRDefault="00A52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73E419A4" w:rsidR="00EA6B82" w:rsidRDefault="00EA6B82">
    <w:pPr>
      <w:pStyle w:val="Header"/>
      <w:tabs>
        <w:tab w:val="clear" w:pos="6480"/>
        <w:tab w:val="center" w:pos="4680"/>
        <w:tab w:val="right" w:pos="9360"/>
      </w:tabs>
      <w:rPr>
        <w:lang w:eastAsia="ko-KR"/>
      </w:rPr>
    </w:pPr>
    <w:r>
      <w:rPr>
        <w:lang w:eastAsia="ko-KR"/>
      </w:rPr>
      <w:t xml:space="preserve">September </w:t>
    </w:r>
    <w:r>
      <w:t>201</w:t>
    </w:r>
    <w:r>
      <w:rPr>
        <w:lang w:eastAsia="ko-KR"/>
      </w:rPr>
      <w:t>8</w:t>
    </w:r>
    <w:r>
      <w:tab/>
    </w:r>
    <w:r>
      <w:tab/>
    </w:r>
    <w:fldSimple w:instr=" TITLE  \* MERGEFORMAT ">
      <w:r>
        <w:t>doc.: IEEE 802.11-18/1519r</w:t>
      </w:r>
    </w:fldSimple>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0E8776"/>
    <w:lvl w:ilvl="0">
      <w:numFmt w:val="bullet"/>
      <w:lvlText w:val="*"/>
      <w:lvlJc w:val="left"/>
    </w:lvl>
  </w:abstractNum>
  <w:abstractNum w:abstractNumId="1" w15:restartNumberingAfterBreak="0">
    <w:nsid w:val="113A0810"/>
    <w:multiLevelType w:val="hybridMultilevel"/>
    <w:tmpl w:val="C73013CC"/>
    <w:lvl w:ilvl="0" w:tplc="51A20D26">
      <w:start w:val="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773E6"/>
    <w:multiLevelType w:val="hybridMultilevel"/>
    <w:tmpl w:val="1AC6626E"/>
    <w:lvl w:ilvl="0" w:tplc="C0D8C8A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D258C"/>
    <w:multiLevelType w:val="hybridMultilevel"/>
    <w:tmpl w:val="B2F4D05E"/>
    <w:lvl w:ilvl="0" w:tplc="7BEEFC2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2"/>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4"/>
  </w:num>
  <w:num w:numId="25">
    <w:abstractNumId w:val="6"/>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0.7.5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7.5.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7.5.8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16.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37 "/>
        <w:legacy w:legacy="1" w:legacySpace="0" w:legacyIndent="0"/>
        <w:lvlJc w:val="left"/>
        <w:pPr>
          <w:ind w:left="612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start w:val="1"/>
        <w:numFmt w:val="bullet"/>
        <w:lvlText w:val="9.3.4.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lang w:val="en-GB"/>
        </w:rPr>
      </w:lvl>
    </w:lvlOverride>
  </w:num>
  <w:num w:numId="46">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start w:val="1"/>
        <w:numFmt w:val="bullet"/>
        <w:lvlText w:val="11.1.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1.1.4.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6">
    <w:abstractNumId w:val="0"/>
    <w:lvlOverride w:ilvl="0">
      <w:lvl w:ilvl="0">
        <w:start w:val="1"/>
        <w:numFmt w:val="bullet"/>
        <w:lvlText w:val="9.4.2.27 "/>
        <w:legacy w:legacy="1" w:legacySpace="0" w:legacyIndent="0"/>
        <w:lvlJc w:val="left"/>
        <w:pPr>
          <w:ind w:left="270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27.15.3 "/>
        <w:legacy w:legacy="1" w:legacySpace="0" w:legacyIndent="0"/>
        <w:lvlJc w:val="left"/>
        <w:rPr>
          <w:rFonts w:ascii="Arial" w:hAnsi="Arial" w:hint="default"/>
          <w:b/>
          <w:i w:val="0"/>
          <w:strike w:val="0"/>
          <w:color w:val="000000"/>
          <w:sz w:val="20"/>
          <w:u w:val="none"/>
        </w:rPr>
      </w:lvl>
    </w:lvlOverride>
  </w:num>
  <w:num w:numId="59">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60">
    <w:abstractNumId w:val="0"/>
    <w:lvlOverride w:ilvl="0">
      <w:lvl w:ilvl="0">
        <w:start w:val="1"/>
        <w:numFmt w:val="bullet"/>
        <w:lvlText w:val="27.15.2 "/>
        <w:legacy w:legacy="1" w:legacySpace="0" w:legacyIndent="0"/>
        <w:lvlJc w:val="left"/>
        <w:rPr>
          <w:rFonts w:ascii="Arial" w:hAnsi="Arial" w:hint="default"/>
          <w:b/>
          <w:i w:val="0"/>
          <w:strike w:val="0"/>
          <w:color w:val="000000"/>
          <w:sz w:val="20"/>
          <w:u w:val="none"/>
        </w:rPr>
      </w:lvl>
    </w:lvlOverride>
  </w:num>
  <w:num w:numId="6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62">
    <w:abstractNumId w:val="5"/>
  </w:num>
  <w:num w:numId="63">
    <w:abstractNumId w:val="3"/>
  </w:num>
  <w:num w:numId="64">
    <w:abstractNumId w:val="1"/>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Robert">
    <w15:presenceInfo w15:providerId="AD" w15:userId="S-1-5-21-725345543-602162358-527237240-2361357"/>
  </w15:person>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E19"/>
    <w:rsid w:val="0000242B"/>
    <w:rsid w:val="000045FA"/>
    <w:rsid w:val="00006DBB"/>
    <w:rsid w:val="00006F5B"/>
    <w:rsid w:val="0000743C"/>
    <w:rsid w:val="00010923"/>
    <w:rsid w:val="00010A8B"/>
    <w:rsid w:val="00010BCE"/>
    <w:rsid w:val="00010DC2"/>
    <w:rsid w:val="00011675"/>
    <w:rsid w:val="00011A3B"/>
    <w:rsid w:val="00011DDD"/>
    <w:rsid w:val="00013F87"/>
    <w:rsid w:val="00014E17"/>
    <w:rsid w:val="000157CC"/>
    <w:rsid w:val="0001607B"/>
    <w:rsid w:val="000163C1"/>
    <w:rsid w:val="00017D25"/>
    <w:rsid w:val="0002184C"/>
    <w:rsid w:val="000230FB"/>
    <w:rsid w:val="00024344"/>
    <w:rsid w:val="00024487"/>
    <w:rsid w:val="00025718"/>
    <w:rsid w:val="00027D05"/>
    <w:rsid w:val="000348B1"/>
    <w:rsid w:val="000359F2"/>
    <w:rsid w:val="000368C8"/>
    <w:rsid w:val="00037D1D"/>
    <w:rsid w:val="000405C4"/>
    <w:rsid w:val="00041260"/>
    <w:rsid w:val="00041F7D"/>
    <w:rsid w:val="000437A5"/>
    <w:rsid w:val="000442DA"/>
    <w:rsid w:val="00046AD7"/>
    <w:rsid w:val="0004715B"/>
    <w:rsid w:val="00047A89"/>
    <w:rsid w:val="00052123"/>
    <w:rsid w:val="00061480"/>
    <w:rsid w:val="00062E86"/>
    <w:rsid w:val="00063244"/>
    <w:rsid w:val="00063D39"/>
    <w:rsid w:val="00066ADB"/>
    <w:rsid w:val="0006732A"/>
    <w:rsid w:val="0007025D"/>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87123"/>
    <w:rsid w:val="00090640"/>
    <w:rsid w:val="00092AC6"/>
    <w:rsid w:val="000937D9"/>
    <w:rsid w:val="00094FFA"/>
    <w:rsid w:val="000975D0"/>
    <w:rsid w:val="000977B2"/>
    <w:rsid w:val="000A2C67"/>
    <w:rsid w:val="000A7B7B"/>
    <w:rsid w:val="000B0557"/>
    <w:rsid w:val="000B11CF"/>
    <w:rsid w:val="000B5198"/>
    <w:rsid w:val="000D06F4"/>
    <w:rsid w:val="000D11DB"/>
    <w:rsid w:val="000D1435"/>
    <w:rsid w:val="000D174A"/>
    <w:rsid w:val="000D276A"/>
    <w:rsid w:val="000D2F1B"/>
    <w:rsid w:val="000D5187"/>
    <w:rsid w:val="000D5EBD"/>
    <w:rsid w:val="000D674F"/>
    <w:rsid w:val="000E0494"/>
    <w:rsid w:val="000E1C37"/>
    <w:rsid w:val="000E1D7B"/>
    <w:rsid w:val="000E4B82"/>
    <w:rsid w:val="000E650D"/>
    <w:rsid w:val="000E720C"/>
    <w:rsid w:val="000F0096"/>
    <w:rsid w:val="000F1DF4"/>
    <w:rsid w:val="000F2F7B"/>
    <w:rsid w:val="000F4937"/>
    <w:rsid w:val="000F5088"/>
    <w:rsid w:val="000F59C0"/>
    <w:rsid w:val="000F685B"/>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5757"/>
    <w:rsid w:val="00125DA2"/>
    <w:rsid w:val="001275D7"/>
    <w:rsid w:val="00131357"/>
    <w:rsid w:val="00134114"/>
    <w:rsid w:val="001343A8"/>
    <w:rsid w:val="001376CD"/>
    <w:rsid w:val="00137ADC"/>
    <w:rsid w:val="001408FE"/>
    <w:rsid w:val="00140EC4"/>
    <w:rsid w:val="0014478E"/>
    <w:rsid w:val="001448D8"/>
    <w:rsid w:val="001450BB"/>
    <w:rsid w:val="00145235"/>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7686A"/>
    <w:rsid w:val="00180D2B"/>
    <w:rsid w:val="001812B0"/>
    <w:rsid w:val="00181423"/>
    <w:rsid w:val="0018213B"/>
    <w:rsid w:val="001835FB"/>
    <w:rsid w:val="00183F4C"/>
    <w:rsid w:val="0018437B"/>
    <w:rsid w:val="00186D69"/>
    <w:rsid w:val="00187129"/>
    <w:rsid w:val="0019164F"/>
    <w:rsid w:val="001916B2"/>
    <w:rsid w:val="00192C6E"/>
    <w:rsid w:val="00193C39"/>
    <w:rsid w:val="001943F7"/>
    <w:rsid w:val="001A0EDB"/>
    <w:rsid w:val="001A14ED"/>
    <w:rsid w:val="001A2240"/>
    <w:rsid w:val="001A2AA8"/>
    <w:rsid w:val="001A5BA0"/>
    <w:rsid w:val="001A67D9"/>
    <w:rsid w:val="001B0087"/>
    <w:rsid w:val="001B10F5"/>
    <w:rsid w:val="001B2326"/>
    <w:rsid w:val="001B252D"/>
    <w:rsid w:val="001B2904"/>
    <w:rsid w:val="001B4F2B"/>
    <w:rsid w:val="001B559D"/>
    <w:rsid w:val="001B63BC"/>
    <w:rsid w:val="001B656F"/>
    <w:rsid w:val="001C063D"/>
    <w:rsid w:val="001C2D5D"/>
    <w:rsid w:val="001C7CCE"/>
    <w:rsid w:val="001D15ED"/>
    <w:rsid w:val="001D328B"/>
    <w:rsid w:val="001D4A93"/>
    <w:rsid w:val="001D6AA6"/>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20C31"/>
    <w:rsid w:val="0022139A"/>
    <w:rsid w:val="002239F2"/>
    <w:rsid w:val="00224957"/>
    <w:rsid w:val="00225508"/>
    <w:rsid w:val="00225570"/>
    <w:rsid w:val="00230D4D"/>
    <w:rsid w:val="002323FE"/>
    <w:rsid w:val="002329AF"/>
    <w:rsid w:val="00232C63"/>
    <w:rsid w:val="00233E91"/>
    <w:rsid w:val="00234C13"/>
    <w:rsid w:val="002369FD"/>
    <w:rsid w:val="00236A7E"/>
    <w:rsid w:val="00236D6B"/>
    <w:rsid w:val="0023760E"/>
    <w:rsid w:val="0023760F"/>
    <w:rsid w:val="00237985"/>
    <w:rsid w:val="00240895"/>
    <w:rsid w:val="00240954"/>
    <w:rsid w:val="00241AD7"/>
    <w:rsid w:val="00241B97"/>
    <w:rsid w:val="002440B0"/>
    <w:rsid w:val="002470AC"/>
    <w:rsid w:val="00252D47"/>
    <w:rsid w:val="00255A8B"/>
    <w:rsid w:val="002569BF"/>
    <w:rsid w:val="002617A4"/>
    <w:rsid w:val="00261940"/>
    <w:rsid w:val="00262549"/>
    <w:rsid w:val="0026293A"/>
    <w:rsid w:val="00263092"/>
    <w:rsid w:val="00265470"/>
    <w:rsid w:val="002662A5"/>
    <w:rsid w:val="00267B57"/>
    <w:rsid w:val="0027263C"/>
    <w:rsid w:val="00273257"/>
    <w:rsid w:val="002733C3"/>
    <w:rsid w:val="00274BC1"/>
    <w:rsid w:val="00275BE9"/>
    <w:rsid w:val="002771CF"/>
    <w:rsid w:val="00277F6F"/>
    <w:rsid w:val="00281A5D"/>
    <w:rsid w:val="00281D56"/>
    <w:rsid w:val="00282053"/>
    <w:rsid w:val="002825B1"/>
    <w:rsid w:val="002840C6"/>
    <w:rsid w:val="00284C5E"/>
    <w:rsid w:val="0028597E"/>
    <w:rsid w:val="00287E18"/>
    <w:rsid w:val="00291A10"/>
    <w:rsid w:val="00294B37"/>
    <w:rsid w:val="0029548E"/>
    <w:rsid w:val="00296543"/>
    <w:rsid w:val="002A195C"/>
    <w:rsid w:val="002A40FE"/>
    <w:rsid w:val="002A4A61"/>
    <w:rsid w:val="002B144B"/>
    <w:rsid w:val="002B3C00"/>
    <w:rsid w:val="002B4CFD"/>
    <w:rsid w:val="002C0375"/>
    <w:rsid w:val="002C16F5"/>
    <w:rsid w:val="002C3CD7"/>
    <w:rsid w:val="002C47DC"/>
    <w:rsid w:val="002C61FC"/>
    <w:rsid w:val="002C66AA"/>
    <w:rsid w:val="002C6B4F"/>
    <w:rsid w:val="002C72E1"/>
    <w:rsid w:val="002D1D40"/>
    <w:rsid w:val="002D24FA"/>
    <w:rsid w:val="002D36DC"/>
    <w:rsid w:val="002D4629"/>
    <w:rsid w:val="002D518F"/>
    <w:rsid w:val="002D7ED5"/>
    <w:rsid w:val="002E1B18"/>
    <w:rsid w:val="002E3493"/>
    <w:rsid w:val="002E39A2"/>
    <w:rsid w:val="002E46D8"/>
    <w:rsid w:val="002E6FF6"/>
    <w:rsid w:val="002E7894"/>
    <w:rsid w:val="002F12C4"/>
    <w:rsid w:val="002F17D9"/>
    <w:rsid w:val="002F23EE"/>
    <w:rsid w:val="002F25B2"/>
    <w:rsid w:val="002F2A4B"/>
    <w:rsid w:val="002F2BC5"/>
    <w:rsid w:val="002F3658"/>
    <w:rsid w:val="002F376B"/>
    <w:rsid w:val="002F4F78"/>
    <w:rsid w:val="002F5C8C"/>
    <w:rsid w:val="002F7199"/>
    <w:rsid w:val="002F73D9"/>
    <w:rsid w:val="002F7A8D"/>
    <w:rsid w:val="002F7D11"/>
    <w:rsid w:val="00301183"/>
    <w:rsid w:val="003015F1"/>
    <w:rsid w:val="003024ED"/>
    <w:rsid w:val="00305D6E"/>
    <w:rsid w:val="0030782E"/>
    <w:rsid w:val="00307F5F"/>
    <w:rsid w:val="003131B6"/>
    <w:rsid w:val="0031524B"/>
    <w:rsid w:val="00316708"/>
    <w:rsid w:val="003201FD"/>
    <w:rsid w:val="003214E2"/>
    <w:rsid w:val="00323774"/>
    <w:rsid w:val="00323827"/>
    <w:rsid w:val="00323B7A"/>
    <w:rsid w:val="00325AB6"/>
    <w:rsid w:val="00326084"/>
    <w:rsid w:val="00326B36"/>
    <w:rsid w:val="0032714D"/>
    <w:rsid w:val="00327479"/>
    <w:rsid w:val="0032775F"/>
    <w:rsid w:val="00327E1C"/>
    <w:rsid w:val="003308A8"/>
    <w:rsid w:val="00330F15"/>
    <w:rsid w:val="00332B0D"/>
    <w:rsid w:val="00333442"/>
    <w:rsid w:val="00334365"/>
    <w:rsid w:val="00334577"/>
    <w:rsid w:val="00336337"/>
    <w:rsid w:val="0034133D"/>
    <w:rsid w:val="003449F9"/>
    <w:rsid w:val="00344EC7"/>
    <w:rsid w:val="00346804"/>
    <w:rsid w:val="003479E4"/>
    <w:rsid w:val="00347C43"/>
    <w:rsid w:val="003546AD"/>
    <w:rsid w:val="00354A2D"/>
    <w:rsid w:val="00355D12"/>
    <w:rsid w:val="00356128"/>
    <w:rsid w:val="00357B95"/>
    <w:rsid w:val="00360C87"/>
    <w:rsid w:val="00366AF0"/>
    <w:rsid w:val="003713CA"/>
    <w:rsid w:val="003729FC"/>
    <w:rsid w:val="00372FCA"/>
    <w:rsid w:val="00373245"/>
    <w:rsid w:val="00374C8C"/>
    <w:rsid w:val="00375B2C"/>
    <w:rsid w:val="003766B9"/>
    <w:rsid w:val="00376F16"/>
    <w:rsid w:val="003803EA"/>
    <w:rsid w:val="00382C54"/>
    <w:rsid w:val="0038516A"/>
    <w:rsid w:val="00385654"/>
    <w:rsid w:val="0038601E"/>
    <w:rsid w:val="003906A1"/>
    <w:rsid w:val="00391EA2"/>
    <w:rsid w:val="003924F8"/>
    <w:rsid w:val="003945E3"/>
    <w:rsid w:val="00395A50"/>
    <w:rsid w:val="0039787F"/>
    <w:rsid w:val="003A161F"/>
    <w:rsid w:val="003A1693"/>
    <w:rsid w:val="003A1CC7"/>
    <w:rsid w:val="003A3196"/>
    <w:rsid w:val="003A478D"/>
    <w:rsid w:val="003A5BFF"/>
    <w:rsid w:val="003A65AA"/>
    <w:rsid w:val="003A7FC3"/>
    <w:rsid w:val="003B03CE"/>
    <w:rsid w:val="003B4DAD"/>
    <w:rsid w:val="003B52F2"/>
    <w:rsid w:val="003B76BD"/>
    <w:rsid w:val="003C0D77"/>
    <w:rsid w:val="003C47D1"/>
    <w:rsid w:val="003C58AE"/>
    <w:rsid w:val="003C6A70"/>
    <w:rsid w:val="003C6BAC"/>
    <w:rsid w:val="003C74FF"/>
    <w:rsid w:val="003C7C08"/>
    <w:rsid w:val="003D1D90"/>
    <w:rsid w:val="003D26A5"/>
    <w:rsid w:val="003D281D"/>
    <w:rsid w:val="003D3623"/>
    <w:rsid w:val="003D4734"/>
    <w:rsid w:val="003D5013"/>
    <w:rsid w:val="003D603F"/>
    <w:rsid w:val="003D78F7"/>
    <w:rsid w:val="003E04BA"/>
    <w:rsid w:val="003E1A2F"/>
    <w:rsid w:val="003E5916"/>
    <w:rsid w:val="003E5CD9"/>
    <w:rsid w:val="003E5DE7"/>
    <w:rsid w:val="003E65C4"/>
    <w:rsid w:val="003E667C"/>
    <w:rsid w:val="003E7414"/>
    <w:rsid w:val="003E74A6"/>
    <w:rsid w:val="003E7F99"/>
    <w:rsid w:val="003F0C7E"/>
    <w:rsid w:val="003F0DA2"/>
    <w:rsid w:val="003F2D6C"/>
    <w:rsid w:val="003F3ECD"/>
    <w:rsid w:val="003F4877"/>
    <w:rsid w:val="003F496B"/>
    <w:rsid w:val="003F57B6"/>
    <w:rsid w:val="004014AE"/>
    <w:rsid w:val="00403645"/>
    <w:rsid w:val="00404851"/>
    <w:rsid w:val="004051EE"/>
    <w:rsid w:val="00407339"/>
    <w:rsid w:val="0040735F"/>
    <w:rsid w:val="00407C5B"/>
    <w:rsid w:val="00417ACD"/>
    <w:rsid w:val="00417BC0"/>
    <w:rsid w:val="00421159"/>
    <w:rsid w:val="00426A36"/>
    <w:rsid w:val="00430648"/>
    <w:rsid w:val="0043413E"/>
    <w:rsid w:val="0043567D"/>
    <w:rsid w:val="00440FF1"/>
    <w:rsid w:val="004417F2"/>
    <w:rsid w:val="00442799"/>
    <w:rsid w:val="0044324A"/>
    <w:rsid w:val="00443FBF"/>
    <w:rsid w:val="00444677"/>
    <w:rsid w:val="004446E2"/>
    <w:rsid w:val="004452DF"/>
    <w:rsid w:val="004462DD"/>
    <w:rsid w:val="00446391"/>
    <w:rsid w:val="00447E0D"/>
    <w:rsid w:val="004507E7"/>
    <w:rsid w:val="00450CC0"/>
    <w:rsid w:val="004536A9"/>
    <w:rsid w:val="00456877"/>
    <w:rsid w:val="00457028"/>
    <w:rsid w:val="00457FA3"/>
    <w:rsid w:val="00461841"/>
    <w:rsid w:val="00462172"/>
    <w:rsid w:val="004624A3"/>
    <w:rsid w:val="0047267B"/>
    <w:rsid w:val="00473F40"/>
    <w:rsid w:val="00474300"/>
    <w:rsid w:val="00475A71"/>
    <w:rsid w:val="004765E7"/>
    <w:rsid w:val="00477453"/>
    <w:rsid w:val="00482AD0"/>
    <w:rsid w:val="00482AF6"/>
    <w:rsid w:val="00482CC3"/>
    <w:rsid w:val="00483022"/>
    <w:rsid w:val="00484A7A"/>
    <w:rsid w:val="004852CC"/>
    <w:rsid w:val="004866E1"/>
    <w:rsid w:val="004867B2"/>
    <w:rsid w:val="00486EB3"/>
    <w:rsid w:val="00487A79"/>
    <w:rsid w:val="0049468A"/>
    <w:rsid w:val="004955FF"/>
    <w:rsid w:val="004A0AF4"/>
    <w:rsid w:val="004A2FC2"/>
    <w:rsid w:val="004A3EA8"/>
    <w:rsid w:val="004B0E97"/>
    <w:rsid w:val="004B3824"/>
    <w:rsid w:val="004B493F"/>
    <w:rsid w:val="004B50E4"/>
    <w:rsid w:val="004C0F0A"/>
    <w:rsid w:val="004C12FF"/>
    <w:rsid w:val="004C1A49"/>
    <w:rsid w:val="004C3C2A"/>
    <w:rsid w:val="004C3F6B"/>
    <w:rsid w:val="004C6CAE"/>
    <w:rsid w:val="004C74E8"/>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5091"/>
    <w:rsid w:val="00517ED6"/>
    <w:rsid w:val="00520957"/>
    <w:rsid w:val="00520B8C"/>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8162E"/>
    <w:rsid w:val="00583212"/>
    <w:rsid w:val="00585D8F"/>
    <w:rsid w:val="00586072"/>
    <w:rsid w:val="0058644C"/>
    <w:rsid w:val="005879CA"/>
    <w:rsid w:val="00587F10"/>
    <w:rsid w:val="005902D7"/>
    <w:rsid w:val="00591351"/>
    <w:rsid w:val="00593F3A"/>
    <w:rsid w:val="00596413"/>
    <w:rsid w:val="00596B6A"/>
    <w:rsid w:val="005975A9"/>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33B5"/>
    <w:rsid w:val="005D4779"/>
    <w:rsid w:val="005D5C6E"/>
    <w:rsid w:val="005D7951"/>
    <w:rsid w:val="005E04F5"/>
    <w:rsid w:val="005E1700"/>
    <w:rsid w:val="005E3E49"/>
    <w:rsid w:val="005E768D"/>
    <w:rsid w:val="005F0164"/>
    <w:rsid w:val="005F01EE"/>
    <w:rsid w:val="005F1044"/>
    <w:rsid w:val="005F19DD"/>
    <w:rsid w:val="005F305B"/>
    <w:rsid w:val="005F4AD8"/>
    <w:rsid w:val="005F5ADA"/>
    <w:rsid w:val="005F5FA5"/>
    <w:rsid w:val="005F695C"/>
    <w:rsid w:val="00600A10"/>
    <w:rsid w:val="0060105F"/>
    <w:rsid w:val="00602FE4"/>
    <w:rsid w:val="00604E5C"/>
    <w:rsid w:val="0060558C"/>
    <w:rsid w:val="00605617"/>
    <w:rsid w:val="00607192"/>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F21"/>
    <w:rsid w:val="00635200"/>
    <w:rsid w:val="006358FA"/>
    <w:rsid w:val="006362D2"/>
    <w:rsid w:val="006426C2"/>
    <w:rsid w:val="00644E29"/>
    <w:rsid w:val="006469A1"/>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3567"/>
    <w:rsid w:val="0068429C"/>
    <w:rsid w:val="00685379"/>
    <w:rsid w:val="00686866"/>
    <w:rsid w:val="00686979"/>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269"/>
    <w:rsid w:val="006B6558"/>
    <w:rsid w:val="006C0178"/>
    <w:rsid w:val="006C05D0"/>
    <w:rsid w:val="006C063A"/>
    <w:rsid w:val="006C0E55"/>
    <w:rsid w:val="006C1FA8"/>
    <w:rsid w:val="006C20D4"/>
    <w:rsid w:val="006C2C97"/>
    <w:rsid w:val="006C4205"/>
    <w:rsid w:val="006C4219"/>
    <w:rsid w:val="006C707A"/>
    <w:rsid w:val="006C7B6C"/>
    <w:rsid w:val="006D0996"/>
    <w:rsid w:val="006D1CD8"/>
    <w:rsid w:val="006D2BF9"/>
    <w:rsid w:val="006D2C0F"/>
    <w:rsid w:val="006D3377"/>
    <w:rsid w:val="006D3E5E"/>
    <w:rsid w:val="006D5362"/>
    <w:rsid w:val="006E02DB"/>
    <w:rsid w:val="006E168B"/>
    <w:rsid w:val="006E181A"/>
    <w:rsid w:val="006E2D44"/>
    <w:rsid w:val="006E2D48"/>
    <w:rsid w:val="006E48F2"/>
    <w:rsid w:val="006F38AD"/>
    <w:rsid w:val="006F3DD4"/>
    <w:rsid w:val="006F6897"/>
    <w:rsid w:val="00702926"/>
    <w:rsid w:val="007043EB"/>
    <w:rsid w:val="00704B80"/>
    <w:rsid w:val="0070635E"/>
    <w:rsid w:val="00707A74"/>
    <w:rsid w:val="00711E05"/>
    <w:rsid w:val="007123BE"/>
    <w:rsid w:val="00713B33"/>
    <w:rsid w:val="00715DFA"/>
    <w:rsid w:val="007166DF"/>
    <w:rsid w:val="00720650"/>
    <w:rsid w:val="007208DD"/>
    <w:rsid w:val="007220CF"/>
    <w:rsid w:val="007225B9"/>
    <w:rsid w:val="00722AA8"/>
    <w:rsid w:val="00724942"/>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51A8"/>
    <w:rsid w:val="0075603B"/>
    <w:rsid w:val="0076196C"/>
    <w:rsid w:val="00763833"/>
    <w:rsid w:val="007652BB"/>
    <w:rsid w:val="00766B1A"/>
    <w:rsid w:val="00766DFE"/>
    <w:rsid w:val="00773360"/>
    <w:rsid w:val="00773924"/>
    <w:rsid w:val="00780D29"/>
    <w:rsid w:val="0078235E"/>
    <w:rsid w:val="00783B46"/>
    <w:rsid w:val="00785200"/>
    <w:rsid w:val="00786A15"/>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B4D5D"/>
    <w:rsid w:val="007B616A"/>
    <w:rsid w:val="007B74B2"/>
    <w:rsid w:val="007C0795"/>
    <w:rsid w:val="007C0AF3"/>
    <w:rsid w:val="007C14AD"/>
    <w:rsid w:val="007C1532"/>
    <w:rsid w:val="007C2E26"/>
    <w:rsid w:val="007C3484"/>
    <w:rsid w:val="007C4FDA"/>
    <w:rsid w:val="007C51C0"/>
    <w:rsid w:val="007C6130"/>
    <w:rsid w:val="007C6C61"/>
    <w:rsid w:val="007C6F0E"/>
    <w:rsid w:val="007D0575"/>
    <w:rsid w:val="007D3C15"/>
    <w:rsid w:val="007D4405"/>
    <w:rsid w:val="007D4D44"/>
    <w:rsid w:val="007D50FF"/>
    <w:rsid w:val="007D6B5D"/>
    <w:rsid w:val="007E0717"/>
    <w:rsid w:val="007E0AC3"/>
    <w:rsid w:val="007E21DF"/>
    <w:rsid w:val="007E43A0"/>
    <w:rsid w:val="007E5479"/>
    <w:rsid w:val="007E58AD"/>
    <w:rsid w:val="007F0D29"/>
    <w:rsid w:val="007F215F"/>
    <w:rsid w:val="007F2243"/>
    <w:rsid w:val="007F2366"/>
    <w:rsid w:val="007F6EC7"/>
    <w:rsid w:val="007F73C5"/>
    <w:rsid w:val="007F75A8"/>
    <w:rsid w:val="00802FC5"/>
    <w:rsid w:val="008042F9"/>
    <w:rsid w:val="00806722"/>
    <w:rsid w:val="008067A2"/>
    <w:rsid w:val="00806EFB"/>
    <w:rsid w:val="0081078F"/>
    <w:rsid w:val="00811119"/>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95D"/>
    <w:rsid w:val="00860193"/>
    <w:rsid w:val="00865DAE"/>
    <w:rsid w:val="0086745D"/>
    <w:rsid w:val="008739D8"/>
    <w:rsid w:val="00875B51"/>
    <w:rsid w:val="008776B0"/>
    <w:rsid w:val="0088012D"/>
    <w:rsid w:val="00881C47"/>
    <w:rsid w:val="008820C7"/>
    <w:rsid w:val="00883FD4"/>
    <w:rsid w:val="00884237"/>
    <w:rsid w:val="00887542"/>
    <w:rsid w:val="00887583"/>
    <w:rsid w:val="00891445"/>
    <w:rsid w:val="00892AC4"/>
    <w:rsid w:val="00894A3B"/>
    <w:rsid w:val="00897183"/>
    <w:rsid w:val="008A1201"/>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C67"/>
    <w:rsid w:val="008F238D"/>
    <w:rsid w:val="008F3288"/>
    <w:rsid w:val="00904911"/>
    <w:rsid w:val="00904D94"/>
    <w:rsid w:val="00905A7F"/>
    <w:rsid w:val="00910F8F"/>
    <w:rsid w:val="0091118D"/>
    <w:rsid w:val="00912C30"/>
    <w:rsid w:val="009136AA"/>
    <w:rsid w:val="00913CB3"/>
    <w:rsid w:val="009160BD"/>
    <w:rsid w:val="00916B13"/>
    <w:rsid w:val="00917AB8"/>
    <w:rsid w:val="00920E14"/>
    <w:rsid w:val="0092168F"/>
    <w:rsid w:val="00921D22"/>
    <w:rsid w:val="009225A7"/>
    <w:rsid w:val="0092341B"/>
    <w:rsid w:val="0092372A"/>
    <w:rsid w:val="00923FBC"/>
    <w:rsid w:val="00925708"/>
    <w:rsid w:val="009258F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62886"/>
    <w:rsid w:val="009660F8"/>
    <w:rsid w:val="00967966"/>
    <w:rsid w:val="00970D55"/>
    <w:rsid w:val="009723A1"/>
    <w:rsid w:val="009723DF"/>
    <w:rsid w:val="00973614"/>
    <w:rsid w:val="009765B1"/>
    <w:rsid w:val="0097724C"/>
    <w:rsid w:val="00980866"/>
    <w:rsid w:val="00980D24"/>
    <w:rsid w:val="00982095"/>
    <w:rsid w:val="00982327"/>
    <w:rsid w:val="009824DF"/>
    <w:rsid w:val="0098272A"/>
    <w:rsid w:val="00982BCE"/>
    <w:rsid w:val="0098405A"/>
    <w:rsid w:val="009844AE"/>
    <w:rsid w:val="00987980"/>
    <w:rsid w:val="00987BED"/>
    <w:rsid w:val="00991637"/>
    <w:rsid w:val="00991A7C"/>
    <w:rsid w:val="00991A93"/>
    <w:rsid w:val="00993BC3"/>
    <w:rsid w:val="00995A8C"/>
    <w:rsid w:val="009964D4"/>
    <w:rsid w:val="009A0E5E"/>
    <w:rsid w:val="009A2E6A"/>
    <w:rsid w:val="009A33D0"/>
    <w:rsid w:val="009A46AB"/>
    <w:rsid w:val="009A517C"/>
    <w:rsid w:val="009A6FBB"/>
    <w:rsid w:val="009B09CD"/>
    <w:rsid w:val="009B2383"/>
    <w:rsid w:val="009B2605"/>
    <w:rsid w:val="009B3246"/>
    <w:rsid w:val="009B32C4"/>
    <w:rsid w:val="009B4356"/>
    <w:rsid w:val="009B451C"/>
    <w:rsid w:val="009B4963"/>
    <w:rsid w:val="009B4C02"/>
    <w:rsid w:val="009B57C9"/>
    <w:rsid w:val="009B7F79"/>
    <w:rsid w:val="009C1B7F"/>
    <w:rsid w:val="009C30AA"/>
    <w:rsid w:val="009C43D1"/>
    <w:rsid w:val="009C59A6"/>
    <w:rsid w:val="009C6A52"/>
    <w:rsid w:val="009D0AB2"/>
    <w:rsid w:val="009D3043"/>
    <w:rsid w:val="009D3276"/>
    <w:rsid w:val="009D444C"/>
    <w:rsid w:val="009D4525"/>
    <w:rsid w:val="009D6A1F"/>
    <w:rsid w:val="009D6E6E"/>
    <w:rsid w:val="009D7998"/>
    <w:rsid w:val="009E1533"/>
    <w:rsid w:val="009E2496"/>
    <w:rsid w:val="009E2785"/>
    <w:rsid w:val="009E65D1"/>
    <w:rsid w:val="009F08F6"/>
    <w:rsid w:val="009F1D97"/>
    <w:rsid w:val="009F3D63"/>
    <w:rsid w:val="009F3F07"/>
    <w:rsid w:val="009F51D7"/>
    <w:rsid w:val="009F6AC6"/>
    <w:rsid w:val="009F6EF3"/>
    <w:rsid w:val="00A002E3"/>
    <w:rsid w:val="00A00483"/>
    <w:rsid w:val="00A00EE5"/>
    <w:rsid w:val="00A04397"/>
    <w:rsid w:val="00A049E2"/>
    <w:rsid w:val="00A04DC3"/>
    <w:rsid w:val="00A07A6E"/>
    <w:rsid w:val="00A1014B"/>
    <w:rsid w:val="00A11029"/>
    <w:rsid w:val="00A1344B"/>
    <w:rsid w:val="00A13B06"/>
    <w:rsid w:val="00A15E41"/>
    <w:rsid w:val="00A21104"/>
    <w:rsid w:val="00A219E7"/>
    <w:rsid w:val="00A2417A"/>
    <w:rsid w:val="00A26CD5"/>
    <w:rsid w:val="00A26D8D"/>
    <w:rsid w:val="00A26F47"/>
    <w:rsid w:val="00A323CF"/>
    <w:rsid w:val="00A33AE4"/>
    <w:rsid w:val="00A35180"/>
    <w:rsid w:val="00A40884"/>
    <w:rsid w:val="00A429DD"/>
    <w:rsid w:val="00A42C28"/>
    <w:rsid w:val="00A43B6B"/>
    <w:rsid w:val="00A44A11"/>
    <w:rsid w:val="00A45C7E"/>
    <w:rsid w:val="00A467AC"/>
    <w:rsid w:val="00A4739B"/>
    <w:rsid w:val="00A477E6"/>
    <w:rsid w:val="00A47C1B"/>
    <w:rsid w:val="00A510FD"/>
    <w:rsid w:val="00A52AA8"/>
    <w:rsid w:val="00A52E0E"/>
    <w:rsid w:val="00A5337D"/>
    <w:rsid w:val="00A5374C"/>
    <w:rsid w:val="00A5703D"/>
    <w:rsid w:val="00A57CE8"/>
    <w:rsid w:val="00A61754"/>
    <w:rsid w:val="00A634F4"/>
    <w:rsid w:val="00A639BF"/>
    <w:rsid w:val="00A66CBC"/>
    <w:rsid w:val="00A70990"/>
    <w:rsid w:val="00A717AE"/>
    <w:rsid w:val="00A77C8F"/>
    <w:rsid w:val="00A80E2F"/>
    <w:rsid w:val="00A844CE"/>
    <w:rsid w:val="00A8749A"/>
    <w:rsid w:val="00A87EB9"/>
    <w:rsid w:val="00A90385"/>
    <w:rsid w:val="00A91EAA"/>
    <w:rsid w:val="00A9264B"/>
    <w:rsid w:val="00A96B1F"/>
    <w:rsid w:val="00A96DCC"/>
    <w:rsid w:val="00AA188F"/>
    <w:rsid w:val="00AA3C3D"/>
    <w:rsid w:val="00AA615F"/>
    <w:rsid w:val="00AA63A9"/>
    <w:rsid w:val="00AA6F19"/>
    <w:rsid w:val="00AA7E07"/>
    <w:rsid w:val="00AB120D"/>
    <w:rsid w:val="00AB17F6"/>
    <w:rsid w:val="00AB2510"/>
    <w:rsid w:val="00AB2979"/>
    <w:rsid w:val="00AB2B6E"/>
    <w:rsid w:val="00AB37A6"/>
    <w:rsid w:val="00AC0D9B"/>
    <w:rsid w:val="00AC2EDB"/>
    <w:rsid w:val="00AC76C6"/>
    <w:rsid w:val="00AD0083"/>
    <w:rsid w:val="00AD268D"/>
    <w:rsid w:val="00AD3749"/>
    <w:rsid w:val="00AD6723"/>
    <w:rsid w:val="00AD6AE6"/>
    <w:rsid w:val="00AD7CDA"/>
    <w:rsid w:val="00AD7E54"/>
    <w:rsid w:val="00AE4D8E"/>
    <w:rsid w:val="00AE5002"/>
    <w:rsid w:val="00AE7AE3"/>
    <w:rsid w:val="00AF1821"/>
    <w:rsid w:val="00AF2103"/>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981"/>
    <w:rsid w:val="00B12037"/>
    <w:rsid w:val="00B12E8C"/>
    <w:rsid w:val="00B14841"/>
    <w:rsid w:val="00B16515"/>
    <w:rsid w:val="00B170D8"/>
    <w:rsid w:val="00B214A3"/>
    <w:rsid w:val="00B2361F"/>
    <w:rsid w:val="00B26484"/>
    <w:rsid w:val="00B271AB"/>
    <w:rsid w:val="00B34D6D"/>
    <w:rsid w:val="00B3753B"/>
    <w:rsid w:val="00B37AE7"/>
    <w:rsid w:val="00B40D7F"/>
    <w:rsid w:val="00B413C0"/>
    <w:rsid w:val="00B447D8"/>
    <w:rsid w:val="00B45A5E"/>
    <w:rsid w:val="00B46A00"/>
    <w:rsid w:val="00B5097C"/>
    <w:rsid w:val="00B51194"/>
    <w:rsid w:val="00B52374"/>
    <w:rsid w:val="00B5351D"/>
    <w:rsid w:val="00B5499F"/>
    <w:rsid w:val="00B54A81"/>
    <w:rsid w:val="00B54B3D"/>
    <w:rsid w:val="00B54BCB"/>
    <w:rsid w:val="00B56B13"/>
    <w:rsid w:val="00B60DD2"/>
    <w:rsid w:val="00B60FDA"/>
    <w:rsid w:val="00B6166F"/>
    <w:rsid w:val="00B63F1C"/>
    <w:rsid w:val="00B7006B"/>
    <w:rsid w:val="00B70770"/>
    <w:rsid w:val="00B722B7"/>
    <w:rsid w:val="00B73C63"/>
    <w:rsid w:val="00B7412B"/>
    <w:rsid w:val="00B74E3D"/>
    <w:rsid w:val="00B753D1"/>
    <w:rsid w:val="00B75886"/>
    <w:rsid w:val="00B77BB8"/>
    <w:rsid w:val="00B8001F"/>
    <w:rsid w:val="00B80530"/>
    <w:rsid w:val="00B814CF"/>
    <w:rsid w:val="00B82FCA"/>
    <w:rsid w:val="00B83455"/>
    <w:rsid w:val="00B844E8"/>
    <w:rsid w:val="00B84847"/>
    <w:rsid w:val="00B856F7"/>
    <w:rsid w:val="00B860D0"/>
    <w:rsid w:val="00B9032F"/>
    <w:rsid w:val="00B91103"/>
    <w:rsid w:val="00B9272C"/>
    <w:rsid w:val="00B93B68"/>
    <w:rsid w:val="00B94B98"/>
    <w:rsid w:val="00B94CAC"/>
    <w:rsid w:val="00BA06B3"/>
    <w:rsid w:val="00BA0A19"/>
    <w:rsid w:val="00BA3938"/>
    <w:rsid w:val="00BA7375"/>
    <w:rsid w:val="00BA787B"/>
    <w:rsid w:val="00BB0AA5"/>
    <w:rsid w:val="00BB20F2"/>
    <w:rsid w:val="00BB67AE"/>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1627"/>
    <w:rsid w:val="00BE42AF"/>
    <w:rsid w:val="00BE591A"/>
    <w:rsid w:val="00BE733D"/>
    <w:rsid w:val="00BE7D76"/>
    <w:rsid w:val="00BE7E9D"/>
    <w:rsid w:val="00BF0197"/>
    <w:rsid w:val="00BF06DF"/>
    <w:rsid w:val="00BF321B"/>
    <w:rsid w:val="00BF3773"/>
    <w:rsid w:val="00BF3E14"/>
    <w:rsid w:val="00BF4644"/>
    <w:rsid w:val="00BF4972"/>
    <w:rsid w:val="00BF4AD5"/>
    <w:rsid w:val="00BF75F3"/>
    <w:rsid w:val="00C00D18"/>
    <w:rsid w:val="00C03941"/>
    <w:rsid w:val="00C03A58"/>
    <w:rsid w:val="00C03B8D"/>
    <w:rsid w:val="00C03EAC"/>
    <w:rsid w:val="00C04532"/>
    <w:rsid w:val="00C06D1A"/>
    <w:rsid w:val="00C078F3"/>
    <w:rsid w:val="00C07922"/>
    <w:rsid w:val="00C1356B"/>
    <w:rsid w:val="00C14AFC"/>
    <w:rsid w:val="00C151D0"/>
    <w:rsid w:val="00C15735"/>
    <w:rsid w:val="00C16B3B"/>
    <w:rsid w:val="00C16B8D"/>
    <w:rsid w:val="00C16F30"/>
    <w:rsid w:val="00C1770E"/>
    <w:rsid w:val="00C17845"/>
    <w:rsid w:val="00C21FD0"/>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F0"/>
    <w:rsid w:val="00C37A9B"/>
    <w:rsid w:val="00C4177E"/>
    <w:rsid w:val="00C45A69"/>
    <w:rsid w:val="00C46AA2"/>
    <w:rsid w:val="00C47480"/>
    <w:rsid w:val="00C5073C"/>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723BC"/>
    <w:rsid w:val="00C725B1"/>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285C"/>
    <w:rsid w:val="00CB44D6"/>
    <w:rsid w:val="00CB7A46"/>
    <w:rsid w:val="00CC2CD1"/>
    <w:rsid w:val="00CC306A"/>
    <w:rsid w:val="00CC35B4"/>
    <w:rsid w:val="00CC3806"/>
    <w:rsid w:val="00CC76CE"/>
    <w:rsid w:val="00CD0810"/>
    <w:rsid w:val="00CD0ABD"/>
    <w:rsid w:val="00CD259C"/>
    <w:rsid w:val="00CD2A6A"/>
    <w:rsid w:val="00CD332C"/>
    <w:rsid w:val="00CD4319"/>
    <w:rsid w:val="00CD593A"/>
    <w:rsid w:val="00CD6072"/>
    <w:rsid w:val="00CE102F"/>
    <w:rsid w:val="00CE16B6"/>
    <w:rsid w:val="00CE28AE"/>
    <w:rsid w:val="00CE2C6B"/>
    <w:rsid w:val="00CE3DDC"/>
    <w:rsid w:val="00CE63EE"/>
    <w:rsid w:val="00CF0C85"/>
    <w:rsid w:val="00CF16FB"/>
    <w:rsid w:val="00CF2295"/>
    <w:rsid w:val="00CF3BDE"/>
    <w:rsid w:val="00D03068"/>
    <w:rsid w:val="00D05533"/>
    <w:rsid w:val="00D06106"/>
    <w:rsid w:val="00D07ABE"/>
    <w:rsid w:val="00D112B5"/>
    <w:rsid w:val="00D122CF"/>
    <w:rsid w:val="00D14538"/>
    <w:rsid w:val="00D16C90"/>
    <w:rsid w:val="00D22431"/>
    <w:rsid w:val="00D22E7D"/>
    <w:rsid w:val="00D24B64"/>
    <w:rsid w:val="00D267B0"/>
    <w:rsid w:val="00D300C2"/>
    <w:rsid w:val="00D307A6"/>
    <w:rsid w:val="00D3379D"/>
    <w:rsid w:val="00D3399A"/>
    <w:rsid w:val="00D36571"/>
    <w:rsid w:val="00D36C35"/>
    <w:rsid w:val="00D409E9"/>
    <w:rsid w:val="00D4197D"/>
    <w:rsid w:val="00D42073"/>
    <w:rsid w:val="00D4400D"/>
    <w:rsid w:val="00D44185"/>
    <w:rsid w:val="00D4433B"/>
    <w:rsid w:val="00D475F2"/>
    <w:rsid w:val="00D50530"/>
    <w:rsid w:val="00D51A75"/>
    <w:rsid w:val="00D51CD2"/>
    <w:rsid w:val="00D52078"/>
    <w:rsid w:val="00D52876"/>
    <w:rsid w:val="00D52F12"/>
    <w:rsid w:val="00D53325"/>
    <w:rsid w:val="00D5432B"/>
    <w:rsid w:val="00D5494D"/>
    <w:rsid w:val="00D5636C"/>
    <w:rsid w:val="00D574CA"/>
    <w:rsid w:val="00D576BA"/>
    <w:rsid w:val="00D57819"/>
    <w:rsid w:val="00D603CD"/>
    <w:rsid w:val="00D6072C"/>
    <w:rsid w:val="00D618A3"/>
    <w:rsid w:val="00D642D5"/>
    <w:rsid w:val="00D64B34"/>
    <w:rsid w:val="00D72906"/>
    <w:rsid w:val="00D72BC8"/>
    <w:rsid w:val="00D73E07"/>
    <w:rsid w:val="00D80B8A"/>
    <w:rsid w:val="00D826B4"/>
    <w:rsid w:val="00D84566"/>
    <w:rsid w:val="00D85A7B"/>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A7094"/>
    <w:rsid w:val="00DB17F3"/>
    <w:rsid w:val="00DB2B10"/>
    <w:rsid w:val="00DB41E1"/>
    <w:rsid w:val="00DB4BC5"/>
    <w:rsid w:val="00DB5542"/>
    <w:rsid w:val="00DB666A"/>
    <w:rsid w:val="00DB6B0C"/>
    <w:rsid w:val="00DB7D1B"/>
    <w:rsid w:val="00DC040B"/>
    <w:rsid w:val="00DC0CA2"/>
    <w:rsid w:val="00DC176F"/>
    <w:rsid w:val="00DC26D4"/>
    <w:rsid w:val="00DC2B1D"/>
    <w:rsid w:val="00DC2E54"/>
    <w:rsid w:val="00DC77AA"/>
    <w:rsid w:val="00DD3BD5"/>
    <w:rsid w:val="00DD6080"/>
    <w:rsid w:val="00DD6CA4"/>
    <w:rsid w:val="00DD6EB7"/>
    <w:rsid w:val="00DD714B"/>
    <w:rsid w:val="00DE06F3"/>
    <w:rsid w:val="00DE0E45"/>
    <w:rsid w:val="00DE2E19"/>
    <w:rsid w:val="00DE385C"/>
    <w:rsid w:val="00DE6B30"/>
    <w:rsid w:val="00DF03EE"/>
    <w:rsid w:val="00DF15D7"/>
    <w:rsid w:val="00DF4A52"/>
    <w:rsid w:val="00DF595E"/>
    <w:rsid w:val="00DF6004"/>
    <w:rsid w:val="00DF62B1"/>
    <w:rsid w:val="00DF69BA"/>
    <w:rsid w:val="00DF6CC2"/>
    <w:rsid w:val="00E006E4"/>
    <w:rsid w:val="00E0166F"/>
    <w:rsid w:val="00E0273A"/>
    <w:rsid w:val="00E02AAD"/>
    <w:rsid w:val="00E039A2"/>
    <w:rsid w:val="00E04DDD"/>
    <w:rsid w:val="00E05090"/>
    <w:rsid w:val="00E0769B"/>
    <w:rsid w:val="00E07CCB"/>
    <w:rsid w:val="00E07E4A"/>
    <w:rsid w:val="00E11B62"/>
    <w:rsid w:val="00E126EA"/>
    <w:rsid w:val="00E15B45"/>
    <w:rsid w:val="00E20BFB"/>
    <w:rsid w:val="00E226A7"/>
    <w:rsid w:val="00E30F6A"/>
    <w:rsid w:val="00E31786"/>
    <w:rsid w:val="00E31B63"/>
    <w:rsid w:val="00E31E48"/>
    <w:rsid w:val="00E333D4"/>
    <w:rsid w:val="00E33B8F"/>
    <w:rsid w:val="00E3464F"/>
    <w:rsid w:val="00E3465A"/>
    <w:rsid w:val="00E34D55"/>
    <w:rsid w:val="00E3515E"/>
    <w:rsid w:val="00E42D34"/>
    <w:rsid w:val="00E42DC7"/>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B8A"/>
    <w:rsid w:val="00E65D84"/>
    <w:rsid w:val="00E66484"/>
    <w:rsid w:val="00E7088D"/>
    <w:rsid w:val="00E71C91"/>
    <w:rsid w:val="00E726E3"/>
    <w:rsid w:val="00E74E87"/>
    <w:rsid w:val="00E80182"/>
    <w:rsid w:val="00E8027B"/>
    <w:rsid w:val="00E81437"/>
    <w:rsid w:val="00E821FC"/>
    <w:rsid w:val="00E84389"/>
    <w:rsid w:val="00E85E24"/>
    <w:rsid w:val="00E86231"/>
    <w:rsid w:val="00E873C2"/>
    <w:rsid w:val="00E90A54"/>
    <w:rsid w:val="00E921D6"/>
    <w:rsid w:val="00E9535F"/>
    <w:rsid w:val="00EA1409"/>
    <w:rsid w:val="00EA2CE4"/>
    <w:rsid w:val="00EA48D0"/>
    <w:rsid w:val="00EA58B8"/>
    <w:rsid w:val="00EA6B82"/>
    <w:rsid w:val="00EA6DCB"/>
    <w:rsid w:val="00EB09CE"/>
    <w:rsid w:val="00EB1458"/>
    <w:rsid w:val="00EB1546"/>
    <w:rsid w:val="00EB158A"/>
    <w:rsid w:val="00EB182E"/>
    <w:rsid w:val="00EB2B96"/>
    <w:rsid w:val="00EB4297"/>
    <w:rsid w:val="00EB5ADB"/>
    <w:rsid w:val="00EC003A"/>
    <w:rsid w:val="00EC0D98"/>
    <w:rsid w:val="00EC2087"/>
    <w:rsid w:val="00EC2DC9"/>
    <w:rsid w:val="00EC41AF"/>
    <w:rsid w:val="00EC4322"/>
    <w:rsid w:val="00EC59CB"/>
    <w:rsid w:val="00EC662D"/>
    <w:rsid w:val="00EC700C"/>
    <w:rsid w:val="00ED1BAF"/>
    <w:rsid w:val="00ED3892"/>
    <w:rsid w:val="00ED44FD"/>
    <w:rsid w:val="00ED6FC5"/>
    <w:rsid w:val="00EE0505"/>
    <w:rsid w:val="00EE1625"/>
    <w:rsid w:val="00EE2AF3"/>
    <w:rsid w:val="00EE55B2"/>
    <w:rsid w:val="00EE7898"/>
    <w:rsid w:val="00EE7DA9"/>
    <w:rsid w:val="00EF34D3"/>
    <w:rsid w:val="00EF3E19"/>
    <w:rsid w:val="00EF5DC4"/>
    <w:rsid w:val="00EF6B9E"/>
    <w:rsid w:val="00EF71A8"/>
    <w:rsid w:val="00F0309E"/>
    <w:rsid w:val="00F037F8"/>
    <w:rsid w:val="00F03BFD"/>
    <w:rsid w:val="00F04FF6"/>
    <w:rsid w:val="00F10977"/>
    <w:rsid w:val="00F109FC"/>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4755"/>
    <w:rsid w:val="00F455E0"/>
    <w:rsid w:val="00F45E7C"/>
    <w:rsid w:val="00F47E6A"/>
    <w:rsid w:val="00F524CB"/>
    <w:rsid w:val="00F533DB"/>
    <w:rsid w:val="00F53D60"/>
    <w:rsid w:val="00F5458D"/>
    <w:rsid w:val="00F54F3A"/>
    <w:rsid w:val="00F6137E"/>
    <w:rsid w:val="00F61833"/>
    <w:rsid w:val="00F659E1"/>
    <w:rsid w:val="00F6611A"/>
    <w:rsid w:val="00F67EB1"/>
    <w:rsid w:val="00F70F96"/>
    <w:rsid w:val="00F72096"/>
    <w:rsid w:val="00F720D4"/>
    <w:rsid w:val="00F72B90"/>
    <w:rsid w:val="00F74DF7"/>
    <w:rsid w:val="00F74EB9"/>
    <w:rsid w:val="00F75FB6"/>
    <w:rsid w:val="00F775E8"/>
    <w:rsid w:val="00F7781E"/>
    <w:rsid w:val="00F808C5"/>
    <w:rsid w:val="00F81299"/>
    <w:rsid w:val="00F832E1"/>
    <w:rsid w:val="00F85369"/>
    <w:rsid w:val="00F93DC9"/>
    <w:rsid w:val="00F94872"/>
    <w:rsid w:val="00F9546B"/>
    <w:rsid w:val="00F967E0"/>
    <w:rsid w:val="00F96A6A"/>
    <w:rsid w:val="00FA17BA"/>
    <w:rsid w:val="00FA5D88"/>
    <w:rsid w:val="00FA5DA4"/>
    <w:rsid w:val="00FA63D5"/>
    <w:rsid w:val="00FA6D0A"/>
    <w:rsid w:val="00FA751A"/>
    <w:rsid w:val="00FB0152"/>
    <w:rsid w:val="00FB072E"/>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F0E49"/>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38173193">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F61EC-8B9D-46FB-A8CF-1276F0757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2170</Words>
  <Characters>10139</Characters>
  <Application>Microsoft Office Word</Application>
  <DocSecurity>0</DocSecurity>
  <Lines>349</Lines>
  <Paragraphs>139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12170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Stacey, Robert</cp:lastModifiedBy>
  <cp:revision>2</cp:revision>
  <cp:lastPrinted>2010-05-04T03:47:00Z</cp:lastPrinted>
  <dcterms:created xsi:type="dcterms:W3CDTF">2018-09-07T17:56:00Z</dcterms:created>
  <dcterms:modified xsi:type="dcterms:W3CDTF">2018-09-07T17:56:00Z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2dd9e8fe-fc35-428c-a389-3334a9749c3e</vt:lpwstr>
  </property>
  <property fmtid="{D5CDD505-2E9C-101B-9397-08002B2CF9AE}" pid="4" name="CTP_BU">
    <vt:lpwstr>NEXT GEN AND STANDARDS GROUP</vt:lpwstr>
  </property>
  <property fmtid="{D5CDD505-2E9C-101B-9397-08002B2CF9AE}" pid="5" name="CTP_TimeStamp">
    <vt:lpwstr>2018-09-07 17:50:56Z</vt:lpwstr>
  </property>
  <property fmtid="{D5CDD505-2E9C-101B-9397-08002B2CF9AE}" pid="6" name="CTPClassification">
    <vt:lpwstr>CTP_IC</vt:lpwstr>
  </property>
</Properties>
</file>