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29F1B8" w:rsidR="00C723BC" w:rsidRPr="00183F4C" w:rsidRDefault="00473F40" w:rsidP="00BE42AF">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BE42AF">
              <w:rPr>
                <w:lang w:eastAsia="ko-KR"/>
              </w:rPr>
              <w:t>Control response</w:t>
            </w:r>
          </w:p>
        </w:tc>
      </w:tr>
      <w:tr w:rsidR="00C723BC" w:rsidRPr="00183F4C" w14:paraId="609B60F1" w14:textId="77777777" w:rsidTr="00B034CE">
        <w:trPr>
          <w:trHeight w:val="359"/>
          <w:jc w:val="center"/>
        </w:trPr>
        <w:tc>
          <w:tcPr>
            <w:tcW w:w="9576" w:type="dxa"/>
            <w:gridSpan w:val="5"/>
            <w:vAlign w:val="center"/>
          </w:tcPr>
          <w:p w14:paraId="14FD9DCC" w14:textId="61FED918"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ED44FD">
              <w:rPr>
                <w:b w:val="0"/>
                <w:sz w:val="20"/>
                <w:lang w:eastAsia="ko-KR"/>
              </w:rPr>
              <w:t>8</w:t>
            </w:r>
            <w:r>
              <w:rPr>
                <w:rFonts w:hint="eastAsia"/>
                <w:b w:val="0"/>
                <w:sz w:val="20"/>
                <w:lang w:eastAsia="ko-KR"/>
              </w:rPr>
              <w:t>-</w:t>
            </w:r>
            <w:r w:rsidR="002F23EE">
              <w:rPr>
                <w:b w:val="0"/>
                <w:sz w:val="20"/>
                <w:lang w:eastAsia="ko-KR"/>
              </w:rPr>
              <w:t>0</w:t>
            </w:r>
            <w:r w:rsidR="00634F21">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w:t>
            </w:r>
            <w:bookmarkStart w:id="0" w:name="_GoBack"/>
            <w:bookmarkEnd w:id="0"/>
            <w:r w:rsidRPr="00183F4C">
              <w:rPr>
                <w:sz w:val="20"/>
              </w:rPr>
              <w: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BE42AF" w:rsidRPr="00183F4C" w14:paraId="06708DAC" w14:textId="77777777" w:rsidTr="00B034CE">
        <w:trPr>
          <w:trHeight w:val="359"/>
          <w:jc w:val="center"/>
        </w:trPr>
        <w:tc>
          <w:tcPr>
            <w:tcW w:w="1548" w:type="dxa"/>
            <w:vAlign w:val="center"/>
          </w:tcPr>
          <w:p w14:paraId="56E9A8CE" w14:textId="3BE8BD17" w:rsidR="00BE42AF" w:rsidRPr="00183F4C" w:rsidRDefault="00BE42AF" w:rsidP="00BE42AF">
            <w:pPr>
              <w:pStyle w:val="T2"/>
              <w:spacing w:after="0"/>
              <w:ind w:left="0" w:right="0"/>
              <w:jc w:val="left"/>
              <w:rPr>
                <w:b w:val="0"/>
                <w:sz w:val="18"/>
                <w:szCs w:val="18"/>
                <w:lang w:eastAsia="ko-KR"/>
              </w:rPr>
            </w:pPr>
            <w:r>
              <w:rPr>
                <w:b w:val="0"/>
                <w:sz w:val="18"/>
                <w:szCs w:val="18"/>
                <w:lang w:eastAsia="ko-KR"/>
              </w:rPr>
              <w:t>Robert Stacey</w:t>
            </w:r>
          </w:p>
        </w:tc>
        <w:tc>
          <w:tcPr>
            <w:tcW w:w="1440" w:type="dxa"/>
            <w:vMerge w:val="restart"/>
            <w:vAlign w:val="center"/>
          </w:tcPr>
          <w:p w14:paraId="5CFDDB6C" w14:textId="3B0BF6A8" w:rsidR="00BE42AF" w:rsidRPr="00183F4C" w:rsidRDefault="00BE42AF" w:rsidP="00BE42AF">
            <w:pPr>
              <w:pStyle w:val="T2"/>
              <w:spacing w:after="0"/>
              <w:ind w:left="0" w:right="0"/>
              <w:jc w:val="left"/>
              <w:rPr>
                <w:b w:val="0"/>
                <w:sz w:val="18"/>
                <w:szCs w:val="18"/>
                <w:lang w:eastAsia="ko-KR"/>
              </w:rPr>
            </w:pPr>
            <w:r>
              <w:rPr>
                <w:b w:val="0"/>
                <w:sz w:val="18"/>
                <w:szCs w:val="18"/>
                <w:lang w:eastAsia="ko-KR"/>
              </w:rPr>
              <w:t xml:space="preserve">Intel </w:t>
            </w:r>
          </w:p>
        </w:tc>
        <w:tc>
          <w:tcPr>
            <w:tcW w:w="2610" w:type="dxa"/>
            <w:vAlign w:val="center"/>
          </w:tcPr>
          <w:p w14:paraId="11D7B05A" w14:textId="53822E36" w:rsidR="00BE42AF" w:rsidRPr="003F0DA2" w:rsidRDefault="00BE42AF" w:rsidP="00BE42AF">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BE42AF" w:rsidRPr="003F0DA2" w:rsidRDefault="00BE42AF" w:rsidP="00BE42AF">
            <w:pPr>
              <w:pStyle w:val="T2"/>
              <w:spacing w:after="0"/>
              <w:ind w:left="0" w:right="0"/>
              <w:jc w:val="left"/>
              <w:rPr>
                <w:b w:val="0"/>
                <w:sz w:val="18"/>
                <w:szCs w:val="18"/>
                <w:lang w:eastAsia="ko-KR"/>
              </w:rPr>
            </w:pPr>
          </w:p>
        </w:tc>
        <w:tc>
          <w:tcPr>
            <w:tcW w:w="2358" w:type="dxa"/>
            <w:vAlign w:val="center"/>
          </w:tcPr>
          <w:p w14:paraId="69ABFF5D" w14:textId="5F10346C" w:rsidR="00BE42AF" w:rsidRPr="00183F4C" w:rsidRDefault="00BE42AF" w:rsidP="00BE42AF">
            <w:pPr>
              <w:pStyle w:val="T2"/>
              <w:spacing w:after="0"/>
              <w:ind w:left="0" w:right="0"/>
              <w:jc w:val="left"/>
              <w:rPr>
                <w:b w:val="0"/>
                <w:sz w:val="18"/>
                <w:szCs w:val="18"/>
                <w:lang w:eastAsia="ko-KR"/>
              </w:rPr>
            </w:pPr>
            <w:r w:rsidRPr="00BE42AF">
              <w:rPr>
                <w:b w:val="0"/>
                <w:sz w:val="18"/>
                <w:szCs w:val="18"/>
                <w:lang w:eastAsia="ko-KR"/>
              </w:rPr>
              <w:t>robert.stacey@intel.com</w:t>
            </w:r>
          </w:p>
        </w:tc>
      </w:tr>
      <w:tr w:rsidR="00BE42AF" w:rsidRPr="00183F4C" w14:paraId="1AEEB39A" w14:textId="77777777" w:rsidTr="00B034CE">
        <w:trPr>
          <w:trHeight w:val="359"/>
          <w:jc w:val="center"/>
        </w:trPr>
        <w:tc>
          <w:tcPr>
            <w:tcW w:w="1548" w:type="dxa"/>
            <w:vAlign w:val="center"/>
          </w:tcPr>
          <w:p w14:paraId="26F7AEC4" w14:textId="6AAAF1D2" w:rsidR="00BE42AF" w:rsidRPr="00B034CE" w:rsidRDefault="00BE42AF"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BE42AF" w:rsidRPr="00B034CE" w:rsidRDefault="00BE42AF" w:rsidP="001A14ED">
            <w:pPr>
              <w:pStyle w:val="T2"/>
              <w:spacing w:after="0"/>
              <w:ind w:left="0" w:right="0"/>
              <w:jc w:val="left"/>
              <w:rPr>
                <w:b w:val="0"/>
                <w:sz w:val="18"/>
                <w:szCs w:val="18"/>
                <w:lang w:eastAsia="ko-KR"/>
              </w:rPr>
            </w:pPr>
          </w:p>
        </w:tc>
        <w:tc>
          <w:tcPr>
            <w:tcW w:w="2610" w:type="dxa"/>
            <w:vAlign w:val="center"/>
          </w:tcPr>
          <w:p w14:paraId="01928426" w14:textId="504B30BB" w:rsidR="00BE42AF" w:rsidRPr="00B034CE" w:rsidRDefault="00BE42AF" w:rsidP="001A14ED">
            <w:pPr>
              <w:pStyle w:val="T2"/>
              <w:spacing w:after="0"/>
              <w:ind w:left="0" w:right="0"/>
              <w:jc w:val="left"/>
              <w:rPr>
                <w:b w:val="0"/>
                <w:sz w:val="18"/>
                <w:szCs w:val="18"/>
                <w:lang w:eastAsia="ko-KR"/>
              </w:rPr>
            </w:pPr>
          </w:p>
        </w:tc>
        <w:tc>
          <w:tcPr>
            <w:tcW w:w="1620" w:type="dxa"/>
            <w:vAlign w:val="center"/>
          </w:tcPr>
          <w:p w14:paraId="6CE45F0C" w14:textId="77D56330" w:rsidR="00BE42AF" w:rsidRPr="00B034CE" w:rsidRDefault="00BE42AF" w:rsidP="001A14ED">
            <w:pPr>
              <w:pStyle w:val="T2"/>
              <w:spacing w:after="0"/>
              <w:ind w:left="0" w:right="0"/>
              <w:jc w:val="left"/>
              <w:rPr>
                <w:b w:val="0"/>
                <w:sz w:val="18"/>
                <w:szCs w:val="18"/>
                <w:lang w:eastAsia="ko-KR"/>
              </w:rPr>
            </w:pPr>
          </w:p>
        </w:tc>
        <w:tc>
          <w:tcPr>
            <w:tcW w:w="2358" w:type="dxa"/>
            <w:vAlign w:val="center"/>
          </w:tcPr>
          <w:p w14:paraId="101F46E0" w14:textId="1F255FB5" w:rsidR="00BE42AF" w:rsidRPr="00B034CE" w:rsidRDefault="00BE42AF"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63982B2"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358FA" w:rsidRDefault="006358FA">
                            <w:pPr>
                              <w:pStyle w:val="T1"/>
                              <w:spacing w:after="120"/>
                            </w:pPr>
                            <w:r>
                              <w:t>Abstract</w:t>
                            </w:r>
                          </w:p>
                          <w:p w14:paraId="6C13706B" w14:textId="46019992" w:rsidR="006358FA" w:rsidRDefault="006358FA" w:rsidP="00210DDD">
                            <w:pPr>
                              <w:jc w:val="both"/>
                              <w:rPr>
                                <w:ins w:id="1" w:author="Stacey, Robert" w:date="2018-09-05T17:30: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D3.0 with the following CIDs:</w:t>
                            </w:r>
                          </w:p>
                          <w:p w14:paraId="181BFB5E" w14:textId="7F626B0B" w:rsidR="00087123" w:rsidRDefault="00087123" w:rsidP="00210DDD">
                            <w:pPr>
                              <w:jc w:val="both"/>
                              <w:rPr>
                                <w:lang w:eastAsia="ko-KR"/>
                              </w:rPr>
                            </w:pPr>
                            <w:r>
                              <w:rPr>
                                <w:lang w:eastAsia="ko-KR"/>
                              </w:rPr>
                              <w:t>16687, 16688 and 16689</w:t>
                            </w:r>
                          </w:p>
                          <w:p w14:paraId="7A6994C3" w14:textId="466D41A4" w:rsidR="006358FA" w:rsidRDefault="006358FA" w:rsidP="00210DDD">
                            <w:pPr>
                              <w:jc w:val="both"/>
                              <w:rPr>
                                <w:lang w:eastAsia="ko-KR"/>
                              </w:rPr>
                            </w:pPr>
                          </w:p>
                          <w:p w14:paraId="62E2C2BF" w14:textId="6562DE8A" w:rsidR="006358FA" w:rsidRDefault="006358FA" w:rsidP="006A40FB">
                            <w:pPr>
                              <w:jc w:val="both"/>
                            </w:pPr>
                          </w:p>
                          <w:p w14:paraId="30561099" w14:textId="77777777" w:rsidR="006358FA" w:rsidRDefault="006358FA" w:rsidP="006A40FB">
                            <w:pPr>
                              <w:jc w:val="both"/>
                            </w:pPr>
                          </w:p>
                          <w:p w14:paraId="49BEED2D" w14:textId="77777777" w:rsidR="006358FA" w:rsidRDefault="006358FA" w:rsidP="006A40FB">
                            <w:pPr>
                              <w:jc w:val="both"/>
                            </w:pPr>
                            <w:r>
                              <w:t>Revisions:</w:t>
                            </w:r>
                          </w:p>
                          <w:p w14:paraId="3C9DB35C" w14:textId="77777777" w:rsidR="006358FA" w:rsidRDefault="006358FA" w:rsidP="006A40FB">
                            <w:pPr>
                              <w:jc w:val="both"/>
                            </w:pPr>
                          </w:p>
                          <w:p w14:paraId="08F6AC5D" w14:textId="77777777" w:rsidR="006358FA" w:rsidRDefault="006358FA" w:rsidP="00131357">
                            <w:pPr>
                              <w:pStyle w:val="ListParagraph"/>
                              <w:numPr>
                                <w:ilvl w:val="0"/>
                                <w:numId w:val="1"/>
                              </w:numPr>
                              <w:ind w:leftChars="0"/>
                              <w:jc w:val="both"/>
                            </w:pPr>
                            <w:r>
                              <w:t>Rev 0: Initial version of the document.</w:t>
                            </w:r>
                          </w:p>
                          <w:p w14:paraId="52090430" w14:textId="12143E10" w:rsidR="006358FA" w:rsidRDefault="006358FA" w:rsidP="00473F40">
                            <w:pPr>
                              <w:pStyle w:val="ListParagraph"/>
                              <w:ind w:leftChars="0" w:left="720"/>
                              <w:jc w:val="both"/>
                            </w:pPr>
                          </w:p>
                          <w:p w14:paraId="57543283" w14:textId="01EF3D22" w:rsidR="006358FA" w:rsidRDefault="006358FA" w:rsidP="00D51A75">
                            <w:pPr>
                              <w:pStyle w:val="ListParagraph"/>
                              <w:ind w:leftChars="0" w:left="720"/>
                              <w:jc w:val="both"/>
                            </w:pPr>
                          </w:p>
                          <w:p w14:paraId="321BF2F3" w14:textId="7544323C" w:rsidR="006358FA" w:rsidRDefault="006358FA" w:rsidP="00604E5C">
                            <w:pPr>
                              <w:pStyle w:val="ListParagraph"/>
                              <w:ind w:leftChars="0" w:left="720"/>
                              <w:jc w:val="both"/>
                            </w:pPr>
                          </w:p>
                          <w:p w14:paraId="7A3F1A63" w14:textId="77777777" w:rsidR="006358FA" w:rsidRDefault="006358F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358FA" w:rsidRDefault="006358FA">
                      <w:pPr>
                        <w:pStyle w:val="T1"/>
                        <w:spacing w:after="120"/>
                      </w:pPr>
                      <w:r>
                        <w:t>Abstract</w:t>
                      </w:r>
                    </w:p>
                    <w:p w14:paraId="6C13706B" w14:textId="46019992" w:rsidR="006358FA" w:rsidRDefault="006358FA" w:rsidP="00210DDD">
                      <w:pPr>
                        <w:jc w:val="both"/>
                        <w:rPr>
                          <w:ins w:id="2" w:author="Stacey, Robert" w:date="2018-09-05T17:30: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D3.0 with the following CIDs:</w:t>
                      </w:r>
                    </w:p>
                    <w:p w14:paraId="181BFB5E" w14:textId="7F626B0B" w:rsidR="00087123" w:rsidRDefault="00087123" w:rsidP="00210DDD">
                      <w:pPr>
                        <w:jc w:val="both"/>
                        <w:rPr>
                          <w:lang w:eastAsia="ko-KR"/>
                        </w:rPr>
                      </w:pPr>
                      <w:r>
                        <w:rPr>
                          <w:lang w:eastAsia="ko-KR"/>
                        </w:rPr>
                        <w:t>16687, 16688 and 16689</w:t>
                      </w:r>
                    </w:p>
                    <w:p w14:paraId="7A6994C3" w14:textId="466D41A4" w:rsidR="006358FA" w:rsidRDefault="006358FA" w:rsidP="00210DDD">
                      <w:pPr>
                        <w:jc w:val="both"/>
                        <w:rPr>
                          <w:lang w:eastAsia="ko-KR"/>
                        </w:rPr>
                      </w:pPr>
                    </w:p>
                    <w:p w14:paraId="62E2C2BF" w14:textId="6562DE8A" w:rsidR="006358FA" w:rsidRDefault="006358FA" w:rsidP="006A40FB">
                      <w:pPr>
                        <w:jc w:val="both"/>
                      </w:pPr>
                    </w:p>
                    <w:p w14:paraId="30561099" w14:textId="77777777" w:rsidR="006358FA" w:rsidRDefault="006358FA" w:rsidP="006A40FB">
                      <w:pPr>
                        <w:jc w:val="both"/>
                      </w:pPr>
                    </w:p>
                    <w:p w14:paraId="49BEED2D" w14:textId="77777777" w:rsidR="006358FA" w:rsidRDefault="006358FA" w:rsidP="006A40FB">
                      <w:pPr>
                        <w:jc w:val="both"/>
                      </w:pPr>
                      <w:r>
                        <w:t>Revisions:</w:t>
                      </w:r>
                    </w:p>
                    <w:p w14:paraId="3C9DB35C" w14:textId="77777777" w:rsidR="006358FA" w:rsidRDefault="006358FA" w:rsidP="006A40FB">
                      <w:pPr>
                        <w:jc w:val="both"/>
                      </w:pPr>
                    </w:p>
                    <w:p w14:paraId="08F6AC5D" w14:textId="77777777" w:rsidR="006358FA" w:rsidRDefault="006358FA" w:rsidP="00131357">
                      <w:pPr>
                        <w:pStyle w:val="ListParagraph"/>
                        <w:numPr>
                          <w:ilvl w:val="0"/>
                          <w:numId w:val="1"/>
                        </w:numPr>
                        <w:ind w:leftChars="0"/>
                        <w:jc w:val="both"/>
                      </w:pPr>
                      <w:r>
                        <w:t>Rev 0: Initial version of the document.</w:t>
                      </w:r>
                    </w:p>
                    <w:p w14:paraId="52090430" w14:textId="12143E10" w:rsidR="006358FA" w:rsidRDefault="006358FA" w:rsidP="00473F40">
                      <w:pPr>
                        <w:pStyle w:val="ListParagraph"/>
                        <w:ind w:leftChars="0" w:left="720"/>
                        <w:jc w:val="both"/>
                      </w:pPr>
                    </w:p>
                    <w:p w14:paraId="57543283" w14:textId="01EF3D22" w:rsidR="006358FA" w:rsidRDefault="006358FA" w:rsidP="00D51A75">
                      <w:pPr>
                        <w:pStyle w:val="ListParagraph"/>
                        <w:ind w:leftChars="0" w:left="720"/>
                        <w:jc w:val="both"/>
                      </w:pPr>
                    </w:p>
                    <w:p w14:paraId="321BF2F3" w14:textId="7544323C" w:rsidR="006358FA" w:rsidRDefault="006358FA" w:rsidP="00604E5C">
                      <w:pPr>
                        <w:pStyle w:val="ListParagraph"/>
                        <w:ind w:leftChars="0" w:left="720"/>
                        <w:jc w:val="both"/>
                      </w:pPr>
                    </w:p>
                    <w:p w14:paraId="7A3F1A63" w14:textId="77777777" w:rsidR="006358FA" w:rsidRDefault="006358F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A7094" w:rsidRPr="00DF4A52" w14:paraId="1C0BDC06" w14:textId="77777777" w:rsidTr="00330F15">
        <w:trPr>
          <w:trHeight w:val="1002"/>
        </w:trPr>
        <w:tc>
          <w:tcPr>
            <w:tcW w:w="721" w:type="dxa"/>
          </w:tcPr>
          <w:p w14:paraId="1C30B917" w14:textId="56CB9E34"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16688</w:t>
            </w:r>
          </w:p>
        </w:tc>
        <w:tc>
          <w:tcPr>
            <w:tcW w:w="900" w:type="dxa"/>
          </w:tcPr>
          <w:p w14:paraId="143964E0" w14:textId="5C8103AF"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Robert Stacey</w:t>
            </w:r>
          </w:p>
        </w:tc>
        <w:tc>
          <w:tcPr>
            <w:tcW w:w="720" w:type="dxa"/>
          </w:tcPr>
          <w:p w14:paraId="78DF9DB8" w14:textId="0C9839DB"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366.16</w:t>
            </w:r>
          </w:p>
        </w:tc>
        <w:tc>
          <w:tcPr>
            <w:tcW w:w="900" w:type="dxa"/>
          </w:tcPr>
          <w:p w14:paraId="35B28C76" w14:textId="645EEE16" w:rsidR="00DA7094" w:rsidRPr="00391EA2"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27.15.3</w:t>
            </w:r>
          </w:p>
        </w:tc>
        <w:tc>
          <w:tcPr>
            <w:tcW w:w="2875" w:type="dxa"/>
          </w:tcPr>
          <w:p w14:paraId="1DC36502" w14:textId="7176EA77"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 xml:space="preserve">This statement is </w:t>
            </w:r>
            <w:proofErr w:type="spellStart"/>
            <w:r w:rsidRPr="00DA7094">
              <w:rPr>
                <w:rFonts w:ascii="Calibri" w:hAnsi="Calibri" w:cs="Arial"/>
                <w:sz w:val="18"/>
                <w:szCs w:val="18"/>
              </w:rPr>
              <w:t>unecessary</w:t>
            </w:r>
            <w:proofErr w:type="spellEnd"/>
            <w:r w:rsidRPr="00DA7094">
              <w:rPr>
                <w:rFonts w:ascii="Calibri" w:hAnsi="Calibri" w:cs="Arial"/>
                <w:sz w:val="18"/>
                <w:szCs w:val="18"/>
              </w:rPr>
              <w:t xml:space="preserve">. There could be a large power </w:t>
            </w:r>
            <w:proofErr w:type="spellStart"/>
            <w:r w:rsidRPr="00DA7094">
              <w:rPr>
                <w:rFonts w:ascii="Calibri" w:hAnsi="Calibri" w:cs="Arial"/>
                <w:sz w:val="18"/>
                <w:szCs w:val="18"/>
              </w:rPr>
              <w:t>assymmetry</w:t>
            </w:r>
            <w:proofErr w:type="spellEnd"/>
            <w:r w:rsidRPr="00DA7094">
              <w:rPr>
                <w:rFonts w:ascii="Calibri" w:hAnsi="Calibri" w:cs="Arial"/>
                <w:sz w:val="18"/>
                <w:szCs w:val="18"/>
              </w:rPr>
              <w:t xml:space="preserve"> between an AP and a non-AP STA (e.g., AP has 23 </w:t>
            </w:r>
            <w:proofErr w:type="spellStart"/>
            <w:r w:rsidRPr="00DA7094">
              <w:rPr>
                <w:rFonts w:ascii="Calibri" w:hAnsi="Calibri" w:cs="Arial"/>
                <w:sz w:val="18"/>
                <w:szCs w:val="18"/>
              </w:rPr>
              <w:t>dBm</w:t>
            </w:r>
            <w:proofErr w:type="spellEnd"/>
            <w:r w:rsidRPr="00DA7094">
              <w:rPr>
                <w:rFonts w:ascii="Calibri" w:hAnsi="Calibri" w:cs="Arial"/>
                <w:sz w:val="18"/>
                <w:szCs w:val="18"/>
              </w:rPr>
              <w:t xml:space="preserve"> output power and non-AP STA has 0 </w:t>
            </w:r>
            <w:proofErr w:type="spellStart"/>
            <w:r w:rsidRPr="00DA7094">
              <w:rPr>
                <w:rFonts w:ascii="Calibri" w:hAnsi="Calibri" w:cs="Arial"/>
                <w:sz w:val="18"/>
                <w:szCs w:val="18"/>
              </w:rPr>
              <w:t>dBm</w:t>
            </w:r>
            <w:proofErr w:type="spellEnd"/>
            <w:r w:rsidRPr="00DA7094">
              <w:rPr>
                <w:rFonts w:ascii="Calibri" w:hAnsi="Calibri" w:cs="Arial"/>
                <w:sz w:val="18"/>
                <w:szCs w:val="18"/>
              </w:rPr>
              <w:t xml:space="preserve"> output power), with the </w:t>
            </w:r>
            <w:proofErr w:type="spellStart"/>
            <w:r w:rsidRPr="00DA7094">
              <w:rPr>
                <w:rFonts w:ascii="Calibri" w:hAnsi="Calibri" w:cs="Arial"/>
                <w:sz w:val="18"/>
                <w:szCs w:val="18"/>
              </w:rPr>
              <w:t>rsult</w:t>
            </w:r>
            <w:proofErr w:type="spellEnd"/>
            <w:r w:rsidRPr="00DA7094">
              <w:rPr>
                <w:rFonts w:ascii="Calibri" w:hAnsi="Calibri" w:cs="Arial"/>
                <w:sz w:val="18"/>
                <w:szCs w:val="18"/>
              </w:rPr>
              <w:t xml:space="preserve"> that the AP could use a much higher MCS than MCS0 in response to an HE ER SU PPDU. The rate selection should be up to the recipient. We can have some consistency requirements so that the initiator can learn the rate over time.</w:t>
            </w:r>
          </w:p>
        </w:tc>
        <w:tc>
          <w:tcPr>
            <w:tcW w:w="1625" w:type="dxa"/>
          </w:tcPr>
          <w:p w14:paraId="6C06C4E8" w14:textId="7A0DCB71"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 xml:space="preserve">Change the title of this </w:t>
            </w:r>
            <w:proofErr w:type="spellStart"/>
            <w:r w:rsidRPr="00DA7094">
              <w:rPr>
                <w:rFonts w:ascii="Calibri" w:hAnsi="Calibri" w:cs="Arial"/>
                <w:sz w:val="18"/>
                <w:szCs w:val="18"/>
              </w:rPr>
              <w:t>subclause</w:t>
            </w:r>
            <w:proofErr w:type="spellEnd"/>
            <w:r w:rsidRPr="00DA7094">
              <w:rPr>
                <w:rFonts w:ascii="Calibri" w:hAnsi="Calibri" w:cs="Arial"/>
                <w:sz w:val="18"/>
                <w:szCs w:val="18"/>
              </w:rPr>
              <w:t xml:space="preserve"> to "HE </w:t>
            </w:r>
            <w:proofErr w:type="spellStart"/>
            <w:r w:rsidRPr="00DA7094">
              <w:rPr>
                <w:rFonts w:ascii="Calibri" w:hAnsi="Calibri" w:cs="Arial"/>
                <w:sz w:val="18"/>
                <w:szCs w:val="18"/>
              </w:rPr>
              <w:t>multirate</w:t>
            </w:r>
            <w:proofErr w:type="spellEnd"/>
            <w:r w:rsidRPr="00DA7094">
              <w:rPr>
                <w:rFonts w:ascii="Calibri" w:hAnsi="Calibri" w:cs="Arial"/>
                <w:sz w:val="18"/>
                <w:szCs w:val="18"/>
              </w:rPr>
              <w:t xml:space="preserve"> support". Remove this bullet and add rules in subsequent paragraphs that for control frame responses to accommodate large power </w:t>
            </w:r>
            <w:proofErr w:type="spellStart"/>
            <w:r w:rsidRPr="00DA7094">
              <w:rPr>
                <w:rFonts w:ascii="Calibri" w:hAnsi="Calibri" w:cs="Arial"/>
                <w:sz w:val="18"/>
                <w:szCs w:val="18"/>
              </w:rPr>
              <w:t>assymetries</w:t>
            </w:r>
            <w:proofErr w:type="spellEnd"/>
            <w:r w:rsidRPr="00DA7094">
              <w:rPr>
                <w:rFonts w:ascii="Calibri" w:hAnsi="Calibri" w:cs="Arial"/>
                <w:sz w:val="18"/>
                <w:szCs w:val="18"/>
              </w:rPr>
              <w:t xml:space="preserve">. In particular, allow response MCS to be higher than received MCS. Allow non-HT PPDU in response to HE ER SU PPDU. The rules would be something like the MCS can be less than or equal to the MCS used for data in the return </w:t>
            </w:r>
            <w:proofErr w:type="spellStart"/>
            <w:r w:rsidRPr="00DA7094">
              <w:rPr>
                <w:rFonts w:ascii="Calibri" w:hAnsi="Calibri" w:cs="Arial"/>
                <w:sz w:val="18"/>
                <w:szCs w:val="18"/>
              </w:rPr>
              <w:t>parth</w:t>
            </w:r>
            <w:proofErr w:type="spellEnd"/>
            <w:r w:rsidRPr="00DA7094">
              <w:rPr>
                <w:rFonts w:ascii="Calibri" w:hAnsi="Calibri" w:cs="Arial"/>
                <w:sz w:val="18"/>
                <w:szCs w:val="18"/>
              </w:rPr>
              <w:t>.</w:t>
            </w:r>
          </w:p>
        </w:tc>
        <w:tc>
          <w:tcPr>
            <w:tcW w:w="3207" w:type="dxa"/>
          </w:tcPr>
          <w:p w14:paraId="3CA72F2F" w14:textId="77777777" w:rsidR="00344EC7" w:rsidRDefault="00344EC7" w:rsidP="00DA7094">
            <w:pPr>
              <w:autoSpaceDE w:val="0"/>
              <w:autoSpaceDN w:val="0"/>
              <w:adjustRightInd w:val="0"/>
              <w:rPr>
                <w:rFonts w:ascii="Calibri" w:hAnsi="Calibri" w:cs="Calibri"/>
                <w:sz w:val="18"/>
                <w:szCs w:val="18"/>
              </w:rPr>
            </w:pPr>
          </w:p>
          <w:p w14:paraId="74CA003A" w14:textId="0B5AF800" w:rsidR="00344EC7" w:rsidRDefault="00BE42AF" w:rsidP="00DA709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3C9AD57" w14:textId="77777777" w:rsidR="00BE42AF" w:rsidRDefault="00BE42AF" w:rsidP="00DA7094">
            <w:pPr>
              <w:autoSpaceDE w:val="0"/>
              <w:autoSpaceDN w:val="0"/>
              <w:adjustRightInd w:val="0"/>
              <w:rPr>
                <w:rFonts w:ascii="Calibri" w:hAnsi="Calibri" w:cs="Calibri"/>
                <w:sz w:val="18"/>
                <w:szCs w:val="18"/>
              </w:rPr>
            </w:pPr>
          </w:p>
          <w:p w14:paraId="4D5442E5" w14:textId="2864BFD2" w:rsidR="00344EC7" w:rsidRDefault="00BE42AF" w:rsidP="00DA709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bullet in 27.15.2 about format selection. We also revise the corresponding sentence in 27.15.3 for data rate selection.</w:t>
            </w:r>
          </w:p>
          <w:p w14:paraId="25EA5047" w14:textId="77777777" w:rsidR="00BE42AF" w:rsidRDefault="00BE42AF" w:rsidP="00DA7094">
            <w:pPr>
              <w:autoSpaceDE w:val="0"/>
              <w:autoSpaceDN w:val="0"/>
              <w:adjustRightInd w:val="0"/>
              <w:rPr>
                <w:rFonts w:ascii="Calibri" w:hAnsi="Calibri" w:cs="Calibri"/>
                <w:sz w:val="18"/>
                <w:szCs w:val="18"/>
              </w:rPr>
            </w:pPr>
          </w:p>
          <w:p w14:paraId="29167DAD" w14:textId="77777777" w:rsidR="00BE42AF" w:rsidRDefault="00BE42AF" w:rsidP="00DA7094">
            <w:pPr>
              <w:autoSpaceDE w:val="0"/>
              <w:autoSpaceDN w:val="0"/>
              <w:adjustRightInd w:val="0"/>
              <w:rPr>
                <w:rFonts w:ascii="Calibri" w:hAnsi="Calibri" w:cs="Calibri"/>
                <w:sz w:val="18"/>
                <w:szCs w:val="18"/>
              </w:rPr>
            </w:pPr>
          </w:p>
          <w:p w14:paraId="5462405B" w14:textId="47009C3E" w:rsidR="00BE42AF" w:rsidRPr="00BC7572" w:rsidRDefault="00BE42AF" w:rsidP="00BE42AF">
            <w:pPr>
              <w:autoSpaceDE w:val="0"/>
              <w:autoSpaceDN w:val="0"/>
              <w:adjustRightInd w:val="0"/>
              <w:rPr>
                <w:rFonts w:ascii="Calibri" w:hAnsi="Calibri" w:cs="Calibri"/>
                <w:sz w:val="18"/>
                <w:szCs w:val="18"/>
              </w:rPr>
            </w:pPr>
            <w:r w:rsidRPr="00786AE3">
              <w:rPr>
                <w:rFonts w:ascii="Calibri" w:hAnsi="Calibri" w:cs="Calibri"/>
                <w:sz w:val="18"/>
                <w:szCs w:val="18"/>
              </w:rPr>
              <w:t>TGax editor to make</w:t>
            </w:r>
            <w:r>
              <w:rPr>
                <w:rFonts w:ascii="Calibri" w:hAnsi="Calibri" w:cs="Calibri"/>
                <w:sz w:val="18"/>
                <w:szCs w:val="18"/>
              </w:rPr>
              <w:t xml:space="preserve"> the changes shown in 11-18/xxxx</w:t>
            </w:r>
            <w:r w:rsidRPr="00786AE3">
              <w:rPr>
                <w:rFonts w:ascii="Calibri" w:hAnsi="Calibri" w:cs="Calibri"/>
                <w:sz w:val="18"/>
                <w:szCs w:val="18"/>
              </w:rPr>
              <w:t>r0 under all</w:t>
            </w:r>
            <w:r>
              <w:rPr>
                <w:rFonts w:ascii="Calibri" w:hAnsi="Calibri" w:cs="Calibri"/>
                <w:sz w:val="18"/>
                <w:szCs w:val="18"/>
              </w:rPr>
              <w:t xml:space="preserve"> headings that include CID 16688</w:t>
            </w:r>
            <w:r w:rsidRPr="00786AE3">
              <w:rPr>
                <w:rFonts w:ascii="Calibri" w:hAnsi="Calibri" w:cs="Calibri"/>
                <w:sz w:val="18"/>
                <w:szCs w:val="18"/>
              </w:rPr>
              <w:t>.</w:t>
            </w:r>
          </w:p>
          <w:p w14:paraId="5ABCE78C" w14:textId="3DE9CC6D" w:rsidR="00BE42AF" w:rsidRPr="001C063D" w:rsidRDefault="00BE42AF" w:rsidP="00DA7094">
            <w:pPr>
              <w:autoSpaceDE w:val="0"/>
              <w:autoSpaceDN w:val="0"/>
              <w:adjustRightInd w:val="0"/>
              <w:rPr>
                <w:rFonts w:ascii="Calibri" w:hAnsi="Calibri" w:cs="Calibri"/>
                <w:sz w:val="18"/>
                <w:szCs w:val="18"/>
              </w:rPr>
            </w:pPr>
          </w:p>
        </w:tc>
      </w:tr>
      <w:tr w:rsidR="00BE42AF" w:rsidRPr="00DF4A52" w14:paraId="2A2765EB" w14:textId="77777777" w:rsidTr="00330F15">
        <w:trPr>
          <w:trHeight w:val="1002"/>
        </w:trPr>
        <w:tc>
          <w:tcPr>
            <w:tcW w:w="721" w:type="dxa"/>
          </w:tcPr>
          <w:p w14:paraId="314472DD" w14:textId="3497281A"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16687</w:t>
            </w:r>
          </w:p>
        </w:tc>
        <w:tc>
          <w:tcPr>
            <w:tcW w:w="900" w:type="dxa"/>
          </w:tcPr>
          <w:p w14:paraId="29F74727" w14:textId="4A1102C2"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Robert Stacey</w:t>
            </w:r>
          </w:p>
        </w:tc>
        <w:tc>
          <w:tcPr>
            <w:tcW w:w="720" w:type="dxa"/>
          </w:tcPr>
          <w:p w14:paraId="0E7165DC" w14:textId="154CA979" w:rsidR="00BE42AF" w:rsidRPr="00DA7094" w:rsidRDefault="00BE42AF" w:rsidP="00BE42AF">
            <w:pPr>
              <w:autoSpaceDE w:val="0"/>
              <w:autoSpaceDN w:val="0"/>
              <w:adjustRightInd w:val="0"/>
              <w:rPr>
                <w:rFonts w:ascii="Calibri" w:hAnsi="Calibri" w:cs="Arial"/>
                <w:sz w:val="18"/>
                <w:szCs w:val="18"/>
              </w:rPr>
            </w:pPr>
            <w:r>
              <w:rPr>
                <w:rFonts w:ascii="Calibri" w:hAnsi="Calibri" w:cs="Arial"/>
                <w:sz w:val="18"/>
                <w:szCs w:val="18"/>
              </w:rPr>
              <w:t>366.16</w:t>
            </w:r>
          </w:p>
        </w:tc>
        <w:tc>
          <w:tcPr>
            <w:tcW w:w="900" w:type="dxa"/>
          </w:tcPr>
          <w:p w14:paraId="2F5D4F5D" w14:textId="17CC57B0" w:rsidR="00BE42AF" w:rsidRPr="00DA7094" w:rsidRDefault="00BE42AF" w:rsidP="00BE42AF">
            <w:pPr>
              <w:autoSpaceDE w:val="0"/>
              <w:autoSpaceDN w:val="0"/>
              <w:adjustRightInd w:val="0"/>
              <w:rPr>
                <w:rFonts w:ascii="Calibri" w:hAnsi="Calibri" w:cs="Arial"/>
                <w:sz w:val="18"/>
                <w:szCs w:val="18"/>
              </w:rPr>
            </w:pPr>
            <w:r>
              <w:rPr>
                <w:rFonts w:ascii="Calibri" w:hAnsi="Calibri" w:cs="Arial"/>
                <w:sz w:val="18"/>
                <w:szCs w:val="18"/>
              </w:rPr>
              <w:t>27.15.3</w:t>
            </w:r>
          </w:p>
        </w:tc>
        <w:tc>
          <w:tcPr>
            <w:tcW w:w="2875" w:type="dxa"/>
          </w:tcPr>
          <w:p w14:paraId="29BA5D3B" w14:textId="19B7DDF3"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This needs to be two separate statements because 6 Mb/s is not an MCS (it's a rate) and is implicitly 1 SS.</w:t>
            </w:r>
          </w:p>
        </w:tc>
        <w:tc>
          <w:tcPr>
            <w:tcW w:w="1625" w:type="dxa"/>
          </w:tcPr>
          <w:p w14:paraId="6D976DFB" w14:textId="3DCA5FDC" w:rsidR="00BE42AF" w:rsidRPr="00DA7094" w:rsidRDefault="00BE42AF" w:rsidP="00BE42AF">
            <w:pPr>
              <w:autoSpaceDE w:val="0"/>
              <w:autoSpaceDN w:val="0"/>
              <w:adjustRightInd w:val="0"/>
              <w:rPr>
                <w:rFonts w:ascii="Calibri" w:hAnsi="Calibri" w:cs="Arial"/>
                <w:sz w:val="18"/>
                <w:szCs w:val="18"/>
              </w:rPr>
            </w:pPr>
            <w:r w:rsidRPr="00BE42AF">
              <w:rPr>
                <w:rFonts w:ascii="Calibri" w:hAnsi="Calibri" w:cs="Arial"/>
                <w:sz w:val="18"/>
                <w:szCs w:val="18"/>
              </w:rPr>
              <w:t xml:space="preserve">Change to "- A Control frame carried in an HE ER SU PPDU that is a response to a frame received in an HE ER SU PPDU shall use the &lt;HE-MCS, NSS&gt; tuple &lt;MCS0, 1&gt;. - A Control frame carried in a non-HT PPDU that is a response to a frame received in an HE ER SU PPDU </w:t>
            </w:r>
            <w:r w:rsidRPr="00BE42AF">
              <w:rPr>
                <w:rFonts w:ascii="Calibri" w:hAnsi="Calibri" w:cs="Arial"/>
                <w:sz w:val="18"/>
                <w:szCs w:val="18"/>
              </w:rPr>
              <w:lastRenderedPageBreak/>
              <w:t>shall use rate 6 Mb/s."</w:t>
            </w:r>
          </w:p>
        </w:tc>
        <w:tc>
          <w:tcPr>
            <w:tcW w:w="3207" w:type="dxa"/>
          </w:tcPr>
          <w:p w14:paraId="3881B038" w14:textId="77777777" w:rsidR="00BE42AF" w:rsidRDefault="00BE42AF" w:rsidP="00BE42AF">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2522B2F" w14:textId="77777777" w:rsidR="00BE42AF" w:rsidRDefault="00BE42AF" w:rsidP="00BE42AF">
            <w:pPr>
              <w:autoSpaceDE w:val="0"/>
              <w:autoSpaceDN w:val="0"/>
              <w:adjustRightInd w:val="0"/>
              <w:rPr>
                <w:rFonts w:ascii="Calibri" w:hAnsi="Calibri" w:cs="Calibri"/>
                <w:sz w:val="18"/>
                <w:szCs w:val="18"/>
              </w:rPr>
            </w:pPr>
          </w:p>
          <w:p w14:paraId="054F97EC" w14:textId="77777777" w:rsidR="00BE42AF" w:rsidRDefault="00BE42AF" w:rsidP="00BE42AF">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bullet in 27.15.2 about format selection. We also revise the corresponding sentence in 27.15.3 for data rate selection.</w:t>
            </w:r>
          </w:p>
          <w:p w14:paraId="5983F726" w14:textId="77777777" w:rsidR="00BE42AF" w:rsidRDefault="00BE42AF" w:rsidP="00BE42AF">
            <w:pPr>
              <w:autoSpaceDE w:val="0"/>
              <w:autoSpaceDN w:val="0"/>
              <w:adjustRightInd w:val="0"/>
              <w:rPr>
                <w:rFonts w:ascii="Calibri" w:hAnsi="Calibri" w:cs="Calibri"/>
                <w:sz w:val="18"/>
                <w:szCs w:val="18"/>
              </w:rPr>
            </w:pPr>
          </w:p>
          <w:p w14:paraId="36AD5269" w14:textId="77777777" w:rsidR="00BE42AF" w:rsidRDefault="00BE42AF" w:rsidP="00BE42AF">
            <w:pPr>
              <w:autoSpaceDE w:val="0"/>
              <w:autoSpaceDN w:val="0"/>
              <w:adjustRightInd w:val="0"/>
              <w:rPr>
                <w:rFonts w:ascii="Calibri" w:hAnsi="Calibri" w:cs="Calibri"/>
                <w:sz w:val="18"/>
                <w:szCs w:val="18"/>
              </w:rPr>
            </w:pPr>
          </w:p>
          <w:p w14:paraId="323F454F" w14:textId="77777777" w:rsidR="00BE42AF" w:rsidRPr="00BC7572" w:rsidRDefault="00BE42AF" w:rsidP="00BE42AF">
            <w:pPr>
              <w:autoSpaceDE w:val="0"/>
              <w:autoSpaceDN w:val="0"/>
              <w:adjustRightInd w:val="0"/>
              <w:rPr>
                <w:rFonts w:ascii="Calibri" w:hAnsi="Calibri" w:cs="Calibri"/>
                <w:sz w:val="18"/>
                <w:szCs w:val="18"/>
              </w:rPr>
            </w:pPr>
            <w:r w:rsidRPr="00786AE3">
              <w:rPr>
                <w:rFonts w:ascii="Calibri" w:hAnsi="Calibri" w:cs="Calibri"/>
                <w:sz w:val="18"/>
                <w:szCs w:val="18"/>
              </w:rPr>
              <w:t>TGax editor to make</w:t>
            </w:r>
            <w:r>
              <w:rPr>
                <w:rFonts w:ascii="Calibri" w:hAnsi="Calibri" w:cs="Calibri"/>
                <w:sz w:val="18"/>
                <w:szCs w:val="18"/>
              </w:rPr>
              <w:t xml:space="preserve"> the changes shown in 11-18/xxxx</w:t>
            </w:r>
            <w:r w:rsidRPr="00786AE3">
              <w:rPr>
                <w:rFonts w:ascii="Calibri" w:hAnsi="Calibri" w:cs="Calibri"/>
                <w:sz w:val="18"/>
                <w:szCs w:val="18"/>
              </w:rPr>
              <w:t>r0 under all</w:t>
            </w:r>
            <w:r>
              <w:rPr>
                <w:rFonts w:ascii="Calibri" w:hAnsi="Calibri" w:cs="Calibri"/>
                <w:sz w:val="18"/>
                <w:szCs w:val="18"/>
              </w:rPr>
              <w:t xml:space="preserve"> headings that include CID 16688</w:t>
            </w:r>
            <w:r w:rsidRPr="00786AE3">
              <w:rPr>
                <w:rFonts w:ascii="Calibri" w:hAnsi="Calibri" w:cs="Calibri"/>
                <w:sz w:val="18"/>
                <w:szCs w:val="18"/>
              </w:rPr>
              <w:t>.</w:t>
            </w:r>
          </w:p>
          <w:p w14:paraId="6563364F" w14:textId="77777777" w:rsidR="00BE42AF" w:rsidRDefault="00BE42AF" w:rsidP="00BE42AF">
            <w:pPr>
              <w:autoSpaceDE w:val="0"/>
              <w:autoSpaceDN w:val="0"/>
              <w:adjustRightInd w:val="0"/>
              <w:rPr>
                <w:rFonts w:ascii="Calibri" w:hAnsi="Calibri" w:cs="Calibri"/>
                <w:sz w:val="18"/>
                <w:szCs w:val="18"/>
              </w:rPr>
            </w:pPr>
          </w:p>
        </w:tc>
      </w:tr>
      <w:tr w:rsidR="00DA7094" w:rsidRPr="00DF4A52" w14:paraId="328973F4" w14:textId="77777777" w:rsidTr="00330F15">
        <w:trPr>
          <w:trHeight w:val="1002"/>
        </w:trPr>
        <w:tc>
          <w:tcPr>
            <w:tcW w:w="721" w:type="dxa"/>
          </w:tcPr>
          <w:p w14:paraId="47301D7C" w14:textId="2B0BC390"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16689</w:t>
            </w:r>
          </w:p>
        </w:tc>
        <w:tc>
          <w:tcPr>
            <w:tcW w:w="900" w:type="dxa"/>
          </w:tcPr>
          <w:p w14:paraId="1BE7EB9A" w14:textId="66BC26F9"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Robert Stacey</w:t>
            </w:r>
          </w:p>
        </w:tc>
        <w:tc>
          <w:tcPr>
            <w:tcW w:w="720" w:type="dxa"/>
          </w:tcPr>
          <w:p w14:paraId="2B462659" w14:textId="46F04F9D"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367.28</w:t>
            </w:r>
          </w:p>
        </w:tc>
        <w:tc>
          <w:tcPr>
            <w:tcW w:w="900" w:type="dxa"/>
          </w:tcPr>
          <w:p w14:paraId="3D39EF09" w14:textId="28E0A161"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27.15.3</w:t>
            </w:r>
          </w:p>
        </w:tc>
        <w:tc>
          <w:tcPr>
            <w:tcW w:w="2875" w:type="dxa"/>
          </w:tcPr>
          <w:p w14:paraId="729409C7" w14:textId="7E42A3C2"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This statement is incompatible with the statement at P365L50. It also does not account for the capabilities of the receiver.</w:t>
            </w:r>
          </w:p>
        </w:tc>
        <w:tc>
          <w:tcPr>
            <w:tcW w:w="1625" w:type="dxa"/>
          </w:tcPr>
          <w:p w14:paraId="34480B82" w14:textId="5D915777" w:rsidR="00DA7094" w:rsidRPr="00DA7094" w:rsidRDefault="00DA7094" w:rsidP="00DA7094">
            <w:pPr>
              <w:autoSpaceDE w:val="0"/>
              <w:autoSpaceDN w:val="0"/>
              <w:adjustRightInd w:val="0"/>
              <w:rPr>
                <w:rFonts w:ascii="Calibri" w:hAnsi="Calibri" w:cs="Arial"/>
                <w:sz w:val="18"/>
                <w:szCs w:val="18"/>
              </w:rPr>
            </w:pPr>
            <w:r w:rsidRPr="00DA7094">
              <w:rPr>
                <w:rFonts w:ascii="Calibri" w:hAnsi="Calibri" w:cs="Arial"/>
                <w:sz w:val="18"/>
                <w:szCs w:val="18"/>
              </w:rPr>
              <w:t>Remove statement. Add more general rules that leave MCS, NSS and DCM selection for control responses up to the responder.</w:t>
            </w:r>
          </w:p>
        </w:tc>
        <w:tc>
          <w:tcPr>
            <w:tcW w:w="3207" w:type="dxa"/>
          </w:tcPr>
          <w:p w14:paraId="4052C642" w14:textId="77777777" w:rsidR="00BE42AF" w:rsidRDefault="00BE42AF" w:rsidP="00BE42A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28CB4A8" w14:textId="77777777" w:rsidR="00BE42AF" w:rsidRDefault="00BE42AF" w:rsidP="00BE42AF">
            <w:pPr>
              <w:autoSpaceDE w:val="0"/>
              <w:autoSpaceDN w:val="0"/>
              <w:adjustRightInd w:val="0"/>
              <w:rPr>
                <w:rFonts w:ascii="Calibri" w:hAnsi="Calibri" w:cs="Calibri"/>
                <w:sz w:val="18"/>
                <w:szCs w:val="18"/>
              </w:rPr>
            </w:pPr>
          </w:p>
          <w:p w14:paraId="2AFB7357" w14:textId="77777777" w:rsidR="00BE42AF" w:rsidRDefault="00BE42AF" w:rsidP="00BE42AF">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bullet in 27.15.2 about format selection. We also revise the corresponding sentence in 27.15.3 for data rate selection.</w:t>
            </w:r>
          </w:p>
          <w:p w14:paraId="0B849013" w14:textId="77777777" w:rsidR="00BE42AF" w:rsidRDefault="00BE42AF" w:rsidP="00BE42AF">
            <w:pPr>
              <w:autoSpaceDE w:val="0"/>
              <w:autoSpaceDN w:val="0"/>
              <w:adjustRightInd w:val="0"/>
              <w:rPr>
                <w:rFonts w:ascii="Calibri" w:hAnsi="Calibri" w:cs="Calibri"/>
                <w:sz w:val="18"/>
                <w:szCs w:val="18"/>
              </w:rPr>
            </w:pPr>
          </w:p>
          <w:p w14:paraId="7797D69B" w14:textId="77777777" w:rsidR="00BE42AF" w:rsidRDefault="00BE42AF" w:rsidP="00BE42AF">
            <w:pPr>
              <w:autoSpaceDE w:val="0"/>
              <w:autoSpaceDN w:val="0"/>
              <w:adjustRightInd w:val="0"/>
              <w:rPr>
                <w:rFonts w:ascii="Calibri" w:hAnsi="Calibri" w:cs="Calibri"/>
                <w:sz w:val="18"/>
                <w:szCs w:val="18"/>
              </w:rPr>
            </w:pPr>
          </w:p>
          <w:p w14:paraId="1710F0DF" w14:textId="77777777" w:rsidR="00BE42AF" w:rsidRPr="00BC7572" w:rsidRDefault="00BE42AF" w:rsidP="00BE42AF">
            <w:pPr>
              <w:autoSpaceDE w:val="0"/>
              <w:autoSpaceDN w:val="0"/>
              <w:adjustRightInd w:val="0"/>
              <w:rPr>
                <w:rFonts w:ascii="Calibri" w:hAnsi="Calibri" w:cs="Calibri"/>
                <w:sz w:val="18"/>
                <w:szCs w:val="18"/>
              </w:rPr>
            </w:pPr>
            <w:r w:rsidRPr="00786AE3">
              <w:rPr>
                <w:rFonts w:ascii="Calibri" w:hAnsi="Calibri" w:cs="Calibri"/>
                <w:sz w:val="18"/>
                <w:szCs w:val="18"/>
              </w:rPr>
              <w:t>TGax editor to make</w:t>
            </w:r>
            <w:r>
              <w:rPr>
                <w:rFonts w:ascii="Calibri" w:hAnsi="Calibri" w:cs="Calibri"/>
                <w:sz w:val="18"/>
                <w:szCs w:val="18"/>
              </w:rPr>
              <w:t xml:space="preserve"> the changes shown in 11-18/xxxx</w:t>
            </w:r>
            <w:r w:rsidRPr="00786AE3">
              <w:rPr>
                <w:rFonts w:ascii="Calibri" w:hAnsi="Calibri" w:cs="Calibri"/>
                <w:sz w:val="18"/>
                <w:szCs w:val="18"/>
              </w:rPr>
              <w:t>r0 under all</w:t>
            </w:r>
            <w:r>
              <w:rPr>
                <w:rFonts w:ascii="Calibri" w:hAnsi="Calibri" w:cs="Calibri"/>
                <w:sz w:val="18"/>
                <w:szCs w:val="18"/>
              </w:rPr>
              <w:t xml:space="preserve"> headings that include CID 16688</w:t>
            </w:r>
            <w:r w:rsidRPr="00786AE3">
              <w:rPr>
                <w:rFonts w:ascii="Calibri" w:hAnsi="Calibri" w:cs="Calibri"/>
                <w:sz w:val="18"/>
                <w:szCs w:val="18"/>
              </w:rPr>
              <w:t>.</w:t>
            </w:r>
          </w:p>
          <w:p w14:paraId="4AEE4993" w14:textId="77777777" w:rsidR="00DA7094" w:rsidRDefault="00DA7094" w:rsidP="00DA7094">
            <w:pPr>
              <w:autoSpaceDE w:val="0"/>
              <w:autoSpaceDN w:val="0"/>
              <w:adjustRightInd w:val="0"/>
              <w:rPr>
                <w:rFonts w:ascii="Calibri" w:hAnsi="Calibri" w:cs="Calibri"/>
                <w:sz w:val="18"/>
                <w:szCs w:val="18"/>
              </w:rPr>
            </w:pPr>
          </w:p>
        </w:tc>
      </w:tr>
    </w:tbl>
    <w:p w14:paraId="23DC161F" w14:textId="38910BAC" w:rsidR="005A4504" w:rsidRPr="00DF4A52" w:rsidRDefault="005A4504" w:rsidP="005A4504">
      <w:pPr>
        <w:rPr>
          <w:rFonts w:ascii="Calibri" w:hAnsi="Calibri" w:cs="Calibri"/>
          <w:sz w:val="18"/>
          <w:szCs w:val="18"/>
          <w:lang w:eastAsia="ko-KR"/>
        </w:rPr>
      </w:pPr>
    </w:p>
    <w:p w14:paraId="4D49783B" w14:textId="7BF54EB7" w:rsidR="005A4504" w:rsidRPr="00BF4AD5" w:rsidRDefault="00BF4AD5" w:rsidP="00BF4AD5">
      <w:pPr>
        <w:pStyle w:val="Heading1"/>
      </w:pPr>
      <w:r>
        <w:t>Discussion</w:t>
      </w:r>
    </w:p>
    <w:p w14:paraId="0C921CDF" w14:textId="307B5C25" w:rsidR="004D34B0" w:rsidRDefault="004D34B0" w:rsidP="003E1A2F">
      <w:pPr>
        <w:rPr>
          <w:u w:val="single"/>
        </w:rPr>
      </w:pPr>
    </w:p>
    <w:p w14:paraId="666F155B" w14:textId="631F6959" w:rsidR="00F7781E" w:rsidRDefault="00F7781E" w:rsidP="00F7781E">
      <w:r>
        <w:t>T</w:t>
      </w:r>
      <w:r w:rsidR="00BF4AD5">
        <w:t>he</w:t>
      </w:r>
      <w:r>
        <w:t xml:space="preserve"> comments </w:t>
      </w:r>
      <w:r w:rsidR="00BF4AD5">
        <w:t>identify problems with using the HE ER SU PPDU for a control response frame. In addition, the following issues need to be addressed:</w:t>
      </w:r>
    </w:p>
    <w:p w14:paraId="0906618A" w14:textId="36F6E14F" w:rsidR="00BF4AD5" w:rsidRPr="00F7781E" w:rsidRDefault="00BF4AD5" w:rsidP="00F7781E">
      <w:proofErr w:type="spellStart"/>
      <w:r>
        <w:t>An</w:t>
      </w:r>
      <w:proofErr w:type="spellEnd"/>
      <w:r>
        <w:t xml:space="preserve"> HE ER SU PPDU is 20 </w:t>
      </w:r>
      <w:proofErr w:type="spellStart"/>
      <w:r>
        <w:t>MHz.</w:t>
      </w:r>
      <w:proofErr w:type="spellEnd"/>
      <w:r>
        <w:t xml:space="preserve"> Other rules require that the bandwidth of the response be the same as the bandwidth of the soliciting PPDU.</w:t>
      </w:r>
    </w:p>
    <w:p w14:paraId="341F7E1E" w14:textId="77777777" w:rsidR="007A5DE6" w:rsidRDefault="007A5DE6" w:rsidP="004D34B0">
      <w:pPr>
        <w:rPr>
          <w:b/>
          <w:u w:val="single"/>
        </w:rPr>
      </w:pPr>
    </w:p>
    <w:p w14:paraId="2F5E75B5" w14:textId="77777777" w:rsidR="00BF4AD5" w:rsidRDefault="00BF4AD5" w:rsidP="007A5DE6">
      <w:pPr>
        <w:rPr>
          <w:lang w:eastAsia="ko-KR"/>
        </w:rPr>
      </w:pPr>
    </w:p>
    <w:p w14:paraId="55D65E1F" w14:textId="3E5102D8" w:rsidR="00BF4AD5" w:rsidRDefault="00BF4AD5" w:rsidP="00BF4AD5">
      <w:pPr>
        <w:pStyle w:val="Heading1"/>
        <w:rPr>
          <w:lang w:eastAsia="ko-KR"/>
        </w:rPr>
      </w:pPr>
      <w:r>
        <w:rPr>
          <w:lang w:eastAsia="ko-KR"/>
        </w:rPr>
        <w:t>Editing instructions</w:t>
      </w:r>
    </w:p>
    <w:p w14:paraId="5D7AA02C" w14:textId="77777777" w:rsidR="00DA7094" w:rsidRDefault="00DA7094" w:rsidP="007A5DE6">
      <w:pPr>
        <w:rPr>
          <w:lang w:eastAsia="ko-KR"/>
        </w:rPr>
      </w:pPr>
    </w:p>
    <w:p w14:paraId="12752F9C" w14:textId="1D45E30E" w:rsidR="00DA7094" w:rsidRDefault="00DA7094" w:rsidP="00DA7094">
      <w:pPr>
        <w:rPr>
          <w:rFonts w:ascii="TimesNewRomanPSMT" w:eastAsia="TimesNewRomanPSMT" w:hAnsi="TimesNewRomanPSMT"/>
          <w:color w:val="000000"/>
          <w:sz w:val="20"/>
        </w:rPr>
      </w:pPr>
      <w:r w:rsidRPr="00B12E8C">
        <w:rPr>
          <w:b/>
          <w:i/>
          <w:highlight w:val="yellow"/>
          <w:lang w:eastAsia="ko-KR"/>
        </w:rPr>
        <w:t>TGax editor:</w:t>
      </w:r>
      <w:r>
        <w:rPr>
          <w:b/>
          <w:i/>
          <w:lang w:eastAsia="ko-KR"/>
        </w:rPr>
        <w:t xml:space="preserve"> Change 27.15.2 PPDU format selection as follows: (Track change on)</w:t>
      </w:r>
      <w:r>
        <w:rPr>
          <w:rFonts w:ascii="TimesNewRomanPSMT" w:eastAsia="TimesNewRomanPSMT" w:hAnsi="TimesNewRomanPSMT"/>
          <w:color w:val="000000"/>
          <w:sz w:val="20"/>
        </w:rPr>
        <w:t xml:space="preserve"> </w:t>
      </w:r>
    </w:p>
    <w:p w14:paraId="72EDBBCA" w14:textId="519543B6" w:rsidR="00DA7094" w:rsidRDefault="00DA7094" w:rsidP="00DA7094">
      <w:pPr>
        <w:pStyle w:val="H3"/>
        <w:numPr>
          <w:ilvl w:val="0"/>
          <w:numId w:val="60"/>
        </w:numPr>
        <w:rPr>
          <w:w w:val="100"/>
        </w:rPr>
      </w:pPr>
      <w:bookmarkStart w:id="3" w:name="RTF33343837393a2048332c312e"/>
      <w:r>
        <w:rPr>
          <w:w w:val="100"/>
        </w:rPr>
        <w:t>PPDU format selection</w:t>
      </w:r>
      <w:bookmarkEnd w:id="3"/>
    </w:p>
    <w:p w14:paraId="1D245F10" w14:textId="623C0EFF" w:rsidR="00DA7094" w:rsidRPr="00DA7094" w:rsidRDefault="00DA7094" w:rsidP="00DA7094">
      <w:pPr>
        <w:pStyle w:val="T"/>
        <w:rPr>
          <w:lang w:eastAsia="en-US"/>
        </w:rPr>
      </w:pPr>
      <w:r>
        <w:rPr>
          <w:lang w:eastAsia="en-US"/>
        </w:rPr>
        <w:t>(…existing texts…)</w:t>
      </w:r>
    </w:p>
    <w:p w14:paraId="1350037C" w14:textId="77777777" w:rsidR="00DA7094" w:rsidRDefault="00DA7094" w:rsidP="00DA7094">
      <w:pPr>
        <w:pStyle w:val="T"/>
        <w:rPr>
          <w:w w:val="100"/>
        </w:rPr>
      </w:pPr>
      <w:proofErr w:type="spellStart"/>
      <w:r>
        <w:rPr>
          <w:w w:val="100"/>
        </w:rPr>
        <w:t>An</w:t>
      </w:r>
      <w:proofErr w:type="spellEnd"/>
      <w:r>
        <w:rPr>
          <w:w w:val="100"/>
        </w:rPr>
        <w:t xml:space="preserve"> HE STA shall send Control frames following the rules defined in 10.7.6 (Rate selection for Control frames)) with the following exceptions:</w:t>
      </w:r>
    </w:p>
    <w:p w14:paraId="7FA2709A"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Control frame sent in response to an HE ER SU PPDU or HE SU PPDU that uses STBC shall be carried in the same PPDU format as the soliciting PPDU.</w:t>
      </w:r>
    </w:p>
    <w:p w14:paraId="15C6CBDE"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Control frame sent by the AP as a response to an HE TB PPDU may be carried in any PPDU format that is supported by the intended receiver(s).</w:t>
      </w:r>
    </w:p>
    <w:p w14:paraId="0687CA4F"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Trigger frame that is not an MU-RTS Trigger frame</w:t>
      </w:r>
      <w:r>
        <w:rPr>
          <w:vanish/>
          <w:w w:val="100"/>
        </w:rPr>
        <w:t>(#13317)</w:t>
      </w:r>
      <w:r>
        <w:rPr>
          <w:w w:val="100"/>
        </w:rPr>
        <w:t xml:space="preserve"> may be carried in any PPDU format that is supported by the intended receiver(s).</w:t>
      </w:r>
    </w:p>
    <w:p w14:paraId="2268F731"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A Control frame is carried in an HE TB PPDU if it is sent as a response to a PPDU that contains a Trigger frame that is not an MU-RTS Trigger frame or if it is sent as a response to a PPDU that contains a frame containing a TRS Control subfield</w:t>
      </w:r>
      <w:r>
        <w:rPr>
          <w:vanish/>
          <w:w w:val="100"/>
        </w:rPr>
        <w:t>(#13136)(#14137)</w:t>
      </w:r>
      <w:r>
        <w:rPr>
          <w:w w:val="100"/>
        </w:rPr>
        <w:t xml:space="preserve">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r>
        <w:rPr>
          <w:vanish/>
          <w:w w:val="100"/>
        </w:rPr>
        <w:t>(18/12r3)</w:t>
      </w:r>
    </w:p>
    <w:p w14:paraId="2FDFD903"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 xml:space="preserve">An </w:t>
      </w:r>
      <w:proofErr w:type="spellStart"/>
      <w:r>
        <w:rPr>
          <w:w w:val="100"/>
        </w:rPr>
        <w:t>Ack</w:t>
      </w:r>
      <w:proofErr w:type="spellEnd"/>
      <w:r>
        <w:rPr>
          <w:w w:val="100"/>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1282B216" w14:textId="08CBD396" w:rsidR="00BE42AF" w:rsidDel="00BE42AF" w:rsidRDefault="00BE42AF" w:rsidP="00BE42AF">
      <w:pPr>
        <w:pStyle w:val="DL"/>
        <w:numPr>
          <w:ilvl w:val="0"/>
          <w:numId w:val="59"/>
        </w:numPr>
        <w:tabs>
          <w:tab w:val="clear" w:pos="640"/>
          <w:tab w:val="left" w:pos="600"/>
        </w:tabs>
        <w:suppressAutoHyphens w:val="0"/>
        <w:ind w:left="640"/>
        <w:rPr>
          <w:del w:id="4" w:author="Huang, Po-kai" w:date="2018-08-24T11:49:00Z"/>
          <w:w w:val="100"/>
        </w:rPr>
      </w:pPr>
      <w:del w:id="5" w:author="Huang, Po-kai" w:date="2018-08-24T11:49:00Z">
        <w:r w:rsidDel="00BE42AF">
          <w:rPr>
            <w:w w:val="100"/>
          </w:rPr>
          <w:delText>A Control frame sent as a response to an HE ER SU PPDU shall be carried in an HE ER SU PPDU unless the most recently received PPDU</w:delText>
        </w:r>
        <w:r w:rsidDel="00BE42AF">
          <w:rPr>
            <w:vanish/>
            <w:w w:val="100"/>
          </w:rPr>
          <w:delText>(#11692)</w:delText>
        </w:r>
        <w:r w:rsidDel="00BE42AF">
          <w:rPr>
            <w:w w:val="100"/>
          </w:rPr>
          <w:delText xml:space="preserve"> sent by the responding STA to the soliciting STA after association was not an HE ER SU PPDU in which case the Control frame shall be carried in non-HT PPDU.</w:delText>
        </w:r>
      </w:del>
      <w:ins w:id="6" w:author="Huang, Po-kai" w:date="2018-08-24T11:57:00Z">
        <w:r>
          <w:rPr>
            <w:w w:val="100"/>
          </w:rPr>
          <w:t>(#16688)</w:t>
        </w:r>
      </w:ins>
    </w:p>
    <w:p w14:paraId="1FA18547" w14:textId="025211C2" w:rsidR="00BE42AF" w:rsidRPr="00BE42AF" w:rsidDel="00BE42AF" w:rsidRDefault="00BE42AF" w:rsidP="00BE42AF">
      <w:pPr>
        <w:pStyle w:val="DL"/>
        <w:numPr>
          <w:ilvl w:val="0"/>
          <w:numId w:val="59"/>
        </w:numPr>
        <w:tabs>
          <w:tab w:val="clear" w:pos="640"/>
          <w:tab w:val="left" w:pos="600"/>
        </w:tabs>
        <w:suppressAutoHyphens w:val="0"/>
        <w:ind w:left="640"/>
        <w:rPr>
          <w:del w:id="7" w:author="Huang, Po-kai" w:date="2018-08-24T11:49:00Z"/>
          <w:w w:val="100"/>
        </w:rPr>
      </w:pPr>
      <w:del w:id="8" w:author="Huang, Po-kai" w:date="2018-08-24T11:49:00Z">
        <w:r w:rsidDel="00BE42AF">
          <w:rPr>
            <w:w w:val="100"/>
          </w:rPr>
          <w:lastRenderedPageBreak/>
          <w:delText>A Control frame sent as a response to an HE SU PPDU shall be carried in a non-HT PPDU unless the most recent received PPDU</w:delText>
        </w:r>
        <w:r w:rsidDel="00BE42AF">
          <w:rPr>
            <w:vanish/>
            <w:w w:val="100"/>
          </w:rPr>
          <w:delText>(#11692)</w:delText>
        </w:r>
        <w:r w:rsidDel="00BE42AF">
          <w:rPr>
            <w:w w:val="100"/>
          </w:rPr>
          <w:delText xml:space="preserve"> sent by the responding STA to the soliciting STA after association was an HE ER SU PPDU in which case the Control frame shall be carried in an HE ER SU PPDU.</w:delText>
        </w:r>
      </w:del>
      <w:ins w:id="9" w:author="Huang, Po-kai" w:date="2018-08-24T11:57:00Z">
        <w:r>
          <w:rPr>
            <w:w w:val="100"/>
          </w:rPr>
          <w:t>(#16688)</w:t>
        </w:r>
      </w:ins>
    </w:p>
    <w:p w14:paraId="63DBEE1A" w14:textId="5F7C9644" w:rsidR="00BE42AF" w:rsidRPr="00683567" w:rsidRDefault="00BE42AF" w:rsidP="00BE42AF">
      <w:pPr>
        <w:pStyle w:val="DL"/>
        <w:numPr>
          <w:ilvl w:val="0"/>
          <w:numId w:val="59"/>
        </w:numPr>
        <w:tabs>
          <w:tab w:val="clear" w:pos="640"/>
          <w:tab w:val="left" w:pos="600"/>
        </w:tabs>
        <w:suppressAutoHyphens w:val="0"/>
        <w:ind w:left="640"/>
        <w:rPr>
          <w:ins w:id="10" w:author="Stacey, Robert" w:date="2018-09-04T14:47:00Z"/>
          <w:color w:val="auto"/>
          <w:w w:val="100"/>
          <w:rPrChange w:id="11" w:author="Stacey, Robert" w:date="2018-09-04T14:47:00Z">
            <w:rPr>
              <w:ins w:id="12" w:author="Stacey, Robert" w:date="2018-09-04T14:47:00Z"/>
              <w:w w:val="100"/>
            </w:rPr>
          </w:rPrChange>
        </w:rPr>
      </w:pPr>
    </w:p>
    <w:p w14:paraId="2F53151A" w14:textId="3FC513B6" w:rsidR="00683567" w:rsidRPr="006358FA" w:rsidDel="006358FA" w:rsidRDefault="00683567" w:rsidP="001D6AA6">
      <w:pPr>
        <w:pStyle w:val="DL"/>
        <w:numPr>
          <w:ilvl w:val="0"/>
          <w:numId w:val="59"/>
        </w:numPr>
        <w:tabs>
          <w:tab w:val="clear" w:pos="640"/>
          <w:tab w:val="left" w:pos="600"/>
        </w:tabs>
        <w:suppressAutoHyphens w:val="0"/>
        <w:ind w:left="640"/>
        <w:rPr>
          <w:del w:id="13" w:author="Stacey, Robert" w:date="2018-09-05T09:02:00Z"/>
          <w:color w:val="auto"/>
          <w:w w:val="100"/>
          <w:rPrChange w:id="14" w:author="Stacey, Robert" w:date="2018-09-05T09:13:00Z">
            <w:rPr>
              <w:del w:id="15" w:author="Stacey, Robert" w:date="2018-09-05T09:02:00Z"/>
              <w:w w:val="100"/>
            </w:rPr>
          </w:rPrChange>
        </w:rPr>
      </w:pPr>
      <w:ins w:id="16" w:author="Stacey, Robert" w:date="2018-09-04T14:47:00Z">
        <w:r>
          <w:rPr>
            <w:w w:val="100"/>
          </w:rPr>
          <w:t xml:space="preserve">A STA that sends a Control frame </w:t>
        </w:r>
      </w:ins>
      <w:ins w:id="17" w:author="Stacey, Robert" w:date="2018-09-05T08:49:00Z">
        <w:r w:rsidR="00FB072E">
          <w:rPr>
            <w:w w:val="100"/>
          </w:rPr>
          <w:t>that is a</w:t>
        </w:r>
      </w:ins>
      <w:ins w:id="18" w:author="Stacey, Robert" w:date="2018-09-04T14:47:00Z">
        <w:r>
          <w:rPr>
            <w:w w:val="100"/>
          </w:rPr>
          <w:t xml:space="preserve"> re</w:t>
        </w:r>
        <w:r w:rsidR="001D6AA6">
          <w:rPr>
            <w:w w:val="100"/>
          </w:rPr>
          <w:t>sponse to a frame received in a</w:t>
        </w:r>
      </w:ins>
      <w:ins w:id="19" w:author="Stacey, Robert" w:date="2018-09-05T09:04:00Z">
        <w:r w:rsidR="001D6AA6">
          <w:rPr>
            <w:w w:val="100"/>
          </w:rPr>
          <w:t xml:space="preserve"> </w:t>
        </w:r>
      </w:ins>
      <w:ins w:id="20" w:author="Stacey, Robert" w:date="2018-09-04T14:47:00Z">
        <w:r>
          <w:rPr>
            <w:w w:val="100"/>
          </w:rPr>
          <w:t xml:space="preserve">HE </w:t>
        </w:r>
      </w:ins>
      <w:ins w:id="21" w:author="Stacey, Robert" w:date="2018-09-05T09:11:00Z">
        <w:r w:rsidR="006358FA">
          <w:rPr>
            <w:w w:val="100"/>
          </w:rPr>
          <w:t xml:space="preserve">SU </w:t>
        </w:r>
      </w:ins>
      <w:ins w:id="22" w:author="Stacey, Robert" w:date="2018-09-04T14:47:00Z">
        <w:r>
          <w:rPr>
            <w:w w:val="100"/>
          </w:rPr>
          <w:t>PPDU</w:t>
        </w:r>
      </w:ins>
      <w:ins w:id="23" w:author="Stacey, Robert" w:date="2018-09-05T09:11:00Z">
        <w:r w:rsidR="006358FA">
          <w:rPr>
            <w:w w:val="100"/>
          </w:rPr>
          <w:t>, HE ER SU PPDU or HE MU PPDU</w:t>
        </w:r>
      </w:ins>
      <w:ins w:id="24" w:author="Stacey, Robert" w:date="2018-09-05T08:49:00Z">
        <w:r w:rsidR="00FB072E">
          <w:rPr>
            <w:w w:val="100"/>
          </w:rPr>
          <w:t xml:space="preserve"> may </w:t>
        </w:r>
      </w:ins>
      <w:ins w:id="25" w:author="Stacey, Robert" w:date="2018-09-04T14:47:00Z">
        <w:r>
          <w:rPr>
            <w:w w:val="100"/>
          </w:rPr>
          <w:t xml:space="preserve">transmit the Control frame </w:t>
        </w:r>
      </w:ins>
      <w:ins w:id="26" w:author="Stacey, Robert" w:date="2018-09-05T08:59:00Z">
        <w:r w:rsidR="00BA0A19">
          <w:rPr>
            <w:w w:val="100"/>
          </w:rPr>
          <w:t xml:space="preserve">as an S-MPDU </w:t>
        </w:r>
      </w:ins>
      <w:ins w:id="27" w:author="Stacey, Robert" w:date="2018-09-04T14:47:00Z">
        <w:r>
          <w:rPr>
            <w:w w:val="100"/>
          </w:rPr>
          <w:t>in a</w:t>
        </w:r>
      </w:ins>
      <w:ins w:id="28" w:author="Stacey, Robert" w:date="2018-09-04T15:19:00Z">
        <w:r w:rsidR="00BE1627">
          <w:rPr>
            <w:w w:val="100"/>
          </w:rPr>
          <w:t xml:space="preserve">n HE ER SU PPDU </w:t>
        </w:r>
      </w:ins>
      <w:ins w:id="29" w:author="Stacey, Robert" w:date="2018-09-04T15:20:00Z">
        <w:r w:rsidR="00BE1627">
          <w:rPr>
            <w:w w:val="100"/>
          </w:rPr>
          <w:t>if</w:t>
        </w:r>
      </w:ins>
      <w:ins w:id="30" w:author="Stacey, Robert" w:date="2018-09-04T14:47:00Z">
        <w:r>
          <w:rPr>
            <w:w w:val="100"/>
          </w:rPr>
          <w:t xml:space="preserve"> the </w:t>
        </w:r>
      </w:ins>
      <w:ins w:id="31" w:author="Stacey, Robert" w:date="2018-09-05T09:01:00Z">
        <w:r w:rsidR="001D6AA6">
          <w:rPr>
            <w:w w:val="100"/>
          </w:rPr>
          <w:t xml:space="preserve">transmission is not in response to a </w:t>
        </w:r>
      </w:ins>
      <w:ins w:id="32" w:author="Stacey, Robert" w:date="2018-09-05T09:02:00Z">
        <w:r w:rsidR="001D6AA6">
          <w:rPr>
            <w:w w:val="100"/>
          </w:rPr>
          <w:t>Trigger frame</w:t>
        </w:r>
      </w:ins>
      <w:ins w:id="33" w:author="Stacey, Robert" w:date="2018-09-05T09:08:00Z">
        <w:r w:rsidR="001D6AA6">
          <w:rPr>
            <w:w w:val="100"/>
          </w:rPr>
          <w:t xml:space="preserve">, the HE </w:t>
        </w:r>
      </w:ins>
      <w:ins w:id="34" w:author="Stacey, Robert" w:date="2018-09-05T09:12:00Z">
        <w:r w:rsidR="006358FA">
          <w:rPr>
            <w:w w:val="100"/>
          </w:rPr>
          <w:t xml:space="preserve">SU </w:t>
        </w:r>
      </w:ins>
      <w:ins w:id="35" w:author="Stacey, Robert" w:date="2018-09-05T09:08:00Z">
        <w:r w:rsidR="001D6AA6">
          <w:rPr>
            <w:w w:val="100"/>
          </w:rPr>
          <w:t>PPDU</w:t>
        </w:r>
      </w:ins>
      <w:ins w:id="36" w:author="Stacey, Robert" w:date="2018-09-05T09:12:00Z">
        <w:r w:rsidR="006358FA">
          <w:rPr>
            <w:w w:val="100"/>
          </w:rPr>
          <w:t>, HE ER SU PPDU or HE MU PPDU</w:t>
        </w:r>
      </w:ins>
      <w:ins w:id="37" w:author="Stacey, Robert" w:date="2018-09-05T09:09:00Z">
        <w:r w:rsidR="001D6AA6">
          <w:rPr>
            <w:w w:val="100"/>
          </w:rPr>
          <w:t xml:space="preserve"> is a 20 MHz PPDU</w:t>
        </w:r>
      </w:ins>
      <w:ins w:id="38" w:author="Stacey, Robert" w:date="2018-09-05T09:08:00Z">
        <w:r w:rsidR="001D6AA6">
          <w:rPr>
            <w:w w:val="100"/>
          </w:rPr>
          <w:t xml:space="preserve">, </w:t>
        </w:r>
      </w:ins>
      <w:ins w:id="39" w:author="Stacey, Robert" w:date="2018-09-05T09:00:00Z">
        <w:r w:rsidR="00BA0A19">
          <w:rPr>
            <w:w w:val="100"/>
          </w:rPr>
          <w:t xml:space="preserve">and the soliciting STA </w:t>
        </w:r>
      </w:ins>
      <w:ins w:id="40" w:author="Stacey, Robert" w:date="2018-09-05T08:52:00Z">
        <w:r w:rsidR="00BA0A19">
          <w:rPr>
            <w:w w:val="100"/>
          </w:rPr>
          <w:t>h</w:t>
        </w:r>
      </w:ins>
      <w:ins w:id="41" w:author="Stacey, Robert" w:date="2018-09-05T08:59:00Z">
        <w:r w:rsidR="00BA0A19">
          <w:rPr>
            <w:w w:val="100"/>
          </w:rPr>
          <w:t xml:space="preserve">as not disabled reception of </w:t>
        </w:r>
      </w:ins>
      <w:ins w:id="42" w:author="Stacey, Robert" w:date="2018-09-05T09:00:00Z">
        <w:r w:rsidR="00BA0A19">
          <w:rPr>
            <w:w w:val="100"/>
          </w:rPr>
          <w:t>HE ER SU PPDUs.</w:t>
        </w:r>
      </w:ins>
      <w:ins w:id="43" w:author="Stacey, Robert" w:date="2018-09-05T09:09:00Z">
        <w:r w:rsidR="001D6AA6">
          <w:rPr>
            <w:w w:val="100"/>
          </w:rPr>
          <w:t xml:space="preserve"> Otherwise, the STA shall send the Control frame in a non-HT or non-HT duplicate PPDU.</w:t>
        </w:r>
      </w:ins>
      <w:ins w:id="44" w:author="Stacey, Robert" w:date="2018-09-05T09:10:00Z">
        <w:r w:rsidR="001D6AA6">
          <w:rPr>
            <w:w w:val="100"/>
          </w:rPr>
          <w:t>(#16688)</w:t>
        </w:r>
      </w:ins>
    </w:p>
    <w:p w14:paraId="0691FC52" w14:textId="39F81A19" w:rsidR="006358FA" w:rsidRPr="006358FA" w:rsidRDefault="006358FA" w:rsidP="006358FA">
      <w:pPr>
        <w:pStyle w:val="DL"/>
        <w:numPr>
          <w:ilvl w:val="0"/>
          <w:numId w:val="59"/>
        </w:numPr>
        <w:tabs>
          <w:tab w:val="clear" w:pos="640"/>
          <w:tab w:val="left" w:pos="600"/>
        </w:tabs>
        <w:suppressAutoHyphens w:val="0"/>
        <w:ind w:left="0" w:firstLine="0"/>
        <w:rPr>
          <w:ins w:id="45" w:author="Stacey, Robert" w:date="2018-09-05T09:13:00Z"/>
          <w:color w:val="auto"/>
          <w:w w:val="100"/>
        </w:rPr>
        <w:pPrChange w:id="46" w:author="Stacey, Robert" w:date="2018-09-05T09:15:00Z">
          <w:pPr>
            <w:pStyle w:val="DL"/>
            <w:numPr>
              <w:numId w:val="59"/>
            </w:numPr>
            <w:tabs>
              <w:tab w:val="clear" w:pos="640"/>
              <w:tab w:val="left" w:pos="600"/>
            </w:tabs>
            <w:suppressAutoHyphens w:val="0"/>
            <w:ind w:left="200" w:firstLine="0"/>
          </w:pPr>
        </w:pPrChange>
      </w:pPr>
    </w:p>
    <w:p w14:paraId="070446A2" w14:textId="77777777" w:rsidR="00011A3B" w:rsidRPr="00011A3B" w:rsidRDefault="00011A3B" w:rsidP="00011A3B">
      <w:pPr>
        <w:pStyle w:val="DL"/>
        <w:tabs>
          <w:tab w:val="clear" w:pos="640"/>
          <w:tab w:val="left" w:pos="600"/>
        </w:tabs>
        <w:suppressAutoHyphens w:val="0"/>
        <w:rPr>
          <w:color w:val="FF0000"/>
          <w:w w:val="100"/>
        </w:rPr>
      </w:pPr>
    </w:p>
    <w:p w14:paraId="117EE5AE" w14:textId="77777777" w:rsidR="00DA7094" w:rsidRDefault="00DA7094" w:rsidP="00DA7094">
      <w:pPr>
        <w:pStyle w:val="Note"/>
        <w:rPr>
          <w:w w:val="100"/>
        </w:rPr>
      </w:pPr>
      <w:r>
        <w:rPr>
          <w:w w:val="100"/>
        </w:rPr>
        <w:t>NOTE 1—PPDU format switching between non-HT and ER SU PPDU occurs in subsequent TXOPs. A STA that solicits a Control frame from a responding STA accounts for the PPDU format of the Control frame to calculate the expected duration of the TXOP. The responding STA determines that the most recent PPDU sent to the soliciting STA is successfully received if it receives an immediate acknowledgment by the soliciting STA in response to the PPDU.</w:t>
      </w:r>
    </w:p>
    <w:p w14:paraId="4C3E11E9" w14:textId="4181F5C9" w:rsidR="00DA7094" w:rsidDel="001D6AA6" w:rsidRDefault="00DA7094" w:rsidP="00DA7094">
      <w:pPr>
        <w:pStyle w:val="Note"/>
        <w:rPr>
          <w:del w:id="47" w:author="Stacey, Robert" w:date="2018-09-05T09:11:00Z"/>
          <w:w w:val="100"/>
        </w:rPr>
      </w:pPr>
      <w:del w:id="48" w:author="Stacey, Robert" w:date="2018-09-05T09:11:00Z">
        <w:r w:rsidDel="001D6AA6">
          <w:rPr>
            <w:w w:val="100"/>
          </w:rPr>
          <w:delText>NOTE 2—A STA does not transmit a Control frame in an HE ER SU PPDU to a receiving STA unless the receiving STA indicates that HE ER SU PPDU reception is enabled.</w:delText>
        </w:r>
        <w:r w:rsidDel="001D6AA6">
          <w:rPr>
            <w:vanish/>
            <w:w w:val="100"/>
          </w:rPr>
          <w:delText>(#11687, #14124)</w:delText>
        </w:r>
      </w:del>
    </w:p>
    <w:p w14:paraId="7F69A79C" w14:textId="77777777" w:rsidR="00DA7094" w:rsidRPr="00DA7094" w:rsidRDefault="00DA7094" w:rsidP="00DA7094">
      <w:pPr>
        <w:rPr>
          <w:rFonts w:ascii="TimesNewRomanPSMT" w:eastAsia="TimesNewRomanPSMT" w:hAnsi="TimesNewRomanPSMT"/>
          <w:color w:val="000000"/>
          <w:sz w:val="20"/>
          <w:lang w:val="en-US"/>
        </w:rPr>
      </w:pPr>
    </w:p>
    <w:p w14:paraId="36D8B959" w14:textId="77777777" w:rsidR="007A5DE6" w:rsidRPr="00DA7094" w:rsidRDefault="007A5DE6" w:rsidP="007A5DE6">
      <w:pPr>
        <w:rPr>
          <w:rFonts w:ascii="TimesNewRomanPSMT" w:hAnsi="TimesNewRomanPSMT" w:hint="eastAsia"/>
          <w:color w:val="000000"/>
          <w:sz w:val="20"/>
          <w:lang w:val="en-US"/>
        </w:rPr>
      </w:pPr>
    </w:p>
    <w:p w14:paraId="4FCEDFAA" w14:textId="14A1D3A8" w:rsidR="007C0AF3" w:rsidRPr="00DA7094" w:rsidRDefault="00904911" w:rsidP="00DA7094">
      <w:pPr>
        <w:rPr>
          <w:rFonts w:ascii="TimesNewRomanPSMT" w:eastAsia="TimesNewRomanPSMT" w:hAnsi="TimesNewRomanPSMT"/>
          <w:color w:val="000000"/>
          <w:sz w:val="20"/>
        </w:rPr>
      </w:pPr>
      <w:r w:rsidRPr="00B12E8C">
        <w:rPr>
          <w:b/>
          <w:i/>
          <w:highlight w:val="yellow"/>
          <w:lang w:eastAsia="ko-KR"/>
        </w:rPr>
        <w:t>TGax editor:</w:t>
      </w:r>
      <w:r>
        <w:rPr>
          <w:b/>
          <w:i/>
          <w:lang w:eastAsia="ko-KR"/>
        </w:rPr>
        <w:t xml:space="preserve"> Change </w:t>
      </w:r>
      <w:r w:rsidR="00DA7094">
        <w:rPr>
          <w:b/>
          <w:i/>
          <w:lang w:eastAsia="ko-KR"/>
        </w:rPr>
        <w:t xml:space="preserve">27.15.3 MCS, NSS, BW and DCM selection </w:t>
      </w:r>
      <w:r w:rsidR="00B12E8C">
        <w:rPr>
          <w:b/>
          <w:i/>
          <w:lang w:eastAsia="ko-KR"/>
        </w:rPr>
        <w:t>as follows</w:t>
      </w:r>
      <w:r>
        <w:rPr>
          <w:b/>
          <w:i/>
          <w:lang w:eastAsia="ko-KR"/>
        </w:rPr>
        <w:t>: (Track change on)</w:t>
      </w:r>
      <w:r w:rsidR="009258F8">
        <w:rPr>
          <w:rFonts w:ascii="TimesNewRomanPSMT" w:eastAsia="TimesNewRomanPSMT" w:hAnsi="TimesNewRomanPSMT"/>
          <w:color w:val="000000"/>
          <w:sz w:val="20"/>
        </w:rPr>
        <w:t xml:space="preserve"> </w:t>
      </w:r>
    </w:p>
    <w:p w14:paraId="0D82A737" w14:textId="77777777" w:rsidR="00DA7094" w:rsidRDefault="00DA7094" w:rsidP="00DA7094">
      <w:pPr>
        <w:pStyle w:val="H3"/>
        <w:numPr>
          <w:ilvl w:val="0"/>
          <w:numId w:val="58"/>
        </w:numPr>
        <w:rPr>
          <w:w w:val="100"/>
        </w:rPr>
      </w:pPr>
      <w:r>
        <w:rPr>
          <w:w w:val="100"/>
        </w:rPr>
        <w:t>MCS, NSS, BW and DCM selection</w:t>
      </w:r>
    </w:p>
    <w:p w14:paraId="2780E01C" w14:textId="77777777" w:rsidR="00DA7094" w:rsidRDefault="00DA7094" w:rsidP="00DA7094">
      <w:pPr>
        <w:pStyle w:val="T"/>
        <w:rPr>
          <w:w w:val="100"/>
        </w:rPr>
      </w:pPr>
      <w:proofErr w:type="spellStart"/>
      <w:r>
        <w:rPr>
          <w:w w:val="100"/>
        </w:rPr>
        <w:t>An</w:t>
      </w:r>
      <w:proofErr w:type="spellEnd"/>
      <w:r>
        <w:rPr>
          <w:w w:val="100"/>
        </w:rPr>
        <w:t xml:space="preserve"> HE STA shall follow the rules defined in 10.7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16225DA1"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 xml:space="preserve">MCS, NSS, and BW selection for an HE TB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14:paraId="15260FA4" w14:textId="3978C804" w:rsidR="000A7B7B" w:rsidRPr="00BE42AF" w:rsidRDefault="00DA7094" w:rsidP="00BE42AF">
      <w:pPr>
        <w:pStyle w:val="DL"/>
        <w:numPr>
          <w:ilvl w:val="0"/>
          <w:numId w:val="59"/>
        </w:numPr>
        <w:tabs>
          <w:tab w:val="clear" w:pos="640"/>
          <w:tab w:val="left" w:pos="600"/>
        </w:tabs>
        <w:suppressAutoHyphens w:val="0"/>
        <w:ind w:left="640"/>
        <w:rPr>
          <w:w w:val="100"/>
        </w:rPr>
      </w:pPr>
      <w:r>
        <w:rPr>
          <w:w w:val="100"/>
        </w:rPr>
        <w:t>Rate and BW selection for a CTS sent in response to an MU-RTS Trigger frame</w:t>
      </w:r>
      <w:r>
        <w:rPr>
          <w:vanish/>
          <w:w w:val="100"/>
        </w:rPr>
        <w:t>(#13317)</w:t>
      </w:r>
      <w:r>
        <w:rPr>
          <w:w w:val="100"/>
        </w:rPr>
        <w:t xml:space="preserve"> are defined in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p>
    <w:p w14:paraId="6CFB9AD7" w14:textId="73978F2A" w:rsidR="000A7B7B" w:rsidDel="00D4433B" w:rsidRDefault="000A7B7B" w:rsidP="000A7B7B">
      <w:pPr>
        <w:pStyle w:val="DL"/>
        <w:numPr>
          <w:ilvl w:val="0"/>
          <w:numId w:val="59"/>
        </w:numPr>
        <w:tabs>
          <w:tab w:val="clear" w:pos="640"/>
          <w:tab w:val="left" w:pos="600"/>
        </w:tabs>
        <w:suppressAutoHyphens w:val="0"/>
        <w:ind w:left="640"/>
        <w:rPr>
          <w:del w:id="49" w:author="Stacey, Robert" w:date="2018-09-04T14:40:00Z"/>
          <w:w w:val="100"/>
        </w:rPr>
      </w:pPr>
      <w:del w:id="50" w:author="Stacey, Robert" w:date="2018-09-04T14:40:00Z">
        <w:r w:rsidDel="00D4433B">
          <w:rPr>
            <w:w w:val="100"/>
          </w:rPr>
          <w:delText>MCS, and NSS for a Control frame sent in response to an HE ER SU PPDU shall be &lt;MCS0, 1&gt; when the Control frame is carried in an HE ER SU PPDU and the data rate is 6 Mb/s when the Control frame is carried in a non-HT PPDU (see 10.7.6.5 (Rate selection for control response frames)).</w:delText>
        </w:r>
      </w:del>
      <w:ins w:id="51" w:author="Huang, Po-kai" w:date="2018-08-24T11:58:00Z">
        <w:del w:id="52" w:author="Stacey, Robert" w:date="2018-09-04T14:40:00Z">
          <w:r w:rsidR="00BE42AF" w:rsidRPr="00BE42AF" w:rsidDel="00D4433B">
            <w:rPr>
              <w:w w:val="100"/>
            </w:rPr>
            <w:delText xml:space="preserve"> </w:delText>
          </w:r>
          <w:r w:rsidR="00BE42AF" w:rsidDel="00D4433B">
            <w:rPr>
              <w:w w:val="100"/>
            </w:rPr>
            <w:delText>(#16688)</w:delText>
          </w:r>
        </w:del>
      </w:ins>
    </w:p>
    <w:p w14:paraId="5AA4FC4C" w14:textId="17782C75" w:rsidR="00D4433B" w:rsidRPr="00D4433B" w:rsidRDefault="00D4433B" w:rsidP="00D4433B">
      <w:pPr>
        <w:pStyle w:val="DL"/>
        <w:numPr>
          <w:ilvl w:val="0"/>
          <w:numId w:val="59"/>
        </w:numPr>
        <w:tabs>
          <w:tab w:val="clear" w:pos="640"/>
          <w:tab w:val="left" w:pos="600"/>
        </w:tabs>
        <w:suppressAutoHyphens w:val="0"/>
        <w:ind w:left="0" w:firstLine="0"/>
        <w:rPr>
          <w:color w:val="auto"/>
          <w:w w:val="100"/>
        </w:rPr>
      </w:pPr>
    </w:p>
    <w:p w14:paraId="66DCC721" w14:textId="35A09906" w:rsidR="00D4433B" w:rsidRPr="007225B9" w:rsidDel="00D4433B" w:rsidRDefault="00D4433B" w:rsidP="00BE42AF">
      <w:pPr>
        <w:pStyle w:val="DL"/>
        <w:numPr>
          <w:ilvl w:val="0"/>
          <w:numId w:val="59"/>
        </w:numPr>
        <w:tabs>
          <w:tab w:val="clear" w:pos="640"/>
          <w:tab w:val="left" w:pos="600"/>
        </w:tabs>
        <w:suppressAutoHyphens w:val="0"/>
        <w:ind w:left="640"/>
        <w:rPr>
          <w:ins w:id="53" w:author="Huang, Po-kai" w:date="2018-08-27T08:53:00Z"/>
          <w:del w:id="54" w:author="Stacey, Robert" w:date="2018-09-04T14:40:00Z"/>
          <w:color w:val="auto"/>
          <w:w w:val="100"/>
        </w:rPr>
      </w:pPr>
      <w:ins w:id="55" w:author="Stacey, Robert" w:date="2018-09-04T14:34:00Z">
        <w:r>
          <w:rPr>
            <w:color w:val="auto"/>
            <w:w w:val="100"/>
          </w:rPr>
          <w:t>A STA that tr</w:t>
        </w:r>
        <w:r w:rsidR="00995A8C">
          <w:rPr>
            <w:color w:val="auto"/>
            <w:w w:val="100"/>
          </w:rPr>
          <w:t xml:space="preserve">ansmits a non-HT PPDU carrying </w:t>
        </w:r>
        <w:r>
          <w:rPr>
            <w:color w:val="auto"/>
            <w:w w:val="100"/>
          </w:rPr>
          <w:t>a</w:t>
        </w:r>
        <w:r w:rsidRPr="00BE42AF">
          <w:rPr>
            <w:color w:val="auto"/>
            <w:w w:val="100"/>
          </w:rPr>
          <w:t xml:space="preserve"> Control frame </w:t>
        </w:r>
        <w:r>
          <w:rPr>
            <w:color w:val="auto"/>
            <w:w w:val="100"/>
          </w:rPr>
          <w:t xml:space="preserve">that is a response to a frame received in </w:t>
        </w:r>
        <w:r w:rsidRPr="00BE42AF">
          <w:rPr>
            <w:color w:val="auto"/>
            <w:w w:val="100"/>
          </w:rPr>
          <w:t xml:space="preserve">an HE SU PPDU or HE SU ER PPDU </w:t>
        </w:r>
        <w:r>
          <w:rPr>
            <w:color w:val="auto"/>
            <w:w w:val="100"/>
          </w:rPr>
          <w:t xml:space="preserve">should set </w:t>
        </w:r>
        <w:r w:rsidRPr="00BE42AF">
          <w:rPr>
            <w:color w:val="auto"/>
            <w:w w:val="100"/>
          </w:rPr>
          <w:t xml:space="preserve">the rate of the </w:t>
        </w:r>
        <w:r>
          <w:rPr>
            <w:color w:val="auto"/>
            <w:w w:val="100"/>
          </w:rPr>
          <w:t xml:space="preserve">non-HT PPDU to </w:t>
        </w:r>
        <w:r w:rsidRPr="00BE42AF">
          <w:rPr>
            <w:color w:val="auto"/>
            <w:w w:val="100"/>
          </w:rPr>
          <w:t xml:space="preserve">less than or equal to the data rate </w:t>
        </w:r>
        <w:r>
          <w:rPr>
            <w:color w:val="auto"/>
            <w:w w:val="100"/>
          </w:rPr>
          <w:t>of</w:t>
        </w:r>
      </w:ins>
      <w:ins w:id="56" w:author="Stacey, Robert" w:date="2018-09-04T15:33:00Z">
        <w:r w:rsidR="00920E14">
          <w:rPr>
            <w:color w:val="auto"/>
            <w:w w:val="100"/>
          </w:rPr>
          <w:t xml:space="preserve"> </w:t>
        </w:r>
      </w:ins>
      <w:ins w:id="57" w:author="Stacey, Robert" w:date="2018-09-04T14:34:00Z">
        <w:r w:rsidRPr="00BE42AF">
          <w:rPr>
            <w:color w:val="auto"/>
            <w:w w:val="100"/>
          </w:rPr>
          <w:t>the last PPDU successfully sent to the soliciting STA</w:t>
        </w:r>
        <w:r>
          <w:rPr>
            <w:color w:val="auto"/>
            <w:w w:val="100"/>
          </w:rPr>
          <w:t xml:space="preserve">. If the STA has not successfully sent a PPDU to the soliciting STA, then the STA should set the rate of the non-HT PPDU to </w:t>
        </w:r>
        <w:r w:rsidRPr="00BE42AF">
          <w:rPr>
            <w:color w:val="auto"/>
            <w:w w:val="100"/>
          </w:rPr>
          <w:t>6 Mb/s.</w:t>
        </w:r>
        <w:r>
          <w:rPr>
            <w:w w:val="100"/>
          </w:rPr>
          <w:t>(#16688)</w:t>
        </w:r>
      </w:ins>
    </w:p>
    <w:p w14:paraId="5F994D6F" w14:textId="562E58E5" w:rsidR="00BE42AF" w:rsidRPr="00D4433B" w:rsidRDefault="00BE42AF" w:rsidP="00D4433B">
      <w:pPr>
        <w:pStyle w:val="DL"/>
        <w:numPr>
          <w:ilvl w:val="0"/>
          <w:numId w:val="59"/>
        </w:numPr>
        <w:tabs>
          <w:tab w:val="clear" w:pos="640"/>
          <w:tab w:val="left" w:pos="600"/>
        </w:tabs>
        <w:suppressAutoHyphens w:val="0"/>
        <w:ind w:left="640"/>
        <w:rPr>
          <w:ins w:id="58" w:author="Stacey, Robert" w:date="2018-09-04T14:31:00Z"/>
          <w:color w:val="auto"/>
          <w:w w:val="100"/>
        </w:rPr>
      </w:pPr>
    </w:p>
    <w:p w14:paraId="66FBFB62" w14:textId="3A609553" w:rsidR="002C47DC" w:rsidRPr="00DD6CA4" w:rsidRDefault="002C47DC" w:rsidP="007225B9">
      <w:pPr>
        <w:pStyle w:val="DL"/>
        <w:numPr>
          <w:ilvl w:val="0"/>
          <w:numId w:val="59"/>
        </w:numPr>
        <w:tabs>
          <w:tab w:val="clear" w:pos="640"/>
          <w:tab w:val="left" w:pos="600"/>
        </w:tabs>
        <w:suppressAutoHyphens w:val="0"/>
        <w:ind w:left="640"/>
        <w:jc w:val="left"/>
        <w:rPr>
          <w:ins w:id="59" w:author="Huang, Po-kai" w:date="2018-08-24T11:58:00Z"/>
          <w:color w:val="auto"/>
          <w:w w:val="100"/>
        </w:rPr>
      </w:pPr>
      <w:ins w:id="60" w:author="Stacey, Robert" w:date="2018-09-04T14:31:00Z">
        <w:r>
          <w:rPr>
            <w:color w:val="auto"/>
            <w:w w:val="100"/>
          </w:rPr>
          <w:t xml:space="preserve">A STA that transmits </w:t>
        </w:r>
        <w:proofErr w:type="spellStart"/>
        <w:r>
          <w:rPr>
            <w:color w:val="auto"/>
            <w:w w:val="100"/>
          </w:rPr>
          <w:t>an</w:t>
        </w:r>
        <w:proofErr w:type="spellEnd"/>
        <w:r>
          <w:rPr>
            <w:color w:val="auto"/>
            <w:w w:val="100"/>
          </w:rPr>
          <w:t xml:space="preserve"> HE ER SU PPDU carrying a</w:t>
        </w:r>
      </w:ins>
      <w:ins w:id="61" w:author="Stacey, Robert" w:date="2018-09-05T17:28:00Z">
        <w:r w:rsidR="00B75886">
          <w:rPr>
            <w:color w:val="auto"/>
            <w:w w:val="100"/>
          </w:rPr>
          <w:t>n S-MPDU that is a</w:t>
        </w:r>
      </w:ins>
      <w:ins w:id="62" w:author="Stacey, Robert" w:date="2018-09-04T14:31:00Z">
        <w:r>
          <w:rPr>
            <w:color w:val="auto"/>
            <w:w w:val="100"/>
          </w:rPr>
          <w:t xml:space="preserve"> Control frame that is a response to a fr</w:t>
        </w:r>
        <w:r w:rsidR="00B75886">
          <w:rPr>
            <w:color w:val="auto"/>
            <w:w w:val="100"/>
          </w:rPr>
          <w:t>ame received in an HE SU PPDU</w:t>
        </w:r>
      </w:ins>
      <w:ins w:id="63" w:author="Stacey, Robert" w:date="2018-09-05T17:28:00Z">
        <w:r w:rsidR="00B75886">
          <w:rPr>
            <w:color w:val="auto"/>
            <w:w w:val="100"/>
          </w:rPr>
          <w:t>,</w:t>
        </w:r>
      </w:ins>
      <w:ins w:id="64" w:author="Stacey, Robert" w:date="2018-09-04T14:31:00Z">
        <w:r>
          <w:rPr>
            <w:color w:val="auto"/>
            <w:w w:val="100"/>
          </w:rPr>
          <w:t xml:space="preserve"> HE ER SU PPDU</w:t>
        </w:r>
      </w:ins>
      <w:ins w:id="65" w:author="Stacey, Robert" w:date="2018-09-05T17:28:00Z">
        <w:r w:rsidR="00B75886">
          <w:rPr>
            <w:color w:val="auto"/>
            <w:w w:val="100"/>
          </w:rPr>
          <w:t xml:space="preserve"> or HE MU PPDU</w:t>
        </w:r>
      </w:ins>
      <w:ins w:id="66" w:author="Stacey, Robert" w:date="2018-09-04T14:31:00Z">
        <w:r>
          <w:rPr>
            <w:color w:val="auto"/>
            <w:w w:val="100"/>
          </w:rPr>
          <w:t>, should se</w:t>
        </w:r>
      </w:ins>
      <w:ins w:id="67" w:author="Stacey, Robert" w:date="2018-09-04T14:42:00Z">
        <w:r w:rsidR="00D4433B">
          <w:rPr>
            <w:color w:val="auto"/>
            <w:w w:val="100"/>
          </w:rPr>
          <w:t xml:space="preserve">lect an </w:t>
        </w:r>
      </w:ins>
      <w:ins w:id="68" w:author="Stacey, Robert" w:date="2018-09-04T14:32:00Z">
        <w:r>
          <w:rPr>
            <w:color w:val="auto"/>
            <w:w w:val="100"/>
          </w:rPr>
          <w:t>&lt;HE-MCS, NSS&gt; tuple</w:t>
        </w:r>
      </w:ins>
      <w:ins w:id="69" w:author="Stacey, Robert" w:date="2018-09-04T14:42:00Z">
        <w:r w:rsidR="00D4433B">
          <w:rPr>
            <w:color w:val="auto"/>
            <w:w w:val="100"/>
          </w:rPr>
          <w:t xml:space="preserve">, DCM and RU size for </w:t>
        </w:r>
      </w:ins>
      <w:ins w:id="70" w:author="Stacey, Robert" w:date="2018-09-04T14:32:00Z">
        <w:r>
          <w:rPr>
            <w:color w:val="auto"/>
            <w:w w:val="100"/>
          </w:rPr>
          <w:t xml:space="preserve">the HE ER SU PPDU </w:t>
        </w:r>
      </w:ins>
      <w:ins w:id="71" w:author="Stacey, Robert" w:date="2018-09-04T14:43:00Z">
        <w:r w:rsidR="00D4433B">
          <w:rPr>
            <w:color w:val="auto"/>
            <w:w w:val="100"/>
          </w:rPr>
          <w:t>such</w:t>
        </w:r>
      </w:ins>
      <w:ins w:id="72" w:author="Stacey, Robert" w:date="2018-09-04T14:32:00Z">
        <w:r>
          <w:rPr>
            <w:color w:val="auto"/>
            <w:w w:val="100"/>
          </w:rPr>
          <w:t xml:space="preserve"> that the data rate is less than or equal to the data rate of the last PPDU successfully</w:t>
        </w:r>
      </w:ins>
      <w:ins w:id="73" w:author="Stacey, Robert" w:date="2018-09-04T14:33:00Z">
        <w:r>
          <w:rPr>
            <w:color w:val="auto"/>
            <w:w w:val="100"/>
          </w:rPr>
          <w:t xml:space="preserve"> sent to the soliciting STA. If the STA has not successfully sent a PPDU to the soliciting STA, then the STA should set the &lt;HE-MCS, NSS&gt; </w:t>
        </w:r>
        <w:r w:rsidR="00D4433B">
          <w:rPr>
            <w:color w:val="auto"/>
            <w:w w:val="100"/>
          </w:rPr>
          <w:t>tu</w:t>
        </w:r>
        <w:r>
          <w:rPr>
            <w:color w:val="auto"/>
            <w:w w:val="100"/>
          </w:rPr>
          <w:t xml:space="preserve">ple of the HE ER SU PPDU </w:t>
        </w:r>
      </w:ins>
      <w:ins w:id="74" w:author="Stacey, Robert" w:date="2018-09-04T14:34:00Z">
        <w:r>
          <w:rPr>
            <w:color w:val="auto"/>
            <w:w w:val="100"/>
          </w:rPr>
          <w:t>to &lt;MCS0, 1&gt;</w:t>
        </w:r>
        <w:r w:rsidR="00D4433B">
          <w:rPr>
            <w:color w:val="auto"/>
            <w:w w:val="100"/>
          </w:rPr>
          <w:t xml:space="preserve">. </w:t>
        </w:r>
      </w:ins>
      <w:ins w:id="75" w:author="Stacey, Robert" w:date="2018-09-04T14:31:00Z">
        <w:r>
          <w:rPr>
            <w:color w:val="auto"/>
            <w:w w:val="100"/>
          </w:rPr>
          <w:t xml:space="preserve"> </w:t>
        </w:r>
      </w:ins>
      <w:ins w:id="76" w:author="Stacey, Robert" w:date="2018-09-04T14:36:00Z">
        <w:r w:rsidR="00D4433B" w:rsidRPr="00BE42AF">
          <w:rPr>
            <w:color w:val="auto"/>
            <w:w w:val="100"/>
          </w:rPr>
          <w:t xml:space="preserve">DCM </w:t>
        </w:r>
      </w:ins>
      <w:ins w:id="77" w:author="Stacey, Robert" w:date="2018-09-05T10:00:00Z">
        <w:r w:rsidR="00EC0D98">
          <w:rPr>
            <w:color w:val="auto"/>
            <w:w w:val="100"/>
          </w:rPr>
          <w:t>may</w:t>
        </w:r>
      </w:ins>
      <w:ins w:id="78" w:author="Stacey, Robert" w:date="2018-09-04T14:36:00Z">
        <w:r w:rsidR="00D4433B" w:rsidRPr="00BE42AF">
          <w:rPr>
            <w:color w:val="auto"/>
            <w:w w:val="100"/>
          </w:rPr>
          <w:t xml:space="preserve"> be used </w:t>
        </w:r>
        <w:r w:rsidR="00D4433B" w:rsidRPr="00DD6CA4">
          <w:rPr>
            <w:color w:val="auto"/>
            <w:w w:val="100"/>
          </w:rPr>
          <w:t>i</w:t>
        </w:r>
        <w:r w:rsidR="00D4433B" w:rsidRPr="007225B9">
          <w:rPr>
            <w:color w:val="auto"/>
            <w:w w:val="100"/>
          </w:rPr>
          <w:t xml:space="preserve">f the </w:t>
        </w:r>
        <w:r w:rsidR="00D4433B" w:rsidRPr="00DD6CA4">
          <w:rPr>
            <w:color w:val="auto"/>
            <w:w w:val="100"/>
          </w:rPr>
          <w:t>DCM Max Constel</w:t>
        </w:r>
        <w:r w:rsidR="00D4433B" w:rsidRPr="007225B9">
          <w:rPr>
            <w:color w:val="auto"/>
            <w:w w:val="100"/>
          </w:rPr>
          <w:t>lation Rx</w:t>
        </w:r>
        <w:r w:rsidR="00D4433B">
          <w:rPr>
            <w:color w:val="auto"/>
            <w:w w:val="100"/>
          </w:rPr>
          <w:t xml:space="preserve"> subfield </w:t>
        </w:r>
      </w:ins>
      <w:ins w:id="79" w:author="Stacey, Robert" w:date="2018-09-04T14:38:00Z">
        <w:r w:rsidR="00D4433B">
          <w:rPr>
            <w:color w:val="auto"/>
            <w:w w:val="100"/>
          </w:rPr>
          <w:t>in the HE PHY</w:t>
        </w:r>
        <w:r w:rsidR="00D4433B" w:rsidRPr="003A237B">
          <w:rPr>
            <w:color w:val="auto"/>
            <w:w w:val="100"/>
          </w:rPr>
          <w:t xml:space="preserve"> Capabilities Information field </w:t>
        </w:r>
      </w:ins>
      <w:ins w:id="80" w:author="Stacey, Robert" w:date="2018-09-04T14:36:00Z">
        <w:r w:rsidR="00D4433B" w:rsidRPr="003A237B">
          <w:rPr>
            <w:color w:val="auto"/>
            <w:w w:val="100"/>
          </w:rPr>
          <w:t xml:space="preserve">in the most recently received HE </w:t>
        </w:r>
        <w:r w:rsidR="00D4433B">
          <w:rPr>
            <w:color w:val="auto"/>
            <w:w w:val="100"/>
          </w:rPr>
          <w:t>Capabilities</w:t>
        </w:r>
        <w:r w:rsidR="00D4433B" w:rsidRPr="003A237B">
          <w:rPr>
            <w:color w:val="auto"/>
            <w:w w:val="100"/>
          </w:rPr>
          <w:t xml:space="preserve"> element sent by</w:t>
        </w:r>
        <w:r w:rsidR="00D4433B">
          <w:rPr>
            <w:color w:val="auto"/>
            <w:w w:val="100"/>
          </w:rPr>
          <w:t xml:space="preserve"> the soliciting STA is </w:t>
        </w:r>
      </w:ins>
      <w:ins w:id="81" w:author="Stacey, Robert" w:date="2018-09-04T14:37:00Z">
        <w:r w:rsidR="00D4433B">
          <w:rPr>
            <w:color w:val="auto"/>
            <w:w w:val="100"/>
          </w:rPr>
          <w:t>greater than</w:t>
        </w:r>
      </w:ins>
      <w:ins w:id="82" w:author="Stacey, Robert" w:date="2018-09-04T14:36:00Z">
        <w:r w:rsidR="00D4433B">
          <w:rPr>
            <w:color w:val="auto"/>
            <w:w w:val="100"/>
          </w:rPr>
          <w:t xml:space="preserve"> 0. </w:t>
        </w:r>
      </w:ins>
      <w:ins w:id="83" w:author="Stacey, Robert" w:date="2018-09-04T14:37:00Z">
        <w:r w:rsidR="00D4433B">
          <w:rPr>
            <w:color w:val="auto"/>
            <w:w w:val="100"/>
          </w:rPr>
          <w:t xml:space="preserve">A </w:t>
        </w:r>
      </w:ins>
      <w:ins w:id="84" w:author="Stacey, Robert" w:date="2018-09-04T14:36:00Z">
        <w:r w:rsidR="00D4433B" w:rsidRPr="00DD6CA4">
          <w:rPr>
            <w:color w:val="auto"/>
            <w:w w:val="100"/>
          </w:rPr>
          <w:t xml:space="preserve">106-tone </w:t>
        </w:r>
      </w:ins>
      <w:ins w:id="85" w:author="Stacey, Robert" w:date="2018-09-04T14:37:00Z">
        <w:r w:rsidR="00D4433B">
          <w:rPr>
            <w:color w:val="auto"/>
            <w:w w:val="100"/>
          </w:rPr>
          <w:t xml:space="preserve">RU </w:t>
        </w:r>
      </w:ins>
      <w:ins w:id="86" w:author="Stacey, Robert" w:date="2018-09-05T10:00:00Z">
        <w:r w:rsidR="00EC0D98">
          <w:rPr>
            <w:color w:val="auto"/>
            <w:w w:val="100"/>
          </w:rPr>
          <w:t>may</w:t>
        </w:r>
      </w:ins>
      <w:ins w:id="87" w:author="Stacey, Robert" w:date="2018-09-04T14:36:00Z">
        <w:r w:rsidR="00D4433B" w:rsidRPr="00DD6CA4">
          <w:rPr>
            <w:color w:val="auto"/>
            <w:w w:val="100"/>
          </w:rPr>
          <w:t xml:space="preserve"> be used </w:t>
        </w:r>
        <w:r w:rsidR="00D4433B">
          <w:rPr>
            <w:color w:val="auto"/>
            <w:w w:val="100"/>
          </w:rPr>
          <w:t xml:space="preserve">if </w:t>
        </w:r>
        <w:r w:rsidR="00D4433B" w:rsidRPr="007225B9">
          <w:rPr>
            <w:rFonts w:ascii="TimesNewRomanPSMT" w:eastAsia="TimesNewRomanPSMT" w:hAnsi="TimesNewRomanPSMT"/>
            <w:w w:val="100"/>
            <w:lang w:val="en-GB"/>
          </w:rPr>
          <w:t xml:space="preserve">the Partial Bandwidth Extended Range </w:t>
        </w:r>
      </w:ins>
      <w:ins w:id="88" w:author="Stacey, Robert" w:date="2018-09-04T14:37:00Z">
        <w:r w:rsidR="00D4433B">
          <w:rPr>
            <w:rFonts w:ascii="TimesNewRomanPSMT" w:eastAsia="TimesNewRomanPSMT" w:hAnsi="TimesNewRomanPSMT"/>
            <w:w w:val="100"/>
            <w:lang w:val="en-GB"/>
          </w:rPr>
          <w:t>sub</w:t>
        </w:r>
      </w:ins>
      <w:ins w:id="89" w:author="Stacey, Robert" w:date="2018-09-04T14:36:00Z">
        <w:r w:rsidR="00D4433B" w:rsidRPr="007225B9">
          <w:rPr>
            <w:rFonts w:ascii="TimesNewRomanPSMT" w:eastAsia="TimesNewRomanPSMT" w:hAnsi="TimesNewRomanPSMT"/>
            <w:w w:val="100"/>
            <w:lang w:val="en-GB"/>
          </w:rPr>
          <w:t xml:space="preserve">field </w:t>
        </w:r>
      </w:ins>
      <w:ins w:id="90" w:author="Stacey, Robert" w:date="2018-09-04T14:38:00Z">
        <w:r w:rsidR="00D4433B">
          <w:rPr>
            <w:color w:val="auto"/>
            <w:w w:val="100"/>
          </w:rPr>
          <w:t>in the HE PHY</w:t>
        </w:r>
        <w:r w:rsidR="00D4433B" w:rsidRPr="003A237B">
          <w:rPr>
            <w:color w:val="auto"/>
            <w:w w:val="100"/>
          </w:rPr>
          <w:t xml:space="preserve"> Capabilities Information field </w:t>
        </w:r>
      </w:ins>
      <w:ins w:id="91" w:author="Stacey, Robert" w:date="2018-09-04T14:36:00Z">
        <w:r w:rsidR="00D4433B" w:rsidRPr="003A237B">
          <w:rPr>
            <w:color w:val="auto"/>
            <w:w w:val="100"/>
          </w:rPr>
          <w:t xml:space="preserve">in the most recently received </w:t>
        </w:r>
        <w:r w:rsidR="00D4433B">
          <w:rPr>
            <w:rFonts w:ascii="TimesNewRomanPSMT" w:eastAsia="TimesNewRomanPSMT" w:hAnsi="TimesNewRomanPSMT"/>
            <w:w w:val="100"/>
            <w:lang w:val="en-GB"/>
          </w:rPr>
          <w:t xml:space="preserve">HE </w:t>
        </w:r>
        <w:r w:rsidR="00D4433B" w:rsidRPr="007225B9">
          <w:rPr>
            <w:rFonts w:ascii="TimesNewRomanPSMT" w:eastAsia="TimesNewRomanPSMT" w:hAnsi="TimesNewRomanPSMT"/>
            <w:w w:val="100"/>
            <w:lang w:val="en-GB"/>
          </w:rPr>
          <w:t>Capabilities element</w:t>
        </w:r>
        <w:r w:rsidR="00D4433B">
          <w:rPr>
            <w:rFonts w:ascii="TimesNewRomanPSMT" w:eastAsia="TimesNewRomanPSMT" w:hAnsi="TimesNewRomanPSMT"/>
            <w:w w:val="100"/>
            <w:lang w:val="en-GB"/>
          </w:rPr>
          <w:t xml:space="preserve"> sent by the soliciting STA is </w:t>
        </w:r>
        <w:r w:rsidR="00D4433B" w:rsidRPr="007225B9">
          <w:rPr>
            <w:rFonts w:ascii="TimesNewRomanPSMT" w:eastAsia="TimesNewRomanPSMT" w:hAnsi="TimesNewRomanPSMT"/>
            <w:w w:val="100"/>
            <w:lang w:val="en-GB"/>
          </w:rPr>
          <w:t>1</w:t>
        </w:r>
        <w:r w:rsidR="00D4433B" w:rsidRPr="00DD6CA4">
          <w:rPr>
            <w:color w:val="auto"/>
            <w:w w:val="100"/>
          </w:rPr>
          <w:t>.</w:t>
        </w:r>
        <w:r w:rsidR="00D4433B" w:rsidRPr="007225B9">
          <w:rPr>
            <w:color w:val="auto"/>
            <w:w w:val="100"/>
          </w:rPr>
          <w:t>(#16688)</w:t>
        </w:r>
      </w:ins>
      <w:ins w:id="92" w:author="Stacey, Robert" w:date="2018-09-04T14:38:00Z">
        <w:r w:rsidR="00D4433B" w:rsidRPr="00D4433B">
          <w:rPr>
            <w:color w:val="auto"/>
            <w:w w:val="100"/>
          </w:rPr>
          <w:t xml:space="preserve"> </w:t>
        </w:r>
      </w:ins>
    </w:p>
    <w:p w14:paraId="5D222B4C" w14:textId="77777777" w:rsidR="00DA7094" w:rsidRDefault="00DA7094" w:rsidP="00DA7094">
      <w:pPr>
        <w:pStyle w:val="DL"/>
        <w:numPr>
          <w:ilvl w:val="0"/>
          <w:numId w:val="59"/>
        </w:numPr>
        <w:tabs>
          <w:tab w:val="clear" w:pos="640"/>
          <w:tab w:val="left" w:pos="600"/>
        </w:tabs>
        <w:suppressAutoHyphens w:val="0"/>
        <w:ind w:left="64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 xml:space="preserve">, 11.42 (Notification of operating mode changes) and </w:t>
      </w:r>
      <w:r>
        <w:rPr>
          <w:w w:val="100"/>
        </w:rPr>
        <w:fldChar w:fldCharType="begin"/>
      </w:r>
      <w:r>
        <w:rPr>
          <w:w w:val="100"/>
        </w:rPr>
        <w:instrText xml:space="preserve"> REF  RTF33343837393a2048332c312e \h</w:instrText>
      </w:r>
      <w:r>
        <w:rPr>
          <w:w w:val="100"/>
        </w:rPr>
      </w:r>
      <w:r>
        <w:rPr>
          <w:w w:val="100"/>
        </w:rPr>
        <w:fldChar w:fldCharType="separate"/>
      </w:r>
      <w:r>
        <w:rPr>
          <w:w w:val="100"/>
        </w:rPr>
        <w:t>27.15.2 (PPDU format selection)</w:t>
      </w:r>
      <w:r>
        <w:rPr>
          <w:w w:val="100"/>
        </w:rPr>
        <w:fldChar w:fldCharType="end"/>
      </w:r>
      <w:r>
        <w:rPr>
          <w:w w:val="100"/>
        </w:rPr>
        <w:t>.</w:t>
      </w:r>
    </w:p>
    <w:p w14:paraId="66A6DD97" w14:textId="77777777" w:rsidR="007C0AF3" w:rsidRDefault="007C0AF3" w:rsidP="004D34B0">
      <w:pPr>
        <w:rPr>
          <w:rFonts w:ascii="TimesNewRomanPSMT" w:eastAsia="TimesNewRomanPSMT" w:hAnsi="TimesNewRomanPSMT"/>
          <w:color w:val="000000"/>
          <w:sz w:val="20"/>
          <w:lang w:val="en-US"/>
        </w:rPr>
      </w:pPr>
    </w:p>
    <w:p w14:paraId="0931F836" w14:textId="08B1F26E" w:rsidR="00DA7094" w:rsidRDefault="00DA7094" w:rsidP="004D34B0">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 xml:space="preserve">(… </w:t>
      </w:r>
      <w:proofErr w:type="gramStart"/>
      <w:r>
        <w:rPr>
          <w:rFonts w:ascii="TimesNewRomanPSMT" w:eastAsia="TimesNewRomanPSMT" w:hAnsi="TimesNewRomanPSMT"/>
          <w:color w:val="000000"/>
          <w:sz w:val="20"/>
          <w:lang w:val="en-US"/>
        </w:rPr>
        <w:t>existing</w:t>
      </w:r>
      <w:proofErr w:type="gramEnd"/>
      <w:r>
        <w:rPr>
          <w:rFonts w:ascii="TimesNewRomanPSMT" w:eastAsia="TimesNewRomanPSMT" w:hAnsi="TimesNewRomanPSMT"/>
          <w:color w:val="000000"/>
          <w:sz w:val="20"/>
          <w:lang w:val="en-US"/>
        </w:rPr>
        <w:t xml:space="preserve"> texts …)</w:t>
      </w:r>
    </w:p>
    <w:p w14:paraId="5D0BD71A" w14:textId="77777777" w:rsidR="00DA7094" w:rsidRDefault="00DA7094" w:rsidP="004D34B0">
      <w:pPr>
        <w:rPr>
          <w:rFonts w:ascii="TimesNewRomanPSMT" w:eastAsia="TimesNewRomanPSMT" w:hAnsi="TimesNewRomanPSMT"/>
          <w:color w:val="000000"/>
          <w:sz w:val="20"/>
          <w:lang w:val="en-US"/>
        </w:rPr>
      </w:pPr>
    </w:p>
    <w:p w14:paraId="431A5A69" w14:textId="7A67CB18" w:rsidR="007166DF" w:rsidDel="007166DF" w:rsidRDefault="00BE42AF" w:rsidP="007166DF">
      <w:pPr>
        <w:pStyle w:val="T"/>
        <w:rPr>
          <w:del w:id="93" w:author="Huang, Po-kai" w:date="2018-08-24T12:04:00Z"/>
          <w:w w:val="100"/>
        </w:rPr>
      </w:pPr>
      <w:del w:id="94" w:author="Huang, Po-kai" w:date="2018-08-24T12:04:00Z">
        <w:r w:rsidDel="007166DF">
          <w:rPr>
            <w:rFonts w:ascii="TimesNewRomanPSMT" w:eastAsia="TimesNewRomanPSMT" w:hAnsi="TimesNewRomanPSMT"/>
            <w:color w:val="FF0000"/>
          </w:rPr>
          <w:delText xml:space="preserve"> </w:delText>
        </w:r>
        <w:r w:rsidR="007166DF" w:rsidDel="007166DF">
          <w:rPr>
            <w:w w:val="100"/>
          </w:rPr>
          <w:delText>An HE STA that sends a Control frame in an HE ER SU PPDU format shall use:</w:delText>
        </w:r>
      </w:del>
    </w:p>
    <w:p w14:paraId="650B3F5E" w14:textId="158FA83B" w:rsidR="007166DF" w:rsidDel="007166DF" w:rsidRDefault="007166DF" w:rsidP="007166DF">
      <w:pPr>
        <w:pStyle w:val="DL"/>
        <w:numPr>
          <w:ilvl w:val="0"/>
          <w:numId w:val="61"/>
        </w:numPr>
        <w:tabs>
          <w:tab w:val="clear" w:pos="640"/>
          <w:tab w:val="left" w:pos="600"/>
        </w:tabs>
        <w:suppressAutoHyphens w:val="0"/>
        <w:ind w:left="640"/>
        <w:rPr>
          <w:del w:id="95" w:author="Huang, Po-kai" w:date="2018-08-24T12:04:00Z"/>
          <w:w w:val="100"/>
        </w:rPr>
      </w:pPr>
      <w:del w:id="96" w:author="Huang, Po-kai" w:date="2018-08-24T12:04:00Z">
        <w:r w:rsidDel="007166DF">
          <w:rPr>
            <w:w w:val="100"/>
          </w:rPr>
          <w:delText>DCM encoding if the most recent successfully received PPDU sent by the HE STA, after association, to the STA soliciting the control frame used DCM; otherwise the STA shall not use DCM for the Control frame.</w:delText>
        </w:r>
      </w:del>
    </w:p>
    <w:p w14:paraId="7B8ADD79" w14:textId="56B84867" w:rsidR="007166DF" w:rsidDel="007166DF" w:rsidRDefault="007166DF" w:rsidP="007166DF">
      <w:pPr>
        <w:pStyle w:val="DL"/>
        <w:numPr>
          <w:ilvl w:val="0"/>
          <w:numId w:val="61"/>
        </w:numPr>
        <w:tabs>
          <w:tab w:val="clear" w:pos="640"/>
          <w:tab w:val="left" w:pos="600"/>
        </w:tabs>
        <w:suppressAutoHyphens w:val="0"/>
        <w:ind w:left="640"/>
        <w:rPr>
          <w:del w:id="97" w:author="Huang, Po-kai" w:date="2018-08-24T12:04:00Z"/>
          <w:w w:val="100"/>
        </w:rPr>
      </w:pPr>
      <w:del w:id="98" w:author="Huang, Po-kai" w:date="2018-08-24T12:04:00Z">
        <w:r w:rsidDel="007166DF">
          <w:rPr>
            <w:w w:val="100"/>
          </w:rPr>
          <w:delText>106-tone HE ER SU PPDU if the most recent successfully received PPDU sent by the HE STA, after association, to the STA soliciting the control frame was a 106-tone HE ER SU PPDU; otherwise the STA shall not use a 106-tone HE ER SU PPDU for the Control frame.</w:delText>
        </w:r>
        <w:r w:rsidDel="007166DF">
          <w:rPr>
            <w:vanish/>
            <w:w w:val="100"/>
          </w:rPr>
          <w:delText>(#12653)</w:delText>
        </w:r>
      </w:del>
      <w:ins w:id="99" w:author="Huang, Po-kai" w:date="2018-08-24T12:04:00Z">
        <w:r>
          <w:rPr>
            <w:w w:val="100"/>
          </w:rPr>
          <w:t>(#16688)</w:t>
        </w:r>
      </w:ins>
    </w:p>
    <w:p w14:paraId="7DDDE75C" w14:textId="77777777" w:rsidR="007166DF" w:rsidRDefault="007166DF" w:rsidP="007166DF">
      <w:pPr>
        <w:pStyle w:val="DL"/>
        <w:tabs>
          <w:tab w:val="clear" w:pos="640"/>
          <w:tab w:val="left" w:pos="600"/>
        </w:tabs>
        <w:suppressAutoHyphens w:val="0"/>
        <w:rPr>
          <w:w w:val="100"/>
        </w:rPr>
      </w:pPr>
    </w:p>
    <w:p w14:paraId="6A30F5D6" w14:textId="77777777" w:rsidR="007166DF" w:rsidRDefault="007166DF" w:rsidP="007166DF">
      <w:pPr>
        <w:rPr>
          <w:rFonts w:ascii="TimesNewRomanPSMT" w:eastAsia="TimesNewRomanPSMT" w:hAnsi="TimesNewRomanPSMT"/>
          <w:color w:val="000000"/>
          <w:sz w:val="20"/>
          <w:lang w:val="en-US"/>
        </w:rPr>
      </w:pPr>
      <w:r>
        <w:rPr>
          <w:rFonts w:ascii="TimesNewRomanPSMT" w:eastAsia="TimesNewRomanPSMT" w:hAnsi="TimesNewRomanPSMT"/>
          <w:color w:val="000000"/>
          <w:sz w:val="20"/>
          <w:lang w:val="en-US"/>
        </w:rPr>
        <w:t xml:space="preserve">(… </w:t>
      </w:r>
      <w:proofErr w:type="gramStart"/>
      <w:r>
        <w:rPr>
          <w:rFonts w:ascii="TimesNewRomanPSMT" w:eastAsia="TimesNewRomanPSMT" w:hAnsi="TimesNewRomanPSMT"/>
          <w:color w:val="000000"/>
          <w:sz w:val="20"/>
          <w:lang w:val="en-US"/>
        </w:rPr>
        <w:t>existing</w:t>
      </w:r>
      <w:proofErr w:type="gramEnd"/>
      <w:r>
        <w:rPr>
          <w:rFonts w:ascii="TimesNewRomanPSMT" w:eastAsia="TimesNewRomanPSMT" w:hAnsi="TimesNewRomanPSMT"/>
          <w:color w:val="000000"/>
          <w:sz w:val="20"/>
          <w:lang w:val="en-US"/>
        </w:rPr>
        <w:t xml:space="preserve"> texts …)</w:t>
      </w:r>
    </w:p>
    <w:p w14:paraId="45019EAC" w14:textId="77777777" w:rsidR="007166DF" w:rsidDel="00B75886" w:rsidRDefault="007166DF" w:rsidP="007166DF">
      <w:pPr>
        <w:pStyle w:val="DL"/>
        <w:tabs>
          <w:tab w:val="clear" w:pos="640"/>
          <w:tab w:val="left" w:pos="600"/>
        </w:tabs>
        <w:suppressAutoHyphens w:val="0"/>
        <w:rPr>
          <w:del w:id="100" w:author="Stacey, Robert" w:date="2018-09-05T17:25:00Z"/>
          <w:w w:val="100"/>
        </w:rPr>
      </w:pPr>
    </w:p>
    <w:p w14:paraId="70C54E55" w14:textId="555E2DFF" w:rsidR="009F6AC6" w:rsidDel="00B75886" w:rsidRDefault="009F6AC6" w:rsidP="007166DF">
      <w:pPr>
        <w:pStyle w:val="T"/>
        <w:rPr>
          <w:del w:id="101" w:author="Stacey, Robert" w:date="2018-09-05T17:25:00Z"/>
          <w:w w:val="100"/>
        </w:rPr>
      </w:pPr>
    </w:p>
    <w:p w14:paraId="7597BB7C" w14:textId="5DDF40D1" w:rsidR="0058162E" w:rsidRPr="00011A3B" w:rsidRDefault="0058162E" w:rsidP="004D34B0">
      <w:pPr>
        <w:rPr>
          <w:rFonts w:ascii="TimesNewRomanPSMT" w:eastAsia="TimesNewRomanPSMT" w:hAnsi="TimesNewRomanPSMT"/>
          <w:color w:val="FF0000"/>
          <w:sz w:val="20"/>
          <w:lang w:val="en-US"/>
        </w:rPr>
      </w:pPr>
    </w:p>
    <w:sectPr w:rsidR="0058162E" w:rsidRPr="00011A3B"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944D" w14:textId="77777777" w:rsidR="00375B2C" w:rsidRDefault="00375B2C">
      <w:r>
        <w:separator/>
      </w:r>
    </w:p>
  </w:endnote>
  <w:endnote w:type="continuationSeparator" w:id="0">
    <w:p w14:paraId="001D6FED" w14:textId="77777777" w:rsidR="00375B2C" w:rsidRDefault="0037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358FA" w:rsidRDefault="006358F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E7D76">
      <w:rPr>
        <w:noProof/>
      </w:rPr>
      <w:t>5</w:t>
    </w:r>
    <w:r>
      <w:rPr>
        <w:noProof/>
      </w:rPr>
      <w:fldChar w:fldCharType="end"/>
    </w:r>
    <w:r>
      <w:tab/>
    </w:r>
    <w:r>
      <w:rPr>
        <w:lang w:eastAsia="ko-KR"/>
      </w:rPr>
      <w:t>Po-Kai Huang</w:t>
    </w:r>
    <w:r>
      <w:t>, Intel Corporation</w:t>
    </w:r>
  </w:p>
  <w:p w14:paraId="6528C5E2" w14:textId="77777777" w:rsidR="006358FA" w:rsidRDefault="006358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8F22" w14:textId="77777777" w:rsidR="00375B2C" w:rsidRDefault="00375B2C">
      <w:r>
        <w:separator/>
      </w:r>
    </w:p>
  </w:footnote>
  <w:footnote w:type="continuationSeparator" w:id="0">
    <w:p w14:paraId="49AC778E" w14:textId="77777777" w:rsidR="00375B2C" w:rsidRDefault="0037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F67552E" w:rsidR="006358FA" w:rsidRDefault="00BE7D76">
    <w:pPr>
      <w:pStyle w:val="Header"/>
      <w:tabs>
        <w:tab w:val="clear" w:pos="6480"/>
        <w:tab w:val="center" w:pos="4680"/>
        <w:tab w:val="right" w:pos="9360"/>
      </w:tabs>
      <w:rPr>
        <w:lang w:eastAsia="ko-KR"/>
      </w:rPr>
    </w:pPr>
    <w:r>
      <w:rPr>
        <w:lang w:eastAsia="ko-KR"/>
      </w:rPr>
      <w:t>September</w:t>
    </w:r>
    <w:r w:rsidR="006358FA">
      <w:rPr>
        <w:lang w:eastAsia="ko-KR"/>
      </w:rPr>
      <w:t xml:space="preserve"> </w:t>
    </w:r>
    <w:r w:rsidR="006358FA">
      <w:t>201</w:t>
    </w:r>
    <w:r w:rsidR="006358FA">
      <w:rPr>
        <w:lang w:eastAsia="ko-KR"/>
      </w:rPr>
      <w:t>8</w:t>
    </w:r>
    <w:r w:rsidR="006358FA">
      <w:tab/>
    </w:r>
    <w:r w:rsidR="006358FA">
      <w:tab/>
    </w:r>
    <w:fldSimple w:instr=" TITLE  \* MERGEFORMAT ">
      <w:r>
        <w:t>doc.: IEEE 802.11-18/1519</w:t>
      </w:r>
      <w:r w:rsidR="006358FA">
        <w:t>r</w:t>
      </w:r>
    </w:fldSimple>
    <w:r w:rsidR="006358F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D258C"/>
    <w:multiLevelType w:val="hybridMultilevel"/>
    <w:tmpl w:val="B2F4D05E"/>
    <w:lvl w:ilvl="0" w:tplc="7BEEFC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7.15.3 "/>
        <w:legacy w:legacy="1" w:legacySpace="0" w:legacyIndent="0"/>
        <w:lvlJc w:val="left"/>
        <w:rPr>
          <w:rFonts w:ascii="Arial" w:hAnsi="Arial" w:hint="default"/>
          <w:b/>
          <w:i w:val="0"/>
          <w:strike w:val="0"/>
          <w:color w:val="000000"/>
          <w:sz w:val="20"/>
          <w:u w:val="none"/>
        </w:rPr>
      </w:lvl>
    </w:lvlOverride>
  </w:num>
  <w:num w:numId="5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60">
    <w:abstractNumId w:val="0"/>
    <w:lvlOverride w:ilvl="0">
      <w:lvl w:ilvl="0">
        <w:start w:val="1"/>
        <w:numFmt w:val="bullet"/>
        <w:lvlText w:val="27.15.2 "/>
        <w:legacy w:legacy="1" w:legacySpace="0" w:legacyIndent="0"/>
        <w:lvlJc w:val="left"/>
        <w:rPr>
          <w:rFonts w:ascii="Arial" w:hAnsi="Arial" w:hint="default"/>
          <w:b/>
          <w:i w:val="0"/>
          <w:strike w:val="0"/>
          <w:color w:val="000000"/>
          <w:sz w:val="20"/>
          <w:u w:val="none"/>
        </w:rPr>
      </w:lvl>
    </w:lvlOverride>
  </w:num>
  <w:num w:numId="6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62">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A3B"/>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2123"/>
    <w:rsid w:val="00061480"/>
    <w:rsid w:val="00062E86"/>
    <w:rsid w:val="00063244"/>
    <w:rsid w:val="00063D39"/>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87123"/>
    <w:rsid w:val="00090640"/>
    <w:rsid w:val="00092AC6"/>
    <w:rsid w:val="000937D9"/>
    <w:rsid w:val="00094FFA"/>
    <w:rsid w:val="000975D0"/>
    <w:rsid w:val="000977B2"/>
    <w:rsid w:val="000A2C67"/>
    <w:rsid w:val="000A7B7B"/>
    <w:rsid w:val="000B0557"/>
    <w:rsid w:val="000B11CF"/>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235"/>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5F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6AA6"/>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0954"/>
    <w:rsid w:val="00241AD7"/>
    <w:rsid w:val="00241B97"/>
    <w:rsid w:val="002440B0"/>
    <w:rsid w:val="002470AC"/>
    <w:rsid w:val="00252D47"/>
    <w:rsid w:val="00255A8B"/>
    <w:rsid w:val="002569BF"/>
    <w:rsid w:val="002617A4"/>
    <w:rsid w:val="00261940"/>
    <w:rsid w:val="00262549"/>
    <w:rsid w:val="0026293A"/>
    <w:rsid w:val="00263092"/>
    <w:rsid w:val="00265470"/>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548E"/>
    <w:rsid w:val="00296543"/>
    <w:rsid w:val="002A195C"/>
    <w:rsid w:val="002A40FE"/>
    <w:rsid w:val="002A4A61"/>
    <w:rsid w:val="002B144B"/>
    <w:rsid w:val="002B3C00"/>
    <w:rsid w:val="002B4CFD"/>
    <w:rsid w:val="002C0375"/>
    <w:rsid w:val="002C16F5"/>
    <w:rsid w:val="002C3CD7"/>
    <w:rsid w:val="002C47DC"/>
    <w:rsid w:val="002C61FC"/>
    <w:rsid w:val="002C66AA"/>
    <w:rsid w:val="002C6B4F"/>
    <w:rsid w:val="002C72E1"/>
    <w:rsid w:val="002D1D40"/>
    <w:rsid w:val="002D24FA"/>
    <w:rsid w:val="002D36DC"/>
    <w:rsid w:val="002D4629"/>
    <w:rsid w:val="002D518F"/>
    <w:rsid w:val="002D7ED5"/>
    <w:rsid w:val="002E1B18"/>
    <w:rsid w:val="002E3493"/>
    <w:rsid w:val="002E39A2"/>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084"/>
    <w:rsid w:val="00326B36"/>
    <w:rsid w:val="0032714D"/>
    <w:rsid w:val="00327479"/>
    <w:rsid w:val="0032775F"/>
    <w:rsid w:val="003308A8"/>
    <w:rsid w:val="00330F15"/>
    <w:rsid w:val="00332B0D"/>
    <w:rsid w:val="00333442"/>
    <w:rsid w:val="00334365"/>
    <w:rsid w:val="00334577"/>
    <w:rsid w:val="00336337"/>
    <w:rsid w:val="0034133D"/>
    <w:rsid w:val="003449F9"/>
    <w:rsid w:val="00344EC7"/>
    <w:rsid w:val="00346804"/>
    <w:rsid w:val="003479E4"/>
    <w:rsid w:val="00347C43"/>
    <w:rsid w:val="003546AD"/>
    <w:rsid w:val="00354A2D"/>
    <w:rsid w:val="00355D12"/>
    <w:rsid w:val="00356128"/>
    <w:rsid w:val="00357B95"/>
    <w:rsid w:val="00360C87"/>
    <w:rsid w:val="00366AF0"/>
    <w:rsid w:val="003713CA"/>
    <w:rsid w:val="003729FC"/>
    <w:rsid w:val="00372FCA"/>
    <w:rsid w:val="00373245"/>
    <w:rsid w:val="00374C8C"/>
    <w:rsid w:val="00375B2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281D"/>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877"/>
    <w:rsid w:val="003F496B"/>
    <w:rsid w:val="003F57B6"/>
    <w:rsid w:val="004014AE"/>
    <w:rsid w:val="00403645"/>
    <w:rsid w:val="00404851"/>
    <w:rsid w:val="004051EE"/>
    <w:rsid w:val="00407339"/>
    <w:rsid w:val="0040735F"/>
    <w:rsid w:val="00407C5B"/>
    <w:rsid w:val="00417ACD"/>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1841"/>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7B2"/>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4E8"/>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162E"/>
    <w:rsid w:val="00583212"/>
    <w:rsid w:val="00585D8F"/>
    <w:rsid w:val="00586072"/>
    <w:rsid w:val="0058644C"/>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58FA"/>
    <w:rsid w:val="006362D2"/>
    <w:rsid w:val="006426C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3567"/>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66DF"/>
    <w:rsid w:val="00720650"/>
    <w:rsid w:val="007208DD"/>
    <w:rsid w:val="007220CF"/>
    <w:rsid w:val="007225B9"/>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C6F0E"/>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911"/>
    <w:rsid w:val="00904D94"/>
    <w:rsid w:val="00905A7F"/>
    <w:rsid w:val="00910F8F"/>
    <w:rsid w:val="0091118D"/>
    <w:rsid w:val="00912C30"/>
    <w:rsid w:val="009136AA"/>
    <w:rsid w:val="00913CB3"/>
    <w:rsid w:val="009160BD"/>
    <w:rsid w:val="00916B13"/>
    <w:rsid w:val="00917AB8"/>
    <w:rsid w:val="00920E14"/>
    <w:rsid w:val="0092168F"/>
    <w:rsid w:val="00921D22"/>
    <w:rsid w:val="009225A7"/>
    <w:rsid w:val="0092341B"/>
    <w:rsid w:val="0092372A"/>
    <w:rsid w:val="00923FBC"/>
    <w:rsid w:val="00925708"/>
    <w:rsid w:val="009258F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5A8C"/>
    <w:rsid w:val="009964D4"/>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AC6"/>
    <w:rsid w:val="009F6EF3"/>
    <w:rsid w:val="00A002E3"/>
    <w:rsid w:val="00A00483"/>
    <w:rsid w:val="00A00EE5"/>
    <w:rsid w:val="00A04397"/>
    <w:rsid w:val="00A049E2"/>
    <w:rsid w:val="00A04DC3"/>
    <w:rsid w:val="00A07A6E"/>
    <w:rsid w:val="00A1014B"/>
    <w:rsid w:val="00A11029"/>
    <w:rsid w:val="00A1344B"/>
    <w:rsid w:val="00A15E41"/>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0083"/>
    <w:rsid w:val="00AD268D"/>
    <w:rsid w:val="00AD3749"/>
    <w:rsid w:val="00AD6723"/>
    <w:rsid w:val="00AD6AE6"/>
    <w:rsid w:val="00AD7CDA"/>
    <w:rsid w:val="00AD7E54"/>
    <w:rsid w:val="00AE4D8E"/>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5886"/>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0A19"/>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627"/>
    <w:rsid w:val="00BE42AF"/>
    <w:rsid w:val="00BE591A"/>
    <w:rsid w:val="00BE733D"/>
    <w:rsid w:val="00BE7D76"/>
    <w:rsid w:val="00BE7E9D"/>
    <w:rsid w:val="00BF0197"/>
    <w:rsid w:val="00BF06DF"/>
    <w:rsid w:val="00BF321B"/>
    <w:rsid w:val="00BF3773"/>
    <w:rsid w:val="00BF3E14"/>
    <w:rsid w:val="00BF4644"/>
    <w:rsid w:val="00BF4972"/>
    <w:rsid w:val="00BF4AD5"/>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FD0"/>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7480"/>
    <w:rsid w:val="00C5073C"/>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267B0"/>
    <w:rsid w:val="00D307A6"/>
    <w:rsid w:val="00D3379D"/>
    <w:rsid w:val="00D3399A"/>
    <w:rsid w:val="00D36571"/>
    <w:rsid w:val="00D36C35"/>
    <w:rsid w:val="00D409E9"/>
    <w:rsid w:val="00D4197D"/>
    <w:rsid w:val="00D42073"/>
    <w:rsid w:val="00D4400D"/>
    <w:rsid w:val="00D44185"/>
    <w:rsid w:val="00D4433B"/>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A7094"/>
    <w:rsid w:val="00DB17F3"/>
    <w:rsid w:val="00DB2B10"/>
    <w:rsid w:val="00DB41E1"/>
    <w:rsid w:val="00DB4BC5"/>
    <w:rsid w:val="00DB5542"/>
    <w:rsid w:val="00DB666A"/>
    <w:rsid w:val="00DB6B0C"/>
    <w:rsid w:val="00DB7D1B"/>
    <w:rsid w:val="00DC040B"/>
    <w:rsid w:val="00DC0CA2"/>
    <w:rsid w:val="00DC176F"/>
    <w:rsid w:val="00DC26D4"/>
    <w:rsid w:val="00DC2B1D"/>
    <w:rsid w:val="00DC2E54"/>
    <w:rsid w:val="00DC77AA"/>
    <w:rsid w:val="00DD3BD5"/>
    <w:rsid w:val="00DD6080"/>
    <w:rsid w:val="00DD6CA4"/>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0D98"/>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9E1"/>
    <w:rsid w:val="00F6611A"/>
    <w:rsid w:val="00F67EB1"/>
    <w:rsid w:val="00F70F96"/>
    <w:rsid w:val="00F72096"/>
    <w:rsid w:val="00F720D4"/>
    <w:rsid w:val="00F72B90"/>
    <w:rsid w:val="00F74DF7"/>
    <w:rsid w:val="00F74EB9"/>
    <w:rsid w:val="00F75FB6"/>
    <w:rsid w:val="00F775E8"/>
    <w:rsid w:val="00F7781E"/>
    <w:rsid w:val="00F808C5"/>
    <w:rsid w:val="00F81299"/>
    <w:rsid w:val="00F832E1"/>
    <w:rsid w:val="00F85369"/>
    <w:rsid w:val="00F93DC9"/>
    <w:rsid w:val="00F94872"/>
    <w:rsid w:val="00F9546B"/>
    <w:rsid w:val="00F967E0"/>
    <w:rsid w:val="00F96A6A"/>
    <w:rsid w:val="00FA17BA"/>
    <w:rsid w:val="00FA5D88"/>
    <w:rsid w:val="00FA5DA4"/>
    <w:rsid w:val="00FA63D5"/>
    <w:rsid w:val="00FA6D0A"/>
    <w:rsid w:val="00FA751A"/>
    <w:rsid w:val="00FB0152"/>
    <w:rsid w:val="00FB072E"/>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38173193">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51F9-0B05-4E6C-9D64-68704300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1506</Words>
  <Characters>6931</Characters>
  <Application>Microsoft Office Word</Application>
  <DocSecurity>0</DocSecurity>
  <Lines>258</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8404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Stacey, Robert</cp:lastModifiedBy>
  <cp:revision>4</cp:revision>
  <cp:lastPrinted>2010-05-04T03:47:00Z</cp:lastPrinted>
  <dcterms:created xsi:type="dcterms:W3CDTF">2018-09-06T00:29:00Z</dcterms:created>
  <dcterms:modified xsi:type="dcterms:W3CDTF">2018-09-06T00:33:00Z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2dd9e8fe-fc35-428c-a389-3334a9749c3e</vt:lpwstr>
  </property>
  <property fmtid="{D5CDD505-2E9C-101B-9397-08002B2CF9AE}" pid="4" name="CTP_BU">
    <vt:lpwstr>NEXT GEN AND STANDARDS GROUP</vt:lpwstr>
  </property>
  <property fmtid="{D5CDD505-2E9C-101B-9397-08002B2CF9AE}" pid="5" name="CTP_TimeStamp">
    <vt:lpwstr>2018-09-06 00:33:11Z</vt:lpwstr>
  </property>
  <property fmtid="{D5CDD505-2E9C-101B-9397-08002B2CF9AE}" pid="6" name="CTPClassification">
    <vt:lpwstr>CTP_IC</vt:lpwstr>
  </property>
</Properties>
</file>