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3A36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402"/>
        <w:gridCol w:w="1388"/>
        <w:gridCol w:w="1800"/>
        <w:gridCol w:w="2988"/>
      </w:tblGrid>
      <w:tr w:rsidR="00CA09B2" w14:paraId="1503941A" w14:textId="77777777">
        <w:trPr>
          <w:trHeight w:val="485"/>
          <w:jc w:val="center"/>
        </w:trPr>
        <w:tc>
          <w:tcPr>
            <w:tcW w:w="9576" w:type="dxa"/>
            <w:gridSpan w:val="5"/>
            <w:vAlign w:val="center"/>
          </w:tcPr>
          <w:p w14:paraId="0E4F5885" w14:textId="57F98AB2" w:rsidR="00CA09B2" w:rsidRDefault="005C3457">
            <w:pPr>
              <w:pStyle w:val="T2"/>
            </w:pPr>
            <w:r>
              <w:t>LB234 Comm</w:t>
            </w:r>
            <w:bookmarkStart w:id="0" w:name="_GoBack"/>
            <w:bookmarkEnd w:id="0"/>
            <w:r>
              <w:t>ent r</w:t>
            </w:r>
            <w:r w:rsidR="007C06CB">
              <w:t>esolution for CID</w:t>
            </w:r>
            <w:r>
              <w:t>s 3646, 3647, 3650, 3659, 3664</w:t>
            </w:r>
          </w:p>
        </w:tc>
      </w:tr>
      <w:tr w:rsidR="00CA09B2" w14:paraId="76C0BC91" w14:textId="77777777">
        <w:trPr>
          <w:trHeight w:val="359"/>
          <w:jc w:val="center"/>
        </w:trPr>
        <w:tc>
          <w:tcPr>
            <w:tcW w:w="9576" w:type="dxa"/>
            <w:gridSpan w:val="5"/>
            <w:vAlign w:val="center"/>
          </w:tcPr>
          <w:p w14:paraId="45555C3F" w14:textId="4EC4A388" w:rsidR="00CA09B2" w:rsidRDefault="00CA09B2">
            <w:pPr>
              <w:pStyle w:val="T2"/>
              <w:ind w:left="0"/>
              <w:rPr>
                <w:sz w:val="20"/>
              </w:rPr>
            </w:pPr>
            <w:r>
              <w:rPr>
                <w:sz w:val="20"/>
              </w:rPr>
              <w:t>Date:</w:t>
            </w:r>
            <w:r>
              <w:rPr>
                <w:b w:val="0"/>
                <w:sz w:val="20"/>
              </w:rPr>
              <w:t xml:space="preserve">  </w:t>
            </w:r>
            <w:r w:rsidR="005C3457">
              <w:rPr>
                <w:b w:val="0"/>
                <w:sz w:val="20"/>
              </w:rPr>
              <w:t>2019-09-06</w:t>
            </w:r>
          </w:p>
        </w:tc>
      </w:tr>
      <w:tr w:rsidR="00CA09B2" w14:paraId="6A459A62" w14:textId="77777777">
        <w:trPr>
          <w:cantSplit/>
          <w:jc w:val="center"/>
        </w:trPr>
        <w:tc>
          <w:tcPr>
            <w:tcW w:w="9576" w:type="dxa"/>
            <w:gridSpan w:val="5"/>
            <w:vAlign w:val="center"/>
          </w:tcPr>
          <w:p w14:paraId="5B0F0527" w14:textId="77777777" w:rsidR="00CA09B2" w:rsidRDefault="00CA09B2">
            <w:pPr>
              <w:pStyle w:val="T2"/>
              <w:spacing w:after="0"/>
              <w:ind w:left="0" w:right="0"/>
              <w:jc w:val="left"/>
              <w:rPr>
                <w:sz w:val="20"/>
              </w:rPr>
            </w:pPr>
            <w:r>
              <w:rPr>
                <w:sz w:val="20"/>
              </w:rPr>
              <w:t>Author(s):</w:t>
            </w:r>
          </w:p>
        </w:tc>
      </w:tr>
      <w:tr w:rsidR="00CA09B2" w14:paraId="3062A3A2" w14:textId="77777777" w:rsidTr="005C3457">
        <w:trPr>
          <w:jc w:val="center"/>
        </w:trPr>
        <w:tc>
          <w:tcPr>
            <w:tcW w:w="1998" w:type="dxa"/>
            <w:vAlign w:val="center"/>
          </w:tcPr>
          <w:p w14:paraId="0B408D0D" w14:textId="77777777" w:rsidR="00CA09B2" w:rsidRDefault="00CA09B2">
            <w:pPr>
              <w:pStyle w:val="T2"/>
              <w:spacing w:after="0"/>
              <w:ind w:left="0" w:right="0"/>
              <w:jc w:val="left"/>
              <w:rPr>
                <w:sz w:val="20"/>
              </w:rPr>
            </w:pPr>
            <w:r>
              <w:rPr>
                <w:sz w:val="20"/>
              </w:rPr>
              <w:t>Name</w:t>
            </w:r>
          </w:p>
        </w:tc>
        <w:tc>
          <w:tcPr>
            <w:tcW w:w="1402" w:type="dxa"/>
            <w:vAlign w:val="center"/>
          </w:tcPr>
          <w:p w14:paraId="466FF155" w14:textId="77777777" w:rsidR="00CA09B2" w:rsidRDefault="0062440B">
            <w:pPr>
              <w:pStyle w:val="T2"/>
              <w:spacing w:after="0"/>
              <w:ind w:left="0" w:right="0"/>
              <w:jc w:val="left"/>
              <w:rPr>
                <w:sz w:val="20"/>
              </w:rPr>
            </w:pPr>
            <w:r>
              <w:rPr>
                <w:sz w:val="20"/>
              </w:rPr>
              <w:t>Affiliation</w:t>
            </w:r>
          </w:p>
        </w:tc>
        <w:tc>
          <w:tcPr>
            <w:tcW w:w="1388" w:type="dxa"/>
            <w:vAlign w:val="center"/>
          </w:tcPr>
          <w:p w14:paraId="4F8A19E7" w14:textId="77777777" w:rsidR="00CA09B2" w:rsidRDefault="00CA09B2">
            <w:pPr>
              <w:pStyle w:val="T2"/>
              <w:spacing w:after="0"/>
              <w:ind w:left="0" w:right="0"/>
              <w:jc w:val="left"/>
              <w:rPr>
                <w:sz w:val="20"/>
              </w:rPr>
            </w:pPr>
            <w:r>
              <w:rPr>
                <w:sz w:val="20"/>
              </w:rPr>
              <w:t>Address</w:t>
            </w:r>
          </w:p>
        </w:tc>
        <w:tc>
          <w:tcPr>
            <w:tcW w:w="1800" w:type="dxa"/>
            <w:vAlign w:val="center"/>
          </w:tcPr>
          <w:p w14:paraId="00108C76" w14:textId="77777777" w:rsidR="00CA09B2" w:rsidRDefault="00CA09B2">
            <w:pPr>
              <w:pStyle w:val="T2"/>
              <w:spacing w:after="0"/>
              <w:ind w:left="0" w:right="0"/>
              <w:jc w:val="left"/>
              <w:rPr>
                <w:sz w:val="20"/>
              </w:rPr>
            </w:pPr>
            <w:r>
              <w:rPr>
                <w:sz w:val="20"/>
              </w:rPr>
              <w:t>Phone</w:t>
            </w:r>
          </w:p>
        </w:tc>
        <w:tc>
          <w:tcPr>
            <w:tcW w:w="2988" w:type="dxa"/>
            <w:vAlign w:val="center"/>
          </w:tcPr>
          <w:p w14:paraId="15E940AB" w14:textId="77777777" w:rsidR="00CA09B2" w:rsidRDefault="00CA09B2">
            <w:pPr>
              <w:pStyle w:val="T2"/>
              <w:spacing w:after="0"/>
              <w:ind w:left="0" w:right="0"/>
              <w:jc w:val="left"/>
              <w:rPr>
                <w:sz w:val="20"/>
              </w:rPr>
            </w:pPr>
            <w:r>
              <w:rPr>
                <w:sz w:val="20"/>
              </w:rPr>
              <w:t>email</w:t>
            </w:r>
          </w:p>
        </w:tc>
      </w:tr>
      <w:tr w:rsidR="00CA09B2" w14:paraId="045A4F1A" w14:textId="77777777" w:rsidTr="005C3457">
        <w:trPr>
          <w:jc w:val="center"/>
        </w:trPr>
        <w:tc>
          <w:tcPr>
            <w:tcW w:w="1998" w:type="dxa"/>
            <w:vAlign w:val="center"/>
          </w:tcPr>
          <w:p w14:paraId="532C583C" w14:textId="512CFE1E" w:rsidR="00CA09B2" w:rsidRDefault="005C3457">
            <w:pPr>
              <w:pStyle w:val="T2"/>
              <w:spacing w:after="0"/>
              <w:ind w:left="0" w:right="0"/>
              <w:rPr>
                <w:b w:val="0"/>
                <w:sz w:val="20"/>
              </w:rPr>
            </w:pPr>
            <w:r>
              <w:rPr>
                <w:b w:val="0"/>
                <w:sz w:val="20"/>
              </w:rPr>
              <w:t>Solomon Trainin</w:t>
            </w:r>
          </w:p>
        </w:tc>
        <w:tc>
          <w:tcPr>
            <w:tcW w:w="1402" w:type="dxa"/>
            <w:vAlign w:val="center"/>
          </w:tcPr>
          <w:p w14:paraId="6741CA04" w14:textId="2A614041" w:rsidR="00CA09B2" w:rsidRDefault="005C3457">
            <w:pPr>
              <w:pStyle w:val="T2"/>
              <w:spacing w:after="0"/>
              <w:ind w:left="0" w:right="0"/>
              <w:rPr>
                <w:b w:val="0"/>
                <w:sz w:val="20"/>
              </w:rPr>
            </w:pPr>
            <w:r>
              <w:rPr>
                <w:b w:val="0"/>
                <w:sz w:val="20"/>
              </w:rPr>
              <w:t>Qualcomm</w:t>
            </w:r>
          </w:p>
        </w:tc>
        <w:tc>
          <w:tcPr>
            <w:tcW w:w="1388" w:type="dxa"/>
            <w:vAlign w:val="center"/>
          </w:tcPr>
          <w:p w14:paraId="61EFDB96" w14:textId="77777777" w:rsidR="00CA09B2" w:rsidRDefault="00CA09B2">
            <w:pPr>
              <w:pStyle w:val="T2"/>
              <w:spacing w:after="0"/>
              <w:ind w:left="0" w:right="0"/>
              <w:rPr>
                <w:b w:val="0"/>
                <w:sz w:val="20"/>
              </w:rPr>
            </w:pPr>
          </w:p>
        </w:tc>
        <w:tc>
          <w:tcPr>
            <w:tcW w:w="1800" w:type="dxa"/>
            <w:vAlign w:val="center"/>
          </w:tcPr>
          <w:p w14:paraId="49C7E50E" w14:textId="0F56B0C4" w:rsidR="00CA09B2" w:rsidRDefault="005C3457">
            <w:pPr>
              <w:pStyle w:val="T2"/>
              <w:spacing w:after="0"/>
              <w:ind w:left="0" w:right="0"/>
              <w:rPr>
                <w:b w:val="0"/>
                <w:sz w:val="20"/>
              </w:rPr>
            </w:pPr>
            <w:r>
              <w:rPr>
                <w:b w:val="0"/>
                <w:sz w:val="20"/>
              </w:rPr>
              <w:t>972547885738</w:t>
            </w:r>
          </w:p>
        </w:tc>
        <w:tc>
          <w:tcPr>
            <w:tcW w:w="2988" w:type="dxa"/>
            <w:vAlign w:val="center"/>
          </w:tcPr>
          <w:p w14:paraId="14AB2294" w14:textId="4B5439B4" w:rsidR="005C3457" w:rsidRPr="005C3457" w:rsidRDefault="00E27162" w:rsidP="005C3457">
            <w:pPr>
              <w:pStyle w:val="T2"/>
              <w:spacing w:after="0"/>
              <w:ind w:left="0" w:right="0"/>
              <w:rPr>
                <w:b w:val="0"/>
                <w:sz w:val="22"/>
                <w:szCs w:val="22"/>
              </w:rPr>
            </w:pPr>
            <w:hyperlink r:id="rId7" w:history="1">
              <w:r w:rsidR="005C3457" w:rsidRPr="005C3457">
                <w:rPr>
                  <w:rStyle w:val="Hyperlink"/>
                  <w:b w:val="0"/>
                  <w:sz w:val="22"/>
                  <w:szCs w:val="22"/>
                </w:rPr>
                <w:t>strainin@qti.qualcomm.com</w:t>
              </w:r>
            </w:hyperlink>
          </w:p>
        </w:tc>
      </w:tr>
      <w:tr w:rsidR="00CA09B2" w14:paraId="6EBC841F" w14:textId="77777777" w:rsidTr="005C3457">
        <w:trPr>
          <w:jc w:val="center"/>
        </w:trPr>
        <w:tc>
          <w:tcPr>
            <w:tcW w:w="1998" w:type="dxa"/>
            <w:vAlign w:val="center"/>
          </w:tcPr>
          <w:p w14:paraId="179948ED" w14:textId="77777777" w:rsidR="00CA09B2" w:rsidRDefault="00CA09B2">
            <w:pPr>
              <w:pStyle w:val="T2"/>
              <w:spacing w:after="0"/>
              <w:ind w:left="0" w:right="0"/>
              <w:rPr>
                <w:b w:val="0"/>
                <w:sz w:val="20"/>
              </w:rPr>
            </w:pPr>
          </w:p>
        </w:tc>
        <w:tc>
          <w:tcPr>
            <w:tcW w:w="1402" w:type="dxa"/>
            <w:vAlign w:val="center"/>
          </w:tcPr>
          <w:p w14:paraId="6E8F7394" w14:textId="77777777" w:rsidR="00CA09B2" w:rsidRDefault="00CA09B2">
            <w:pPr>
              <w:pStyle w:val="T2"/>
              <w:spacing w:after="0"/>
              <w:ind w:left="0" w:right="0"/>
              <w:rPr>
                <w:b w:val="0"/>
                <w:sz w:val="20"/>
              </w:rPr>
            </w:pPr>
          </w:p>
        </w:tc>
        <w:tc>
          <w:tcPr>
            <w:tcW w:w="1388" w:type="dxa"/>
            <w:vAlign w:val="center"/>
          </w:tcPr>
          <w:p w14:paraId="1051D98C" w14:textId="77777777" w:rsidR="00CA09B2" w:rsidRDefault="00CA09B2">
            <w:pPr>
              <w:pStyle w:val="T2"/>
              <w:spacing w:after="0"/>
              <w:ind w:left="0" w:right="0"/>
              <w:rPr>
                <w:b w:val="0"/>
                <w:sz w:val="20"/>
              </w:rPr>
            </w:pPr>
          </w:p>
        </w:tc>
        <w:tc>
          <w:tcPr>
            <w:tcW w:w="1800" w:type="dxa"/>
            <w:vAlign w:val="center"/>
          </w:tcPr>
          <w:p w14:paraId="2F138F2D" w14:textId="77777777" w:rsidR="00CA09B2" w:rsidRDefault="00CA09B2">
            <w:pPr>
              <w:pStyle w:val="T2"/>
              <w:spacing w:after="0"/>
              <w:ind w:left="0" w:right="0"/>
              <w:rPr>
                <w:b w:val="0"/>
                <w:sz w:val="20"/>
              </w:rPr>
            </w:pPr>
          </w:p>
        </w:tc>
        <w:tc>
          <w:tcPr>
            <w:tcW w:w="2988" w:type="dxa"/>
            <w:vAlign w:val="center"/>
          </w:tcPr>
          <w:p w14:paraId="1C68777C" w14:textId="77777777" w:rsidR="00CA09B2" w:rsidRDefault="00CA09B2">
            <w:pPr>
              <w:pStyle w:val="T2"/>
              <w:spacing w:after="0"/>
              <w:ind w:left="0" w:right="0"/>
              <w:rPr>
                <w:b w:val="0"/>
                <w:sz w:val="16"/>
              </w:rPr>
            </w:pPr>
          </w:p>
        </w:tc>
      </w:tr>
    </w:tbl>
    <w:p w14:paraId="51257C51" w14:textId="77777777" w:rsidR="00CA09B2" w:rsidRDefault="00E27162">
      <w:pPr>
        <w:pStyle w:val="T1"/>
        <w:spacing w:after="120"/>
        <w:rPr>
          <w:sz w:val="22"/>
        </w:rPr>
      </w:pPr>
      <w:r>
        <w:rPr>
          <w:noProof/>
        </w:rPr>
        <w:pict w14:anchorId="1E09C7F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4804BCE4" w14:textId="77777777" w:rsidR="0029020B" w:rsidRDefault="0029020B">
                  <w:pPr>
                    <w:pStyle w:val="T1"/>
                    <w:spacing w:after="120"/>
                  </w:pPr>
                  <w:r>
                    <w:t>Abstract</w:t>
                  </w:r>
                </w:p>
                <w:p w14:paraId="78CF43A0" w14:textId="7C4EBC84" w:rsidR="0029020B" w:rsidRDefault="00A96961">
                  <w:pPr>
                    <w:jc w:val="both"/>
                  </w:pPr>
                  <w:r>
                    <w:t xml:space="preserve">Resolution for </w:t>
                  </w:r>
                  <w:r w:rsidR="009C4ACA">
                    <w:t>CIDs 3646, 3647, 3650, 3651, 3659, 3664</w:t>
                  </w:r>
                </w:p>
              </w:txbxContent>
            </v:textbox>
          </v:shape>
        </w:pict>
      </w:r>
    </w:p>
    <w:p w14:paraId="261F0E5D" w14:textId="71D21019" w:rsidR="009C4ACA" w:rsidRDefault="00CA09B2" w:rsidP="009C4ACA">
      <w:r>
        <w:br w:type="page"/>
      </w:r>
    </w:p>
    <w:p w14:paraId="11B6B6AF" w14:textId="1CA24F69" w:rsidR="00CA09B2" w:rsidRDefault="00CA09B2" w:rsidP="0007501C"/>
    <w:p w14:paraId="74CE44D8" w14:textId="77777777" w:rsidR="0007501C" w:rsidRDefault="0007501C"/>
    <w:p w14:paraId="298B0548" w14:textId="77777777" w:rsidR="00CA09B2" w:rsidRPr="0007501C" w:rsidRDefault="00CA09B2">
      <w:pPr>
        <w:rPr>
          <w:lang w:val="en-US"/>
        </w:rPr>
      </w:pPr>
    </w:p>
    <w:p w14:paraId="023C50EE" w14:textId="5D9BDD63" w:rsidR="00AE3BE3" w:rsidRDefault="00AE3BE3">
      <w:pPr>
        <w:rPr>
          <w:lang w:val="en-US"/>
        </w:rPr>
      </w:pPr>
    </w:p>
    <w:tbl>
      <w:tblPr>
        <w:tblW w:w="9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19"/>
        <w:gridCol w:w="941"/>
        <w:gridCol w:w="836"/>
        <w:gridCol w:w="2772"/>
        <w:gridCol w:w="2772"/>
      </w:tblGrid>
      <w:tr w:rsidR="00164A24" w:rsidRPr="009F4A4F" w14:paraId="22A3111B" w14:textId="77777777" w:rsidTr="00164A24">
        <w:trPr>
          <w:trHeight w:val="548"/>
        </w:trPr>
        <w:tc>
          <w:tcPr>
            <w:tcW w:w="663" w:type="dxa"/>
            <w:shd w:val="clear" w:color="auto" w:fill="auto"/>
          </w:tcPr>
          <w:p w14:paraId="1E1BE652" w14:textId="7B65A5AA" w:rsidR="00164A24" w:rsidRPr="00164A24" w:rsidRDefault="00164A24" w:rsidP="009F4A4F">
            <w:pPr>
              <w:jc w:val="right"/>
              <w:rPr>
                <w:rFonts w:ascii="Calibri" w:hAnsi="Calibri" w:cs="Calibri"/>
                <w:b/>
                <w:bCs/>
                <w:color w:val="000000"/>
                <w:szCs w:val="22"/>
                <w:lang w:val="en-US" w:bidi="he-IL"/>
              </w:rPr>
            </w:pPr>
            <w:r w:rsidRPr="00164A24">
              <w:rPr>
                <w:rFonts w:ascii="Calibri" w:hAnsi="Calibri" w:cs="Calibri"/>
                <w:b/>
                <w:bCs/>
                <w:color w:val="000000"/>
                <w:szCs w:val="22"/>
                <w:lang w:val="en-US" w:bidi="he-IL"/>
              </w:rPr>
              <w:t>CID</w:t>
            </w:r>
          </w:p>
        </w:tc>
        <w:tc>
          <w:tcPr>
            <w:tcW w:w="1219" w:type="dxa"/>
            <w:shd w:val="clear" w:color="auto" w:fill="auto"/>
          </w:tcPr>
          <w:p w14:paraId="2F5F8FFD" w14:textId="1A31247A" w:rsidR="00164A24" w:rsidRPr="00164A24" w:rsidRDefault="00164A24" w:rsidP="009F4A4F">
            <w:pPr>
              <w:rPr>
                <w:rFonts w:ascii="Calibri" w:hAnsi="Calibri" w:cs="Calibri"/>
                <w:b/>
                <w:bCs/>
                <w:color w:val="000000"/>
                <w:szCs w:val="22"/>
                <w:lang w:val="en-US" w:bidi="he-IL"/>
              </w:rPr>
            </w:pPr>
            <w:r w:rsidRPr="00164A24">
              <w:rPr>
                <w:rFonts w:ascii="Calibri" w:hAnsi="Calibri" w:cs="Calibri"/>
                <w:b/>
                <w:bCs/>
                <w:color w:val="000000"/>
                <w:szCs w:val="22"/>
                <w:lang w:val="en-US" w:bidi="he-IL"/>
              </w:rPr>
              <w:t>Clause Number</w:t>
            </w:r>
          </w:p>
        </w:tc>
        <w:tc>
          <w:tcPr>
            <w:tcW w:w="941" w:type="dxa"/>
            <w:shd w:val="clear" w:color="auto" w:fill="auto"/>
          </w:tcPr>
          <w:p w14:paraId="0023993B" w14:textId="3413EF41" w:rsidR="00164A24" w:rsidRPr="00164A24" w:rsidRDefault="00164A24" w:rsidP="009F4A4F">
            <w:pPr>
              <w:rPr>
                <w:rFonts w:ascii="Calibri" w:hAnsi="Calibri" w:cs="Calibri"/>
                <w:b/>
                <w:bCs/>
                <w:color w:val="000000"/>
                <w:szCs w:val="22"/>
                <w:lang w:val="en-US" w:bidi="he-IL"/>
              </w:rPr>
            </w:pPr>
            <w:r w:rsidRPr="00164A24">
              <w:rPr>
                <w:rFonts w:ascii="Calibri" w:hAnsi="Calibri" w:cs="Calibri"/>
                <w:b/>
                <w:bCs/>
                <w:color w:val="000000"/>
                <w:szCs w:val="22"/>
                <w:lang w:val="en-US" w:bidi="he-IL"/>
              </w:rPr>
              <w:t xml:space="preserve">Page </w:t>
            </w:r>
          </w:p>
        </w:tc>
        <w:tc>
          <w:tcPr>
            <w:tcW w:w="836" w:type="dxa"/>
            <w:shd w:val="clear" w:color="auto" w:fill="auto"/>
          </w:tcPr>
          <w:p w14:paraId="70BA2860" w14:textId="2FA648E6" w:rsidR="00164A24" w:rsidRPr="00164A24" w:rsidRDefault="00164A24" w:rsidP="009F4A4F">
            <w:pPr>
              <w:rPr>
                <w:rFonts w:ascii="Calibri" w:hAnsi="Calibri" w:cs="Calibri"/>
                <w:b/>
                <w:bCs/>
                <w:color w:val="000000"/>
                <w:szCs w:val="22"/>
                <w:lang w:val="en-US" w:bidi="he-IL"/>
              </w:rPr>
            </w:pPr>
            <w:r w:rsidRPr="00164A24">
              <w:rPr>
                <w:rFonts w:ascii="Calibri" w:hAnsi="Calibri" w:cs="Calibri"/>
                <w:b/>
                <w:bCs/>
                <w:color w:val="000000"/>
                <w:szCs w:val="22"/>
                <w:lang w:val="en-US" w:bidi="he-IL"/>
              </w:rPr>
              <w:t>Line</w:t>
            </w:r>
          </w:p>
        </w:tc>
        <w:tc>
          <w:tcPr>
            <w:tcW w:w="2772" w:type="dxa"/>
            <w:shd w:val="clear" w:color="auto" w:fill="auto"/>
          </w:tcPr>
          <w:p w14:paraId="30ABD0B5" w14:textId="7892340B" w:rsidR="00164A24" w:rsidRPr="00164A24" w:rsidRDefault="00164A24" w:rsidP="009F4A4F">
            <w:pPr>
              <w:rPr>
                <w:rFonts w:ascii="Calibri" w:hAnsi="Calibri" w:cs="Calibri"/>
                <w:b/>
                <w:bCs/>
                <w:color w:val="000000"/>
                <w:szCs w:val="22"/>
                <w:lang w:val="en-US" w:bidi="he-IL"/>
              </w:rPr>
            </w:pPr>
            <w:r w:rsidRPr="00164A24">
              <w:rPr>
                <w:rFonts w:ascii="Calibri" w:hAnsi="Calibri" w:cs="Calibri"/>
                <w:b/>
                <w:bCs/>
                <w:color w:val="000000"/>
                <w:szCs w:val="22"/>
                <w:lang w:val="en-US" w:bidi="he-IL"/>
              </w:rPr>
              <w:t>Comment</w:t>
            </w:r>
          </w:p>
        </w:tc>
        <w:tc>
          <w:tcPr>
            <w:tcW w:w="2772" w:type="dxa"/>
            <w:shd w:val="clear" w:color="auto" w:fill="auto"/>
          </w:tcPr>
          <w:p w14:paraId="4A726BEC" w14:textId="6DB93129" w:rsidR="00164A24" w:rsidRPr="00164A24" w:rsidRDefault="00164A24" w:rsidP="009F4A4F">
            <w:pPr>
              <w:rPr>
                <w:rFonts w:ascii="Calibri" w:hAnsi="Calibri" w:cs="Calibri"/>
                <w:b/>
                <w:bCs/>
                <w:color w:val="000000"/>
                <w:szCs w:val="22"/>
                <w:lang w:val="en-US" w:bidi="he-IL"/>
              </w:rPr>
            </w:pPr>
            <w:r w:rsidRPr="00164A24">
              <w:rPr>
                <w:rFonts w:ascii="Calibri" w:hAnsi="Calibri" w:cs="Calibri"/>
                <w:b/>
                <w:bCs/>
                <w:color w:val="000000"/>
                <w:szCs w:val="22"/>
                <w:lang w:val="en-US" w:bidi="he-IL"/>
              </w:rPr>
              <w:t>Proposed change</w:t>
            </w:r>
          </w:p>
        </w:tc>
      </w:tr>
      <w:tr w:rsidR="00814341" w:rsidRPr="009F4A4F" w14:paraId="6FD4766C" w14:textId="77777777" w:rsidTr="00814341">
        <w:trPr>
          <w:trHeight w:val="3480"/>
        </w:trPr>
        <w:tc>
          <w:tcPr>
            <w:tcW w:w="663" w:type="dxa"/>
            <w:shd w:val="clear" w:color="auto" w:fill="auto"/>
            <w:hideMark/>
          </w:tcPr>
          <w:p w14:paraId="1116C3A8" w14:textId="77777777" w:rsidR="00814341" w:rsidRPr="009F4A4F" w:rsidRDefault="00814341" w:rsidP="009F4A4F">
            <w:pPr>
              <w:jc w:val="right"/>
              <w:rPr>
                <w:rFonts w:ascii="Calibri" w:hAnsi="Calibri" w:cs="Calibri"/>
                <w:color w:val="000000"/>
                <w:szCs w:val="22"/>
                <w:lang w:val="en-US" w:bidi="he-IL"/>
              </w:rPr>
            </w:pPr>
            <w:r w:rsidRPr="009F4A4F">
              <w:rPr>
                <w:rFonts w:ascii="Calibri" w:hAnsi="Calibri" w:cs="Calibri"/>
                <w:color w:val="000000"/>
                <w:szCs w:val="22"/>
                <w:lang w:val="en-US" w:bidi="he-IL"/>
              </w:rPr>
              <w:t>3646</w:t>
            </w:r>
          </w:p>
        </w:tc>
        <w:tc>
          <w:tcPr>
            <w:tcW w:w="1219" w:type="dxa"/>
            <w:shd w:val="clear" w:color="auto" w:fill="auto"/>
            <w:hideMark/>
          </w:tcPr>
          <w:p w14:paraId="525EE46B"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10.40.6.2.2</w:t>
            </w:r>
          </w:p>
        </w:tc>
        <w:tc>
          <w:tcPr>
            <w:tcW w:w="941" w:type="dxa"/>
            <w:shd w:val="clear" w:color="auto" w:fill="auto"/>
            <w:hideMark/>
          </w:tcPr>
          <w:p w14:paraId="1D6DD030"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215</w:t>
            </w:r>
          </w:p>
        </w:tc>
        <w:tc>
          <w:tcPr>
            <w:tcW w:w="836" w:type="dxa"/>
            <w:shd w:val="clear" w:color="auto" w:fill="auto"/>
            <w:hideMark/>
          </w:tcPr>
          <w:p w14:paraId="18D889D2"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2</w:t>
            </w:r>
          </w:p>
        </w:tc>
        <w:tc>
          <w:tcPr>
            <w:tcW w:w="2772" w:type="dxa"/>
            <w:shd w:val="clear" w:color="auto" w:fill="auto"/>
            <w:hideMark/>
          </w:tcPr>
          <w:p w14:paraId="38DCAA79"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"In a Data-only TDD slot, only Data frames shall be allowed." the BlockAckReq frame is used for an explicit Block Ack request that is of the same functionality as the Implicit Block Ack request in the QoS control field of MPDU's. Propose to allow transmission  of the BlockAckReq frame in the Data only TDD slot.</w:t>
            </w:r>
          </w:p>
        </w:tc>
        <w:tc>
          <w:tcPr>
            <w:tcW w:w="2772" w:type="dxa"/>
            <w:shd w:val="clear" w:color="auto" w:fill="auto"/>
            <w:hideMark/>
          </w:tcPr>
          <w:p w14:paraId="0484A5AC"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 xml:space="preserve">Modify the sentence "In a Data-only TDD slot, only Data frames </w:t>
            </w:r>
            <w:r w:rsidRPr="00930E08">
              <w:rPr>
                <w:rFonts w:ascii="Calibri" w:hAnsi="Calibri" w:cs="Calibri"/>
                <w:color w:val="000000"/>
                <w:szCs w:val="22"/>
                <w:u w:val="single"/>
                <w:lang w:val="en-US" w:bidi="he-IL"/>
              </w:rPr>
              <w:t>and BlockAckReq frame</w:t>
            </w:r>
            <w:r w:rsidRPr="009F4A4F">
              <w:rPr>
                <w:rFonts w:ascii="Calibri" w:hAnsi="Calibri" w:cs="Calibri"/>
                <w:color w:val="000000"/>
                <w:szCs w:val="22"/>
                <w:lang w:val="en-US" w:bidi="he-IL"/>
              </w:rPr>
              <w:t xml:space="preserve"> shall be allowed"</w:t>
            </w:r>
          </w:p>
        </w:tc>
      </w:tr>
    </w:tbl>
    <w:p w14:paraId="3F890C6F" w14:textId="18B15750" w:rsidR="009F4A4F" w:rsidRDefault="009F4A4F">
      <w:pPr>
        <w:rPr>
          <w:lang w:val="en-US"/>
        </w:rPr>
      </w:pPr>
    </w:p>
    <w:p w14:paraId="255FF3BD" w14:textId="77777777" w:rsidR="00CB7F10" w:rsidRDefault="00CB7F10" w:rsidP="00CB7F10">
      <w:pPr>
        <w:rPr>
          <w:b/>
          <w:bCs/>
          <w:szCs w:val="22"/>
          <w:lang w:val="en-US"/>
        </w:rPr>
      </w:pPr>
      <w:r w:rsidRPr="00C77842">
        <w:rPr>
          <w:b/>
          <w:bCs/>
          <w:szCs w:val="22"/>
          <w:lang w:val="en-US"/>
        </w:rPr>
        <w:t xml:space="preserve">Proposal: </w:t>
      </w:r>
      <w:r>
        <w:rPr>
          <w:b/>
          <w:bCs/>
          <w:szCs w:val="22"/>
          <w:lang w:val="en-US"/>
        </w:rPr>
        <w:t>Accept</w:t>
      </w:r>
    </w:p>
    <w:p w14:paraId="6D16658F" w14:textId="1A5F3374" w:rsidR="00CB7F10" w:rsidRPr="00C77842" w:rsidRDefault="00CB7F10" w:rsidP="00CB7F10">
      <w:pPr>
        <w:rPr>
          <w:b/>
          <w:bCs/>
          <w:szCs w:val="22"/>
          <w:lang w:val="en-US"/>
        </w:rPr>
      </w:pPr>
      <w:r>
        <w:rPr>
          <w:b/>
          <w:bCs/>
          <w:szCs w:val="22"/>
          <w:lang w:val="en-US"/>
        </w:rPr>
        <w:t>TGay editor implement a</w:t>
      </w:r>
      <w:r w:rsidR="00C15219">
        <w:rPr>
          <w:b/>
          <w:bCs/>
          <w:szCs w:val="22"/>
          <w:lang w:val="en-US"/>
        </w:rPr>
        <w:t>s</w:t>
      </w:r>
      <w:r>
        <w:rPr>
          <w:b/>
          <w:bCs/>
          <w:szCs w:val="22"/>
          <w:lang w:val="en-US"/>
        </w:rPr>
        <w:t xml:space="preserve"> in the Proposed Change.</w:t>
      </w:r>
    </w:p>
    <w:p w14:paraId="666F4A0A" w14:textId="56784164" w:rsidR="00CB7F10" w:rsidRDefault="00CB7F10">
      <w:pPr>
        <w:rPr>
          <w:lang w:val="en-US"/>
        </w:rPr>
      </w:pPr>
    </w:p>
    <w:tbl>
      <w:tblPr>
        <w:tblW w:w="9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052"/>
        <w:gridCol w:w="953"/>
        <w:gridCol w:w="851"/>
        <w:gridCol w:w="2815"/>
        <w:gridCol w:w="2814"/>
      </w:tblGrid>
      <w:tr w:rsidR="00164A24" w:rsidRPr="009F4A4F" w14:paraId="2A72CA04" w14:textId="77777777" w:rsidTr="004D3B7E">
        <w:trPr>
          <w:trHeight w:val="701"/>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B97FECF" w14:textId="77777777" w:rsidR="00164A24" w:rsidRPr="00164A24" w:rsidRDefault="00164A24" w:rsidP="00816E2C">
            <w:pPr>
              <w:jc w:val="right"/>
              <w:rPr>
                <w:rFonts w:ascii="Calibri" w:hAnsi="Calibri" w:cs="Calibri"/>
                <w:b/>
                <w:bCs/>
                <w:color w:val="000000"/>
                <w:szCs w:val="22"/>
                <w:lang w:val="en-US" w:bidi="he-IL"/>
              </w:rPr>
            </w:pPr>
            <w:r w:rsidRPr="00164A24">
              <w:rPr>
                <w:rFonts w:ascii="Calibri" w:hAnsi="Calibri" w:cs="Calibri"/>
                <w:b/>
                <w:bCs/>
                <w:color w:val="000000"/>
                <w:szCs w:val="22"/>
                <w:lang w:val="en-US" w:bidi="he-IL"/>
              </w:rPr>
              <w:t>CID</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61170066" w14:textId="77777777" w:rsidR="00164A24" w:rsidRPr="00164A24" w:rsidRDefault="00164A24" w:rsidP="00816E2C">
            <w:pPr>
              <w:rPr>
                <w:rFonts w:ascii="Calibri" w:hAnsi="Calibri" w:cs="Calibri"/>
                <w:b/>
                <w:bCs/>
                <w:color w:val="000000"/>
                <w:szCs w:val="22"/>
                <w:lang w:val="en-US" w:bidi="he-IL"/>
              </w:rPr>
            </w:pPr>
            <w:r w:rsidRPr="00164A24">
              <w:rPr>
                <w:rFonts w:ascii="Calibri" w:hAnsi="Calibri" w:cs="Calibri"/>
                <w:b/>
                <w:bCs/>
                <w:color w:val="000000"/>
                <w:szCs w:val="22"/>
                <w:lang w:val="en-US" w:bidi="he-IL"/>
              </w:rPr>
              <w:t>Clause Number</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14:paraId="4A77218B" w14:textId="77777777" w:rsidR="00164A24" w:rsidRPr="00164A24" w:rsidRDefault="00164A24" w:rsidP="00816E2C">
            <w:pPr>
              <w:rPr>
                <w:rFonts w:ascii="Calibri" w:hAnsi="Calibri" w:cs="Calibri"/>
                <w:b/>
                <w:bCs/>
                <w:color w:val="000000"/>
                <w:szCs w:val="22"/>
                <w:lang w:val="en-US" w:bidi="he-IL"/>
              </w:rPr>
            </w:pPr>
            <w:r w:rsidRPr="00164A24">
              <w:rPr>
                <w:rFonts w:ascii="Calibri" w:hAnsi="Calibri" w:cs="Calibri"/>
                <w:b/>
                <w:bCs/>
                <w:color w:val="000000"/>
                <w:szCs w:val="22"/>
                <w:lang w:val="en-US" w:bidi="he-IL"/>
              </w:rPr>
              <w:t xml:space="preserve">Page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4EBF31" w14:textId="77777777" w:rsidR="00164A24" w:rsidRPr="00164A24" w:rsidRDefault="00164A24" w:rsidP="00816E2C">
            <w:pPr>
              <w:rPr>
                <w:rFonts w:ascii="Calibri" w:hAnsi="Calibri" w:cs="Calibri"/>
                <w:b/>
                <w:bCs/>
                <w:color w:val="000000"/>
                <w:szCs w:val="22"/>
                <w:lang w:val="en-US" w:bidi="he-IL"/>
              </w:rPr>
            </w:pPr>
            <w:r w:rsidRPr="00164A24">
              <w:rPr>
                <w:rFonts w:ascii="Calibri" w:hAnsi="Calibri" w:cs="Calibri"/>
                <w:b/>
                <w:bCs/>
                <w:color w:val="000000"/>
                <w:szCs w:val="22"/>
                <w:lang w:val="en-US" w:bidi="he-IL"/>
              </w:rPr>
              <w:t>Line</w:t>
            </w:r>
          </w:p>
        </w:tc>
        <w:tc>
          <w:tcPr>
            <w:tcW w:w="2815" w:type="dxa"/>
            <w:tcBorders>
              <w:top w:val="single" w:sz="4" w:space="0" w:color="auto"/>
              <w:left w:val="single" w:sz="4" w:space="0" w:color="auto"/>
              <w:bottom w:val="single" w:sz="4" w:space="0" w:color="auto"/>
              <w:right w:val="single" w:sz="4" w:space="0" w:color="auto"/>
            </w:tcBorders>
            <w:shd w:val="clear" w:color="auto" w:fill="auto"/>
            <w:hideMark/>
          </w:tcPr>
          <w:p w14:paraId="030991A6" w14:textId="77777777" w:rsidR="00164A24" w:rsidRPr="00164A24" w:rsidRDefault="00164A24" w:rsidP="00816E2C">
            <w:pPr>
              <w:rPr>
                <w:rFonts w:ascii="Calibri" w:hAnsi="Calibri" w:cs="Calibri"/>
                <w:b/>
                <w:bCs/>
                <w:color w:val="000000"/>
                <w:szCs w:val="22"/>
                <w:lang w:val="en-US" w:bidi="he-IL"/>
              </w:rPr>
            </w:pPr>
            <w:r w:rsidRPr="00164A24">
              <w:rPr>
                <w:rFonts w:ascii="Calibri" w:hAnsi="Calibri" w:cs="Calibri"/>
                <w:b/>
                <w:bCs/>
                <w:color w:val="000000"/>
                <w:szCs w:val="22"/>
                <w:lang w:val="en-US" w:bidi="he-IL"/>
              </w:rPr>
              <w:t>Comment</w:t>
            </w:r>
          </w:p>
        </w:tc>
        <w:tc>
          <w:tcPr>
            <w:tcW w:w="2814" w:type="dxa"/>
            <w:tcBorders>
              <w:top w:val="single" w:sz="4" w:space="0" w:color="auto"/>
              <w:left w:val="single" w:sz="4" w:space="0" w:color="auto"/>
              <w:bottom w:val="single" w:sz="4" w:space="0" w:color="auto"/>
              <w:right w:val="single" w:sz="4" w:space="0" w:color="auto"/>
            </w:tcBorders>
            <w:shd w:val="clear" w:color="auto" w:fill="auto"/>
            <w:hideMark/>
          </w:tcPr>
          <w:p w14:paraId="21252E6D" w14:textId="77777777" w:rsidR="00164A24" w:rsidRPr="00164A24" w:rsidRDefault="00164A24" w:rsidP="00816E2C">
            <w:pPr>
              <w:rPr>
                <w:rFonts w:ascii="Calibri" w:hAnsi="Calibri" w:cs="Calibri"/>
                <w:b/>
                <w:bCs/>
                <w:color w:val="000000"/>
                <w:szCs w:val="22"/>
                <w:lang w:val="en-US" w:bidi="he-IL"/>
              </w:rPr>
            </w:pPr>
            <w:r w:rsidRPr="00164A24">
              <w:rPr>
                <w:rFonts w:ascii="Calibri" w:hAnsi="Calibri" w:cs="Calibri"/>
                <w:b/>
                <w:bCs/>
                <w:color w:val="000000"/>
                <w:szCs w:val="22"/>
                <w:lang w:val="en-US" w:bidi="he-IL"/>
              </w:rPr>
              <w:t>Proposed change</w:t>
            </w:r>
          </w:p>
        </w:tc>
      </w:tr>
      <w:tr w:rsidR="00814341" w:rsidRPr="009F4A4F" w14:paraId="7EA31800" w14:textId="77777777" w:rsidTr="00814341">
        <w:trPr>
          <w:trHeight w:val="2320"/>
        </w:trPr>
        <w:tc>
          <w:tcPr>
            <w:tcW w:w="663" w:type="dxa"/>
            <w:shd w:val="clear" w:color="auto" w:fill="auto"/>
            <w:hideMark/>
          </w:tcPr>
          <w:p w14:paraId="28B061B1" w14:textId="77777777" w:rsidR="00814341" w:rsidRPr="009F4A4F" w:rsidRDefault="00814341" w:rsidP="009F4A4F">
            <w:pPr>
              <w:jc w:val="right"/>
              <w:rPr>
                <w:rFonts w:ascii="Calibri" w:hAnsi="Calibri" w:cs="Calibri"/>
                <w:color w:val="000000"/>
                <w:szCs w:val="22"/>
                <w:lang w:val="en-US" w:bidi="he-IL"/>
              </w:rPr>
            </w:pPr>
            <w:r w:rsidRPr="009F4A4F">
              <w:rPr>
                <w:rFonts w:ascii="Calibri" w:hAnsi="Calibri" w:cs="Calibri"/>
                <w:color w:val="000000"/>
                <w:szCs w:val="22"/>
                <w:lang w:val="en-US" w:bidi="he-IL"/>
              </w:rPr>
              <w:t>3647</w:t>
            </w:r>
          </w:p>
        </w:tc>
        <w:tc>
          <w:tcPr>
            <w:tcW w:w="1052" w:type="dxa"/>
            <w:shd w:val="clear" w:color="auto" w:fill="auto"/>
            <w:hideMark/>
          </w:tcPr>
          <w:p w14:paraId="71B5872E"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10.3.2.11</w:t>
            </w:r>
          </w:p>
        </w:tc>
        <w:tc>
          <w:tcPr>
            <w:tcW w:w="953" w:type="dxa"/>
            <w:shd w:val="clear" w:color="auto" w:fill="auto"/>
            <w:hideMark/>
          </w:tcPr>
          <w:p w14:paraId="5C0FEBB7"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177</w:t>
            </w:r>
          </w:p>
        </w:tc>
        <w:tc>
          <w:tcPr>
            <w:tcW w:w="851" w:type="dxa"/>
            <w:shd w:val="clear" w:color="auto" w:fill="auto"/>
            <w:hideMark/>
          </w:tcPr>
          <w:p w14:paraId="69D2BCFF"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7</w:t>
            </w:r>
          </w:p>
        </w:tc>
        <w:tc>
          <w:tcPr>
            <w:tcW w:w="2815" w:type="dxa"/>
            <w:shd w:val="clear" w:color="auto" w:fill="auto"/>
            <w:hideMark/>
          </w:tcPr>
          <w:p w14:paraId="7484679E"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"When a STA operating in an SP with TDD channel access transmits, in a TDD slot, a MPDU that has an Ack Policy of Normal Ack, ..." the rule does not cover the case that the BlockAck is initiated by BlockAckReq.</w:t>
            </w:r>
          </w:p>
        </w:tc>
        <w:tc>
          <w:tcPr>
            <w:tcW w:w="2814" w:type="dxa"/>
            <w:shd w:val="clear" w:color="auto" w:fill="auto"/>
            <w:hideMark/>
          </w:tcPr>
          <w:p w14:paraId="16881BE7"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 xml:space="preserve">Modify the sentence "When a STA operating in an SP with TDD channel access transmits, in a TDD slot, a MPDU that has an Ack Policy of Normal Ack </w:t>
            </w:r>
            <w:r w:rsidRPr="00CB7F10">
              <w:rPr>
                <w:rFonts w:ascii="Calibri" w:hAnsi="Calibri" w:cs="Calibri"/>
                <w:color w:val="000000"/>
                <w:szCs w:val="22"/>
                <w:u w:val="single"/>
                <w:lang w:val="en-US" w:bidi="he-IL"/>
              </w:rPr>
              <w:t>or the BlockAckReq frame</w:t>
            </w:r>
            <w:r w:rsidRPr="009F4A4F">
              <w:rPr>
                <w:rFonts w:ascii="Calibri" w:hAnsi="Calibri" w:cs="Calibri"/>
                <w:color w:val="000000"/>
                <w:szCs w:val="22"/>
                <w:lang w:val="en-US" w:bidi="he-IL"/>
              </w:rPr>
              <w:t>, ..."</w:t>
            </w:r>
          </w:p>
        </w:tc>
      </w:tr>
    </w:tbl>
    <w:p w14:paraId="7A336F5E" w14:textId="71088335" w:rsidR="009F4A4F" w:rsidRDefault="009F4A4F">
      <w:pPr>
        <w:rPr>
          <w:lang w:val="en-US"/>
        </w:rPr>
      </w:pPr>
    </w:p>
    <w:p w14:paraId="6E9E7187" w14:textId="418607E7" w:rsidR="00CB7F10" w:rsidRPr="00AE127C" w:rsidRDefault="00CB7F10">
      <w:pPr>
        <w:rPr>
          <w:szCs w:val="22"/>
          <w:lang w:val="en-US"/>
        </w:rPr>
      </w:pPr>
      <w:r w:rsidRPr="00AE127C">
        <w:rPr>
          <w:szCs w:val="22"/>
          <w:lang w:val="en-US"/>
        </w:rPr>
        <w:t>Discussion:</w:t>
      </w:r>
    </w:p>
    <w:p w14:paraId="4DE9F14C" w14:textId="022B276E" w:rsidR="00AE127C" w:rsidRPr="00AE127C" w:rsidRDefault="00AE127C">
      <w:pPr>
        <w:rPr>
          <w:szCs w:val="22"/>
        </w:rPr>
      </w:pPr>
      <w:r w:rsidRPr="00AE127C">
        <w:rPr>
          <w:szCs w:val="22"/>
          <w:lang w:val="en-US"/>
        </w:rPr>
        <w:t xml:space="preserve">The commented rule is about Ack response and not BlockAck response. The BlockAckReq relevant rules are covered in the subclause </w:t>
      </w:r>
      <w:r w:rsidRPr="00AE127C">
        <w:rPr>
          <w:szCs w:val="22"/>
        </w:rPr>
        <w:t>10.26.5.5 Generation and transmission of BlockAck frames by an HT STA or DMG STA, so no need to change the commented text</w:t>
      </w:r>
    </w:p>
    <w:p w14:paraId="4C9447EE" w14:textId="20AE6F3B" w:rsidR="00AE127C" w:rsidRDefault="00AE127C">
      <w:pPr>
        <w:rPr>
          <w:szCs w:val="22"/>
          <w:lang w:val="en-US"/>
        </w:rPr>
      </w:pPr>
      <w:r w:rsidRPr="00AE127C">
        <w:rPr>
          <w:szCs w:val="22"/>
          <w:lang w:val="en-US"/>
        </w:rPr>
        <w:t xml:space="preserve">Commenter </w:t>
      </w:r>
      <w:r w:rsidR="008B5849" w:rsidRPr="00AE127C">
        <w:rPr>
          <w:szCs w:val="22"/>
          <w:lang w:val="en-US"/>
        </w:rPr>
        <w:t>withdraws</w:t>
      </w:r>
      <w:r w:rsidRPr="00AE127C">
        <w:rPr>
          <w:szCs w:val="22"/>
          <w:lang w:val="en-US"/>
        </w:rPr>
        <w:t xml:space="preserve"> the Comment.</w:t>
      </w:r>
    </w:p>
    <w:p w14:paraId="73BA7FE6" w14:textId="54C980FB" w:rsidR="004D3B7E" w:rsidRDefault="004D3B7E">
      <w:pPr>
        <w:rPr>
          <w:szCs w:val="22"/>
          <w:lang w:val="en-US"/>
        </w:rPr>
      </w:pPr>
    </w:p>
    <w:p w14:paraId="516602B6" w14:textId="5182DEAD" w:rsidR="004D3B7E" w:rsidRDefault="004D3B7E">
      <w:pPr>
        <w:rPr>
          <w:szCs w:val="22"/>
          <w:lang w:val="en-US"/>
        </w:rPr>
      </w:pPr>
    </w:p>
    <w:p w14:paraId="24A57588" w14:textId="7A9A9E58" w:rsidR="004D3B7E" w:rsidRDefault="004D3B7E">
      <w:pPr>
        <w:rPr>
          <w:szCs w:val="22"/>
          <w:lang w:val="en-US"/>
        </w:rPr>
      </w:pPr>
    </w:p>
    <w:p w14:paraId="18B9A22A" w14:textId="248ED30A" w:rsidR="004D3B7E" w:rsidRDefault="004D3B7E">
      <w:pPr>
        <w:rPr>
          <w:szCs w:val="22"/>
          <w:lang w:val="en-US"/>
        </w:rPr>
      </w:pPr>
    </w:p>
    <w:p w14:paraId="1642FFCD" w14:textId="235C14CB" w:rsidR="004D3B7E" w:rsidRDefault="004D3B7E">
      <w:pPr>
        <w:rPr>
          <w:szCs w:val="22"/>
          <w:lang w:val="en-US"/>
        </w:rPr>
      </w:pPr>
    </w:p>
    <w:p w14:paraId="1E9687DD" w14:textId="0FE6F424" w:rsidR="004D3B7E" w:rsidRDefault="004D3B7E">
      <w:pPr>
        <w:rPr>
          <w:szCs w:val="22"/>
          <w:lang w:val="en-US"/>
        </w:rPr>
      </w:pPr>
    </w:p>
    <w:p w14:paraId="2A30CE2A" w14:textId="2D61E6DE" w:rsidR="004D3B7E" w:rsidRDefault="004D3B7E">
      <w:pPr>
        <w:rPr>
          <w:szCs w:val="22"/>
          <w:lang w:val="en-US"/>
        </w:rPr>
      </w:pPr>
    </w:p>
    <w:p w14:paraId="1FE2A2AD" w14:textId="77777777" w:rsidR="004D3B7E" w:rsidRDefault="004D3B7E">
      <w:pPr>
        <w:rPr>
          <w:szCs w:val="22"/>
          <w:lang w:val="en-US"/>
        </w:rPr>
      </w:pPr>
    </w:p>
    <w:p w14:paraId="72AEC1D8" w14:textId="77777777" w:rsidR="00CB7F10" w:rsidRDefault="00CB7F10">
      <w:pPr>
        <w:rPr>
          <w:lang w:val="en-US"/>
        </w:rPr>
      </w:pPr>
    </w:p>
    <w:tbl>
      <w:tblPr>
        <w:tblW w:w="9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19"/>
        <w:gridCol w:w="942"/>
        <w:gridCol w:w="841"/>
        <w:gridCol w:w="2763"/>
        <w:gridCol w:w="2762"/>
      </w:tblGrid>
      <w:tr w:rsidR="004D3B7E" w:rsidRPr="009F4A4F" w14:paraId="20BFD2FF" w14:textId="77777777" w:rsidTr="004D3B7E">
        <w:trPr>
          <w:trHeight w:val="62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E06FF80" w14:textId="77777777" w:rsidR="004D3B7E" w:rsidRPr="004D3B7E" w:rsidRDefault="004D3B7E" w:rsidP="00816E2C">
            <w:pPr>
              <w:jc w:val="right"/>
              <w:rPr>
                <w:rFonts w:ascii="Calibri" w:hAnsi="Calibri" w:cs="Calibri"/>
                <w:b/>
                <w:bCs/>
                <w:color w:val="000000"/>
                <w:szCs w:val="22"/>
                <w:lang w:val="en-US" w:bidi="he-IL"/>
              </w:rPr>
            </w:pPr>
            <w:r w:rsidRPr="004D3B7E">
              <w:rPr>
                <w:rFonts w:ascii="Calibri" w:hAnsi="Calibri" w:cs="Calibri"/>
                <w:b/>
                <w:bCs/>
                <w:color w:val="000000"/>
                <w:szCs w:val="22"/>
                <w:lang w:val="en-US" w:bidi="he-IL"/>
              </w:rPr>
              <w:lastRenderedPageBreak/>
              <w:t>CID</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D84D78B" w14:textId="77777777" w:rsidR="004D3B7E" w:rsidRPr="004D3B7E" w:rsidRDefault="004D3B7E" w:rsidP="00816E2C">
            <w:pPr>
              <w:rPr>
                <w:rFonts w:ascii="Calibri" w:hAnsi="Calibri" w:cs="Calibri"/>
                <w:b/>
                <w:bCs/>
                <w:color w:val="000000"/>
                <w:szCs w:val="22"/>
                <w:lang w:val="en-US" w:bidi="he-IL"/>
              </w:rPr>
            </w:pPr>
            <w:r w:rsidRPr="004D3B7E">
              <w:rPr>
                <w:rFonts w:ascii="Calibri" w:hAnsi="Calibri" w:cs="Calibri"/>
                <w:b/>
                <w:bCs/>
                <w:color w:val="000000"/>
                <w:szCs w:val="22"/>
                <w:lang w:val="en-US" w:bidi="he-IL"/>
              </w:rPr>
              <w:t>Clause Number</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14:paraId="1C4DEE0D" w14:textId="77777777" w:rsidR="004D3B7E" w:rsidRPr="004D3B7E" w:rsidRDefault="004D3B7E" w:rsidP="00816E2C">
            <w:pPr>
              <w:rPr>
                <w:rFonts w:ascii="Calibri" w:hAnsi="Calibri" w:cs="Calibri"/>
                <w:b/>
                <w:bCs/>
                <w:color w:val="000000"/>
                <w:szCs w:val="22"/>
                <w:lang w:val="en-US" w:bidi="he-IL"/>
              </w:rPr>
            </w:pPr>
            <w:r w:rsidRPr="004D3B7E">
              <w:rPr>
                <w:rFonts w:ascii="Calibri" w:hAnsi="Calibri" w:cs="Calibri"/>
                <w:b/>
                <w:bCs/>
                <w:color w:val="000000"/>
                <w:szCs w:val="22"/>
                <w:lang w:val="en-US" w:bidi="he-IL"/>
              </w:rPr>
              <w:t xml:space="preserve">Page </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74B23A9E" w14:textId="77777777" w:rsidR="004D3B7E" w:rsidRPr="004D3B7E" w:rsidRDefault="004D3B7E" w:rsidP="00816E2C">
            <w:pPr>
              <w:rPr>
                <w:rFonts w:ascii="Calibri" w:hAnsi="Calibri" w:cs="Calibri"/>
                <w:b/>
                <w:bCs/>
                <w:color w:val="000000"/>
                <w:szCs w:val="22"/>
                <w:lang w:val="en-US" w:bidi="he-IL"/>
              </w:rPr>
            </w:pPr>
            <w:r w:rsidRPr="004D3B7E">
              <w:rPr>
                <w:rFonts w:ascii="Calibri" w:hAnsi="Calibri" w:cs="Calibri"/>
                <w:b/>
                <w:bCs/>
                <w:color w:val="000000"/>
                <w:szCs w:val="22"/>
                <w:lang w:val="en-US" w:bidi="he-IL"/>
              </w:rPr>
              <w:t>Line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747FADB1" w14:textId="77777777" w:rsidR="004D3B7E" w:rsidRPr="004D3B7E" w:rsidRDefault="004D3B7E" w:rsidP="00816E2C">
            <w:pPr>
              <w:rPr>
                <w:rFonts w:ascii="Calibri" w:hAnsi="Calibri" w:cs="Calibri"/>
                <w:b/>
                <w:bCs/>
                <w:color w:val="000000"/>
                <w:szCs w:val="22"/>
                <w:lang w:val="en-US" w:bidi="he-IL"/>
              </w:rPr>
            </w:pPr>
            <w:r w:rsidRPr="004D3B7E">
              <w:rPr>
                <w:rFonts w:ascii="Calibri" w:hAnsi="Calibri" w:cs="Calibri"/>
                <w:b/>
                <w:bCs/>
                <w:color w:val="000000"/>
                <w:szCs w:val="22"/>
                <w:lang w:val="en-US" w:bidi="he-IL"/>
              </w:rPr>
              <w:t>Comment</w:t>
            </w:r>
          </w:p>
        </w:tc>
        <w:tc>
          <w:tcPr>
            <w:tcW w:w="2762" w:type="dxa"/>
            <w:tcBorders>
              <w:top w:val="single" w:sz="4" w:space="0" w:color="auto"/>
              <w:left w:val="single" w:sz="4" w:space="0" w:color="auto"/>
              <w:bottom w:val="single" w:sz="4" w:space="0" w:color="auto"/>
              <w:right w:val="single" w:sz="4" w:space="0" w:color="auto"/>
            </w:tcBorders>
            <w:shd w:val="clear" w:color="auto" w:fill="auto"/>
            <w:hideMark/>
          </w:tcPr>
          <w:p w14:paraId="61374786" w14:textId="77777777" w:rsidR="004D3B7E" w:rsidRPr="004D3B7E" w:rsidRDefault="004D3B7E" w:rsidP="00816E2C">
            <w:pPr>
              <w:rPr>
                <w:rFonts w:ascii="Calibri" w:hAnsi="Calibri" w:cs="Calibri"/>
                <w:b/>
                <w:bCs/>
                <w:color w:val="000000"/>
                <w:szCs w:val="22"/>
                <w:lang w:val="en-US" w:bidi="he-IL"/>
              </w:rPr>
            </w:pPr>
            <w:r w:rsidRPr="004D3B7E">
              <w:rPr>
                <w:rFonts w:ascii="Calibri" w:hAnsi="Calibri" w:cs="Calibri"/>
                <w:b/>
                <w:bCs/>
                <w:color w:val="000000"/>
                <w:szCs w:val="22"/>
                <w:lang w:val="en-US" w:bidi="he-IL"/>
              </w:rPr>
              <w:t>Proposed change</w:t>
            </w:r>
          </w:p>
        </w:tc>
      </w:tr>
      <w:tr w:rsidR="009F4A4F" w:rsidRPr="00570193" w14:paraId="7BE47985" w14:textId="77777777" w:rsidTr="009F4A4F">
        <w:trPr>
          <w:trHeight w:val="1740"/>
        </w:trPr>
        <w:tc>
          <w:tcPr>
            <w:tcW w:w="663" w:type="dxa"/>
            <w:shd w:val="clear" w:color="auto" w:fill="auto"/>
            <w:hideMark/>
          </w:tcPr>
          <w:p w14:paraId="6AB94B0B" w14:textId="77777777" w:rsidR="009F4A4F" w:rsidRPr="00570193" w:rsidRDefault="009F4A4F" w:rsidP="00570193">
            <w:pPr>
              <w:jc w:val="right"/>
              <w:rPr>
                <w:rFonts w:ascii="Calibri" w:hAnsi="Calibri" w:cs="Calibri"/>
                <w:color w:val="000000"/>
                <w:szCs w:val="22"/>
                <w:lang w:val="en-US" w:bidi="he-IL"/>
              </w:rPr>
            </w:pPr>
            <w:r w:rsidRPr="00570193">
              <w:rPr>
                <w:rFonts w:ascii="Calibri" w:hAnsi="Calibri" w:cs="Calibri"/>
                <w:color w:val="000000"/>
                <w:szCs w:val="22"/>
                <w:lang w:val="en-US" w:bidi="he-IL"/>
              </w:rPr>
              <w:t>3650</w:t>
            </w:r>
          </w:p>
        </w:tc>
        <w:tc>
          <w:tcPr>
            <w:tcW w:w="1219" w:type="dxa"/>
            <w:shd w:val="clear" w:color="auto" w:fill="auto"/>
            <w:hideMark/>
          </w:tcPr>
          <w:p w14:paraId="4F3EC7D8" w14:textId="77777777" w:rsidR="009F4A4F" w:rsidRPr="00570193" w:rsidRDefault="009F4A4F" w:rsidP="00570193">
            <w:pPr>
              <w:rPr>
                <w:rFonts w:ascii="Calibri" w:hAnsi="Calibri" w:cs="Calibri"/>
                <w:color w:val="000000"/>
                <w:szCs w:val="22"/>
                <w:lang w:val="en-US" w:bidi="he-IL"/>
              </w:rPr>
            </w:pPr>
            <w:r w:rsidRPr="00570193">
              <w:rPr>
                <w:rFonts w:ascii="Calibri" w:hAnsi="Calibri" w:cs="Calibri"/>
                <w:color w:val="000000"/>
                <w:szCs w:val="22"/>
                <w:lang w:val="en-US" w:bidi="he-IL"/>
              </w:rPr>
              <w:t>10.26.5.7.1</w:t>
            </w:r>
          </w:p>
        </w:tc>
        <w:tc>
          <w:tcPr>
            <w:tcW w:w="942" w:type="dxa"/>
            <w:shd w:val="clear" w:color="auto" w:fill="auto"/>
            <w:hideMark/>
          </w:tcPr>
          <w:p w14:paraId="36858B67" w14:textId="77777777" w:rsidR="009F4A4F" w:rsidRPr="00570193" w:rsidRDefault="009F4A4F" w:rsidP="00570193">
            <w:pPr>
              <w:rPr>
                <w:rFonts w:ascii="Calibri" w:hAnsi="Calibri" w:cs="Calibri"/>
                <w:color w:val="000000"/>
                <w:szCs w:val="22"/>
                <w:lang w:val="en-US" w:bidi="he-IL"/>
              </w:rPr>
            </w:pPr>
            <w:r w:rsidRPr="00570193">
              <w:rPr>
                <w:rFonts w:ascii="Calibri" w:hAnsi="Calibri" w:cs="Calibri"/>
                <w:color w:val="000000"/>
                <w:szCs w:val="22"/>
                <w:lang w:val="en-US" w:bidi="he-IL"/>
              </w:rPr>
              <w:t>199</w:t>
            </w:r>
          </w:p>
        </w:tc>
        <w:tc>
          <w:tcPr>
            <w:tcW w:w="841" w:type="dxa"/>
            <w:shd w:val="clear" w:color="auto" w:fill="auto"/>
            <w:hideMark/>
          </w:tcPr>
          <w:p w14:paraId="3C41B168" w14:textId="77777777" w:rsidR="009F4A4F" w:rsidRPr="00570193" w:rsidRDefault="009F4A4F" w:rsidP="00570193">
            <w:pPr>
              <w:rPr>
                <w:rFonts w:ascii="Calibri" w:hAnsi="Calibri" w:cs="Calibri"/>
                <w:color w:val="000000"/>
                <w:szCs w:val="22"/>
                <w:lang w:val="en-US" w:bidi="he-IL"/>
              </w:rPr>
            </w:pPr>
            <w:r w:rsidRPr="00570193">
              <w:rPr>
                <w:rFonts w:ascii="Calibri" w:hAnsi="Calibri" w:cs="Calibri"/>
                <w:color w:val="000000"/>
                <w:szCs w:val="22"/>
                <w:lang w:val="en-US" w:bidi="he-IL"/>
              </w:rPr>
              <w:t>32</w:t>
            </w:r>
          </w:p>
        </w:tc>
        <w:tc>
          <w:tcPr>
            <w:tcW w:w="2763" w:type="dxa"/>
            <w:shd w:val="clear" w:color="auto" w:fill="auto"/>
            <w:hideMark/>
          </w:tcPr>
          <w:p w14:paraId="638BB966" w14:textId="77777777" w:rsidR="009F4A4F" w:rsidRPr="00570193" w:rsidRDefault="009F4A4F" w:rsidP="00570193">
            <w:pPr>
              <w:rPr>
                <w:rFonts w:ascii="Calibri" w:hAnsi="Calibri" w:cs="Calibri"/>
                <w:color w:val="000000"/>
                <w:szCs w:val="22"/>
                <w:lang w:val="en-US" w:bidi="he-IL"/>
              </w:rPr>
            </w:pPr>
            <w:r w:rsidRPr="00570193">
              <w:rPr>
                <w:rFonts w:ascii="Calibri" w:hAnsi="Calibri" w:cs="Calibri"/>
                <w:color w:val="000000"/>
                <w:szCs w:val="22"/>
                <w:lang w:val="en-US" w:bidi="he-IL"/>
              </w:rPr>
              <w:t>"...and with slot category of the TDD slot set to Basic TDD slot, as indicated in the TDD Slot Schedule element." the rule is applicable for Data-only slot category as well</w:t>
            </w:r>
          </w:p>
        </w:tc>
        <w:tc>
          <w:tcPr>
            <w:tcW w:w="2762" w:type="dxa"/>
            <w:shd w:val="clear" w:color="auto" w:fill="auto"/>
            <w:hideMark/>
          </w:tcPr>
          <w:p w14:paraId="02546CF4" w14:textId="77777777" w:rsidR="009F4A4F" w:rsidRPr="00570193" w:rsidRDefault="009F4A4F" w:rsidP="00570193">
            <w:pPr>
              <w:rPr>
                <w:rFonts w:ascii="Calibri" w:hAnsi="Calibri" w:cs="Calibri"/>
                <w:color w:val="000000"/>
                <w:szCs w:val="22"/>
                <w:lang w:val="en-US" w:bidi="he-IL"/>
              </w:rPr>
            </w:pPr>
            <w:r w:rsidRPr="00570193">
              <w:rPr>
                <w:rFonts w:ascii="Calibri" w:hAnsi="Calibri" w:cs="Calibri"/>
                <w:color w:val="000000"/>
                <w:szCs w:val="22"/>
                <w:lang w:val="en-US" w:bidi="he-IL"/>
              </w:rPr>
              <w:t xml:space="preserve">Modify "...and with slot category of the TDD slot set to Basic TDD slot </w:t>
            </w:r>
            <w:r w:rsidRPr="005C4FE9">
              <w:rPr>
                <w:rFonts w:ascii="Calibri" w:hAnsi="Calibri" w:cs="Calibri"/>
                <w:color w:val="000000"/>
                <w:szCs w:val="22"/>
                <w:u w:val="single"/>
                <w:lang w:val="en-US" w:bidi="he-IL"/>
              </w:rPr>
              <w:t>and Data-only TDD slot</w:t>
            </w:r>
            <w:r w:rsidRPr="00570193">
              <w:rPr>
                <w:rFonts w:ascii="Calibri" w:hAnsi="Calibri" w:cs="Calibri"/>
                <w:color w:val="000000"/>
                <w:szCs w:val="22"/>
                <w:lang w:val="en-US" w:bidi="he-IL"/>
              </w:rPr>
              <w:t>, as indicated in the TDD Slot Schedule element."</w:t>
            </w:r>
          </w:p>
        </w:tc>
      </w:tr>
    </w:tbl>
    <w:p w14:paraId="7666C0DF" w14:textId="02198CD8" w:rsidR="00570193" w:rsidRDefault="00570193">
      <w:pPr>
        <w:rPr>
          <w:lang w:val="en-US"/>
        </w:rPr>
      </w:pPr>
    </w:p>
    <w:p w14:paraId="509F4E42" w14:textId="5A3FCA8C" w:rsidR="00930E08" w:rsidRPr="00AE127C" w:rsidRDefault="00930E08" w:rsidP="00930E08">
      <w:pPr>
        <w:rPr>
          <w:szCs w:val="22"/>
          <w:lang w:val="en-US"/>
        </w:rPr>
      </w:pPr>
      <w:r w:rsidRPr="00AE127C">
        <w:rPr>
          <w:szCs w:val="22"/>
          <w:lang w:val="en-US"/>
        </w:rPr>
        <w:t>Discussion:</w:t>
      </w:r>
      <w:r w:rsidR="00C15219">
        <w:rPr>
          <w:szCs w:val="22"/>
          <w:lang w:val="en-US"/>
        </w:rPr>
        <w:t xml:space="preserve"> The rule of AMPDU transmission in the Basic TDD slot is applicable for the Data-only category as well.</w:t>
      </w:r>
    </w:p>
    <w:p w14:paraId="0B56001B" w14:textId="7D4ED503" w:rsidR="00C15219" w:rsidRDefault="00C15219">
      <w:pPr>
        <w:rPr>
          <w:lang w:val="en-US"/>
        </w:rPr>
      </w:pPr>
    </w:p>
    <w:p w14:paraId="6C1C967B" w14:textId="77777777" w:rsidR="00C15219" w:rsidRDefault="00C15219" w:rsidP="00C15219">
      <w:pPr>
        <w:rPr>
          <w:b/>
          <w:bCs/>
          <w:szCs w:val="22"/>
          <w:lang w:val="en-US"/>
        </w:rPr>
      </w:pPr>
      <w:r w:rsidRPr="00C77842">
        <w:rPr>
          <w:b/>
          <w:bCs/>
          <w:szCs w:val="22"/>
          <w:lang w:val="en-US"/>
        </w:rPr>
        <w:t xml:space="preserve">Proposal: </w:t>
      </w:r>
      <w:r>
        <w:rPr>
          <w:b/>
          <w:bCs/>
          <w:szCs w:val="22"/>
          <w:lang w:val="en-US"/>
        </w:rPr>
        <w:t>Accept</w:t>
      </w:r>
    </w:p>
    <w:p w14:paraId="1FC5DAD5" w14:textId="2B1D843D" w:rsidR="00C15219" w:rsidRDefault="00C15219" w:rsidP="00C15219">
      <w:pPr>
        <w:rPr>
          <w:b/>
          <w:bCs/>
          <w:szCs w:val="22"/>
          <w:lang w:val="en-US"/>
        </w:rPr>
      </w:pPr>
      <w:r>
        <w:rPr>
          <w:b/>
          <w:bCs/>
          <w:szCs w:val="22"/>
          <w:lang w:val="en-US"/>
        </w:rPr>
        <w:t>TGay editor implement as in the Proposed Change.</w:t>
      </w:r>
    </w:p>
    <w:p w14:paraId="2666ED21" w14:textId="77777777" w:rsidR="00F823E8" w:rsidRPr="00C77842" w:rsidRDefault="00F823E8" w:rsidP="00C15219">
      <w:pPr>
        <w:rPr>
          <w:b/>
          <w:bCs/>
          <w:szCs w:val="22"/>
          <w:lang w:val="en-US"/>
        </w:rPr>
      </w:pP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19"/>
        <w:gridCol w:w="941"/>
        <w:gridCol w:w="841"/>
        <w:gridCol w:w="2767"/>
        <w:gridCol w:w="2763"/>
      </w:tblGrid>
      <w:tr w:rsidR="00530BD8" w:rsidRPr="009F4A4F" w14:paraId="17A6D57C" w14:textId="77777777" w:rsidTr="00530BD8">
        <w:trPr>
          <w:trHeight w:val="62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4B738C84" w14:textId="77777777" w:rsidR="00530BD8" w:rsidRPr="00530BD8" w:rsidRDefault="00530BD8" w:rsidP="00816E2C">
            <w:pPr>
              <w:jc w:val="right"/>
              <w:rPr>
                <w:rFonts w:ascii="Calibri" w:hAnsi="Calibri" w:cs="Calibri"/>
                <w:b/>
                <w:bCs/>
                <w:color w:val="000000"/>
                <w:szCs w:val="22"/>
                <w:lang w:val="en-US" w:bidi="he-IL"/>
              </w:rPr>
            </w:pPr>
            <w:r w:rsidRPr="00530BD8">
              <w:rPr>
                <w:rFonts w:ascii="Calibri" w:hAnsi="Calibri" w:cs="Calibri"/>
                <w:b/>
                <w:bCs/>
                <w:color w:val="000000"/>
                <w:szCs w:val="22"/>
                <w:lang w:val="en-US" w:bidi="he-IL"/>
              </w:rPr>
              <w:t>CID</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AE27627"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Clause Number</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14:paraId="4CDB739C"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 xml:space="preserve">Page </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19EEFF6A"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Line</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00C953E3"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Comment</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46A3DECA"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Proposed change</w:t>
            </w:r>
          </w:p>
        </w:tc>
      </w:tr>
      <w:tr w:rsidR="00814341" w:rsidRPr="009F4A4F" w14:paraId="31608E67" w14:textId="77777777" w:rsidTr="00814341">
        <w:trPr>
          <w:trHeight w:val="4060"/>
        </w:trPr>
        <w:tc>
          <w:tcPr>
            <w:tcW w:w="664" w:type="dxa"/>
            <w:shd w:val="clear" w:color="auto" w:fill="auto"/>
            <w:hideMark/>
          </w:tcPr>
          <w:p w14:paraId="0E8FDCD6" w14:textId="77777777" w:rsidR="00814341" w:rsidRPr="009F4A4F" w:rsidRDefault="00814341" w:rsidP="009F4A4F">
            <w:pPr>
              <w:jc w:val="right"/>
              <w:rPr>
                <w:rFonts w:ascii="Calibri" w:hAnsi="Calibri" w:cs="Calibri"/>
                <w:color w:val="000000"/>
                <w:szCs w:val="22"/>
                <w:lang w:val="en-US" w:bidi="he-IL"/>
              </w:rPr>
            </w:pPr>
            <w:r w:rsidRPr="009F4A4F">
              <w:rPr>
                <w:rFonts w:ascii="Calibri" w:hAnsi="Calibri" w:cs="Calibri"/>
                <w:color w:val="000000"/>
                <w:szCs w:val="22"/>
                <w:lang w:val="en-US" w:bidi="he-IL"/>
              </w:rPr>
              <w:t>3651</w:t>
            </w:r>
          </w:p>
        </w:tc>
        <w:tc>
          <w:tcPr>
            <w:tcW w:w="1219" w:type="dxa"/>
            <w:shd w:val="clear" w:color="auto" w:fill="auto"/>
            <w:hideMark/>
          </w:tcPr>
          <w:p w14:paraId="1F5F5F0F"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10.43.6.4.1</w:t>
            </w:r>
          </w:p>
        </w:tc>
        <w:tc>
          <w:tcPr>
            <w:tcW w:w="941" w:type="dxa"/>
            <w:shd w:val="clear" w:color="auto" w:fill="auto"/>
            <w:hideMark/>
          </w:tcPr>
          <w:p w14:paraId="28CE959F"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242</w:t>
            </w:r>
          </w:p>
        </w:tc>
        <w:tc>
          <w:tcPr>
            <w:tcW w:w="841" w:type="dxa"/>
            <w:shd w:val="clear" w:color="auto" w:fill="auto"/>
            <w:hideMark/>
          </w:tcPr>
          <w:p w14:paraId="184EC011"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12</w:t>
            </w:r>
          </w:p>
        </w:tc>
        <w:tc>
          <w:tcPr>
            <w:tcW w:w="2767" w:type="dxa"/>
            <w:shd w:val="clear" w:color="auto" w:fill="auto"/>
            <w:hideMark/>
          </w:tcPr>
          <w:p w14:paraId="12765E10"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"In a beam refinement transaction in a TDD SP allocation, a non-PCP and a non-AP STA ..." there are separate rules for AP and non-AP STAs in paragraph that starts at line 12 and in paragraph at line 18. The Tx/Rx encoding is unified  as in Table 22 --Bitmap and Access Type Schedule field encoding - no need for separate rules for AP and non-AP</w:t>
            </w:r>
          </w:p>
        </w:tc>
        <w:tc>
          <w:tcPr>
            <w:tcW w:w="2763" w:type="dxa"/>
            <w:shd w:val="clear" w:color="auto" w:fill="auto"/>
            <w:hideMark/>
          </w:tcPr>
          <w:p w14:paraId="62033DA3"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Provide the unified definition and remove the excessive paragraph</w:t>
            </w:r>
          </w:p>
        </w:tc>
      </w:tr>
    </w:tbl>
    <w:p w14:paraId="705592F8" w14:textId="050AA488" w:rsidR="009F4A4F" w:rsidRDefault="009F4A4F">
      <w:pPr>
        <w:rPr>
          <w:lang w:val="en-US"/>
        </w:rPr>
      </w:pPr>
    </w:p>
    <w:p w14:paraId="08DC5D48" w14:textId="16A46387" w:rsidR="00014B41" w:rsidRDefault="00014B41" w:rsidP="00014B41">
      <w:pPr>
        <w:rPr>
          <w:b/>
          <w:bCs/>
          <w:szCs w:val="22"/>
          <w:lang w:val="en-US"/>
        </w:rPr>
      </w:pPr>
      <w:r w:rsidRPr="00C77842">
        <w:rPr>
          <w:b/>
          <w:bCs/>
          <w:szCs w:val="22"/>
          <w:lang w:val="en-US"/>
        </w:rPr>
        <w:t xml:space="preserve">Proposal: </w:t>
      </w:r>
      <w:r>
        <w:rPr>
          <w:b/>
          <w:bCs/>
          <w:szCs w:val="22"/>
          <w:lang w:val="en-US"/>
        </w:rPr>
        <w:t>Revised</w:t>
      </w:r>
    </w:p>
    <w:p w14:paraId="3B8AE30C" w14:textId="2077901B" w:rsidR="00164A24" w:rsidRDefault="00164A24" w:rsidP="00014B41">
      <w:pPr>
        <w:rPr>
          <w:szCs w:val="22"/>
          <w:lang w:val="en-US"/>
        </w:rPr>
      </w:pPr>
      <w:r>
        <w:rPr>
          <w:szCs w:val="22"/>
          <w:lang w:val="en-US"/>
        </w:rPr>
        <w:t>Discussion</w:t>
      </w:r>
    </w:p>
    <w:p w14:paraId="25E0241E" w14:textId="4D7C20D8" w:rsidR="00164A24" w:rsidRPr="00164A24" w:rsidRDefault="005F75A2" w:rsidP="00014B41">
      <w:pPr>
        <w:rPr>
          <w:szCs w:val="22"/>
          <w:lang w:val="en-US"/>
        </w:rPr>
      </w:pPr>
      <w:r>
        <w:rPr>
          <w:szCs w:val="22"/>
          <w:lang w:val="en-US"/>
        </w:rPr>
        <w:t>Suggest</w:t>
      </w:r>
      <w:r w:rsidR="00164A24">
        <w:rPr>
          <w:szCs w:val="22"/>
          <w:lang w:val="en-US"/>
        </w:rPr>
        <w:t xml:space="preserve"> </w:t>
      </w:r>
      <w:r w:rsidR="00F150A7">
        <w:rPr>
          <w:szCs w:val="22"/>
          <w:lang w:val="en-US"/>
        </w:rPr>
        <w:t>modifying</w:t>
      </w:r>
      <w:r w:rsidR="00486754">
        <w:rPr>
          <w:szCs w:val="22"/>
          <w:lang w:val="en-US"/>
        </w:rPr>
        <w:t xml:space="preserve"> the definition as in</w:t>
      </w:r>
      <w:r w:rsidR="00164A24">
        <w:rPr>
          <w:szCs w:val="22"/>
          <w:lang w:val="en-US"/>
        </w:rPr>
        <w:t xml:space="preserve"> the </w:t>
      </w:r>
      <w:r>
        <w:rPr>
          <w:szCs w:val="22"/>
          <w:lang w:val="en-US"/>
        </w:rPr>
        <w:t>proposed</w:t>
      </w:r>
      <w:r w:rsidR="00164A24">
        <w:rPr>
          <w:szCs w:val="22"/>
          <w:lang w:val="en-US"/>
        </w:rPr>
        <w:t xml:space="preserve"> change </w:t>
      </w:r>
    </w:p>
    <w:p w14:paraId="5E03752B" w14:textId="77777777" w:rsidR="00164A24" w:rsidRDefault="00164A24">
      <w:pPr>
        <w:rPr>
          <w:b/>
          <w:bCs/>
          <w:szCs w:val="22"/>
          <w:lang w:val="en-US"/>
        </w:rPr>
      </w:pPr>
    </w:p>
    <w:p w14:paraId="425EC1BD" w14:textId="5C8E669D" w:rsidR="00B03B78" w:rsidRDefault="00014B41">
      <w:pPr>
        <w:rPr>
          <w:szCs w:val="22"/>
          <w:lang w:val="en-US"/>
        </w:rPr>
      </w:pPr>
      <w:r w:rsidRPr="00B03B78">
        <w:rPr>
          <w:b/>
          <w:bCs/>
          <w:szCs w:val="22"/>
          <w:lang w:val="en-US"/>
        </w:rPr>
        <w:t>TGay editor</w:t>
      </w:r>
      <w:r w:rsidRPr="007C7CD1">
        <w:rPr>
          <w:szCs w:val="22"/>
          <w:lang w:val="en-US"/>
        </w:rPr>
        <w:t xml:space="preserve"> </w:t>
      </w:r>
    </w:p>
    <w:p w14:paraId="252699D6" w14:textId="77777777" w:rsidR="00516592" w:rsidRDefault="00516592">
      <w:pPr>
        <w:rPr>
          <w:szCs w:val="22"/>
          <w:lang w:val="en-US"/>
        </w:rPr>
      </w:pPr>
      <w:r w:rsidRPr="007C7CD1">
        <w:rPr>
          <w:szCs w:val="22"/>
          <w:lang w:val="en-US"/>
        </w:rPr>
        <w:t>P242L18</w:t>
      </w:r>
    </w:p>
    <w:p w14:paraId="045696D4" w14:textId="64003E38" w:rsidR="00014B41" w:rsidRPr="007C7CD1" w:rsidRDefault="00B03B78">
      <w:pPr>
        <w:rPr>
          <w:szCs w:val="22"/>
          <w:lang w:val="en-US"/>
        </w:rPr>
      </w:pPr>
      <w:r>
        <w:rPr>
          <w:szCs w:val="22"/>
          <w:lang w:val="en-US"/>
        </w:rPr>
        <w:t>R</w:t>
      </w:r>
      <w:r w:rsidR="007C7CD1" w:rsidRPr="007C7CD1">
        <w:rPr>
          <w:szCs w:val="22"/>
          <w:lang w:val="en-US"/>
        </w:rPr>
        <w:t>emove the paragraph that starts with “</w:t>
      </w:r>
      <w:r w:rsidR="007C7CD1" w:rsidRPr="007C7CD1">
        <w:rPr>
          <w:szCs w:val="22"/>
        </w:rPr>
        <w:t>In a beam refinement transaction …</w:t>
      </w:r>
    </w:p>
    <w:p w14:paraId="67614AF5" w14:textId="77777777" w:rsidR="00B03B78" w:rsidRDefault="00B03B78">
      <w:pPr>
        <w:rPr>
          <w:lang w:val="en-US"/>
        </w:rPr>
      </w:pPr>
    </w:p>
    <w:p w14:paraId="6726B3A4" w14:textId="1A859935" w:rsidR="00014B41" w:rsidRDefault="007C7CD1">
      <w:pPr>
        <w:rPr>
          <w:lang w:val="en-US"/>
        </w:rPr>
      </w:pPr>
      <w:r>
        <w:rPr>
          <w:lang w:val="en-US"/>
        </w:rPr>
        <w:t>P242L12</w:t>
      </w:r>
    </w:p>
    <w:p w14:paraId="125357EE" w14:textId="6D30EBAC" w:rsidR="00B03B78" w:rsidRDefault="00B03B78">
      <w:pPr>
        <w:rPr>
          <w:lang w:val="en-US"/>
        </w:rPr>
      </w:pPr>
      <w:r>
        <w:rPr>
          <w:lang w:val="en-US"/>
        </w:rPr>
        <w:t>Modify as presented below</w:t>
      </w:r>
    </w:p>
    <w:p w14:paraId="08CE264A" w14:textId="77777777" w:rsidR="00B03B78" w:rsidRDefault="00B03B78">
      <w:pPr>
        <w:rPr>
          <w:lang w:val="en-US"/>
        </w:rPr>
      </w:pPr>
    </w:p>
    <w:p w14:paraId="378F69B3" w14:textId="79CF06E5" w:rsidR="007C7CD1" w:rsidRPr="007C7CD1" w:rsidRDefault="007C7CD1">
      <w:pPr>
        <w:rPr>
          <w:szCs w:val="22"/>
        </w:rPr>
      </w:pPr>
      <w:r w:rsidRPr="007C7CD1">
        <w:rPr>
          <w:szCs w:val="22"/>
        </w:rPr>
        <w:t xml:space="preserve">In a beam refinement transaction in a TDD SP allocation, a </w:t>
      </w:r>
      <w:del w:id="1" w:author="Solomon Trainin" w:date="2018-09-05T14:10:00Z">
        <w:r w:rsidRPr="007C7CD1" w:rsidDel="007C7CD1">
          <w:rPr>
            <w:szCs w:val="22"/>
          </w:rPr>
          <w:delText xml:space="preserve">non-PCP and a non-AP </w:delText>
        </w:r>
      </w:del>
      <w:r w:rsidRPr="007C7CD1">
        <w:rPr>
          <w:szCs w:val="22"/>
        </w:rPr>
        <w:t xml:space="preserve">STA that has transmitted a BRP frame with the Initiator field set to 1 and has not received a response in the earliest occurring TDD slot the </w:t>
      </w:r>
      <w:del w:id="2" w:author="Solomon Trainin" w:date="2018-09-05T14:13:00Z">
        <w:r w:rsidRPr="007C7CD1" w:rsidDel="007C7CD1">
          <w:rPr>
            <w:szCs w:val="22"/>
          </w:rPr>
          <w:delText xml:space="preserve">non-AP and non-PCP </w:delText>
        </w:r>
      </w:del>
      <w:r w:rsidRPr="007C7CD1">
        <w:rPr>
          <w:szCs w:val="22"/>
        </w:rPr>
        <w:t>STA is assigned to, with access permission of the TDD slot set to simplex TX TDD slot, and with slot category of the TDD slot set to Basic TDD slot as indicated in the TDD Slot Schedule element, after the transmission may retransmit the frame, according to the TDD channel access rules (see 10.40.6.2.2).</w:t>
      </w:r>
    </w:p>
    <w:p w14:paraId="5F266C32" w14:textId="50ACF5BB" w:rsidR="007C7CD1" w:rsidRDefault="007C7CD1">
      <w:pPr>
        <w:rPr>
          <w:lang w:val="en-US"/>
        </w:rPr>
      </w:pP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45"/>
        <w:gridCol w:w="900"/>
        <w:gridCol w:w="810"/>
        <w:gridCol w:w="2700"/>
        <w:gridCol w:w="2880"/>
      </w:tblGrid>
      <w:tr w:rsidR="00530BD8" w:rsidRPr="009F4A4F" w14:paraId="21FB8E6C" w14:textId="77777777" w:rsidTr="00530BD8">
        <w:trPr>
          <w:trHeight w:val="62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F492C66" w14:textId="77777777" w:rsidR="00530BD8" w:rsidRPr="00530BD8" w:rsidRDefault="00530BD8" w:rsidP="00816E2C">
            <w:pPr>
              <w:jc w:val="right"/>
              <w:rPr>
                <w:rFonts w:ascii="Calibri" w:hAnsi="Calibri" w:cs="Calibri"/>
                <w:b/>
                <w:bCs/>
                <w:color w:val="000000"/>
                <w:szCs w:val="22"/>
                <w:lang w:val="en-US" w:bidi="he-IL"/>
              </w:rPr>
            </w:pPr>
            <w:r w:rsidRPr="00530BD8">
              <w:rPr>
                <w:rFonts w:ascii="Calibri" w:hAnsi="Calibri" w:cs="Calibri"/>
                <w:b/>
                <w:bCs/>
                <w:color w:val="000000"/>
                <w:szCs w:val="22"/>
                <w:lang w:val="en-US" w:bidi="he-IL"/>
              </w:rPr>
              <w:t>CID</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14:paraId="153939CC"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Clause Number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F6AFA6F"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 xml:space="preserve">Page </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6165E6C"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Line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333136DE"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Comment</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0212B021" w14:textId="77777777" w:rsidR="00530BD8" w:rsidRPr="00530BD8" w:rsidRDefault="00530BD8" w:rsidP="00816E2C">
            <w:pPr>
              <w:rPr>
                <w:rFonts w:ascii="Calibri" w:hAnsi="Calibri" w:cs="Calibri"/>
                <w:b/>
                <w:bCs/>
                <w:color w:val="000000"/>
                <w:szCs w:val="22"/>
                <w:lang w:val="en-US" w:bidi="he-IL"/>
              </w:rPr>
            </w:pPr>
            <w:r w:rsidRPr="00530BD8">
              <w:rPr>
                <w:rFonts w:ascii="Calibri" w:hAnsi="Calibri" w:cs="Calibri"/>
                <w:b/>
                <w:bCs/>
                <w:color w:val="000000"/>
                <w:szCs w:val="22"/>
                <w:lang w:val="en-US" w:bidi="he-IL"/>
              </w:rPr>
              <w:t>Proposed change</w:t>
            </w:r>
          </w:p>
        </w:tc>
      </w:tr>
      <w:tr w:rsidR="00814341" w:rsidRPr="009F4A4F" w14:paraId="32025586" w14:textId="77777777" w:rsidTr="00814341">
        <w:trPr>
          <w:trHeight w:val="2610"/>
        </w:trPr>
        <w:tc>
          <w:tcPr>
            <w:tcW w:w="663" w:type="dxa"/>
            <w:shd w:val="clear" w:color="auto" w:fill="auto"/>
            <w:hideMark/>
          </w:tcPr>
          <w:p w14:paraId="0387C77A" w14:textId="77777777" w:rsidR="00814341" w:rsidRPr="009F4A4F" w:rsidRDefault="00814341" w:rsidP="009F4A4F">
            <w:pPr>
              <w:jc w:val="right"/>
              <w:rPr>
                <w:rFonts w:ascii="Calibri" w:hAnsi="Calibri" w:cs="Calibri"/>
                <w:color w:val="000000"/>
                <w:szCs w:val="22"/>
                <w:lang w:val="en-US" w:bidi="he-IL"/>
              </w:rPr>
            </w:pPr>
            <w:r w:rsidRPr="009F4A4F">
              <w:rPr>
                <w:rFonts w:ascii="Calibri" w:hAnsi="Calibri" w:cs="Calibri"/>
                <w:color w:val="000000"/>
                <w:szCs w:val="22"/>
                <w:lang w:val="en-US" w:bidi="he-IL"/>
              </w:rPr>
              <w:t>3659</w:t>
            </w:r>
          </w:p>
        </w:tc>
        <w:tc>
          <w:tcPr>
            <w:tcW w:w="1245" w:type="dxa"/>
            <w:shd w:val="clear" w:color="auto" w:fill="auto"/>
            <w:hideMark/>
          </w:tcPr>
          <w:p w14:paraId="26E49ED2"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9.3.1.24.2</w:t>
            </w:r>
          </w:p>
        </w:tc>
        <w:tc>
          <w:tcPr>
            <w:tcW w:w="900" w:type="dxa"/>
            <w:shd w:val="clear" w:color="auto" w:fill="auto"/>
            <w:hideMark/>
          </w:tcPr>
          <w:p w14:paraId="2BADB19C"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76</w:t>
            </w:r>
          </w:p>
        </w:tc>
        <w:tc>
          <w:tcPr>
            <w:tcW w:w="810" w:type="dxa"/>
            <w:shd w:val="clear" w:color="auto" w:fill="auto"/>
            <w:hideMark/>
          </w:tcPr>
          <w:p w14:paraId="418386E9"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9</w:t>
            </w:r>
          </w:p>
        </w:tc>
        <w:tc>
          <w:tcPr>
            <w:tcW w:w="2700" w:type="dxa"/>
            <w:shd w:val="clear" w:color="auto" w:fill="auto"/>
            <w:hideMark/>
          </w:tcPr>
          <w:p w14:paraId="1E9A4D8C"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On the TDD Beamforming  frame structure propose to  align  common  fields  on the same  bits between group  and  individual in the figure 11 and  figure 12</w:t>
            </w:r>
            <w:r w:rsidRPr="009F4A4F">
              <w:rPr>
                <w:rFonts w:ascii="Calibri" w:hAnsi="Calibri" w:cs="Calibri"/>
                <w:color w:val="000000"/>
                <w:szCs w:val="22"/>
                <w:lang w:val="en-US" w:bidi="he-IL"/>
              </w:rPr>
              <w:br/>
              <w:t>The ACK Count index shifts  the alignment  of the following fields</w:t>
            </w:r>
          </w:p>
        </w:tc>
        <w:tc>
          <w:tcPr>
            <w:tcW w:w="2880" w:type="dxa"/>
            <w:shd w:val="clear" w:color="auto" w:fill="auto"/>
            <w:hideMark/>
          </w:tcPr>
          <w:p w14:paraId="209DB101" w14:textId="77777777" w:rsidR="00814341" w:rsidRPr="009F4A4F" w:rsidRDefault="00814341" w:rsidP="009F4A4F">
            <w:pPr>
              <w:rPr>
                <w:rFonts w:ascii="Calibri" w:hAnsi="Calibri" w:cs="Calibri"/>
                <w:color w:val="000000"/>
                <w:szCs w:val="22"/>
                <w:lang w:val="en-US" w:bidi="he-IL"/>
              </w:rPr>
            </w:pPr>
            <w:r w:rsidRPr="009F4A4F">
              <w:rPr>
                <w:rFonts w:ascii="Calibri" w:hAnsi="Calibri" w:cs="Calibri"/>
                <w:color w:val="000000"/>
                <w:szCs w:val="22"/>
                <w:lang w:val="en-US" w:bidi="he-IL"/>
              </w:rPr>
              <w:t>In the Figure 12 --TDD Beamforming Information field format (TDD group BF) move "ACK count index" subfield after "Transmit period"</w:t>
            </w:r>
          </w:p>
        </w:tc>
      </w:tr>
    </w:tbl>
    <w:p w14:paraId="6F1BA75A" w14:textId="77777777" w:rsidR="00570193" w:rsidRDefault="00570193">
      <w:pPr>
        <w:rPr>
          <w:lang w:val="en-US"/>
        </w:rPr>
      </w:pPr>
    </w:p>
    <w:p w14:paraId="5E4A50EC" w14:textId="77777777" w:rsidR="00C843AD" w:rsidRDefault="00C843AD" w:rsidP="00C843AD">
      <w:pPr>
        <w:rPr>
          <w:b/>
          <w:bCs/>
          <w:szCs w:val="22"/>
          <w:lang w:val="en-US"/>
        </w:rPr>
      </w:pPr>
      <w:r w:rsidRPr="00C77842">
        <w:rPr>
          <w:b/>
          <w:bCs/>
          <w:szCs w:val="22"/>
          <w:lang w:val="en-US"/>
        </w:rPr>
        <w:t xml:space="preserve">Proposal: </w:t>
      </w:r>
      <w:r>
        <w:rPr>
          <w:b/>
          <w:bCs/>
          <w:szCs w:val="22"/>
          <w:lang w:val="en-US"/>
        </w:rPr>
        <w:t>Revised</w:t>
      </w:r>
    </w:p>
    <w:p w14:paraId="640F465F" w14:textId="77777777" w:rsidR="00C843AD" w:rsidRDefault="00C843AD" w:rsidP="00C843AD">
      <w:pPr>
        <w:rPr>
          <w:szCs w:val="22"/>
          <w:lang w:val="en-US"/>
        </w:rPr>
      </w:pPr>
      <w:r>
        <w:rPr>
          <w:szCs w:val="22"/>
          <w:lang w:val="en-US"/>
        </w:rPr>
        <w:t>Discussion</w:t>
      </w:r>
    </w:p>
    <w:p w14:paraId="390BA625" w14:textId="342AD341" w:rsidR="00C843AD" w:rsidRPr="00164A24" w:rsidRDefault="005F75A2" w:rsidP="00C843AD">
      <w:pPr>
        <w:rPr>
          <w:szCs w:val="22"/>
          <w:lang w:val="en-US"/>
        </w:rPr>
      </w:pPr>
      <w:r>
        <w:rPr>
          <w:szCs w:val="22"/>
          <w:lang w:val="en-US"/>
        </w:rPr>
        <w:t>Suggest</w:t>
      </w:r>
      <w:r w:rsidR="00C843AD">
        <w:rPr>
          <w:szCs w:val="22"/>
          <w:lang w:val="en-US"/>
        </w:rPr>
        <w:t xml:space="preserve"> </w:t>
      </w:r>
      <w:r w:rsidR="00F150A7">
        <w:rPr>
          <w:szCs w:val="22"/>
          <w:lang w:val="en-US"/>
        </w:rPr>
        <w:t>modifying</w:t>
      </w:r>
      <w:r w:rsidR="00C843AD">
        <w:rPr>
          <w:szCs w:val="22"/>
          <w:lang w:val="en-US"/>
        </w:rPr>
        <w:t xml:space="preserve"> the frame format as in the </w:t>
      </w:r>
      <w:r>
        <w:rPr>
          <w:szCs w:val="22"/>
          <w:lang w:val="en-US"/>
        </w:rPr>
        <w:t>proposed</w:t>
      </w:r>
      <w:r w:rsidR="00C843AD">
        <w:rPr>
          <w:szCs w:val="22"/>
          <w:lang w:val="en-US"/>
        </w:rPr>
        <w:t xml:space="preserve"> change </w:t>
      </w:r>
    </w:p>
    <w:p w14:paraId="18FF1161" w14:textId="05E1C91A" w:rsidR="00DD3EC9" w:rsidRDefault="00DD3EC9">
      <w:pPr>
        <w:rPr>
          <w:lang w:val="en-US"/>
        </w:rPr>
      </w:pPr>
    </w:p>
    <w:p w14:paraId="0F0110C8" w14:textId="77777777" w:rsidR="00C843AD" w:rsidRDefault="00C843AD" w:rsidP="00C843AD">
      <w:pPr>
        <w:rPr>
          <w:szCs w:val="22"/>
          <w:lang w:val="en-US"/>
        </w:rPr>
      </w:pPr>
      <w:r w:rsidRPr="00B03B78">
        <w:rPr>
          <w:b/>
          <w:bCs/>
          <w:szCs w:val="22"/>
          <w:lang w:val="en-US"/>
        </w:rPr>
        <w:t>TGay editor</w:t>
      </w:r>
      <w:r w:rsidRPr="007C7CD1">
        <w:rPr>
          <w:szCs w:val="22"/>
          <w:lang w:val="en-US"/>
        </w:rPr>
        <w:t xml:space="preserve"> </w:t>
      </w:r>
    </w:p>
    <w:p w14:paraId="36ED893F" w14:textId="41FA07EF" w:rsidR="00C843AD" w:rsidRPr="00F823E8" w:rsidRDefault="00C843AD" w:rsidP="00C843AD">
      <w:pPr>
        <w:rPr>
          <w:szCs w:val="22"/>
          <w:lang w:val="en-US"/>
        </w:rPr>
      </w:pPr>
      <w:r w:rsidRPr="00F823E8">
        <w:rPr>
          <w:szCs w:val="22"/>
          <w:lang w:val="en-US"/>
        </w:rPr>
        <w:t>P</w:t>
      </w:r>
      <w:r w:rsidR="0009043C">
        <w:rPr>
          <w:szCs w:val="22"/>
          <w:lang w:val="en-US"/>
        </w:rPr>
        <w:t>76</w:t>
      </w:r>
      <w:r w:rsidRPr="00F823E8">
        <w:rPr>
          <w:szCs w:val="22"/>
          <w:lang w:val="en-US"/>
        </w:rPr>
        <w:t>L</w:t>
      </w:r>
      <w:r w:rsidR="0009043C">
        <w:rPr>
          <w:szCs w:val="22"/>
          <w:lang w:val="en-US"/>
        </w:rPr>
        <w:t>9</w:t>
      </w:r>
    </w:p>
    <w:p w14:paraId="7F47148C" w14:textId="7B6A2904" w:rsidR="00F823E8" w:rsidRPr="00F823E8" w:rsidRDefault="00E64E93" w:rsidP="00F823E8">
      <w:pPr>
        <w:pStyle w:val="Default"/>
        <w:rPr>
          <w:rFonts w:ascii="Times New Roman" w:hAnsi="Times New Roman" w:cs="Times New Roman"/>
          <w:sz w:val="22"/>
          <w:szCs w:val="22"/>
        </w:rPr>
      </w:pPr>
      <w:r>
        <w:rPr>
          <w:rFonts w:ascii="Times New Roman" w:hAnsi="Times New Roman" w:cs="Times New Roman"/>
          <w:sz w:val="22"/>
          <w:szCs w:val="22"/>
        </w:rPr>
        <w:t>In</w:t>
      </w:r>
      <w:r w:rsidR="00F823E8" w:rsidRPr="00F823E8">
        <w:rPr>
          <w:rFonts w:ascii="Times New Roman" w:hAnsi="Times New Roman" w:cs="Times New Roman"/>
          <w:sz w:val="22"/>
          <w:szCs w:val="22"/>
        </w:rPr>
        <w:t xml:space="preserve"> the Figure 12 —TDD Beamforming Information field format (TDD group BF) </w:t>
      </w:r>
      <w:r>
        <w:rPr>
          <w:rFonts w:ascii="Times New Roman" w:hAnsi="Times New Roman" w:cs="Times New Roman"/>
          <w:sz w:val="22"/>
          <w:szCs w:val="22"/>
        </w:rPr>
        <w:t>move the field “Ack Count Index” as presented below</w:t>
      </w:r>
    </w:p>
    <w:p w14:paraId="76E731B6" w14:textId="25F9491B" w:rsidR="00F823E8" w:rsidRPr="00F823E8" w:rsidRDefault="00F823E8" w:rsidP="00F823E8">
      <w:pPr>
        <w:rPr>
          <w:szCs w:val="22"/>
          <w:lang w:val="en-US"/>
        </w:rPr>
      </w:pPr>
    </w:p>
    <w:p w14:paraId="7470806F" w14:textId="300F3DFB" w:rsidR="00C843AD" w:rsidRDefault="00C843AD" w:rsidP="00C843AD">
      <w:pPr>
        <w:rPr>
          <w:lang w:val="en-US"/>
        </w:rPr>
      </w:pPr>
    </w:p>
    <w:tbl>
      <w:tblPr>
        <w:tblW w:w="111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779"/>
        <w:gridCol w:w="754"/>
        <w:gridCol w:w="754"/>
        <w:gridCol w:w="1438"/>
        <w:gridCol w:w="1011"/>
        <w:gridCol w:w="754"/>
        <w:gridCol w:w="1243"/>
        <w:gridCol w:w="1157"/>
        <w:gridCol w:w="436"/>
        <w:gridCol w:w="1157"/>
        <w:gridCol w:w="1035"/>
      </w:tblGrid>
      <w:tr w:rsidR="00707CF6" w:rsidRPr="00707CF6" w14:paraId="3411FA01" w14:textId="145F8CBD" w:rsidTr="00707CF6">
        <w:tc>
          <w:tcPr>
            <w:tcW w:w="632" w:type="dxa"/>
            <w:shd w:val="clear" w:color="auto" w:fill="auto"/>
          </w:tcPr>
          <w:p w14:paraId="24779653" w14:textId="77777777" w:rsidR="00737C86" w:rsidRPr="00707CF6" w:rsidRDefault="00737C86" w:rsidP="0009043C">
            <w:pPr>
              <w:rPr>
                <w:szCs w:val="22"/>
              </w:rPr>
            </w:pPr>
          </w:p>
        </w:tc>
        <w:tc>
          <w:tcPr>
            <w:tcW w:w="779" w:type="dxa"/>
            <w:shd w:val="clear" w:color="auto" w:fill="auto"/>
          </w:tcPr>
          <w:p w14:paraId="474DF85F" w14:textId="18A59CA8" w:rsidR="00737C86" w:rsidRPr="00707CF6" w:rsidRDefault="00737C86" w:rsidP="0009043C">
            <w:pPr>
              <w:rPr>
                <w:szCs w:val="22"/>
                <w:lang w:val="en-US"/>
              </w:rPr>
            </w:pPr>
            <w:r w:rsidRPr="00707CF6">
              <w:rPr>
                <w:szCs w:val="22"/>
              </w:rPr>
              <w:t xml:space="preserve">TX Sector ID </w:t>
            </w:r>
          </w:p>
        </w:tc>
        <w:tc>
          <w:tcPr>
            <w:tcW w:w="754" w:type="dxa"/>
            <w:shd w:val="clear" w:color="auto" w:fill="auto"/>
          </w:tcPr>
          <w:p w14:paraId="2921082D" w14:textId="77777777" w:rsidR="00737C86" w:rsidRPr="00707CF6" w:rsidRDefault="00737C86" w:rsidP="0009043C">
            <w:pPr>
              <w:pStyle w:val="Default"/>
              <w:rPr>
                <w:rFonts w:ascii="Times New Roman" w:hAnsi="Times New Roman" w:cs="Times New Roman"/>
                <w:sz w:val="22"/>
                <w:szCs w:val="22"/>
              </w:rPr>
            </w:pPr>
            <w:r w:rsidRPr="00707CF6">
              <w:rPr>
                <w:rFonts w:ascii="Times New Roman" w:hAnsi="Times New Roman" w:cs="Times New Roman"/>
                <w:sz w:val="22"/>
                <w:szCs w:val="22"/>
              </w:rPr>
              <w:t xml:space="preserve">Count </w:t>
            </w:r>
          </w:p>
          <w:p w14:paraId="153E33AC" w14:textId="73437971" w:rsidR="00737C86" w:rsidRPr="00707CF6" w:rsidRDefault="00737C86" w:rsidP="0009043C">
            <w:pPr>
              <w:rPr>
                <w:szCs w:val="22"/>
                <w:lang w:val="en-US"/>
              </w:rPr>
            </w:pPr>
            <w:r w:rsidRPr="00707CF6">
              <w:rPr>
                <w:szCs w:val="22"/>
              </w:rPr>
              <w:t xml:space="preserve">Index </w:t>
            </w:r>
          </w:p>
        </w:tc>
        <w:tc>
          <w:tcPr>
            <w:tcW w:w="754" w:type="dxa"/>
            <w:shd w:val="clear" w:color="auto" w:fill="auto"/>
          </w:tcPr>
          <w:p w14:paraId="0E511B30" w14:textId="0B268C63" w:rsidR="00737C86" w:rsidRPr="00707CF6" w:rsidRDefault="00737C86" w:rsidP="0009043C">
            <w:pPr>
              <w:rPr>
                <w:szCs w:val="22"/>
                <w:lang w:val="en-US"/>
              </w:rPr>
            </w:pPr>
            <w:del w:id="3" w:author="Solomon Trainin" w:date="2018-09-05T14:43:00Z">
              <w:r w:rsidRPr="00707CF6" w:rsidDel="00F17486">
                <w:rPr>
                  <w:szCs w:val="22"/>
                </w:rPr>
                <w:delText xml:space="preserve">Ack Count Index </w:delText>
              </w:r>
            </w:del>
          </w:p>
        </w:tc>
        <w:tc>
          <w:tcPr>
            <w:tcW w:w="1438" w:type="dxa"/>
            <w:shd w:val="clear" w:color="auto" w:fill="auto"/>
          </w:tcPr>
          <w:p w14:paraId="588CC1C6" w14:textId="7A866866" w:rsidR="00737C86" w:rsidRPr="00707CF6" w:rsidRDefault="00737C86" w:rsidP="0009043C">
            <w:pPr>
              <w:rPr>
                <w:szCs w:val="22"/>
                <w:lang w:val="en-US"/>
              </w:rPr>
            </w:pPr>
            <w:r w:rsidRPr="00707CF6">
              <w:rPr>
                <w:szCs w:val="22"/>
              </w:rPr>
              <w:t xml:space="preserve">Beamforming Time Unit </w:t>
            </w:r>
          </w:p>
        </w:tc>
        <w:tc>
          <w:tcPr>
            <w:tcW w:w="1011" w:type="dxa"/>
            <w:shd w:val="clear" w:color="auto" w:fill="auto"/>
          </w:tcPr>
          <w:p w14:paraId="2AF2B1C2" w14:textId="11600A5E" w:rsidR="00737C86" w:rsidRPr="00707CF6" w:rsidRDefault="00737C86" w:rsidP="0009043C">
            <w:pPr>
              <w:rPr>
                <w:szCs w:val="22"/>
                <w:lang w:val="en-US"/>
              </w:rPr>
            </w:pPr>
            <w:r w:rsidRPr="00707CF6">
              <w:rPr>
                <w:szCs w:val="22"/>
              </w:rPr>
              <w:t xml:space="preserve">Transmit Period </w:t>
            </w:r>
          </w:p>
        </w:tc>
        <w:tc>
          <w:tcPr>
            <w:tcW w:w="754" w:type="dxa"/>
            <w:shd w:val="clear" w:color="auto" w:fill="auto"/>
          </w:tcPr>
          <w:p w14:paraId="606FD54A" w14:textId="670E4A68" w:rsidR="00737C86" w:rsidRPr="00707CF6" w:rsidRDefault="00737C86" w:rsidP="0009043C">
            <w:pPr>
              <w:rPr>
                <w:color w:val="FF0000"/>
                <w:szCs w:val="22"/>
                <w:u w:val="single"/>
              </w:rPr>
            </w:pPr>
            <w:r w:rsidRPr="00707CF6">
              <w:rPr>
                <w:color w:val="FF0000"/>
                <w:szCs w:val="22"/>
                <w:u w:val="single"/>
              </w:rPr>
              <w:t>Ack Count Index</w:t>
            </w:r>
          </w:p>
        </w:tc>
        <w:tc>
          <w:tcPr>
            <w:tcW w:w="1243" w:type="dxa"/>
            <w:shd w:val="clear" w:color="auto" w:fill="auto"/>
          </w:tcPr>
          <w:p w14:paraId="3B9A1760" w14:textId="6BBD83A2" w:rsidR="00737C86" w:rsidRPr="00707CF6" w:rsidRDefault="00737C86" w:rsidP="0009043C">
            <w:pPr>
              <w:rPr>
                <w:szCs w:val="22"/>
                <w:lang w:val="en-US"/>
              </w:rPr>
            </w:pPr>
            <w:r w:rsidRPr="00707CF6">
              <w:rPr>
                <w:szCs w:val="22"/>
              </w:rPr>
              <w:t xml:space="preserve">Number of Responders </w:t>
            </w:r>
          </w:p>
        </w:tc>
        <w:tc>
          <w:tcPr>
            <w:tcW w:w="1157" w:type="dxa"/>
            <w:shd w:val="clear" w:color="auto" w:fill="auto"/>
          </w:tcPr>
          <w:p w14:paraId="217F84AF" w14:textId="6FF2A59F" w:rsidR="00737C86" w:rsidRPr="00707CF6" w:rsidRDefault="00737C86" w:rsidP="0009043C">
            <w:pPr>
              <w:rPr>
                <w:szCs w:val="22"/>
                <w:lang w:val="en-US"/>
              </w:rPr>
            </w:pPr>
            <w:r w:rsidRPr="00707CF6">
              <w:rPr>
                <w:szCs w:val="22"/>
              </w:rPr>
              <w:t xml:space="preserve">Responder Info </w:t>
            </w:r>
          </w:p>
        </w:tc>
        <w:tc>
          <w:tcPr>
            <w:tcW w:w="436" w:type="dxa"/>
            <w:shd w:val="clear" w:color="auto" w:fill="auto"/>
          </w:tcPr>
          <w:p w14:paraId="14AB4F38" w14:textId="1D30DAA9" w:rsidR="00737C86" w:rsidRPr="00707CF6" w:rsidRDefault="00737C86" w:rsidP="0009043C">
            <w:pPr>
              <w:rPr>
                <w:szCs w:val="22"/>
              </w:rPr>
            </w:pPr>
            <w:r w:rsidRPr="00707CF6">
              <w:rPr>
                <w:szCs w:val="22"/>
              </w:rPr>
              <w:t xml:space="preserve">… </w:t>
            </w:r>
          </w:p>
        </w:tc>
        <w:tc>
          <w:tcPr>
            <w:tcW w:w="1157" w:type="dxa"/>
            <w:shd w:val="clear" w:color="auto" w:fill="auto"/>
          </w:tcPr>
          <w:p w14:paraId="0F7D99CB" w14:textId="76413EB6" w:rsidR="00737C86" w:rsidRPr="00707CF6" w:rsidRDefault="00737C86" w:rsidP="0009043C">
            <w:pPr>
              <w:rPr>
                <w:szCs w:val="22"/>
              </w:rPr>
            </w:pPr>
            <w:r w:rsidRPr="00707CF6">
              <w:rPr>
                <w:szCs w:val="22"/>
              </w:rPr>
              <w:t xml:space="preserve">Responder Info </w:t>
            </w:r>
          </w:p>
        </w:tc>
        <w:tc>
          <w:tcPr>
            <w:tcW w:w="1035" w:type="dxa"/>
            <w:shd w:val="clear" w:color="auto" w:fill="auto"/>
          </w:tcPr>
          <w:p w14:paraId="5891E78A" w14:textId="400FCA99" w:rsidR="00737C86" w:rsidRPr="00707CF6" w:rsidRDefault="00737C86" w:rsidP="0009043C">
            <w:pPr>
              <w:rPr>
                <w:szCs w:val="22"/>
              </w:rPr>
            </w:pPr>
            <w:r w:rsidRPr="00707CF6">
              <w:rPr>
                <w:szCs w:val="22"/>
              </w:rPr>
              <w:t xml:space="preserve">Reserved </w:t>
            </w:r>
          </w:p>
        </w:tc>
      </w:tr>
      <w:tr w:rsidR="00707CF6" w:rsidRPr="00707CF6" w14:paraId="44883047" w14:textId="1018498B" w:rsidTr="00707CF6">
        <w:tc>
          <w:tcPr>
            <w:tcW w:w="632" w:type="dxa"/>
            <w:shd w:val="clear" w:color="auto" w:fill="auto"/>
          </w:tcPr>
          <w:p w14:paraId="077408A0" w14:textId="38204EFF" w:rsidR="00737C86" w:rsidRPr="00707CF6" w:rsidRDefault="00737C86" w:rsidP="00C843AD">
            <w:pPr>
              <w:rPr>
                <w:lang w:val="en-US"/>
              </w:rPr>
            </w:pPr>
            <w:r w:rsidRPr="00707CF6">
              <w:rPr>
                <w:lang w:val="en-US"/>
              </w:rPr>
              <w:t>Bits:</w:t>
            </w:r>
          </w:p>
        </w:tc>
        <w:tc>
          <w:tcPr>
            <w:tcW w:w="779" w:type="dxa"/>
            <w:shd w:val="clear" w:color="auto" w:fill="auto"/>
          </w:tcPr>
          <w:p w14:paraId="30B0B655" w14:textId="1ACEB7F6" w:rsidR="00737C86" w:rsidRPr="00707CF6" w:rsidRDefault="00737C86" w:rsidP="00C843AD">
            <w:pPr>
              <w:rPr>
                <w:lang w:val="en-US"/>
              </w:rPr>
            </w:pPr>
            <w:r w:rsidRPr="00707CF6">
              <w:rPr>
                <w:lang w:val="en-US"/>
              </w:rPr>
              <w:t>10</w:t>
            </w:r>
          </w:p>
        </w:tc>
        <w:tc>
          <w:tcPr>
            <w:tcW w:w="754" w:type="dxa"/>
            <w:shd w:val="clear" w:color="auto" w:fill="auto"/>
          </w:tcPr>
          <w:p w14:paraId="064F96AD" w14:textId="7AD139A6" w:rsidR="00737C86" w:rsidRPr="00707CF6" w:rsidRDefault="00737C86" w:rsidP="00C843AD">
            <w:pPr>
              <w:rPr>
                <w:lang w:val="en-US"/>
              </w:rPr>
            </w:pPr>
            <w:r w:rsidRPr="00707CF6">
              <w:rPr>
                <w:lang w:val="en-US"/>
              </w:rPr>
              <w:t>3</w:t>
            </w:r>
          </w:p>
        </w:tc>
        <w:tc>
          <w:tcPr>
            <w:tcW w:w="754" w:type="dxa"/>
            <w:shd w:val="clear" w:color="auto" w:fill="auto"/>
          </w:tcPr>
          <w:p w14:paraId="36541C60" w14:textId="60E4789F" w:rsidR="00737C86" w:rsidRPr="00707CF6" w:rsidRDefault="00737C86" w:rsidP="00C843AD">
            <w:pPr>
              <w:rPr>
                <w:lang w:val="en-US"/>
              </w:rPr>
            </w:pPr>
            <w:del w:id="4" w:author="Solomon Trainin" w:date="2018-09-05T14:43:00Z">
              <w:r w:rsidRPr="00707CF6" w:rsidDel="00F17486">
                <w:rPr>
                  <w:lang w:val="en-US"/>
                </w:rPr>
                <w:delText>3</w:delText>
              </w:r>
            </w:del>
          </w:p>
        </w:tc>
        <w:tc>
          <w:tcPr>
            <w:tcW w:w="1438" w:type="dxa"/>
            <w:shd w:val="clear" w:color="auto" w:fill="auto"/>
          </w:tcPr>
          <w:p w14:paraId="53D16B30" w14:textId="01AEA2E0" w:rsidR="00737C86" w:rsidRPr="00707CF6" w:rsidRDefault="00737C86" w:rsidP="00C843AD">
            <w:pPr>
              <w:rPr>
                <w:lang w:val="en-US"/>
              </w:rPr>
            </w:pPr>
            <w:r w:rsidRPr="00707CF6">
              <w:rPr>
                <w:lang w:val="en-US"/>
              </w:rPr>
              <w:t>4</w:t>
            </w:r>
          </w:p>
        </w:tc>
        <w:tc>
          <w:tcPr>
            <w:tcW w:w="1011" w:type="dxa"/>
            <w:shd w:val="clear" w:color="auto" w:fill="auto"/>
          </w:tcPr>
          <w:p w14:paraId="2409E1E3" w14:textId="23AB114A" w:rsidR="00737C86" w:rsidRPr="00707CF6" w:rsidRDefault="00737C86" w:rsidP="00C843AD">
            <w:pPr>
              <w:rPr>
                <w:lang w:val="en-US"/>
              </w:rPr>
            </w:pPr>
            <w:r w:rsidRPr="00707CF6">
              <w:rPr>
                <w:lang w:val="en-US"/>
              </w:rPr>
              <w:t>8</w:t>
            </w:r>
          </w:p>
        </w:tc>
        <w:tc>
          <w:tcPr>
            <w:tcW w:w="754" w:type="dxa"/>
            <w:shd w:val="clear" w:color="auto" w:fill="auto"/>
          </w:tcPr>
          <w:p w14:paraId="34532ED4" w14:textId="74C31A46" w:rsidR="00737C86" w:rsidRPr="00707CF6" w:rsidRDefault="00737C86" w:rsidP="00C843AD">
            <w:pPr>
              <w:rPr>
                <w:color w:val="FF0000"/>
                <w:u w:val="single"/>
                <w:lang w:val="en-US"/>
              </w:rPr>
            </w:pPr>
            <w:r w:rsidRPr="00707CF6">
              <w:rPr>
                <w:color w:val="FF0000"/>
                <w:u w:val="single"/>
                <w:lang w:val="en-US"/>
              </w:rPr>
              <w:t>3</w:t>
            </w:r>
          </w:p>
        </w:tc>
        <w:tc>
          <w:tcPr>
            <w:tcW w:w="1243" w:type="dxa"/>
            <w:shd w:val="clear" w:color="auto" w:fill="auto"/>
          </w:tcPr>
          <w:p w14:paraId="2A2B85F3" w14:textId="7BD3F0D4" w:rsidR="00737C86" w:rsidRPr="00707CF6" w:rsidRDefault="00737C86" w:rsidP="00C843AD">
            <w:pPr>
              <w:rPr>
                <w:lang w:val="en-US"/>
              </w:rPr>
            </w:pPr>
            <w:r w:rsidRPr="00707CF6">
              <w:rPr>
                <w:lang w:val="en-US"/>
              </w:rPr>
              <w:t>8</w:t>
            </w:r>
          </w:p>
        </w:tc>
        <w:tc>
          <w:tcPr>
            <w:tcW w:w="1157" w:type="dxa"/>
            <w:shd w:val="clear" w:color="auto" w:fill="auto"/>
          </w:tcPr>
          <w:p w14:paraId="62BE95DD" w14:textId="5F6DCB44" w:rsidR="00737C86" w:rsidRPr="00707CF6" w:rsidRDefault="00737C86" w:rsidP="00C843AD">
            <w:pPr>
              <w:rPr>
                <w:lang w:val="en-US"/>
              </w:rPr>
            </w:pPr>
            <w:r w:rsidRPr="00707CF6">
              <w:rPr>
                <w:lang w:val="en-US"/>
              </w:rPr>
              <w:t>32</w:t>
            </w:r>
          </w:p>
        </w:tc>
        <w:tc>
          <w:tcPr>
            <w:tcW w:w="436" w:type="dxa"/>
            <w:shd w:val="clear" w:color="auto" w:fill="auto"/>
          </w:tcPr>
          <w:p w14:paraId="383EE106" w14:textId="77777777" w:rsidR="00737C86" w:rsidRPr="00707CF6" w:rsidRDefault="00737C86" w:rsidP="00C843AD">
            <w:pPr>
              <w:rPr>
                <w:lang w:val="en-US"/>
              </w:rPr>
            </w:pPr>
          </w:p>
        </w:tc>
        <w:tc>
          <w:tcPr>
            <w:tcW w:w="1157" w:type="dxa"/>
            <w:shd w:val="clear" w:color="auto" w:fill="auto"/>
          </w:tcPr>
          <w:p w14:paraId="693F73A5" w14:textId="4EA54FF4" w:rsidR="00737C86" w:rsidRPr="00707CF6" w:rsidRDefault="00737C86" w:rsidP="00C843AD">
            <w:pPr>
              <w:rPr>
                <w:lang w:val="en-US"/>
              </w:rPr>
            </w:pPr>
            <w:r w:rsidRPr="00707CF6">
              <w:rPr>
                <w:lang w:val="en-US"/>
              </w:rPr>
              <w:t>32</w:t>
            </w:r>
          </w:p>
        </w:tc>
        <w:tc>
          <w:tcPr>
            <w:tcW w:w="1035" w:type="dxa"/>
            <w:shd w:val="clear" w:color="auto" w:fill="auto"/>
          </w:tcPr>
          <w:p w14:paraId="0BBA29AD" w14:textId="36F91C0F" w:rsidR="00737C86" w:rsidRPr="00707CF6" w:rsidRDefault="00737C86" w:rsidP="00C843AD">
            <w:pPr>
              <w:rPr>
                <w:lang w:val="en-US"/>
              </w:rPr>
            </w:pPr>
            <w:r w:rsidRPr="00707CF6">
              <w:rPr>
                <w:lang w:val="en-US"/>
              </w:rPr>
              <w:t>4</w:t>
            </w:r>
          </w:p>
        </w:tc>
      </w:tr>
    </w:tbl>
    <w:p w14:paraId="53C99E13" w14:textId="77777777" w:rsidR="0009043C" w:rsidRDefault="0009043C" w:rsidP="00C843AD">
      <w:pPr>
        <w:rPr>
          <w:lang w:val="en-US"/>
        </w:rPr>
      </w:pPr>
    </w:p>
    <w:p w14:paraId="134B0E36" w14:textId="32B487DF" w:rsidR="00C843AD" w:rsidRDefault="00C843AD">
      <w:pPr>
        <w:rPr>
          <w:lang w:val="en-US"/>
        </w:rPr>
      </w:pPr>
    </w:p>
    <w:tbl>
      <w:tblPr>
        <w:tblW w:w="9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959"/>
        <w:gridCol w:w="959"/>
        <w:gridCol w:w="859"/>
        <w:gridCol w:w="2837"/>
        <w:gridCol w:w="2837"/>
      </w:tblGrid>
      <w:tr w:rsidR="00814341" w:rsidRPr="00A8586C" w14:paraId="0CE88503" w14:textId="77777777" w:rsidTr="00814341">
        <w:trPr>
          <w:trHeight w:val="2030"/>
        </w:trPr>
        <w:tc>
          <w:tcPr>
            <w:tcW w:w="664" w:type="dxa"/>
            <w:shd w:val="clear" w:color="auto" w:fill="auto"/>
            <w:hideMark/>
          </w:tcPr>
          <w:p w14:paraId="727CEF4F" w14:textId="77777777" w:rsidR="00814341" w:rsidRPr="00A8586C" w:rsidRDefault="00814341" w:rsidP="00A8586C">
            <w:pPr>
              <w:jc w:val="right"/>
              <w:rPr>
                <w:rFonts w:ascii="Calibri" w:hAnsi="Calibri" w:cs="Calibri"/>
                <w:color w:val="000000"/>
                <w:szCs w:val="22"/>
                <w:lang w:val="en-US" w:bidi="he-IL"/>
              </w:rPr>
            </w:pPr>
            <w:r w:rsidRPr="00A8586C">
              <w:rPr>
                <w:rFonts w:ascii="Calibri" w:hAnsi="Calibri" w:cs="Calibri"/>
                <w:color w:val="000000"/>
                <w:szCs w:val="22"/>
                <w:lang w:val="en-US" w:bidi="he-IL"/>
              </w:rPr>
              <w:t>3664</w:t>
            </w:r>
          </w:p>
        </w:tc>
        <w:tc>
          <w:tcPr>
            <w:tcW w:w="959" w:type="dxa"/>
            <w:shd w:val="clear" w:color="auto" w:fill="auto"/>
            <w:hideMark/>
          </w:tcPr>
          <w:p w14:paraId="448CA7AA" w14:textId="77777777" w:rsidR="00814341" w:rsidRPr="00A8586C" w:rsidRDefault="00814341" w:rsidP="00A8586C">
            <w:pPr>
              <w:rPr>
                <w:rFonts w:ascii="Calibri" w:hAnsi="Calibri" w:cs="Calibri"/>
                <w:color w:val="000000"/>
                <w:szCs w:val="22"/>
                <w:lang w:val="en-US" w:bidi="he-IL"/>
              </w:rPr>
            </w:pPr>
            <w:r w:rsidRPr="00A8586C">
              <w:rPr>
                <w:rFonts w:ascii="Calibri" w:hAnsi="Calibri" w:cs="Calibri"/>
                <w:color w:val="000000"/>
                <w:szCs w:val="22"/>
                <w:lang w:val="en-US" w:bidi="he-IL"/>
              </w:rPr>
              <w:t>9.7.3</w:t>
            </w:r>
          </w:p>
        </w:tc>
        <w:tc>
          <w:tcPr>
            <w:tcW w:w="959" w:type="dxa"/>
            <w:shd w:val="clear" w:color="auto" w:fill="auto"/>
            <w:hideMark/>
          </w:tcPr>
          <w:p w14:paraId="63090FE7" w14:textId="77777777" w:rsidR="00814341" w:rsidRPr="00A8586C" w:rsidRDefault="00814341" w:rsidP="00A8586C">
            <w:pPr>
              <w:rPr>
                <w:rFonts w:ascii="Calibri" w:hAnsi="Calibri" w:cs="Calibri"/>
                <w:color w:val="000000"/>
                <w:szCs w:val="22"/>
                <w:lang w:val="en-US" w:bidi="he-IL"/>
              </w:rPr>
            </w:pPr>
            <w:r w:rsidRPr="00A8586C">
              <w:rPr>
                <w:rFonts w:ascii="Calibri" w:hAnsi="Calibri" w:cs="Calibri"/>
                <w:color w:val="000000"/>
                <w:szCs w:val="22"/>
                <w:lang w:val="en-US" w:bidi="he-IL"/>
              </w:rPr>
              <w:t>173</w:t>
            </w:r>
          </w:p>
        </w:tc>
        <w:tc>
          <w:tcPr>
            <w:tcW w:w="859" w:type="dxa"/>
            <w:shd w:val="clear" w:color="auto" w:fill="auto"/>
            <w:hideMark/>
          </w:tcPr>
          <w:p w14:paraId="6DB40761" w14:textId="77777777" w:rsidR="00814341" w:rsidRPr="00A8586C" w:rsidRDefault="00814341" w:rsidP="00A8586C">
            <w:pPr>
              <w:rPr>
                <w:rFonts w:ascii="Calibri" w:hAnsi="Calibri" w:cs="Calibri"/>
                <w:color w:val="000000"/>
                <w:szCs w:val="22"/>
                <w:lang w:val="en-US" w:bidi="he-IL"/>
              </w:rPr>
            </w:pPr>
            <w:r w:rsidRPr="00A8586C">
              <w:rPr>
                <w:rFonts w:ascii="Calibri" w:hAnsi="Calibri" w:cs="Calibri"/>
                <w:color w:val="000000"/>
                <w:szCs w:val="22"/>
                <w:lang w:val="en-US" w:bidi="he-IL"/>
              </w:rPr>
              <w:t>1</w:t>
            </w:r>
          </w:p>
        </w:tc>
        <w:tc>
          <w:tcPr>
            <w:tcW w:w="2837" w:type="dxa"/>
            <w:shd w:val="clear" w:color="auto" w:fill="auto"/>
            <w:hideMark/>
          </w:tcPr>
          <w:p w14:paraId="0FBEDEAA" w14:textId="77777777" w:rsidR="00814341" w:rsidRPr="00A8586C" w:rsidRDefault="00814341" w:rsidP="00A8586C">
            <w:pPr>
              <w:rPr>
                <w:rFonts w:ascii="Calibri" w:hAnsi="Calibri" w:cs="Calibri"/>
                <w:color w:val="000000"/>
                <w:szCs w:val="22"/>
                <w:lang w:val="en-US" w:bidi="he-IL"/>
              </w:rPr>
            </w:pPr>
            <w:r w:rsidRPr="00A8586C">
              <w:rPr>
                <w:rFonts w:ascii="Calibri" w:hAnsi="Calibri" w:cs="Calibri"/>
                <w:color w:val="000000"/>
                <w:szCs w:val="22"/>
                <w:lang w:val="en-US" w:bidi="he-IL"/>
              </w:rPr>
              <w:t>"Except for the EOF subfield, all Block Ack Schedule frame subfields have the same value."  There is no EOF subfield in the frame (9.3.1.23 Block Ack Schedule frame format)</w:t>
            </w:r>
          </w:p>
        </w:tc>
        <w:tc>
          <w:tcPr>
            <w:tcW w:w="2837" w:type="dxa"/>
            <w:shd w:val="clear" w:color="auto" w:fill="auto"/>
            <w:hideMark/>
          </w:tcPr>
          <w:p w14:paraId="2870DD5A" w14:textId="77777777" w:rsidR="00814341" w:rsidRPr="00A8586C" w:rsidRDefault="00814341" w:rsidP="00A8586C">
            <w:pPr>
              <w:rPr>
                <w:rFonts w:ascii="Calibri" w:hAnsi="Calibri" w:cs="Calibri"/>
                <w:color w:val="000000"/>
                <w:szCs w:val="22"/>
                <w:lang w:val="en-US" w:bidi="he-IL"/>
              </w:rPr>
            </w:pPr>
            <w:r w:rsidRPr="00A8586C">
              <w:rPr>
                <w:rFonts w:ascii="Calibri" w:hAnsi="Calibri" w:cs="Calibri"/>
                <w:color w:val="000000"/>
                <w:szCs w:val="22"/>
                <w:lang w:val="en-US" w:bidi="he-IL"/>
              </w:rPr>
              <w:t>Remove the sentence "Except for the EOF subfield, all Block Ack Schedule frame subfields have the same value."</w:t>
            </w:r>
          </w:p>
        </w:tc>
      </w:tr>
    </w:tbl>
    <w:p w14:paraId="2DE98E44" w14:textId="3127369F" w:rsidR="00A8586C" w:rsidRDefault="00A8586C">
      <w:pPr>
        <w:rPr>
          <w:lang w:val="en-US"/>
        </w:rPr>
      </w:pPr>
    </w:p>
    <w:p w14:paraId="397F3626" w14:textId="77777777" w:rsidR="00C15219" w:rsidRDefault="00C15219" w:rsidP="00C15219">
      <w:pPr>
        <w:rPr>
          <w:b/>
          <w:bCs/>
          <w:szCs w:val="22"/>
          <w:lang w:val="en-US"/>
        </w:rPr>
      </w:pPr>
      <w:r w:rsidRPr="00C77842">
        <w:rPr>
          <w:b/>
          <w:bCs/>
          <w:szCs w:val="22"/>
          <w:lang w:val="en-US"/>
        </w:rPr>
        <w:t xml:space="preserve">Proposal: </w:t>
      </w:r>
      <w:r>
        <w:rPr>
          <w:b/>
          <w:bCs/>
          <w:szCs w:val="22"/>
          <w:lang w:val="en-US"/>
        </w:rPr>
        <w:t>Accept</w:t>
      </w:r>
    </w:p>
    <w:p w14:paraId="604D2EAA" w14:textId="7ABD5FF0" w:rsidR="00C15219" w:rsidRPr="00C77842" w:rsidRDefault="00C15219" w:rsidP="00C15219">
      <w:pPr>
        <w:rPr>
          <w:b/>
          <w:bCs/>
          <w:szCs w:val="22"/>
          <w:lang w:val="en-US"/>
        </w:rPr>
      </w:pPr>
      <w:r>
        <w:rPr>
          <w:b/>
          <w:bCs/>
          <w:szCs w:val="22"/>
          <w:lang w:val="en-US"/>
        </w:rPr>
        <w:t xml:space="preserve">TGay editor implement </w:t>
      </w:r>
      <w:r w:rsidR="00C843AD">
        <w:rPr>
          <w:b/>
          <w:bCs/>
          <w:szCs w:val="22"/>
          <w:lang w:val="en-US"/>
        </w:rPr>
        <w:t>as</w:t>
      </w:r>
      <w:r>
        <w:rPr>
          <w:b/>
          <w:bCs/>
          <w:szCs w:val="22"/>
          <w:lang w:val="en-US"/>
        </w:rPr>
        <w:t xml:space="preserve"> in the Proposed Change.</w:t>
      </w:r>
    </w:p>
    <w:p w14:paraId="48672EE7" w14:textId="77777777" w:rsidR="00C15219" w:rsidRPr="0007501C" w:rsidRDefault="00C15219">
      <w:pPr>
        <w:rPr>
          <w:lang w:val="en-US"/>
        </w:rPr>
      </w:pPr>
    </w:p>
    <w:p w14:paraId="6FADF97F" w14:textId="77777777" w:rsidR="00CA09B2" w:rsidRDefault="00CA09B2">
      <w:pPr>
        <w:rPr>
          <w:b/>
          <w:sz w:val="24"/>
        </w:rPr>
      </w:pPr>
      <w:r>
        <w:br w:type="page"/>
      </w:r>
      <w:r>
        <w:rPr>
          <w:b/>
          <w:sz w:val="24"/>
        </w:rPr>
        <w:lastRenderedPageBreak/>
        <w:t>References:</w:t>
      </w:r>
    </w:p>
    <w:p w14:paraId="00497B3F" w14:textId="7764730A" w:rsidR="00CA09B2" w:rsidRPr="00150ECF" w:rsidRDefault="00150ECF" w:rsidP="00150ECF">
      <w:pPr>
        <w:numPr>
          <w:ilvl w:val="0"/>
          <w:numId w:val="1"/>
        </w:numPr>
        <w:rPr>
          <w:szCs w:val="22"/>
        </w:rPr>
      </w:pPr>
      <w:r w:rsidRPr="00150ECF">
        <w:rPr>
          <w:szCs w:val="22"/>
        </w:rPr>
        <w:t>IEEE P802.11ay/D2.0, July 2018</w:t>
      </w:r>
    </w:p>
    <w:sectPr w:rsidR="00CA09B2" w:rsidRPr="00150EC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831EC" w14:textId="77777777" w:rsidR="00E27162" w:rsidRDefault="00E27162">
      <w:r>
        <w:separator/>
      </w:r>
    </w:p>
  </w:endnote>
  <w:endnote w:type="continuationSeparator" w:id="0">
    <w:p w14:paraId="550EECA1" w14:textId="77777777" w:rsidR="00E27162" w:rsidRDefault="00E2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B2AA0" w14:textId="61FF0285" w:rsidR="0029020B" w:rsidRDefault="00E27162">
    <w:pPr>
      <w:pStyle w:val="Footer"/>
      <w:tabs>
        <w:tab w:val="clear" w:pos="6480"/>
        <w:tab w:val="center" w:pos="4680"/>
        <w:tab w:val="right" w:pos="9360"/>
      </w:tabs>
    </w:pPr>
    <w:r>
      <w:fldChar w:fldCharType="begin"/>
    </w:r>
    <w:r>
      <w:instrText xml:space="preserve"> SUBJECT  \* MERGEFORMAT </w:instrText>
    </w:r>
    <w:r>
      <w:fldChar w:fldCharType="separate"/>
    </w:r>
    <w:r w:rsidR="00761C5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AE127C">
      <w:t>Solomon Trainin, Qualcomm</w:t>
    </w:r>
  </w:p>
  <w:p w14:paraId="775EFCA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0A50E" w14:textId="77777777" w:rsidR="00E27162" w:rsidRDefault="00E27162">
      <w:r>
        <w:separator/>
      </w:r>
    </w:p>
  </w:footnote>
  <w:footnote w:type="continuationSeparator" w:id="0">
    <w:p w14:paraId="0F8BE492" w14:textId="77777777" w:rsidR="00E27162" w:rsidRDefault="00E27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703B" w14:textId="59CF75E7" w:rsidR="0029020B" w:rsidRDefault="005C3457">
    <w:pPr>
      <w:pStyle w:val="Header"/>
      <w:tabs>
        <w:tab w:val="clear" w:pos="6480"/>
        <w:tab w:val="center" w:pos="4680"/>
        <w:tab w:val="right" w:pos="9360"/>
      </w:tabs>
    </w:pPr>
    <w:r>
      <w:t>September 2018</w:t>
    </w:r>
    <w:r w:rsidR="0029020B">
      <w:tab/>
    </w:r>
    <w:r w:rsidR="0029020B">
      <w:tab/>
    </w:r>
    <w:r w:rsidR="00E27162">
      <w:fldChar w:fldCharType="begin"/>
    </w:r>
    <w:r w:rsidR="00E27162">
      <w:instrText xml:space="preserve"> TITLE  \* MERGEFORMAT </w:instrText>
    </w:r>
    <w:r w:rsidR="00E27162">
      <w:fldChar w:fldCharType="separate"/>
    </w:r>
    <w:r w:rsidR="00761C51">
      <w:t>doc.: IEEE 802.11-</w:t>
    </w:r>
    <w:r w:rsidR="00BB698A">
      <w:t>18</w:t>
    </w:r>
    <w:r w:rsidR="00761C51">
      <w:t>/</w:t>
    </w:r>
    <w:r w:rsidR="00BB698A">
      <w:t>1513</w:t>
    </w:r>
    <w:r w:rsidR="00761C51">
      <w:t>r0</w:t>
    </w:r>
    <w:r w:rsidR="00E2716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D4843"/>
    <w:multiLevelType w:val="hybridMultilevel"/>
    <w:tmpl w:val="7BEA5516"/>
    <w:lvl w:ilvl="0" w:tplc="A6F223A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C51"/>
    <w:rsid w:val="00014B41"/>
    <w:rsid w:val="0007501C"/>
    <w:rsid w:val="0009043C"/>
    <w:rsid w:val="00150ECF"/>
    <w:rsid w:val="00164A24"/>
    <w:rsid w:val="001D723B"/>
    <w:rsid w:val="0029020B"/>
    <w:rsid w:val="002D44BE"/>
    <w:rsid w:val="00442037"/>
    <w:rsid w:val="00486754"/>
    <w:rsid w:val="004B064B"/>
    <w:rsid w:val="004D3B7E"/>
    <w:rsid w:val="00516592"/>
    <w:rsid w:val="00530BD8"/>
    <w:rsid w:val="00570193"/>
    <w:rsid w:val="005C3457"/>
    <w:rsid w:val="005C4FE9"/>
    <w:rsid w:val="005F75A2"/>
    <w:rsid w:val="006055AC"/>
    <w:rsid w:val="0062440B"/>
    <w:rsid w:val="00677386"/>
    <w:rsid w:val="006C0727"/>
    <w:rsid w:val="006E145F"/>
    <w:rsid w:val="00707CF6"/>
    <w:rsid w:val="00737C86"/>
    <w:rsid w:val="00761C51"/>
    <w:rsid w:val="00770572"/>
    <w:rsid w:val="007C06CB"/>
    <w:rsid w:val="007C7CD1"/>
    <w:rsid w:val="00814341"/>
    <w:rsid w:val="008B5849"/>
    <w:rsid w:val="008E7DA5"/>
    <w:rsid w:val="00930E08"/>
    <w:rsid w:val="009C2D71"/>
    <w:rsid w:val="009C4ACA"/>
    <w:rsid w:val="009F2FBC"/>
    <w:rsid w:val="009F4A4F"/>
    <w:rsid w:val="00A06FCA"/>
    <w:rsid w:val="00A8586C"/>
    <w:rsid w:val="00A96961"/>
    <w:rsid w:val="00AA427C"/>
    <w:rsid w:val="00AE127C"/>
    <w:rsid w:val="00AE3BE3"/>
    <w:rsid w:val="00AF5BF6"/>
    <w:rsid w:val="00B03B78"/>
    <w:rsid w:val="00BB698A"/>
    <w:rsid w:val="00BE68C2"/>
    <w:rsid w:val="00C063F3"/>
    <w:rsid w:val="00C15219"/>
    <w:rsid w:val="00C843AD"/>
    <w:rsid w:val="00CA09B2"/>
    <w:rsid w:val="00CB7F10"/>
    <w:rsid w:val="00DC5A7B"/>
    <w:rsid w:val="00DD3EC9"/>
    <w:rsid w:val="00E04C6A"/>
    <w:rsid w:val="00E27162"/>
    <w:rsid w:val="00E64E93"/>
    <w:rsid w:val="00E73B20"/>
    <w:rsid w:val="00F150A7"/>
    <w:rsid w:val="00F17486"/>
    <w:rsid w:val="00F823E8"/>
    <w:rsid w:val="00F834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7951A"/>
  <w15:chartTrackingRefBased/>
  <w15:docId w15:val="{25A2C432-F56A-48B7-9F60-01432C75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F823E8"/>
    <w:pPr>
      <w:autoSpaceDE w:val="0"/>
      <w:autoSpaceDN w:val="0"/>
      <w:adjustRightInd w:val="0"/>
    </w:pPr>
    <w:rPr>
      <w:rFonts w:ascii="Arial" w:hAnsi="Arial" w:cs="Arial"/>
      <w:color w:val="000000"/>
      <w:sz w:val="24"/>
      <w:szCs w:val="24"/>
    </w:rPr>
  </w:style>
  <w:style w:type="table" w:styleId="TableGrid">
    <w:name w:val="Table Grid"/>
    <w:basedOn w:val="TableNormal"/>
    <w:rsid w:val="0009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17486"/>
    <w:rPr>
      <w:rFonts w:ascii="Segoe UI" w:hAnsi="Segoe UI" w:cs="Segoe UI"/>
      <w:sz w:val="18"/>
      <w:szCs w:val="18"/>
    </w:rPr>
  </w:style>
  <w:style w:type="character" w:customStyle="1" w:styleId="BalloonTextChar">
    <w:name w:val="Balloon Text Char"/>
    <w:link w:val="BalloonText"/>
    <w:rsid w:val="00F17486"/>
    <w:rPr>
      <w:rFonts w:ascii="Segoe UI" w:hAnsi="Segoe UI" w:cs="Segoe UI"/>
      <w:sz w:val="18"/>
      <w:szCs w:val="18"/>
      <w:lang w:val="en-GB" w:bidi="ar-SA"/>
    </w:rPr>
  </w:style>
  <w:style w:type="character" w:styleId="UnresolvedMention">
    <w:name w:val="Unresolved Mention"/>
    <w:uiPriority w:val="99"/>
    <w:semiHidden/>
    <w:unhideWhenUsed/>
    <w:rsid w:val="005C3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3011">
      <w:bodyDiv w:val="1"/>
      <w:marLeft w:val="0"/>
      <w:marRight w:val="0"/>
      <w:marTop w:val="0"/>
      <w:marBottom w:val="0"/>
      <w:divBdr>
        <w:top w:val="none" w:sz="0" w:space="0" w:color="auto"/>
        <w:left w:val="none" w:sz="0" w:space="0" w:color="auto"/>
        <w:bottom w:val="none" w:sz="0" w:space="0" w:color="auto"/>
        <w:right w:val="none" w:sz="0" w:space="0" w:color="auto"/>
      </w:divBdr>
    </w:div>
    <w:div w:id="383067778">
      <w:bodyDiv w:val="1"/>
      <w:marLeft w:val="0"/>
      <w:marRight w:val="0"/>
      <w:marTop w:val="0"/>
      <w:marBottom w:val="0"/>
      <w:divBdr>
        <w:top w:val="none" w:sz="0" w:space="0" w:color="auto"/>
        <w:left w:val="none" w:sz="0" w:space="0" w:color="auto"/>
        <w:bottom w:val="none" w:sz="0" w:space="0" w:color="auto"/>
        <w:right w:val="none" w:sz="0" w:space="0" w:color="auto"/>
      </w:divBdr>
    </w:div>
    <w:div w:id="503133066">
      <w:bodyDiv w:val="1"/>
      <w:marLeft w:val="0"/>
      <w:marRight w:val="0"/>
      <w:marTop w:val="0"/>
      <w:marBottom w:val="0"/>
      <w:divBdr>
        <w:top w:val="none" w:sz="0" w:space="0" w:color="auto"/>
        <w:left w:val="none" w:sz="0" w:space="0" w:color="auto"/>
        <w:bottom w:val="none" w:sz="0" w:space="0" w:color="auto"/>
        <w:right w:val="none" w:sz="0" w:space="0" w:color="auto"/>
      </w:divBdr>
    </w:div>
    <w:div w:id="802506627">
      <w:bodyDiv w:val="1"/>
      <w:marLeft w:val="0"/>
      <w:marRight w:val="0"/>
      <w:marTop w:val="0"/>
      <w:marBottom w:val="0"/>
      <w:divBdr>
        <w:top w:val="none" w:sz="0" w:space="0" w:color="auto"/>
        <w:left w:val="none" w:sz="0" w:space="0" w:color="auto"/>
        <w:bottom w:val="none" w:sz="0" w:space="0" w:color="auto"/>
        <w:right w:val="none" w:sz="0" w:space="0" w:color="auto"/>
      </w:divBdr>
    </w:div>
    <w:div w:id="882788494">
      <w:bodyDiv w:val="1"/>
      <w:marLeft w:val="0"/>
      <w:marRight w:val="0"/>
      <w:marTop w:val="0"/>
      <w:marBottom w:val="0"/>
      <w:divBdr>
        <w:top w:val="none" w:sz="0" w:space="0" w:color="auto"/>
        <w:left w:val="none" w:sz="0" w:space="0" w:color="auto"/>
        <w:bottom w:val="none" w:sz="0" w:space="0" w:color="auto"/>
        <w:right w:val="none" w:sz="0" w:space="0" w:color="auto"/>
      </w:divBdr>
    </w:div>
    <w:div w:id="987439036">
      <w:bodyDiv w:val="1"/>
      <w:marLeft w:val="0"/>
      <w:marRight w:val="0"/>
      <w:marTop w:val="0"/>
      <w:marBottom w:val="0"/>
      <w:divBdr>
        <w:top w:val="none" w:sz="0" w:space="0" w:color="auto"/>
        <w:left w:val="none" w:sz="0" w:space="0" w:color="auto"/>
        <w:bottom w:val="none" w:sz="0" w:space="0" w:color="auto"/>
        <w:right w:val="none" w:sz="0" w:space="0" w:color="auto"/>
      </w:divBdr>
    </w:div>
    <w:div w:id="1389914540">
      <w:bodyDiv w:val="1"/>
      <w:marLeft w:val="0"/>
      <w:marRight w:val="0"/>
      <w:marTop w:val="0"/>
      <w:marBottom w:val="0"/>
      <w:divBdr>
        <w:top w:val="none" w:sz="0" w:space="0" w:color="auto"/>
        <w:left w:val="none" w:sz="0" w:space="0" w:color="auto"/>
        <w:bottom w:val="none" w:sz="0" w:space="0" w:color="auto"/>
        <w:right w:val="none" w:sz="0" w:space="0" w:color="auto"/>
      </w:divBdr>
    </w:div>
    <w:div w:id="1599363840">
      <w:bodyDiv w:val="1"/>
      <w:marLeft w:val="0"/>
      <w:marRight w:val="0"/>
      <w:marTop w:val="0"/>
      <w:marBottom w:val="0"/>
      <w:divBdr>
        <w:top w:val="none" w:sz="0" w:space="0" w:color="auto"/>
        <w:left w:val="none" w:sz="0" w:space="0" w:color="auto"/>
        <w:bottom w:val="none" w:sz="0" w:space="0" w:color="auto"/>
        <w:right w:val="none" w:sz="0" w:space="0" w:color="auto"/>
      </w:divBdr>
    </w:div>
    <w:div w:id="1727220186">
      <w:bodyDiv w:val="1"/>
      <w:marLeft w:val="0"/>
      <w:marRight w:val="0"/>
      <w:marTop w:val="0"/>
      <w:marBottom w:val="0"/>
      <w:divBdr>
        <w:top w:val="none" w:sz="0" w:space="0" w:color="auto"/>
        <w:left w:val="none" w:sz="0" w:space="0" w:color="auto"/>
        <w:bottom w:val="none" w:sz="0" w:space="0" w:color="auto"/>
        <w:right w:val="none" w:sz="0" w:space="0" w:color="auto"/>
      </w:divBdr>
    </w:div>
    <w:div w:id="1839030253">
      <w:bodyDiv w:val="1"/>
      <w:marLeft w:val="0"/>
      <w:marRight w:val="0"/>
      <w:marTop w:val="0"/>
      <w:marBottom w:val="0"/>
      <w:divBdr>
        <w:top w:val="none" w:sz="0" w:space="0" w:color="auto"/>
        <w:left w:val="none" w:sz="0" w:space="0" w:color="auto"/>
        <w:bottom w:val="none" w:sz="0" w:space="0" w:color="auto"/>
        <w:right w:val="none" w:sz="0" w:space="0" w:color="auto"/>
      </w:divBdr>
    </w:div>
    <w:div w:id="19233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(4)</Template>
  <TotalTime>1490</TotalTime>
  <Pages>5</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31</cp:revision>
  <cp:lastPrinted>1899-12-31T22:00:00Z</cp:lastPrinted>
  <dcterms:created xsi:type="dcterms:W3CDTF">2018-09-02T11:06:00Z</dcterms:created>
  <dcterms:modified xsi:type="dcterms:W3CDTF">2018-09-05T13:45:00Z</dcterms:modified>
</cp:coreProperties>
</file>