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D91CDD" w:rsidTr="00761326">
        <w:trPr>
          <w:trHeight w:val="485"/>
          <w:jc w:val="center"/>
        </w:trPr>
        <w:tc>
          <w:tcPr>
            <w:tcW w:w="9576" w:type="dxa"/>
            <w:gridSpan w:val="5"/>
            <w:vAlign w:val="center"/>
          </w:tcPr>
          <w:p w:rsidR="00C723BC" w:rsidRPr="00A14997" w:rsidRDefault="00B24308" w:rsidP="0060675C">
            <w:pPr>
              <w:pStyle w:val="T2"/>
              <w:rPr>
                <w:lang w:eastAsia="zh-CN"/>
              </w:rPr>
            </w:pPr>
            <w:r w:rsidRPr="00D91CDD">
              <w:rPr>
                <w:lang w:eastAsia="ko-KR"/>
              </w:rPr>
              <w:t>LB23</w:t>
            </w:r>
            <w:r w:rsidR="008F51D2">
              <w:rPr>
                <w:lang w:eastAsia="ko-KR"/>
              </w:rPr>
              <w:t>3</w:t>
            </w:r>
            <w:r w:rsidRPr="00D91CDD">
              <w:rPr>
                <w:lang w:eastAsia="ko-KR"/>
              </w:rPr>
              <w:t xml:space="preserve"> CR</w:t>
            </w:r>
            <w:r w:rsidR="00F122C8" w:rsidRPr="00D91CDD">
              <w:rPr>
                <w:lang w:eastAsia="ko-KR"/>
              </w:rPr>
              <w:t xml:space="preserve"> </w:t>
            </w:r>
            <w:r w:rsidR="006B079F" w:rsidRPr="00D91CDD">
              <w:rPr>
                <w:lang w:eastAsia="ko-KR"/>
              </w:rPr>
              <w:t xml:space="preserve">on </w:t>
            </w:r>
            <w:r w:rsidR="0060675C">
              <w:rPr>
                <w:lang w:eastAsia="zh-CN"/>
              </w:rPr>
              <w:t>CID 17024</w:t>
            </w:r>
          </w:p>
        </w:tc>
      </w:tr>
      <w:tr w:rsidR="00C723BC" w:rsidRPr="00D91CDD" w:rsidTr="00761326">
        <w:trPr>
          <w:trHeight w:val="359"/>
          <w:jc w:val="center"/>
        </w:trPr>
        <w:tc>
          <w:tcPr>
            <w:tcW w:w="9576" w:type="dxa"/>
            <w:gridSpan w:val="5"/>
            <w:vAlign w:val="center"/>
          </w:tcPr>
          <w:p w:rsidR="00C723BC" w:rsidRPr="00A14997" w:rsidRDefault="00C723BC" w:rsidP="008F51D2">
            <w:pPr>
              <w:pStyle w:val="T2"/>
              <w:ind w:left="0"/>
              <w:rPr>
                <w:b w:val="0"/>
                <w:sz w:val="20"/>
                <w:lang w:eastAsia="zh-CN"/>
              </w:rPr>
            </w:pPr>
            <w:r w:rsidRPr="00D91CDD">
              <w:rPr>
                <w:sz w:val="20"/>
              </w:rPr>
              <w:t>Date:</w:t>
            </w:r>
            <w:r w:rsidRPr="00D91CDD">
              <w:rPr>
                <w:b w:val="0"/>
                <w:sz w:val="20"/>
              </w:rPr>
              <w:t xml:space="preserve">  201</w:t>
            </w:r>
            <w:r w:rsidR="008245B1">
              <w:rPr>
                <w:rFonts w:hint="eastAsia"/>
                <w:b w:val="0"/>
                <w:sz w:val="20"/>
                <w:lang w:eastAsia="zh-CN"/>
              </w:rPr>
              <w:t>8</w:t>
            </w:r>
            <w:r w:rsidRPr="00D91CDD">
              <w:rPr>
                <w:b w:val="0"/>
                <w:sz w:val="20"/>
              </w:rPr>
              <w:t>-</w:t>
            </w:r>
            <w:r w:rsidR="008F51D2">
              <w:rPr>
                <w:b w:val="0"/>
                <w:sz w:val="20"/>
                <w:lang w:eastAsia="ko-KR"/>
              </w:rPr>
              <w:t>07</w:t>
            </w:r>
            <w:r w:rsidRPr="00D91CDD">
              <w:rPr>
                <w:rFonts w:hint="eastAsia"/>
                <w:b w:val="0"/>
                <w:sz w:val="20"/>
                <w:lang w:eastAsia="ko-KR"/>
              </w:rPr>
              <w:t>-</w:t>
            </w:r>
            <w:r w:rsidR="00B87236">
              <w:rPr>
                <w:b w:val="0"/>
                <w:sz w:val="20"/>
                <w:lang w:eastAsia="zh-CN"/>
              </w:rPr>
              <w:t>0</w:t>
            </w:r>
            <w:r w:rsidR="008F51D2">
              <w:rPr>
                <w:b w:val="0"/>
                <w:sz w:val="20"/>
                <w:lang w:eastAsia="zh-CN"/>
              </w:rPr>
              <w:t>5</w:t>
            </w:r>
          </w:p>
        </w:tc>
      </w:tr>
      <w:tr w:rsidR="00C723BC" w:rsidRPr="00D91CDD" w:rsidTr="00761326">
        <w:trPr>
          <w:cantSplit/>
          <w:jc w:val="center"/>
        </w:trPr>
        <w:tc>
          <w:tcPr>
            <w:tcW w:w="9576" w:type="dxa"/>
            <w:gridSpan w:val="5"/>
            <w:vAlign w:val="center"/>
          </w:tcPr>
          <w:p w:rsidR="00C723BC" w:rsidRPr="00D91CDD" w:rsidRDefault="00C723BC" w:rsidP="00761326">
            <w:pPr>
              <w:pStyle w:val="T2"/>
              <w:spacing w:after="0"/>
              <w:ind w:left="0" w:right="0"/>
              <w:jc w:val="left"/>
              <w:rPr>
                <w:sz w:val="20"/>
              </w:rPr>
            </w:pPr>
            <w:r w:rsidRPr="00D91CDD">
              <w:rPr>
                <w:sz w:val="20"/>
              </w:rPr>
              <w:t>Author(s):</w:t>
            </w:r>
          </w:p>
        </w:tc>
      </w:tr>
      <w:tr w:rsidR="00C723BC" w:rsidRPr="00D91CDD" w:rsidTr="00761326">
        <w:trPr>
          <w:jc w:val="center"/>
        </w:trPr>
        <w:tc>
          <w:tcPr>
            <w:tcW w:w="1548" w:type="dxa"/>
            <w:vAlign w:val="center"/>
          </w:tcPr>
          <w:p w:rsidR="00C723BC" w:rsidRPr="00D91CDD" w:rsidRDefault="00C723BC" w:rsidP="00761326">
            <w:pPr>
              <w:pStyle w:val="T2"/>
              <w:spacing w:after="0"/>
              <w:ind w:left="0" w:right="0"/>
              <w:jc w:val="left"/>
              <w:rPr>
                <w:sz w:val="20"/>
              </w:rPr>
            </w:pPr>
            <w:r w:rsidRPr="00D91CDD">
              <w:rPr>
                <w:sz w:val="20"/>
              </w:rPr>
              <w:t>Name</w:t>
            </w:r>
          </w:p>
        </w:tc>
        <w:tc>
          <w:tcPr>
            <w:tcW w:w="1440" w:type="dxa"/>
            <w:vAlign w:val="center"/>
          </w:tcPr>
          <w:p w:rsidR="00C723BC" w:rsidRPr="00D91CDD" w:rsidRDefault="00C723BC" w:rsidP="00761326">
            <w:pPr>
              <w:pStyle w:val="T2"/>
              <w:spacing w:after="0"/>
              <w:ind w:left="0" w:right="0"/>
              <w:jc w:val="left"/>
              <w:rPr>
                <w:sz w:val="20"/>
              </w:rPr>
            </w:pPr>
            <w:r w:rsidRPr="00D91CDD">
              <w:rPr>
                <w:sz w:val="20"/>
              </w:rPr>
              <w:t>Affiliation</w:t>
            </w:r>
          </w:p>
        </w:tc>
        <w:tc>
          <w:tcPr>
            <w:tcW w:w="2610" w:type="dxa"/>
            <w:vAlign w:val="center"/>
          </w:tcPr>
          <w:p w:rsidR="00C723BC" w:rsidRPr="00D91CDD" w:rsidRDefault="00C723BC" w:rsidP="00761326">
            <w:pPr>
              <w:pStyle w:val="T2"/>
              <w:spacing w:after="0"/>
              <w:ind w:left="0" w:right="0"/>
              <w:jc w:val="left"/>
              <w:rPr>
                <w:sz w:val="20"/>
              </w:rPr>
            </w:pPr>
            <w:r w:rsidRPr="00D91CDD">
              <w:rPr>
                <w:sz w:val="20"/>
              </w:rPr>
              <w:t>Address</w:t>
            </w:r>
          </w:p>
        </w:tc>
        <w:tc>
          <w:tcPr>
            <w:tcW w:w="1620" w:type="dxa"/>
            <w:vAlign w:val="center"/>
          </w:tcPr>
          <w:p w:rsidR="00C723BC" w:rsidRPr="00D91CDD" w:rsidRDefault="00C723BC" w:rsidP="00761326">
            <w:pPr>
              <w:pStyle w:val="T2"/>
              <w:spacing w:after="0"/>
              <w:ind w:left="0" w:right="0"/>
              <w:jc w:val="left"/>
              <w:rPr>
                <w:sz w:val="20"/>
              </w:rPr>
            </w:pPr>
            <w:r w:rsidRPr="00D91CDD">
              <w:rPr>
                <w:sz w:val="20"/>
              </w:rPr>
              <w:t>Phone</w:t>
            </w:r>
          </w:p>
        </w:tc>
        <w:tc>
          <w:tcPr>
            <w:tcW w:w="2358" w:type="dxa"/>
            <w:vAlign w:val="center"/>
          </w:tcPr>
          <w:p w:rsidR="00C723BC" w:rsidRPr="00D91CDD" w:rsidRDefault="00C723BC" w:rsidP="00761326">
            <w:pPr>
              <w:pStyle w:val="T2"/>
              <w:spacing w:after="0"/>
              <w:ind w:left="0" w:right="0"/>
              <w:jc w:val="left"/>
              <w:rPr>
                <w:sz w:val="20"/>
              </w:rPr>
            </w:pPr>
            <w:r w:rsidRPr="00D91CDD">
              <w:rPr>
                <w:sz w:val="20"/>
              </w:rPr>
              <w:t>email</w:t>
            </w:r>
          </w:p>
        </w:tc>
      </w:tr>
      <w:tr w:rsidR="00C723BC" w:rsidRPr="00D91CDD" w:rsidTr="00761326">
        <w:trPr>
          <w:trHeight w:val="359"/>
          <w:jc w:val="center"/>
        </w:trPr>
        <w:tc>
          <w:tcPr>
            <w:tcW w:w="1548"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Ming Gan</w:t>
            </w:r>
          </w:p>
        </w:tc>
        <w:tc>
          <w:tcPr>
            <w:tcW w:w="1440" w:type="dxa"/>
            <w:vAlign w:val="center"/>
          </w:tcPr>
          <w:p w:rsidR="00C723BC" w:rsidRPr="006D4513" w:rsidRDefault="005E04BF" w:rsidP="00761326">
            <w:pPr>
              <w:pStyle w:val="T2"/>
              <w:spacing w:after="0"/>
              <w:ind w:left="0" w:right="0"/>
              <w:jc w:val="left"/>
              <w:rPr>
                <w:b w:val="0"/>
                <w:sz w:val="18"/>
                <w:szCs w:val="18"/>
                <w:lang w:eastAsia="zh-CN"/>
              </w:rPr>
            </w:pPr>
            <w:r>
              <w:rPr>
                <w:rFonts w:hint="eastAsia"/>
                <w:b w:val="0"/>
                <w:sz w:val="18"/>
                <w:szCs w:val="18"/>
                <w:lang w:eastAsia="zh-CN"/>
              </w:rPr>
              <w:t>Huawei</w:t>
            </w:r>
          </w:p>
        </w:tc>
        <w:tc>
          <w:tcPr>
            <w:tcW w:w="2610" w:type="dxa"/>
            <w:vAlign w:val="center"/>
          </w:tcPr>
          <w:p w:rsidR="00C723BC" w:rsidRPr="00D91CDD" w:rsidRDefault="005E04BF" w:rsidP="00761326">
            <w:pPr>
              <w:pStyle w:val="T2"/>
              <w:spacing w:after="0"/>
              <w:ind w:left="0" w:right="0"/>
              <w:jc w:val="left"/>
              <w:rPr>
                <w:b w:val="0"/>
                <w:sz w:val="18"/>
                <w:szCs w:val="18"/>
                <w:lang w:eastAsia="ko-KR"/>
              </w:rPr>
            </w:pPr>
            <w:r w:rsidRPr="00D91CDD">
              <w:rPr>
                <w:b w:val="0"/>
                <w:sz w:val="18"/>
                <w:szCs w:val="18"/>
                <w:lang w:eastAsia="ko-KR"/>
              </w:rPr>
              <w:t>F1-17, Huawei</w:t>
            </w:r>
            <w:r w:rsidR="00142E63" w:rsidRPr="00D91CDD">
              <w:rPr>
                <w:b w:val="0"/>
                <w:sz w:val="18"/>
                <w:szCs w:val="18"/>
                <w:lang w:eastAsia="ko-KR"/>
              </w:rPr>
              <w:t xml:space="preserve"> </w:t>
            </w:r>
            <w:r w:rsidR="00142E63">
              <w:rPr>
                <w:rFonts w:hint="eastAsia"/>
                <w:b w:val="0"/>
                <w:sz w:val="18"/>
                <w:szCs w:val="18"/>
                <w:lang w:eastAsia="zh-CN"/>
              </w:rPr>
              <w:t>Industrial</w:t>
            </w:r>
            <w:r w:rsidRPr="00D91CDD">
              <w:rPr>
                <w:b w:val="0"/>
                <w:sz w:val="18"/>
                <w:szCs w:val="18"/>
                <w:lang w:eastAsia="ko-KR"/>
              </w:rPr>
              <w:t xml:space="preserve"> Base, </w:t>
            </w:r>
            <w:proofErr w:type="spellStart"/>
            <w:r w:rsidRPr="00D91CDD">
              <w:rPr>
                <w:b w:val="0"/>
                <w:sz w:val="18"/>
                <w:szCs w:val="18"/>
                <w:lang w:eastAsia="ko-KR"/>
              </w:rPr>
              <w:t>Bantian</w:t>
            </w:r>
            <w:proofErr w:type="spellEnd"/>
            <w:r w:rsidRPr="00D91CDD">
              <w:rPr>
                <w:b w:val="0"/>
                <w:sz w:val="18"/>
                <w:szCs w:val="18"/>
                <w:lang w:eastAsia="ko-KR"/>
              </w:rPr>
              <w:t xml:space="preserve">, </w:t>
            </w:r>
            <w:proofErr w:type="spellStart"/>
            <w:r w:rsidRPr="00D91CDD">
              <w:rPr>
                <w:b w:val="0"/>
                <w:sz w:val="18"/>
                <w:szCs w:val="18"/>
                <w:lang w:eastAsia="ko-KR"/>
              </w:rPr>
              <w:t>Longgang</w:t>
            </w:r>
            <w:proofErr w:type="spellEnd"/>
            <w:r w:rsidRPr="00D91CDD">
              <w:rPr>
                <w:b w:val="0"/>
                <w:sz w:val="18"/>
                <w:szCs w:val="18"/>
                <w:lang w:eastAsia="ko-KR"/>
              </w:rPr>
              <w:t xml:space="preserve"> District, Shenzhen, Chin</w:t>
            </w:r>
            <w:r w:rsidR="00142E63" w:rsidRPr="00D91CDD">
              <w:rPr>
                <w:b w:val="0"/>
                <w:sz w:val="18"/>
                <w:szCs w:val="18"/>
                <w:lang w:eastAsia="ko-KR"/>
              </w:rPr>
              <w:t>a</w:t>
            </w:r>
          </w:p>
        </w:tc>
        <w:tc>
          <w:tcPr>
            <w:tcW w:w="1620"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+86 15889743667</w:t>
            </w:r>
          </w:p>
        </w:tc>
        <w:tc>
          <w:tcPr>
            <w:tcW w:w="2358" w:type="dxa"/>
            <w:vAlign w:val="center"/>
          </w:tcPr>
          <w:p w:rsidR="00C723BC" w:rsidRPr="00A14997" w:rsidRDefault="005E04BF" w:rsidP="00761326">
            <w:pPr>
              <w:pStyle w:val="T2"/>
              <w:spacing w:after="0"/>
              <w:ind w:left="0" w:right="0"/>
              <w:jc w:val="left"/>
              <w:rPr>
                <w:b w:val="0"/>
                <w:sz w:val="18"/>
                <w:szCs w:val="18"/>
                <w:lang w:eastAsia="zh-CN"/>
              </w:rPr>
            </w:pPr>
            <w:r w:rsidRPr="00A14997">
              <w:rPr>
                <w:rFonts w:hint="eastAsia"/>
                <w:b w:val="0"/>
                <w:sz w:val="18"/>
                <w:szCs w:val="18"/>
                <w:lang w:eastAsia="zh-CN"/>
              </w:rPr>
              <w:t>ming.gan@huawei.com</w:t>
            </w:r>
          </w:p>
        </w:tc>
      </w:tr>
      <w:tr w:rsidR="00E647D8" w:rsidRPr="00D91CDD" w:rsidTr="00761326">
        <w:trPr>
          <w:trHeight w:val="359"/>
          <w:jc w:val="center"/>
        </w:trPr>
        <w:tc>
          <w:tcPr>
            <w:tcW w:w="1548"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 xml:space="preserve">David </w:t>
            </w:r>
            <w:proofErr w:type="spellStart"/>
            <w:r w:rsidRPr="00D91CDD">
              <w:rPr>
                <w:b w:val="0"/>
                <w:sz w:val="18"/>
                <w:szCs w:val="18"/>
                <w:lang w:eastAsia="ko-KR"/>
              </w:rPr>
              <w:t>Xun</w:t>
            </w:r>
            <w:proofErr w:type="spellEnd"/>
            <w:r w:rsidRPr="00D91CDD">
              <w:rPr>
                <w:b w:val="0"/>
                <w:sz w:val="18"/>
                <w:szCs w:val="18"/>
                <w:lang w:eastAsia="ko-KR"/>
              </w:rPr>
              <w:t xml:space="preserve"> Yang</w:t>
            </w:r>
          </w:p>
        </w:tc>
        <w:tc>
          <w:tcPr>
            <w:tcW w:w="1440"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Huawei</w:t>
            </w:r>
          </w:p>
        </w:tc>
        <w:tc>
          <w:tcPr>
            <w:tcW w:w="2610" w:type="dxa"/>
            <w:vAlign w:val="center"/>
          </w:tcPr>
          <w:p w:rsidR="00E647D8" w:rsidRPr="00D91CDD" w:rsidRDefault="00E647D8" w:rsidP="00761326">
            <w:pPr>
              <w:pStyle w:val="T2"/>
              <w:spacing w:after="0"/>
              <w:ind w:left="0" w:right="0"/>
              <w:jc w:val="left"/>
              <w:rPr>
                <w:b w:val="0"/>
                <w:sz w:val="18"/>
                <w:szCs w:val="18"/>
                <w:lang w:eastAsia="ko-KR"/>
              </w:rPr>
            </w:pPr>
          </w:p>
        </w:tc>
        <w:tc>
          <w:tcPr>
            <w:tcW w:w="1620" w:type="dxa"/>
            <w:vAlign w:val="center"/>
          </w:tcPr>
          <w:p w:rsidR="00E647D8" w:rsidRPr="00D91CDD" w:rsidRDefault="00E647D8" w:rsidP="00761326">
            <w:pPr>
              <w:pStyle w:val="T2"/>
              <w:spacing w:after="0"/>
              <w:ind w:left="0" w:right="0"/>
              <w:jc w:val="left"/>
              <w:rPr>
                <w:b w:val="0"/>
                <w:sz w:val="18"/>
                <w:szCs w:val="18"/>
                <w:lang w:eastAsia="ko-KR"/>
              </w:rPr>
            </w:pPr>
          </w:p>
        </w:tc>
        <w:tc>
          <w:tcPr>
            <w:tcW w:w="2358" w:type="dxa"/>
            <w:vAlign w:val="center"/>
          </w:tcPr>
          <w:p w:rsidR="00E647D8" w:rsidRPr="00D91CDD" w:rsidRDefault="00E647D8" w:rsidP="00761326">
            <w:pPr>
              <w:pStyle w:val="T2"/>
              <w:spacing w:after="0"/>
              <w:ind w:left="0" w:right="0"/>
              <w:jc w:val="left"/>
              <w:rPr>
                <w:b w:val="0"/>
                <w:sz w:val="18"/>
                <w:szCs w:val="18"/>
                <w:lang w:eastAsia="ko-KR"/>
              </w:rPr>
            </w:pPr>
            <w:r w:rsidRPr="00D91CDD">
              <w:rPr>
                <w:b w:val="0"/>
                <w:sz w:val="18"/>
                <w:szCs w:val="18"/>
                <w:lang w:eastAsia="ko-KR"/>
              </w:rPr>
              <w:t>david.yangxun@huawei.com</w:t>
            </w:r>
          </w:p>
        </w:tc>
      </w:tr>
    </w:tbl>
    <w:p w:rsidR="005E768D" w:rsidRPr="004D2D75" w:rsidRDefault="00665E1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margin">
                  <wp:posOffset>-58420</wp:posOffset>
                </wp:positionH>
                <wp:positionV relativeFrom="paragraph">
                  <wp:posOffset>205740</wp:posOffset>
                </wp:positionV>
                <wp:extent cx="6230620" cy="59099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90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E99" w:rsidRDefault="00B35E99">
                            <w:pPr>
                              <w:pStyle w:val="T1"/>
                              <w:spacing w:after="120"/>
                            </w:pPr>
                            <w:r>
                              <w:t>Abstract</w:t>
                            </w:r>
                          </w:p>
                          <w:p w:rsidR="00B35E99" w:rsidRDefault="00B35E99"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w:t>
                            </w:r>
                            <w:r>
                              <w:rPr>
                                <w:lang w:eastAsia="ko-KR"/>
                              </w:rPr>
                              <w:t xml:space="preserve">33. </w:t>
                            </w: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3.0)</w:t>
                            </w:r>
                          </w:p>
                          <w:p w:rsidR="00B35E99" w:rsidRPr="00A14997" w:rsidRDefault="00B35E99" w:rsidP="00B35E99">
                            <w:pPr>
                              <w:pStyle w:val="af"/>
                              <w:numPr>
                                <w:ilvl w:val="0"/>
                                <w:numId w:val="57"/>
                              </w:numPr>
                              <w:ind w:leftChars="0"/>
                              <w:jc w:val="both"/>
                              <w:rPr>
                                <w:lang w:eastAsia="zh-CN"/>
                              </w:rPr>
                            </w:pPr>
                            <w:r w:rsidRPr="00616956">
                              <w:rPr>
                                <w:rFonts w:hint="eastAsia"/>
                                <w:lang w:eastAsia="ko-KR"/>
                              </w:rPr>
                              <w:t>CID</w:t>
                            </w:r>
                            <w:r>
                              <w:rPr>
                                <w:lang w:eastAsia="ko-KR"/>
                              </w:rPr>
                              <w:t xml:space="preserve"> 17024</w:t>
                            </w:r>
                            <w:r w:rsidRPr="00616956">
                              <w:rPr>
                                <w:rFonts w:hint="eastAsia"/>
                                <w:lang w:eastAsia="ko-KR"/>
                              </w:rPr>
                              <w:t xml:space="preserve"> </w:t>
                            </w:r>
                            <w:r>
                              <w:rPr>
                                <w:lang w:eastAsia="ko-KR"/>
                              </w:rPr>
                              <w:t xml:space="preserve">and some </w:t>
                            </w:r>
                            <w:r>
                              <w:rPr>
                                <w:lang w:eastAsia="zh-CN"/>
                              </w:rPr>
                              <w:t>minor typos</w:t>
                            </w:r>
                            <w:r>
                              <w:rPr>
                                <w:rFonts w:hint="eastAsia"/>
                                <w:lang w:eastAsia="zh-CN"/>
                              </w:rPr>
                              <w:t>, including</w:t>
                            </w:r>
                            <w:r>
                              <w:rPr>
                                <w:lang w:eastAsia="zh-CN"/>
                              </w:rPr>
                              <w:t xml:space="preserve"> something in the </w:t>
                            </w:r>
                            <w:r>
                              <w:rPr>
                                <w:rFonts w:hint="eastAsia"/>
                                <w:lang w:eastAsia="zh-CN"/>
                              </w:rPr>
                              <w:t>accepted</w:t>
                            </w:r>
                            <w:r>
                              <w:rPr>
                                <w:lang w:eastAsia="zh-CN"/>
                              </w:rPr>
                              <w:t xml:space="preserve"> document 18-181</w:t>
                            </w:r>
                            <w:r>
                              <w:rPr>
                                <w:rFonts w:hint="eastAsia"/>
                                <w:lang w:eastAsia="zh-CN"/>
                              </w:rPr>
                              <w:t xml:space="preserve">/r2 was </w:t>
                            </w:r>
                            <w:r>
                              <w:rPr>
                                <w:lang w:eastAsia="zh-CN"/>
                              </w:rPr>
                              <w:t>not accurately reflected in 802.11ax draft 3.0.</w:t>
                            </w:r>
                          </w:p>
                          <w:p w:rsidR="00B35E99" w:rsidRPr="00A14997" w:rsidRDefault="00B35E99" w:rsidP="00856258">
                            <w:pPr>
                              <w:jc w:val="both"/>
                              <w:rPr>
                                <w:lang w:eastAsia="zh-CN"/>
                              </w:rPr>
                            </w:pPr>
                          </w:p>
                          <w:p w:rsidR="00B35E99" w:rsidRDefault="00B35E99" w:rsidP="00856258">
                            <w:pPr>
                              <w:jc w:val="both"/>
                            </w:pPr>
                            <w:r>
                              <w:t>Revisions:</w:t>
                            </w:r>
                          </w:p>
                          <w:p w:rsidR="00B35E99" w:rsidRDefault="00B35E99" w:rsidP="00856258">
                            <w:pPr>
                              <w:pStyle w:val="af"/>
                              <w:numPr>
                                <w:ilvl w:val="0"/>
                                <w:numId w:val="58"/>
                              </w:numPr>
                              <w:ind w:leftChars="0"/>
                              <w:jc w:val="both"/>
                            </w:pPr>
                            <w:r>
                              <w:t>Rev 0: Initial version of the document.</w:t>
                            </w:r>
                          </w:p>
                          <w:p w:rsidR="007D3FEA" w:rsidRDefault="007D3FEA" w:rsidP="007D3FEA">
                            <w:pPr>
                              <w:pStyle w:val="af"/>
                              <w:numPr>
                                <w:ilvl w:val="0"/>
                                <w:numId w:val="58"/>
                              </w:numPr>
                              <w:ind w:leftChars="0"/>
                              <w:jc w:val="both"/>
                            </w:pPr>
                            <w:r>
                              <w:t>Rev 1: add the SSID element</w:t>
                            </w:r>
                            <w:bookmarkStart w:id="0" w:name="_GoBack"/>
                            <w:r w:rsidR="00B4483B">
                              <w:t xml:space="preserve"> and Interworking element</w:t>
                            </w:r>
                            <w:r w:rsidR="00DF672D">
                              <w:t xml:space="preserve"> </w:t>
                            </w:r>
                            <w:bookmarkEnd w:id="0"/>
                            <w:ins w:id="1" w:author="Ming Gan" w:date="2018-09-12T08:33:00Z">
                              <w:r w:rsidR="00DF672D">
                                <w:t xml:space="preserve">in blue </w:t>
                              </w:r>
                              <w:proofErr w:type="spellStart"/>
                              <w:r w:rsidR="00DF672D">
                                <w:t>color</w:t>
                              </w:r>
                            </w:ins>
                            <w:proofErr w:type="spellEnd"/>
                            <w:r>
                              <w:t xml:space="preserve"> based on the comment from </w:t>
                            </w:r>
                            <w:r w:rsidRPr="007D3FEA">
                              <w:t>Yongho Seok</w:t>
                            </w:r>
                          </w:p>
                          <w:p w:rsidR="00B35E99" w:rsidRPr="00856258" w:rsidRDefault="00B35E99" w:rsidP="00A3456B">
                            <w:pPr>
                              <w:jc w:val="both"/>
                              <w:rPr>
                                <w:lang w:eastAsia="ko-KR"/>
                              </w:rPr>
                            </w:pPr>
                          </w:p>
                          <w:p w:rsidR="00B35E99" w:rsidRDefault="00B35E99" w:rsidP="00F410BF">
                            <w:pPr>
                              <w:jc w:val="both"/>
                              <w:rPr>
                                <w:lang w:eastAsia="ko-KR"/>
                              </w:rPr>
                            </w:pPr>
                          </w:p>
                          <w:p w:rsidR="00B35E99" w:rsidRDefault="00B35E99"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tM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" o:allowincell="f" stroked="f">
                <v:textbox>
                  <w:txbxContent>
                    <w:p w:rsidR="00B35E99" w:rsidRDefault="00B35E99">
                      <w:pPr>
                        <w:pStyle w:val="T1"/>
                        <w:spacing w:after="120"/>
                      </w:pPr>
                      <w:r>
                        <w:t>Abstract</w:t>
                      </w:r>
                    </w:p>
                    <w:p w:rsidR="00B35E99" w:rsidRDefault="00B35E99"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w:t>
                      </w:r>
                      <w:r>
                        <w:rPr>
                          <w:lang w:eastAsia="ko-KR"/>
                        </w:rPr>
                        <w:t xml:space="preserve">33. </w:t>
                      </w: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3.0)</w:t>
                      </w:r>
                    </w:p>
                    <w:p w:rsidR="00B35E99" w:rsidRPr="00A14997" w:rsidRDefault="00B35E99" w:rsidP="00B35E99">
                      <w:pPr>
                        <w:pStyle w:val="af"/>
                        <w:numPr>
                          <w:ilvl w:val="0"/>
                          <w:numId w:val="57"/>
                        </w:numPr>
                        <w:ind w:leftChars="0"/>
                        <w:jc w:val="both"/>
                        <w:rPr>
                          <w:lang w:eastAsia="zh-CN"/>
                        </w:rPr>
                      </w:pPr>
                      <w:r w:rsidRPr="00616956">
                        <w:rPr>
                          <w:rFonts w:hint="eastAsia"/>
                          <w:lang w:eastAsia="ko-KR"/>
                        </w:rPr>
                        <w:t>CID</w:t>
                      </w:r>
                      <w:r>
                        <w:rPr>
                          <w:lang w:eastAsia="ko-KR"/>
                        </w:rPr>
                        <w:t xml:space="preserve"> 17024</w:t>
                      </w:r>
                      <w:r w:rsidRPr="00616956">
                        <w:rPr>
                          <w:rFonts w:hint="eastAsia"/>
                          <w:lang w:eastAsia="ko-KR"/>
                        </w:rPr>
                        <w:t xml:space="preserve"> </w:t>
                      </w:r>
                      <w:r>
                        <w:rPr>
                          <w:lang w:eastAsia="ko-KR"/>
                        </w:rPr>
                        <w:t xml:space="preserve">and some </w:t>
                      </w:r>
                      <w:r>
                        <w:rPr>
                          <w:lang w:eastAsia="zh-CN"/>
                        </w:rPr>
                        <w:t>minor typos</w:t>
                      </w:r>
                      <w:r>
                        <w:rPr>
                          <w:rFonts w:hint="eastAsia"/>
                          <w:lang w:eastAsia="zh-CN"/>
                        </w:rPr>
                        <w:t>, including</w:t>
                      </w:r>
                      <w:r>
                        <w:rPr>
                          <w:lang w:eastAsia="zh-CN"/>
                        </w:rPr>
                        <w:t xml:space="preserve"> something in the </w:t>
                      </w:r>
                      <w:r>
                        <w:rPr>
                          <w:rFonts w:hint="eastAsia"/>
                          <w:lang w:eastAsia="zh-CN"/>
                        </w:rPr>
                        <w:t>accepted</w:t>
                      </w:r>
                      <w:r>
                        <w:rPr>
                          <w:lang w:eastAsia="zh-CN"/>
                        </w:rPr>
                        <w:t xml:space="preserve"> document 18-181</w:t>
                      </w:r>
                      <w:r>
                        <w:rPr>
                          <w:rFonts w:hint="eastAsia"/>
                          <w:lang w:eastAsia="zh-CN"/>
                        </w:rPr>
                        <w:t xml:space="preserve">/r2 was </w:t>
                      </w:r>
                      <w:r>
                        <w:rPr>
                          <w:lang w:eastAsia="zh-CN"/>
                        </w:rPr>
                        <w:t>not accurately reflected in 802.11ax draft 3.0.</w:t>
                      </w:r>
                    </w:p>
                    <w:p w:rsidR="00B35E99" w:rsidRPr="00A14997" w:rsidRDefault="00B35E99" w:rsidP="00856258">
                      <w:pPr>
                        <w:jc w:val="both"/>
                        <w:rPr>
                          <w:lang w:eastAsia="zh-CN"/>
                        </w:rPr>
                      </w:pPr>
                    </w:p>
                    <w:p w:rsidR="00B35E99" w:rsidRDefault="00B35E99" w:rsidP="00856258">
                      <w:pPr>
                        <w:jc w:val="both"/>
                      </w:pPr>
                      <w:r>
                        <w:t>Revisions:</w:t>
                      </w:r>
                    </w:p>
                    <w:p w:rsidR="00B35E99" w:rsidRDefault="00B35E99" w:rsidP="00856258">
                      <w:pPr>
                        <w:pStyle w:val="af"/>
                        <w:numPr>
                          <w:ilvl w:val="0"/>
                          <w:numId w:val="58"/>
                        </w:numPr>
                        <w:ind w:leftChars="0"/>
                        <w:jc w:val="both"/>
                      </w:pPr>
                      <w:r>
                        <w:t>Rev 0: Initial version of the document.</w:t>
                      </w:r>
                    </w:p>
                    <w:p w:rsidR="007D3FEA" w:rsidRDefault="007D3FEA" w:rsidP="007D3FEA">
                      <w:pPr>
                        <w:pStyle w:val="af"/>
                        <w:numPr>
                          <w:ilvl w:val="0"/>
                          <w:numId w:val="58"/>
                        </w:numPr>
                        <w:ind w:leftChars="0"/>
                        <w:jc w:val="both"/>
                      </w:pPr>
                      <w:r>
                        <w:t>Rev 1: add the SSID element</w:t>
                      </w:r>
                      <w:bookmarkStart w:id="2" w:name="_GoBack"/>
                      <w:r w:rsidR="00B4483B">
                        <w:t xml:space="preserve"> and Interworking element</w:t>
                      </w:r>
                      <w:r w:rsidR="00DF672D">
                        <w:t xml:space="preserve"> </w:t>
                      </w:r>
                      <w:bookmarkEnd w:id="2"/>
                      <w:ins w:id="3" w:author="Ming Gan" w:date="2018-09-12T08:33:00Z">
                        <w:r w:rsidR="00DF672D">
                          <w:t xml:space="preserve">in blue </w:t>
                        </w:r>
                        <w:proofErr w:type="spellStart"/>
                        <w:r w:rsidR="00DF672D">
                          <w:t>color</w:t>
                        </w:r>
                      </w:ins>
                      <w:proofErr w:type="spellEnd"/>
                      <w:r>
                        <w:t xml:space="preserve"> based on the comment from </w:t>
                      </w:r>
                      <w:r w:rsidRPr="007D3FEA">
                        <w:t>Yongho Seok</w:t>
                      </w:r>
                    </w:p>
                    <w:p w:rsidR="00B35E99" w:rsidRPr="00856258" w:rsidRDefault="00B35E99" w:rsidP="00A3456B">
                      <w:pPr>
                        <w:jc w:val="both"/>
                        <w:rPr>
                          <w:lang w:eastAsia="ko-KR"/>
                        </w:rPr>
                      </w:pPr>
                    </w:p>
                    <w:p w:rsidR="00B35E99" w:rsidRDefault="00B35E99" w:rsidP="00F410BF">
                      <w:pPr>
                        <w:jc w:val="both"/>
                        <w:rPr>
                          <w:lang w:eastAsia="ko-KR"/>
                        </w:rPr>
                      </w:pPr>
                    </w:p>
                    <w:p w:rsidR="00B35E99" w:rsidRDefault="00B35E99" w:rsidP="00210DDD">
                      <w:pPr>
                        <w:jc w:val="both"/>
                        <w:rPr>
                          <w:lang w:eastAsia="ko-KR"/>
                        </w:rPr>
                      </w:pPr>
                    </w:p>
                  </w:txbxContent>
                </v:textbox>
                <w10:wrap anchorx="margin"/>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3363D5">
        <w:rPr>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709"/>
        <w:gridCol w:w="2551"/>
        <w:gridCol w:w="2420"/>
        <w:gridCol w:w="1876"/>
      </w:tblGrid>
      <w:tr w:rsidR="00856258" w:rsidRPr="00D91CDD" w:rsidTr="008F51D2">
        <w:tc>
          <w:tcPr>
            <w:tcW w:w="817" w:type="dxa"/>
            <w:shd w:val="clear" w:color="auto" w:fill="auto"/>
          </w:tcPr>
          <w:p w:rsidR="00856258" w:rsidRPr="00D91CDD" w:rsidRDefault="00856258" w:rsidP="00130ABD">
            <w:pPr>
              <w:rPr>
                <w:b/>
              </w:rPr>
            </w:pPr>
            <w:r w:rsidRPr="00D91CDD">
              <w:rPr>
                <w:b/>
              </w:rPr>
              <w:t>CID</w:t>
            </w:r>
          </w:p>
        </w:tc>
        <w:tc>
          <w:tcPr>
            <w:tcW w:w="709" w:type="dxa"/>
            <w:shd w:val="clear" w:color="auto" w:fill="auto"/>
          </w:tcPr>
          <w:p w:rsidR="00856258" w:rsidRPr="00D91CDD" w:rsidRDefault="00401ECA" w:rsidP="00130ABD">
            <w:pPr>
              <w:rPr>
                <w:b/>
              </w:rPr>
            </w:pPr>
            <w:r w:rsidRPr="00D91CDD">
              <w:rPr>
                <w:b/>
              </w:rPr>
              <w:t>Page No.</w:t>
            </w:r>
          </w:p>
        </w:tc>
        <w:tc>
          <w:tcPr>
            <w:tcW w:w="709" w:type="dxa"/>
            <w:shd w:val="clear" w:color="auto" w:fill="auto"/>
          </w:tcPr>
          <w:p w:rsidR="00856258" w:rsidRPr="00D91CDD" w:rsidRDefault="00401ECA" w:rsidP="00130ABD">
            <w:pPr>
              <w:rPr>
                <w:b/>
              </w:rPr>
            </w:pPr>
            <w:r w:rsidRPr="00D91CDD">
              <w:rPr>
                <w:b/>
              </w:rPr>
              <w:t>Clause</w:t>
            </w:r>
          </w:p>
        </w:tc>
        <w:tc>
          <w:tcPr>
            <w:tcW w:w="2551" w:type="dxa"/>
            <w:shd w:val="clear" w:color="auto" w:fill="auto"/>
          </w:tcPr>
          <w:p w:rsidR="00856258" w:rsidRPr="00D91CDD" w:rsidRDefault="00856258" w:rsidP="00130ABD">
            <w:pPr>
              <w:rPr>
                <w:b/>
              </w:rPr>
            </w:pPr>
            <w:r w:rsidRPr="00D91CDD">
              <w:rPr>
                <w:b/>
              </w:rPr>
              <w:t>Comment</w:t>
            </w:r>
          </w:p>
        </w:tc>
        <w:tc>
          <w:tcPr>
            <w:tcW w:w="2420" w:type="dxa"/>
            <w:shd w:val="clear" w:color="auto" w:fill="auto"/>
          </w:tcPr>
          <w:p w:rsidR="00856258" w:rsidRPr="00D91CDD" w:rsidRDefault="00856258" w:rsidP="00130ABD">
            <w:pPr>
              <w:rPr>
                <w:b/>
              </w:rPr>
            </w:pPr>
            <w:r w:rsidRPr="00D91CDD">
              <w:rPr>
                <w:b/>
              </w:rPr>
              <w:t>Proposed Change</w:t>
            </w:r>
          </w:p>
        </w:tc>
        <w:tc>
          <w:tcPr>
            <w:tcW w:w="1876" w:type="dxa"/>
            <w:shd w:val="clear" w:color="auto" w:fill="auto"/>
          </w:tcPr>
          <w:p w:rsidR="00856258" w:rsidRPr="00D91CDD" w:rsidRDefault="00856258" w:rsidP="00130ABD">
            <w:pPr>
              <w:rPr>
                <w:b/>
              </w:rPr>
            </w:pPr>
            <w:r w:rsidRPr="00D91CDD">
              <w:rPr>
                <w:b/>
              </w:rPr>
              <w:t>Resolution</w:t>
            </w:r>
          </w:p>
        </w:tc>
      </w:tr>
      <w:tr w:rsidR="008F51D2" w:rsidRPr="008F51D2" w:rsidTr="008F51D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17024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9.4.2.247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0675C" w:rsidP="008F51D2">
            <w:pPr>
              <w:rPr>
                <w:sz w:val="20"/>
              </w:rPr>
            </w:pPr>
            <w:r w:rsidRPr="0060675C">
              <w:rPr>
                <w:sz w:val="20"/>
              </w:rPr>
              <w:t>180.63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6469D7" w:rsidP="006469D7">
            <w:pPr>
              <w:rPr>
                <w:sz w:val="20"/>
              </w:rPr>
            </w:pPr>
            <w:r w:rsidRPr="006469D7">
              <w:rPr>
                <w:sz w:val="20"/>
              </w:rPr>
              <w:t>"</w:t>
            </w:r>
            <w:proofErr w:type="spellStart"/>
            <w:r w:rsidRPr="006469D7">
              <w:rPr>
                <w:sz w:val="20"/>
              </w:rPr>
              <w:t>RUmax</w:t>
            </w:r>
            <w:proofErr w:type="spellEnd"/>
            <w:r w:rsidRPr="006469D7">
              <w:rPr>
                <w:sz w:val="20"/>
              </w:rPr>
              <w:t xml:space="preserve"> is a normalizing factor depending on the maximum RU size of the BSS bandwidth, and is set to 1"</w:t>
            </w:r>
            <w:r>
              <w:rPr>
                <w:sz w:val="20"/>
              </w:rPr>
              <w:t xml:space="preserve"> </w:t>
            </w:r>
            <w:r w:rsidRPr="006469D7">
              <w:rPr>
                <w:sz w:val="20"/>
              </w:rPr>
              <w:t>Because this is a constant value 1, it is meaningless.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r w:rsidRPr="008F51D2">
              <w:rPr>
                <w:sz w:val="20"/>
              </w:rPr>
              <w:t>As in comment.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428BB" w:rsidRPr="00872F43" w:rsidRDefault="00C428BB" w:rsidP="00C428BB">
            <w:r w:rsidRPr="00872F43">
              <w:rPr>
                <w:rFonts w:hint="eastAsia"/>
              </w:rPr>
              <w:t xml:space="preserve">Revised- </w:t>
            </w:r>
          </w:p>
          <w:p w:rsidR="00C428BB" w:rsidRPr="00872F43" w:rsidRDefault="00C428BB" w:rsidP="00C428BB"/>
          <w:p w:rsidR="00C428BB" w:rsidRPr="00C428BB" w:rsidRDefault="00C428BB" w:rsidP="00C428BB">
            <w:pPr>
              <w:rPr>
                <w:lang w:eastAsia="zh-CN"/>
              </w:rPr>
            </w:pPr>
            <w:r w:rsidRPr="00872F43">
              <w:rPr>
                <w:rFonts w:hint="eastAsia"/>
              </w:rPr>
              <w:t>Agree in principal. The p</w:t>
            </w:r>
            <w:r w:rsidRPr="00872F43">
              <w:t xml:space="preserve">roposed resolution </w:t>
            </w:r>
            <w:r w:rsidRPr="00872F43">
              <w:rPr>
                <w:rFonts w:hint="eastAsia"/>
              </w:rPr>
              <w:t xml:space="preserve">is to </w:t>
            </w:r>
            <w:r>
              <w:t>correct it and other some typos</w:t>
            </w:r>
            <w:r>
              <w:rPr>
                <w:lang w:eastAsia="zh-CN"/>
              </w:rPr>
              <w:t>.</w:t>
            </w:r>
          </w:p>
          <w:p w:rsidR="00C428BB" w:rsidRPr="00872F43" w:rsidRDefault="00C428BB" w:rsidP="00C428BB"/>
          <w:p w:rsidR="00C428BB" w:rsidRPr="00872F43" w:rsidRDefault="00C428BB" w:rsidP="00C428BB"/>
          <w:p w:rsidR="008F51D2" w:rsidRPr="008F51D2" w:rsidRDefault="00C428BB" w:rsidP="00F76145">
            <w:pPr>
              <w:rPr>
                <w:sz w:val="20"/>
              </w:rPr>
            </w:pPr>
            <w:proofErr w:type="spellStart"/>
            <w:r w:rsidRPr="00872F43">
              <w:t>TGax</w:t>
            </w:r>
            <w:proofErr w:type="spellEnd"/>
            <w:r w:rsidRPr="00872F43">
              <w:t xml:space="preserve"> editor makes changes as shown in the as specified in 11-18/</w:t>
            </w:r>
            <w:r w:rsidR="00F76145">
              <w:t>1511</w:t>
            </w:r>
            <w:r w:rsidRPr="00872F43">
              <w:t>r</w:t>
            </w:r>
            <w:r w:rsidR="00E4400F">
              <w:t>0</w:t>
            </w:r>
            <w:r w:rsidRPr="00872F43">
              <w:t>.</w:t>
            </w:r>
          </w:p>
        </w:tc>
      </w:tr>
      <w:tr w:rsidR="008F51D2" w:rsidRPr="008F51D2" w:rsidTr="008F51D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8F51D2" w:rsidRPr="008F51D2" w:rsidRDefault="008F51D2" w:rsidP="008F51D2">
            <w:pPr>
              <w:rPr>
                <w:sz w:val="20"/>
                <w:lang w:eastAsia="zh-CN"/>
              </w:rPr>
            </w:pPr>
          </w:p>
        </w:tc>
      </w:tr>
    </w:tbl>
    <w:p w:rsidR="00F72A1A" w:rsidRPr="000068FC" w:rsidRDefault="00F72A1A" w:rsidP="00F2637D">
      <w:pPr>
        <w:rPr>
          <w:b/>
          <w:bCs/>
          <w:i/>
          <w:iCs/>
          <w:sz w:val="18"/>
          <w:szCs w:val="18"/>
          <w:lang w:eastAsia="zh-CN"/>
        </w:rPr>
      </w:pPr>
    </w:p>
    <w:p w:rsidR="00856258" w:rsidRPr="00A14997" w:rsidRDefault="00856258" w:rsidP="00F2637D">
      <w:pPr>
        <w:rPr>
          <w:b/>
          <w:bCs/>
          <w:i/>
          <w:iCs/>
          <w:lang w:eastAsia="zh-CN"/>
        </w:rPr>
      </w:pPr>
    </w:p>
    <w:p w:rsidR="006309D7" w:rsidDel="005F276B"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4" w:author="Autho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F454C1" w:rsidRDefault="00F454C1" w:rsidP="004F4DCC">
      <w:pPr>
        <w:rPr>
          <w:b/>
          <w:bCs/>
          <w:sz w:val="20"/>
          <w:highlight w:val="yellow"/>
        </w:rPr>
      </w:pPr>
    </w:p>
    <w:p w:rsidR="004F4DCC" w:rsidRPr="00DE7B38" w:rsidDel="00DE7B38" w:rsidRDefault="004F4DCC" w:rsidP="005F276B">
      <w:pPr>
        <w:rPr>
          <w:del w:id="5" w:author="Ming Gan" w:date="2018-04-30T16:57:00Z"/>
          <w:b/>
          <w:bCs/>
          <w:sz w:val="20"/>
          <w:highlight w:val="yellow"/>
        </w:rPr>
      </w:pPr>
    </w:p>
    <w:p w:rsidR="004F4DCC" w:rsidRDefault="004F4DCC" w:rsidP="005F276B">
      <w:pPr>
        <w:rPr>
          <w:b/>
          <w:bCs/>
          <w:sz w:val="20"/>
        </w:rPr>
      </w:pPr>
    </w:p>
    <w:p w:rsidR="00665E1F" w:rsidRDefault="00665E1F" w:rsidP="00665E1F">
      <w:pPr>
        <w:widowControl w:val="0"/>
        <w:numPr>
          <w:ilvl w:val="1"/>
          <w:numId w:val="0"/>
        </w:numPr>
        <w:tabs>
          <w:tab w:val="num" w:pos="720"/>
        </w:tabs>
        <w:spacing w:before="280"/>
        <w:ind w:left="360" w:hanging="360"/>
        <w:outlineLvl w:val="1"/>
        <w:rPr>
          <w:rFonts w:eastAsia="Batang"/>
          <w:b/>
          <w:sz w:val="28"/>
        </w:rPr>
      </w:pPr>
      <w:r w:rsidRPr="00665E1F">
        <w:rPr>
          <w:b/>
          <w:sz w:val="28"/>
          <w:lang w:eastAsia="zh-CN"/>
        </w:rPr>
        <w:t>9</w:t>
      </w:r>
      <w:r w:rsidRPr="00665E1F">
        <w:rPr>
          <w:rFonts w:eastAsia="Batang"/>
          <w:b/>
          <w:sz w:val="28"/>
        </w:rPr>
        <w:t>.</w:t>
      </w:r>
      <w:r w:rsidRPr="00665E1F">
        <w:rPr>
          <w:b/>
          <w:sz w:val="28"/>
          <w:lang w:eastAsia="zh-CN"/>
        </w:rPr>
        <w:t xml:space="preserve">4.2 </w:t>
      </w:r>
      <w:r w:rsidRPr="00665E1F">
        <w:rPr>
          <w:rFonts w:eastAsia="Batang"/>
          <w:b/>
          <w:sz w:val="28"/>
        </w:rPr>
        <w:t>Elements</w:t>
      </w:r>
    </w:p>
    <w:p w:rsidR="00CF6D4D" w:rsidRPr="00665E1F" w:rsidRDefault="00CF6D4D" w:rsidP="00665E1F">
      <w:pPr>
        <w:widowControl w:val="0"/>
        <w:numPr>
          <w:ilvl w:val="1"/>
          <w:numId w:val="0"/>
        </w:numPr>
        <w:tabs>
          <w:tab w:val="num" w:pos="720"/>
        </w:tabs>
        <w:spacing w:before="280"/>
        <w:ind w:left="360" w:hanging="360"/>
        <w:outlineLvl w:val="1"/>
        <w:rPr>
          <w:b/>
          <w:sz w:val="28"/>
          <w:lang w:eastAsia="zh-CN"/>
        </w:rPr>
      </w:pPr>
    </w:p>
    <w:p w:rsidR="00CF6D4D" w:rsidRDefault="00CF6D4D" w:rsidP="00CF6D4D">
      <w:pPr>
        <w:rPr>
          <w:b/>
          <w:bCs/>
          <w:sz w:val="20"/>
        </w:rPr>
      </w:pPr>
      <w:proofErr w:type="spellStart"/>
      <w:r w:rsidRPr="00436A6E">
        <w:rPr>
          <w:b/>
          <w:bCs/>
          <w:sz w:val="20"/>
          <w:highlight w:val="yellow"/>
        </w:rPr>
        <w:t>TGax</w:t>
      </w:r>
      <w:proofErr w:type="spellEnd"/>
      <w:r w:rsidRPr="00436A6E">
        <w:rPr>
          <w:b/>
          <w:bCs/>
          <w:sz w:val="20"/>
          <w:highlight w:val="yellow"/>
        </w:rPr>
        <w:t xml:space="preserve"> editor: </w:t>
      </w:r>
      <w:r>
        <w:rPr>
          <w:b/>
          <w:bCs/>
          <w:sz w:val="20"/>
          <w:highlight w:val="yellow"/>
        </w:rPr>
        <w:t>please change the subsection 9.4.2.247 of 11ax Draft 3.0 (#CID 17</w:t>
      </w:r>
      <w:r w:rsidR="00083A2F">
        <w:rPr>
          <w:b/>
          <w:bCs/>
          <w:sz w:val="20"/>
          <w:highlight w:val="yellow"/>
        </w:rPr>
        <w:t>02</w:t>
      </w:r>
      <w:r>
        <w:rPr>
          <w:b/>
          <w:bCs/>
          <w:sz w:val="20"/>
          <w:highlight w:val="yellow"/>
        </w:rPr>
        <w:t>4):</w:t>
      </w:r>
    </w:p>
    <w:p w:rsidR="00665E1F" w:rsidRPr="00665E1F" w:rsidRDefault="00665E1F" w:rsidP="00665E1F">
      <w:pPr>
        <w:widowControl w:val="0"/>
        <w:numPr>
          <w:ilvl w:val="1"/>
          <w:numId w:val="0"/>
        </w:numPr>
        <w:tabs>
          <w:tab w:val="num" w:pos="720"/>
        </w:tabs>
        <w:spacing w:before="280"/>
        <w:ind w:left="360" w:hanging="360"/>
        <w:outlineLvl w:val="1"/>
        <w:rPr>
          <w:color w:val="000000"/>
          <w:u w:val="single"/>
          <w:lang w:eastAsia="zh-CN"/>
        </w:rPr>
      </w:pPr>
      <w:r w:rsidRPr="00665E1F">
        <w:rPr>
          <w:rFonts w:ascii="Arial" w:hAnsi="Arial"/>
          <w:b/>
          <w:sz w:val="28"/>
          <w:szCs w:val="28"/>
          <w:lang w:eastAsia="zh-CN"/>
        </w:rPr>
        <w:t>9</w:t>
      </w:r>
      <w:r w:rsidRPr="00665E1F">
        <w:rPr>
          <w:rFonts w:ascii="Arial" w:eastAsia="Batang" w:hAnsi="Arial"/>
          <w:b/>
          <w:sz w:val="28"/>
          <w:szCs w:val="28"/>
        </w:rPr>
        <w:t>.</w:t>
      </w:r>
      <w:r w:rsidRPr="00665E1F">
        <w:rPr>
          <w:rFonts w:ascii="Arial" w:hAnsi="Arial"/>
          <w:b/>
          <w:sz w:val="28"/>
          <w:szCs w:val="28"/>
          <w:lang w:eastAsia="zh-CN"/>
        </w:rPr>
        <w:t>4.2.24</w:t>
      </w:r>
      <w:r>
        <w:rPr>
          <w:rFonts w:ascii="Arial" w:hAnsi="Arial"/>
          <w:b/>
          <w:sz w:val="28"/>
          <w:szCs w:val="28"/>
          <w:lang w:eastAsia="zh-CN"/>
        </w:rPr>
        <w:t>7</w:t>
      </w:r>
      <w:r w:rsidRPr="00665E1F">
        <w:rPr>
          <w:rFonts w:ascii="Arial" w:hAnsi="Arial"/>
          <w:b/>
          <w:sz w:val="28"/>
          <w:szCs w:val="28"/>
          <w:lang w:eastAsia="zh-CN"/>
        </w:rPr>
        <w:t xml:space="preserve"> </w:t>
      </w:r>
      <w:r w:rsidRPr="00665E1F">
        <w:rPr>
          <w:rFonts w:ascii="Arial" w:eastAsia="Batang" w:hAnsi="Arial"/>
          <w:b/>
          <w:sz w:val="28"/>
          <w:szCs w:val="28"/>
        </w:rPr>
        <w:t>HE</w:t>
      </w:r>
      <w:r w:rsidRPr="00665E1F">
        <w:rPr>
          <w:rFonts w:ascii="Arial" w:hAnsi="Arial" w:hint="eastAsia"/>
          <w:b/>
          <w:sz w:val="28"/>
          <w:szCs w:val="28"/>
          <w:lang w:eastAsia="zh-CN"/>
        </w:rPr>
        <w:t xml:space="preserve"> BSS load element</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BSS Load element reported by the AP contains information on </w:t>
      </w:r>
      <w:r w:rsidRPr="00665E1F">
        <w:rPr>
          <w:rFonts w:ascii="TimesNewRoman" w:hAnsi="TimesNewRoman"/>
          <w:color w:val="000000"/>
          <w:sz w:val="24"/>
          <w:szCs w:val="24"/>
          <w:lang w:eastAsia="zh-CN"/>
        </w:rPr>
        <w:t xml:space="preserve">utilization, </w:t>
      </w:r>
      <w:r w:rsidRPr="00665E1F">
        <w:rPr>
          <w:rFonts w:ascii="TimesNewRoman" w:hAnsi="TimesNewRoman" w:hint="eastAsia"/>
          <w:color w:val="000000"/>
          <w:sz w:val="24"/>
          <w:szCs w:val="24"/>
          <w:lang w:eastAsia="zh-CN"/>
        </w:rPr>
        <w:t>frequency</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 xml:space="preserve">underutilization </w:t>
      </w:r>
      <w:r w:rsidRPr="00665E1F">
        <w:rPr>
          <w:rFonts w:ascii="TimesNewRoman" w:hAnsi="TimesNewRoman" w:hint="eastAsia"/>
          <w:color w:val="000000"/>
          <w:sz w:val="24"/>
          <w:szCs w:val="24"/>
          <w:lang w:eastAsia="zh-CN"/>
        </w:rPr>
        <w:t>and</w:t>
      </w:r>
      <w:r w:rsidRPr="00665E1F">
        <w:rPr>
          <w:rFonts w:ascii="TimesNewRoman" w:eastAsia="Malgun Gothic" w:hAnsi="TimesNewRoman"/>
          <w:color w:val="000000"/>
          <w:sz w:val="24"/>
          <w:szCs w:val="24"/>
        </w:rPr>
        <w:t xml:space="preserve"> spatial</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stream</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underutilization. The element format is defined in Figure 9-</w:t>
      </w:r>
      <w:r w:rsidRPr="00665E1F">
        <w:rPr>
          <w:rFonts w:ascii="Arial" w:hAnsi="Arial" w:cs="Arial"/>
          <w:bCs/>
          <w:color w:val="000000"/>
          <w:sz w:val="20"/>
          <w:lang w:eastAsia="zh-CN"/>
        </w:rPr>
        <w:t>589dj</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 xml:space="preserve">HE </w:t>
      </w:r>
      <w:r w:rsidRPr="00665E1F">
        <w:rPr>
          <w:rFonts w:ascii="TimesNewRoman" w:eastAsia="Malgun Gothic" w:hAnsi="TimesNewRoman"/>
          <w:color w:val="000000"/>
          <w:sz w:val="24"/>
          <w:szCs w:val="24"/>
        </w:rPr>
        <w:t>BSS</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Load element format). A STA receiving the element might use the information it conveys in an</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implementation-specific AP selection algorithm.</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both"/>
        <w:rPr>
          <w:rFonts w:eastAsia="Malgun Gothic"/>
        </w:rPr>
      </w:pPr>
      <w:r w:rsidRPr="00665E1F">
        <w:rPr>
          <w:rFonts w:eastAsia="Malgun Gothic"/>
        </w:rPr>
        <w:object w:dxaOrig="8116"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5pt;height:82.35pt" o:ole="">
            <v:imagedata r:id="rId8" o:title=""/>
          </v:shape>
          <o:OLEObject Type="Embed" ProgID="Visio.Drawing.15" ShapeID="_x0000_i1025" DrawAspect="Content" ObjectID="_1598307998" r:id="rId9"/>
        </w:object>
      </w:r>
    </w:p>
    <w:p w:rsidR="00665E1F" w:rsidRPr="00665E1F" w:rsidRDefault="00665E1F" w:rsidP="00665E1F">
      <w:pPr>
        <w:widowControl w:val="0"/>
        <w:autoSpaceDE w:val="0"/>
        <w:autoSpaceDN w:val="0"/>
        <w:adjustRightInd w:val="0"/>
        <w:spacing w:before="240"/>
        <w:jc w:val="center"/>
        <w:rPr>
          <w:rFonts w:ascii="Arial" w:eastAsia="Malgun Gothic" w:hAnsi="Arial" w:cs="Arial"/>
          <w:b/>
          <w:bCs/>
          <w:color w:val="000000"/>
          <w:sz w:val="20"/>
        </w:rPr>
      </w:pPr>
      <w:r w:rsidRPr="00665E1F">
        <w:rPr>
          <w:rFonts w:ascii="Arial" w:eastAsia="Malgun Gothic" w:hAnsi="Arial" w:cs="Arial"/>
          <w:b/>
          <w:bCs/>
          <w:color w:val="000000"/>
          <w:sz w:val="20"/>
        </w:rPr>
        <w:t>Figure 9-</w:t>
      </w:r>
      <w:r>
        <w:rPr>
          <w:rFonts w:ascii="Arial" w:hAnsi="Arial" w:cs="Arial"/>
          <w:b/>
          <w:bCs/>
          <w:color w:val="000000"/>
          <w:sz w:val="20"/>
          <w:lang w:eastAsia="zh-CN"/>
        </w:rPr>
        <w:t>589dj</w:t>
      </w:r>
      <w:r w:rsidRPr="00665E1F">
        <w:rPr>
          <w:rFonts w:ascii="Arial" w:eastAsia="Malgun Gothic" w:hAnsi="Arial" w:cs="Arial"/>
          <w:b/>
          <w:bCs/>
          <w:color w:val="000000"/>
          <w:sz w:val="20"/>
        </w:rPr>
        <w:t>—</w:t>
      </w:r>
      <w:r w:rsidRPr="00665E1F">
        <w:rPr>
          <w:rFonts w:ascii="Arial" w:hAnsi="Arial" w:cs="Arial" w:hint="eastAsia"/>
          <w:b/>
          <w:bCs/>
          <w:color w:val="000000"/>
          <w:sz w:val="20"/>
          <w:lang w:eastAsia="zh-CN"/>
        </w:rPr>
        <w:t>HE</w:t>
      </w:r>
      <w:r w:rsidRPr="00665E1F">
        <w:rPr>
          <w:rFonts w:ascii="Arial" w:eastAsia="Malgun Gothic" w:hAnsi="Arial" w:cs="Arial"/>
          <w:b/>
          <w:bCs/>
          <w:color w:val="000000"/>
          <w:sz w:val="20"/>
        </w:rPr>
        <w:t xml:space="preserve"> BSS Load element format</w:t>
      </w: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val="en-US" w:eastAsia="zh-CN"/>
        </w:rPr>
      </w:pP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r w:rsidRPr="00665E1F">
        <w:rPr>
          <w:rFonts w:ascii="TimesNewRoman" w:eastAsia="Malgun Gothic" w:hAnsi="TimesNewRoman"/>
          <w:color w:val="000000"/>
          <w:sz w:val="24"/>
          <w:szCs w:val="24"/>
        </w:rPr>
        <w:t>The Element ID, Length and Element ID extension fields are defined in 9.4.2.1 (General).</w:t>
      </w:r>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r w:rsidRPr="00665E1F">
        <w:rPr>
          <w:rFonts w:ascii="TimesNewRoman" w:eastAsia="Malgun Gothic" w:hAnsi="TimesNewRoman"/>
          <w:color w:val="000000"/>
          <w:sz w:val="24"/>
          <w:szCs w:val="24"/>
        </w:rPr>
        <w:t xml:space="preserve">The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STA Count field indicates the total number of STAs currently associated with this</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 xml:space="preserve">BSS that declare that </w:t>
      </w:r>
      <w:r w:rsidRPr="00665E1F">
        <w:rPr>
          <w:rFonts w:ascii="TimesNewRoman" w:hAnsi="TimesNewRoman" w:hint="eastAsia"/>
          <w:color w:val="000000"/>
          <w:sz w:val="24"/>
          <w:szCs w:val="24"/>
          <w:lang w:eastAsia="zh-CN"/>
        </w:rPr>
        <w:t>they</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are</w:t>
      </w:r>
      <w:r w:rsidRPr="00665E1F">
        <w:rPr>
          <w:rFonts w:ascii="TimesNewRoman" w:eastAsia="Malgun Gothic" w:hAnsi="TimesNewRoman"/>
          <w:color w:val="000000"/>
          <w:sz w:val="24"/>
          <w:szCs w:val="24"/>
        </w:rPr>
        <w:t xml:space="preserve"> HE STA</w:t>
      </w:r>
      <w:r w:rsidRPr="00665E1F">
        <w:rPr>
          <w:rFonts w:ascii="TimesNewRoman" w:hAnsi="TimesNewRoman" w:hint="eastAsia"/>
          <w:color w:val="000000"/>
          <w:sz w:val="24"/>
          <w:szCs w:val="24"/>
          <w:lang w:eastAsia="zh-CN"/>
        </w:rPr>
        <w:t>s</w:t>
      </w:r>
      <w:r w:rsidRPr="00665E1F">
        <w:rPr>
          <w:rFonts w:ascii="TimesNewRoman" w:eastAsia="Malgun Gothic" w:hAnsi="TimesNewRoman"/>
          <w:color w:val="000000"/>
          <w:sz w:val="24"/>
          <w:szCs w:val="24"/>
        </w:rPr>
        <w:t xml:space="preserve"> by</w:t>
      </w:r>
      <w:r w:rsidRPr="00665E1F">
        <w:rPr>
          <w:rFonts w:ascii="TimesNewRoman" w:hAnsi="TimesNewRoman" w:hint="eastAsia"/>
          <w:color w:val="000000"/>
          <w:sz w:val="24"/>
          <w:szCs w:val="24"/>
          <w:lang w:eastAsia="zh-CN"/>
        </w:rPr>
        <w:t xml:space="preserve"> transmitting their</w:t>
      </w:r>
      <w:r w:rsidRPr="00665E1F">
        <w:rPr>
          <w:rFonts w:ascii="TimesNewRoman" w:eastAsia="Malgun Gothic" w:hAnsi="TimesNewRoman"/>
          <w:color w:val="000000"/>
          <w:sz w:val="24"/>
          <w:szCs w:val="24"/>
        </w:rPr>
        <w:t xml:space="preserve"> </w:t>
      </w:r>
      <w:r w:rsidRPr="00665E1F">
        <w:rPr>
          <w:rFonts w:ascii="TimesNewRoman" w:hAnsi="TimesNewRoman" w:hint="eastAsia"/>
          <w:color w:val="000000"/>
          <w:sz w:val="24"/>
          <w:szCs w:val="24"/>
          <w:lang w:eastAsia="zh-CN"/>
        </w:rPr>
        <w:t>HE</w:t>
      </w:r>
      <w:r w:rsidRPr="00665E1F">
        <w:rPr>
          <w:rFonts w:ascii="TimesNewRoman" w:eastAsia="Malgun Gothic" w:hAnsi="TimesNewRoman"/>
          <w:color w:val="000000"/>
          <w:sz w:val="24"/>
          <w:szCs w:val="24"/>
        </w:rPr>
        <w:t xml:space="preserve"> Capabilities element</w:t>
      </w:r>
      <w:r w:rsidRPr="00665E1F">
        <w:rPr>
          <w:rFonts w:ascii="TimesNewRoman" w:hAnsi="TimesNewRoman" w:hint="eastAsia"/>
          <w:color w:val="000000"/>
          <w:sz w:val="24"/>
          <w:szCs w:val="24"/>
          <w:lang w:eastAsia="zh-CN"/>
        </w:rPr>
        <w:t>s</w:t>
      </w:r>
      <w:r w:rsidRPr="00665E1F">
        <w:rPr>
          <w:rFonts w:ascii="TimesNewRoman" w:eastAsia="Malgun Gothic" w:hAnsi="TimesNewRoman"/>
          <w:color w:val="000000"/>
          <w:sz w:val="24"/>
          <w:szCs w:val="24"/>
        </w:rPr>
        <w:t>.</w:t>
      </w:r>
      <w:r w:rsidRPr="00665E1F">
        <w:rPr>
          <w:rFonts w:ascii="TimesNewRoman" w:hAnsi="TimesNewRoman" w:hint="eastAsia"/>
          <w:color w:val="000000"/>
          <w:sz w:val="24"/>
          <w:szCs w:val="24"/>
          <w:lang w:eastAsia="zh-CN"/>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Utilization field, </w:t>
      </w:r>
      <w:r w:rsidRPr="00665E1F">
        <w:rPr>
          <w:rFonts w:hint="eastAsia"/>
          <w:sz w:val="24"/>
          <w:szCs w:val="24"/>
          <w:lang w:val="en-US" w:eastAsia="zh-CN"/>
        </w:rPr>
        <w:t>Frequency</w:t>
      </w:r>
      <w:r w:rsidRPr="00665E1F">
        <w:rPr>
          <w:sz w:val="24"/>
          <w:szCs w:val="24"/>
          <w:lang w:val="en-US" w:eastAsia="zh-CN"/>
        </w:rPr>
        <w:t xml:space="preserve"> Underutilization</w:t>
      </w:r>
      <w:r w:rsidRPr="00665E1F">
        <w:rPr>
          <w:rFonts w:hint="eastAsia"/>
          <w:sz w:val="24"/>
          <w:szCs w:val="24"/>
          <w:lang w:val="en-US" w:eastAsia="zh-CN"/>
        </w:rPr>
        <w:t xml:space="preserve"> </w:t>
      </w:r>
      <w:r w:rsidRPr="00665E1F">
        <w:rPr>
          <w:sz w:val="24"/>
          <w:szCs w:val="24"/>
          <w:lang w:val="en-US" w:eastAsia="zh-CN"/>
        </w:rPr>
        <w:t xml:space="preserve">field </w:t>
      </w:r>
      <w:r w:rsidRPr="00665E1F">
        <w:rPr>
          <w:rFonts w:hint="eastAsia"/>
          <w:sz w:val="24"/>
          <w:szCs w:val="24"/>
          <w:lang w:val="en-US" w:eastAsia="zh-CN"/>
        </w:rPr>
        <w:t xml:space="preserve">and </w:t>
      </w:r>
      <w:r w:rsidRPr="00665E1F">
        <w:rPr>
          <w:sz w:val="24"/>
          <w:szCs w:val="24"/>
          <w:lang w:val="en-US" w:eastAsia="zh-CN"/>
        </w:rPr>
        <w:t>Spatial</w:t>
      </w:r>
      <w:r w:rsidRPr="00665E1F">
        <w:rPr>
          <w:rFonts w:hint="eastAsia"/>
          <w:sz w:val="24"/>
          <w:szCs w:val="24"/>
          <w:lang w:val="en-US" w:eastAsia="zh-CN"/>
        </w:rPr>
        <w:t xml:space="preserve"> Stream</w:t>
      </w:r>
      <w:r w:rsidRPr="00665E1F">
        <w:rPr>
          <w:sz w:val="24"/>
          <w:szCs w:val="24"/>
          <w:lang w:val="en-US" w:eastAsia="zh-CN"/>
        </w:rPr>
        <w:t xml:space="preserve"> </w:t>
      </w:r>
      <w:r w:rsidRPr="00665E1F">
        <w:rPr>
          <w:rFonts w:hint="eastAsia"/>
          <w:sz w:val="24"/>
          <w:szCs w:val="24"/>
          <w:lang w:val="en-US" w:eastAsia="zh-CN"/>
        </w:rPr>
        <w:t>U</w:t>
      </w:r>
      <w:r w:rsidRPr="00665E1F">
        <w:rPr>
          <w:sz w:val="24"/>
          <w:szCs w:val="24"/>
          <w:lang w:val="en-US" w:eastAsia="zh-CN"/>
        </w:rPr>
        <w:t>nderutilization</w:t>
      </w:r>
      <w:r w:rsidRPr="00665E1F">
        <w:rPr>
          <w:rFonts w:ascii="TimesNewRoman" w:eastAsia="Malgun Gothic" w:hAnsi="TimesNewRoman"/>
          <w:color w:val="000000"/>
          <w:sz w:val="24"/>
          <w:szCs w:val="24"/>
        </w:rPr>
        <w:t xml:space="preserve"> field are defined as the percentage of time, linearly scaled with 255</w:t>
      </w:r>
      <w:r w:rsidRPr="00665E1F">
        <w:rPr>
          <w:rFonts w:ascii="TimesNewRoman" w:hAnsi="TimesNewRoman" w:hint="eastAsia"/>
          <w:color w:val="000000"/>
          <w:sz w:val="24"/>
          <w:szCs w:val="24"/>
          <w:lang w:eastAsia="zh-CN"/>
        </w:rPr>
        <w:t xml:space="preserve"> </w:t>
      </w:r>
      <w:r w:rsidRPr="00665E1F">
        <w:rPr>
          <w:rFonts w:ascii="TimesNewRoman" w:eastAsia="Malgun Gothic" w:hAnsi="TimesNewRoman"/>
          <w:color w:val="000000"/>
          <w:sz w:val="24"/>
          <w:szCs w:val="24"/>
        </w:rPr>
        <w:t>representing 100%.</w:t>
      </w:r>
    </w:p>
    <w:p w:rsid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Utilization field is that </w:t>
      </w:r>
      <w:r w:rsidRPr="00665E1F">
        <w:rPr>
          <w:rFonts w:eastAsia="TimesNewRomanPSMT"/>
          <w:sz w:val="24"/>
          <w:szCs w:val="24"/>
          <w:lang w:val="en-US" w:eastAsia="zh-CN"/>
        </w:rPr>
        <w:t xml:space="preserve">AP sensed the medium was busy due to </w:t>
      </w:r>
      <w:r w:rsidRPr="00665E1F">
        <w:rPr>
          <w:sz w:val="24"/>
          <w:szCs w:val="24"/>
          <w:lang w:eastAsia="zh-CN"/>
        </w:rPr>
        <w:t>a transmission between the AP and HE STAs</w:t>
      </w:r>
      <w:r w:rsidRPr="00665E1F">
        <w:rPr>
          <w:rFonts w:eastAsia="TimesNewRomanPSMT"/>
          <w:sz w:val="24"/>
          <w:szCs w:val="24"/>
          <w:lang w:val="en-US" w:eastAsia="zh-CN"/>
        </w:rPr>
        <w:t>, as indicated by the physical carrier sense (CS) mechanism. When more than one channels are in use for the BSS, the Utilization field value is calculated only for the primary channel. This percentage is computed using the formula</w:t>
      </w:r>
      <w:r w:rsidRPr="00665E1F">
        <w:rPr>
          <w:rFonts w:ascii="TimesNewRoman" w:eastAsia="Malgun Gothic" w:hAnsi="TimesNewRoman"/>
          <w:color w:val="000000"/>
          <w:sz w:val="24"/>
          <w:szCs w:val="24"/>
        </w:rPr>
        <w:t xml:space="preserve">  </w:t>
      </w:r>
    </w:p>
    <w:p w:rsidR="00081A30" w:rsidRPr="00665E1F" w:rsidRDefault="00081A30" w:rsidP="00665E1F">
      <w:pPr>
        <w:widowControl w:val="0"/>
        <w:autoSpaceDE w:val="0"/>
        <w:autoSpaceDN w:val="0"/>
        <w:adjustRightInd w:val="0"/>
        <w:spacing w:before="240"/>
        <w:jc w:val="both"/>
        <w:rPr>
          <w:rFonts w:ascii="TimesNewRoman" w:eastAsia="Malgun Gothic" w:hAnsi="TimesNewRoman"/>
          <w:color w:val="000000"/>
          <w:sz w:val="24"/>
          <w:szCs w:val="24"/>
        </w:rPr>
      </w:pPr>
    </w:p>
    <w:p w:rsidR="00081A30" w:rsidRPr="008D61CE" w:rsidRDefault="00081A30" w:rsidP="00081A30">
      <w:pPr>
        <w:autoSpaceDE w:val="0"/>
        <w:autoSpaceDN w:val="0"/>
        <w:adjustRightInd w:val="0"/>
        <w:spacing w:before="240"/>
        <w:jc w:val="center"/>
        <w:rPr>
          <w:b/>
          <w:color w:val="000000"/>
          <w:sz w:val="20"/>
          <w:lang w:eastAsia="zh-CN"/>
        </w:rPr>
      </w:pPr>
      <m:oMathPara>
        <m:oMath>
          <m:r>
            <m:rPr>
              <m:sty m:val="p"/>
            </m:rPr>
            <w:rPr>
              <w:rFonts w:ascii="Cambria Math" w:hAnsi="Cambria Math"/>
              <w:lang w:eastAsia="zh-CN"/>
            </w:rPr>
            <m:t>Utilization</m:t>
          </m:r>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busy</m:t>
                      </m:r>
                    </m:sub>
                  </m:sSub>
                </m:num>
                <m:den>
                  <m:r>
                    <m:rPr>
                      <m:sty m:val="p"/>
                    </m:rPr>
                    <w:rPr>
                      <w:rFonts w:ascii="Cambria Math" w:hAnsi="Cambria Math"/>
                    </w:rPr>
                    <m:t>dot11ChannelUtilizationBeaconIntervals×dot11BeaconPeriod×1024</m:t>
                  </m:r>
                </m:den>
              </m:f>
              <m:r>
                <m:rPr>
                  <m:sty m:val="p"/>
                </m:rPr>
                <w:rPr>
                  <w:rFonts w:ascii="Cambria Math" w:hAnsi="Cambria Math"/>
                </w:rPr>
                <m:t>×255</m:t>
              </m:r>
            </m:e>
          </m:d>
        </m:oMath>
      </m:oMathPara>
    </w:p>
    <w:p w:rsidR="00665E1F" w:rsidRPr="00665E1F" w:rsidRDefault="00665E1F" w:rsidP="00665E1F">
      <w:pPr>
        <w:widowControl w:val="0"/>
        <w:autoSpaceDE w:val="0"/>
        <w:autoSpaceDN w:val="0"/>
        <w:adjustRightInd w:val="0"/>
        <w:spacing w:before="240"/>
        <w:jc w:val="both"/>
        <w:rPr>
          <w:rFonts w:ascii="TimesNewRoman" w:hAnsi="TimesNewRoman"/>
          <w:color w:val="000000"/>
          <w:sz w:val="24"/>
          <w:szCs w:val="24"/>
          <w:lang w:eastAsia="zh-CN"/>
        </w:rPr>
      </w:pP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The </w:t>
      </w:r>
      <w:r w:rsidRPr="00665E1F">
        <w:rPr>
          <w:rFonts w:hint="eastAsia"/>
          <w:sz w:val="24"/>
          <w:szCs w:val="24"/>
          <w:lang w:val="en-US" w:eastAsia="zh-CN"/>
        </w:rPr>
        <w:t>Frequency</w:t>
      </w:r>
      <w:r w:rsidRPr="00665E1F">
        <w:rPr>
          <w:sz w:val="24"/>
          <w:szCs w:val="24"/>
          <w:lang w:val="en-US" w:eastAsia="zh-CN"/>
        </w:rPr>
        <w:t xml:space="preserve"> Underutilization</w:t>
      </w:r>
      <w:r w:rsidRPr="00665E1F">
        <w:rPr>
          <w:rFonts w:hint="eastAsia"/>
          <w:sz w:val="24"/>
          <w:szCs w:val="24"/>
          <w:lang w:val="en-US" w:eastAsia="zh-CN"/>
        </w:rPr>
        <w:t xml:space="preserve"> </w:t>
      </w:r>
      <w:r w:rsidRPr="00665E1F">
        <w:rPr>
          <w:sz w:val="24"/>
          <w:szCs w:val="24"/>
          <w:lang w:val="en-US" w:eastAsia="zh-CN"/>
        </w:rPr>
        <w:t xml:space="preserve">field is that </w:t>
      </w:r>
      <w:r w:rsidRPr="00665E1F">
        <w:rPr>
          <w:rFonts w:ascii="TimesNewRoman" w:eastAsia="Malgun Gothic" w:hAnsi="TimesNewRoman"/>
          <w:color w:val="000000"/>
          <w:sz w:val="24"/>
          <w:szCs w:val="24"/>
        </w:rPr>
        <w:t xml:space="preserve">AP has underutilized </w:t>
      </w:r>
      <w:r w:rsidRPr="00665E1F">
        <w:rPr>
          <w:rFonts w:ascii="TimesNewRoman" w:hAnsi="TimesNewRoman"/>
          <w:color w:val="000000"/>
          <w:sz w:val="24"/>
          <w:szCs w:val="24"/>
          <w:lang w:eastAsia="zh-CN"/>
        </w:rPr>
        <w:t xml:space="preserve">frequency </w:t>
      </w:r>
      <w:r w:rsidRPr="00665E1F">
        <w:rPr>
          <w:rFonts w:ascii="TimesNewRoman" w:eastAsia="Malgun Gothic" w:hAnsi="TimesNewRoman"/>
          <w:color w:val="000000"/>
          <w:sz w:val="24"/>
          <w:szCs w:val="24"/>
        </w:rPr>
        <w:t>domain resources for given busy time of the</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medium.</w:t>
      </w:r>
      <w:r w:rsidRPr="00665E1F">
        <w:rPr>
          <w:rFonts w:eastAsia="TimesNewRomanPSMT"/>
          <w:sz w:val="24"/>
          <w:szCs w:val="24"/>
          <w:lang w:val="en-US" w:eastAsia="zh-CN"/>
        </w:rPr>
        <w:t xml:space="preserve"> This percentage is computed using the formula</w:t>
      </w:r>
      <w:r w:rsidRPr="00665E1F">
        <w:rPr>
          <w:rFonts w:ascii="TimesNewRoman" w:eastAsia="Malgun Gothic" w:hAnsi="TimesNewRoman"/>
          <w:color w:val="000000"/>
          <w:sz w:val="24"/>
          <w:szCs w:val="24"/>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center"/>
        <w:rPr>
          <w:rFonts w:ascii="TimesNewRoman" w:hAnsi="TimesNewRoman"/>
          <w:color w:val="000000"/>
          <w:sz w:val="24"/>
          <w:szCs w:val="24"/>
          <w:lang w:eastAsia="zh-CN"/>
        </w:rPr>
      </w:pPr>
      <m:oMath>
        <m:r>
          <m:rPr>
            <m:nor/>
          </m:rPr>
          <w:rPr>
            <w:rFonts w:eastAsia="Malgun Gothic"/>
            <w:color w:val="000000"/>
            <w:kern w:val="24"/>
          </w:rPr>
          <m:t>Frequency</m:t>
        </m:r>
        <m:r>
          <w:rPr>
            <w:rFonts w:ascii="Cambria Math" w:eastAsia="Malgun Gothic" w:hAnsi="Cambria Math"/>
            <w:color w:val="000000"/>
            <w:kern w:val="24"/>
          </w:rPr>
          <m:t> Underutilization=</m:t>
        </m:r>
        <m:d>
          <m:dPr>
            <m:begChr m:val="⌊"/>
            <m:endChr m:val="⌋"/>
            <m:ctrlPr>
              <w:rPr>
                <w:rFonts w:ascii="Cambria Math" w:hAnsi="Cambria Math"/>
                <w:i/>
                <w:iCs/>
                <w:color w:val="000000"/>
                <w:kern w:val="24"/>
              </w:rPr>
            </m:ctrlPr>
          </m:dPr>
          <m:e>
            <m:f>
              <m:fPr>
                <m:ctrlPr>
                  <w:rPr>
                    <w:rFonts w:ascii="Cambria Math" w:hAnsi="Cambria Math"/>
                    <w:i/>
                    <w:iCs/>
                    <w:color w:val="000000"/>
                    <w:kern w:val="24"/>
                  </w:rPr>
                </m:ctrlPr>
              </m:fPr>
              <m:num>
                <m:sSub>
                  <m:sSubPr>
                    <m:ctrlPr>
                      <w:rPr>
                        <w:rFonts w:ascii="Cambria Math" w:hAnsi="Cambria Math"/>
                        <w:i/>
                        <w:iCs/>
                        <w:color w:val="000000"/>
                        <w:kern w:val="24"/>
                      </w:rPr>
                    </m:ctrlPr>
                  </m:sSubPr>
                  <m:e>
                    <m:sSub>
                      <m:sSubPr>
                        <m:ctrlPr>
                          <w:del w:id="6" w:author="Ming Gan" w:date="2018-08-23T16:49:00Z">
                            <w:rPr>
                              <w:rFonts w:ascii="Cambria Math" w:hAnsi="Cambria Math"/>
                              <w:i/>
                              <w:iCs/>
                              <w:color w:val="000000"/>
                              <w:kern w:val="24"/>
                            </w:rPr>
                          </w:del>
                        </m:ctrlPr>
                      </m:sSubPr>
                      <m:e>
                        <m:r>
                          <w:del w:id="7" w:author="Ming Gan" w:date="2018-08-23T16:49:00Z">
                            <m:rPr>
                              <m:sty m:val="p"/>
                            </m:rPr>
                            <w:rPr>
                              <w:rFonts w:ascii="Cambria Math" w:eastAsia="Malgun Gothic" w:hAnsi="Cambria Math"/>
                              <w:color w:val="000000"/>
                              <w:kern w:val="24"/>
                            </w:rPr>
                            <m:t>RU</m:t>
                          </w:del>
                        </m:r>
                      </m:e>
                      <m:sub>
                        <m:r>
                          <w:del w:id="8" w:author="Ming Gan" w:date="2018-08-23T16:49:00Z">
                            <m:rPr>
                              <m:sty m:val="p"/>
                            </m:rPr>
                            <w:rPr>
                              <w:rFonts w:ascii="Cambria Math" w:hAnsi="Cambria Math"/>
                              <w:color w:val="000000"/>
                              <w:kern w:val="24"/>
                              <w:lang w:eastAsia="zh-CN"/>
                            </w:rPr>
                            <m:t>max</m:t>
                          </w:del>
                        </m:r>
                      </m:sub>
                    </m:sSub>
                    <m:r>
                      <w:del w:id="9" w:author="Ming Gan" w:date="2018-08-23T16:49:00Z">
                        <m:rPr>
                          <m:sty m:val="p"/>
                        </m:rPr>
                        <w:rPr>
                          <w:rFonts w:ascii="Cambria Math" w:eastAsia="Malgun Gothic" w:hAnsi="+mn-ea"/>
                          <w:color w:val="000000"/>
                          <w:kern w:val="24"/>
                        </w:rPr>
                        <m:t>×</m:t>
                      </w:del>
                    </m:r>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busy</m:t>
                    </m:r>
                  </m:sub>
                </m:sSub>
                <m:r>
                  <m:rPr>
                    <m:sty m:val="p"/>
                  </m:rPr>
                  <w:rPr>
                    <w:rFonts w:ascii="Cambria Math" w:eastAsia="Malgun Gothic" w:hAnsi="Cambria Math"/>
                    <w:color w:val="000000"/>
                    <w:kern w:val="24"/>
                  </w:rPr>
                  <m:t>-</m:t>
                </m:r>
                <m:nary>
                  <m:naryPr>
                    <m:chr m:val="∑"/>
                    <m:limLoc m:val="undOvr"/>
                    <m:ctrlPr>
                      <w:rPr>
                        <w:rFonts w:ascii="Cambria Math" w:hAnsi="Cambria Math"/>
                        <w:i/>
                        <w:iCs/>
                        <w:color w:val="000000"/>
                        <w:kern w:val="24"/>
                      </w:rPr>
                    </m:ctrlPr>
                  </m:naryPr>
                  <m:sub>
                    <m:r>
                      <m:rPr>
                        <m:sty m:val="p"/>
                      </m:rPr>
                      <w:rPr>
                        <w:rFonts w:ascii="Cambria Math" w:eastAsia="Malgun Gothic" w:hAnsi="Cambria Math"/>
                        <w:color w:val="000000"/>
                        <w:kern w:val="24"/>
                      </w:rPr>
                      <m:t>i=1</m:t>
                    </m:r>
                  </m:sub>
                  <m:sup>
                    <m:r>
                      <m:rPr>
                        <m:sty m:val="p"/>
                      </m:rPr>
                      <w:rPr>
                        <w:rFonts w:ascii="Cambria Math" w:eastAsia="Malgun Gothic" w:hAnsi="Cambria Math"/>
                        <w:color w:val="000000"/>
                        <w:kern w:val="24"/>
                      </w:rPr>
                      <m:t>N</m:t>
                    </m:r>
                  </m:sup>
                  <m:e>
                    <m:d>
                      <m:dPr>
                        <m:begChr m:val="{"/>
                        <m:endChr m:val="}"/>
                        <m:ctrlPr>
                          <w:rPr>
                            <w:rFonts w:ascii="Cambria Math" w:hAnsi="Cambria Math"/>
                            <w:i/>
                            <w:iCs/>
                            <w:color w:val="000000"/>
                            <w:kern w:val="24"/>
                          </w:rPr>
                        </m:ctrlPr>
                      </m:dPr>
                      <m:e>
                        <m:d>
                          <m:dPr>
                            <m:ctrlPr>
                              <w:rPr>
                                <w:rFonts w:ascii="Cambria Math" w:hAnsi="Cambria Math"/>
                                <w:i/>
                                <w:iCs/>
                                <w:color w:val="000000"/>
                                <w:kern w:val="24"/>
                              </w:rPr>
                            </m:ctrlPr>
                          </m:dPr>
                          <m:e>
                            <m:nary>
                              <m:naryPr>
                                <m:chr m:val="∑"/>
                                <m:limLoc m:val="undOvr"/>
                                <m:ctrlPr>
                                  <w:rPr>
                                    <w:rFonts w:ascii="Cambria Math" w:hAnsi="Cambria Math"/>
                                    <w:i/>
                                    <w:iCs/>
                                    <w:color w:val="000000"/>
                                    <w:kern w:val="24"/>
                                  </w:rPr>
                                </m:ctrlPr>
                              </m:naryPr>
                              <m:sub>
                                <m:r>
                                  <m:rPr>
                                    <m:sty m:val="p"/>
                                  </m:rPr>
                                  <w:rPr>
                                    <w:rFonts w:ascii="Cambria Math" w:eastAsia="Malgun Gothic" w:hAnsi="Cambria Math"/>
                                    <w:color w:val="000000"/>
                                    <w:kern w:val="24"/>
                                  </w:rPr>
                                  <m:t>j=1</m:t>
                                </m:r>
                              </m:sub>
                              <m:sup>
                                <m:sSub>
                                  <m:sSubPr>
                                    <m:ctrlPr>
                                      <w:rPr>
                                        <w:rFonts w:ascii="Cambria Math" w:hAnsi="Cambria Math"/>
                                        <w:i/>
                                        <w:iCs/>
                                        <w:color w:val="000000"/>
                                        <w:kern w:val="24"/>
                                      </w:rPr>
                                    </m:ctrlPr>
                                  </m:sSubPr>
                                  <m:e>
                                    <m:r>
                                      <m:rPr>
                                        <m:sty m:val="p"/>
                                      </m:rPr>
                                      <w:rPr>
                                        <w:rFonts w:ascii="Cambria Math" w:eastAsia="Malgun Gothic" w:hAnsi="Cambria Math"/>
                                        <w:color w:val="000000"/>
                                        <w:kern w:val="24"/>
                                      </w:rPr>
                                      <m:t>N</m:t>
                                    </m:r>
                                  </m:e>
                                  <m:sub>
                                    <m:r>
                                      <m:rPr>
                                        <m:sty m:val="p"/>
                                      </m:rPr>
                                      <w:rPr>
                                        <w:rFonts w:ascii="Cambria Math" w:eastAsia="Malgun Gothic" w:hAnsi="Cambria Math"/>
                                        <w:color w:val="000000"/>
                                        <w:kern w:val="24"/>
                                      </w:rPr>
                                      <m:t>RU</m:t>
                                    </m:r>
                                  </m:sub>
                                </m:sSub>
                              </m:sup>
                              <m:e>
                                <m:sSub>
                                  <m:sSubPr>
                                    <m:ctrlPr>
                                      <w:rPr>
                                        <w:rFonts w:ascii="Cambria Math" w:hAnsi="Cambria Math"/>
                                        <w:i/>
                                        <w:iCs/>
                                        <w:color w:val="000000"/>
                                        <w:kern w:val="24"/>
                                      </w:rPr>
                                    </m:ctrlPr>
                                  </m:sSubPr>
                                  <m:e>
                                    <m:r>
                                      <m:rPr>
                                        <m:sty m:val="p"/>
                                      </m:rPr>
                                      <w:rPr>
                                        <w:rFonts w:ascii="Cambria Math" w:eastAsia="Malgun Gothic" w:hAnsi="Cambria Math"/>
                                        <w:color w:val="000000"/>
                                        <w:kern w:val="24"/>
                                      </w:rPr>
                                      <m:t>B</m:t>
                                    </m:r>
                                  </m:e>
                                  <m:sub>
                                    <m:r>
                                      <m:rPr>
                                        <m:sty m:val="p"/>
                                      </m:rPr>
                                      <w:rPr>
                                        <w:rFonts w:ascii="Cambria Math" w:eastAsia="Malgun Gothic" w:hAnsi="Cambria Math"/>
                                        <w:color w:val="000000"/>
                                        <w:kern w:val="24"/>
                                      </w:rPr>
                                      <m:t>j,i</m:t>
                                    </m:r>
                                  </m:sub>
                                </m:sSub>
                                <m:r>
                                  <m:rPr>
                                    <m:sty m:val="p"/>
                                  </m:rPr>
                                  <w:rPr>
                                    <w:rFonts w:ascii="Cambria Math" w:eastAsia="Malgun Gothic" w:hAnsi="+mn-ea"/>
                                    <w:color w:val="000000"/>
                                    <w:kern w:val="24"/>
                                  </w:rPr>
                                  <m:t>×</m:t>
                                </m:r>
                                <m:sSub>
                                  <m:sSubPr>
                                    <m:ctrlPr>
                                      <w:rPr>
                                        <w:rFonts w:ascii="Cambria Math" w:hAnsi="Cambria Math"/>
                                        <w:i/>
                                        <w:iCs/>
                                        <w:color w:val="000000"/>
                                        <w:kern w:val="24"/>
                                      </w:rPr>
                                    </m:ctrlPr>
                                  </m:sSubPr>
                                  <m:e>
                                    <m:r>
                                      <m:rPr>
                                        <m:sty m:val="p"/>
                                      </m:rPr>
                                      <w:rPr>
                                        <w:rFonts w:ascii="Cambria Math" w:eastAsia="Malgun Gothic" w:hAnsi="Cambria Math"/>
                                        <w:color w:val="000000"/>
                                        <w:kern w:val="24"/>
                                      </w:rPr>
                                      <m:t>RU</m:t>
                                    </m:r>
                                  </m:e>
                                  <m:sub>
                                    <m:r>
                                      <m:rPr>
                                        <m:sty m:val="p"/>
                                      </m:rPr>
                                      <w:rPr>
                                        <w:rFonts w:ascii="Cambria Math" w:hAnsi="Cambria Math"/>
                                        <w:color w:val="000000"/>
                                        <w:kern w:val="24"/>
                                        <w:lang w:eastAsia="zh-CN"/>
                                      </w:rPr>
                                      <m:t>j</m:t>
                                    </m:r>
                                    <m:r>
                                      <w:del w:id="10" w:author="Ming Gan" w:date="2018-08-23T16:55:00Z">
                                        <m:rPr>
                                          <m:sty m:val="p"/>
                                        </m:rPr>
                                        <w:rPr>
                                          <w:rFonts w:ascii="Cambria Math" w:hAnsi="Cambria Math"/>
                                          <w:color w:val="000000"/>
                                          <w:kern w:val="24"/>
                                          <w:lang w:eastAsia="zh-CN"/>
                                        </w:rPr>
                                        <m:t>,i</m:t>
                                      </w:del>
                                    </m:r>
                                  </m:sub>
                                </m:sSub>
                              </m:e>
                            </m:nary>
                          </m:e>
                        </m:d>
                        <m:r>
                          <m:rPr>
                            <m:sty m:val="p"/>
                          </m:rPr>
                          <w:rPr>
                            <w:rFonts w:ascii="Cambria Math" w:eastAsia="Malgun Gothic" w:hAnsi="+mn-ea"/>
                            <w:color w:val="000000"/>
                            <w:kern w:val="24"/>
                          </w:rPr>
                          <m:t>×</m:t>
                        </m:r>
                        <m:sSub>
                          <m:sSubPr>
                            <m:ctrlPr>
                              <w:rPr>
                                <w:rFonts w:ascii="Cambria Math" w:hAnsi="Cambria Math"/>
                                <w:i/>
                                <w:iCs/>
                                <w:color w:val="000000"/>
                                <w:kern w:val="24"/>
                              </w:rPr>
                            </m:ctrlPr>
                          </m:sSubPr>
                          <m:e>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i</m:t>
                            </m:r>
                          </m:sub>
                        </m:sSub>
                      </m:e>
                    </m:d>
                  </m:e>
                </m:nary>
                <m:r>
                  <m:rPr>
                    <m:sty m:val="p"/>
                  </m:rPr>
                  <w:rPr>
                    <w:rFonts w:ascii="Cambria Math" w:eastAsia="Malgun Gothic" w:hAnsi="Cambria Math"/>
                    <w:color w:val="000000"/>
                    <w:kern w:val="24"/>
                  </w:rPr>
                  <m:t> </m:t>
                </m:r>
              </m:num>
              <m:den>
                <m:sSub>
                  <m:sSubPr>
                    <m:ctrlPr>
                      <w:del w:id="11" w:author="Ming Gan" w:date="2018-08-23T16:50:00Z">
                        <w:rPr>
                          <w:rFonts w:ascii="Cambria Math" w:hAnsi="Cambria Math"/>
                          <w:i/>
                          <w:iCs/>
                          <w:color w:val="000000"/>
                          <w:kern w:val="24"/>
                        </w:rPr>
                      </w:del>
                    </m:ctrlPr>
                  </m:sSubPr>
                  <m:e>
                    <m:r>
                      <w:del w:id="12" w:author="Ming Gan" w:date="2018-08-23T16:50:00Z">
                        <m:rPr>
                          <m:sty m:val="p"/>
                        </m:rPr>
                        <w:rPr>
                          <w:rFonts w:ascii="Cambria Math" w:eastAsia="Malgun Gothic" w:hAnsi="Cambria Math"/>
                          <w:color w:val="000000"/>
                          <w:kern w:val="24"/>
                        </w:rPr>
                        <m:t>RU</m:t>
                      </w:del>
                    </m:r>
                  </m:e>
                  <m:sub>
                    <m:r>
                      <w:del w:id="13" w:author="Ming Gan" w:date="2018-08-23T16:50:00Z">
                        <m:rPr>
                          <m:sty m:val="p"/>
                        </m:rPr>
                        <w:rPr>
                          <w:rFonts w:ascii="Cambria Math" w:hAnsi="Cambria Math"/>
                          <w:color w:val="000000"/>
                          <w:kern w:val="24"/>
                          <w:lang w:eastAsia="zh-CN"/>
                        </w:rPr>
                        <m:t>max</m:t>
                      </w:del>
                    </m:r>
                  </m:sub>
                </m:sSub>
                <m:sSub>
                  <m:sSubPr>
                    <m:ctrlPr>
                      <w:rPr>
                        <w:rFonts w:ascii="Cambria Math" w:hAnsi="Cambria Math"/>
                        <w:i/>
                        <w:iCs/>
                        <w:color w:val="000000"/>
                        <w:kern w:val="24"/>
                      </w:rPr>
                    </m:ctrlPr>
                  </m:sSubPr>
                  <m:e>
                    <m:r>
                      <w:del w:id="14" w:author="Ming Gan" w:date="2018-08-23T16:50:00Z">
                        <m:rPr>
                          <m:sty m:val="p"/>
                        </m:rPr>
                        <w:rPr>
                          <w:rFonts w:ascii="Cambria Math" w:eastAsia="Malgun Gothic" w:hAnsi="+mn-ea"/>
                          <w:color w:val="000000"/>
                          <w:kern w:val="24"/>
                        </w:rPr>
                        <m:t>×</m:t>
                      </w:del>
                    </m:r>
                    <m:r>
                      <m:rPr>
                        <m:sty m:val="p"/>
                      </m:rPr>
                      <w:rPr>
                        <w:rFonts w:ascii="Cambria Math" w:eastAsia="Malgun Gothic" w:hAnsi="Cambria Math"/>
                        <w:color w:val="000000"/>
                        <w:kern w:val="24"/>
                      </w:rPr>
                      <m:t>T</m:t>
                    </m:r>
                  </m:e>
                  <m:sub>
                    <m:r>
                      <m:rPr>
                        <m:sty m:val="p"/>
                      </m:rPr>
                      <w:rPr>
                        <w:rFonts w:ascii="Cambria Math" w:eastAsia="Malgun Gothic" w:hAnsi="Cambria Math"/>
                        <w:color w:val="000000"/>
                        <w:kern w:val="24"/>
                      </w:rPr>
                      <m:t>busy</m:t>
                    </m:r>
                  </m:sub>
                </m:sSub>
              </m:den>
            </m:f>
            <m:r>
              <m:rPr>
                <m:sty m:val="p"/>
              </m:rPr>
              <w:rPr>
                <w:rFonts w:ascii="Cambria Math" w:eastAsia="Malgun Gothic" w:hAnsi="Cambria Math"/>
                <w:color w:val="000000"/>
                <w:kern w:val="24"/>
              </w:rPr>
              <m:t>x255</m:t>
            </m:r>
          </m:e>
        </m:d>
      </m:oMath>
      <w:r w:rsidRPr="00665E1F">
        <w:rPr>
          <w:rFonts w:hint="eastAsia"/>
          <w:iCs/>
          <w:color w:val="000000"/>
          <w:kern w:val="24"/>
          <w:lang w:eastAsia="zh-CN"/>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hAnsi="TimesNewRoman"/>
          <w:color w:val="000000"/>
          <w:sz w:val="24"/>
          <w:szCs w:val="24"/>
          <w:lang w:eastAsia="zh-CN"/>
        </w:rPr>
        <w:t xml:space="preserve">The </w:t>
      </w:r>
      <w:r w:rsidRPr="00665E1F">
        <w:rPr>
          <w:sz w:val="24"/>
          <w:szCs w:val="24"/>
          <w:lang w:val="en-US" w:eastAsia="zh-CN"/>
        </w:rPr>
        <w:t>Spatial</w:t>
      </w:r>
      <w:r w:rsidRPr="00665E1F">
        <w:rPr>
          <w:rFonts w:hint="eastAsia"/>
          <w:sz w:val="24"/>
          <w:szCs w:val="24"/>
          <w:lang w:val="en-US" w:eastAsia="zh-CN"/>
        </w:rPr>
        <w:t xml:space="preserve"> Stream</w:t>
      </w:r>
      <w:r w:rsidRPr="00665E1F">
        <w:rPr>
          <w:sz w:val="24"/>
          <w:szCs w:val="24"/>
          <w:lang w:val="en-US" w:eastAsia="zh-CN"/>
        </w:rPr>
        <w:t xml:space="preserve"> </w:t>
      </w:r>
      <w:r w:rsidRPr="00665E1F">
        <w:rPr>
          <w:rFonts w:hint="eastAsia"/>
          <w:sz w:val="24"/>
          <w:szCs w:val="24"/>
          <w:lang w:val="en-US" w:eastAsia="zh-CN"/>
        </w:rPr>
        <w:t>U</w:t>
      </w:r>
      <w:r w:rsidRPr="00665E1F">
        <w:rPr>
          <w:sz w:val="24"/>
          <w:szCs w:val="24"/>
          <w:lang w:val="en-US" w:eastAsia="zh-CN"/>
        </w:rPr>
        <w:t>nderutilization</w:t>
      </w:r>
      <w:r w:rsidRPr="00665E1F">
        <w:rPr>
          <w:rFonts w:ascii="TimesNewRoman" w:eastAsia="Malgun Gothic" w:hAnsi="TimesNewRoman"/>
          <w:color w:val="000000"/>
          <w:sz w:val="24"/>
          <w:szCs w:val="24"/>
        </w:rPr>
        <w:t xml:space="preserve"> field is that AP has underutilized spatial domain resources for given busy time of the</w:t>
      </w:r>
      <w:r w:rsidRPr="00665E1F">
        <w:rPr>
          <w:rFonts w:ascii="TimesNewRoman" w:hAnsi="TimesNewRoman"/>
          <w:color w:val="000000"/>
          <w:sz w:val="24"/>
          <w:szCs w:val="24"/>
          <w:lang w:eastAsia="zh-CN"/>
        </w:rPr>
        <w:t xml:space="preserve"> </w:t>
      </w:r>
      <w:r w:rsidRPr="00665E1F">
        <w:rPr>
          <w:rFonts w:ascii="TimesNewRoman" w:eastAsia="Malgun Gothic" w:hAnsi="TimesNewRoman"/>
          <w:color w:val="000000"/>
          <w:sz w:val="24"/>
          <w:szCs w:val="24"/>
        </w:rPr>
        <w:t xml:space="preserve">medium. </w:t>
      </w:r>
      <w:r w:rsidRPr="00665E1F">
        <w:rPr>
          <w:rFonts w:eastAsia="TimesNewRomanPSMT"/>
          <w:sz w:val="24"/>
          <w:szCs w:val="24"/>
          <w:lang w:val="en-US" w:eastAsia="zh-CN"/>
        </w:rPr>
        <w:t>This percentage is computed using the formula</w:t>
      </w:r>
      <w:r w:rsidRPr="00665E1F">
        <w:rPr>
          <w:rFonts w:ascii="TimesNewRoman" w:eastAsia="Malgun Gothic" w:hAnsi="TimesNewRoman"/>
          <w:color w:val="000000"/>
          <w:sz w:val="24"/>
          <w:szCs w:val="24"/>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kinsoku w:val="0"/>
        <w:overflowPunct w:val="0"/>
        <w:jc w:val="center"/>
        <w:textAlignment w:val="baseline"/>
        <w:rPr>
          <w:rFonts w:eastAsia="Malgun Gothic"/>
          <w:sz w:val="24"/>
          <w:szCs w:val="24"/>
          <w:lang w:val="en-US"/>
        </w:rPr>
      </w:pPr>
      <m:oMath>
        <m:r>
          <m:rPr>
            <m:sty m:val="p"/>
          </m:rPr>
          <w:rPr>
            <w:rFonts w:ascii="Cambria Math" w:eastAsia="Malgun Gothic" w:hAnsi="Cambria Math"/>
            <w:color w:val="000000"/>
            <w:kern w:val="24"/>
            <w:sz w:val="24"/>
            <w:szCs w:val="24"/>
            <w:lang w:val="en-US"/>
          </w:rPr>
          <m:t>Spatial Stream Underutilization=</m:t>
        </m:r>
        <m:d>
          <m:dPr>
            <m:begChr m:val="⌊"/>
            <m:endChr m:val="⌋"/>
            <m:ctrlPr>
              <w:rPr>
                <w:rFonts w:ascii="Cambria Math" w:hAnsi="Cambria Math"/>
                <w:i/>
                <w:iCs/>
                <w:color w:val="000000"/>
                <w:kern w:val="24"/>
                <w:sz w:val="24"/>
                <w:szCs w:val="24"/>
                <w:lang w:val="en-US"/>
              </w:rPr>
            </m:ctrlPr>
          </m:dPr>
          <m:e>
            <m:f>
              <m:fPr>
                <m:ctrlPr>
                  <w:rPr>
                    <w:rFonts w:ascii="Cambria Math" w:hAnsi="Cambria Math"/>
                    <w:i/>
                    <w:iCs/>
                    <w:color w:val="000000"/>
                    <w:kern w:val="24"/>
                    <w:sz w:val="24"/>
                    <w:szCs w:val="24"/>
                    <w:lang w:val="en-US"/>
                  </w:rPr>
                </m:ctrlPr>
              </m:fPr>
              <m:num>
                <m:sSub>
                  <m:sSubPr>
                    <m:ctrlPr>
                      <w:rPr>
                        <w:rFonts w:ascii="Cambria Math" w:hAnsi="Cambria Math"/>
                        <w:i/>
                        <w:iCs/>
                        <w:color w:val="000000"/>
                        <w:kern w:val="24"/>
                        <w:sz w:val="24"/>
                        <w:szCs w:val="24"/>
                        <w:lang w:val="en-US"/>
                      </w:rPr>
                    </m:ctrlPr>
                  </m:sSubPr>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maxSS</m:t>
                        </m:r>
                      </m:sub>
                    </m:sSub>
                    <m:r>
                      <w:del w:id="15" w:author="Ming Gan" w:date="2018-08-23T16:49:00Z">
                        <m:rPr>
                          <m:sty m:val="p"/>
                        </m:rPr>
                        <w:rPr>
                          <w:rFonts w:ascii="Cambria Math" w:eastAsia="Malgun Gothic" w:hAnsi="+mn-ea"/>
                          <w:color w:val="000000"/>
                          <w:kern w:val="24"/>
                          <w:sz w:val="24"/>
                          <w:szCs w:val="24"/>
                          <w:lang w:val="en-US"/>
                        </w:rPr>
                        <m:t>×</m:t>
                      </w:del>
                    </m:r>
                    <m:sSub>
                      <m:sSubPr>
                        <m:ctrlPr>
                          <w:del w:id="16" w:author="Ming Gan" w:date="2018-08-23T16:49:00Z">
                            <w:rPr>
                              <w:rFonts w:ascii="Cambria Math" w:hAnsi="Cambria Math"/>
                              <w:i/>
                              <w:iCs/>
                              <w:color w:val="000000"/>
                              <w:kern w:val="24"/>
                              <w:sz w:val="24"/>
                              <w:szCs w:val="24"/>
                              <w:lang w:val="en-US"/>
                            </w:rPr>
                          </w:del>
                        </m:ctrlPr>
                      </m:sSubPr>
                      <m:e>
                        <m:r>
                          <w:del w:id="17" w:author="Ming Gan" w:date="2018-08-23T16:49:00Z">
                            <m:rPr>
                              <m:sty m:val="p"/>
                            </m:rPr>
                            <w:rPr>
                              <w:rFonts w:ascii="Cambria Math" w:eastAsia="Malgun Gothic" w:hAnsi="Cambria Math"/>
                              <w:color w:val="000000"/>
                              <w:kern w:val="24"/>
                              <w:sz w:val="24"/>
                              <w:szCs w:val="24"/>
                              <w:lang w:val="en-US"/>
                            </w:rPr>
                            <m:t>RU</m:t>
                          </w:del>
                        </m:r>
                      </m:e>
                      <m:sub>
                        <m:r>
                          <w:del w:id="18" w:author="Ming Gan" w:date="2018-08-23T16:49:00Z">
                            <m:rPr>
                              <m:sty m:val="p"/>
                            </m:rPr>
                            <w:rPr>
                              <w:rFonts w:ascii="Cambria Math" w:hAnsi="Cambria Math"/>
                              <w:color w:val="000000"/>
                              <w:kern w:val="24"/>
                              <w:sz w:val="24"/>
                              <w:szCs w:val="24"/>
                              <w:lang w:val="en-US" w:eastAsia="zh-CN"/>
                            </w:rPr>
                            <m:t>max</m:t>
                          </w:del>
                        </m:r>
                      </m:sub>
                    </m:sSub>
                    <m:r>
                      <m:rPr>
                        <m:sty m:val="p"/>
                      </m:rPr>
                      <w:rPr>
                        <w:rFonts w:ascii="Cambria Math" w:eastAsia="Malgun Gothic" w:hAnsi="+mn-ea"/>
                        <w:color w:val="000000"/>
                        <w:kern w:val="24"/>
                        <w:sz w:val="24"/>
                        <w:szCs w:val="24"/>
                        <w:lang w:val="en-US"/>
                      </w:rPr>
                      <m:t>×</m:t>
                    </m:r>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busy</m:t>
                    </m:r>
                  </m:sub>
                </m:sSub>
                <m:r>
                  <m:rPr>
                    <m:sty m:val="p"/>
                  </m:rPr>
                  <w:rPr>
                    <w:rFonts w:ascii="Cambria Math" w:eastAsia="Malgun Gothic" w:hAnsi="Cambria Math"/>
                    <w:color w:val="000000"/>
                    <w:kern w:val="24"/>
                    <w:sz w:val="24"/>
                    <w:szCs w:val="24"/>
                    <w:lang w:val="en-US"/>
                  </w:rPr>
                  <m:t>-</m:t>
                </m:r>
                <m:nary>
                  <m:naryPr>
                    <m:chr m:val="∑"/>
                    <m:limLoc m:val="undOvr"/>
                    <m:ctrlPr>
                      <w:rPr>
                        <w:rFonts w:ascii="Cambria Math" w:hAnsi="Cambria Math"/>
                        <w:i/>
                        <w:iCs/>
                        <w:color w:val="000000"/>
                        <w:kern w:val="24"/>
                        <w:sz w:val="24"/>
                        <w:szCs w:val="24"/>
                        <w:lang w:val="en-US"/>
                      </w:rPr>
                    </m:ctrlPr>
                  </m:naryPr>
                  <m:sub>
                    <m:r>
                      <m:rPr>
                        <m:sty m:val="p"/>
                      </m:rPr>
                      <w:rPr>
                        <w:rFonts w:ascii="Cambria Math" w:eastAsia="Malgun Gothic" w:hAnsi="Cambria Math"/>
                        <w:color w:val="000000"/>
                        <w:kern w:val="24"/>
                        <w:sz w:val="24"/>
                        <w:szCs w:val="24"/>
                        <w:lang w:val="en-US"/>
                      </w:rPr>
                      <m:t>i=1</m:t>
                    </m:r>
                  </m:sub>
                  <m:sup>
                    <m:r>
                      <w:ins w:id="19" w:author="Ming Gan" w:date="2018-08-23T16:49:00Z">
                        <w:rPr>
                          <w:rFonts w:ascii="Cambria Math" w:hAnsi="Cambria Math"/>
                          <w:color w:val="000000"/>
                          <w:kern w:val="24"/>
                          <w:sz w:val="24"/>
                          <w:szCs w:val="24"/>
                          <w:lang w:val="en-US"/>
                        </w:rPr>
                        <m:t>N</m:t>
                      </w:ins>
                    </m:r>
                  </m:sup>
                  <m:e>
                    <m:d>
                      <m:dPr>
                        <m:begChr m:val="{"/>
                        <m:endChr m:val="}"/>
                        <m:ctrlPr>
                          <w:rPr>
                            <w:rFonts w:ascii="Cambria Math" w:hAnsi="Cambria Math"/>
                            <w:i/>
                            <w:iCs/>
                            <w:color w:val="000000"/>
                            <w:kern w:val="24"/>
                            <w:sz w:val="24"/>
                            <w:szCs w:val="24"/>
                            <w:lang w:val="en-US"/>
                          </w:rPr>
                        </m:ctrlPr>
                      </m:dPr>
                      <m:e>
                        <m:d>
                          <m:dPr>
                            <m:ctrlPr>
                              <w:rPr>
                                <w:rFonts w:ascii="Cambria Math" w:hAnsi="Cambria Math"/>
                                <w:i/>
                                <w:iCs/>
                                <w:color w:val="000000"/>
                                <w:kern w:val="24"/>
                                <w:sz w:val="24"/>
                                <w:szCs w:val="24"/>
                                <w:lang w:val="en-US"/>
                              </w:rPr>
                            </m:ctrlPr>
                          </m:dPr>
                          <m:e>
                            <m:nary>
                              <m:naryPr>
                                <m:chr m:val="∑"/>
                                <m:limLoc m:val="undOvr"/>
                                <m:ctrlPr>
                                  <w:rPr>
                                    <w:rFonts w:ascii="Cambria Math" w:hAnsi="Cambria Math"/>
                                    <w:i/>
                                    <w:iCs/>
                                    <w:color w:val="000000"/>
                                    <w:kern w:val="24"/>
                                    <w:sz w:val="24"/>
                                    <w:szCs w:val="24"/>
                                    <w:lang w:val="en-US"/>
                                  </w:rPr>
                                </m:ctrlPr>
                              </m:naryPr>
                              <m:sub>
                                <m:r>
                                  <m:rPr>
                                    <m:sty m:val="p"/>
                                  </m:rPr>
                                  <w:rPr>
                                    <w:rFonts w:ascii="Cambria Math" w:eastAsia="Malgun Gothic" w:hAnsi="Cambria Math"/>
                                    <w:color w:val="000000"/>
                                    <w:kern w:val="24"/>
                                    <w:sz w:val="24"/>
                                    <w:szCs w:val="24"/>
                                    <w:lang w:val="en-US"/>
                                  </w:rPr>
                                  <m:t>j=1</m:t>
                                </m:r>
                              </m:sub>
                              <m:sup>
                                <m:sSub>
                                  <m:sSubPr>
                                    <m:ctrlPr>
                                      <w:ins w:id="20" w:author="Ming Gan" w:date="2018-08-23T16:49:00Z">
                                        <w:rPr>
                                          <w:rFonts w:ascii="Cambria Math" w:hAnsi="Cambria Math"/>
                                          <w:i/>
                                          <w:iCs/>
                                          <w:color w:val="000000"/>
                                          <w:kern w:val="24"/>
                                          <w:sz w:val="24"/>
                                          <w:szCs w:val="24"/>
                                          <w:lang w:val="en-US"/>
                                        </w:rPr>
                                      </w:ins>
                                    </m:ctrlPr>
                                  </m:sSubPr>
                                  <m:e>
                                    <m:r>
                                      <w:ins w:id="21" w:author="Ming Gan" w:date="2018-08-23T16:49:00Z">
                                        <m:rPr>
                                          <m:sty m:val="p"/>
                                        </m:rPr>
                                        <w:rPr>
                                          <w:rFonts w:ascii="Cambria Math" w:eastAsia="Malgun Gothic" w:hAnsi="Cambria Math"/>
                                          <w:color w:val="000000"/>
                                          <w:kern w:val="24"/>
                                          <w:sz w:val="24"/>
                                          <w:szCs w:val="24"/>
                                          <w:lang w:val="en-US"/>
                                        </w:rPr>
                                        <m:t>N</m:t>
                                      </w:ins>
                                    </m:r>
                                  </m:e>
                                  <m:sub>
                                    <m:r>
                                      <w:ins w:id="22" w:author="Ming Gan" w:date="2018-08-23T16:49:00Z">
                                        <m:rPr>
                                          <m:sty m:val="p"/>
                                        </m:rPr>
                                        <w:rPr>
                                          <w:rFonts w:ascii="Cambria Math" w:eastAsia="Malgun Gothic" w:hAnsi="Cambria Math"/>
                                          <w:color w:val="000000"/>
                                          <w:kern w:val="24"/>
                                          <w:sz w:val="24"/>
                                          <w:szCs w:val="24"/>
                                          <w:lang w:val="en-US"/>
                                        </w:rPr>
                                        <m:t>RUM</m:t>
                                      </w:ins>
                                    </m:r>
                                  </m:sub>
                                </m:sSub>
                              </m:sup>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SS,j,i</m:t>
                                    </m:r>
                                  </m:sub>
                                </m:sSub>
                                <m:r>
                                  <m:rPr>
                                    <m:sty m:val="p"/>
                                  </m:rPr>
                                  <w:rPr>
                                    <w:rFonts w:ascii="Cambria Math" w:eastAsia="Malgun Gothic" w:hAnsi="+mn-ea"/>
                                    <w:color w:val="000000"/>
                                    <w:kern w:val="24"/>
                                    <w:sz w:val="24"/>
                                    <w:szCs w:val="24"/>
                                    <w:lang w:val="en-US"/>
                                  </w:rPr>
                                  <m:t>×</m:t>
                                </m:r>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RU</m:t>
                                    </m:r>
                                    <m:r>
                                      <w:rPr>
                                        <w:rFonts w:ascii="Cambria Math" w:eastAsia="Malgun Gothic" w:hAnsi="Cambria Math"/>
                                        <w:color w:val="000000"/>
                                        <w:kern w:val="24"/>
                                        <w:sz w:val="24"/>
                                        <w:szCs w:val="24"/>
                                        <w:lang w:val="en-US"/>
                                      </w:rPr>
                                      <m:t>M</m:t>
                                    </m:r>
                                  </m:e>
                                  <m:sub>
                                    <m:r>
                                      <m:rPr>
                                        <m:sty m:val="p"/>
                                      </m:rPr>
                                      <w:rPr>
                                        <w:rFonts w:ascii="Cambria Math" w:eastAsia="Malgun Gothic" w:hAnsi="Cambria Math"/>
                                        <w:color w:val="000000"/>
                                        <w:kern w:val="24"/>
                                        <w:sz w:val="24"/>
                                        <w:szCs w:val="24"/>
                                        <w:lang w:val="en-US"/>
                                      </w:rPr>
                                      <m:t>j</m:t>
                                    </m:r>
                                  </m:sub>
                                </m:sSub>
                              </m:e>
                            </m:nary>
                          </m:e>
                        </m:d>
                        <m:r>
                          <m:rPr>
                            <m:sty m:val="p"/>
                          </m:rPr>
                          <w:rPr>
                            <w:rFonts w:ascii="Cambria Math" w:eastAsia="Malgun Gothic" w:hAnsi="+mn-ea"/>
                            <w:color w:val="000000"/>
                            <w:kern w:val="24"/>
                            <w:sz w:val="24"/>
                            <w:szCs w:val="24"/>
                            <w:lang w:val="en-US"/>
                          </w:rPr>
                          <m:t>×</m:t>
                        </m:r>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i</m:t>
                            </m:r>
                          </m:sub>
                        </m:sSub>
                      </m:e>
                    </m:d>
                  </m:e>
                </m:nary>
                <m:r>
                  <m:rPr>
                    <m:sty m:val="p"/>
                  </m:rPr>
                  <w:rPr>
                    <w:rFonts w:ascii="Cambria Math" w:eastAsia="Malgun Gothic" w:hAnsi="Cambria Math"/>
                    <w:color w:val="000000"/>
                    <w:kern w:val="24"/>
                    <w:sz w:val="24"/>
                    <w:szCs w:val="24"/>
                    <w:lang w:val="en-US"/>
                  </w:rPr>
                  <m:t> </m:t>
                </m:r>
              </m:num>
              <m:den>
                <m:sSub>
                  <m:sSubPr>
                    <m:ctrlPr>
                      <w:rPr>
                        <w:rFonts w:ascii="Cambria Math" w:hAnsi="Cambria Math"/>
                        <w:i/>
                        <w:iCs/>
                        <w:color w:val="000000"/>
                        <w:kern w:val="24"/>
                        <w:sz w:val="24"/>
                        <w:szCs w:val="24"/>
                        <w:lang w:val="en-US"/>
                      </w:rPr>
                    </m:ctrlPr>
                  </m:sSubPr>
                  <m:e>
                    <m:sSub>
                      <m:sSubPr>
                        <m:ctrlPr>
                          <w:rPr>
                            <w:rFonts w:ascii="Cambria Math" w:hAnsi="Cambria Math"/>
                            <w:i/>
                            <w:iCs/>
                            <w:color w:val="000000"/>
                            <w:kern w:val="24"/>
                            <w:sz w:val="24"/>
                            <w:szCs w:val="24"/>
                            <w:lang w:val="en-US"/>
                          </w:rPr>
                        </m:ctrlPr>
                      </m:sSubPr>
                      <m:e>
                        <m:r>
                          <m:rPr>
                            <m:sty m:val="p"/>
                          </m:rPr>
                          <w:rPr>
                            <w:rFonts w:ascii="Cambria Math" w:eastAsia="Malgun Gothic" w:hAnsi="Cambria Math"/>
                            <w:color w:val="000000"/>
                            <w:kern w:val="24"/>
                            <w:sz w:val="24"/>
                            <w:szCs w:val="24"/>
                            <w:lang w:val="en-US"/>
                          </w:rPr>
                          <m:t>N</m:t>
                        </m:r>
                      </m:e>
                      <m:sub>
                        <m:r>
                          <m:rPr>
                            <m:sty m:val="p"/>
                          </m:rPr>
                          <w:rPr>
                            <w:rFonts w:ascii="Cambria Math" w:eastAsia="Malgun Gothic" w:hAnsi="Cambria Math"/>
                            <w:color w:val="000000"/>
                            <w:kern w:val="24"/>
                            <w:sz w:val="24"/>
                            <w:szCs w:val="24"/>
                            <w:lang w:val="en-US"/>
                          </w:rPr>
                          <m:t>maxSS</m:t>
                        </m:r>
                      </m:sub>
                    </m:sSub>
                    <m:r>
                      <w:del w:id="23" w:author="Ming Gan" w:date="2018-08-23T16:49:00Z">
                        <m:rPr>
                          <m:sty m:val="p"/>
                        </m:rPr>
                        <w:rPr>
                          <w:rFonts w:ascii="Cambria Math" w:eastAsia="Malgun Gothic" w:hAnsi="+mn-ea"/>
                          <w:color w:val="000000"/>
                          <w:kern w:val="24"/>
                          <w:sz w:val="24"/>
                          <w:szCs w:val="24"/>
                          <w:lang w:val="en-US"/>
                        </w:rPr>
                        <m:t>×</m:t>
                      </w:del>
                    </m:r>
                    <m:sSub>
                      <m:sSubPr>
                        <m:ctrlPr>
                          <w:del w:id="24" w:author="Ming Gan" w:date="2018-08-23T16:49:00Z">
                            <w:rPr>
                              <w:rFonts w:ascii="Cambria Math" w:hAnsi="Cambria Math"/>
                              <w:i/>
                              <w:iCs/>
                              <w:color w:val="000000"/>
                              <w:kern w:val="24"/>
                              <w:sz w:val="24"/>
                              <w:szCs w:val="24"/>
                              <w:lang w:val="en-US"/>
                            </w:rPr>
                          </w:del>
                        </m:ctrlPr>
                      </m:sSubPr>
                      <m:e>
                        <m:r>
                          <w:del w:id="25" w:author="Ming Gan" w:date="2018-08-23T16:49:00Z">
                            <m:rPr>
                              <m:sty m:val="p"/>
                            </m:rPr>
                            <w:rPr>
                              <w:rFonts w:ascii="Cambria Math" w:eastAsia="Malgun Gothic" w:hAnsi="Cambria Math"/>
                              <w:color w:val="000000"/>
                              <w:kern w:val="24"/>
                              <w:sz w:val="24"/>
                              <w:szCs w:val="24"/>
                              <w:lang w:val="en-US"/>
                            </w:rPr>
                            <m:t>RU</m:t>
                          </w:del>
                        </m:r>
                      </m:e>
                      <m:sub>
                        <m:r>
                          <w:del w:id="26" w:author="Ming Gan" w:date="2018-08-23T16:49:00Z">
                            <m:rPr>
                              <m:sty m:val="p"/>
                            </m:rPr>
                            <w:rPr>
                              <w:rFonts w:ascii="Cambria Math" w:hAnsi="Cambria Math"/>
                              <w:color w:val="000000"/>
                              <w:kern w:val="24"/>
                              <w:sz w:val="24"/>
                              <w:szCs w:val="24"/>
                              <w:lang w:val="en-US" w:eastAsia="zh-CN"/>
                            </w:rPr>
                            <m:t>max</m:t>
                          </w:del>
                        </m:r>
                      </m:sub>
                    </m:sSub>
                    <m:r>
                      <m:rPr>
                        <m:sty m:val="p"/>
                      </m:rPr>
                      <w:rPr>
                        <w:rFonts w:ascii="Cambria Math" w:eastAsia="Malgun Gothic" w:hAnsi="+mn-ea"/>
                        <w:color w:val="000000"/>
                        <w:kern w:val="24"/>
                        <w:sz w:val="24"/>
                        <w:szCs w:val="24"/>
                        <w:lang w:val="en-US"/>
                      </w:rPr>
                      <m:t>×</m:t>
                    </m:r>
                    <m:r>
                      <m:rPr>
                        <m:sty m:val="p"/>
                      </m:rPr>
                      <w:rPr>
                        <w:rFonts w:ascii="Cambria Math" w:eastAsia="Malgun Gothic" w:hAnsi="Cambria Math"/>
                        <w:color w:val="000000"/>
                        <w:kern w:val="24"/>
                        <w:sz w:val="24"/>
                        <w:szCs w:val="24"/>
                        <w:lang w:val="en-US"/>
                      </w:rPr>
                      <m:t>T</m:t>
                    </m:r>
                  </m:e>
                  <m:sub>
                    <m:r>
                      <m:rPr>
                        <m:sty m:val="p"/>
                      </m:rPr>
                      <w:rPr>
                        <w:rFonts w:ascii="Cambria Math" w:eastAsia="Malgun Gothic" w:hAnsi="Cambria Math"/>
                        <w:color w:val="000000"/>
                        <w:kern w:val="24"/>
                        <w:sz w:val="24"/>
                        <w:szCs w:val="24"/>
                        <w:lang w:val="en-US"/>
                      </w:rPr>
                      <m:t>busy</m:t>
                    </m:r>
                  </m:sub>
                </m:sSub>
              </m:den>
            </m:f>
            <m:r>
              <m:rPr>
                <m:sty m:val="p"/>
              </m:rPr>
              <w:rPr>
                <w:rFonts w:ascii="Cambria Math" w:eastAsia="Malgun Gothic" w:hAnsi="Cambria Math"/>
                <w:color w:val="000000"/>
                <w:kern w:val="24"/>
                <w:sz w:val="24"/>
                <w:szCs w:val="24"/>
                <w:lang w:val="en-US"/>
              </w:rPr>
              <m:t>x255</m:t>
            </m:r>
          </m:e>
        </m:d>
      </m:oMath>
      <w:r w:rsidRPr="00665E1F">
        <w:rPr>
          <w:rFonts w:eastAsia="Malgun Gothic"/>
          <w:iCs/>
          <w:color w:val="000000"/>
          <w:kern w:val="24"/>
          <w:sz w:val="24"/>
          <w:szCs w:val="24"/>
          <w:lang w:val="en-US"/>
        </w:rPr>
        <w:t xml:space="preserv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r w:rsidRPr="00665E1F">
        <w:rPr>
          <w:rFonts w:ascii="TimesNewRoman" w:eastAsia="Malgun Gothic" w:hAnsi="TimesNewRoman"/>
          <w:color w:val="000000"/>
          <w:sz w:val="24"/>
          <w:szCs w:val="24"/>
        </w:rPr>
        <w:t xml:space="preserve">where </w:t>
      </w:r>
    </w:p>
    <w:p w:rsidR="00665E1F" w:rsidRPr="00665E1F" w:rsidRDefault="00665E1F" w:rsidP="00665E1F">
      <w:pPr>
        <w:widowControl w:val="0"/>
        <w:autoSpaceDE w:val="0"/>
        <w:autoSpaceDN w:val="0"/>
        <w:adjustRightInd w:val="0"/>
        <w:spacing w:before="240"/>
        <w:jc w:val="both"/>
        <w:rPr>
          <w:rFonts w:ascii="TimesNewRoman" w:eastAsia="Malgun Gothic" w:hAnsi="TimesNewRoman"/>
          <w:color w:val="000000"/>
          <w:sz w:val="24"/>
          <w:szCs w:val="24"/>
        </w:rPr>
      </w:pPr>
    </w:p>
    <w:p w:rsidR="00665E1F" w:rsidRPr="00665E1F" w:rsidRDefault="00665E1F" w:rsidP="00665E1F">
      <w:pPr>
        <w:widowControl w:val="0"/>
        <w:autoSpaceDE w:val="0"/>
        <w:autoSpaceDN w:val="0"/>
        <w:adjustRightInd w:val="0"/>
        <w:rPr>
          <w:rFonts w:ascii="TimesNewRoman" w:eastAsia="Malgun Gothic" w:hAnsi="TimesNewRoman"/>
          <w:color w:val="000000"/>
          <w:sz w:val="24"/>
          <w:szCs w:val="24"/>
        </w:rPr>
      </w:pPr>
      <w:r w:rsidRPr="00665E1F">
        <w:rPr>
          <w:rFonts w:ascii="TimesNewRomanPSMT" w:eastAsia="TimesNewRomanPSMT" w:cs="TimesNewRomanPSMT"/>
          <w:sz w:val="20"/>
          <w:lang w:val="en-US" w:eastAsia="zh-CN"/>
        </w:rPr>
        <w:t>dot11ChannelUtilizationBeaconIntervals represents the number of consecutive beacon intervals during which the channel busy time is measured (see subclause 9.4.2.28 (BSS Load element)). The default value of dot11ChannelUtilizationBeaconIntervals is defined in Annex C.</w:t>
      </w:r>
    </w:p>
    <w:p w:rsidR="00665E1F" w:rsidRPr="00665E1F" w:rsidRDefault="00E66713"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busy</m:t>
            </m:r>
          </m:sub>
        </m:sSub>
      </m:oMath>
      <w:r w:rsidR="00665E1F" w:rsidRPr="00665E1F">
        <w:rPr>
          <w:sz w:val="20"/>
        </w:rPr>
        <w:t xml:space="preserve"> </w:t>
      </w:r>
      <w:r w:rsidR="00665E1F" w:rsidRPr="00665E1F">
        <w:rPr>
          <w:sz w:val="20"/>
          <w:lang w:eastAsia="zh-CN"/>
        </w:rPr>
        <w:t>is the number of microseconds during which CCA indicated the channel was busy due to a transmission between the AP and HE STAs during the measurement duration. The resolution of the CCA busy measurement is in microseconds.</w:t>
      </w:r>
    </w:p>
    <w:p w:rsidR="00665E1F" w:rsidRPr="00665E1F" w:rsidRDefault="00E66713"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 xml:space="preserve"> is the time interval, in units of microseconds, during which the primary 20 MHz channel is busy due to a transmission between the AP and HE STAs;</w:t>
      </w:r>
    </w:p>
    <w:p w:rsidR="00665E1F" w:rsidRPr="00665E1F" w:rsidRDefault="00665E1F" w:rsidP="00665E1F">
      <w:pPr>
        <w:widowControl w:val="0"/>
        <w:autoSpaceDE w:val="0"/>
        <w:autoSpaceDN w:val="0"/>
        <w:adjustRightInd w:val="0"/>
        <w:spacing w:before="240"/>
        <w:jc w:val="both"/>
        <w:rPr>
          <w:sz w:val="20"/>
          <w:lang w:eastAsia="zh-CN"/>
        </w:rPr>
      </w:pPr>
      <w:r w:rsidRPr="00665E1F">
        <w:rPr>
          <w:sz w:val="20"/>
          <w:lang w:eastAsia="zh-CN"/>
        </w:rPr>
        <w:t xml:space="preserve">N is the number of busy events that occurred during the total measurement time which is less than or equal to dot11ChannelUtilizationBeaconIntervals consecutive beacon intervals. </w:t>
      </w:r>
    </w:p>
    <w:p w:rsidR="00665E1F" w:rsidRPr="00665E1F" w:rsidDel="00304E3C" w:rsidRDefault="00E66713" w:rsidP="00665E1F">
      <w:pPr>
        <w:widowControl w:val="0"/>
        <w:autoSpaceDE w:val="0"/>
        <w:autoSpaceDN w:val="0"/>
        <w:adjustRightInd w:val="0"/>
        <w:spacing w:before="240"/>
        <w:jc w:val="both"/>
        <w:rPr>
          <w:del w:id="27" w:author="Ming Gan" w:date="2018-08-23T17:02:00Z"/>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RU</m:t>
            </m:r>
          </m:sub>
        </m:sSub>
      </m:oMath>
      <w:r w:rsidR="00665E1F" w:rsidRPr="00665E1F">
        <w:rPr>
          <w:sz w:val="20"/>
        </w:rPr>
        <w:t xml:space="preserve"> </w:t>
      </w:r>
      <w:r w:rsidR="00665E1F" w:rsidRPr="00665E1F">
        <w:rPr>
          <w:sz w:val="20"/>
          <w:lang w:eastAsia="zh-CN"/>
        </w:rPr>
        <w:t xml:space="preserve">is the number of RUs which are allocated within the BSS bandwidth during time interval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 xml:space="preserve">; </w:t>
      </w:r>
    </w:p>
    <w:p w:rsidR="00665E1F" w:rsidRPr="00665E1F" w:rsidRDefault="00E66713"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RU</m:t>
            </m:r>
          </m:e>
          <m:sub>
            <m:r>
              <m:rPr>
                <m:sty m:val="p"/>
              </m:rPr>
              <w:rPr>
                <w:rFonts w:ascii="Cambria Math" w:eastAsia="Malgun Gothic" w:hAnsi="Cambria Math"/>
                <w:sz w:val="20"/>
              </w:rPr>
              <m:t>j</m:t>
            </m:r>
          </m:sub>
        </m:sSub>
      </m:oMath>
      <w:r w:rsidR="00665E1F" w:rsidRPr="00665E1F">
        <w:rPr>
          <w:rFonts w:eastAsia="Malgun Gothic"/>
          <w:sz w:val="20"/>
        </w:rPr>
        <w:t xml:space="preserve"> is a normalizing factor depending on the RU size and equals the ratio of the jth RU size to the maximum RU size within the BSS bandwidth</w:t>
      </w:r>
      <w:r w:rsidR="00665E1F" w:rsidRPr="00665E1F">
        <w:rPr>
          <w:sz w:val="20"/>
          <w:lang w:eastAsia="zh-CN"/>
        </w:rPr>
        <w:t xml:space="preserve">, i.e., </w:t>
      </w:r>
      <w:r w:rsidR="00665E1F" w:rsidRPr="00665E1F">
        <w:rPr>
          <w:rFonts w:eastAsia="Malgun Gothic"/>
          <w:sz w:val="20"/>
        </w:rPr>
        <w:t xml:space="preserve">if the j-th RU is a 26-tone RU and the BSS bandwidth is 20 MHz, then </w:t>
      </w:r>
      <m:oMath>
        <m:sSub>
          <m:sSubPr>
            <m:ctrlPr>
              <w:rPr>
                <w:rFonts w:ascii="Cambria Math" w:eastAsia="Malgun Gothic" w:hAnsi="Cambria Math"/>
                <w:sz w:val="20"/>
              </w:rPr>
            </m:ctrlPr>
          </m:sSubPr>
          <m:e>
            <m:r>
              <m:rPr>
                <m:sty m:val="p"/>
              </m:rPr>
              <w:rPr>
                <w:rFonts w:ascii="Cambria Math" w:eastAsia="Malgun Gothic" w:hAnsi="Cambria Math"/>
                <w:sz w:val="20"/>
              </w:rPr>
              <m:t>RU</m:t>
            </m:r>
            <m:r>
              <w:del w:id="28" w:author="Ming Gan" w:date="2018-08-23T16:51:00Z">
                <m:rPr>
                  <m:sty m:val="p"/>
                </m:rPr>
                <w:rPr>
                  <w:rFonts w:ascii="Cambria Math" w:eastAsia="Malgun Gothic" w:hAnsi="Cambria Math"/>
                  <w:sz w:val="20"/>
                </w:rPr>
                <m:t>1</m:t>
              </w:del>
            </m:r>
          </m:e>
          <m:sub>
            <m:r>
              <m:rPr>
                <m:sty m:val="p"/>
              </m:rPr>
              <w:rPr>
                <w:rFonts w:ascii="Cambria Math" w:eastAsia="Malgun Gothic" w:hAnsi="Cambria Math"/>
                <w:sz w:val="20"/>
              </w:rPr>
              <m:t>j</m:t>
            </m:r>
          </m:sub>
        </m:sSub>
        <m:r>
          <m:rPr>
            <m:sty m:val="p"/>
          </m:rPr>
          <w:rPr>
            <w:rFonts w:ascii="Cambria Math" w:eastAsia="Malgun Gothic" w:hAnsi="Cambria Math"/>
            <w:sz w:val="20"/>
          </w:rPr>
          <m:t>=</m:t>
        </m:r>
        <m:f>
          <m:fPr>
            <m:type m:val="lin"/>
            <m:ctrlPr>
              <w:rPr>
                <w:rFonts w:ascii="Cambria Math" w:eastAsia="Malgun Gothic" w:hAnsi="Cambria Math"/>
                <w:sz w:val="20"/>
              </w:rPr>
            </m:ctrlPr>
          </m:fPr>
          <m:num>
            <m:r>
              <m:rPr>
                <m:sty m:val="p"/>
              </m:rPr>
              <w:rPr>
                <w:rFonts w:ascii="Cambria Math" w:eastAsia="Malgun Gothic" w:hAnsi="Cambria Math"/>
                <w:sz w:val="20"/>
              </w:rPr>
              <m:t>26</m:t>
            </m:r>
          </m:num>
          <m:den>
            <m:r>
              <m:rPr>
                <m:sty m:val="p"/>
              </m:rPr>
              <w:rPr>
                <w:rFonts w:ascii="Cambria Math" w:eastAsia="Malgun Gothic" w:hAnsi="Cambria Math"/>
                <w:sz w:val="20"/>
              </w:rPr>
              <m:t>242</m:t>
            </m:r>
          </m:den>
        </m:f>
      </m:oMath>
      <w:r w:rsidR="00665E1F" w:rsidRPr="00665E1F">
        <w:rPr>
          <w:rFonts w:eastAsia="Malgun Gothic"/>
          <w:sz w:val="20"/>
        </w:rPr>
        <w:t xml:space="preserve">; </w:t>
      </w:r>
    </w:p>
    <w:p w:rsidR="00665E1F" w:rsidRPr="00304E3C" w:rsidRDefault="00E66713" w:rsidP="00665E1F">
      <w:pPr>
        <w:widowControl w:val="0"/>
        <w:autoSpaceDE w:val="0"/>
        <w:autoSpaceDN w:val="0"/>
        <w:adjustRightInd w:val="0"/>
        <w:spacing w:before="240"/>
        <w:jc w:val="both"/>
        <w:rPr>
          <w:rFonts w:eastAsia="Malgun Gothic"/>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B</m:t>
            </m:r>
          </m:e>
          <m:sub>
            <m:r>
              <m:rPr>
                <m:sty m:val="p"/>
              </m:rPr>
              <w:rPr>
                <w:rFonts w:ascii="Cambria Math" w:eastAsia="Malgun Gothic" w:hAnsi="Cambria Math"/>
                <w:sz w:val="20"/>
              </w:rPr>
              <m:t>j,i</m:t>
            </m:r>
          </m:sub>
        </m:sSub>
      </m:oMath>
      <w:r w:rsidR="00665E1F" w:rsidRPr="00665E1F">
        <w:rPr>
          <w:rFonts w:eastAsia="Malgun Gothic"/>
          <w:sz w:val="20"/>
        </w:rPr>
        <w:t xml:space="preserve">  is 1 if the</w:t>
      </w:r>
      <m:oMath>
        <m:r>
          <m:rPr>
            <m:sty m:val="p"/>
          </m:rPr>
          <w:rPr>
            <w:rFonts w:ascii="Cambria Math" w:eastAsia="Malgun Gothic" w:hAnsi="Cambria Math"/>
            <w:sz w:val="20"/>
          </w:rPr>
          <m:t xml:space="preserve"> </m:t>
        </m:r>
      </m:oMath>
      <w:r w:rsidR="00665E1F" w:rsidRPr="00665E1F">
        <w:rPr>
          <w:rFonts w:eastAsia="Malgun Gothic"/>
          <w:sz w:val="20"/>
        </w:rPr>
        <w:t xml:space="preserve">j-th RU is occupied or interfered in the busy time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rFonts w:eastAsia="Malgun Gothic"/>
          <w:sz w:val="20"/>
        </w:rPr>
        <w:t xml:space="preserve"> , otherwise it is 0;</w:t>
      </w:r>
      <w:ins w:id="29" w:author="Ming Gan" w:date="2018-08-23T17:02:00Z">
        <w:r w:rsidR="00304E3C">
          <w:rPr>
            <w:rFonts w:eastAsia="Malgun Gothic"/>
            <w:sz w:val="20"/>
          </w:rPr>
          <w:t xml:space="preserve"> </w:t>
        </w:r>
        <w:r w:rsidR="00304E3C" w:rsidRPr="00304E3C">
          <w:rPr>
            <w:sz w:val="20"/>
          </w:rPr>
          <w:t xml:space="preserve">Any 20 MHz channels which are not occupied by a PPDU </w:t>
        </w:r>
      </w:ins>
      <w:ins w:id="30" w:author="Ming Gan" w:date="2018-08-23T17:03:00Z">
        <w:r w:rsidR="00304E3C">
          <w:rPr>
            <w:sz w:val="20"/>
          </w:rPr>
          <w:t xml:space="preserve">are </w:t>
        </w:r>
      </w:ins>
      <w:ins w:id="31" w:author="Ming Gan" w:date="2018-08-23T17:02:00Z">
        <w:r w:rsidR="00304E3C" w:rsidRPr="00304E3C">
          <w:rPr>
            <w:sz w:val="20"/>
          </w:rPr>
          <w:t xml:space="preserve"> regarded</w:t>
        </w:r>
      </w:ins>
      <w:ins w:id="32" w:author="Ming Gan" w:date="2018-08-23T17:04:00Z">
        <w:r w:rsidR="00304E3C">
          <w:rPr>
            <w:sz w:val="20"/>
          </w:rPr>
          <w:t xml:space="preserve"> as</w:t>
        </w:r>
      </w:ins>
      <w:ins w:id="33" w:author="Ming Gan" w:date="2018-08-23T17:02:00Z">
        <w:r w:rsidR="00304E3C" w:rsidRPr="00304E3C">
          <w:rPr>
            <w:sz w:val="20"/>
          </w:rPr>
          <w:t xml:space="preserve"> </w:t>
        </w:r>
      </w:ins>
      <w:ins w:id="34" w:author="Ming Gan" w:date="2018-08-23T17:03:00Z">
        <w:r w:rsidR="00304E3C">
          <w:rPr>
            <w:sz w:val="20"/>
            <w:lang w:eastAsia="zh-CN"/>
          </w:rPr>
          <w:t>interferered RUs</w:t>
        </w:r>
      </w:ins>
      <w:ins w:id="35" w:author="Ming Gan" w:date="2018-08-23T17:02:00Z">
        <w:r w:rsidR="00304E3C" w:rsidRPr="00304E3C">
          <w:rPr>
            <w:sz w:val="20"/>
          </w:rPr>
          <w:t xml:space="preserve"> when the bandwidth of PPDU is less than the BSS bandwidth</w:t>
        </w:r>
      </w:ins>
      <w:ins w:id="36" w:author="Ming Gan" w:date="2018-09-12T08:26:00Z">
        <w:r w:rsidR="007D3FEA">
          <w:rPr>
            <w:sz w:val="20"/>
          </w:rPr>
          <w:t>.</w:t>
        </w:r>
      </w:ins>
    </w:p>
    <w:p w:rsidR="00665E1F" w:rsidRPr="00665E1F" w:rsidDel="00CF6D4D" w:rsidRDefault="00E66713" w:rsidP="00665E1F">
      <w:pPr>
        <w:widowControl w:val="0"/>
        <w:autoSpaceDE w:val="0"/>
        <w:autoSpaceDN w:val="0"/>
        <w:adjustRightInd w:val="0"/>
        <w:spacing w:before="240"/>
        <w:jc w:val="both"/>
        <w:rPr>
          <w:del w:id="37" w:author="Ming Gan" w:date="2018-08-23T16:52:00Z"/>
          <w:rFonts w:eastAsia="Malgun Gothic"/>
          <w:sz w:val="20"/>
        </w:rPr>
      </w:pPr>
      <m:oMath>
        <m:sSub>
          <m:sSubPr>
            <m:ctrlPr>
              <w:del w:id="38" w:author="Ming Gan" w:date="2018-08-23T16:52:00Z">
                <w:rPr>
                  <w:rFonts w:ascii="Cambria Math" w:eastAsia="Malgun Gothic" w:hAnsi="Cambria Math"/>
                  <w:sz w:val="20"/>
                </w:rPr>
              </w:del>
            </m:ctrlPr>
          </m:sSubPr>
          <m:e>
            <m:r>
              <w:del w:id="39" w:author="Ming Gan" w:date="2018-08-23T16:52:00Z">
                <m:rPr>
                  <m:sty m:val="p"/>
                </m:rPr>
                <w:rPr>
                  <w:rFonts w:ascii="Cambria Math" w:eastAsia="Malgun Gothic" w:hAnsi="Cambria Math"/>
                  <w:sz w:val="20"/>
                </w:rPr>
                <m:t>RU</m:t>
              </w:del>
            </m:r>
          </m:e>
          <m:sub>
            <m:r>
              <w:del w:id="40" w:author="Ming Gan" w:date="2018-08-23T16:52:00Z">
                <m:rPr>
                  <m:sty m:val="p"/>
                </m:rPr>
                <w:rPr>
                  <w:rFonts w:ascii="Cambria Math" w:eastAsia="Malgun Gothic" w:hAnsi="Cambria Math"/>
                  <w:sz w:val="20"/>
                </w:rPr>
                <m:t>max</m:t>
              </w:del>
            </m:r>
          </m:sub>
        </m:sSub>
      </m:oMath>
      <w:del w:id="41" w:author="Ming Gan" w:date="2018-08-23T16:52:00Z">
        <w:r w:rsidR="00665E1F" w:rsidRPr="00665E1F" w:rsidDel="00CF6D4D">
          <w:rPr>
            <w:rFonts w:eastAsia="Malgun Gothic"/>
            <w:sz w:val="20"/>
          </w:rPr>
          <w:delText xml:space="preserve"> is a normalizing factor depending on the maximum RU size of the BSS bandwidth, and is set to 1; </w:delText>
        </w:r>
      </w:del>
    </w:p>
    <w:p w:rsidR="00665E1F" w:rsidRPr="00665E1F" w:rsidRDefault="00E66713"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max_SS</m:t>
            </m:r>
          </m:sub>
        </m:sSub>
      </m:oMath>
      <w:r w:rsidR="00665E1F" w:rsidRPr="00665E1F">
        <w:rPr>
          <w:sz w:val="20"/>
        </w:rPr>
        <w:t xml:space="preserve"> </w:t>
      </w:r>
      <w:r w:rsidR="00665E1F" w:rsidRPr="00665E1F">
        <w:rPr>
          <w:sz w:val="20"/>
          <w:lang w:eastAsia="zh-CN"/>
        </w:rPr>
        <w:t>is the maximum number of spatial streams supported by the AP.</w:t>
      </w:r>
    </w:p>
    <w:p w:rsidR="00665E1F" w:rsidRPr="00665E1F" w:rsidRDefault="00E66713"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RUM</m:t>
            </m:r>
          </m:sub>
        </m:sSub>
      </m:oMath>
      <w:r w:rsidR="00665E1F" w:rsidRPr="00665E1F">
        <w:rPr>
          <w:rFonts w:eastAsia="Malgun Gothic"/>
          <w:sz w:val="20"/>
        </w:rPr>
        <w:t xml:space="preserve"> is the number of RUs whose size are at least 106 tones or greater and </w:t>
      </w:r>
      <w:r w:rsidR="00665E1F" w:rsidRPr="00665E1F">
        <w:rPr>
          <w:sz w:val="20"/>
          <w:lang w:eastAsia="zh-CN"/>
        </w:rPr>
        <w:t xml:space="preserve">which are allocated within the BSS bandwidth during time interval </w:t>
      </w:r>
      <m:oMath>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sz w:val="20"/>
          <w:lang w:eastAsia="zh-CN"/>
        </w:rPr>
        <w:t>;</w:t>
      </w:r>
    </w:p>
    <w:p w:rsidR="00665E1F" w:rsidRPr="00665E1F" w:rsidRDefault="00E66713" w:rsidP="00665E1F">
      <w:pPr>
        <w:widowControl w:val="0"/>
        <w:autoSpaceDE w:val="0"/>
        <w:autoSpaceDN w:val="0"/>
        <w:adjustRightInd w:val="0"/>
        <w:spacing w:before="240"/>
        <w:jc w:val="both"/>
        <w:rPr>
          <w:rFonts w:eastAsia="Malgun Gothic"/>
          <w:sz w:val="20"/>
        </w:rPr>
      </w:pPr>
      <m:oMath>
        <m:sSub>
          <m:sSubPr>
            <m:ctrlPr>
              <w:rPr>
                <w:rFonts w:ascii="Cambria Math" w:eastAsia="Malgun Gothic" w:hAnsi="Cambria Math"/>
                <w:sz w:val="20"/>
              </w:rPr>
            </m:ctrlPr>
          </m:sSubPr>
          <m:e>
            <m:r>
              <m:rPr>
                <m:sty m:val="p"/>
              </m:rPr>
              <w:rPr>
                <w:rFonts w:ascii="Cambria Math" w:eastAsia="Malgun Gothic" w:hAnsi="Cambria Math"/>
                <w:sz w:val="20"/>
              </w:rPr>
              <m:t>RUM</m:t>
            </m:r>
          </m:e>
          <m:sub>
            <m:r>
              <m:rPr>
                <m:sty m:val="p"/>
              </m:rPr>
              <w:rPr>
                <w:rFonts w:ascii="Cambria Math" w:eastAsia="Malgun Gothic" w:hAnsi="Cambria Math"/>
                <w:sz w:val="20"/>
              </w:rPr>
              <m:t>j</m:t>
            </m:r>
          </m:sub>
        </m:sSub>
      </m:oMath>
      <w:r w:rsidR="00665E1F" w:rsidRPr="00665E1F">
        <w:rPr>
          <w:rFonts w:eastAsia="Malgun Gothic"/>
          <w:sz w:val="20"/>
        </w:rPr>
        <w:t xml:space="preserve"> is a normalizing factor depending on the RU size. RUM is applied in respect of RUs whose size is at least 106 tones and equals the ratio of the jth RU size to the maximum RUM size within the BSS bandwidth</w:t>
      </w:r>
      <w:r w:rsidR="00665E1F" w:rsidRPr="00665E1F">
        <w:rPr>
          <w:sz w:val="20"/>
          <w:lang w:eastAsia="zh-CN"/>
        </w:rPr>
        <w:t>, i.e.,</w:t>
      </w:r>
      <w:r w:rsidR="00665E1F" w:rsidRPr="00665E1F">
        <w:rPr>
          <w:rFonts w:eastAsia="Malgun Gothic"/>
          <w:sz w:val="20"/>
        </w:rPr>
        <w:t xml:space="preserve"> </w:t>
      </w:r>
      <w:r w:rsidR="00491A41">
        <w:rPr>
          <w:rFonts w:eastAsia="Malgun Gothic"/>
          <w:sz w:val="20"/>
        </w:rPr>
        <w:t>i</w:t>
      </w:r>
      <w:r w:rsidR="00665E1F" w:rsidRPr="00665E1F">
        <w:rPr>
          <w:rFonts w:eastAsia="Malgun Gothic"/>
          <w:sz w:val="20"/>
        </w:rPr>
        <w:t>f the j-th RUM is a 106-tone RU and the BSS bandwidth is 20 MHz, then</w:t>
      </w:r>
      <m:oMath>
        <m:r>
          <m:rPr>
            <m:sty m:val="p"/>
          </m:rPr>
          <w:rPr>
            <w:rFonts w:ascii="Cambria Math" w:eastAsia="Malgun Gothic" w:hAnsi="Cambria Math"/>
            <w:sz w:val="20"/>
          </w:rPr>
          <m:t xml:space="preserve"> </m:t>
        </m:r>
        <m:sSub>
          <m:sSubPr>
            <m:ctrlPr>
              <w:rPr>
                <w:rFonts w:ascii="Cambria Math" w:eastAsia="Malgun Gothic" w:hAnsi="Cambria Math"/>
                <w:sz w:val="20"/>
              </w:rPr>
            </m:ctrlPr>
          </m:sSubPr>
          <m:e>
            <m:r>
              <m:rPr>
                <m:sty m:val="p"/>
              </m:rPr>
              <w:rPr>
                <w:rFonts w:ascii="Cambria Math" w:eastAsia="Malgun Gothic" w:hAnsi="Cambria Math"/>
                <w:sz w:val="20"/>
              </w:rPr>
              <m:t>RUM</m:t>
            </m:r>
          </m:e>
          <m:sub>
            <m:r>
              <m:rPr>
                <m:sty m:val="p"/>
              </m:rPr>
              <w:rPr>
                <w:rFonts w:ascii="Cambria Math" w:eastAsia="Malgun Gothic" w:hAnsi="Cambria Math"/>
                <w:sz w:val="20"/>
              </w:rPr>
              <m:t>j</m:t>
            </m:r>
          </m:sub>
        </m:sSub>
        <m:r>
          <m:rPr>
            <m:sty m:val="p"/>
          </m:rPr>
          <w:rPr>
            <w:rFonts w:ascii="Cambria Math" w:eastAsia="Malgun Gothic" w:hAnsi="Cambria Math"/>
            <w:sz w:val="20"/>
          </w:rPr>
          <m:t>=</m:t>
        </m:r>
        <m:f>
          <m:fPr>
            <m:type m:val="lin"/>
            <m:ctrlPr>
              <w:rPr>
                <w:rFonts w:ascii="Cambria Math" w:eastAsia="Malgun Gothic" w:hAnsi="Cambria Math"/>
                <w:sz w:val="20"/>
              </w:rPr>
            </m:ctrlPr>
          </m:fPr>
          <m:num>
            <m:r>
              <m:rPr>
                <m:sty m:val="p"/>
              </m:rPr>
              <w:rPr>
                <w:rFonts w:ascii="Cambria Math" w:eastAsia="Malgun Gothic" w:hAnsi="Cambria Math"/>
                <w:sz w:val="20"/>
              </w:rPr>
              <m:t>106</m:t>
            </m:r>
          </m:num>
          <m:den>
            <m:r>
              <m:rPr>
                <m:sty m:val="p"/>
              </m:rPr>
              <w:rPr>
                <w:rFonts w:ascii="Cambria Math" w:eastAsia="Malgun Gothic" w:hAnsi="Cambria Math"/>
                <w:sz w:val="20"/>
              </w:rPr>
              <m:t>242</m:t>
            </m:r>
          </m:den>
        </m:f>
      </m:oMath>
      <w:r w:rsidR="00665E1F" w:rsidRPr="00665E1F">
        <w:rPr>
          <w:rFonts w:eastAsia="Malgun Gothic"/>
          <w:sz w:val="20"/>
        </w:rPr>
        <w:t xml:space="preserve">. </w:t>
      </w:r>
    </w:p>
    <w:p w:rsidR="00665E1F" w:rsidRPr="00665E1F" w:rsidRDefault="00E66713" w:rsidP="00665E1F">
      <w:pPr>
        <w:widowControl w:val="0"/>
        <w:autoSpaceDE w:val="0"/>
        <w:autoSpaceDN w:val="0"/>
        <w:adjustRightInd w:val="0"/>
        <w:spacing w:before="240"/>
        <w:jc w:val="both"/>
        <w:rPr>
          <w:sz w:val="20"/>
          <w:lang w:eastAsia="zh-CN"/>
        </w:rPr>
      </w:pPr>
      <m:oMath>
        <m:sSub>
          <m:sSubPr>
            <m:ctrlPr>
              <w:rPr>
                <w:rFonts w:ascii="Cambria Math" w:eastAsia="Malgun Gothic" w:hAnsi="Cambria Math"/>
                <w:sz w:val="20"/>
              </w:rPr>
            </m:ctrlPr>
          </m:sSubPr>
          <m:e>
            <m:r>
              <m:rPr>
                <m:sty m:val="p"/>
              </m:rPr>
              <w:rPr>
                <w:rFonts w:ascii="Cambria Math" w:eastAsia="Malgun Gothic" w:hAnsi="Cambria Math"/>
                <w:sz w:val="20"/>
              </w:rPr>
              <m:t>N</m:t>
            </m:r>
          </m:e>
          <m:sub>
            <m:r>
              <m:rPr>
                <m:sty m:val="p"/>
              </m:rPr>
              <w:rPr>
                <w:rFonts w:ascii="Cambria Math" w:eastAsia="Malgun Gothic" w:hAnsi="Cambria Math"/>
                <w:sz w:val="20"/>
              </w:rPr>
              <m:t>SS,j,i</m:t>
            </m:r>
          </m:sub>
        </m:sSub>
      </m:oMath>
      <w:r w:rsidR="00665E1F" w:rsidRPr="00665E1F">
        <w:rPr>
          <w:rFonts w:eastAsia="Malgun Gothic"/>
          <w:sz w:val="20"/>
        </w:rPr>
        <w:t xml:space="preserve"> is the number of streams over the j-th RUM  in the busy time</w:t>
      </w:r>
      <m:oMath>
        <m:r>
          <m:rPr>
            <m:sty m:val="p"/>
          </m:rPr>
          <w:rPr>
            <w:rFonts w:ascii="Cambria Math" w:eastAsia="Malgun Gothic" w:hAnsi="Cambria Math"/>
            <w:sz w:val="20"/>
          </w:rPr>
          <m:t xml:space="preserve"> </m:t>
        </m:r>
        <m:sSub>
          <m:sSubPr>
            <m:ctrlPr>
              <w:rPr>
                <w:rFonts w:ascii="Cambria Math" w:eastAsia="Malgun Gothic" w:hAnsi="Cambria Math"/>
                <w:sz w:val="20"/>
              </w:rPr>
            </m:ctrlPr>
          </m:sSubPr>
          <m:e>
            <m:r>
              <m:rPr>
                <m:sty m:val="p"/>
              </m:rPr>
              <w:rPr>
                <w:rFonts w:ascii="Cambria Math" w:eastAsia="Malgun Gothic" w:hAnsi="Cambria Math"/>
                <w:sz w:val="20"/>
              </w:rPr>
              <m:t>T</m:t>
            </m:r>
          </m:e>
          <m:sub>
            <m:r>
              <m:rPr>
                <m:sty m:val="p"/>
              </m:rPr>
              <w:rPr>
                <w:rFonts w:ascii="Cambria Math" w:eastAsia="Malgun Gothic" w:hAnsi="Cambria Math"/>
                <w:sz w:val="20"/>
              </w:rPr>
              <m:t>i</m:t>
            </m:r>
          </m:sub>
        </m:sSub>
      </m:oMath>
      <w:r w:rsidR="00665E1F" w:rsidRPr="00665E1F">
        <w:rPr>
          <w:rFonts w:eastAsia="Malgun Gothic"/>
          <w:sz w:val="20"/>
        </w:rPr>
        <w:t>.</w:t>
      </w:r>
    </w:p>
    <w:p w:rsidR="00665E1F" w:rsidRPr="00665E1F" w:rsidRDefault="00665E1F" w:rsidP="00665E1F">
      <w:pPr>
        <w:widowControl w:val="0"/>
        <w:autoSpaceDE w:val="0"/>
        <w:autoSpaceDN w:val="0"/>
        <w:adjustRightInd w:val="0"/>
        <w:spacing w:before="240"/>
        <w:jc w:val="both"/>
        <w:rPr>
          <w:color w:val="000000"/>
          <w:sz w:val="24"/>
          <w:szCs w:val="24"/>
          <w:u w:val="single"/>
          <w:lang w:val="en-US" w:eastAsia="zh-CN"/>
        </w:rPr>
      </w:pPr>
      <w:r w:rsidRPr="00665E1F">
        <w:rPr>
          <w:rFonts w:ascii="TimesNewRoman" w:eastAsia="Malgun Gothic" w:hAnsi="TimesNewRoman"/>
          <w:color w:val="000000"/>
          <w:sz w:val="24"/>
          <w:szCs w:val="24"/>
        </w:rPr>
        <w:t xml:space="preserve">If </w:t>
      </w:r>
      <m:oMath>
        <m:sSub>
          <m:sSubPr>
            <m:ctrlPr>
              <w:rPr>
                <w:rFonts w:ascii="Cambria Math" w:eastAsia="Malgun Gothic" w:hAnsi="Cambria Math"/>
                <w:color w:val="000000"/>
                <w:sz w:val="24"/>
                <w:szCs w:val="24"/>
              </w:rPr>
            </m:ctrlPr>
          </m:sSubPr>
          <m:e>
            <m:r>
              <m:rPr>
                <m:sty m:val="p"/>
              </m:rPr>
              <w:rPr>
                <w:rFonts w:ascii="Cambria Math" w:eastAsia="Malgun Gothic" w:hAnsi="Cambria Math"/>
                <w:color w:val="000000"/>
                <w:sz w:val="24"/>
                <w:szCs w:val="24"/>
              </w:rPr>
              <m:t>T</m:t>
            </m:r>
          </m:e>
          <m:sub>
            <m:r>
              <m:rPr>
                <m:sty m:val="p"/>
              </m:rPr>
              <w:rPr>
                <w:rFonts w:ascii="Cambria Math" w:eastAsia="Malgun Gothic" w:hAnsi="Cambria Math"/>
                <w:color w:val="000000"/>
                <w:sz w:val="24"/>
                <w:szCs w:val="24"/>
              </w:rPr>
              <m:t>busy</m:t>
            </m:r>
          </m:sub>
        </m:sSub>
        <m:r>
          <m:rPr>
            <m:sty m:val="p"/>
          </m:rPr>
          <w:rPr>
            <w:rFonts w:ascii="Cambria Math" w:eastAsia="Malgun Gothic" w:hAnsi="Cambria Math"/>
            <w:color w:val="000000"/>
            <w:sz w:val="24"/>
            <w:szCs w:val="24"/>
          </w:rPr>
          <m:t xml:space="preserve"> </m:t>
        </m:r>
      </m:oMath>
      <w:r w:rsidRPr="00665E1F">
        <w:rPr>
          <w:rFonts w:ascii="TimesNewRoman" w:eastAsia="Malgun Gothic" w:hAnsi="TimesNewRoman"/>
          <w:color w:val="000000"/>
          <w:sz w:val="24"/>
          <w:szCs w:val="24"/>
        </w:rPr>
        <w:t>is 0, the</w:t>
      </w:r>
      <w:r w:rsidR="00E4400F">
        <w:rPr>
          <w:rFonts w:ascii="TimesNewRoman" w:eastAsia="Malgun Gothic" w:hAnsi="TimesNewRoman"/>
          <w:color w:val="000000"/>
          <w:sz w:val="24"/>
          <w:szCs w:val="24"/>
        </w:rPr>
        <w:t xml:space="preserve"> </w:t>
      </w:r>
      <w:r w:rsidRPr="00665E1F">
        <w:rPr>
          <w:rFonts w:ascii="TimesNewRoman" w:eastAsia="Malgun Gothic" w:hAnsi="TimesNewRoman"/>
          <w:color w:val="000000"/>
          <w:sz w:val="24"/>
          <w:szCs w:val="24"/>
        </w:rPr>
        <w:t xml:space="preserve">Utilization filed, Frequency Underutilization field and Spatial Stream Underutilization field are reserved. </w:t>
      </w:r>
    </w:p>
    <w:p w:rsidR="004F4DCC" w:rsidRPr="00665E1F" w:rsidRDefault="004F4DCC" w:rsidP="005F276B">
      <w:pPr>
        <w:rPr>
          <w:b/>
          <w:bCs/>
          <w:sz w:val="20"/>
          <w:highlight w:val="yellow"/>
          <w:lang w:val="en-US"/>
        </w:rPr>
      </w:pPr>
    </w:p>
    <w:p w:rsidR="004F4DCC" w:rsidRDefault="004F4DCC" w:rsidP="005F276B">
      <w:pPr>
        <w:rPr>
          <w:b/>
          <w:bCs/>
          <w:sz w:val="20"/>
          <w:highlight w:val="yellow"/>
        </w:rPr>
      </w:pPr>
    </w:p>
    <w:p w:rsidR="009B312C" w:rsidRPr="00D815E5" w:rsidRDefault="009B312C" w:rsidP="009B312C">
      <w:pPr>
        <w:keepNext/>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D815E5">
        <w:rPr>
          <w:rFonts w:ascii="Arial" w:eastAsia="Times New Roman" w:hAnsi="Arial" w:cs="Arial"/>
          <w:b/>
          <w:bCs/>
          <w:color w:val="000000"/>
          <w:sz w:val="20"/>
        </w:rPr>
        <w:t>Neighbor Report element</w:t>
      </w:r>
    </w:p>
    <w:p w:rsidR="009B312C" w:rsidRPr="00595221" w:rsidRDefault="009B312C" w:rsidP="009B312C">
      <w:pPr>
        <w:autoSpaceDE w:val="0"/>
        <w:autoSpaceDN w:val="0"/>
        <w:adjustRightInd w:val="0"/>
        <w:rPr>
          <w:b/>
          <w:bCs/>
          <w:i/>
          <w:iCs/>
          <w:sz w:val="20"/>
        </w:rPr>
      </w:pPr>
      <w:r w:rsidRPr="00595221">
        <w:rPr>
          <w:rFonts w:eastAsia="Times New Roman"/>
          <w:b/>
          <w:i/>
          <w:color w:val="000000"/>
          <w:sz w:val="20"/>
          <w:highlight w:val="yellow"/>
          <w:lang w:val="en-US"/>
        </w:rPr>
        <w:t xml:space="preserve">TGax Editor: </w:t>
      </w:r>
      <w:r w:rsidRPr="00595221">
        <w:rPr>
          <w:b/>
          <w:bCs/>
          <w:i/>
          <w:iCs/>
          <w:sz w:val="20"/>
          <w:highlight w:val="yellow"/>
        </w:rPr>
        <w:t>Insert new row</w:t>
      </w:r>
      <w:r>
        <w:rPr>
          <w:b/>
          <w:bCs/>
          <w:i/>
          <w:iCs/>
          <w:sz w:val="20"/>
          <w:highlight w:val="yellow"/>
        </w:rPr>
        <w:t>s</w:t>
      </w:r>
      <w:r w:rsidRPr="00595221">
        <w:rPr>
          <w:b/>
          <w:bCs/>
          <w:i/>
          <w:iCs/>
          <w:sz w:val="20"/>
          <w:highlight w:val="yellow"/>
        </w:rPr>
        <w:t xml:space="preserve"> for subelement IDs</w:t>
      </w:r>
      <w:r>
        <w:rPr>
          <w:b/>
          <w:bCs/>
          <w:i/>
          <w:iCs/>
          <w:sz w:val="20"/>
          <w:highlight w:val="yellow"/>
        </w:rPr>
        <w:t xml:space="preserve"> </w:t>
      </w:r>
      <w:r w:rsidRPr="00595221">
        <w:rPr>
          <w:b/>
          <w:bCs/>
          <w:i/>
          <w:iCs/>
          <w:sz w:val="20"/>
          <w:highlight w:val="yellow"/>
        </w:rPr>
        <w:t>195-19</w:t>
      </w:r>
      <w:r>
        <w:rPr>
          <w:b/>
          <w:bCs/>
          <w:i/>
          <w:iCs/>
          <w:sz w:val="20"/>
          <w:highlight w:val="yellow"/>
        </w:rPr>
        <w:t>8</w:t>
      </w:r>
      <w:r w:rsidRPr="00595221">
        <w:rPr>
          <w:b/>
          <w:bCs/>
          <w:i/>
          <w:iCs/>
          <w:sz w:val="20"/>
          <w:highlight w:val="yellow"/>
        </w:rPr>
        <w:t xml:space="preserve"> in Table 9-151 as follows and update the reserved row:</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9B312C" w:rsidRPr="006071CE" w:rsidTr="00B35E99">
        <w:trPr>
          <w:jc w:val="center"/>
        </w:trPr>
        <w:tc>
          <w:tcPr>
            <w:tcW w:w="6960" w:type="dxa"/>
            <w:gridSpan w:val="3"/>
            <w:vAlign w:val="center"/>
            <w:hideMark/>
          </w:tcPr>
          <w:p w:rsidR="009B312C" w:rsidRPr="006071CE" w:rsidRDefault="009B312C" w:rsidP="009B312C">
            <w:pPr>
              <w:pStyle w:val="TableTitle"/>
              <w:numPr>
                <w:ilvl w:val="0"/>
                <w:numId w:val="65"/>
              </w:numPr>
              <w:rPr>
                <w:rFonts w:ascii="Times New Roman" w:hAnsi="Times New Roman" w:cs="Times New Roman"/>
              </w:rPr>
            </w:pPr>
            <w:bookmarkStart w:id="42" w:name="RTF37373534343a205461626c65"/>
            <w:r w:rsidRPr="006071CE">
              <w:rPr>
                <w:rFonts w:ascii="Times New Roman" w:hAnsi="Times New Roman" w:cs="Times New Roman"/>
                <w:w w:val="100"/>
              </w:rPr>
              <w:t>Optional subelement IDs for Neighbor report</w:t>
            </w:r>
            <w:bookmarkEnd w:id="42"/>
          </w:p>
        </w:tc>
      </w:tr>
      <w:tr w:rsidR="009B312C" w:rsidRPr="00595221" w:rsidTr="00B35E99">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rsidR="009B312C" w:rsidRPr="00595221" w:rsidRDefault="009B312C" w:rsidP="00B35E99">
            <w:pPr>
              <w:pStyle w:val="CellHeading"/>
              <w:rPr>
                <w:sz w:val="20"/>
                <w:szCs w:val="20"/>
              </w:rPr>
            </w:pPr>
            <w:r w:rsidRPr="00595221">
              <w:rPr>
                <w:w w:val="100"/>
                <w:sz w:val="20"/>
                <w:szCs w:val="20"/>
              </w:rPr>
              <w:t>Subelement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rsidR="009B312C" w:rsidRPr="00595221" w:rsidRDefault="009B312C" w:rsidP="00B35E99">
            <w:pPr>
              <w:pStyle w:val="CellHeading"/>
              <w:rPr>
                <w:sz w:val="20"/>
                <w:szCs w:val="20"/>
              </w:rPr>
            </w:pPr>
            <w:r w:rsidRPr="00595221">
              <w:rPr>
                <w:w w:val="100"/>
                <w:sz w:val="20"/>
                <w:szCs w:val="20"/>
              </w:rPr>
              <w:t>Name</w:t>
            </w:r>
          </w:p>
        </w:tc>
        <w:tc>
          <w:tcPr>
            <w:tcW w:w="16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rsidR="009B312C" w:rsidRPr="00595221" w:rsidRDefault="009B312C" w:rsidP="00B35E99">
            <w:pPr>
              <w:pStyle w:val="CellHeading"/>
              <w:rPr>
                <w:sz w:val="20"/>
                <w:szCs w:val="20"/>
              </w:rPr>
            </w:pPr>
            <w:r w:rsidRPr="00595221">
              <w:rPr>
                <w:w w:val="100"/>
                <w:sz w:val="20"/>
                <w:szCs w:val="20"/>
              </w:rPr>
              <w:t>Extensible</w:t>
            </w:r>
          </w:p>
        </w:tc>
      </w:tr>
      <w:tr w:rsidR="009B312C" w:rsidRPr="00595221" w:rsidTr="00B35E99">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rsidR="009B312C" w:rsidRPr="00595221" w:rsidRDefault="009B312C" w:rsidP="00B35E99">
            <w:pPr>
              <w:pStyle w:val="CellBody"/>
              <w:suppressAutoHyphens/>
              <w:jc w:val="center"/>
              <w:rPr>
                <w:w w:val="100"/>
                <w:sz w:val="20"/>
                <w:szCs w:val="20"/>
                <w:highlight w:val="green"/>
              </w:rPr>
            </w:pPr>
            <w:r w:rsidRPr="009B312C">
              <w:rPr>
                <w:w w:val="100"/>
                <w:sz w:val="20"/>
                <w:szCs w:val="20"/>
              </w:rPr>
              <w:t>…</w:t>
            </w:r>
          </w:p>
        </w:tc>
        <w:tc>
          <w:tcPr>
            <w:tcW w:w="3600" w:type="dxa"/>
            <w:tcBorders>
              <w:top w:val="single" w:sz="2" w:space="0" w:color="000000"/>
              <w:left w:val="single" w:sz="4" w:space="0" w:color="auto"/>
              <w:bottom w:val="single" w:sz="4" w:space="0" w:color="auto"/>
              <w:right w:val="single" w:sz="4" w:space="0" w:color="auto"/>
            </w:tcBorders>
            <w:hideMark/>
          </w:tcPr>
          <w:p w:rsidR="009B312C" w:rsidRPr="00595221" w:rsidRDefault="009B312C" w:rsidP="00B35E99">
            <w:pPr>
              <w:pStyle w:val="CellBody"/>
              <w:suppressAutoHyphens/>
              <w:rPr>
                <w:w w:val="100"/>
                <w:sz w:val="20"/>
                <w:szCs w:val="20"/>
                <w:highlight w:val="green"/>
              </w:rPr>
            </w:pPr>
          </w:p>
        </w:tc>
        <w:tc>
          <w:tcPr>
            <w:tcW w:w="1600" w:type="dxa"/>
            <w:tcBorders>
              <w:top w:val="single" w:sz="2" w:space="0" w:color="000000"/>
              <w:left w:val="single" w:sz="4" w:space="0" w:color="auto"/>
              <w:bottom w:val="single" w:sz="4" w:space="0" w:color="auto"/>
              <w:right w:val="single" w:sz="12" w:space="0" w:color="000000"/>
            </w:tcBorders>
          </w:tcPr>
          <w:p w:rsidR="009B312C" w:rsidRPr="00595221" w:rsidRDefault="009B312C" w:rsidP="00B35E99">
            <w:pPr>
              <w:pStyle w:val="CellBody"/>
              <w:suppressAutoHyphens/>
              <w:jc w:val="center"/>
              <w:rPr>
                <w:w w:val="100"/>
                <w:sz w:val="20"/>
                <w:szCs w:val="20"/>
                <w:highlight w:val="green"/>
              </w:rPr>
            </w:pPr>
          </w:p>
        </w:tc>
      </w:tr>
      <w:tr w:rsidR="009B312C" w:rsidRPr="00595221" w:rsidTr="00B35E99">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rsidR="009B312C" w:rsidRPr="00F962EF" w:rsidRDefault="009B312C" w:rsidP="009B312C">
            <w:pPr>
              <w:pStyle w:val="CellBody"/>
              <w:suppressAutoHyphens/>
              <w:jc w:val="center"/>
              <w:rPr>
                <w:w w:val="100"/>
                <w:sz w:val="20"/>
                <w:szCs w:val="20"/>
                <w:highlight w:val="lightGray"/>
              </w:rPr>
            </w:pPr>
            <w:ins w:id="43" w:author="Ming Gan" w:date="2018-09-11T14:52:00Z">
              <w:r w:rsidRPr="00CE3CC6">
                <w:t>195</w:t>
              </w:r>
            </w:ins>
          </w:p>
        </w:tc>
        <w:tc>
          <w:tcPr>
            <w:tcW w:w="3600" w:type="dxa"/>
            <w:tcBorders>
              <w:top w:val="single" w:sz="2" w:space="0" w:color="000000"/>
              <w:left w:val="single" w:sz="4" w:space="0" w:color="auto"/>
              <w:bottom w:val="single" w:sz="2" w:space="0" w:color="000000"/>
              <w:right w:val="single" w:sz="4" w:space="0" w:color="auto"/>
            </w:tcBorders>
          </w:tcPr>
          <w:p w:rsidR="009B312C" w:rsidRPr="00F962EF" w:rsidRDefault="009B312C" w:rsidP="009B312C">
            <w:pPr>
              <w:pStyle w:val="CellBody"/>
              <w:suppressAutoHyphens/>
              <w:rPr>
                <w:w w:val="100"/>
                <w:sz w:val="20"/>
                <w:szCs w:val="20"/>
                <w:highlight w:val="lightGray"/>
              </w:rPr>
            </w:pPr>
            <w:ins w:id="44" w:author="Ming Gan" w:date="2018-09-11T14:52:00Z">
              <w:r w:rsidRPr="00CE3CC6">
                <w:t>BSS Load element</w:t>
              </w:r>
            </w:ins>
          </w:p>
        </w:tc>
        <w:tc>
          <w:tcPr>
            <w:tcW w:w="1600" w:type="dxa"/>
            <w:tcBorders>
              <w:top w:val="single" w:sz="2" w:space="0" w:color="000000"/>
              <w:left w:val="single" w:sz="4" w:space="0" w:color="auto"/>
              <w:bottom w:val="single" w:sz="2" w:space="0" w:color="000000"/>
              <w:right w:val="single" w:sz="12" w:space="0" w:color="000000"/>
            </w:tcBorders>
          </w:tcPr>
          <w:p w:rsidR="009B312C" w:rsidRPr="00F962EF" w:rsidRDefault="009B312C" w:rsidP="009B312C">
            <w:pPr>
              <w:pStyle w:val="CellBody"/>
              <w:suppressAutoHyphens/>
              <w:jc w:val="center"/>
              <w:rPr>
                <w:w w:val="100"/>
                <w:sz w:val="20"/>
                <w:szCs w:val="20"/>
                <w:highlight w:val="lightGray"/>
              </w:rPr>
            </w:pPr>
          </w:p>
        </w:tc>
      </w:tr>
      <w:tr w:rsidR="009B312C" w:rsidRPr="00595221" w:rsidTr="007D3FEA">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rsidR="009B312C" w:rsidRPr="00F962EF" w:rsidRDefault="009B312C" w:rsidP="009B312C">
            <w:pPr>
              <w:pStyle w:val="CellBody"/>
              <w:suppressAutoHyphens/>
              <w:jc w:val="center"/>
              <w:rPr>
                <w:w w:val="100"/>
                <w:sz w:val="20"/>
                <w:szCs w:val="20"/>
                <w:highlight w:val="lightGray"/>
              </w:rPr>
            </w:pPr>
            <w:ins w:id="45" w:author="Ming Gan" w:date="2018-09-11T14:52:00Z">
              <w:r>
                <w:t>196</w:t>
              </w:r>
            </w:ins>
          </w:p>
        </w:tc>
        <w:tc>
          <w:tcPr>
            <w:tcW w:w="3600" w:type="dxa"/>
            <w:tcBorders>
              <w:top w:val="single" w:sz="2" w:space="0" w:color="000000"/>
              <w:left w:val="single" w:sz="4" w:space="0" w:color="auto"/>
              <w:bottom w:val="single" w:sz="2" w:space="0" w:color="000000"/>
              <w:right w:val="single" w:sz="4" w:space="0" w:color="auto"/>
            </w:tcBorders>
          </w:tcPr>
          <w:p w:rsidR="009B312C" w:rsidRPr="00F962EF" w:rsidRDefault="009B312C" w:rsidP="009B312C">
            <w:pPr>
              <w:pStyle w:val="CellBody"/>
              <w:suppressAutoHyphens/>
              <w:rPr>
                <w:w w:val="100"/>
                <w:sz w:val="20"/>
                <w:szCs w:val="20"/>
                <w:highlight w:val="lightGray"/>
              </w:rPr>
            </w:pPr>
            <w:ins w:id="46" w:author="Ming Gan" w:date="2018-09-11T14:52:00Z">
              <w:r w:rsidRPr="00CE3CC6">
                <w:t>HE BSS Load element</w:t>
              </w:r>
            </w:ins>
          </w:p>
        </w:tc>
        <w:tc>
          <w:tcPr>
            <w:tcW w:w="1600" w:type="dxa"/>
            <w:tcBorders>
              <w:top w:val="single" w:sz="2" w:space="0" w:color="000000"/>
              <w:left w:val="single" w:sz="4" w:space="0" w:color="auto"/>
              <w:bottom w:val="single" w:sz="2" w:space="0" w:color="000000"/>
              <w:right w:val="single" w:sz="12" w:space="0" w:color="000000"/>
            </w:tcBorders>
          </w:tcPr>
          <w:p w:rsidR="009B312C" w:rsidRPr="00F962EF" w:rsidRDefault="009B312C" w:rsidP="009B312C">
            <w:pPr>
              <w:pStyle w:val="CellBody"/>
              <w:suppressAutoHyphens/>
              <w:jc w:val="center"/>
              <w:rPr>
                <w:w w:val="100"/>
                <w:sz w:val="20"/>
                <w:szCs w:val="20"/>
                <w:highlight w:val="lightGray"/>
              </w:rPr>
            </w:pPr>
            <w:ins w:id="47" w:author="Ming Gan" w:date="2018-09-11T14:52:00Z">
              <w:r w:rsidRPr="00CE3CC6">
                <w:t>Yes</w:t>
              </w:r>
            </w:ins>
          </w:p>
        </w:tc>
      </w:tr>
      <w:tr w:rsidR="007D3FEA" w:rsidRPr="00595221" w:rsidTr="00B4483B">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rsidR="007D3FEA" w:rsidRPr="00DF672D" w:rsidRDefault="007D3FEA" w:rsidP="009B312C">
            <w:pPr>
              <w:pStyle w:val="CellBody"/>
              <w:suppressAutoHyphens/>
              <w:jc w:val="center"/>
              <w:rPr>
                <w:highlight w:val="cyan"/>
              </w:rPr>
            </w:pPr>
            <w:ins w:id="48" w:author="Ming Gan" w:date="2018-09-12T08:23:00Z">
              <w:r w:rsidRPr="00DF672D">
                <w:rPr>
                  <w:rFonts w:hint="eastAsia"/>
                  <w:highlight w:val="cyan"/>
                </w:rPr>
                <w:t>197</w:t>
              </w:r>
            </w:ins>
          </w:p>
        </w:tc>
        <w:tc>
          <w:tcPr>
            <w:tcW w:w="3600" w:type="dxa"/>
            <w:tcBorders>
              <w:top w:val="single" w:sz="2" w:space="0" w:color="000000"/>
              <w:left w:val="single" w:sz="4" w:space="0" w:color="auto"/>
              <w:bottom w:val="single" w:sz="2" w:space="0" w:color="000000"/>
              <w:right w:val="single" w:sz="4" w:space="0" w:color="auto"/>
            </w:tcBorders>
          </w:tcPr>
          <w:p w:rsidR="007D3FEA" w:rsidRPr="00DF672D" w:rsidRDefault="007D3FEA" w:rsidP="009B312C">
            <w:pPr>
              <w:pStyle w:val="CellBody"/>
              <w:suppressAutoHyphens/>
              <w:rPr>
                <w:highlight w:val="cyan"/>
              </w:rPr>
            </w:pPr>
            <w:ins w:id="49" w:author="Ming Gan" w:date="2018-09-12T08:23:00Z">
              <w:r w:rsidRPr="00DF672D">
                <w:rPr>
                  <w:rFonts w:hint="eastAsia"/>
                  <w:highlight w:val="cyan"/>
                </w:rPr>
                <w:t>SSID element</w:t>
              </w:r>
            </w:ins>
          </w:p>
        </w:tc>
        <w:tc>
          <w:tcPr>
            <w:tcW w:w="1600" w:type="dxa"/>
            <w:tcBorders>
              <w:top w:val="single" w:sz="2" w:space="0" w:color="000000"/>
              <w:left w:val="single" w:sz="4" w:space="0" w:color="auto"/>
              <w:bottom w:val="single" w:sz="2" w:space="0" w:color="000000"/>
              <w:right w:val="single" w:sz="12" w:space="0" w:color="000000"/>
            </w:tcBorders>
          </w:tcPr>
          <w:p w:rsidR="007D3FEA" w:rsidRPr="00DF672D" w:rsidRDefault="007D3FEA" w:rsidP="009B312C">
            <w:pPr>
              <w:pStyle w:val="CellBody"/>
              <w:suppressAutoHyphens/>
              <w:jc w:val="center"/>
              <w:rPr>
                <w:highlight w:val="cyan"/>
              </w:rPr>
            </w:pPr>
          </w:p>
        </w:tc>
      </w:tr>
      <w:tr w:rsidR="00B4483B" w:rsidRPr="00595221" w:rsidTr="00B35E99">
        <w:trPr>
          <w:trHeight w:val="17"/>
          <w:jc w:val="center"/>
        </w:trPr>
        <w:tc>
          <w:tcPr>
            <w:tcW w:w="1760" w:type="dxa"/>
            <w:tcBorders>
              <w:top w:val="single" w:sz="2" w:space="0" w:color="000000"/>
              <w:left w:val="single" w:sz="12" w:space="0" w:color="000000"/>
              <w:bottom w:val="single" w:sz="4" w:space="0" w:color="auto"/>
              <w:right w:val="single" w:sz="4" w:space="0" w:color="auto"/>
            </w:tcBorders>
          </w:tcPr>
          <w:p w:rsidR="00B4483B" w:rsidRPr="00DF672D" w:rsidRDefault="00B4483B" w:rsidP="009B312C">
            <w:pPr>
              <w:pStyle w:val="CellBody"/>
              <w:suppressAutoHyphens/>
              <w:jc w:val="center"/>
              <w:rPr>
                <w:highlight w:val="cyan"/>
              </w:rPr>
            </w:pPr>
            <w:ins w:id="50" w:author="Ming Gan" w:date="2018-09-12T09:23:00Z">
              <w:r>
                <w:rPr>
                  <w:rFonts w:hint="eastAsia"/>
                  <w:highlight w:val="cyan"/>
                </w:rPr>
                <w:lastRenderedPageBreak/>
                <w:t>198</w:t>
              </w:r>
            </w:ins>
          </w:p>
        </w:tc>
        <w:tc>
          <w:tcPr>
            <w:tcW w:w="3600" w:type="dxa"/>
            <w:tcBorders>
              <w:top w:val="single" w:sz="2" w:space="0" w:color="000000"/>
              <w:left w:val="single" w:sz="4" w:space="0" w:color="auto"/>
              <w:bottom w:val="single" w:sz="4" w:space="0" w:color="auto"/>
              <w:right w:val="single" w:sz="4" w:space="0" w:color="auto"/>
            </w:tcBorders>
          </w:tcPr>
          <w:p w:rsidR="00B4483B" w:rsidRPr="00DF672D" w:rsidRDefault="00B4483B" w:rsidP="009B312C">
            <w:pPr>
              <w:pStyle w:val="CellBody"/>
              <w:suppressAutoHyphens/>
              <w:rPr>
                <w:highlight w:val="cyan"/>
              </w:rPr>
            </w:pPr>
            <w:ins w:id="51" w:author="Ming Gan" w:date="2018-09-12T09:23:00Z">
              <w:r w:rsidRPr="00B4483B">
                <w:rPr>
                  <w:highlight w:val="cyan"/>
                </w:rPr>
                <w:t>Interworking element</w:t>
              </w:r>
            </w:ins>
          </w:p>
        </w:tc>
        <w:tc>
          <w:tcPr>
            <w:tcW w:w="1600" w:type="dxa"/>
            <w:tcBorders>
              <w:top w:val="single" w:sz="2" w:space="0" w:color="000000"/>
              <w:left w:val="single" w:sz="4" w:space="0" w:color="auto"/>
              <w:bottom w:val="single" w:sz="4" w:space="0" w:color="auto"/>
              <w:right w:val="single" w:sz="12" w:space="0" w:color="000000"/>
            </w:tcBorders>
          </w:tcPr>
          <w:p w:rsidR="00B4483B" w:rsidRPr="00DF672D" w:rsidRDefault="00B4483B" w:rsidP="009B312C">
            <w:pPr>
              <w:pStyle w:val="CellBody"/>
              <w:suppressAutoHyphens/>
              <w:jc w:val="center"/>
              <w:rPr>
                <w:highlight w:val="cyan"/>
              </w:rPr>
            </w:pPr>
          </w:p>
        </w:tc>
      </w:tr>
    </w:tbl>
    <w:p w:rsidR="004F4DCC" w:rsidRDefault="004F4DCC" w:rsidP="005F276B">
      <w:pPr>
        <w:rPr>
          <w:b/>
          <w:bCs/>
          <w:sz w:val="20"/>
          <w:highlight w:val="yellow"/>
        </w:rPr>
      </w:pPr>
    </w:p>
    <w:p w:rsidR="009B312C" w:rsidRPr="009B312C" w:rsidRDefault="009B312C" w:rsidP="009B312C">
      <w:pPr>
        <w:autoSpaceDE w:val="0"/>
        <w:autoSpaceDN w:val="0"/>
        <w:adjustRightInd w:val="0"/>
        <w:jc w:val="both"/>
        <w:rPr>
          <w:ins w:id="52" w:author="Ming Gan" w:date="2018-09-11T14:53:00Z"/>
          <w:sz w:val="20"/>
          <w:u w:val="single"/>
        </w:rPr>
      </w:pPr>
      <w:ins w:id="53" w:author="Ming Gan" w:date="2018-09-11T14:53:00Z">
        <w:r w:rsidRPr="009B312C">
          <w:rPr>
            <w:sz w:val="20"/>
            <w:u w:val="single"/>
          </w:rPr>
          <w:t>The BSS Load subelement is the same as the BSS Load element as defined in 9.4.2.27 (BSS Load element).</w:t>
        </w:r>
      </w:ins>
    </w:p>
    <w:p w:rsidR="009B312C" w:rsidRPr="009B312C" w:rsidRDefault="009B312C" w:rsidP="009B312C">
      <w:pPr>
        <w:autoSpaceDE w:val="0"/>
        <w:autoSpaceDN w:val="0"/>
        <w:adjustRightInd w:val="0"/>
        <w:jc w:val="both"/>
        <w:rPr>
          <w:ins w:id="54" w:author="Ming Gan" w:date="2018-09-11T14:53:00Z"/>
          <w:sz w:val="20"/>
          <w:u w:val="single"/>
        </w:rPr>
      </w:pPr>
    </w:p>
    <w:p w:rsidR="009B312C" w:rsidRPr="009B312C" w:rsidRDefault="009B312C" w:rsidP="009B312C">
      <w:pPr>
        <w:autoSpaceDE w:val="0"/>
        <w:autoSpaceDN w:val="0"/>
        <w:adjustRightInd w:val="0"/>
        <w:jc w:val="both"/>
        <w:rPr>
          <w:ins w:id="55" w:author="Ming Gan" w:date="2018-09-11T14:53:00Z"/>
          <w:sz w:val="20"/>
          <w:u w:val="single"/>
        </w:rPr>
      </w:pPr>
      <w:ins w:id="56" w:author="Ming Gan" w:date="2018-09-11T14:53:00Z">
        <w:r w:rsidRPr="009B312C">
          <w:rPr>
            <w:sz w:val="20"/>
            <w:u w:val="single"/>
          </w:rPr>
          <w:t>The HE BSS Load subelement is the same as the HE BSS Load element as defined in 9.4.2.247 (HE BSS Load element).</w:t>
        </w:r>
      </w:ins>
    </w:p>
    <w:p w:rsidR="004F4DCC" w:rsidRDefault="004F4DCC" w:rsidP="005F276B">
      <w:pPr>
        <w:rPr>
          <w:ins w:id="57" w:author="Ming Gan" w:date="2018-09-12T08:24:00Z"/>
          <w:b/>
          <w:bCs/>
          <w:sz w:val="20"/>
          <w:highlight w:val="yellow"/>
        </w:rPr>
      </w:pPr>
    </w:p>
    <w:p w:rsidR="007D3FEA" w:rsidRPr="009B312C" w:rsidRDefault="007D3FEA" w:rsidP="007D3FEA">
      <w:pPr>
        <w:autoSpaceDE w:val="0"/>
        <w:autoSpaceDN w:val="0"/>
        <w:adjustRightInd w:val="0"/>
        <w:jc w:val="both"/>
        <w:rPr>
          <w:ins w:id="58" w:author="Ming Gan" w:date="2018-09-12T08:24:00Z"/>
          <w:sz w:val="20"/>
          <w:u w:val="single"/>
        </w:rPr>
      </w:pPr>
      <w:ins w:id="59" w:author="Ming Gan" w:date="2018-09-12T08:24:00Z">
        <w:r w:rsidRPr="00DF672D">
          <w:rPr>
            <w:sz w:val="20"/>
            <w:highlight w:val="cyan"/>
            <w:u w:val="single"/>
          </w:rPr>
          <w:t>The SSID subelement is the same as the SSID element as defined in 9.4.2.2 (SSID element).</w:t>
        </w:r>
      </w:ins>
    </w:p>
    <w:p w:rsidR="007D3FEA" w:rsidRPr="007D3FEA" w:rsidRDefault="007D3FEA" w:rsidP="005F276B">
      <w:pPr>
        <w:rPr>
          <w:b/>
          <w:bCs/>
          <w:sz w:val="20"/>
          <w:highlight w:val="yellow"/>
        </w:rPr>
      </w:pPr>
    </w:p>
    <w:p w:rsidR="00B4483B" w:rsidRPr="009B312C" w:rsidRDefault="00B4483B" w:rsidP="00B4483B">
      <w:pPr>
        <w:autoSpaceDE w:val="0"/>
        <w:autoSpaceDN w:val="0"/>
        <w:adjustRightInd w:val="0"/>
        <w:jc w:val="both"/>
        <w:rPr>
          <w:ins w:id="60" w:author="Ming Gan" w:date="2018-09-12T09:23:00Z"/>
          <w:sz w:val="20"/>
          <w:u w:val="single"/>
        </w:rPr>
      </w:pPr>
      <w:ins w:id="61" w:author="Ming Gan" w:date="2018-09-12T09:23:00Z">
        <w:r w:rsidRPr="00DF672D">
          <w:rPr>
            <w:sz w:val="20"/>
            <w:highlight w:val="cyan"/>
            <w:u w:val="single"/>
          </w:rPr>
          <w:t xml:space="preserve">The </w:t>
        </w:r>
      </w:ins>
      <w:ins w:id="62" w:author="Ming Gan" w:date="2018-09-12T09:24:00Z">
        <w:r>
          <w:rPr>
            <w:sz w:val="20"/>
            <w:highlight w:val="cyan"/>
            <w:u w:val="single"/>
          </w:rPr>
          <w:t>Interworking</w:t>
        </w:r>
      </w:ins>
      <w:ins w:id="63" w:author="Ming Gan" w:date="2018-09-12T09:23:00Z">
        <w:r w:rsidRPr="00DF672D">
          <w:rPr>
            <w:sz w:val="20"/>
            <w:highlight w:val="cyan"/>
            <w:u w:val="single"/>
          </w:rPr>
          <w:t xml:space="preserve"> subelement is the same as the </w:t>
        </w:r>
      </w:ins>
      <w:ins w:id="64" w:author="Ming Gan" w:date="2018-09-12T09:24:00Z">
        <w:r>
          <w:rPr>
            <w:sz w:val="20"/>
            <w:highlight w:val="cyan"/>
            <w:u w:val="single"/>
          </w:rPr>
          <w:t>Interworking</w:t>
        </w:r>
      </w:ins>
      <w:ins w:id="65" w:author="Ming Gan" w:date="2018-09-12T09:23:00Z">
        <w:r w:rsidRPr="00DF672D">
          <w:rPr>
            <w:sz w:val="20"/>
            <w:highlight w:val="cyan"/>
            <w:u w:val="single"/>
          </w:rPr>
          <w:t xml:space="preserve"> element as defined in 9.4.2.</w:t>
        </w:r>
      </w:ins>
      <w:ins w:id="66" w:author="Ming Gan" w:date="2018-09-12T09:24:00Z">
        <w:r>
          <w:rPr>
            <w:sz w:val="20"/>
            <w:highlight w:val="cyan"/>
            <w:u w:val="single"/>
          </w:rPr>
          <w:t>91</w:t>
        </w:r>
      </w:ins>
      <w:ins w:id="67" w:author="Ming Gan" w:date="2018-09-12T09:23:00Z">
        <w:r w:rsidRPr="00DF672D">
          <w:rPr>
            <w:sz w:val="20"/>
            <w:highlight w:val="cyan"/>
            <w:u w:val="single"/>
          </w:rPr>
          <w:t>(</w:t>
        </w:r>
      </w:ins>
      <w:ins w:id="68" w:author="Ming Gan" w:date="2018-09-12T09:24:00Z">
        <w:r>
          <w:rPr>
            <w:sz w:val="20"/>
            <w:highlight w:val="cyan"/>
            <w:u w:val="single"/>
          </w:rPr>
          <w:t>Interworking</w:t>
        </w:r>
      </w:ins>
      <w:ins w:id="69" w:author="Ming Gan" w:date="2018-09-12T09:23:00Z">
        <w:r w:rsidRPr="00DF672D">
          <w:rPr>
            <w:sz w:val="20"/>
            <w:highlight w:val="cyan"/>
            <w:u w:val="single"/>
          </w:rPr>
          <w:t xml:space="preserve"> element).</w:t>
        </w:r>
      </w:ins>
    </w:p>
    <w:p w:rsidR="004F4DCC" w:rsidRPr="00B4483B" w:rsidRDefault="004F4DCC" w:rsidP="005F276B">
      <w:pPr>
        <w:rPr>
          <w:b/>
          <w:bCs/>
          <w:sz w:val="20"/>
          <w:highlight w:val="yellow"/>
        </w:rPr>
      </w:pPr>
    </w:p>
    <w:p w:rsidR="004F4DCC" w:rsidRDefault="004F4DCC" w:rsidP="005F276B">
      <w:pPr>
        <w:rPr>
          <w:b/>
          <w:bCs/>
          <w:sz w:val="20"/>
          <w:highlight w:val="yellow"/>
        </w:rPr>
      </w:pPr>
    </w:p>
    <w:p w:rsidR="004F4DCC" w:rsidRDefault="004F4DCC" w:rsidP="005F276B">
      <w:pPr>
        <w:rPr>
          <w:b/>
          <w:bCs/>
          <w:sz w:val="20"/>
          <w:highlight w:val="yellow"/>
        </w:rPr>
      </w:pPr>
    </w:p>
    <w:p w:rsidR="004F4DCC" w:rsidRDefault="004F4DCC" w:rsidP="005F276B">
      <w:pPr>
        <w:rPr>
          <w:b/>
          <w:bCs/>
          <w:sz w:val="20"/>
          <w:highlight w:val="yellow"/>
        </w:rPr>
      </w:pPr>
    </w:p>
    <w:p w:rsidR="00F66438" w:rsidRPr="004E202A" w:rsidRDefault="00F66438" w:rsidP="00012EF9">
      <w:pPr>
        <w:pStyle w:val="T"/>
        <w:spacing w:before="0" w:line="240" w:lineRule="auto"/>
        <w:rPr>
          <w:rFonts w:eastAsia="宋体"/>
          <w:b/>
          <w:bCs/>
          <w:lang w:eastAsia="zh-CN"/>
        </w:rPr>
      </w:pPr>
    </w:p>
    <w:sectPr w:rsidR="00F66438" w:rsidRPr="004E202A"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13" w:rsidRDefault="00E66713">
      <w:r>
        <w:separator/>
      </w:r>
    </w:p>
  </w:endnote>
  <w:endnote w:type="continuationSeparator" w:id="0">
    <w:p w:rsidR="00E66713" w:rsidRDefault="00E6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81" w:usb1="08070000" w:usb2="00000010" w:usb3="00000000" w:csb0="00020008"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99" w:rsidRPr="00A14997" w:rsidRDefault="00E66713">
    <w:pPr>
      <w:pStyle w:val="a3"/>
      <w:tabs>
        <w:tab w:val="clear" w:pos="6480"/>
        <w:tab w:val="center" w:pos="4680"/>
        <w:tab w:val="right" w:pos="9360"/>
      </w:tabs>
      <w:rPr>
        <w:lang w:eastAsia="zh-CN"/>
      </w:rPr>
    </w:pPr>
    <w:r>
      <w:fldChar w:fldCharType="begin"/>
    </w:r>
    <w:r>
      <w:instrText xml:space="preserve"> SUBJECT  \* MERGEFORMAT </w:instrText>
    </w:r>
    <w:r>
      <w:fldChar w:fldCharType="separate"/>
    </w:r>
    <w:r w:rsidR="00B35E99">
      <w:t>Submission</w:t>
    </w:r>
    <w:r>
      <w:fldChar w:fldCharType="end"/>
    </w:r>
    <w:r w:rsidR="00B35E99">
      <w:tab/>
      <w:t xml:space="preserve">page </w:t>
    </w:r>
    <w:r w:rsidR="00B35E99">
      <w:fldChar w:fldCharType="begin"/>
    </w:r>
    <w:r w:rsidR="00B35E99">
      <w:instrText xml:space="preserve">page </w:instrText>
    </w:r>
    <w:r w:rsidR="00B35E99">
      <w:fldChar w:fldCharType="separate"/>
    </w:r>
    <w:r w:rsidR="007E33C5">
      <w:rPr>
        <w:noProof/>
      </w:rPr>
      <w:t>4</w:t>
    </w:r>
    <w:r w:rsidR="00B35E99">
      <w:rPr>
        <w:noProof/>
      </w:rPr>
      <w:fldChar w:fldCharType="end"/>
    </w:r>
    <w:r w:rsidR="00B35E99">
      <w:tab/>
    </w:r>
    <w:r w:rsidR="00B35E99" w:rsidRPr="00A14997">
      <w:rPr>
        <w:rFonts w:hint="eastAsia"/>
        <w:lang w:eastAsia="zh-CN"/>
      </w:rPr>
      <w:t>Ming Gan</w:t>
    </w:r>
    <w:r w:rsidR="00B35E99">
      <w:rPr>
        <w:lang w:eastAsia="ko-KR"/>
      </w:rPr>
      <w:t xml:space="preserve">, </w:t>
    </w:r>
    <w:r w:rsidR="00B35E99" w:rsidRPr="00A14997">
      <w:rPr>
        <w:rFonts w:hint="eastAsia"/>
        <w:lang w:eastAsia="zh-CN"/>
      </w:rPr>
      <w:t>Huawei</w:t>
    </w:r>
  </w:p>
  <w:p w:rsidR="00B35E99" w:rsidRDefault="00B35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13" w:rsidRDefault="00E66713">
      <w:r>
        <w:separator/>
      </w:r>
    </w:p>
  </w:footnote>
  <w:footnote w:type="continuationSeparator" w:id="0">
    <w:p w:rsidR="00E66713" w:rsidRDefault="00E6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99" w:rsidRDefault="00B35E99">
    <w:pPr>
      <w:pStyle w:val="a4"/>
      <w:tabs>
        <w:tab w:val="clear" w:pos="6480"/>
        <w:tab w:val="center" w:pos="4680"/>
        <w:tab w:val="right" w:pos="9360"/>
      </w:tabs>
    </w:pPr>
    <w:r>
      <w:rPr>
        <w:lang w:eastAsia="zh-CN"/>
      </w:rPr>
      <w:t xml:space="preserve">Sept. </w:t>
    </w:r>
    <w:r>
      <w:t>201</w:t>
    </w:r>
    <w:r>
      <w:rPr>
        <w:lang w:eastAsia="zh-CN"/>
      </w:rPr>
      <w:t>8</w:t>
    </w:r>
    <w:r>
      <w:tab/>
    </w:r>
    <w:r>
      <w:tab/>
    </w:r>
    <w:r w:rsidR="00E66713">
      <w:fldChar w:fldCharType="begin"/>
    </w:r>
    <w:r w:rsidR="00E66713">
      <w:instrText xml:space="preserve"> TITLE  \* MERGEFORMAT </w:instrText>
    </w:r>
    <w:r w:rsidR="00E66713">
      <w:fldChar w:fldCharType="separate"/>
    </w:r>
    <w:r>
      <w:t>doc.: IEEE 802.11-1</w:t>
    </w:r>
    <w:r>
      <w:rPr>
        <w:lang w:eastAsia="zh-CN"/>
      </w:rPr>
      <w:t>8</w:t>
    </w:r>
    <w:r>
      <w:t>/</w:t>
    </w:r>
    <w:r>
      <w:rPr>
        <w:lang w:eastAsia="ko-KR"/>
      </w:rPr>
      <w:t>1511</w:t>
    </w:r>
    <w:r>
      <w:t>r</w:t>
    </w:r>
    <w:r w:rsidR="00E66713">
      <w:fldChar w:fldCharType="end"/>
    </w:r>
    <w:r w:rsidR="007D3FE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766EB7"/>
    <w:multiLevelType w:val="hybridMultilevel"/>
    <w:tmpl w:val="02B4360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040FD"/>
    <w:multiLevelType w:val="hybridMultilevel"/>
    <w:tmpl w:val="CA186E8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4"/>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5"/>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6"/>
  </w:num>
  <w:num w:numId="57">
    <w:abstractNumId w:val="5"/>
  </w:num>
  <w:num w:numId="58">
    <w:abstractNumId w:val="28"/>
  </w:num>
  <w:num w:numId="59">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9"/>
  </w:num>
  <w:num w:numId="63">
    <w:abstractNumId w:val="23"/>
  </w:num>
  <w:num w:numId="6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B0"/>
    <w:rsid w:val="0000030D"/>
    <w:rsid w:val="00001FC2"/>
    <w:rsid w:val="000045FA"/>
    <w:rsid w:val="0000473D"/>
    <w:rsid w:val="000068FC"/>
    <w:rsid w:val="00006BFB"/>
    <w:rsid w:val="00006DBB"/>
    <w:rsid w:val="0000743C"/>
    <w:rsid w:val="00010610"/>
    <w:rsid w:val="00010CBB"/>
    <w:rsid w:val="00010EBC"/>
    <w:rsid w:val="00012485"/>
    <w:rsid w:val="00012A79"/>
    <w:rsid w:val="00012EF9"/>
    <w:rsid w:val="000130B7"/>
    <w:rsid w:val="00013F87"/>
    <w:rsid w:val="000153EA"/>
    <w:rsid w:val="000157CC"/>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47204"/>
    <w:rsid w:val="00052123"/>
    <w:rsid w:val="000561B3"/>
    <w:rsid w:val="00056361"/>
    <w:rsid w:val="000627D6"/>
    <w:rsid w:val="00063382"/>
    <w:rsid w:val="000636D5"/>
    <w:rsid w:val="0006411C"/>
    <w:rsid w:val="00064C43"/>
    <w:rsid w:val="00064F57"/>
    <w:rsid w:val="00065A3E"/>
    <w:rsid w:val="00065F6E"/>
    <w:rsid w:val="000667A0"/>
    <w:rsid w:val="00066856"/>
    <w:rsid w:val="0006732A"/>
    <w:rsid w:val="0006782C"/>
    <w:rsid w:val="00067CB1"/>
    <w:rsid w:val="00073BB4"/>
    <w:rsid w:val="00075223"/>
    <w:rsid w:val="00075C3C"/>
    <w:rsid w:val="00075E1E"/>
    <w:rsid w:val="00076701"/>
    <w:rsid w:val="00076885"/>
    <w:rsid w:val="000770CC"/>
    <w:rsid w:val="0008017F"/>
    <w:rsid w:val="00080912"/>
    <w:rsid w:val="00080ACC"/>
    <w:rsid w:val="000815C7"/>
    <w:rsid w:val="00081A30"/>
    <w:rsid w:val="00081E62"/>
    <w:rsid w:val="000823C8"/>
    <w:rsid w:val="000829FF"/>
    <w:rsid w:val="0008302D"/>
    <w:rsid w:val="00083A2F"/>
    <w:rsid w:val="00083C55"/>
    <w:rsid w:val="0008417A"/>
    <w:rsid w:val="00085EC3"/>
    <w:rsid w:val="000865AA"/>
    <w:rsid w:val="00086608"/>
    <w:rsid w:val="00086780"/>
    <w:rsid w:val="00086948"/>
    <w:rsid w:val="00087373"/>
    <w:rsid w:val="00090640"/>
    <w:rsid w:val="00090DAD"/>
    <w:rsid w:val="000913C4"/>
    <w:rsid w:val="0009292D"/>
    <w:rsid w:val="00092971"/>
    <w:rsid w:val="00092AC6"/>
    <w:rsid w:val="000931F1"/>
    <w:rsid w:val="00094DD7"/>
    <w:rsid w:val="00094FFA"/>
    <w:rsid w:val="000A1BBF"/>
    <w:rsid w:val="000A2222"/>
    <w:rsid w:val="000A29AE"/>
    <w:rsid w:val="000A3575"/>
    <w:rsid w:val="000A5042"/>
    <w:rsid w:val="000B5271"/>
    <w:rsid w:val="000C1068"/>
    <w:rsid w:val="000C2A76"/>
    <w:rsid w:val="000C3260"/>
    <w:rsid w:val="000C434D"/>
    <w:rsid w:val="000C4E81"/>
    <w:rsid w:val="000D0432"/>
    <w:rsid w:val="000D16CE"/>
    <w:rsid w:val="000D174A"/>
    <w:rsid w:val="000D276A"/>
    <w:rsid w:val="000D2F1B"/>
    <w:rsid w:val="000D3608"/>
    <w:rsid w:val="000D5EBD"/>
    <w:rsid w:val="000D674F"/>
    <w:rsid w:val="000E0494"/>
    <w:rsid w:val="000E0655"/>
    <w:rsid w:val="000E1A32"/>
    <w:rsid w:val="000E1C37"/>
    <w:rsid w:val="000E1D7B"/>
    <w:rsid w:val="000E24A1"/>
    <w:rsid w:val="000E43CD"/>
    <w:rsid w:val="000E4589"/>
    <w:rsid w:val="000E4A2E"/>
    <w:rsid w:val="000E4B82"/>
    <w:rsid w:val="000E503B"/>
    <w:rsid w:val="000E720C"/>
    <w:rsid w:val="000F16E8"/>
    <w:rsid w:val="000F263F"/>
    <w:rsid w:val="000F2F32"/>
    <w:rsid w:val="000F3B68"/>
    <w:rsid w:val="000F3C38"/>
    <w:rsid w:val="000F4937"/>
    <w:rsid w:val="000F4B60"/>
    <w:rsid w:val="000F5088"/>
    <w:rsid w:val="000F5352"/>
    <w:rsid w:val="000F6758"/>
    <w:rsid w:val="000F685B"/>
    <w:rsid w:val="001015F8"/>
    <w:rsid w:val="00105918"/>
    <w:rsid w:val="0010608F"/>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0ABD"/>
    <w:rsid w:val="00132EF8"/>
    <w:rsid w:val="00134114"/>
    <w:rsid w:val="00135896"/>
    <w:rsid w:val="0013681D"/>
    <w:rsid w:val="0013714C"/>
    <w:rsid w:val="00142E63"/>
    <w:rsid w:val="001448D8"/>
    <w:rsid w:val="001450BB"/>
    <w:rsid w:val="001459E7"/>
    <w:rsid w:val="00147583"/>
    <w:rsid w:val="00147B34"/>
    <w:rsid w:val="00151514"/>
    <w:rsid w:val="00151BBE"/>
    <w:rsid w:val="001520FE"/>
    <w:rsid w:val="00152CCA"/>
    <w:rsid w:val="00154AEE"/>
    <w:rsid w:val="00154B26"/>
    <w:rsid w:val="001559BB"/>
    <w:rsid w:val="0016394F"/>
    <w:rsid w:val="001659DA"/>
    <w:rsid w:val="00165BE6"/>
    <w:rsid w:val="00165CB2"/>
    <w:rsid w:val="00167A88"/>
    <w:rsid w:val="00170EF8"/>
    <w:rsid w:val="00172DD9"/>
    <w:rsid w:val="001738FD"/>
    <w:rsid w:val="00175523"/>
    <w:rsid w:val="00175CDF"/>
    <w:rsid w:val="00175FEA"/>
    <w:rsid w:val="0017659B"/>
    <w:rsid w:val="001773FF"/>
    <w:rsid w:val="00180213"/>
    <w:rsid w:val="001812B0"/>
    <w:rsid w:val="00181423"/>
    <w:rsid w:val="00181696"/>
    <w:rsid w:val="001828D8"/>
    <w:rsid w:val="00183F4C"/>
    <w:rsid w:val="00184B1A"/>
    <w:rsid w:val="00184DE0"/>
    <w:rsid w:val="00187129"/>
    <w:rsid w:val="0019164F"/>
    <w:rsid w:val="00191855"/>
    <w:rsid w:val="00191BCE"/>
    <w:rsid w:val="00192C6E"/>
    <w:rsid w:val="00193C39"/>
    <w:rsid w:val="00193C5D"/>
    <w:rsid w:val="001943F7"/>
    <w:rsid w:val="00196CA4"/>
    <w:rsid w:val="001A0C92"/>
    <w:rsid w:val="001A0EDB"/>
    <w:rsid w:val="001A126B"/>
    <w:rsid w:val="001A1B83"/>
    <w:rsid w:val="001A2240"/>
    <w:rsid w:val="001A23CD"/>
    <w:rsid w:val="001A327F"/>
    <w:rsid w:val="001A4910"/>
    <w:rsid w:val="001A50E9"/>
    <w:rsid w:val="001A5334"/>
    <w:rsid w:val="001A7BCD"/>
    <w:rsid w:val="001B09FE"/>
    <w:rsid w:val="001B0A45"/>
    <w:rsid w:val="001B252D"/>
    <w:rsid w:val="001B2904"/>
    <w:rsid w:val="001B3086"/>
    <w:rsid w:val="001B49C7"/>
    <w:rsid w:val="001B63BC"/>
    <w:rsid w:val="001C16C9"/>
    <w:rsid w:val="001C7CCE"/>
    <w:rsid w:val="001D15ED"/>
    <w:rsid w:val="001D20B8"/>
    <w:rsid w:val="001D328B"/>
    <w:rsid w:val="001D3D81"/>
    <w:rsid w:val="001D4A93"/>
    <w:rsid w:val="001D52DC"/>
    <w:rsid w:val="001D7948"/>
    <w:rsid w:val="001E0946"/>
    <w:rsid w:val="001E224B"/>
    <w:rsid w:val="001E2D5C"/>
    <w:rsid w:val="001E38B0"/>
    <w:rsid w:val="001E6267"/>
    <w:rsid w:val="001E7C32"/>
    <w:rsid w:val="001E7F30"/>
    <w:rsid w:val="001F0210"/>
    <w:rsid w:val="001F10F7"/>
    <w:rsid w:val="001F13CA"/>
    <w:rsid w:val="001F39B6"/>
    <w:rsid w:val="001F3DB9"/>
    <w:rsid w:val="001F420D"/>
    <w:rsid w:val="001F491C"/>
    <w:rsid w:val="001F5C29"/>
    <w:rsid w:val="001F5D16"/>
    <w:rsid w:val="0020013A"/>
    <w:rsid w:val="0020462A"/>
    <w:rsid w:val="00205750"/>
    <w:rsid w:val="00207D00"/>
    <w:rsid w:val="00210B2A"/>
    <w:rsid w:val="00210DDD"/>
    <w:rsid w:val="00214B50"/>
    <w:rsid w:val="00214C5B"/>
    <w:rsid w:val="00214F8A"/>
    <w:rsid w:val="00215A82"/>
    <w:rsid w:val="00215E32"/>
    <w:rsid w:val="002177A0"/>
    <w:rsid w:val="0022139A"/>
    <w:rsid w:val="002239F2"/>
    <w:rsid w:val="00225508"/>
    <w:rsid w:val="00225570"/>
    <w:rsid w:val="00226031"/>
    <w:rsid w:val="002264E4"/>
    <w:rsid w:val="002323FE"/>
    <w:rsid w:val="00233506"/>
    <w:rsid w:val="00234C13"/>
    <w:rsid w:val="00235349"/>
    <w:rsid w:val="00235677"/>
    <w:rsid w:val="00235952"/>
    <w:rsid w:val="002369FD"/>
    <w:rsid w:val="00236A7E"/>
    <w:rsid w:val="00236E40"/>
    <w:rsid w:val="0023760F"/>
    <w:rsid w:val="00237985"/>
    <w:rsid w:val="00240895"/>
    <w:rsid w:val="00241AD7"/>
    <w:rsid w:val="002432C5"/>
    <w:rsid w:val="00243639"/>
    <w:rsid w:val="002470AC"/>
    <w:rsid w:val="00250B2A"/>
    <w:rsid w:val="00250C40"/>
    <w:rsid w:val="00252686"/>
    <w:rsid w:val="00252D47"/>
    <w:rsid w:val="00255A8B"/>
    <w:rsid w:val="00256D0A"/>
    <w:rsid w:val="002606C1"/>
    <w:rsid w:val="00263092"/>
    <w:rsid w:val="00264B5D"/>
    <w:rsid w:val="002662A5"/>
    <w:rsid w:val="00267FE7"/>
    <w:rsid w:val="00273257"/>
    <w:rsid w:val="00276580"/>
    <w:rsid w:val="00281A5D"/>
    <w:rsid w:val="00282053"/>
    <w:rsid w:val="00284C5E"/>
    <w:rsid w:val="00285349"/>
    <w:rsid w:val="00286FED"/>
    <w:rsid w:val="00287063"/>
    <w:rsid w:val="00287524"/>
    <w:rsid w:val="00291A10"/>
    <w:rsid w:val="00294B37"/>
    <w:rsid w:val="002955F4"/>
    <w:rsid w:val="0029665A"/>
    <w:rsid w:val="00296865"/>
    <w:rsid w:val="00297C00"/>
    <w:rsid w:val="002A050C"/>
    <w:rsid w:val="002A11BC"/>
    <w:rsid w:val="002A195C"/>
    <w:rsid w:val="002A2D71"/>
    <w:rsid w:val="002A34A0"/>
    <w:rsid w:val="002A3CC0"/>
    <w:rsid w:val="002A49AA"/>
    <w:rsid w:val="002A4A61"/>
    <w:rsid w:val="002B06E5"/>
    <w:rsid w:val="002B0E2F"/>
    <w:rsid w:val="002B18BA"/>
    <w:rsid w:val="002B1AA7"/>
    <w:rsid w:val="002B50C8"/>
    <w:rsid w:val="002C002F"/>
    <w:rsid w:val="002C02B1"/>
    <w:rsid w:val="002C22A7"/>
    <w:rsid w:val="002C5187"/>
    <w:rsid w:val="002C6B4F"/>
    <w:rsid w:val="002C72E1"/>
    <w:rsid w:val="002D03DA"/>
    <w:rsid w:val="002D1D40"/>
    <w:rsid w:val="002D36C5"/>
    <w:rsid w:val="002D518F"/>
    <w:rsid w:val="002D5FA3"/>
    <w:rsid w:val="002D7ED5"/>
    <w:rsid w:val="002E1B18"/>
    <w:rsid w:val="002E6910"/>
    <w:rsid w:val="002E6FF6"/>
    <w:rsid w:val="002F25B2"/>
    <w:rsid w:val="002F2BC5"/>
    <w:rsid w:val="002F376B"/>
    <w:rsid w:val="002F37ED"/>
    <w:rsid w:val="002F5C76"/>
    <w:rsid w:val="002F5C8C"/>
    <w:rsid w:val="002F63EF"/>
    <w:rsid w:val="002F6AA0"/>
    <w:rsid w:val="002F7161"/>
    <w:rsid w:val="002F7199"/>
    <w:rsid w:val="002F734C"/>
    <w:rsid w:val="002F7D11"/>
    <w:rsid w:val="003024ED"/>
    <w:rsid w:val="00303106"/>
    <w:rsid w:val="00303C52"/>
    <w:rsid w:val="00304E3C"/>
    <w:rsid w:val="00305D6E"/>
    <w:rsid w:val="0030782E"/>
    <w:rsid w:val="00307F5F"/>
    <w:rsid w:val="0031040F"/>
    <w:rsid w:val="0031705E"/>
    <w:rsid w:val="003202D3"/>
    <w:rsid w:val="003214E2"/>
    <w:rsid w:val="0032192A"/>
    <w:rsid w:val="003224A8"/>
    <w:rsid w:val="003232AF"/>
    <w:rsid w:val="003255EC"/>
    <w:rsid w:val="00325AB6"/>
    <w:rsid w:val="00325E16"/>
    <w:rsid w:val="003269E0"/>
    <w:rsid w:val="00326CBD"/>
    <w:rsid w:val="0032745B"/>
    <w:rsid w:val="00327DCB"/>
    <w:rsid w:val="003308A8"/>
    <w:rsid w:val="00331392"/>
    <w:rsid w:val="00333BF7"/>
    <w:rsid w:val="00333D35"/>
    <w:rsid w:val="00335FE3"/>
    <w:rsid w:val="003363D5"/>
    <w:rsid w:val="003371CA"/>
    <w:rsid w:val="00340278"/>
    <w:rsid w:val="00340768"/>
    <w:rsid w:val="0034302F"/>
    <w:rsid w:val="003449F9"/>
    <w:rsid w:val="003456D2"/>
    <w:rsid w:val="003479E4"/>
    <w:rsid w:val="00347C43"/>
    <w:rsid w:val="00350B6A"/>
    <w:rsid w:val="003520E6"/>
    <w:rsid w:val="00355650"/>
    <w:rsid w:val="00356918"/>
    <w:rsid w:val="00357010"/>
    <w:rsid w:val="00360C87"/>
    <w:rsid w:val="00361625"/>
    <w:rsid w:val="00366355"/>
    <w:rsid w:val="003666E6"/>
    <w:rsid w:val="00366AF0"/>
    <w:rsid w:val="0037113C"/>
    <w:rsid w:val="003713CA"/>
    <w:rsid w:val="003718C5"/>
    <w:rsid w:val="00371E1D"/>
    <w:rsid w:val="003729FC"/>
    <w:rsid w:val="00372FCA"/>
    <w:rsid w:val="00375C81"/>
    <w:rsid w:val="003766B9"/>
    <w:rsid w:val="00377B86"/>
    <w:rsid w:val="00377DE0"/>
    <w:rsid w:val="00380D3A"/>
    <w:rsid w:val="00382C54"/>
    <w:rsid w:val="00383398"/>
    <w:rsid w:val="00384CA9"/>
    <w:rsid w:val="00384F94"/>
    <w:rsid w:val="0038516A"/>
    <w:rsid w:val="00385450"/>
    <w:rsid w:val="00385654"/>
    <w:rsid w:val="0038601E"/>
    <w:rsid w:val="00386BCE"/>
    <w:rsid w:val="003906A1"/>
    <w:rsid w:val="003924F8"/>
    <w:rsid w:val="00392CAB"/>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6FC"/>
    <w:rsid w:val="003A6CBF"/>
    <w:rsid w:val="003B03CE"/>
    <w:rsid w:val="003B1341"/>
    <w:rsid w:val="003B4DAD"/>
    <w:rsid w:val="003B52F2"/>
    <w:rsid w:val="003B7585"/>
    <w:rsid w:val="003B76BD"/>
    <w:rsid w:val="003C30C0"/>
    <w:rsid w:val="003C3686"/>
    <w:rsid w:val="003C3915"/>
    <w:rsid w:val="003C42E6"/>
    <w:rsid w:val="003C47D1"/>
    <w:rsid w:val="003C58AE"/>
    <w:rsid w:val="003C59DD"/>
    <w:rsid w:val="003C5FC7"/>
    <w:rsid w:val="003C74FF"/>
    <w:rsid w:val="003D072E"/>
    <w:rsid w:val="003D0847"/>
    <w:rsid w:val="003D1D90"/>
    <w:rsid w:val="003D2692"/>
    <w:rsid w:val="003D26A5"/>
    <w:rsid w:val="003D3623"/>
    <w:rsid w:val="003D397A"/>
    <w:rsid w:val="003D4734"/>
    <w:rsid w:val="003D5013"/>
    <w:rsid w:val="003D6E25"/>
    <w:rsid w:val="003D78F7"/>
    <w:rsid w:val="003E2F1D"/>
    <w:rsid w:val="003E5729"/>
    <w:rsid w:val="003E5916"/>
    <w:rsid w:val="003E5CD9"/>
    <w:rsid w:val="003E5DE7"/>
    <w:rsid w:val="003E667C"/>
    <w:rsid w:val="003E7414"/>
    <w:rsid w:val="003E7F99"/>
    <w:rsid w:val="003F2D6C"/>
    <w:rsid w:val="003F3857"/>
    <w:rsid w:val="003F4C3D"/>
    <w:rsid w:val="003F5007"/>
    <w:rsid w:val="003F56CD"/>
    <w:rsid w:val="004014AE"/>
    <w:rsid w:val="00401ECA"/>
    <w:rsid w:val="00403645"/>
    <w:rsid w:val="004051EE"/>
    <w:rsid w:val="00405582"/>
    <w:rsid w:val="00406CFA"/>
    <w:rsid w:val="00406DD9"/>
    <w:rsid w:val="00407C5B"/>
    <w:rsid w:val="0041056A"/>
    <w:rsid w:val="004160DE"/>
    <w:rsid w:val="0042111E"/>
    <w:rsid w:val="00421159"/>
    <w:rsid w:val="0042410A"/>
    <w:rsid w:val="00426EBB"/>
    <w:rsid w:val="00430648"/>
    <w:rsid w:val="00430973"/>
    <w:rsid w:val="004328B3"/>
    <w:rsid w:val="004344A2"/>
    <w:rsid w:val="00436A6E"/>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7F0"/>
    <w:rsid w:val="00457FA3"/>
    <w:rsid w:val="00460F2E"/>
    <w:rsid w:val="004612FD"/>
    <w:rsid w:val="00461B8C"/>
    <w:rsid w:val="00461F1B"/>
    <w:rsid w:val="00462172"/>
    <w:rsid w:val="004638F9"/>
    <w:rsid w:val="00464778"/>
    <w:rsid w:val="00464B04"/>
    <w:rsid w:val="004677DA"/>
    <w:rsid w:val="0047124B"/>
    <w:rsid w:val="0047267B"/>
    <w:rsid w:val="00473855"/>
    <w:rsid w:val="0047483D"/>
    <w:rsid w:val="00475558"/>
    <w:rsid w:val="00475A71"/>
    <w:rsid w:val="00475AA2"/>
    <w:rsid w:val="00476FAF"/>
    <w:rsid w:val="004821A5"/>
    <w:rsid w:val="00482AD0"/>
    <w:rsid w:val="00482AF6"/>
    <w:rsid w:val="00483314"/>
    <w:rsid w:val="00486C12"/>
    <w:rsid w:val="00486E73"/>
    <w:rsid w:val="00486EB3"/>
    <w:rsid w:val="00490020"/>
    <w:rsid w:val="00491A41"/>
    <w:rsid w:val="00494640"/>
    <w:rsid w:val="0049468A"/>
    <w:rsid w:val="004956FA"/>
    <w:rsid w:val="00497004"/>
    <w:rsid w:val="004A0AF4"/>
    <w:rsid w:val="004A2EBC"/>
    <w:rsid w:val="004A2ECC"/>
    <w:rsid w:val="004A64A7"/>
    <w:rsid w:val="004A66B0"/>
    <w:rsid w:val="004A775F"/>
    <w:rsid w:val="004B2D23"/>
    <w:rsid w:val="004B2F2E"/>
    <w:rsid w:val="004B35EC"/>
    <w:rsid w:val="004B4258"/>
    <w:rsid w:val="004B4269"/>
    <w:rsid w:val="004B493F"/>
    <w:rsid w:val="004B5181"/>
    <w:rsid w:val="004B5AC9"/>
    <w:rsid w:val="004B75F2"/>
    <w:rsid w:val="004B76D0"/>
    <w:rsid w:val="004C0D5E"/>
    <w:rsid w:val="004C0F0A"/>
    <w:rsid w:val="004C22E8"/>
    <w:rsid w:val="004C3C2A"/>
    <w:rsid w:val="004C7CE0"/>
    <w:rsid w:val="004C7DD0"/>
    <w:rsid w:val="004D03A1"/>
    <w:rsid w:val="004D071D"/>
    <w:rsid w:val="004D2D75"/>
    <w:rsid w:val="004D6BE8"/>
    <w:rsid w:val="004D7188"/>
    <w:rsid w:val="004E202A"/>
    <w:rsid w:val="004E2B79"/>
    <w:rsid w:val="004E3C75"/>
    <w:rsid w:val="004E46DF"/>
    <w:rsid w:val="004E5779"/>
    <w:rsid w:val="004E6744"/>
    <w:rsid w:val="004F0CB7"/>
    <w:rsid w:val="004F2D09"/>
    <w:rsid w:val="004F3F96"/>
    <w:rsid w:val="004F4564"/>
    <w:rsid w:val="004F4DCC"/>
    <w:rsid w:val="005004ED"/>
    <w:rsid w:val="0050128F"/>
    <w:rsid w:val="00501E52"/>
    <w:rsid w:val="00503C1C"/>
    <w:rsid w:val="00503FB9"/>
    <w:rsid w:val="00504019"/>
    <w:rsid w:val="00504958"/>
    <w:rsid w:val="00504AA2"/>
    <w:rsid w:val="005054D2"/>
    <w:rsid w:val="00505929"/>
    <w:rsid w:val="005065E1"/>
    <w:rsid w:val="005065EB"/>
    <w:rsid w:val="00506E55"/>
    <w:rsid w:val="005074DA"/>
    <w:rsid w:val="00514B89"/>
    <w:rsid w:val="00515553"/>
    <w:rsid w:val="00517ED6"/>
    <w:rsid w:val="00520B8C"/>
    <w:rsid w:val="0052151C"/>
    <w:rsid w:val="005243B4"/>
    <w:rsid w:val="005250C9"/>
    <w:rsid w:val="00527489"/>
    <w:rsid w:val="00527BB3"/>
    <w:rsid w:val="005308FB"/>
    <w:rsid w:val="00531734"/>
    <w:rsid w:val="0053254A"/>
    <w:rsid w:val="005347B0"/>
    <w:rsid w:val="00536297"/>
    <w:rsid w:val="0054183F"/>
    <w:rsid w:val="0054235E"/>
    <w:rsid w:val="0054425D"/>
    <w:rsid w:val="005529F8"/>
    <w:rsid w:val="0055459B"/>
    <w:rsid w:val="00554995"/>
    <w:rsid w:val="00554EB1"/>
    <w:rsid w:val="00554EEF"/>
    <w:rsid w:val="00554F18"/>
    <w:rsid w:val="00557547"/>
    <w:rsid w:val="00561429"/>
    <w:rsid w:val="005662F7"/>
    <w:rsid w:val="00567934"/>
    <w:rsid w:val="005702B6"/>
    <w:rsid w:val="005703A1"/>
    <w:rsid w:val="00571583"/>
    <w:rsid w:val="005718E9"/>
    <w:rsid w:val="00572E7A"/>
    <w:rsid w:val="005757DE"/>
    <w:rsid w:val="00575D4A"/>
    <w:rsid w:val="005769DF"/>
    <w:rsid w:val="0058057A"/>
    <w:rsid w:val="00582295"/>
    <w:rsid w:val="00583212"/>
    <w:rsid w:val="00585D8F"/>
    <w:rsid w:val="00586072"/>
    <w:rsid w:val="0058644C"/>
    <w:rsid w:val="00587F10"/>
    <w:rsid w:val="00591351"/>
    <w:rsid w:val="00594C77"/>
    <w:rsid w:val="00595FE9"/>
    <w:rsid w:val="00596413"/>
    <w:rsid w:val="00596B6A"/>
    <w:rsid w:val="0059708B"/>
    <w:rsid w:val="005A000A"/>
    <w:rsid w:val="005A16CF"/>
    <w:rsid w:val="005A2ECA"/>
    <w:rsid w:val="005A4504"/>
    <w:rsid w:val="005A53AD"/>
    <w:rsid w:val="005A7B49"/>
    <w:rsid w:val="005B151D"/>
    <w:rsid w:val="005B31EA"/>
    <w:rsid w:val="005B34A6"/>
    <w:rsid w:val="005B46D0"/>
    <w:rsid w:val="005B4B74"/>
    <w:rsid w:val="005B6ACE"/>
    <w:rsid w:val="005B6C67"/>
    <w:rsid w:val="005C0CBC"/>
    <w:rsid w:val="005C4204"/>
    <w:rsid w:val="005C5A52"/>
    <w:rsid w:val="005C6823"/>
    <w:rsid w:val="005C769D"/>
    <w:rsid w:val="005C7CFE"/>
    <w:rsid w:val="005C7F14"/>
    <w:rsid w:val="005D0976"/>
    <w:rsid w:val="005D0A95"/>
    <w:rsid w:val="005D1461"/>
    <w:rsid w:val="005D33B5"/>
    <w:rsid w:val="005D5C6E"/>
    <w:rsid w:val="005D6EE5"/>
    <w:rsid w:val="005D7951"/>
    <w:rsid w:val="005E04BF"/>
    <w:rsid w:val="005E23BE"/>
    <w:rsid w:val="005E3C40"/>
    <w:rsid w:val="005E3E2C"/>
    <w:rsid w:val="005E3E49"/>
    <w:rsid w:val="005E50D5"/>
    <w:rsid w:val="005E5F6C"/>
    <w:rsid w:val="005E768D"/>
    <w:rsid w:val="005E7C4A"/>
    <w:rsid w:val="005F19DD"/>
    <w:rsid w:val="005F276B"/>
    <w:rsid w:val="005F4AD8"/>
    <w:rsid w:val="005F529C"/>
    <w:rsid w:val="005F5ADA"/>
    <w:rsid w:val="005F695C"/>
    <w:rsid w:val="00600A10"/>
    <w:rsid w:val="00600A9E"/>
    <w:rsid w:val="00601A31"/>
    <w:rsid w:val="006027E6"/>
    <w:rsid w:val="0060675C"/>
    <w:rsid w:val="00610BE7"/>
    <w:rsid w:val="00610D71"/>
    <w:rsid w:val="0061403C"/>
    <w:rsid w:val="00614C69"/>
    <w:rsid w:val="00615E8C"/>
    <w:rsid w:val="00616956"/>
    <w:rsid w:val="00620D89"/>
    <w:rsid w:val="00621286"/>
    <w:rsid w:val="0062254C"/>
    <w:rsid w:val="006225C7"/>
    <w:rsid w:val="0062298E"/>
    <w:rsid w:val="00622DFD"/>
    <w:rsid w:val="0062350A"/>
    <w:rsid w:val="0062440B"/>
    <w:rsid w:val="006248BA"/>
    <w:rsid w:val="006254B0"/>
    <w:rsid w:val="00625A57"/>
    <w:rsid w:val="00626A2B"/>
    <w:rsid w:val="006302F7"/>
    <w:rsid w:val="006304AA"/>
    <w:rsid w:val="006309D7"/>
    <w:rsid w:val="00630D36"/>
    <w:rsid w:val="00631CC3"/>
    <w:rsid w:val="00631EB7"/>
    <w:rsid w:val="00635200"/>
    <w:rsid w:val="006362D2"/>
    <w:rsid w:val="00642222"/>
    <w:rsid w:val="00644E29"/>
    <w:rsid w:val="006456B2"/>
    <w:rsid w:val="00645742"/>
    <w:rsid w:val="006469D7"/>
    <w:rsid w:val="006478A9"/>
    <w:rsid w:val="00647FBB"/>
    <w:rsid w:val="00653EA7"/>
    <w:rsid w:val="006548B7"/>
    <w:rsid w:val="00654B3B"/>
    <w:rsid w:val="00656882"/>
    <w:rsid w:val="0065736F"/>
    <w:rsid w:val="00657485"/>
    <w:rsid w:val="00657DBD"/>
    <w:rsid w:val="00661375"/>
    <w:rsid w:val="00662343"/>
    <w:rsid w:val="0066483B"/>
    <w:rsid w:val="006658C0"/>
    <w:rsid w:val="00665E1F"/>
    <w:rsid w:val="006703E2"/>
    <w:rsid w:val="0067069C"/>
    <w:rsid w:val="00671F29"/>
    <w:rsid w:val="0067305F"/>
    <w:rsid w:val="006742F7"/>
    <w:rsid w:val="0067587F"/>
    <w:rsid w:val="00680308"/>
    <w:rsid w:val="0068106D"/>
    <w:rsid w:val="00683475"/>
    <w:rsid w:val="0068375E"/>
    <w:rsid w:val="0068396A"/>
    <w:rsid w:val="00683F10"/>
    <w:rsid w:val="0068429C"/>
    <w:rsid w:val="00687476"/>
    <w:rsid w:val="006900C9"/>
    <w:rsid w:val="0069038E"/>
    <w:rsid w:val="0069107C"/>
    <w:rsid w:val="006916AB"/>
    <w:rsid w:val="00694273"/>
    <w:rsid w:val="006976B8"/>
    <w:rsid w:val="006A2C7E"/>
    <w:rsid w:val="006A3A0E"/>
    <w:rsid w:val="006A3EB3"/>
    <w:rsid w:val="006A503E"/>
    <w:rsid w:val="006A52B7"/>
    <w:rsid w:val="006A59BC"/>
    <w:rsid w:val="006A7F86"/>
    <w:rsid w:val="006B079F"/>
    <w:rsid w:val="006B2C2B"/>
    <w:rsid w:val="006B63C5"/>
    <w:rsid w:val="006B7D25"/>
    <w:rsid w:val="006C0178"/>
    <w:rsid w:val="006C02B7"/>
    <w:rsid w:val="006C063A"/>
    <w:rsid w:val="006C0A1D"/>
    <w:rsid w:val="006C0FA3"/>
    <w:rsid w:val="006C1397"/>
    <w:rsid w:val="006C1FA8"/>
    <w:rsid w:val="006C2570"/>
    <w:rsid w:val="006C2C97"/>
    <w:rsid w:val="006D043E"/>
    <w:rsid w:val="006D29C7"/>
    <w:rsid w:val="006D3377"/>
    <w:rsid w:val="006D3E5E"/>
    <w:rsid w:val="006D4513"/>
    <w:rsid w:val="006D5362"/>
    <w:rsid w:val="006D5908"/>
    <w:rsid w:val="006D6A3B"/>
    <w:rsid w:val="006D6EDD"/>
    <w:rsid w:val="006E140F"/>
    <w:rsid w:val="006E181A"/>
    <w:rsid w:val="006E253A"/>
    <w:rsid w:val="006E2853"/>
    <w:rsid w:val="006E2D44"/>
    <w:rsid w:val="006E3EB7"/>
    <w:rsid w:val="006F11C9"/>
    <w:rsid w:val="006F1544"/>
    <w:rsid w:val="006F338D"/>
    <w:rsid w:val="006F344C"/>
    <w:rsid w:val="006F3637"/>
    <w:rsid w:val="006F3DD4"/>
    <w:rsid w:val="006F51AA"/>
    <w:rsid w:val="006F5E06"/>
    <w:rsid w:val="006F709C"/>
    <w:rsid w:val="006F75CB"/>
    <w:rsid w:val="00701380"/>
    <w:rsid w:val="00701A25"/>
    <w:rsid w:val="0070604C"/>
    <w:rsid w:val="007067F6"/>
    <w:rsid w:val="007074B4"/>
    <w:rsid w:val="00711E05"/>
    <w:rsid w:val="00712F8D"/>
    <w:rsid w:val="00714E97"/>
    <w:rsid w:val="007202DC"/>
    <w:rsid w:val="00721921"/>
    <w:rsid w:val="00721F64"/>
    <w:rsid w:val="007220CF"/>
    <w:rsid w:val="007223A1"/>
    <w:rsid w:val="00724942"/>
    <w:rsid w:val="00725B63"/>
    <w:rsid w:val="00725EE3"/>
    <w:rsid w:val="00726B80"/>
    <w:rsid w:val="00727341"/>
    <w:rsid w:val="00730195"/>
    <w:rsid w:val="00730BBF"/>
    <w:rsid w:val="007315A2"/>
    <w:rsid w:val="00732728"/>
    <w:rsid w:val="00733013"/>
    <w:rsid w:val="00733EEC"/>
    <w:rsid w:val="00734C58"/>
    <w:rsid w:val="00734CD4"/>
    <w:rsid w:val="00734F1A"/>
    <w:rsid w:val="00735C87"/>
    <w:rsid w:val="00736065"/>
    <w:rsid w:val="00736625"/>
    <w:rsid w:val="00736C8F"/>
    <w:rsid w:val="00737CC4"/>
    <w:rsid w:val="0074006F"/>
    <w:rsid w:val="00740206"/>
    <w:rsid w:val="00741D75"/>
    <w:rsid w:val="00745A4B"/>
    <w:rsid w:val="00745C53"/>
    <w:rsid w:val="0074621F"/>
    <w:rsid w:val="007463FB"/>
    <w:rsid w:val="007513CD"/>
    <w:rsid w:val="007520E9"/>
    <w:rsid w:val="0075699D"/>
    <w:rsid w:val="00761040"/>
    <w:rsid w:val="00761326"/>
    <w:rsid w:val="0076196C"/>
    <w:rsid w:val="007643B9"/>
    <w:rsid w:val="00766B1A"/>
    <w:rsid w:val="00766DFE"/>
    <w:rsid w:val="00770608"/>
    <w:rsid w:val="00771D40"/>
    <w:rsid w:val="00772043"/>
    <w:rsid w:val="007733D1"/>
    <w:rsid w:val="00774ACD"/>
    <w:rsid w:val="00775D16"/>
    <w:rsid w:val="0077601B"/>
    <w:rsid w:val="007761AF"/>
    <w:rsid w:val="007768E3"/>
    <w:rsid w:val="00777DAA"/>
    <w:rsid w:val="00783B46"/>
    <w:rsid w:val="00786A15"/>
    <w:rsid w:val="007914E4"/>
    <w:rsid w:val="007914F3"/>
    <w:rsid w:val="007926D8"/>
    <w:rsid w:val="00794BC4"/>
    <w:rsid w:val="00794F1E"/>
    <w:rsid w:val="00795360"/>
    <w:rsid w:val="00795C50"/>
    <w:rsid w:val="00795C8D"/>
    <w:rsid w:val="007A098E"/>
    <w:rsid w:val="007A14DE"/>
    <w:rsid w:val="007A4B6C"/>
    <w:rsid w:val="007A544E"/>
    <w:rsid w:val="007A5765"/>
    <w:rsid w:val="007A58B4"/>
    <w:rsid w:val="007A5B89"/>
    <w:rsid w:val="007B04CA"/>
    <w:rsid w:val="007B2BDF"/>
    <w:rsid w:val="007B6311"/>
    <w:rsid w:val="007B6C86"/>
    <w:rsid w:val="007C046E"/>
    <w:rsid w:val="007C0795"/>
    <w:rsid w:val="007C14AD"/>
    <w:rsid w:val="007C3C7B"/>
    <w:rsid w:val="007C55CC"/>
    <w:rsid w:val="007C6C61"/>
    <w:rsid w:val="007C7430"/>
    <w:rsid w:val="007C7A85"/>
    <w:rsid w:val="007D3203"/>
    <w:rsid w:val="007D3857"/>
    <w:rsid w:val="007D3C15"/>
    <w:rsid w:val="007D3FEA"/>
    <w:rsid w:val="007D4D44"/>
    <w:rsid w:val="007D50FF"/>
    <w:rsid w:val="007D6B5D"/>
    <w:rsid w:val="007E21DF"/>
    <w:rsid w:val="007E33C5"/>
    <w:rsid w:val="007E3B15"/>
    <w:rsid w:val="007E4E13"/>
    <w:rsid w:val="007E5479"/>
    <w:rsid w:val="007E7D92"/>
    <w:rsid w:val="007F1B19"/>
    <w:rsid w:val="007F1C44"/>
    <w:rsid w:val="007F2366"/>
    <w:rsid w:val="007F46AF"/>
    <w:rsid w:val="007F6EC7"/>
    <w:rsid w:val="007F75A8"/>
    <w:rsid w:val="007F78B1"/>
    <w:rsid w:val="00802D18"/>
    <w:rsid w:val="00802FC5"/>
    <w:rsid w:val="008035CD"/>
    <w:rsid w:val="0081078F"/>
    <w:rsid w:val="0081098B"/>
    <w:rsid w:val="008138C1"/>
    <w:rsid w:val="0081507D"/>
    <w:rsid w:val="00815385"/>
    <w:rsid w:val="00816B48"/>
    <w:rsid w:val="0081702D"/>
    <w:rsid w:val="0081705D"/>
    <w:rsid w:val="008176CE"/>
    <w:rsid w:val="008204A2"/>
    <w:rsid w:val="008208CB"/>
    <w:rsid w:val="00820B60"/>
    <w:rsid w:val="00822070"/>
    <w:rsid w:val="00822142"/>
    <w:rsid w:val="00822C4A"/>
    <w:rsid w:val="00822EA3"/>
    <w:rsid w:val="0082437A"/>
    <w:rsid w:val="008245B1"/>
    <w:rsid w:val="008252FC"/>
    <w:rsid w:val="008264DC"/>
    <w:rsid w:val="00830ACB"/>
    <w:rsid w:val="00831063"/>
    <w:rsid w:val="00831EDC"/>
    <w:rsid w:val="00832700"/>
    <w:rsid w:val="00832898"/>
    <w:rsid w:val="00835A0A"/>
    <w:rsid w:val="00836D35"/>
    <w:rsid w:val="008377E3"/>
    <w:rsid w:val="008378E7"/>
    <w:rsid w:val="00840667"/>
    <w:rsid w:val="00840688"/>
    <w:rsid w:val="008438BE"/>
    <w:rsid w:val="008467E5"/>
    <w:rsid w:val="00850566"/>
    <w:rsid w:val="008507F8"/>
    <w:rsid w:val="00850906"/>
    <w:rsid w:val="00851B3D"/>
    <w:rsid w:val="00852538"/>
    <w:rsid w:val="00852B3C"/>
    <w:rsid w:val="008532E6"/>
    <w:rsid w:val="00853606"/>
    <w:rsid w:val="008536A2"/>
    <w:rsid w:val="00856258"/>
    <w:rsid w:val="008573DB"/>
    <w:rsid w:val="0085795D"/>
    <w:rsid w:val="00860750"/>
    <w:rsid w:val="00861F97"/>
    <w:rsid w:val="00863DC6"/>
    <w:rsid w:val="0086745D"/>
    <w:rsid w:val="00871070"/>
    <w:rsid w:val="008753A6"/>
    <w:rsid w:val="00875D42"/>
    <w:rsid w:val="008776B0"/>
    <w:rsid w:val="0088012D"/>
    <w:rsid w:val="0088118F"/>
    <w:rsid w:val="00881C47"/>
    <w:rsid w:val="00884237"/>
    <w:rsid w:val="00884F7B"/>
    <w:rsid w:val="00887583"/>
    <w:rsid w:val="00887FBB"/>
    <w:rsid w:val="00891445"/>
    <w:rsid w:val="00892A42"/>
    <w:rsid w:val="00892F40"/>
    <w:rsid w:val="0089457A"/>
    <w:rsid w:val="00894BFB"/>
    <w:rsid w:val="0089676C"/>
    <w:rsid w:val="00897183"/>
    <w:rsid w:val="008A0620"/>
    <w:rsid w:val="008A20D3"/>
    <w:rsid w:val="008A2CCF"/>
    <w:rsid w:val="008A5A8F"/>
    <w:rsid w:val="008A5AFD"/>
    <w:rsid w:val="008B0132"/>
    <w:rsid w:val="008B03E5"/>
    <w:rsid w:val="008B47B4"/>
    <w:rsid w:val="008B5396"/>
    <w:rsid w:val="008C003C"/>
    <w:rsid w:val="008C0CF2"/>
    <w:rsid w:val="008C2860"/>
    <w:rsid w:val="008C4913"/>
    <w:rsid w:val="008C5085"/>
    <w:rsid w:val="008C5478"/>
    <w:rsid w:val="008C57E5"/>
    <w:rsid w:val="008C5AD6"/>
    <w:rsid w:val="008C5D4E"/>
    <w:rsid w:val="008C6AEA"/>
    <w:rsid w:val="008C7A4B"/>
    <w:rsid w:val="008D006A"/>
    <w:rsid w:val="008D0C05"/>
    <w:rsid w:val="008D1136"/>
    <w:rsid w:val="008D407C"/>
    <w:rsid w:val="008D71CE"/>
    <w:rsid w:val="008E08E9"/>
    <w:rsid w:val="008E0E94"/>
    <w:rsid w:val="008E2A1E"/>
    <w:rsid w:val="008E444B"/>
    <w:rsid w:val="008E73E4"/>
    <w:rsid w:val="008F039B"/>
    <w:rsid w:val="008F16B2"/>
    <w:rsid w:val="008F1838"/>
    <w:rsid w:val="008F1C67"/>
    <w:rsid w:val="008F238D"/>
    <w:rsid w:val="008F34F4"/>
    <w:rsid w:val="008F51D2"/>
    <w:rsid w:val="008F5656"/>
    <w:rsid w:val="008F5F83"/>
    <w:rsid w:val="008F63D8"/>
    <w:rsid w:val="008F7D80"/>
    <w:rsid w:val="009032F3"/>
    <w:rsid w:val="00905A7F"/>
    <w:rsid w:val="009109A3"/>
    <w:rsid w:val="00910F8F"/>
    <w:rsid w:val="0091118D"/>
    <w:rsid w:val="00911B35"/>
    <w:rsid w:val="0091287B"/>
    <w:rsid w:val="00912DF6"/>
    <w:rsid w:val="009175ED"/>
    <w:rsid w:val="009179CC"/>
    <w:rsid w:val="00920F01"/>
    <w:rsid w:val="009225A7"/>
    <w:rsid w:val="00923324"/>
    <w:rsid w:val="009257D6"/>
    <w:rsid w:val="00927FEB"/>
    <w:rsid w:val="00930E8C"/>
    <w:rsid w:val="00930F09"/>
    <w:rsid w:val="00931675"/>
    <w:rsid w:val="00931AEE"/>
    <w:rsid w:val="009327AB"/>
    <w:rsid w:val="00932D51"/>
    <w:rsid w:val="00933A83"/>
    <w:rsid w:val="00934CC3"/>
    <w:rsid w:val="00936D66"/>
    <w:rsid w:val="0093791B"/>
    <w:rsid w:val="0094091B"/>
    <w:rsid w:val="00942197"/>
    <w:rsid w:val="00943B93"/>
    <w:rsid w:val="00944591"/>
    <w:rsid w:val="00944CAA"/>
    <w:rsid w:val="00945D3C"/>
    <w:rsid w:val="00947197"/>
    <w:rsid w:val="00951CE8"/>
    <w:rsid w:val="00951E24"/>
    <w:rsid w:val="00953565"/>
    <w:rsid w:val="0095380C"/>
    <w:rsid w:val="00954C90"/>
    <w:rsid w:val="0095511F"/>
    <w:rsid w:val="00955DA8"/>
    <w:rsid w:val="00956777"/>
    <w:rsid w:val="00961347"/>
    <w:rsid w:val="00962886"/>
    <w:rsid w:val="00964681"/>
    <w:rsid w:val="00966E18"/>
    <w:rsid w:val="00966F62"/>
    <w:rsid w:val="0096725F"/>
    <w:rsid w:val="00971023"/>
    <w:rsid w:val="009723A1"/>
    <w:rsid w:val="00973614"/>
    <w:rsid w:val="00974107"/>
    <w:rsid w:val="00976AA9"/>
    <w:rsid w:val="0097724C"/>
    <w:rsid w:val="00980866"/>
    <w:rsid w:val="00980D24"/>
    <w:rsid w:val="00981904"/>
    <w:rsid w:val="009824DF"/>
    <w:rsid w:val="00982E39"/>
    <w:rsid w:val="0098405A"/>
    <w:rsid w:val="009840EF"/>
    <w:rsid w:val="00984E40"/>
    <w:rsid w:val="00987036"/>
    <w:rsid w:val="00991A93"/>
    <w:rsid w:val="00991FBE"/>
    <w:rsid w:val="009937DC"/>
    <w:rsid w:val="0099654B"/>
    <w:rsid w:val="00996FBC"/>
    <w:rsid w:val="009A089F"/>
    <w:rsid w:val="009A0E5E"/>
    <w:rsid w:val="009A0F81"/>
    <w:rsid w:val="009A3F1E"/>
    <w:rsid w:val="009A7BBD"/>
    <w:rsid w:val="009B006F"/>
    <w:rsid w:val="009B09CD"/>
    <w:rsid w:val="009B10CF"/>
    <w:rsid w:val="009B1D14"/>
    <w:rsid w:val="009B2383"/>
    <w:rsid w:val="009B312C"/>
    <w:rsid w:val="009B3F00"/>
    <w:rsid w:val="009B4213"/>
    <w:rsid w:val="009B4356"/>
    <w:rsid w:val="009C30AA"/>
    <w:rsid w:val="009C43D1"/>
    <w:rsid w:val="009C4494"/>
    <w:rsid w:val="009C453B"/>
    <w:rsid w:val="009C47F2"/>
    <w:rsid w:val="009C59A6"/>
    <w:rsid w:val="009C6A52"/>
    <w:rsid w:val="009D06CD"/>
    <w:rsid w:val="009D0AB2"/>
    <w:rsid w:val="009D30C8"/>
    <w:rsid w:val="009D3276"/>
    <w:rsid w:val="009D3A73"/>
    <w:rsid w:val="009D444C"/>
    <w:rsid w:val="009D4525"/>
    <w:rsid w:val="009D624F"/>
    <w:rsid w:val="009D66DC"/>
    <w:rsid w:val="009D7652"/>
    <w:rsid w:val="009E09C9"/>
    <w:rsid w:val="009E1533"/>
    <w:rsid w:val="009E1DC7"/>
    <w:rsid w:val="009E2785"/>
    <w:rsid w:val="009E41A9"/>
    <w:rsid w:val="009E4DFD"/>
    <w:rsid w:val="009E607B"/>
    <w:rsid w:val="009E7060"/>
    <w:rsid w:val="009E7EAB"/>
    <w:rsid w:val="009F08F6"/>
    <w:rsid w:val="009F2D22"/>
    <w:rsid w:val="009F3F07"/>
    <w:rsid w:val="009F49C9"/>
    <w:rsid w:val="009F501F"/>
    <w:rsid w:val="009F7667"/>
    <w:rsid w:val="00A00274"/>
    <w:rsid w:val="00A00EE5"/>
    <w:rsid w:val="00A01ACF"/>
    <w:rsid w:val="00A027CC"/>
    <w:rsid w:val="00A049E2"/>
    <w:rsid w:val="00A058A9"/>
    <w:rsid w:val="00A058F5"/>
    <w:rsid w:val="00A05E6F"/>
    <w:rsid w:val="00A100C0"/>
    <w:rsid w:val="00A11711"/>
    <w:rsid w:val="00A12BE6"/>
    <w:rsid w:val="00A1344B"/>
    <w:rsid w:val="00A142BA"/>
    <w:rsid w:val="00A14639"/>
    <w:rsid w:val="00A14997"/>
    <w:rsid w:val="00A153D1"/>
    <w:rsid w:val="00A157EB"/>
    <w:rsid w:val="00A17576"/>
    <w:rsid w:val="00A219E7"/>
    <w:rsid w:val="00A21EC6"/>
    <w:rsid w:val="00A22B2A"/>
    <w:rsid w:val="00A2417A"/>
    <w:rsid w:val="00A26D8D"/>
    <w:rsid w:val="00A33C93"/>
    <w:rsid w:val="00A3456B"/>
    <w:rsid w:val="00A34B85"/>
    <w:rsid w:val="00A40884"/>
    <w:rsid w:val="00A40922"/>
    <w:rsid w:val="00A42A2D"/>
    <w:rsid w:val="00A42C28"/>
    <w:rsid w:val="00A43B6B"/>
    <w:rsid w:val="00A44A5A"/>
    <w:rsid w:val="00A44AFB"/>
    <w:rsid w:val="00A45C7E"/>
    <w:rsid w:val="00A477E6"/>
    <w:rsid w:val="00A47C1B"/>
    <w:rsid w:val="00A47E3C"/>
    <w:rsid w:val="00A51AAF"/>
    <w:rsid w:val="00A51B33"/>
    <w:rsid w:val="00A5337D"/>
    <w:rsid w:val="00A5556B"/>
    <w:rsid w:val="00A572F3"/>
    <w:rsid w:val="00A578CF"/>
    <w:rsid w:val="00A57CE8"/>
    <w:rsid w:val="00A60C3D"/>
    <w:rsid w:val="00A627BF"/>
    <w:rsid w:val="00A65CF1"/>
    <w:rsid w:val="00A66CBC"/>
    <w:rsid w:val="00A70990"/>
    <w:rsid w:val="00A70FF0"/>
    <w:rsid w:val="00A72738"/>
    <w:rsid w:val="00A7306F"/>
    <w:rsid w:val="00A73C55"/>
    <w:rsid w:val="00A74F9F"/>
    <w:rsid w:val="00A76209"/>
    <w:rsid w:val="00A76984"/>
    <w:rsid w:val="00A76DE0"/>
    <w:rsid w:val="00A806E5"/>
    <w:rsid w:val="00A80E2F"/>
    <w:rsid w:val="00A82C22"/>
    <w:rsid w:val="00A83A5B"/>
    <w:rsid w:val="00A844CE"/>
    <w:rsid w:val="00A90385"/>
    <w:rsid w:val="00A90927"/>
    <w:rsid w:val="00A91B46"/>
    <w:rsid w:val="00A91EAA"/>
    <w:rsid w:val="00A9264B"/>
    <w:rsid w:val="00A93DEC"/>
    <w:rsid w:val="00A9617C"/>
    <w:rsid w:val="00A96DCC"/>
    <w:rsid w:val="00A97688"/>
    <w:rsid w:val="00AA188F"/>
    <w:rsid w:val="00AA3C3D"/>
    <w:rsid w:val="00AA5BD0"/>
    <w:rsid w:val="00AA63A9"/>
    <w:rsid w:val="00AA6638"/>
    <w:rsid w:val="00AA6F19"/>
    <w:rsid w:val="00AA76FB"/>
    <w:rsid w:val="00AA7D8F"/>
    <w:rsid w:val="00AA7E07"/>
    <w:rsid w:val="00AB17F6"/>
    <w:rsid w:val="00AB20C4"/>
    <w:rsid w:val="00AB29D4"/>
    <w:rsid w:val="00AB633C"/>
    <w:rsid w:val="00AC35E6"/>
    <w:rsid w:val="00AC4EED"/>
    <w:rsid w:val="00AC62FB"/>
    <w:rsid w:val="00AC76C6"/>
    <w:rsid w:val="00AD268D"/>
    <w:rsid w:val="00AD3749"/>
    <w:rsid w:val="00AD3F55"/>
    <w:rsid w:val="00AD6723"/>
    <w:rsid w:val="00AD6AE6"/>
    <w:rsid w:val="00AD6ED9"/>
    <w:rsid w:val="00AD738C"/>
    <w:rsid w:val="00AE5DED"/>
    <w:rsid w:val="00AE6DCD"/>
    <w:rsid w:val="00AF0E2B"/>
    <w:rsid w:val="00AF1204"/>
    <w:rsid w:val="00AF12C8"/>
    <w:rsid w:val="00AF2BA2"/>
    <w:rsid w:val="00B0051A"/>
    <w:rsid w:val="00B00543"/>
    <w:rsid w:val="00B03160"/>
    <w:rsid w:val="00B03641"/>
    <w:rsid w:val="00B03DB7"/>
    <w:rsid w:val="00B04957"/>
    <w:rsid w:val="00B04CB8"/>
    <w:rsid w:val="00B1095C"/>
    <w:rsid w:val="00B117CB"/>
    <w:rsid w:val="00B11981"/>
    <w:rsid w:val="00B15B52"/>
    <w:rsid w:val="00B16515"/>
    <w:rsid w:val="00B17C9B"/>
    <w:rsid w:val="00B212F3"/>
    <w:rsid w:val="00B22B5F"/>
    <w:rsid w:val="00B22DAE"/>
    <w:rsid w:val="00B2361F"/>
    <w:rsid w:val="00B24112"/>
    <w:rsid w:val="00B24308"/>
    <w:rsid w:val="00B25029"/>
    <w:rsid w:val="00B3069F"/>
    <w:rsid w:val="00B32E65"/>
    <w:rsid w:val="00B33FB0"/>
    <w:rsid w:val="00B35E99"/>
    <w:rsid w:val="00B3646B"/>
    <w:rsid w:val="00B447D8"/>
    <w:rsid w:val="00B4483B"/>
    <w:rsid w:val="00B45A5E"/>
    <w:rsid w:val="00B51194"/>
    <w:rsid w:val="00B52374"/>
    <w:rsid w:val="00B5499F"/>
    <w:rsid w:val="00B54BCB"/>
    <w:rsid w:val="00B54FC9"/>
    <w:rsid w:val="00B56B13"/>
    <w:rsid w:val="00B5702C"/>
    <w:rsid w:val="00B60DD2"/>
    <w:rsid w:val="00B6166F"/>
    <w:rsid w:val="00B620F6"/>
    <w:rsid w:val="00B63BE3"/>
    <w:rsid w:val="00B63F1C"/>
    <w:rsid w:val="00B67A96"/>
    <w:rsid w:val="00B7006B"/>
    <w:rsid w:val="00B726C1"/>
    <w:rsid w:val="00B73C63"/>
    <w:rsid w:val="00B73DAB"/>
    <w:rsid w:val="00B74B95"/>
    <w:rsid w:val="00B74E3D"/>
    <w:rsid w:val="00B753D1"/>
    <w:rsid w:val="00B77309"/>
    <w:rsid w:val="00B77BB8"/>
    <w:rsid w:val="00B80353"/>
    <w:rsid w:val="00B83455"/>
    <w:rsid w:val="00B844E8"/>
    <w:rsid w:val="00B86A26"/>
    <w:rsid w:val="00B87236"/>
    <w:rsid w:val="00B9272C"/>
    <w:rsid w:val="00B94649"/>
    <w:rsid w:val="00B94B98"/>
    <w:rsid w:val="00B94CAC"/>
    <w:rsid w:val="00B96917"/>
    <w:rsid w:val="00B9697B"/>
    <w:rsid w:val="00B96BD4"/>
    <w:rsid w:val="00B96E3C"/>
    <w:rsid w:val="00BA06B3"/>
    <w:rsid w:val="00BA3679"/>
    <w:rsid w:val="00BA4BD9"/>
    <w:rsid w:val="00BA7374"/>
    <w:rsid w:val="00BA787B"/>
    <w:rsid w:val="00BB0B24"/>
    <w:rsid w:val="00BB13B1"/>
    <w:rsid w:val="00BB20F2"/>
    <w:rsid w:val="00BB67AE"/>
    <w:rsid w:val="00BC19A6"/>
    <w:rsid w:val="00BC20ED"/>
    <w:rsid w:val="00BC30BA"/>
    <w:rsid w:val="00BC583A"/>
    <w:rsid w:val="00BC5869"/>
    <w:rsid w:val="00BC5B94"/>
    <w:rsid w:val="00BC6B93"/>
    <w:rsid w:val="00BD003A"/>
    <w:rsid w:val="00BD00C2"/>
    <w:rsid w:val="00BD09BC"/>
    <w:rsid w:val="00BD119D"/>
    <w:rsid w:val="00BD1D45"/>
    <w:rsid w:val="00BD3099"/>
    <w:rsid w:val="00BD343F"/>
    <w:rsid w:val="00BD3E62"/>
    <w:rsid w:val="00BD73E6"/>
    <w:rsid w:val="00BD78F8"/>
    <w:rsid w:val="00BE25DF"/>
    <w:rsid w:val="00BE2AFE"/>
    <w:rsid w:val="00BE5AA3"/>
    <w:rsid w:val="00BE5AA5"/>
    <w:rsid w:val="00BF0B49"/>
    <w:rsid w:val="00BF321B"/>
    <w:rsid w:val="00BF3773"/>
    <w:rsid w:val="00BF3E14"/>
    <w:rsid w:val="00BF3F29"/>
    <w:rsid w:val="00BF423E"/>
    <w:rsid w:val="00BF4644"/>
    <w:rsid w:val="00BF52FD"/>
    <w:rsid w:val="00C0083E"/>
    <w:rsid w:val="00C00D18"/>
    <w:rsid w:val="00C03B8D"/>
    <w:rsid w:val="00C04532"/>
    <w:rsid w:val="00C06D1A"/>
    <w:rsid w:val="00C070B0"/>
    <w:rsid w:val="00C07442"/>
    <w:rsid w:val="00C078F3"/>
    <w:rsid w:val="00C108AC"/>
    <w:rsid w:val="00C11EDA"/>
    <w:rsid w:val="00C1356B"/>
    <w:rsid w:val="00C137AC"/>
    <w:rsid w:val="00C14F9A"/>
    <w:rsid w:val="00C151D0"/>
    <w:rsid w:val="00C2136C"/>
    <w:rsid w:val="00C237F5"/>
    <w:rsid w:val="00C23C72"/>
    <w:rsid w:val="00C24241"/>
    <w:rsid w:val="00C247D2"/>
    <w:rsid w:val="00C24A70"/>
    <w:rsid w:val="00C25844"/>
    <w:rsid w:val="00C25A39"/>
    <w:rsid w:val="00C270E0"/>
    <w:rsid w:val="00C317AA"/>
    <w:rsid w:val="00C325C5"/>
    <w:rsid w:val="00C326B2"/>
    <w:rsid w:val="00C34B1A"/>
    <w:rsid w:val="00C34B21"/>
    <w:rsid w:val="00C3516D"/>
    <w:rsid w:val="00C36247"/>
    <w:rsid w:val="00C36671"/>
    <w:rsid w:val="00C41325"/>
    <w:rsid w:val="00C428BB"/>
    <w:rsid w:val="00C44DB4"/>
    <w:rsid w:val="00C45704"/>
    <w:rsid w:val="00C45A69"/>
    <w:rsid w:val="00C46AA2"/>
    <w:rsid w:val="00C473F5"/>
    <w:rsid w:val="00C51353"/>
    <w:rsid w:val="00C54102"/>
    <w:rsid w:val="00C542F0"/>
    <w:rsid w:val="00C55F0E"/>
    <w:rsid w:val="00C57202"/>
    <w:rsid w:val="00C57568"/>
    <w:rsid w:val="00C57CDB"/>
    <w:rsid w:val="00C60642"/>
    <w:rsid w:val="00C60A9B"/>
    <w:rsid w:val="00C6108B"/>
    <w:rsid w:val="00C63249"/>
    <w:rsid w:val="00C634BC"/>
    <w:rsid w:val="00C644FB"/>
    <w:rsid w:val="00C64C80"/>
    <w:rsid w:val="00C71A0A"/>
    <w:rsid w:val="00C723BC"/>
    <w:rsid w:val="00C73F18"/>
    <w:rsid w:val="00C73F6E"/>
    <w:rsid w:val="00C74340"/>
    <w:rsid w:val="00C75E0E"/>
    <w:rsid w:val="00C80D03"/>
    <w:rsid w:val="00C80D37"/>
    <w:rsid w:val="00C8151A"/>
    <w:rsid w:val="00C81770"/>
    <w:rsid w:val="00C82355"/>
    <w:rsid w:val="00C82609"/>
    <w:rsid w:val="00C83EEA"/>
    <w:rsid w:val="00C8569A"/>
    <w:rsid w:val="00C859D4"/>
    <w:rsid w:val="00C85C0F"/>
    <w:rsid w:val="00C85D33"/>
    <w:rsid w:val="00C8795F"/>
    <w:rsid w:val="00C92173"/>
    <w:rsid w:val="00C95FF7"/>
    <w:rsid w:val="00C975ED"/>
    <w:rsid w:val="00CA1064"/>
    <w:rsid w:val="00CA1E84"/>
    <w:rsid w:val="00CA2591"/>
    <w:rsid w:val="00CA385D"/>
    <w:rsid w:val="00CA5057"/>
    <w:rsid w:val="00CA55A0"/>
    <w:rsid w:val="00CA74EA"/>
    <w:rsid w:val="00CA764E"/>
    <w:rsid w:val="00CB08DA"/>
    <w:rsid w:val="00CB1173"/>
    <w:rsid w:val="00CB285C"/>
    <w:rsid w:val="00CB2A14"/>
    <w:rsid w:val="00CB34C1"/>
    <w:rsid w:val="00CB538B"/>
    <w:rsid w:val="00CB6EF7"/>
    <w:rsid w:val="00CB7A46"/>
    <w:rsid w:val="00CB7D4F"/>
    <w:rsid w:val="00CC1398"/>
    <w:rsid w:val="00CC3806"/>
    <w:rsid w:val="00CC5E00"/>
    <w:rsid w:val="00CC63DC"/>
    <w:rsid w:val="00CC76CE"/>
    <w:rsid w:val="00CD0ABD"/>
    <w:rsid w:val="00CD21FC"/>
    <w:rsid w:val="00CD259C"/>
    <w:rsid w:val="00CD5373"/>
    <w:rsid w:val="00CD57EF"/>
    <w:rsid w:val="00CE2DF1"/>
    <w:rsid w:val="00CE3DDC"/>
    <w:rsid w:val="00CE5CC9"/>
    <w:rsid w:val="00CE63EE"/>
    <w:rsid w:val="00CE71C8"/>
    <w:rsid w:val="00CE79E1"/>
    <w:rsid w:val="00CF0C93"/>
    <w:rsid w:val="00CF16FB"/>
    <w:rsid w:val="00CF2295"/>
    <w:rsid w:val="00CF3BDE"/>
    <w:rsid w:val="00CF5724"/>
    <w:rsid w:val="00CF6D4D"/>
    <w:rsid w:val="00D0346E"/>
    <w:rsid w:val="00D06B20"/>
    <w:rsid w:val="00D07ABE"/>
    <w:rsid w:val="00D12917"/>
    <w:rsid w:val="00D12B8F"/>
    <w:rsid w:val="00D143A8"/>
    <w:rsid w:val="00D17081"/>
    <w:rsid w:val="00D17087"/>
    <w:rsid w:val="00D21ACF"/>
    <w:rsid w:val="00D22DAB"/>
    <w:rsid w:val="00D237D9"/>
    <w:rsid w:val="00D24C81"/>
    <w:rsid w:val="00D2537A"/>
    <w:rsid w:val="00D25622"/>
    <w:rsid w:val="00D307A6"/>
    <w:rsid w:val="00D30C9D"/>
    <w:rsid w:val="00D333A7"/>
    <w:rsid w:val="00D33D09"/>
    <w:rsid w:val="00D35393"/>
    <w:rsid w:val="00D36134"/>
    <w:rsid w:val="00D36C35"/>
    <w:rsid w:val="00D37A3F"/>
    <w:rsid w:val="00D40DAC"/>
    <w:rsid w:val="00D42073"/>
    <w:rsid w:val="00D42CC9"/>
    <w:rsid w:val="00D43FDE"/>
    <w:rsid w:val="00D440C3"/>
    <w:rsid w:val="00D44F55"/>
    <w:rsid w:val="00D45F1F"/>
    <w:rsid w:val="00D472B8"/>
    <w:rsid w:val="00D503B7"/>
    <w:rsid w:val="00D51C80"/>
    <w:rsid w:val="00D5269F"/>
    <w:rsid w:val="00D5432B"/>
    <w:rsid w:val="00D5494D"/>
    <w:rsid w:val="00D55362"/>
    <w:rsid w:val="00D55C35"/>
    <w:rsid w:val="00D574CA"/>
    <w:rsid w:val="00D57819"/>
    <w:rsid w:val="00D60629"/>
    <w:rsid w:val="00D6072C"/>
    <w:rsid w:val="00D618A3"/>
    <w:rsid w:val="00D62EC2"/>
    <w:rsid w:val="00D64017"/>
    <w:rsid w:val="00D65E9C"/>
    <w:rsid w:val="00D673F0"/>
    <w:rsid w:val="00D706E0"/>
    <w:rsid w:val="00D70B5A"/>
    <w:rsid w:val="00D71825"/>
    <w:rsid w:val="00D72906"/>
    <w:rsid w:val="00D72BC8"/>
    <w:rsid w:val="00D72F5A"/>
    <w:rsid w:val="00D73E07"/>
    <w:rsid w:val="00D7791E"/>
    <w:rsid w:val="00D8056C"/>
    <w:rsid w:val="00D80617"/>
    <w:rsid w:val="00D8236E"/>
    <w:rsid w:val="00D826B4"/>
    <w:rsid w:val="00D828B6"/>
    <w:rsid w:val="00D84566"/>
    <w:rsid w:val="00D84ECB"/>
    <w:rsid w:val="00D8521A"/>
    <w:rsid w:val="00D85FFF"/>
    <w:rsid w:val="00D862D5"/>
    <w:rsid w:val="00D8638E"/>
    <w:rsid w:val="00D913E1"/>
    <w:rsid w:val="00D91CDD"/>
    <w:rsid w:val="00D92951"/>
    <w:rsid w:val="00D92FBF"/>
    <w:rsid w:val="00D94B05"/>
    <w:rsid w:val="00D9651B"/>
    <w:rsid w:val="00D9667F"/>
    <w:rsid w:val="00D9668E"/>
    <w:rsid w:val="00DA12B5"/>
    <w:rsid w:val="00DA2F57"/>
    <w:rsid w:val="00DA39D9"/>
    <w:rsid w:val="00DA3D06"/>
    <w:rsid w:val="00DA7172"/>
    <w:rsid w:val="00DB0391"/>
    <w:rsid w:val="00DB190E"/>
    <w:rsid w:val="00DB1CB0"/>
    <w:rsid w:val="00DB1F80"/>
    <w:rsid w:val="00DB218C"/>
    <w:rsid w:val="00DB4290"/>
    <w:rsid w:val="00DB5542"/>
    <w:rsid w:val="00DB5D73"/>
    <w:rsid w:val="00DB60D4"/>
    <w:rsid w:val="00DB6B0C"/>
    <w:rsid w:val="00DB7D1B"/>
    <w:rsid w:val="00DC0127"/>
    <w:rsid w:val="00DC0CA2"/>
    <w:rsid w:val="00DC176F"/>
    <w:rsid w:val="00DC2B1D"/>
    <w:rsid w:val="00DC3EB2"/>
    <w:rsid w:val="00DC57C5"/>
    <w:rsid w:val="00DC74F9"/>
    <w:rsid w:val="00DC77AA"/>
    <w:rsid w:val="00DD1673"/>
    <w:rsid w:val="00DD3BD5"/>
    <w:rsid w:val="00DD4F82"/>
    <w:rsid w:val="00DD549B"/>
    <w:rsid w:val="00DD6EB7"/>
    <w:rsid w:val="00DE2E19"/>
    <w:rsid w:val="00DE385C"/>
    <w:rsid w:val="00DE44A1"/>
    <w:rsid w:val="00DE6B30"/>
    <w:rsid w:val="00DE785E"/>
    <w:rsid w:val="00DE7B38"/>
    <w:rsid w:val="00DF15D7"/>
    <w:rsid w:val="00DF177F"/>
    <w:rsid w:val="00DF672D"/>
    <w:rsid w:val="00DF6CC2"/>
    <w:rsid w:val="00E006E4"/>
    <w:rsid w:val="00E00BB8"/>
    <w:rsid w:val="00E00E3C"/>
    <w:rsid w:val="00E014DB"/>
    <w:rsid w:val="00E027C0"/>
    <w:rsid w:val="00E02AAD"/>
    <w:rsid w:val="00E05721"/>
    <w:rsid w:val="00E0769B"/>
    <w:rsid w:val="00E07E4A"/>
    <w:rsid w:val="00E10524"/>
    <w:rsid w:val="00E109DB"/>
    <w:rsid w:val="00E152C7"/>
    <w:rsid w:val="00E15D09"/>
    <w:rsid w:val="00E17727"/>
    <w:rsid w:val="00E21D86"/>
    <w:rsid w:val="00E3086C"/>
    <w:rsid w:val="00E33B8F"/>
    <w:rsid w:val="00E36427"/>
    <w:rsid w:val="00E438C0"/>
    <w:rsid w:val="00E4400F"/>
    <w:rsid w:val="00E468A6"/>
    <w:rsid w:val="00E50388"/>
    <w:rsid w:val="00E53C1B"/>
    <w:rsid w:val="00E549E9"/>
    <w:rsid w:val="00E54D26"/>
    <w:rsid w:val="00E5708C"/>
    <w:rsid w:val="00E570A4"/>
    <w:rsid w:val="00E610D6"/>
    <w:rsid w:val="00E610FB"/>
    <w:rsid w:val="00E614E1"/>
    <w:rsid w:val="00E6207A"/>
    <w:rsid w:val="00E620AA"/>
    <w:rsid w:val="00E62A99"/>
    <w:rsid w:val="00E647D8"/>
    <w:rsid w:val="00E64DFE"/>
    <w:rsid w:val="00E65013"/>
    <w:rsid w:val="00E66713"/>
    <w:rsid w:val="00E71C91"/>
    <w:rsid w:val="00E735C8"/>
    <w:rsid w:val="00E744EF"/>
    <w:rsid w:val="00E74E87"/>
    <w:rsid w:val="00E757B5"/>
    <w:rsid w:val="00E775CF"/>
    <w:rsid w:val="00E80182"/>
    <w:rsid w:val="00E8027B"/>
    <w:rsid w:val="00E81437"/>
    <w:rsid w:val="00E84DC5"/>
    <w:rsid w:val="00E873C2"/>
    <w:rsid w:val="00E904E3"/>
    <w:rsid w:val="00E9108C"/>
    <w:rsid w:val="00E94AD3"/>
    <w:rsid w:val="00E9535F"/>
    <w:rsid w:val="00E958E3"/>
    <w:rsid w:val="00EA22F0"/>
    <w:rsid w:val="00EA2CE4"/>
    <w:rsid w:val="00EA43D6"/>
    <w:rsid w:val="00EA48D0"/>
    <w:rsid w:val="00EA6DCB"/>
    <w:rsid w:val="00EB2CB7"/>
    <w:rsid w:val="00EB5ADB"/>
    <w:rsid w:val="00EC0A9C"/>
    <w:rsid w:val="00EC31BA"/>
    <w:rsid w:val="00EC432A"/>
    <w:rsid w:val="00EC4CB1"/>
    <w:rsid w:val="00EC7CF4"/>
    <w:rsid w:val="00ED0588"/>
    <w:rsid w:val="00ED1BD4"/>
    <w:rsid w:val="00ED3F89"/>
    <w:rsid w:val="00ED6FC5"/>
    <w:rsid w:val="00EE2483"/>
    <w:rsid w:val="00EE2AF3"/>
    <w:rsid w:val="00EE5261"/>
    <w:rsid w:val="00EE55AB"/>
    <w:rsid w:val="00EE55B2"/>
    <w:rsid w:val="00EE7DA9"/>
    <w:rsid w:val="00EF1EC7"/>
    <w:rsid w:val="00EF34D3"/>
    <w:rsid w:val="00EF6B9E"/>
    <w:rsid w:val="00F04FF6"/>
    <w:rsid w:val="00F05585"/>
    <w:rsid w:val="00F05AEC"/>
    <w:rsid w:val="00F109FC"/>
    <w:rsid w:val="00F122C8"/>
    <w:rsid w:val="00F14967"/>
    <w:rsid w:val="00F157DA"/>
    <w:rsid w:val="00F24E27"/>
    <w:rsid w:val="00F2561F"/>
    <w:rsid w:val="00F2637D"/>
    <w:rsid w:val="00F2795B"/>
    <w:rsid w:val="00F305DB"/>
    <w:rsid w:val="00F31B7D"/>
    <w:rsid w:val="00F342FD"/>
    <w:rsid w:val="00F34E9E"/>
    <w:rsid w:val="00F35C8B"/>
    <w:rsid w:val="00F410BF"/>
    <w:rsid w:val="00F41684"/>
    <w:rsid w:val="00F43101"/>
    <w:rsid w:val="00F43BEC"/>
    <w:rsid w:val="00F44755"/>
    <w:rsid w:val="00F454C1"/>
    <w:rsid w:val="00F455E0"/>
    <w:rsid w:val="00F45E7C"/>
    <w:rsid w:val="00F45FE4"/>
    <w:rsid w:val="00F47784"/>
    <w:rsid w:val="00F50CEF"/>
    <w:rsid w:val="00F5117B"/>
    <w:rsid w:val="00F5458D"/>
    <w:rsid w:val="00F54F3A"/>
    <w:rsid w:val="00F54FC0"/>
    <w:rsid w:val="00F554E7"/>
    <w:rsid w:val="00F55A82"/>
    <w:rsid w:val="00F615A9"/>
    <w:rsid w:val="00F61625"/>
    <w:rsid w:val="00F62AEF"/>
    <w:rsid w:val="00F64A0C"/>
    <w:rsid w:val="00F65695"/>
    <w:rsid w:val="00F659E1"/>
    <w:rsid w:val="00F65A2A"/>
    <w:rsid w:val="00F663B8"/>
    <w:rsid w:val="00F66438"/>
    <w:rsid w:val="00F71BD3"/>
    <w:rsid w:val="00F72A1A"/>
    <w:rsid w:val="00F730FA"/>
    <w:rsid w:val="00F738A8"/>
    <w:rsid w:val="00F74642"/>
    <w:rsid w:val="00F7554D"/>
    <w:rsid w:val="00F75780"/>
    <w:rsid w:val="00F76145"/>
    <w:rsid w:val="00F808C5"/>
    <w:rsid w:val="00F832E1"/>
    <w:rsid w:val="00F85369"/>
    <w:rsid w:val="00F91851"/>
    <w:rsid w:val="00F927D3"/>
    <w:rsid w:val="00F92AB6"/>
    <w:rsid w:val="00F93DC9"/>
    <w:rsid w:val="00F94872"/>
    <w:rsid w:val="00F95C3B"/>
    <w:rsid w:val="00F967E0"/>
    <w:rsid w:val="00F96A6A"/>
    <w:rsid w:val="00F97A4E"/>
    <w:rsid w:val="00FA177F"/>
    <w:rsid w:val="00FA2157"/>
    <w:rsid w:val="00FA5CB4"/>
    <w:rsid w:val="00FA5D88"/>
    <w:rsid w:val="00FA6D0A"/>
    <w:rsid w:val="00FA751A"/>
    <w:rsid w:val="00FB0152"/>
    <w:rsid w:val="00FB1482"/>
    <w:rsid w:val="00FB1A07"/>
    <w:rsid w:val="00FB1A63"/>
    <w:rsid w:val="00FB33E4"/>
    <w:rsid w:val="00FB3773"/>
    <w:rsid w:val="00FB6C2B"/>
    <w:rsid w:val="00FC124F"/>
    <w:rsid w:val="00FC136F"/>
    <w:rsid w:val="00FC18E0"/>
    <w:rsid w:val="00FC20C3"/>
    <w:rsid w:val="00FC29BA"/>
    <w:rsid w:val="00FC456A"/>
    <w:rsid w:val="00FC4DC5"/>
    <w:rsid w:val="00FC5008"/>
    <w:rsid w:val="00FC64E4"/>
    <w:rsid w:val="00FD367A"/>
    <w:rsid w:val="00FD3B71"/>
    <w:rsid w:val="00FD554D"/>
    <w:rsid w:val="00FD5B24"/>
    <w:rsid w:val="00FD7775"/>
    <w:rsid w:val="00FE31E9"/>
    <w:rsid w:val="00FE362B"/>
    <w:rsid w:val="00FE37EF"/>
    <w:rsid w:val="00FE4DE4"/>
    <w:rsid w:val="00FE5C16"/>
    <w:rsid w:val="00FE72BF"/>
    <w:rsid w:val="00FF0B23"/>
    <w:rsid w:val="00FF373C"/>
    <w:rsid w:val="00FF4CE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FDB6CD-7C5D-48FD-88CF-F5BCB5C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910"/>
    <w:rPr>
      <w:rFonts w:eastAsia="宋体"/>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lang w:eastAsia="x-none"/>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lang w:val="x-none" w:eastAsia="x-none"/>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lang w:val="en-GB"/>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ae">
    <w:name w:val="Placeholder Text"/>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lang w:eastAsia="ko-KR"/>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宋体"/>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lang w:eastAsia="en-US"/>
    </w:rPr>
  </w:style>
  <w:style w:type="character" w:customStyle="1" w:styleId="5Char">
    <w:name w:val="标题 5 Char"/>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link w:val="af1"/>
    <w:rsid w:val="000627D6"/>
    <w:rPr>
      <w:rFonts w:ascii="Arial" w:eastAsia="Batang" w:hAnsi="Arial"/>
      <w:b/>
      <w:iCs/>
      <w:sz w:val="18"/>
      <w:szCs w:val="18"/>
      <w:lang w:val="en-GB" w:eastAsia="en-US"/>
    </w:rPr>
  </w:style>
  <w:style w:type="character" w:customStyle="1" w:styleId="fontstyle01">
    <w:name w:val="fontstyle01"/>
    <w:rsid w:val="004328B3"/>
    <w:rPr>
      <w:rFonts w:ascii="Arial-BoldMT" w:hAnsi="Arial-BoldMT" w:hint="default"/>
      <w:b/>
      <w:bCs/>
      <w:i w:val="0"/>
      <w:iCs w:val="0"/>
      <w:color w:val="000000"/>
      <w:sz w:val="20"/>
      <w:szCs w:val="20"/>
    </w:rPr>
  </w:style>
  <w:style w:type="paragraph" w:customStyle="1" w:styleId="figuretext">
    <w:name w:val="figure text"/>
    <w:uiPriority w:val="99"/>
    <w:rsid w:val="00B67A96"/>
    <w:pPr>
      <w:widowControl w:val="0"/>
      <w:suppressAutoHyphens/>
      <w:autoSpaceDE w:val="0"/>
      <w:autoSpaceDN w:val="0"/>
      <w:adjustRightInd w:val="0"/>
      <w:spacing w:line="160" w:lineRule="atLeast"/>
      <w:jc w:val="center"/>
    </w:pPr>
    <w:rPr>
      <w:rFonts w:ascii="Arial" w:eastAsia="宋体"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69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6286418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478494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66817829">
      <w:bodyDiv w:val="1"/>
      <w:marLeft w:val="0"/>
      <w:marRight w:val="0"/>
      <w:marTop w:val="0"/>
      <w:marBottom w:val="0"/>
      <w:divBdr>
        <w:top w:val="none" w:sz="0" w:space="0" w:color="auto"/>
        <w:left w:val="none" w:sz="0" w:space="0" w:color="auto"/>
        <w:bottom w:val="none" w:sz="0" w:space="0" w:color="auto"/>
        <w:right w:val="none" w:sz="0" w:space="0" w:color="auto"/>
      </w:divBdr>
    </w:div>
    <w:div w:id="992215301">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73168479">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772628212">
          <w:marLeft w:val="547"/>
          <w:marRight w:val="0"/>
          <w:marTop w:val="86"/>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sChild>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5475520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40547200">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35784825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588674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8451908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7689580">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915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292004\Desktop\11-17-xxxx-00-00ax-CIDs-on-Subclause-27%203%203-Part%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9BDA917D-6AA0-4CE2-A435-7B958FE2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11-17-xxxx-00-00ax-CIDs-on-Subclause-27 3 3-Part 2</Template>
  <TotalTime>37</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D2.0</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D3.0</dc:title>
  <dc:subject>Submission</dc:subject>
  <dc:creator>Ming Gan</dc:creator>
  <cp:keywords/>
  <cp:lastModifiedBy>Ming Gan</cp:lastModifiedBy>
  <cp:revision>16</cp:revision>
  <dcterms:created xsi:type="dcterms:W3CDTF">2018-08-23T11:48:00Z</dcterms:created>
  <dcterms:modified xsi:type="dcterms:W3CDTF">2018-09-12T23:40:00Z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(3)pKVdB6sFDa7LUOiFbvaS2m7jMHPD5w7qnXzI1dlhy3sAeYzf70jRF6iyq000D+S7SDKMRLYj
kQB2HegRZWFj4t7Qsrky+pTurq3PwMMyY62OMP8NkbjzQssbrsmXuUsYOdxdpfRVA0XJSaQX
E2I5KmANdI8OTh210tbvkpiAkDNsRSZP26oVaQwhlBAAzyRzyVylkk/hb+/D5IOQ1NUKy5yK
aAzIyxHsGl05viWUOx</vt:lpwstr>
  </property>
  <property fmtid="{D5CDD505-2E9C-101B-9397-08002B2CF9AE}" pid="3" name="_2015_ms_pID_7253431">
    <vt:lpwstr>xtKcPtvDzW+3pLAt120uS+H49a6T6zRQaqaA1xjP5i1qms3br1Mgqo
l34Qkul2aWnFzVPq5flLpGJ0AvXhx8OWvc/y/QSqLl69sZU3NhYISaGAJjNc6takb/F37sKO
4WFgipH3CqeSOmDXtG018OHOhpxR3Hje/nwlCNHgsplsIePniwwlWwCVK2edhnL1dBz6wnjN
qwBcaEn7mSarpdTAFGNh6M99ETR3qVG8j+BT</vt:lpwstr>
  </property>
  <property fmtid="{D5CDD505-2E9C-101B-9397-08002B2CF9AE}" pid="4" name="_2015_ms_pID_7253432">
    <vt:lpwstr>VfMO9L+NmL2WwEpk4lBzj5s=</vt:lpwstr>
  </property>
  <property fmtid="{D5CDD505-2E9C-101B-9397-08002B2CF9AE}" pid="5" name="_NewReviewCycle">
    <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1536787423</vt:lpwstr>
  </property>
</Properties>
</file>