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377213" w:rsidR="00C723BC" w:rsidRPr="00183F4C" w:rsidRDefault="00473F40" w:rsidP="00ED44F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D44FD">
              <w:rPr>
                <w:lang w:eastAsia="ko-KR"/>
              </w:rPr>
              <w:t>Multiple BSSID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CB74F5A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41760C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760C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A25AAB1" w:rsidR="001A14ED" w:rsidRPr="00B034CE" w:rsidRDefault="009A46A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5CB586" w:rsidR="0034133D" w:rsidRDefault="005F1044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B88592C" w14:textId="24970960" w:rsidR="004F6537" w:rsidRDefault="004F653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Clarifty</w:t>
                            </w:r>
                            <w:proofErr w:type="spellEnd"/>
                            <w:r>
                              <w:t xml:space="preserve"> that the HE Beacon is transmitted with 20 MHz bandwidth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B88592C" w14:textId="24970960" w:rsidR="004F6537" w:rsidRDefault="004F653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Clarifty</w:t>
                      </w:r>
                      <w:proofErr w:type="spellEnd"/>
                      <w:r>
                        <w:t xml:space="preserve"> that the HE Beacon is transmitted with 20 MHz bandwidth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A46AB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630A8F2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16588</w:t>
            </w:r>
          </w:p>
        </w:tc>
        <w:tc>
          <w:tcPr>
            <w:tcW w:w="900" w:type="dxa"/>
          </w:tcPr>
          <w:p w14:paraId="143964E0" w14:textId="201BC3D6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46D83DFE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209</w:t>
            </w:r>
            <w:r w:rsidRPr="00391EA2">
              <w:rPr>
                <w:rFonts w:ascii="Calibri" w:hAnsi="Calibri" w:cs="Arial"/>
                <w:sz w:val="18"/>
                <w:szCs w:val="18"/>
              </w:rPr>
              <w:t>.0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5B28C76" w14:textId="60236AEB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10.7.5.1</w:t>
            </w:r>
          </w:p>
        </w:tc>
        <w:tc>
          <w:tcPr>
            <w:tcW w:w="2875" w:type="dxa"/>
          </w:tcPr>
          <w:p w14:paraId="1DC36502" w14:textId="7BA09D88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 xml:space="preserve">6 GHz band is enabled for 11ax AP and non-AP STA. In 6 GHz band, there is no non-HE STA, and transmission of beacon frame with non-HT format is then not a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requriement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, and enabling beacon transmission with HE SU PPDU format is then possible. HE SU PPDU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maybe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transmitted with larger MPDU content and higher data rate. These features are beneficial because when multiple BSSID concept is used larger MPDU content is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reuqired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for carrying all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nontransmitted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BSSID profiles, and higher data rate can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redcue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the transmission overhead.</w:t>
            </w:r>
          </w:p>
        </w:tc>
        <w:tc>
          <w:tcPr>
            <w:tcW w:w="1625" w:type="dxa"/>
          </w:tcPr>
          <w:p w14:paraId="6C06C4E8" w14:textId="31BD3F49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>Enable beacon frame to be transmitted with HE SU PPDU format in 6 GHz band. Add rate selection for the beacon frame with HE SU PPDU.</w:t>
            </w:r>
          </w:p>
        </w:tc>
        <w:tc>
          <w:tcPr>
            <w:tcW w:w="3207" w:type="dxa"/>
          </w:tcPr>
          <w:p w14:paraId="28E682C6" w14:textId="0B7A5FEE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9DDC144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84D8967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220E7EEC" w:rsidR="009A46AB" w:rsidRPr="00BC757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A3B47">
              <w:rPr>
                <w:rFonts w:ascii="Calibri" w:hAnsi="Calibri" w:cs="Arial"/>
                <w:sz w:val="18"/>
                <w:szCs w:val="18"/>
              </w:rPr>
              <w:t>1508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D77322">
              <w:rPr>
                <w:rFonts w:ascii="Calibri" w:hAnsi="Calibri" w:cs="Arial"/>
                <w:sz w:val="18"/>
                <w:szCs w:val="18"/>
              </w:rPr>
              <w:t>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16588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9A46AB" w:rsidRPr="001C063D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11161D2E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5F1044">
        <w:rPr>
          <w:lang w:eastAsia="ko-KR"/>
        </w:rPr>
        <w:t>16588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AA3B47">
        <w:rPr>
          <w:lang w:eastAsia="ko-KR"/>
        </w:rPr>
        <w:t>1508</w:t>
      </w:r>
      <w:r w:rsidR="00BA7375">
        <w:rPr>
          <w:lang w:eastAsia="ko-KR"/>
        </w:rPr>
        <w:t>r</w:t>
      </w:r>
      <w:r w:rsidR="00D77322">
        <w:rPr>
          <w:lang w:eastAsia="ko-KR"/>
        </w:rPr>
        <w:t>1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D28B7C4" w14:textId="3625FE45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3.2 Definitions specific to IEEE 802.11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7291E34B" w14:textId="6C032A9E" w:rsidR="00904911" w:rsidRDefault="00904911" w:rsidP="007A5DE6">
      <w:pPr>
        <w:rPr>
          <w:b/>
          <w:i/>
          <w:lang w:eastAsia="ko-KR"/>
        </w:rPr>
      </w:pPr>
      <w:r w:rsidRPr="00904911">
        <w:rPr>
          <w:rFonts w:ascii="Arial-BoldMT" w:hAnsi="Arial-BoldMT"/>
          <w:b/>
          <w:bCs/>
          <w:color w:val="000000"/>
          <w:szCs w:val="22"/>
        </w:rPr>
        <w:t>3.2 Definitions specific to IEEE 802.11</w:t>
      </w:r>
      <w:bookmarkStart w:id="0" w:name="_GoBack"/>
      <w:bookmarkEnd w:id="0"/>
      <w:r w:rsidRPr="00904911">
        <w:rPr>
          <w:rFonts w:ascii="Arial-BoldMT" w:hAnsi="Arial-BoldMT"/>
          <w:b/>
          <w:bCs/>
          <w:color w:val="000000"/>
          <w:szCs w:val="22"/>
        </w:rPr>
        <w:br/>
      </w:r>
      <w:r w:rsidRPr="00904911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Change the following definitions:</w:t>
      </w:r>
    </w:p>
    <w:p w14:paraId="61C9BA4B" w14:textId="77777777" w:rsidR="00904911" w:rsidRDefault="00904911" w:rsidP="007A5DE6">
      <w:pPr>
        <w:rPr>
          <w:b/>
          <w:i/>
          <w:lang w:eastAsia="ko-KR"/>
        </w:rPr>
      </w:pPr>
    </w:p>
    <w:p w14:paraId="51028987" w14:textId="77777777" w:rsidR="00C37A9B" w:rsidRPr="00C37A9B" w:rsidRDefault="00C37A9B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5E9A2F29" w14:textId="6962D130" w:rsidR="00904911" w:rsidRPr="00C37A9B" w:rsidRDefault="00904911" w:rsidP="007A5DE6">
      <w:pPr>
        <w:rPr>
          <w:ins w:id="1" w:author="Huang, Po-kai" w:date="2018-07-05T09:51:00Z"/>
          <w:rFonts w:ascii="TimesNewRomanPS-BoldMT" w:hAnsi="TimesNewRomanPS-BoldMT" w:hint="eastAsia"/>
          <w:b/>
          <w:bCs/>
          <w:color w:val="000000"/>
          <w:sz w:val="20"/>
        </w:rPr>
      </w:pPr>
      <w:r w:rsidRPr="00904911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gramStart"/>
      <w:r w:rsidRPr="00904911">
        <w:rPr>
          <w:rFonts w:ascii="TimesNewRomanPS-BoldMT" w:hAnsi="TimesNewRomanPS-BoldMT"/>
          <w:b/>
          <w:bCs/>
          <w:color w:val="000000"/>
          <w:sz w:val="20"/>
        </w:rPr>
        <w:t>high</w:t>
      </w:r>
      <w:proofErr w:type="gramEnd"/>
      <w:r w:rsidRPr="00904911">
        <w:rPr>
          <w:rFonts w:ascii="TimesNewRomanPS-BoldMT" w:hAnsi="TimesNewRomanPS-BoldMT"/>
          <w:b/>
          <w:bCs/>
          <w:color w:val="000000"/>
          <w:sz w:val="20"/>
        </w:rPr>
        <w:t xml:space="preserve"> Efficiency (HE) basic service set (BSS): </w:t>
      </w:r>
      <w:r w:rsidRPr="00904911">
        <w:rPr>
          <w:rFonts w:ascii="TimesNewRomanPSMT" w:eastAsia="TimesNewRomanPSMT" w:hAnsi="TimesNewRomanPSMT"/>
          <w:color w:val="000000"/>
          <w:sz w:val="20"/>
        </w:rPr>
        <w:t>A BSS in which a Beacon frame transmitted by an HE station (STA) includes the HE Operation element.</w:t>
      </w:r>
    </w:p>
    <w:p w14:paraId="2E4711CA" w14:textId="77777777" w:rsidR="00C37A9B" w:rsidRDefault="00C37A9B" w:rsidP="007A5DE6">
      <w:pPr>
        <w:rPr>
          <w:ins w:id="2" w:author="Huang, Po-kai" w:date="2018-07-05T09:51:00Z"/>
          <w:rFonts w:ascii="TimesNewRomanPSMT" w:eastAsia="TimesNewRomanPSMT" w:hAnsi="TimesNewRomanPSMT"/>
          <w:color w:val="000000"/>
          <w:sz w:val="20"/>
        </w:rPr>
      </w:pPr>
    </w:p>
    <w:p w14:paraId="5CE0F64F" w14:textId="0392AE3C" w:rsidR="00C37A9B" w:rsidRPr="00904911" w:rsidRDefault="00C37A9B" w:rsidP="00C37A9B">
      <w:pPr>
        <w:rPr>
          <w:ins w:id="3" w:author="Huang, Po-kai" w:date="2018-07-05T09:51:00Z"/>
          <w:b/>
          <w:i/>
          <w:lang w:eastAsia="ko-KR"/>
        </w:rPr>
      </w:pPr>
      <w:proofErr w:type="gramStart"/>
      <w:ins w:id="4" w:author="Huang, Po-kai" w:date="2018-07-05T09:51:00Z">
        <w:r>
          <w:rPr>
            <w:rFonts w:ascii="TimesNewRomanPS-BoldMT" w:hAnsi="TimesNewRomanPS-BoldMT"/>
            <w:b/>
            <w:bCs/>
            <w:color w:val="000000"/>
            <w:sz w:val="20"/>
          </w:rPr>
          <w:t>high</w:t>
        </w:r>
        <w:proofErr w:type="gramEnd"/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efficiency (HE</w:t>
        </w:r>
        <w:r w:rsidRPr="00904911">
          <w:rPr>
            <w:rFonts w:ascii="TimesNewRomanPS-BoldMT" w:hAnsi="TimesNewRomanPS-BoldMT"/>
            <w:b/>
            <w:bCs/>
            <w:color w:val="000000"/>
            <w:sz w:val="20"/>
          </w:rPr>
          <w:t xml:space="preserve">) beacon: 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A Beacon frame transmitted in a high efficiency (HE) single user (SU) physical layer (PHY) protocol data unit (PPDU) to form a high efficiency </w:t>
        </w:r>
        <w:r>
          <w:rPr>
            <w:rFonts w:ascii="TimesNewRomanPSMT" w:eastAsia="TimesNewRomanPSMT" w:hAnsi="TimesNewRomanPSMT"/>
            <w:color w:val="000000"/>
            <w:sz w:val="20"/>
          </w:rPr>
          <w:t>basic service set (HE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 BSS).</w:t>
        </w:r>
      </w:ins>
      <w:ins w:id="5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 xml:space="preserve"> (#16588)</w:t>
        </w:r>
      </w:ins>
    </w:p>
    <w:p w14:paraId="77824D6B" w14:textId="77777777" w:rsidR="00C37A9B" w:rsidRDefault="00C37A9B" w:rsidP="007A5DE6">
      <w:pPr>
        <w:rPr>
          <w:b/>
          <w:i/>
          <w:lang w:eastAsia="ko-KR"/>
        </w:rPr>
      </w:pPr>
    </w:p>
    <w:p w14:paraId="11037E01" w14:textId="77777777" w:rsidR="00C37A9B" w:rsidRDefault="00C37A9B" w:rsidP="00C37A9B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48E6C676" w14:textId="77777777" w:rsidR="00B12E8C" w:rsidRDefault="00B12E8C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331721EB" w14:textId="682A76ED" w:rsidR="00B12E8C" w:rsidRPr="00B12E8C" w:rsidRDefault="00B12E8C" w:rsidP="00C37A9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4.3.14a High efficiency (HE) STA as follows: (Track change on)</w:t>
      </w:r>
    </w:p>
    <w:p w14:paraId="01B04583" w14:textId="77777777" w:rsidR="00904911" w:rsidRDefault="00904911" w:rsidP="007A5DE6">
      <w:pPr>
        <w:rPr>
          <w:b/>
          <w:i/>
          <w:lang w:eastAsia="ko-KR"/>
        </w:rPr>
      </w:pPr>
    </w:p>
    <w:p w14:paraId="10B7CE21" w14:textId="2DEFDD7B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  <w:r w:rsidRPr="00B12E8C">
        <w:rPr>
          <w:rFonts w:ascii="Arial-BoldMT" w:hAnsi="Arial-BoldMT"/>
          <w:b/>
          <w:bCs/>
          <w:color w:val="000000"/>
          <w:sz w:val="20"/>
        </w:rPr>
        <w:t>4.3.14a High efficiency (HE) STA</w:t>
      </w:r>
    </w:p>
    <w:p w14:paraId="40214142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171C5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lastRenderedPageBreak/>
        <w:t>(…existing texts….)</w:t>
      </w:r>
    </w:p>
    <w:p w14:paraId="39A1AA82" w14:textId="77777777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</w:p>
    <w:p w14:paraId="56D14EAD" w14:textId="17821DA3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The main MAC features in an HE STA that are not present in VHT STA or HT STA are the following:</w:t>
      </w:r>
    </w:p>
    <w:p w14:paraId="1F571F40" w14:textId="515F5508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75B7B214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108B3A" w14:textId="6927D66D" w:rsidR="00B12E8C" w:rsidRDefault="00B12E8C" w:rsidP="007A5DE6">
      <w:pPr>
        <w:rPr>
          <w:ins w:id="6" w:author="Huang, Po-kai" w:date="2018-07-05T09:57:00Z"/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— Optional support for ER BSS</w:t>
      </w:r>
    </w:p>
    <w:p w14:paraId="539CC77A" w14:textId="440644D9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ins w:id="7" w:author="Huang, Po-kai" w:date="2018-07-05T09:57:00Z">
        <w:r w:rsidRPr="00B12E8C">
          <w:rPr>
            <w:rFonts w:ascii="TimesNewRomanPSMT" w:eastAsia="TimesNewRomanPSMT" w:hAnsi="TimesNewRomanPSMT"/>
            <w:color w:val="000000"/>
            <w:sz w:val="20"/>
          </w:rPr>
          <w:t>—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Opt</w:t>
        </w:r>
        <w:r w:rsidR="00A16153">
          <w:rPr>
            <w:rFonts w:ascii="TimesNewRomanPSMT" w:eastAsia="TimesNewRomanPSMT" w:hAnsi="TimesNewRomanPSMT"/>
            <w:color w:val="000000"/>
            <w:sz w:val="20"/>
          </w:rPr>
          <w:t>ional support for HE BSS with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HE </w:t>
        </w:r>
        <w:proofErr w:type="gramStart"/>
        <w:r>
          <w:rPr>
            <w:rFonts w:ascii="TimesNewRomanPSMT" w:eastAsia="TimesNewRomanPSMT" w:hAnsi="TimesNewRomanPSMT"/>
            <w:color w:val="000000"/>
            <w:sz w:val="20"/>
          </w:rPr>
          <w:t>Beacon</w:t>
        </w:r>
      </w:ins>
      <w:ins w:id="8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>(</w:t>
        </w:r>
        <w:proofErr w:type="gramEnd"/>
        <w:r w:rsidR="009C1B7F">
          <w:rPr>
            <w:rFonts w:ascii="TimesNewRomanPSMT" w:eastAsia="TimesNewRomanPSMT" w:hAnsi="TimesNewRomanPSMT"/>
            <w:color w:val="000000"/>
            <w:sz w:val="20"/>
          </w:rPr>
          <w:t>#16588)</w:t>
        </w:r>
      </w:ins>
    </w:p>
    <w:p w14:paraId="37CE713B" w14:textId="05DAA5DA" w:rsidR="00B12E8C" w:rsidRDefault="00B12E8C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30193F43" w14:textId="77777777" w:rsidR="00B12E8C" w:rsidRDefault="00B12E8C" w:rsidP="007A5DE6">
      <w:pPr>
        <w:rPr>
          <w:b/>
          <w:i/>
          <w:lang w:eastAsia="ko-KR"/>
        </w:rPr>
      </w:pPr>
    </w:p>
    <w:p w14:paraId="7FED2A9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33A5EFCC" w14:textId="77777777" w:rsidR="00B12E8C" w:rsidRDefault="00B12E8C" w:rsidP="007A5DE6">
      <w:pPr>
        <w:rPr>
          <w:b/>
          <w:i/>
          <w:lang w:eastAsia="ko-KR"/>
        </w:rPr>
      </w:pPr>
    </w:p>
    <w:p w14:paraId="7910705C" w14:textId="23BA1E38" w:rsidR="00B814CF" w:rsidRPr="00B814CF" w:rsidRDefault="00B814CF" w:rsidP="007A5DE6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87EB9">
        <w:rPr>
          <w:b/>
          <w:i/>
          <w:lang w:eastAsia="ko-KR"/>
        </w:rPr>
        <w:t>10.7.5.1</w:t>
      </w:r>
      <w:r>
        <w:rPr>
          <w:b/>
          <w:i/>
          <w:lang w:eastAsia="ko-KR"/>
        </w:rPr>
        <w:t xml:space="preserve"> </w:t>
      </w:r>
      <w:r w:rsidR="00A87EB9" w:rsidRPr="00A87EB9">
        <w:rPr>
          <w:b/>
          <w:i/>
          <w:lang w:eastAsia="ko-KR"/>
        </w:rPr>
        <w:t>Rate selection for non-STBC Beacon and non-STBC PSMP frames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579DAA4" w14:textId="77777777" w:rsidR="00A87EB9" w:rsidRDefault="00A87EB9" w:rsidP="00A87EB9">
      <w:pPr>
        <w:pStyle w:val="H4"/>
        <w:numPr>
          <w:ilvl w:val="0"/>
          <w:numId w:val="34"/>
        </w:numPr>
        <w:rPr>
          <w:w w:val="100"/>
        </w:rPr>
      </w:pPr>
      <w:r>
        <w:rPr>
          <w:w w:val="100"/>
        </w:rPr>
        <w:t>Rate selection for non-STBC Beacon and non-STBC PSMP frames</w:t>
      </w:r>
    </w:p>
    <w:p w14:paraId="2EC586C4" w14:textId="77777777" w:rsidR="00A87EB9" w:rsidRDefault="00A87EB9" w:rsidP="00A87EB9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6ACFE817" w14:textId="4740B3B3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not empty, a non-STBC PSMP frame or a non-STBC Beacon frame </w:t>
      </w:r>
      <w:r>
        <w:rPr>
          <w:w w:val="100"/>
          <w:u w:val="thick"/>
        </w:rPr>
        <w:t>that is not an ER beacon</w:t>
      </w:r>
      <w:ins w:id="9" w:author="Huang, Po-kai" w:date="2018-07-05T09:27:00Z">
        <w:r>
          <w:rPr>
            <w:w w:val="100"/>
            <w:u w:val="thick"/>
          </w:rPr>
          <w:t xml:space="preserve"> </w:t>
        </w:r>
      </w:ins>
      <w:del w:id="10" w:author="Huang, Po-kai" w:date="2018-07-05T09:28:00Z">
        <w:r w:rsidDel="00A87EB9">
          <w:rPr>
            <w:w w:val="100"/>
            <w:u w:val="thick"/>
          </w:rPr>
          <w:delText xml:space="preserve"> </w:delText>
        </w:r>
      </w:del>
      <w:r>
        <w:rPr>
          <w:w w:val="100"/>
          <w:u w:val="thick"/>
        </w:rPr>
        <w:t xml:space="preserve">(see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RTF34343938323a2048342c312e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10.7.5.8 (Rate selection for ER Beacon frames and group addressed frames)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>)</w:t>
      </w:r>
      <w:ins w:id="11" w:author="Huang, Po-kai" w:date="2018-07-05T09:28:00Z">
        <w:r>
          <w:rPr>
            <w:w w:val="100"/>
            <w:u w:val="thick"/>
          </w:rPr>
          <w:t xml:space="preserve"> or an HE beacon</w:t>
        </w:r>
      </w:ins>
      <w:r>
        <w:rPr>
          <w:w w:val="100"/>
          <w:u w:val="thick"/>
        </w:rPr>
        <w:t xml:space="preserve"> </w:t>
      </w:r>
      <w:ins w:id="12" w:author="Huang, Po-kai" w:date="2018-07-05T09:28:00Z">
        <w:r>
          <w:rPr>
            <w:w w:val="100"/>
            <w:u w:val="thick"/>
          </w:rPr>
          <w:t xml:space="preserve">(see </w:t>
        </w:r>
        <w:r>
          <w:rPr>
            <w:w w:val="100"/>
            <w:u w:val="thick"/>
          </w:rPr>
          <w:fldChar w:fldCharType="begin"/>
        </w:r>
        <w:r>
          <w:rPr>
            <w:w w:val="100"/>
            <w:u w:val="thick"/>
          </w:rPr>
          <w:instrText xml:space="preserve"> REF  RTF34343938323a2048342c312e \h</w:instrText>
        </w:r>
      </w:ins>
      <w:r>
        <w:rPr>
          <w:w w:val="100"/>
          <w:u w:val="thick"/>
        </w:rPr>
      </w:r>
      <w:ins w:id="13" w:author="Huang, Po-kai" w:date="2018-07-05T09:28:00Z">
        <w:r>
          <w:rPr>
            <w:w w:val="100"/>
            <w:u w:val="thick"/>
          </w:rPr>
          <w:fldChar w:fldCharType="separate"/>
        </w:r>
        <w:r>
          <w:rPr>
            <w:w w:val="100"/>
            <w:u w:val="thick"/>
          </w:rPr>
          <w:t>10.7.5.8a (Rate selection for HE Beacon frames and group addressed frames)</w:t>
        </w:r>
        <w:r>
          <w:rPr>
            <w:w w:val="100"/>
            <w:u w:val="thick"/>
          </w:rPr>
          <w:fldChar w:fldCharType="end"/>
        </w:r>
        <w:proofErr w:type="gramStart"/>
        <w:r>
          <w:rPr>
            <w:w w:val="100"/>
            <w:u w:val="thick"/>
          </w:rPr>
          <w:t>)</w:t>
        </w:r>
      </w:ins>
      <w:ins w:id="14" w:author="Huang, Po-kai" w:date="2018-07-05T09:45:00Z">
        <w:r w:rsidR="00904911">
          <w:rPr>
            <w:w w:val="100"/>
            <w:u w:val="thick"/>
          </w:rPr>
          <w:t>(</w:t>
        </w:r>
        <w:proofErr w:type="gramEnd"/>
        <w:r w:rsidR="00904911">
          <w:rPr>
            <w:w w:val="100"/>
            <w:u w:val="thick"/>
          </w:rPr>
          <w:t>#16588)</w:t>
        </w:r>
      </w:ins>
      <w:ins w:id="15" w:author="Huang, Po-kai" w:date="2018-07-05T09:28:00Z">
        <w:r>
          <w:rPr>
            <w:w w:val="100"/>
            <w:u w:val="thick"/>
          </w:rPr>
          <w:t xml:space="preserve"> </w:t>
        </w:r>
      </w:ins>
      <w:r>
        <w:rPr>
          <w:w w:val="100"/>
        </w:rPr>
        <w:t xml:space="preserve">shall be transmitted in a non-HT PPDU using one of the rates included in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parameter.</w:t>
      </w:r>
      <w:r>
        <w:rPr>
          <w:vanish/>
          <w:w w:val="100"/>
        </w:rPr>
        <w:t>(#11141)</w:t>
      </w:r>
    </w:p>
    <w:p w14:paraId="4507A0DB" w14:textId="77777777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empty, the frame shall be transmitted in a non-HT PPDU using one of the mandatory PHY rates.</w:t>
      </w:r>
    </w:p>
    <w:p w14:paraId="295DD892" w14:textId="77777777" w:rsidR="00A87EB9" w:rsidRDefault="00A87EB9" w:rsidP="00A87EB9">
      <w:pPr>
        <w:pStyle w:val="T"/>
        <w:rPr>
          <w:w w:val="100"/>
        </w:rPr>
      </w:pPr>
    </w:p>
    <w:p w14:paraId="50B2DDFB" w14:textId="4DFB66C0" w:rsidR="00A87EB9" w:rsidRPr="00A87EB9" w:rsidRDefault="00A87EB9" w:rsidP="00A87EB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10.7.5.8 as follows: </w:t>
      </w:r>
      <w:r>
        <w:rPr>
          <w:b/>
          <w:i/>
          <w:lang w:eastAsia="ko-KR"/>
        </w:rPr>
        <w:t>(Track change on)</w:t>
      </w:r>
    </w:p>
    <w:p w14:paraId="651F8AFE" w14:textId="32BD4602" w:rsidR="00A87EB9" w:rsidRDefault="00A87EB9" w:rsidP="00A87EB9">
      <w:pPr>
        <w:pStyle w:val="EditiingInstruction"/>
        <w:rPr>
          <w:ins w:id="16" w:author="Huang, Po-kai" w:date="2018-07-05T09:30:00Z"/>
          <w:w w:val="100"/>
        </w:rPr>
      </w:pPr>
      <w:ins w:id="17" w:author="Huang, Po-kai" w:date="2018-07-05T09:30:00Z">
        <w:r>
          <w:rPr>
            <w:w w:val="100"/>
          </w:rPr>
          <w:t>10.7.5.9 Rate Selection for HE Beacon frames and group addressed frames</w:t>
        </w:r>
      </w:ins>
    </w:p>
    <w:p w14:paraId="306150A4" w14:textId="7CCED57B" w:rsidR="00A87EB9" w:rsidRDefault="00A87EB9" w:rsidP="00A87EB9">
      <w:pPr>
        <w:pStyle w:val="T"/>
        <w:rPr>
          <w:ins w:id="18" w:author="Huang, Po-kai" w:date="2018-07-05T09:30:00Z"/>
          <w:w w:val="100"/>
        </w:rPr>
      </w:pPr>
      <w:ins w:id="19" w:author="Huang, Po-kai" w:date="2018-07-05T09:30:00Z">
        <w:r>
          <w:rPr>
            <w:w w:val="100"/>
          </w:rPr>
          <w:t xml:space="preserve">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</w:t>
        </w:r>
      </w:ins>
      <w:ins w:id="20" w:author="Huang, Po-kai" w:date="2018-09-05T16:49:00Z">
        <w:r w:rsidR="00A16153">
          <w:rPr>
            <w:w w:val="100"/>
          </w:rPr>
          <w:t xml:space="preserve">with HE Beacon </w:t>
        </w:r>
      </w:ins>
      <w:ins w:id="21" w:author="Huang, Po-kai" w:date="2018-07-05T09:30:00Z">
        <w:r>
          <w:rPr>
            <w:w w:val="100"/>
          </w:rPr>
          <w:t xml:space="preserve">is not empty, the HE AP shall transmit HE Beacon frames and group-addressed frames in HE_SU PPDUs using one of the &lt;HE-MCS, NSS&gt; tuples included in the basic HE-MCS and NSS set. 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is empty, then the HE AP shall transmit the HE Beacon frame and group addressed frames in HE  SU PPDUs</w:t>
        </w:r>
        <w:r>
          <w:rPr>
            <w:vanish/>
            <w:w w:val="100"/>
          </w:rPr>
          <w:t>(#14156)</w:t>
        </w:r>
        <w:r>
          <w:rPr>
            <w:w w:val="100"/>
          </w:rPr>
          <w:t xml:space="preserve"> using one of the</w:t>
        </w:r>
        <w:r>
          <w:rPr>
            <w:vanish/>
            <w:w w:val="100"/>
          </w:rPr>
          <w:t>(#Ed)</w:t>
        </w:r>
        <w:r>
          <w:rPr>
            <w:w w:val="100"/>
          </w:rPr>
          <w:t xml:space="preserve"> mandatory &lt;HE-MCS, NSS&gt; tuples.</w:t>
        </w:r>
      </w:ins>
      <w:ins w:id="22" w:author="Huang, Po-kai" w:date="2018-07-05T09:45:00Z">
        <w:r w:rsidR="00904911">
          <w:rPr>
            <w:w w:val="100"/>
          </w:rPr>
          <w:t>(#16588)</w:t>
        </w:r>
      </w:ins>
    </w:p>
    <w:p w14:paraId="2D6FAD8A" w14:textId="77777777" w:rsidR="00A87EB9" w:rsidRDefault="00A87EB9" w:rsidP="00A87EB9">
      <w:pPr>
        <w:pStyle w:val="EditiingInstruction"/>
        <w:rPr>
          <w:w w:val="100"/>
        </w:rPr>
      </w:pPr>
    </w:p>
    <w:p w14:paraId="4FB6891F" w14:textId="5454E146" w:rsidR="007551A8" w:rsidRPr="00A87EB9" w:rsidRDefault="007551A8" w:rsidP="007551A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</w:t>
      </w:r>
      <w:r>
        <w:rPr>
          <w:b/>
          <w:i/>
          <w:lang w:eastAsia="ko-KR"/>
        </w:rPr>
        <w:t>27.16.5</w:t>
      </w:r>
      <w:r w:rsidRPr="00A87EB9">
        <w:rPr>
          <w:b/>
          <w:i/>
          <w:lang w:eastAsia="ko-KR"/>
        </w:rPr>
        <w:t xml:space="preserve"> as follows: </w:t>
      </w:r>
      <w:r>
        <w:rPr>
          <w:b/>
          <w:i/>
          <w:lang w:eastAsia="ko-KR"/>
        </w:rPr>
        <w:t>(Track change on)</w:t>
      </w:r>
    </w:p>
    <w:p w14:paraId="257B1293" w14:textId="5D425F82" w:rsidR="007551A8" w:rsidRDefault="007551A8">
      <w:pPr>
        <w:pStyle w:val="H3"/>
        <w:rPr>
          <w:ins w:id="23" w:author="Huang, Po-kai" w:date="2018-07-05T09:36:00Z"/>
          <w:w w:val="100"/>
        </w:rPr>
        <w:pPrChange w:id="24" w:author="Huang, Po-kai" w:date="2018-07-05T09:36:00Z">
          <w:pPr>
            <w:pStyle w:val="H3"/>
            <w:numPr>
              <w:numId w:val="36"/>
            </w:numPr>
          </w:pPr>
        </w:pPrChange>
      </w:pPr>
      <w:bookmarkStart w:id="25" w:name="RTF35363033323a2048342c312e"/>
      <w:ins w:id="26" w:author="Huang, Po-kai" w:date="2018-07-05T09:36:00Z">
        <w:r>
          <w:rPr>
            <w:w w:val="100"/>
          </w:rPr>
          <w:t>27.16.5a H</w:t>
        </w:r>
      </w:ins>
      <w:ins w:id="27" w:author="Huang, Po-kai" w:date="2018-07-05T09:37:00Z">
        <w:r>
          <w:rPr>
            <w:w w:val="100"/>
          </w:rPr>
          <w:t>E</w:t>
        </w:r>
      </w:ins>
      <w:ins w:id="28" w:author="Huang, Po-kai" w:date="2018-07-05T09:36:00Z">
        <w:r>
          <w:rPr>
            <w:w w:val="100"/>
          </w:rPr>
          <w:t xml:space="preserve"> beacon generation in an HE BSS</w:t>
        </w:r>
        <w:bookmarkEnd w:id="25"/>
      </w:ins>
    </w:p>
    <w:p w14:paraId="5D71BA56" w14:textId="25E0BB35" w:rsidR="007551A8" w:rsidRDefault="007551A8" w:rsidP="007551A8">
      <w:pPr>
        <w:pStyle w:val="T"/>
        <w:rPr>
          <w:ins w:id="29" w:author="Huang, Po-kai" w:date="2018-07-05T09:39:00Z"/>
          <w:w w:val="100"/>
        </w:rPr>
      </w:pPr>
      <w:proofErr w:type="spellStart"/>
      <w:ins w:id="30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Beacon frame is a Beacon frame carried in HE SU PPDU format.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operate an HE BSS</w:t>
        </w:r>
      </w:ins>
      <w:ins w:id="31" w:author="Huang, Po-kai" w:date="2018-07-05T09:38:00Z">
        <w:r>
          <w:rPr>
            <w:w w:val="100"/>
          </w:rPr>
          <w:t xml:space="preserve"> with an HE Beacon</w:t>
        </w:r>
      </w:ins>
      <w:ins w:id="32" w:author="Huang, Po-kai" w:date="2018-09-05T16:49:00Z">
        <w:r w:rsidR="00A16153">
          <w:rPr>
            <w:w w:val="100"/>
          </w:rPr>
          <w:t xml:space="preserve"> in 6 GHz band</w:t>
        </w:r>
      </w:ins>
      <w:ins w:id="33" w:author="Huang, Po-kai" w:date="2018-07-05T09:36:00Z">
        <w:r>
          <w:rPr>
            <w:w w:val="100"/>
          </w:rPr>
          <w:t>.</w:t>
        </w:r>
      </w:ins>
    </w:p>
    <w:p w14:paraId="44F91ED3" w14:textId="542EA5B0" w:rsidR="00904911" w:rsidRDefault="007551A8" w:rsidP="00A16153">
      <w:pPr>
        <w:pStyle w:val="T"/>
        <w:rPr>
          <w:ins w:id="34" w:author="Huang, Po-kai" w:date="2018-07-05T09:44:00Z"/>
          <w:w w:val="100"/>
        </w:rPr>
      </w:pPr>
      <w:proofErr w:type="spellStart"/>
      <w:ins w:id="35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transmit HE Beacon frames and group addressed traffic defined in 10.7.5.</w:t>
        </w:r>
      </w:ins>
      <w:ins w:id="36" w:author="Huang, Po-kai" w:date="2018-07-05T09:40:00Z">
        <w:r>
          <w:rPr>
            <w:w w:val="100"/>
          </w:rPr>
          <w:t>9</w:t>
        </w:r>
      </w:ins>
      <w:ins w:id="37" w:author="Huang, Po-kai" w:date="2018-07-05T09:36:00Z">
        <w:r>
          <w:rPr>
            <w:w w:val="100"/>
          </w:rPr>
          <w:t xml:space="preserve"> (Rate selection for HE Beacon frames and group addressed frames)</w:t>
        </w:r>
      </w:ins>
      <w:ins w:id="38" w:author="Huang, Po-kai" w:date="2018-09-10T20:02:00Z">
        <w:r w:rsidR="00700F4D">
          <w:rPr>
            <w:w w:val="100"/>
          </w:rPr>
          <w:t xml:space="preserve"> with 20 MHz bandwidth</w:t>
        </w:r>
      </w:ins>
      <w:ins w:id="39" w:author="Huang, Po-kai" w:date="2018-07-05T09:36:00Z">
        <w:r>
          <w:rPr>
            <w:w w:val="100"/>
          </w:rPr>
          <w:t xml:space="preserve">. </w:t>
        </w:r>
      </w:ins>
      <w:ins w:id="40" w:author="Huang, Po-kai" w:date="2018-07-05T09:45:00Z">
        <w:r w:rsidR="00904911">
          <w:rPr>
            <w:w w:val="100"/>
          </w:rPr>
          <w:t>(</w:t>
        </w:r>
      </w:ins>
      <w:ins w:id="41" w:author="Huang, Po-kai" w:date="2018-07-05T09:46:00Z">
        <w:r w:rsidR="00904911">
          <w:rPr>
            <w:w w:val="100"/>
          </w:rPr>
          <w:t>#16588</w:t>
        </w:r>
      </w:ins>
      <w:ins w:id="42" w:author="Huang, Po-kai" w:date="2018-07-05T09:45:00Z">
        <w:r w:rsidR="00904911">
          <w:rPr>
            <w:w w:val="100"/>
          </w:rPr>
          <w:t>)</w:t>
        </w:r>
      </w:ins>
      <w:r w:rsidR="00A16153">
        <w:rPr>
          <w:w w:val="100"/>
        </w:rPr>
        <w:t xml:space="preserve"> </w:t>
      </w:r>
    </w:p>
    <w:p w14:paraId="66A6DD97" w14:textId="77777777" w:rsidR="007C0AF3" w:rsidRPr="007C0AF3" w:rsidRDefault="007C0AF3" w:rsidP="00A16153">
      <w:pPr>
        <w:rPr>
          <w:rFonts w:ascii="TimesNewRomanPSMT" w:eastAsia="TimesNewRomanPSMT" w:hAnsi="TimesNewRomanPSMT"/>
          <w:color w:val="000000"/>
          <w:sz w:val="20"/>
          <w:lang w:val="en-US"/>
        </w:rPr>
      </w:pPr>
    </w:p>
    <w:sectPr w:rsidR="007C0AF3" w:rsidRPr="007C0AF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6FF0" w14:textId="77777777" w:rsidR="008F753A" w:rsidRDefault="008F753A">
      <w:r>
        <w:separator/>
      </w:r>
    </w:p>
  </w:endnote>
  <w:endnote w:type="continuationSeparator" w:id="0">
    <w:p w14:paraId="5062707F" w14:textId="77777777" w:rsidR="008F753A" w:rsidRDefault="008F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5C2D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D302B3">
      <w:rPr>
        <w:noProof/>
      </w:rPr>
      <w:t>3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0287" w14:textId="77777777" w:rsidR="008F753A" w:rsidRDefault="008F753A">
      <w:r>
        <w:separator/>
      </w:r>
    </w:p>
  </w:footnote>
  <w:footnote w:type="continuationSeparator" w:id="0">
    <w:p w14:paraId="7A47F284" w14:textId="77777777" w:rsidR="008F753A" w:rsidRDefault="008F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C576209" w:rsidR="006909B2" w:rsidRDefault="0041760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8F753A">
      <w:fldChar w:fldCharType="begin"/>
    </w:r>
    <w:r w:rsidR="008F753A">
      <w:instrText xml:space="preserve"> TITLE  \* MERGEFORMAT </w:instrText>
    </w:r>
    <w:r w:rsidR="008F753A">
      <w:fldChar w:fldCharType="separate"/>
    </w:r>
    <w:r w:rsidR="00041F7D">
      <w:t>doc.: IEEE 802.11-18/</w:t>
    </w:r>
    <w:r>
      <w:t>1508</w:t>
    </w:r>
    <w:r w:rsidR="004E2104">
      <w:t>r</w:t>
    </w:r>
    <w:r w:rsidR="008F753A">
      <w:fldChar w:fldCharType="end"/>
    </w:r>
    <w:r w:rsidR="00601BE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026D-C724-40A6-B49C-DD04FEB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3951</Characters>
  <Application>Microsoft Office Word</Application>
  <DocSecurity>0</DocSecurity>
  <Lines>153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4687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12</cp:revision>
  <cp:lastPrinted>2010-05-04T03:47:00Z</cp:lastPrinted>
  <dcterms:created xsi:type="dcterms:W3CDTF">2018-09-05T23:47:00Z</dcterms:created>
  <dcterms:modified xsi:type="dcterms:W3CDTF">2018-09-11T03:07:00Z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2018-09-11 03:07:27Z</vt:lpwstr>
  </property>
  <property fmtid="{D5CDD505-2E9C-101B-9397-08002B2CF9AE}" pid="6" name="CTPClassification">
    <vt:lpwstr>CTP_IC</vt:lpwstr>
  </property>
</Properties>
</file>