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DC26952" w:rsidR="00C723BC" w:rsidRPr="00183F4C" w:rsidRDefault="00473F40" w:rsidP="0022681D">
            <w:pPr>
              <w:pStyle w:val="T2"/>
            </w:pPr>
            <w:r>
              <w:rPr>
                <w:lang w:eastAsia="ko-KR"/>
              </w:rPr>
              <w:t>11ax D</w:t>
            </w:r>
            <w:r w:rsidR="00634F21">
              <w:rPr>
                <w:lang w:eastAsia="ko-KR"/>
              </w:rPr>
              <w:t>3.0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22681D">
              <w:rPr>
                <w:lang w:eastAsia="ko-KR"/>
              </w:rPr>
              <w:t>Co-located BSS</w:t>
            </w:r>
          </w:p>
        </w:tc>
      </w:tr>
      <w:tr w:rsidR="00C723BC" w:rsidRPr="00183F4C" w14:paraId="609B60F1" w14:textId="77777777" w:rsidTr="00B034CE">
        <w:trPr>
          <w:trHeight w:val="359"/>
          <w:jc w:val="center"/>
        </w:trPr>
        <w:tc>
          <w:tcPr>
            <w:tcW w:w="9576" w:type="dxa"/>
            <w:gridSpan w:val="5"/>
            <w:vAlign w:val="center"/>
          </w:tcPr>
          <w:p w14:paraId="14FD9DCC" w14:textId="37380AAD"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927A9D">
              <w:rPr>
                <w:b w:val="0"/>
                <w:sz w:val="20"/>
                <w:lang w:eastAsia="ko-KR"/>
              </w:rPr>
              <w:t>0</w:t>
            </w:r>
            <w:r w:rsidR="00A21B76">
              <w:rPr>
                <w:b w:val="0"/>
                <w:sz w:val="20"/>
                <w:lang w:eastAsia="ko-KR"/>
              </w:rPr>
              <w:t>9</w:t>
            </w:r>
            <w:r>
              <w:rPr>
                <w:rFonts w:hint="eastAsia"/>
                <w:b w:val="0"/>
                <w:sz w:val="20"/>
                <w:lang w:eastAsia="ko-KR"/>
              </w:rPr>
              <w:t>-</w:t>
            </w:r>
            <w:r w:rsidR="002F23EE">
              <w:rPr>
                <w:b w:val="0"/>
                <w:sz w:val="20"/>
                <w:lang w:eastAsia="ko-KR"/>
              </w:rPr>
              <w:t>0</w:t>
            </w:r>
            <w:r w:rsidR="00A21B76">
              <w:rPr>
                <w:b w:val="0"/>
                <w:sz w:val="20"/>
                <w:lang w:eastAsia="ko-KR"/>
              </w:rPr>
              <w:t>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463B9924" w:rsidR="005845F0" w:rsidRPr="00B034CE" w:rsidRDefault="005845F0" w:rsidP="001A14ED">
            <w:pPr>
              <w:pStyle w:val="T2"/>
              <w:spacing w:after="0"/>
              <w:ind w:left="0" w:right="0"/>
              <w:jc w:val="left"/>
              <w:rPr>
                <w:b w:val="0"/>
                <w:sz w:val="18"/>
                <w:szCs w:val="18"/>
                <w:lang w:eastAsia="ko-KR"/>
              </w:rPr>
            </w:pPr>
            <w:r>
              <w:rPr>
                <w:b w:val="0"/>
                <w:sz w:val="18"/>
                <w:szCs w:val="18"/>
                <w:lang w:eastAsia="ko-KR"/>
              </w:rPr>
              <w:t>Laurent Cariou</w:t>
            </w: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776EC321" w:rsidR="005845F0" w:rsidRDefault="005845F0" w:rsidP="0034133D">
            <w:pPr>
              <w:pStyle w:val="T2"/>
              <w:spacing w:after="0"/>
              <w:ind w:left="0" w:right="0"/>
              <w:jc w:val="left"/>
              <w:rPr>
                <w:b w:val="0"/>
                <w:sz w:val="18"/>
                <w:szCs w:val="18"/>
                <w:lang w:eastAsia="ko-KR"/>
              </w:rPr>
            </w:pPr>
            <w:r>
              <w:rPr>
                <w:b w:val="0"/>
                <w:sz w:val="18"/>
                <w:szCs w:val="18"/>
                <w:lang w:eastAsia="ko-KR"/>
              </w:rPr>
              <w:t>Arik Klein</w:t>
            </w: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1BA89F41" w:rsidR="00DF5DF0" w:rsidRDefault="00DF5DF0" w:rsidP="00DF5DF0">
            <w:pPr>
              <w:pStyle w:val="T2"/>
              <w:spacing w:after="0"/>
              <w:ind w:left="0" w:right="0"/>
              <w:jc w:val="left"/>
              <w:rPr>
                <w:b w:val="0"/>
                <w:sz w:val="18"/>
                <w:szCs w:val="18"/>
                <w:lang w:eastAsia="ko-KR"/>
              </w:rPr>
            </w:pPr>
            <w:proofErr w:type="spellStart"/>
            <w:r>
              <w:rPr>
                <w:b w:val="0"/>
                <w:sz w:val="18"/>
                <w:szCs w:val="18"/>
                <w:lang w:eastAsia="ko-KR"/>
              </w:rPr>
              <w:t>Liwen</w:t>
            </w:r>
            <w:proofErr w:type="spellEnd"/>
            <w:r>
              <w:rPr>
                <w:b w:val="0"/>
                <w:sz w:val="18"/>
                <w:szCs w:val="18"/>
                <w:lang w:eastAsia="ko-KR"/>
              </w:rPr>
              <w:t xml:space="preserve"> Chu</w:t>
            </w:r>
          </w:p>
        </w:tc>
        <w:tc>
          <w:tcPr>
            <w:tcW w:w="1440" w:type="dxa"/>
            <w:vAlign w:val="center"/>
          </w:tcPr>
          <w:p w14:paraId="21B59989" w14:textId="2EF23A76" w:rsidR="00DF5DF0" w:rsidRDefault="00DF5DF0" w:rsidP="00DF5DF0">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1DB97D09" w:rsidR="00DF5DF0" w:rsidRDefault="00DF5DF0" w:rsidP="00DF5DF0">
            <w:pPr>
              <w:pStyle w:val="T2"/>
              <w:spacing w:after="0"/>
              <w:ind w:left="0" w:right="0"/>
              <w:jc w:val="left"/>
              <w:rPr>
                <w:b w:val="0"/>
                <w:sz w:val="18"/>
                <w:szCs w:val="18"/>
                <w:lang w:eastAsia="ko-KR"/>
              </w:rPr>
            </w:pPr>
            <w:r>
              <w:rPr>
                <w:b w:val="0"/>
                <w:sz w:val="18"/>
                <w:szCs w:val="18"/>
                <w:lang w:eastAsia="ko-KR"/>
              </w:rPr>
              <w:t xml:space="preserve">Yongho </w:t>
            </w:r>
            <w:proofErr w:type="spellStart"/>
            <w:r>
              <w:rPr>
                <w:b w:val="0"/>
                <w:sz w:val="18"/>
                <w:szCs w:val="18"/>
                <w:lang w:eastAsia="ko-KR"/>
              </w:rPr>
              <w:t>Soek</w:t>
            </w:r>
            <w:proofErr w:type="spellEnd"/>
          </w:p>
        </w:tc>
        <w:tc>
          <w:tcPr>
            <w:tcW w:w="1440" w:type="dxa"/>
            <w:vAlign w:val="center"/>
          </w:tcPr>
          <w:p w14:paraId="5CFDF23E" w14:textId="6FFE96A3" w:rsidR="00DF5DF0" w:rsidRDefault="00DF5DF0" w:rsidP="00DF5DF0">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w:t>
            </w: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14E5D94A" w:rsidR="00DF5DF0" w:rsidRDefault="00DF5DF0" w:rsidP="00DF5DF0">
            <w:pPr>
              <w:pStyle w:val="T2"/>
              <w:spacing w:after="0"/>
              <w:ind w:left="0" w:right="0"/>
              <w:jc w:val="left"/>
              <w:rPr>
                <w:b w:val="0"/>
                <w:sz w:val="18"/>
                <w:szCs w:val="18"/>
                <w:lang w:eastAsia="ko-KR"/>
              </w:rPr>
            </w:pPr>
            <w:proofErr w:type="spellStart"/>
            <w:r>
              <w:rPr>
                <w:b w:val="0"/>
                <w:sz w:val="18"/>
                <w:szCs w:val="18"/>
                <w:lang w:eastAsia="ko-KR"/>
              </w:rPr>
              <w:t>Kiseon</w:t>
            </w:r>
            <w:proofErr w:type="spellEnd"/>
            <w:r>
              <w:rPr>
                <w:b w:val="0"/>
                <w:sz w:val="18"/>
                <w:szCs w:val="18"/>
                <w:lang w:eastAsia="ko-KR"/>
              </w:rPr>
              <w:t xml:space="preserve"> </w:t>
            </w:r>
            <w:proofErr w:type="spellStart"/>
            <w:r>
              <w:rPr>
                <w:b w:val="0"/>
                <w:sz w:val="18"/>
                <w:szCs w:val="18"/>
                <w:lang w:eastAsia="ko-KR"/>
              </w:rPr>
              <w:t>Ryu</w:t>
            </w:r>
            <w:proofErr w:type="spellEnd"/>
          </w:p>
        </w:tc>
        <w:tc>
          <w:tcPr>
            <w:tcW w:w="1440" w:type="dxa"/>
            <w:vAlign w:val="center"/>
          </w:tcPr>
          <w:p w14:paraId="65AFED3E" w14:textId="50CD98EA" w:rsidR="00DF5DF0" w:rsidRDefault="00DF5DF0" w:rsidP="00DF5DF0">
            <w:pPr>
              <w:pStyle w:val="T2"/>
              <w:spacing w:after="0"/>
              <w:ind w:left="0" w:right="0"/>
              <w:jc w:val="left"/>
              <w:rPr>
                <w:b w:val="0"/>
                <w:sz w:val="18"/>
                <w:szCs w:val="18"/>
                <w:lang w:eastAsia="ko-KR"/>
              </w:rPr>
            </w:pPr>
            <w:r>
              <w:rPr>
                <w:b w:val="0"/>
                <w:sz w:val="18"/>
                <w:szCs w:val="18"/>
                <w:lang w:eastAsia="ko-KR"/>
              </w:rPr>
              <w:t>LG</w:t>
            </w: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190B79A7" w:rsidR="00DA563E" w:rsidRDefault="00DA563E" w:rsidP="00DF5DF0">
            <w:pPr>
              <w:pStyle w:val="T2"/>
              <w:spacing w:after="0"/>
              <w:ind w:left="0" w:right="0"/>
              <w:jc w:val="left"/>
              <w:rPr>
                <w:b w:val="0"/>
                <w:sz w:val="18"/>
                <w:szCs w:val="18"/>
                <w:lang w:eastAsia="ko-KR"/>
              </w:rPr>
            </w:pPr>
            <w:r>
              <w:rPr>
                <w:b w:val="0"/>
                <w:sz w:val="18"/>
                <w:szCs w:val="18"/>
                <w:lang w:eastAsia="ko-KR"/>
              </w:rPr>
              <w:t>Zhou Lan</w:t>
            </w:r>
          </w:p>
        </w:tc>
        <w:tc>
          <w:tcPr>
            <w:tcW w:w="1440" w:type="dxa"/>
            <w:vAlign w:val="center"/>
          </w:tcPr>
          <w:p w14:paraId="5FD84D61" w14:textId="7E66CE2A" w:rsidR="00DA563E" w:rsidRDefault="00DA563E" w:rsidP="00DF5DF0">
            <w:pPr>
              <w:pStyle w:val="T2"/>
              <w:spacing w:after="0"/>
              <w:ind w:left="0" w:right="0"/>
              <w:jc w:val="left"/>
              <w:rPr>
                <w:b w:val="0"/>
                <w:sz w:val="18"/>
                <w:szCs w:val="18"/>
                <w:lang w:eastAsia="ko-KR"/>
              </w:rPr>
            </w:pPr>
            <w:r>
              <w:rPr>
                <w:b w:val="0"/>
                <w:sz w:val="18"/>
                <w:szCs w:val="18"/>
                <w:lang w:eastAsia="ko-KR"/>
              </w:rPr>
              <w:t>Broadcom</w:t>
            </w: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643AC" w:rsidRDefault="00B643AC">
                            <w:pPr>
                              <w:pStyle w:val="T1"/>
                              <w:spacing w:after="120"/>
                            </w:pPr>
                            <w:r>
                              <w:t>Abstract</w:t>
                            </w:r>
                          </w:p>
                          <w:p w14:paraId="6C13706B" w14:textId="78CEC466" w:rsidR="00B643AC" w:rsidRDefault="00B643AC"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D3.</w:t>
                            </w:r>
                            <w:r w:rsidR="009C00ED">
                              <w:rPr>
                                <w:lang w:eastAsia="ko-KR"/>
                              </w:rPr>
                              <w:t>2</w:t>
                            </w:r>
                            <w:r>
                              <w:rPr>
                                <w:lang w:eastAsia="ko-KR"/>
                              </w:rPr>
                              <w:t xml:space="preserve"> with the following CIDs:</w:t>
                            </w:r>
                          </w:p>
                          <w:p w14:paraId="7A6994C3" w14:textId="466D41A4" w:rsidR="00B643AC" w:rsidRDefault="00B643AC" w:rsidP="00210DDD">
                            <w:pPr>
                              <w:jc w:val="both"/>
                              <w:rPr>
                                <w:lang w:eastAsia="ko-KR"/>
                              </w:rPr>
                            </w:pPr>
                          </w:p>
                          <w:p w14:paraId="62E2C2BF" w14:textId="3C335B6C" w:rsidR="00B643AC" w:rsidRDefault="00237C69" w:rsidP="006A40FB">
                            <w:pPr>
                              <w:jc w:val="both"/>
                            </w:pPr>
                            <w:r>
                              <w:t>16586, 16587</w:t>
                            </w:r>
                          </w:p>
                          <w:p w14:paraId="30561099" w14:textId="77777777" w:rsidR="00B643AC" w:rsidRDefault="00B643AC" w:rsidP="006A40FB">
                            <w:pPr>
                              <w:jc w:val="both"/>
                            </w:pPr>
                          </w:p>
                          <w:p w14:paraId="49BEED2D" w14:textId="77777777" w:rsidR="00B643AC" w:rsidRDefault="00B643AC" w:rsidP="006A40FB">
                            <w:pPr>
                              <w:jc w:val="both"/>
                            </w:pPr>
                            <w:r>
                              <w:t>Revisions:</w:t>
                            </w:r>
                          </w:p>
                          <w:p w14:paraId="3C9DB35C" w14:textId="77777777" w:rsidR="00B643AC" w:rsidRDefault="00B643AC" w:rsidP="006A40FB">
                            <w:pPr>
                              <w:jc w:val="both"/>
                            </w:pPr>
                          </w:p>
                          <w:p w14:paraId="08F6AC5D" w14:textId="77777777" w:rsidR="00B643AC" w:rsidRDefault="00B643AC" w:rsidP="00131357">
                            <w:pPr>
                              <w:pStyle w:val="ListParagraph"/>
                              <w:numPr>
                                <w:ilvl w:val="0"/>
                                <w:numId w:val="1"/>
                              </w:numPr>
                              <w:ind w:leftChars="0"/>
                              <w:jc w:val="both"/>
                            </w:pPr>
                            <w:r>
                              <w:t>Rev 0: Initial version of the document.</w:t>
                            </w:r>
                          </w:p>
                          <w:p w14:paraId="4F0DF316" w14:textId="0472300F" w:rsidR="00503E5C" w:rsidRDefault="00503E5C" w:rsidP="00131357">
                            <w:pPr>
                              <w:pStyle w:val="ListParagraph"/>
                              <w:numPr>
                                <w:ilvl w:val="0"/>
                                <w:numId w:val="1"/>
                              </w:numPr>
                              <w:ind w:leftChars="0"/>
                              <w:jc w:val="both"/>
                            </w:pPr>
                            <w:r>
                              <w:t>Rev 1: Have separate capability bit for control BSSID under Co-located BSS</w:t>
                            </w:r>
                          </w:p>
                          <w:p w14:paraId="2BF30024" w14:textId="077C9B20" w:rsidR="009C00ED" w:rsidRDefault="0028516C" w:rsidP="00AB1750">
                            <w:pPr>
                              <w:pStyle w:val="ListParagraph"/>
                              <w:numPr>
                                <w:ilvl w:val="0"/>
                                <w:numId w:val="1"/>
                              </w:numPr>
                              <w:ind w:leftChars="0"/>
                              <w:jc w:val="both"/>
                            </w:pPr>
                            <w:r>
                              <w:t>Rev 2: Revision based on the comments received during presentation</w:t>
                            </w:r>
                            <w:r w:rsidR="00AB1750">
                              <w:t xml:space="preserve"> and D3.2</w:t>
                            </w:r>
                          </w:p>
                          <w:p w14:paraId="52090430" w14:textId="12143E10" w:rsidR="00B643AC" w:rsidRDefault="00B643AC" w:rsidP="00473F40">
                            <w:pPr>
                              <w:pStyle w:val="ListParagraph"/>
                              <w:ind w:leftChars="0" w:left="720"/>
                              <w:jc w:val="both"/>
                            </w:pPr>
                          </w:p>
                          <w:p w14:paraId="57543283" w14:textId="01EF3D22" w:rsidR="00B643AC" w:rsidRDefault="00B643AC" w:rsidP="00D51A75">
                            <w:pPr>
                              <w:pStyle w:val="ListParagraph"/>
                              <w:ind w:leftChars="0" w:left="720"/>
                              <w:jc w:val="both"/>
                            </w:pPr>
                          </w:p>
                          <w:p w14:paraId="321BF2F3" w14:textId="7544323C" w:rsidR="00B643AC" w:rsidRDefault="00B643AC" w:rsidP="00604E5C">
                            <w:pPr>
                              <w:pStyle w:val="ListParagraph"/>
                              <w:ind w:leftChars="0" w:left="720"/>
                              <w:jc w:val="both"/>
                            </w:pPr>
                          </w:p>
                          <w:p w14:paraId="7A3F1A63" w14:textId="77777777" w:rsidR="00B643AC" w:rsidRDefault="00B643AC"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B643AC" w:rsidRDefault="00B643AC">
                      <w:pPr>
                        <w:pStyle w:val="T1"/>
                        <w:spacing w:after="120"/>
                      </w:pPr>
                      <w:r>
                        <w:t>Abstract</w:t>
                      </w:r>
                    </w:p>
                    <w:p w14:paraId="6C13706B" w14:textId="78CEC466" w:rsidR="00B643AC" w:rsidRDefault="00B643AC"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D3.</w:t>
                      </w:r>
                      <w:r w:rsidR="009C00ED">
                        <w:rPr>
                          <w:lang w:eastAsia="ko-KR"/>
                        </w:rPr>
                        <w:t>2</w:t>
                      </w:r>
                      <w:r>
                        <w:rPr>
                          <w:lang w:eastAsia="ko-KR"/>
                        </w:rPr>
                        <w:t xml:space="preserve"> with the following CIDs:</w:t>
                      </w:r>
                    </w:p>
                    <w:p w14:paraId="7A6994C3" w14:textId="466D41A4" w:rsidR="00B643AC" w:rsidRDefault="00B643AC" w:rsidP="00210DDD">
                      <w:pPr>
                        <w:jc w:val="both"/>
                        <w:rPr>
                          <w:lang w:eastAsia="ko-KR"/>
                        </w:rPr>
                      </w:pPr>
                    </w:p>
                    <w:p w14:paraId="62E2C2BF" w14:textId="3C335B6C" w:rsidR="00B643AC" w:rsidRDefault="00237C69" w:rsidP="006A40FB">
                      <w:pPr>
                        <w:jc w:val="both"/>
                      </w:pPr>
                      <w:r>
                        <w:t>16586, 16587</w:t>
                      </w:r>
                    </w:p>
                    <w:p w14:paraId="30561099" w14:textId="77777777" w:rsidR="00B643AC" w:rsidRDefault="00B643AC" w:rsidP="006A40FB">
                      <w:pPr>
                        <w:jc w:val="both"/>
                      </w:pPr>
                    </w:p>
                    <w:p w14:paraId="49BEED2D" w14:textId="77777777" w:rsidR="00B643AC" w:rsidRDefault="00B643AC" w:rsidP="006A40FB">
                      <w:pPr>
                        <w:jc w:val="both"/>
                      </w:pPr>
                      <w:r>
                        <w:t>Revisions:</w:t>
                      </w:r>
                    </w:p>
                    <w:p w14:paraId="3C9DB35C" w14:textId="77777777" w:rsidR="00B643AC" w:rsidRDefault="00B643AC" w:rsidP="006A40FB">
                      <w:pPr>
                        <w:jc w:val="both"/>
                      </w:pPr>
                    </w:p>
                    <w:p w14:paraId="08F6AC5D" w14:textId="77777777" w:rsidR="00B643AC" w:rsidRDefault="00B643AC" w:rsidP="00131357">
                      <w:pPr>
                        <w:pStyle w:val="ListParagraph"/>
                        <w:numPr>
                          <w:ilvl w:val="0"/>
                          <w:numId w:val="1"/>
                        </w:numPr>
                        <w:ind w:leftChars="0"/>
                        <w:jc w:val="both"/>
                      </w:pPr>
                      <w:r>
                        <w:t>Rev 0: Initial version of the document.</w:t>
                      </w:r>
                    </w:p>
                    <w:p w14:paraId="4F0DF316" w14:textId="0472300F" w:rsidR="00503E5C" w:rsidRDefault="00503E5C" w:rsidP="00131357">
                      <w:pPr>
                        <w:pStyle w:val="ListParagraph"/>
                        <w:numPr>
                          <w:ilvl w:val="0"/>
                          <w:numId w:val="1"/>
                        </w:numPr>
                        <w:ind w:leftChars="0"/>
                        <w:jc w:val="both"/>
                      </w:pPr>
                      <w:r>
                        <w:t>Rev 1: Have separate capability bit for control BSSID under Co-located BSS</w:t>
                      </w:r>
                    </w:p>
                    <w:p w14:paraId="2BF30024" w14:textId="077C9B20" w:rsidR="009C00ED" w:rsidRDefault="0028516C" w:rsidP="00AB1750">
                      <w:pPr>
                        <w:pStyle w:val="ListParagraph"/>
                        <w:numPr>
                          <w:ilvl w:val="0"/>
                          <w:numId w:val="1"/>
                        </w:numPr>
                        <w:ind w:leftChars="0"/>
                        <w:jc w:val="both"/>
                      </w:pPr>
                      <w:r>
                        <w:t>Rev 2: Revision based on the comments received during presentation</w:t>
                      </w:r>
                      <w:r w:rsidR="00AB1750">
                        <w:t xml:space="preserve"> and D3.2</w:t>
                      </w:r>
                    </w:p>
                    <w:p w14:paraId="52090430" w14:textId="12143E10" w:rsidR="00B643AC" w:rsidRDefault="00B643AC" w:rsidP="00473F40">
                      <w:pPr>
                        <w:pStyle w:val="ListParagraph"/>
                        <w:ind w:leftChars="0" w:left="720"/>
                        <w:jc w:val="both"/>
                      </w:pPr>
                    </w:p>
                    <w:p w14:paraId="57543283" w14:textId="01EF3D22" w:rsidR="00B643AC" w:rsidRDefault="00B643AC" w:rsidP="00D51A75">
                      <w:pPr>
                        <w:pStyle w:val="ListParagraph"/>
                        <w:ind w:leftChars="0" w:left="720"/>
                        <w:jc w:val="both"/>
                      </w:pPr>
                    </w:p>
                    <w:p w14:paraId="321BF2F3" w14:textId="7544323C" w:rsidR="00B643AC" w:rsidRDefault="00B643AC" w:rsidP="00604E5C">
                      <w:pPr>
                        <w:pStyle w:val="ListParagraph"/>
                        <w:ind w:leftChars="0" w:left="720"/>
                        <w:jc w:val="both"/>
                      </w:pPr>
                    </w:p>
                    <w:p w14:paraId="7A3F1A63" w14:textId="77777777" w:rsidR="00B643AC" w:rsidRDefault="00B643AC"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3F6346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634F21">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0B7FA13"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634F21">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22681D" w:rsidRPr="00DF4A52" w14:paraId="1C0BDC06" w14:textId="77777777" w:rsidTr="00330F15">
        <w:trPr>
          <w:trHeight w:val="1002"/>
        </w:trPr>
        <w:tc>
          <w:tcPr>
            <w:tcW w:w="721" w:type="dxa"/>
          </w:tcPr>
          <w:p w14:paraId="1C30B917" w14:textId="13200C29" w:rsidR="0022681D" w:rsidRPr="00391EA2" w:rsidRDefault="0022681D" w:rsidP="0022681D">
            <w:pPr>
              <w:autoSpaceDE w:val="0"/>
              <w:autoSpaceDN w:val="0"/>
              <w:adjustRightInd w:val="0"/>
              <w:rPr>
                <w:rFonts w:ascii="Calibri" w:hAnsi="Calibri" w:cs="Arial"/>
                <w:sz w:val="18"/>
                <w:szCs w:val="18"/>
              </w:rPr>
            </w:pPr>
            <w:r>
              <w:rPr>
                <w:rFonts w:ascii="Calibri" w:hAnsi="Calibri" w:cs="Arial"/>
                <w:sz w:val="18"/>
                <w:szCs w:val="18"/>
              </w:rPr>
              <w:t>1658</w:t>
            </w:r>
            <w:r w:rsidRPr="00391EA2">
              <w:rPr>
                <w:rFonts w:ascii="Calibri" w:hAnsi="Calibri" w:cs="Arial"/>
                <w:sz w:val="18"/>
                <w:szCs w:val="18"/>
              </w:rPr>
              <w:t>6</w:t>
            </w:r>
          </w:p>
        </w:tc>
        <w:tc>
          <w:tcPr>
            <w:tcW w:w="900" w:type="dxa"/>
          </w:tcPr>
          <w:p w14:paraId="143964E0" w14:textId="201BC3D6" w:rsidR="0022681D" w:rsidRPr="00391EA2" w:rsidRDefault="0022681D" w:rsidP="0022681D">
            <w:pPr>
              <w:autoSpaceDE w:val="0"/>
              <w:autoSpaceDN w:val="0"/>
              <w:adjustRightInd w:val="0"/>
              <w:rPr>
                <w:rFonts w:ascii="Calibri" w:hAnsi="Calibri" w:cs="Arial"/>
                <w:sz w:val="18"/>
                <w:szCs w:val="18"/>
              </w:rPr>
            </w:pPr>
            <w:r w:rsidRPr="00391EA2">
              <w:rPr>
                <w:rFonts w:ascii="Calibri" w:hAnsi="Calibri" w:cs="Arial"/>
                <w:sz w:val="18"/>
                <w:szCs w:val="18"/>
              </w:rPr>
              <w:t>Po-Kai Huang</w:t>
            </w:r>
          </w:p>
        </w:tc>
        <w:tc>
          <w:tcPr>
            <w:tcW w:w="720" w:type="dxa"/>
          </w:tcPr>
          <w:p w14:paraId="78DF9DB8" w14:textId="3E3889A6" w:rsidR="0022681D" w:rsidRPr="00391EA2" w:rsidRDefault="0022681D" w:rsidP="0022681D">
            <w:pPr>
              <w:autoSpaceDE w:val="0"/>
              <w:autoSpaceDN w:val="0"/>
              <w:adjustRightInd w:val="0"/>
              <w:rPr>
                <w:rFonts w:ascii="Calibri" w:hAnsi="Calibri" w:cs="Arial"/>
                <w:sz w:val="18"/>
                <w:szCs w:val="18"/>
              </w:rPr>
            </w:pPr>
            <w:r>
              <w:rPr>
                <w:rFonts w:ascii="Calibri" w:hAnsi="Calibri" w:cs="Arial"/>
                <w:sz w:val="18"/>
                <w:szCs w:val="18"/>
              </w:rPr>
              <w:t>376.48</w:t>
            </w:r>
          </w:p>
        </w:tc>
        <w:tc>
          <w:tcPr>
            <w:tcW w:w="900" w:type="dxa"/>
          </w:tcPr>
          <w:p w14:paraId="35B28C76" w14:textId="1A058238" w:rsidR="0022681D" w:rsidRPr="00391EA2" w:rsidRDefault="0022681D" w:rsidP="0022681D">
            <w:pPr>
              <w:autoSpaceDE w:val="0"/>
              <w:autoSpaceDN w:val="0"/>
              <w:adjustRightInd w:val="0"/>
              <w:rPr>
                <w:rFonts w:ascii="Calibri" w:hAnsi="Calibri" w:cs="Arial"/>
                <w:sz w:val="18"/>
                <w:szCs w:val="18"/>
              </w:rPr>
            </w:pPr>
            <w:r>
              <w:rPr>
                <w:rFonts w:ascii="Calibri" w:hAnsi="Calibri" w:cs="Arial"/>
                <w:sz w:val="18"/>
                <w:szCs w:val="18"/>
              </w:rPr>
              <w:t>27.16.6</w:t>
            </w:r>
          </w:p>
        </w:tc>
        <w:tc>
          <w:tcPr>
            <w:tcW w:w="2875" w:type="dxa"/>
          </w:tcPr>
          <w:p w14:paraId="1DC36502" w14:textId="5705E4F5" w:rsidR="0022681D" w:rsidRPr="00391EA2" w:rsidRDefault="0022681D" w:rsidP="0022681D">
            <w:pPr>
              <w:autoSpaceDE w:val="0"/>
              <w:autoSpaceDN w:val="0"/>
              <w:adjustRightInd w:val="0"/>
              <w:rPr>
                <w:rFonts w:ascii="Calibri" w:hAnsi="Calibri" w:cs="Arial"/>
                <w:sz w:val="18"/>
                <w:szCs w:val="18"/>
              </w:rPr>
            </w:pPr>
            <w:r w:rsidRPr="0022681D">
              <w:rPr>
                <w:rFonts w:ascii="Calibri" w:hAnsi="Calibri" w:cs="Arial"/>
                <w:sz w:val="18"/>
                <w:szCs w:val="18"/>
              </w:rPr>
              <w:t xml:space="preserve">The value of n under the Multiple BSSID concept </w:t>
            </w:r>
            <w:proofErr w:type="gramStart"/>
            <w:r w:rsidRPr="0022681D">
              <w:rPr>
                <w:rFonts w:ascii="Calibri" w:hAnsi="Calibri" w:cs="Arial"/>
                <w:sz w:val="18"/>
                <w:szCs w:val="18"/>
              </w:rPr>
              <w:t>is  bounded</w:t>
            </w:r>
            <w:proofErr w:type="gramEnd"/>
            <w:r w:rsidRPr="0022681D">
              <w:rPr>
                <w:rFonts w:ascii="Calibri" w:hAnsi="Calibri" w:cs="Arial"/>
                <w:sz w:val="18"/>
                <w:szCs w:val="18"/>
              </w:rPr>
              <w:t xml:space="preserve"> by 8. Since Co-located BSSID is similar to Multiple BSSID concept for usage of multiple VAPs, </w:t>
            </w:r>
            <w:proofErr w:type="spellStart"/>
            <w:r w:rsidRPr="0022681D">
              <w:rPr>
                <w:rFonts w:ascii="Calibri" w:hAnsi="Calibri" w:cs="Arial"/>
                <w:sz w:val="18"/>
                <w:szCs w:val="18"/>
              </w:rPr>
              <w:t>suggeste</w:t>
            </w:r>
            <w:proofErr w:type="spellEnd"/>
            <w:r w:rsidRPr="0022681D">
              <w:rPr>
                <w:rFonts w:ascii="Calibri" w:hAnsi="Calibri" w:cs="Arial"/>
                <w:sz w:val="18"/>
                <w:szCs w:val="18"/>
              </w:rPr>
              <w:t xml:space="preserve"> to bound the value n under Co-located BSSID concept by 8.</w:t>
            </w:r>
          </w:p>
        </w:tc>
        <w:tc>
          <w:tcPr>
            <w:tcW w:w="1625" w:type="dxa"/>
          </w:tcPr>
          <w:p w14:paraId="6C06C4E8" w14:textId="182D7794" w:rsidR="0022681D" w:rsidRPr="00391EA2" w:rsidRDefault="0022681D" w:rsidP="0022681D">
            <w:pPr>
              <w:autoSpaceDE w:val="0"/>
              <w:autoSpaceDN w:val="0"/>
              <w:adjustRightInd w:val="0"/>
              <w:rPr>
                <w:rFonts w:ascii="Calibri" w:hAnsi="Calibri" w:cs="Arial"/>
                <w:sz w:val="18"/>
                <w:szCs w:val="18"/>
              </w:rPr>
            </w:pPr>
            <w:r w:rsidRPr="0022681D">
              <w:rPr>
                <w:rFonts w:ascii="Calibri" w:hAnsi="Calibri" w:cs="Arial"/>
                <w:sz w:val="18"/>
                <w:szCs w:val="18"/>
              </w:rPr>
              <w:t>The maximum value of n shall be 8. Normative texts shall be provided in the description for the indication in HE operation element.</w:t>
            </w:r>
          </w:p>
        </w:tc>
        <w:tc>
          <w:tcPr>
            <w:tcW w:w="3207" w:type="dxa"/>
          </w:tcPr>
          <w:p w14:paraId="28E682C6" w14:textId="0B7A5FEE" w:rsidR="0022681D" w:rsidRDefault="0022681D" w:rsidP="0022681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0BEEB46" w14:textId="77777777" w:rsidR="0022681D" w:rsidRDefault="0022681D" w:rsidP="0022681D">
            <w:pPr>
              <w:autoSpaceDE w:val="0"/>
              <w:autoSpaceDN w:val="0"/>
              <w:adjustRightInd w:val="0"/>
              <w:rPr>
                <w:rFonts w:ascii="Calibri" w:hAnsi="Calibri" w:cs="Calibri"/>
                <w:sz w:val="18"/>
                <w:szCs w:val="18"/>
              </w:rPr>
            </w:pPr>
          </w:p>
          <w:p w14:paraId="74C999A2" w14:textId="53BB9470" w:rsidR="0022681D" w:rsidRDefault="0022681D" w:rsidP="0022681D">
            <w:pPr>
              <w:autoSpaceDE w:val="0"/>
              <w:autoSpaceDN w:val="0"/>
              <w:adjustRightInd w:val="0"/>
              <w:rPr>
                <w:rFonts w:ascii="Calibri" w:hAnsi="Calibri" w:cs="Calibri"/>
                <w:sz w:val="18"/>
                <w:szCs w:val="18"/>
              </w:rPr>
            </w:pPr>
            <w:r>
              <w:rPr>
                <w:rFonts w:ascii="Calibri" w:hAnsi="Calibri" w:cs="Calibri"/>
                <w:sz w:val="18"/>
                <w:szCs w:val="18"/>
              </w:rPr>
              <w:t>Agree in principle with the commenter. In HE Operation element, the value of n can be up to 255, which represents an unrealistic 2^255 co-</w:t>
            </w:r>
            <w:proofErr w:type="spellStart"/>
            <w:r>
              <w:rPr>
                <w:rFonts w:ascii="Calibri" w:hAnsi="Calibri" w:cs="Calibri"/>
                <w:sz w:val="18"/>
                <w:szCs w:val="18"/>
              </w:rPr>
              <w:t>locatted</w:t>
            </w:r>
            <w:proofErr w:type="spellEnd"/>
            <w:r>
              <w:rPr>
                <w:rFonts w:ascii="Calibri" w:hAnsi="Calibri" w:cs="Calibri"/>
                <w:sz w:val="18"/>
                <w:szCs w:val="18"/>
              </w:rPr>
              <w:t xml:space="preserve"> APs. </w:t>
            </w:r>
            <w:r w:rsidR="00827A32">
              <w:rPr>
                <w:rFonts w:ascii="Calibri" w:hAnsi="Calibri" w:cs="Calibri"/>
                <w:sz w:val="18"/>
                <w:szCs w:val="18"/>
              </w:rPr>
              <w:t xml:space="preserve">Since the value of n is limited to 8 when multiple BSSID set is used, and co-located BSSID set is created in situation that multiple BSSID element </w:t>
            </w:r>
            <w:proofErr w:type="spellStart"/>
            <w:r w:rsidR="00827A32">
              <w:rPr>
                <w:rFonts w:ascii="Calibri" w:hAnsi="Calibri" w:cs="Calibri"/>
                <w:sz w:val="18"/>
                <w:szCs w:val="18"/>
              </w:rPr>
              <w:t>can not</w:t>
            </w:r>
            <w:proofErr w:type="spellEnd"/>
            <w:r w:rsidR="00827A32">
              <w:rPr>
                <w:rFonts w:ascii="Calibri" w:hAnsi="Calibri" w:cs="Calibri"/>
                <w:sz w:val="18"/>
                <w:szCs w:val="18"/>
              </w:rPr>
              <w:t xml:space="preserve"> be used due to legacy compatibility, we revise to make the maximum value of n to be 8.</w:t>
            </w:r>
          </w:p>
          <w:p w14:paraId="084D8967" w14:textId="77777777" w:rsidR="0022681D" w:rsidRDefault="0022681D" w:rsidP="0022681D">
            <w:pPr>
              <w:autoSpaceDE w:val="0"/>
              <w:autoSpaceDN w:val="0"/>
              <w:adjustRightInd w:val="0"/>
              <w:rPr>
                <w:rFonts w:ascii="Calibri" w:hAnsi="Calibri" w:cs="Calibri"/>
                <w:sz w:val="18"/>
                <w:szCs w:val="18"/>
              </w:rPr>
            </w:pPr>
          </w:p>
          <w:p w14:paraId="5ABCE78C" w14:textId="16A76CD6" w:rsidR="0022681D" w:rsidRPr="001C063D" w:rsidRDefault="0022681D" w:rsidP="00A46949">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8</w:t>
            </w:r>
            <w:r w:rsidRPr="004862AE">
              <w:rPr>
                <w:rFonts w:ascii="Calibri" w:hAnsi="Calibri" w:cs="Arial"/>
                <w:sz w:val="18"/>
                <w:szCs w:val="18"/>
              </w:rPr>
              <w:t>/</w:t>
            </w:r>
            <w:r w:rsidR="00A46949">
              <w:rPr>
                <w:rFonts w:ascii="Calibri" w:hAnsi="Calibri" w:cs="Arial"/>
                <w:sz w:val="18"/>
                <w:szCs w:val="18"/>
              </w:rPr>
              <w:t>1507</w:t>
            </w:r>
            <w:r w:rsidR="00DA032F">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 xml:space="preserve">l headings that include CID </w:t>
            </w:r>
            <w:r w:rsidR="007967E8">
              <w:rPr>
                <w:rFonts w:ascii="Calibri" w:hAnsi="Calibri" w:cs="Arial"/>
                <w:sz w:val="18"/>
                <w:szCs w:val="18"/>
              </w:rPr>
              <w:t>16856</w:t>
            </w:r>
          </w:p>
        </w:tc>
      </w:tr>
      <w:tr w:rsidR="0022681D" w:rsidRPr="00DF4A52" w14:paraId="5C13440A" w14:textId="77777777" w:rsidTr="00330F15">
        <w:trPr>
          <w:trHeight w:val="1002"/>
        </w:trPr>
        <w:tc>
          <w:tcPr>
            <w:tcW w:w="721" w:type="dxa"/>
          </w:tcPr>
          <w:p w14:paraId="0DC27CE4" w14:textId="4F7F2B01" w:rsidR="0022681D" w:rsidRPr="00391EA2" w:rsidRDefault="0022681D" w:rsidP="0022681D">
            <w:pPr>
              <w:autoSpaceDE w:val="0"/>
              <w:autoSpaceDN w:val="0"/>
              <w:adjustRightInd w:val="0"/>
              <w:rPr>
                <w:rFonts w:ascii="Calibri" w:hAnsi="Calibri" w:cs="Arial"/>
                <w:sz w:val="18"/>
                <w:szCs w:val="18"/>
              </w:rPr>
            </w:pPr>
            <w:r>
              <w:rPr>
                <w:rFonts w:ascii="Calibri" w:hAnsi="Calibri" w:cs="Arial"/>
                <w:sz w:val="18"/>
                <w:szCs w:val="18"/>
              </w:rPr>
              <w:t>16587</w:t>
            </w:r>
          </w:p>
        </w:tc>
        <w:tc>
          <w:tcPr>
            <w:tcW w:w="900" w:type="dxa"/>
          </w:tcPr>
          <w:p w14:paraId="793DDC24" w14:textId="1C172022" w:rsidR="0022681D" w:rsidRPr="00391EA2" w:rsidRDefault="0022681D" w:rsidP="0022681D">
            <w:pPr>
              <w:autoSpaceDE w:val="0"/>
              <w:autoSpaceDN w:val="0"/>
              <w:adjustRightInd w:val="0"/>
              <w:rPr>
                <w:rFonts w:ascii="Calibri" w:hAnsi="Calibri" w:cs="Arial"/>
                <w:sz w:val="18"/>
                <w:szCs w:val="18"/>
              </w:rPr>
            </w:pPr>
            <w:r w:rsidRPr="00391EA2">
              <w:rPr>
                <w:rFonts w:ascii="Calibri" w:hAnsi="Calibri" w:cs="Arial"/>
                <w:sz w:val="18"/>
                <w:szCs w:val="18"/>
              </w:rPr>
              <w:t>Po-Kai Huang</w:t>
            </w:r>
          </w:p>
        </w:tc>
        <w:tc>
          <w:tcPr>
            <w:tcW w:w="720" w:type="dxa"/>
          </w:tcPr>
          <w:p w14:paraId="55333C73" w14:textId="670C3B27" w:rsidR="0022681D" w:rsidRPr="00391EA2" w:rsidRDefault="0022681D" w:rsidP="0022681D">
            <w:pPr>
              <w:autoSpaceDE w:val="0"/>
              <w:autoSpaceDN w:val="0"/>
              <w:adjustRightInd w:val="0"/>
              <w:rPr>
                <w:rFonts w:ascii="Calibri" w:hAnsi="Calibri" w:cs="Arial"/>
                <w:sz w:val="18"/>
                <w:szCs w:val="18"/>
              </w:rPr>
            </w:pPr>
            <w:r>
              <w:rPr>
                <w:rFonts w:ascii="Calibri" w:hAnsi="Calibri" w:cs="Arial"/>
                <w:sz w:val="18"/>
                <w:szCs w:val="18"/>
              </w:rPr>
              <w:t>376.48</w:t>
            </w:r>
          </w:p>
        </w:tc>
        <w:tc>
          <w:tcPr>
            <w:tcW w:w="900" w:type="dxa"/>
          </w:tcPr>
          <w:p w14:paraId="29A2ECDB" w14:textId="5B4638FC" w:rsidR="0022681D" w:rsidRPr="00391EA2" w:rsidRDefault="0022681D" w:rsidP="0022681D">
            <w:pPr>
              <w:autoSpaceDE w:val="0"/>
              <w:autoSpaceDN w:val="0"/>
              <w:adjustRightInd w:val="0"/>
              <w:rPr>
                <w:rFonts w:ascii="Calibri" w:hAnsi="Calibri" w:cs="Arial"/>
                <w:sz w:val="18"/>
                <w:szCs w:val="18"/>
              </w:rPr>
            </w:pPr>
            <w:r>
              <w:rPr>
                <w:rFonts w:ascii="Calibri" w:hAnsi="Calibri" w:cs="Arial"/>
                <w:sz w:val="18"/>
                <w:szCs w:val="18"/>
              </w:rPr>
              <w:t>27.16.6</w:t>
            </w:r>
          </w:p>
        </w:tc>
        <w:tc>
          <w:tcPr>
            <w:tcW w:w="2875" w:type="dxa"/>
          </w:tcPr>
          <w:p w14:paraId="6A6568AB" w14:textId="0F8473CE" w:rsidR="0022681D" w:rsidRPr="00391EA2" w:rsidRDefault="0022681D" w:rsidP="0022681D">
            <w:pPr>
              <w:autoSpaceDE w:val="0"/>
              <w:autoSpaceDN w:val="0"/>
              <w:adjustRightInd w:val="0"/>
              <w:rPr>
                <w:rFonts w:ascii="Calibri" w:hAnsi="Calibri" w:cs="Arial"/>
                <w:sz w:val="18"/>
                <w:szCs w:val="18"/>
              </w:rPr>
            </w:pPr>
            <w:r w:rsidRPr="0022681D">
              <w:rPr>
                <w:rFonts w:ascii="Calibri" w:hAnsi="Calibri" w:cs="Arial"/>
                <w:sz w:val="18"/>
                <w:szCs w:val="18"/>
              </w:rPr>
              <w:t xml:space="preserve">Due to the reason that multiple BSSID element is not mandatory support by the no-HE non-AP STA, Co-located BSSID set is introduced to enable Intra-BSS identification when virtual AP concept is still used.  However, the concept of one control like Trigger frame that can be sent to </w:t>
            </w:r>
            <w:proofErr w:type="gramStart"/>
            <w:r w:rsidRPr="0022681D">
              <w:rPr>
                <w:rFonts w:ascii="Calibri" w:hAnsi="Calibri" w:cs="Arial"/>
                <w:sz w:val="18"/>
                <w:szCs w:val="18"/>
              </w:rPr>
              <w:t>associated</w:t>
            </w:r>
            <w:proofErr w:type="gramEnd"/>
            <w:r w:rsidRPr="0022681D">
              <w:rPr>
                <w:rFonts w:ascii="Calibri" w:hAnsi="Calibri" w:cs="Arial"/>
                <w:sz w:val="18"/>
                <w:szCs w:val="18"/>
              </w:rPr>
              <w:t xml:space="preserve"> STAs of different VAP is not enabled under Co-located BSSID set. Given that Trigger frame is one of the core concept introduced in 11ax to improve efficiency, enabling similar concept in Co-located BSSID is beneficial for efficiency improvement.</w:t>
            </w:r>
          </w:p>
        </w:tc>
        <w:tc>
          <w:tcPr>
            <w:tcW w:w="1625" w:type="dxa"/>
          </w:tcPr>
          <w:p w14:paraId="4F6D6387" w14:textId="675B6094" w:rsidR="0022681D" w:rsidRPr="00391EA2" w:rsidRDefault="0022681D" w:rsidP="0022681D">
            <w:pPr>
              <w:autoSpaceDE w:val="0"/>
              <w:autoSpaceDN w:val="0"/>
              <w:adjustRightInd w:val="0"/>
              <w:rPr>
                <w:rFonts w:ascii="Calibri" w:hAnsi="Calibri" w:cs="Arial"/>
                <w:sz w:val="18"/>
                <w:szCs w:val="18"/>
              </w:rPr>
            </w:pPr>
            <w:r w:rsidRPr="0022681D">
              <w:rPr>
                <w:rFonts w:ascii="Calibri" w:hAnsi="Calibri" w:cs="Arial"/>
                <w:sz w:val="18"/>
                <w:szCs w:val="18"/>
              </w:rPr>
              <w:t>Except the Max Co-Located</w:t>
            </w:r>
            <w:r w:rsidRPr="0022681D">
              <w:rPr>
                <w:rFonts w:ascii="Calibri" w:hAnsi="Calibri" w:cs="Arial"/>
                <w:sz w:val="18"/>
                <w:szCs w:val="18"/>
              </w:rPr>
              <w:br/>
              <w:t>BSSID Indicator for intra-BSS identification, enable the concept of one control frame with a transmitted BSSID like MAC address that can be sent to STAs associated with BSSs in the same Co-located BSSID set. AP can indicate the n LSBs of the MAC address in HE operation element. The 48-n MSB of the MAC address can be the same as the BSSID of the AP that sends the HE operation elements.</w:t>
            </w:r>
          </w:p>
        </w:tc>
        <w:tc>
          <w:tcPr>
            <w:tcW w:w="3207" w:type="dxa"/>
          </w:tcPr>
          <w:p w14:paraId="79DC821F" w14:textId="77777777" w:rsidR="0022681D" w:rsidRDefault="0022681D" w:rsidP="0022681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B78EADB" w14:textId="77777777" w:rsidR="0022681D" w:rsidRDefault="0022681D" w:rsidP="0022681D">
            <w:pPr>
              <w:autoSpaceDE w:val="0"/>
              <w:autoSpaceDN w:val="0"/>
              <w:adjustRightInd w:val="0"/>
              <w:rPr>
                <w:ins w:id="1" w:author="Huang, Po-kai" w:date="2018-07-03T15:41:00Z"/>
                <w:rFonts w:ascii="Calibri" w:hAnsi="Calibri" w:cs="Calibri"/>
                <w:sz w:val="18"/>
                <w:szCs w:val="18"/>
              </w:rPr>
            </w:pPr>
          </w:p>
          <w:p w14:paraId="6E00E80C" w14:textId="33D2FC36" w:rsidR="007967E8" w:rsidRDefault="007967E8" w:rsidP="0022681D">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08D69653" w14:textId="77777777" w:rsidR="0022681D" w:rsidRDefault="0022681D" w:rsidP="0022681D">
            <w:pPr>
              <w:autoSpaceDE w:val="0"/>
              <w:autoSpaceDN w:val="0"/>
              <w:adjustRightInd w:val="0"/>
              <w:rPr>
                <w:rFonts w:ascii="Calibri" w:hAnsi="Calibri" w:cs="Calibri"/>
                <w:sz w:val="18"/>
                <w:szCs w:val="18"/>
              </w:rPr>
            </w:pPr>
          </w:p>
          <w:p w14:paraId="3290121A" w14:textId="16AFBF90" w:rsidR="0022681D" w:rsidRDefault="0022681D" w:rsidP="00A46949">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8</w:t>
            </w:r>
            <w:r w:rsidRPr="004862AE">
              <w:rPr>
                <w:rFonts w:ascii="Calibri" w:hAnsi="Calibri" w:cs="Arial"/>
                <w:sz w:val="18"/>
                <w:szCs w:val="18"/>
              </w:rPr>
              <w:t>/</w:t>
            </w:r>
            <w:r w:rsidR="00A46949">
              <w:rPr>
                <w:rFonts w:ascii="Calibri" w:hAnsi="Calibri" w:cs="Arial"/>
                <w:sz w:val="18"/>
                <w:szCs w:val="18"/>
              </w:rPr>
              <w:t>1507</w:t>
            </w:r>
            <w:r w:rsidR="00DA032F">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w:t>
            </w:r>
            <w:r w:rsidR="007967E8">
              <w:rPr>
                <w:rFonts w:ascii="Calibri" w:hAnsi="Calibri" w:cs="Arial"/>
                <w:sz w:val="18"/>
                <w:szCs w:val="18"/>
              </w:rPr>
              <w:t xml:space="preserve"> 16857</w:t>
            </w:r>
          </w:p>
        </w:tc>
      </w:tr>
    </w:tbl>
    <w:p w14:paraId="23DC161F" w14:textId="02833782"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4BDD25CE" w14:textId="1610BBCC" w:rsidR="0028516C" w:rsidRPr="00DA032F"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391EA2">
        <w:rPr>
          <w:lang w:eastAsia="ko-KR"/>
        </w:rPr>
        <w:t>165</w:t>
      </w:r>
      <w:r w:rsidR="00827A32">
        <w:rPr>
          <w:lang w:eastAsia="ko-KR"/>
        </w:rPr>
        <w:t>8</w:t>
      </w:r>
      <w:r w:rsidR="00391EA2">
        <w:rPr>
          <w:lang w:eastAsia="ko-KR"/>
        </w:rPr>
        <w:t>6</w:t>
      </w:r>
      <w:r w:rsidR="00FF33C1">
        <w:rPr>
          <w:lang w:eastAsia="ko-KR"/>
        </w:rPr>
        <w:t>, 16587</w:t>
      </w:r>
      <w:r>
        <w:rPr>
          <w:lang w:eastAsia="ko-KR"/>
        </w:rPr>
        <w:t xml:space="preserve"> per discussion a</w:t>
      </w:r>
      <w:r w:rsidR="00041F7D">
        <w:rPr>
          <w:lang w:eastAsia="ko-KR"/>
        </w:rPr>
        <w:t>nd editing instructions in 11-18</w:t>
      </w:r>
      <w:r>
        <w:rPr>
          <w:lang w:eastAsia="ko-KR"/>
        </w:rPr>
        <w:t>/</w:t>
      </w:r>
      <w:r w:rsidR="001762E3">
        <w:rPr>
          <w:lang w:eastAsia="ko-KR"/>
        </w:rPr>
        <w:t>1507</w:t>
      </w:r>
      <w:r w:rsidR="00DA032F">
        <w:rPr>
          <w:lang w:eastAsia="ko-KR"/>
        </w:rPr>
        <w:t>r2</w:t>
      </w:r>
      <w:r>
        <w:rPr>
          <w:lang w:eastAsia="ko-KR"/>
        </w:rPr>
        <w:t>.</w:t>
      </w:r>
    </w:p>
    <w:p w14:paraId="36D8B959" w14:textId="77777777" w:rsidR="007A5DE6" w:rsidRDefault="007A5DE6" w:rsidP="007A5DE6">
      <w:pPr>
        <w:rPr>
          <w:rFonts w:ascii="TimesNewRomanPSMT" w:hAnsi="TimesNewRomanPSMT"/>
          <w:color w:val="000000"/>
          <w:sz w:val="20"/>
        </w:rPr>
      </w:pPr>
    </w:p>
    <w:p w14:paraId="7B96D871" w14:textId="3266B0C2" w:rsidR="00FF33C1" w:rsidRPr="00FF33C1" w:rsidRDefault="00B814CF" w:rsidP="00FF33C1">
      <w:pPr>
        <w:rPr>
          <w:b/>
          <w:i/>
          <w:lang w:eastAsia="ko-KR"/>
        </w:rPr>
      </w:pPr>
      <w:proofErr w:type="spellStart"/>
      <w:r>
        <w:rPr>
          <w:b/>
          <w:i/>
          <w:lang w:eastAsia="ko-KR"/>
        </w:rPr>
        <w:t>TGax</w:t>
      </w:r>
      <w:proofErr w:type="spellEnd"/>
      <w:r>
        <w:rPr>
          <w:b/>
          <w:i/>
          <w:lang w:eastAsia="ko-KR"/>
        </w:rPr>
        <w:t xml:space="preserve"> editor: Change 27.</w:t>
      </w:r>
      <w:r w:rsidR="00FF33C1">
        <w:rPr>
          <w:b/>
          <w:i/>
          <w:lang w:eastAsia="ko-KR"/>
        </w:rPr>
        <w:t>16.6 Co-located BSSID set</w:t>
      </w:r>
      <w:r>
        <w:rPr>
          <w:b/>
          <w:i/>
          <w:lang w:eastAsia="ko-KR"/>
        </w:rPr>
        <w:t>: (Track change on)</w:t>
      </w:r>
    </w:p>
    <w:p w14:paraId="03AB4871" w14:textId="77777777" w:rsidR="00FF33C1" w:rsidRDefault="00FF33C1" w:rsidP="00FF33C1">
      <w:pPr>
        <w:pStyle w:val="H3"/>
        <w:numPr>
          <w:ilvl w:val="0"/>
          <w:numId w:val="35"/>
        </w:numPr>
        <w:rPr>
          <w:w w:val="100"/>
        </w:rPr>
      </w:pPr>
      <w:bookmarkStart w:id="2" w:name="RTF39393539343a2048332c312e"/>
      <w:r>
        <w:rPr>
          <w:w w:val="100"/>
        </w:rPr>
        <w:t>Co-located BSSID set</w:t>
      </w:r>
      <w:bookmarkEnd w:id="2"/>
    </w:p>
    <w:p w14:paraId="5D06BFA9" w14:textId="77777777" w:rsidR="00FF33C1" w:rsidRDefault="00FF33C1" w:rsidP="00FF33C1">
      <w:pPr>
        <w:pStyle w:val="T"/>
        <w:rPr>
          <w:w w:val="100"/>
        </w:rPr>
      </w:pPr>
      <w:r>
        <w:rPr>
          <w:w w:val="100"/>
        </w:rPr>
        <w:t>BSSs that are not part of a multiple BSSID set (i.e., dot11MultiBSSIDActivated is set to false) but share the same operating class, channel and antenna connectors belong to a co-located BSSID set.</w:t>
      </w:r>
    </w:p>
    <w:p w14:paraId="66F3A177" w14:textId="77777777" w:rsidR="00FF33C1" w:rsidRDefault="00FF33C1" w:rsidP="00FF33C1">
      <w:pPr>
        <w:pStyle w:val="T"/>
        <w:rPr>
          <w:w w:val="100"/>
        </w:rPr>
      </w:pPr>
      <w:r>
        <w:rPr>
          <w:w w:val="100"/>
        </w:rPr>
        <w:t>An AP that belongs to a co-located BSSID set shall perform the following operations:</w:t>
      </w:r>
    </w:p>
    <w:p w14:paraId="2B8641BA" w14:textId="77777777" w:rsidR="00FF33C1" w:rsidRDefault="00FF33C1" w:rsidP="00FF33C1">
      <w:pPr>
        <w:pStyle w:val="DL"/>
        <w:numPr>
          <w:ilvl w:val="0"/>
          <w:numId w:val="34"/>
        </w:numPr>
        <w:tabs>
          <w:tab w:val="clear" w:pos="640"/>
          <w:tab w:val="left" w:pos="600"/>
        </w:tabs>
        <w:suppressAutoHyphens w:val="0"/>
        <w:ind w:left="600" w:hanging="400"/>
        <w:rPr>
          <w:w w:val="100"/>
        </w:rPr>
      </w:pPr>
      <w:r>
        <w:rPr>
          <w:w w:val="100"/>
        </w:rPr>
        <w:t xml:space="preserve">Set the Co-Located BSS subfield in the HE Operation element that it transmits to 1. </w:t>
      </w:r>
    </w:p>
    <w:p w14:paraId="58943AD6" w14:textId="16BB939D" w:rsidR="00FF33C1" w:rsidRDefault="00FF33C1" w:rsidP="00FF33C1">
      <w:pPr>
        <w:pStyle w:val="DL"/>
        <w:numPr>
          <w:ilvl w:val="0"/>
          <w:numId w:val="34"/>
        </w:numPr>
        <w:tabs>
          <w:tab w:val="clear" w:pos="640"/>
          <w:tab w:val="left" w:pos="600"/>
        </w:tabs>
        <w:suppressAutoHyphens w:val="0"/>
        <w:ind w:left="600" w:hanging="400"/>
        <w:rPr>
          <w:w w:val="100"/>
        </w:rPr>
      </w:pPr>
      <w:r>
        <w:rPr>
          <w:w w:val="100"/>
        </w:rPr>
        <w:t xml:space="preserve">Set the Max Co-Located BSSID Indicator field in the HE Operation element that it transmits to a nonzero value </w:t>
      </w:r>
      <w:r>
        <w:rPr>
          <w:i/>
          <w:iCs/>
          <w:w w:val="100"/>
        </w:rPr>
        <w:t>n</w:t>
      </w:r>
      <w:ins w:id="3" w:author="Huang, Po-kai" w:date="2018-07-03T11:03:00Z">
        <w:r>
          <w:rPr>
            <w:i/>
            <w:iCs/>
            <w:w w:val="100"/>
          </w:rPr>
          <w:t>, where</w:t>
        </w:r>
      </w:ins>
      <w:ins w:id="4" w:author="Huang, Po-kai" w:date="2018-07-03T11:04:00Z">
        <w:r>
          <w:rPr>
            <w:i/>
            <w:iCs/>
            <w:w w:val="100"/>
          </w:rPr>
          <w:t xml:space="preserve"> 1</w:t>
        </w:r>
        <m:oMath>
          <m:r>
            <w:rPr>
              <w:rFonts w:ascii="Cambria Math" w:hAnsi="Cambria Math"/>
              <w:w w:val="100"/>
            </w:rPr>
            <m:t>≤</m:t>
          </m:r>
        </m:oMath>
        <w:r>
          <w:rPr>
            <w:i/>
            <w:iCs/>
            <w:w w:val="100"/>
          </w:rPr>
          <w:t>n</w:t>
        </w:r>
        <m:oMath>
          <m:r>
            <w:rPr>
              <w:rFonts w:ascii="Cambria Math" w:hAnsi="Cambria Math"/>
              <w:w w:val="100"/>
            </w:rPr>
            <m:t>≤</m:t>
          </m:r>
        </m:oMath>
        <w:r>
          <w:rPr>
            <w:i/>
            <w:iCs/>
            <w:w w:val="100"/>
          </w:rPr>
          <w:t>8(#16586)</w:t>
        </w:r>
      </w:ins>
      <w:ins w:id="5" w:author="Huang, Po-kai" w:date="2018-07-03T11:03:00Z">
        <w:r>
          <w:rPr>
            <w:i/>
            <w:iCs/>
            <w:w w:val="100"/>
          </w:rPr>
          <w:t>,</w:t>
        </w:r>
      </w:ins>
      <w:r>
        <w:rPr>
          <w:w w:val="100"/>
        </w:rPr>
        <w:t xml:space="preserve"> such that 2</w:t>
      </w:r>
      <w:r>
        <w:rPr>
          <w:i/>
          <w:iCs/>
          <w:w w:val="100"/>
          <w:vertAlign w:val="superscript"/>
        </w:rPr>
        <w:t>n</w:t>
      </w:r>
      <w:r>
        <w:rPr>
          <w:w w:val="100"/>
        </w:rPr>
        <w:t xml:space="preserve"> indicates the maximum number of BSSIDs in the co-located set.</w:t>
      </w:r>
    </w:p>
    <w:p w14:paraId="49A1FB68" w14:textId="77777777" w:rsidR="00FF33C1" w:rsidRDefault="00FF33C1" w:rsidP="00FF33C1">
      <w:pPr>
        <w:pStyle w:val="T"/>
        <w:rPr>
          <w:w w:val="100"/>
        </w:rPr>
      </w:pPr>
      <w:r>
        <w:rPr>
          <w:w w:val="100"/>
        </w:rPr>
        <w:t>Members of the co-located BSSID set have the same 48 – </w:t>
      </w:r>
      <w:r>
        <w:rPr>
          <w:i/>
          <w:iCs/>
          <w:w w:val="100"/>
        </w:rPr>
        <w:t>n</w:t>
      </w:r>
      <w:r>
        <w:rPr>
          <w:w w:val="100"/>
        </w:rPr>
        <w:t xml:space="preserve"> MSBs in their BSSIDs.</w:t>
      </w:r>
    </w:p>
    <w:p w14:paraId="5B30E381" w14:textId="77777777" w:rsidR="00AD54D9" w:rsidRDefault="00FF33C1" w:rsidP="00FF33C1">
      <w:pPr>
        <w:pStyle w:val="T"/>
        <w:rPr>
          <w:ins w:id="6" w:author="Huang, Po-kai" w:date="2018-07-03T15:34:00Z"/>
          <w:w w:val="100"/>
        </w:rPr>
      </w:pPr>
      <w:r>
        <w:rPr>
          <w:w w:val="100"/>
        </w:rPr>
        <w:t>When its associated AP has set the Co-Located BSS subfield in the HE Operation Parameters field to 1, a non-AP STA shall identify a BSS as a co-located BSS, if the 48 – </w:t>
      </w:r>
      <w:r>
        <w:rPr>
          <w:i/>
          <w:iCs/>
          <w:w w:val="100"/>
        </w:rPr>
        <w:t>n</w:t>
      </w:r>
      <w:r>
        <w:rPr>
          <w:w w:val="100"/>
        </w:rPr>
        <w:t xml:space="preserve"> bits of the BSSID of the BSS are the same as the 48 – </w:t>
      </w:r>
      <w:r>
        <w:rPr>
          <w:i/>
          <w:iCs/>
          <w:w w:val="100"/>
        </w:rPr>
        <w:t>n</w:t>
      </w:r>
      <w:r>
        <w:rPr>
          <w:w w:val="100"/>
        </w:rPr>
        <w:t xml:space="preserve"> bits of the BSSID of its associated AP, where </w:t>
      </w:r>
      <w:r>
        <w:rPr>
          <w:i/>
          <w:iCs/>
          <w:w w:val="100"/>
        </w:rPr>
        <w:t>n</w:t>
      </w:r>
      <w:r>
        <w:rPr>
          <w:w w:val="100"/>
        </w:rPr>
        <w:t xml:space="preserve"> is the value carried in the Max Co-Located BSSID Indicator field of the HE Operation element transmitted by the associated AP.</w:t>
      </w:r>
    </w:p>
    <w:p w14:paraId="26F79483" w14:textId="7AF26BE8" w:rsidR="00E137B0" w:rsidRDefault="00C1174E" w:rsidP="00FF33C1">
      <w:pPr>
        <w:pStyle w:val="T"/>
        <w:rPr>
          <w:ins w:id="7" w:author="Huang, Po-kai" w:date="2018-09-11T14:42:00Z"/>
          <w:w w:val="100"/>
        </w:rPr>
      </w:pPr>
      <w:ins w:id="8" w:author="Huang, Po-kai" w:date="2018-08-28T13:54:00Z">
        <w:r>
          <w:rPr>
            <w:w w:val="100"/>
          </w:rPr>
          <w:t xml:space="preserve">One of the BSSs in the co-located BSSID set has BSSID equal to control BSSID, and </w:t>
        </w:r>
      </w:ins>
      <w:ins w:id="9" w:author="Huang, Po-kai" w:date="2018-09-11T14:42:00Z">
        <w:r w:rsidR="00E137B0">
          <w:rPr>
            <w:w w:val="100"/>
          </w:rPr>
          <w:t xml:space="preserve">the control BSSID may be put in the TA field of a Trigger frame or Multi-STA </w:t>
        </w:r>
        <w:proofErr w:type="spellStart"/>
        <w:r w:rsidR="00E137B0">
          <w:rPr>
            <w:w w:val="100"/>
          </w:rPr>
          <w:t>BlockAck</w:t>
        </w:r>
        <w:proofErr w:type="spellEnd"/>
        <w:r w:rsidR="00E137B0">
          <w:rPr>
            <w:w w:val="100"/>
          </w:rPr>
          <w:t xml:space="preserve"> </w:t>
        </w:r>
      </w:ins>
      <w:ins w:id="10" w:author="Huang, Po-kai" w:date="2018-09-11T14:51:00Z">
        <w:r w:rsidR="00BB5667">
          <w:rPr>
            <w:w w:val="100"/>
          </w:rPr>
          <w:t xml:space="preserve">or </w:t>
        </w:r>
        <w:r w:rsidR="00BB5667" w:rsidRPr="00A356E1">
          <w:rPr>
            <w:rFonts w:ascii="TimesNewRomanPSMT" w:eastAsia="TimesNewRomanPSMT" w:hAnsi="TimesNewRomanPSMT"/>
          </w:rPr>
          <w:t xml:space="preserve">HE NDP Announcement frame </w:t>
        </w:r>
      </w:ins>
      <w:ins w:id="11" w:author="Huang, Po-kai" w:date="2018-09-11T14:43:00Z">
        <w:r w:rsidR="00E137B0" w:rsidRPr="00EA44AC">
          <w:rPr>
            <w:rFonts w:ascii="TimesNewRomanPSMT" w:eastAsia="TimesNewRomanPSMT" w:hAnsi="TimesNewRomanPSMT"/>
          </w:rPr>
          <w:t>addressed to STAs from at least two different</w:t>
        </w:r>
        <w:r w:rsidR="00E137B0">
          <w:rPr>
            <w:rFonts w:ascii="TimesNewRomanPSMT" w:eastAsia="TimesNewRomanPSMT" w:hAnsi="TimesNewRomanPSMT"/>
          </w:rPr>
          <w:t xml:space="preserve"> BSSs of the co-located BSSID set.</w:t>
        </w:r>
      </w:ins>
    </w:p>
    <w:p w14:paraId="4BB47511" w14:textId="6170E6E7" w:rsidR="00C1174E" w:rsidRPr="00E137B0" w:rsidDel="00E137B0" w:rsidRDefault="00E137B0" w:rsidP="00FF33C1">
      <w:pPr>
        <w:pStyle w:val="T"/>
        <w:rPr>
          <w:del w:id="12" w:author="Huang, Po-kai" w:date="2018-09-11T14:43:00Z"/>
          <w:i/>
          <w:iCs/>
          <w:w w:val="100"/>
        </w:rPr>
      </w:pPr>
      <w:ins w:id="13" w:author="Huang, Po-kai" w:date="2018-09-11T14:43:00Z">
        <w:r>
          <w:rPr>
            <w:w w:val="100"/>
          </w:rPr>
          <w:t>T</w:t>
        </w:r>
      </w:ins>
      <w:ins w:id="14" w:author="Huang, Po-kai" w:date="2018-08-28T13:54:00Z">
        <w:r w:rsidR="00C1174E">
          <w:rPr>
            <w:w w:val="100"/>
          </w:rPr>
          <w:t xml:space="preserve">he </w:t>
        </w:r>
      </w:ins>
      <w:ins w:id="15" w:author="Huang, Po-kai" w:date="2018-08-28T15:50:00Z">
        <w:r w:rsidR="00365A95">
          <w:rPr>
            <w:w w:val="100"/>
          </w:rPr>
          <w:t>8</w:t>
        </w:r>
      </w:ins>
      <w:ins w:id="16" w:author="Huang, Po-kai" w:date="2018-08-28T13:54:00Z">
        <w:r w:rsidR="00C1174E">
          <w:rPr>
            <w:w w:val="100"/>
          </w:rPr>
          <w:t xml:space="preserve"> LSBs of the control BSSID is indicated in </w:t>
        </w:r>
      </w:ins>
      <w:ins w:id="17" w:author="Huang, Po-kai" w:date="2018-08-28T15:50:00Z">
        <w:r w:rsidR="00365A95">
          <w:rPr>
            <w:w w:val="100"/>
          </w:rPr>
          <w:t xml:space="preserve">the LSBs of the Control BSSID field of the </w:t>
        </w:r>
      </w:ins>
      <w:ins w:id="18" w:author="Huang, Po-kai" w:date="2018-08-28T13:54:00Z">
        <w:r w:rsidR="00C1174E">
          <w:rPr>
            <w:w w:val="100"/>
          </w:rPr>
          <w:t>HE operation element</w:t>
        </w:r>
      </w:ins>
      <w:ins w:id="19" w:author="Huang, Po-kai" w:date="2018-08-28T15:49:00Z">
        <w:r w:rsidR="00365A95">
          <w:rPr>
            <w:w w:val="100"/>
          </w:rPr>
          <w:t>.</w:t>
        </w:r>
      </w:ins>
      <w:r w:rsidR="00782F0D" w:rsidRPr="00782F0D">
        <w:rPr>
          <w:i/>
          <w:iCs/>
          <w:w w:val="100"/>
        </w:rPr>
        <w:t xml:space="preserve"> </w:t>
      </w:r>
    </w:p>
    <w:p w14:paraId="0C0B4A81" w14:textId="3B7234F8" w:rsidR="00365A95" w:rsidRDefault="00FD02D2" w:rsidP="00FF33C1">
      <w:pPr>
        <w:pStyle w:val="T"/>
        <w:rPr>
          <w:ins w:id="20" w:author="Huang, Po-kai" w:date="2018-09-11T14:40:00Z"/>
          <w:rFonts w:ascii="TimesNewRomanPSMT" w:eastAsia="TimesNewRomanPSMT" w:hAnsi="TimesNewRomanPSMT"/>
          <w:w w:val="100"/>
          <w:lang w:val="en-GB" w:eastAsia="en-US"/>
        </w:rPr>
      </w:pPr>
      <w:ins w:id="21" w:author="Huang, Po-kai" w:date="2018-09-11T14:40:00Z">
        <w:r w:rsidRPr="00FD02D2">
          <w:rPr>
            <w:rFonts w:ascii="TimesNewRomanPSMT" w:eastAsia="TimesNewRomanPSMT" w:hAnsi="TimesNewRomanPSMT"/>
            <w:w w:val="100"/>
            <w:lang w:val="en-GB" w:eastAsia="en-US"/>
          </w:rPr>
          <w:t>The AID space is shared by all BSSs</w:t>
        </w:r>
        <w:r>
          <w:rPr>
            <w:rFonts w:ascii="TimesNewRomanPSMT" w:eastAsia="TimesNewRomanPSMT" w:hAnsi="TimesNewRomanPSMT"/>
            <w:w w:val="100"/>
            <w:lang w:val="en-GB" w:eastAsia="en-US"/>
          </w:rPr>
          <w:t xml:space="preserve"> in the co-located BSSID set. </w:t>
        </w:r>
        <w:r>
          <w:rPr>
            <w:i/>
            <w:iCs/>
            <w:w w:val="100"/>
          </w:rPr>
          <w:t>(#16587)</w:t>
        </w:r>
      </w:ins>
    </w:p>
    <w:p w14:paraId="311BEAC7" w14:textId="77777777" w:rsidR="00FD02D2" w:rsidRDefault="00FD02D2" w:rsidP="00FF33C1">
      <w:pPr>
        <w:pStyle w:val="T"/>
        <w:rPr>
          <w:w w:val="100"/>
        </w:rPr>
      </w:pPr>
    </w:p>
    <w:p w14:paraId="2835E878" w14:textId="4CFEF07D" w:rsidR="00365A95" w:rsidRPr="00365A95" w:rsidRDefault="00365A95" w:rsidP="00365A95">
      <w:pPr>
        <w:rPr>
          <w:ins w:id="22" w:author="Huang, Po-kai" w:date="2018-08-28T13:54:00Z"/>
          <w:b/>
          <w:i/>
          <w:lang w:eastAsia="ko-KR"/>
        </w:rPr>
      </w:pPr>
      <w:proofErr w:type="spellStart"/>
      <w:r>
        <w:rPr>
          <w:b/>
          <w:i/>
          <w:lang w:eastAsia="ko-KR"/>
        </w:rPr>
        <w:t>TGax</w:t>
      </w:r>
      <w:proofErr w:type="spellEnd"/>
      <w:r>
        <w:rPr>
          <w:b/>
          <w:i/>
          <w:lang w:eastAsia="ko-KR"/>
        </w:rPr>
        <w:t xml:space="preserve"> editor: Change </w:t>
      </w:r>
      <w:r w:rsidR="009C00ED">
        <w:rPr>
          <w:b/>
          <w:i/>
          <w:lang w:eastAsia="ko-KR"/>
        </w:rPr>
        <w:t>9.4.2.242</w:t>
      </w:r>
      <w:r>
        <w:rPr>
          <w:b/>
          <w:i/>
          <w:lang w:eastAsia="ko-KR"/>
        </w:rPr>
        <w:t>: (Track change on)</w:t>
      </w:r>
    </w:p>
    <w:p w14:paraId="319EAEF9" w14:textId="29FBA981" w:rsidR="00365A95" w:rsidRDefault="009C00ED" w:rsidP="009C00ED">
      <w:pPr>
        <w:pStyle w:val="H4"/>
        <w:numPr>
          <w:ilvl w:val="3"/>
          <w:numId w:val="46"/>
        </w:numPr>
        <w:rPr>
          <w:w w:val="100"/>
        </w:rPr>
      </w:pPr>
      <w:bookmarkStart w:id="23" w:name="RTF35343431313a2048342c312e"/>
      <w:r>
        <w:rPr>
          <w:w w:val="100"/>
        </w:rPr>
        <w:t xml:space="preserve"> </w:t>
      </w:r>
      <w:r w:rsidR="00365A95">
        <w:rPr>
          <w:w w:val="100"/>
        </w:rPr>
        <w:t>HE Operation element</w:t>
      </w:r>
      <w:bookmarkEnd w:id="23"/>
    </w:p>
    <w:p w14:paraId="2FAB4433" w14:textId="77777777" w:rsidR="00365A95" w:rsidRDefault="00365A95" w:rsidP="00365A95">
      <w:pPr>
        <w:pStyle w:val="T"/>
        <w:rPr>
          <w:w w:val="100"/>
          <w:sz w:val="24"/>
          <w:szCs w:val="24"/>
          <w:lang w:val="en-GB"/>
        </w:rPr>
      </w:pPr>
      <w:r>
        <w:rPr>
          <w:w w:val="100"/>
        </w:rPr>
        <w:t xml:space="preserve">The operation of HE STAs in an HE BSS is controlled by the HT Operation element, the VHT Operation element and the HE Operation element. The format of the HE Operation element is defined in </w:t>
      </w:r>
      <w:r>
        <w:rPr>
          <w:w w:val="100"/>
        </w:rPr>
        <w:fldChar w:fldCharType="begin"/>
      </w:r>
      <w:r>
        <w:rPr>
          <w:w w:val="100"/>
        </w:rPr>
        <w:instrText xml:space="preserve"> REF  RTF37373634323a204669675469 \h</w:instrText>
      </w:r>
      <w:r>
        <w:rPr>
          <w:w w:val="100"/>
        </w:rPr>
      </w:r>
      <w:r>
        <w:rPr>
          <w:w w:val="100"/>
        </w:rPr>
        <w:fldChar w:fldCharType="separate"/>
      </w:r>
      <w:r>
        <w:rPr>
          <w:w w:val="100"/>
        </w:rPr>
        <w:t>Figure 9-589cq (HE Operation element format)</w:t>
      </w:r>
      <w:r>
        <w:rPr>
          <w:w w:val="100"/>
        </w:rPr>
        <w:fldChar w:fldCharType="end"/>
      </w:r>
      <w:r>
        <w:rPr>
          <w:w w:val="100"/>
        </w:rPr>
        <w:t>.</w:t>
      </w:r>
    </w:p>
    <w:tbl>
      <w:tblPr>
        <w:tblW w:w="10480" w:type="dxa"/>
        <w:jc w:val="center"/>
        <w:tblLayout w:type="fixed"/>
        <w:tblCellMar>
          <w:top w:w="120" w:type="dxa"/>
          <w:left w:w="120" w:type="dxa"/>
          <w:bottom w:w="80" w:type="dxa"/>
          <w:right w:w="120" w:type="dxa"/>
        </w:tblCellMar>
        <w:tblLook w:val="0000" w:firstRow="0" w:lastRow="0" w:firstColumn="0" w:lastColumn="0" w:noHBand="0" w:noVBand="0"/>
      </w:tblPr>
      <w:tblGrid>
        <w:gridCol w:w="740"/>
        <w:gridCol w:w="860"/>
        <w:gridCol w:w="740"/>
        <w:gridCol w:w="1040"/>
        <w:gridCol w:w="1220"/>
        <w:gridCol w:w="1040"/>
        <w:gridCol w:w="1340"/>
        <w:gridCol w:w="1340"/>
        <w:gridCol w:w="1080"/>
        <w:gridCol w:w="1080"/>
      </w:tblGrid>
      <w:tr w:rsidR="00365A95" w14:paraId="2B3E8CB5" w14:textId="5C7CD36F" w:rsidTr="00782F0D">
        <w:trPr>
          <w:trHeight w:val="420"/>
          <w:jc w:val="center"/>
        </w:trPr>
        <w:tc>
          <w:tcPr>
            <w:tcW w:w="740" w:type="dxa"/>
            <w:tcBorders>
              <w:top w:val="nil"/>
              <w:left w:val="nil"/>
              <w:bottom w:val="nil"/>
              <w:right w:val="nil"/>
            </w:tcBorders>
            <w:tcMar>
              <w:top w:w="160" w:type="dxa"/>
              <w:left w:w="120" w:type="dxa"/>
              <w:bottom w:w="120" w:type="dxa"/>
              <w:right w:w="120" w:type="dxa"/>
            </w:tcMar>
            <w:vAlign w:val="center"/>
          </w:tcPr>
          <w:p w14:paraId="586425C7" w14:textId="77777777" w:rsidR="00365A95" w:rsidRDefault="00365A95" w:rsidP="00DA36B0">
            <w:pPr>
              <w:pStyle w:val="figuretext"/>
            </w:pPr>
          </w:p>
        </w:tc>
        <w:tc>
          <w:tcPr>
            <w:tcW w:w="860" w:type="dxa"/>
            <w:tcBorders>
              <w:top w:val="nil"/>
              <w:left w:val="nil"/>
              <w:bottom w:val="single" w:sz="10" w:space="0" w:color="000000"/>
              <w:right w:val="nil"/>
            </w:tcBorders>
            <w:tcMar>
              <w:top w:w="160" w:type="dxa"/>
              <w:left w:w="120" w:type="dxa"/>
              <w:bottom w:w="120" w:type="dxa"/>
              <w:right w:w="120" w:type="dxa"/>
            </w:tcMar>
            <w:vAlign w:val="center"/>
          </w:tcPr>
          <w:p w14:paraId="150A278D" w14:textId="77777777" w:rsidR="00365A95" w:rsidRDefault="00365A95" w:rsidP="00DA36B0">
            <w:pPr>
              <w:pStyle w:val="figuretext"/>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14:paraId="419C010C" w14:textId="77777777" w:rsidR="00365A95" w:rsidRDefault="00365A95" w:rsidP="00DA36B0">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8E10560" w14:textId="77777777" w:rsidR="00365A95" w:rsidRDefault="00365A95" w:rsidP="00DA36B0">
            <w:pPr>
              <w:pStyle w:val="figuretext"/>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0B97E974" w14:textId="77777777" w:rsidR="00365A95" w:rsidRDefault="00365A95" w:rsidP="00DA36B0">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DE3B5BF" w14:textId="77777777" w:rsidR="00365A95" w:rsidRDefault="00365A95" w:rsidP="00DA36B0">
            <w:pPr>
              <w:pStyle w:val="figuretext"/>
            </w:pPr>
          </w:p>
        </w:tc>
        <w:tc>
          <w:tcPr>
            <w:tcW w:w="1340" w:type="dxa"/>
            <w:tcBorders>
              <w:top w:val="nil"/>
              <w:left w:val="nil"/>
              <w:bottom w:val="single" w:sz="10" w:space="0" w:color="000000"/>
              <w:right w:val="nil"/>
            </w:tcBorders>
            <w:tcMar>
              <w:top w:w="160" w:type="dxa"/>
              <w:left w:w="120" w:type="dxa"/>
              <w:bottom w:w="120" w:type="dxa"/>
              <w:right w:w="120" w:type="dxa"/>
            </w:tcMar>
            <w:vAlign w:val="center"/>
          </w:tcPr>
          <w:p w14:paraId="03C0397B" w14:textId="77777777" w:rsidR="00365A95" w:rsidRDefault="00365A95" w:rsidP="00DA36B0">
            <w:pPr>
              <w:pStyle w:val="figuretext"/>
            </w:pPr>
          </w:p>
        </w:tc>
        <w:tc>
          <w:tcPr>
            <w:tcW w:w="1340" w:type="dxa"/>
            <w:tcBorders>
              <w:top w:val="nil"/>
              <w:left w:val="nil"/>
              <w:bottom w:val="single" w:sz="10" w:space="0" w:color="000000"/>
              <w:right w:val="nil"/>
            </w:tcBorders>
            <w:tcMar>
              <w:top w:w="160" w:type="dxa"/>
              <w:left w:w="120" w:type="dxa"/>
              <w:bottom w:w="120" w:type="dxa"/>
              <w:right w:w="120" w:type="dxa"/>
            </w:tcMar>
            <w:vAlign w:val="center"/>
          </w:tcPr>
          <w:p w14:paraId="0069D60A" w14:textId="77777777" w:rsidR="00365A95" w:rsidRDefault="00365A95" w:rsidP="00DA36B0">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7744F381" w14:textId="77777777" w:rsidR="00365A95" w:rsidRDefault="00365A95" w:rsidP="00DA36B0">
            <w:pPr>
              <w:pStyle w:val="figuretext"/>
            </w:pPr>
          </w:p>
        </w:tc>
        <w:tc>
          <w:tcPr>
            <w:tcW w:w="1080" w:type="dxa"/>
            <w:tcBorders>
              <w:top w:val="nil"/>
              <w:left w:val="nil"/>
              <w:bottom w:val="single" w:sz="10" w:space="0" w:color="000000"/>
              <w:right w:val="nil"/>
            </w:tcBorders>
          </w:tcPr>
          <w:p w14:paraId="3BC81E12" w14:textId="77777777" w:rsidR="00365A95" w:rsidRDefault="00365A95" w:rsidP="00DA36B0">
            <w:pPr>
              <w:pStyle w:val="figuretext"/>
            </w:pPr>
          </w:p>
        </w:tc>
      </w:tr>
      <w:tr w:rsidR="00365A95" w14:paraId="619EF4B8" w14:textId="07365CBA" w:rsidTr="00782F0D">
        <w:trPr>
          <w:trHeight w:val="1060"/>
          <w:jc w:val="center"/>
        </w:trPr>
        <w:tc>
          <w:tcPr>
            <w:tcW w:w="740" w:type="dxa"/>
            <w:tcBorders>
              <w:top w:val="nil"/>
              <w:left w:val="nil"/>
              <w:bottom w:val="nil"/>
              <w:right w:val="single" w:sz="10" w:space="0" w:color="000000"/>
            </w:tcBorders>
            <w:tcMar>
              <w:top w:w="160" w:type="dxa"/>
              <w:left w:w="120" w:type="dxa"/>
              <w:bottom w:w="120" w:type="dxa"/>
              <w:right w:w="120" w:type="dxa"/>
            </w:tcMar>
            <w:vAlign w:val="center"/>
          </w:tcPr>
          <w:p w14:paraId="19A8D2C0" w14:textId="77777777" w:rsidR="00365A95" w:rsidRDefault="00365A95" w:rsidP="00DA36B0">
            <w:pPr>
              <w:pStyle w:val="figuretext"/>
            </w:pP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CA9BECD" w14:textId="77777777" w:rsidR="00365A95" w:rsidRDefault="00365A95" w:rsidP="00DA36B0">
            <w:pPr>
              <w:pStyle w:val="figuretext"/>
            </w:pPr>
            <w:r>
              <w:rPr>
                <w:w w:val="100"/>
              </w:rPr>
              <w:t>Element ID</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709C160" w14:textId="77777777" w:rsidR="00365A95" w:rsidRDefault="00365A95" w:rsidP="00DA36B0">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4C3FF0" w14:textId="77777777" w:rsidR="00365A95" w:rsidRDefault="00365A95" w:rsidP="00DA36B0">
            <w:pPr>
              <w:pStyle w:val="figuretext"/>
            </w:pPr>
            <w:r>
              <w:rPr>
                <w:w w:val="100"/>
              </w:rPr>
              <w:t>Element ID Extension</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43DBFA4" w14:textId="77777777" w:rsidR="00365A95" w:rsidRDefault="00365A95" w:rsidP="00DA36B0">
            <w:pPr>
              <w:pStyle w:val="figuretext"/>
            </w:pPr>
            <w:r>
              <w:rPr>
                <w:w w:val="100"/>
              </w:rPr>
              <w:t>HE Operation Parameters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FEDCE53" w14:textId="77777777" w:rsidR="00365A95" w:rsidRDefault="00365A95" w:rsidP="00DA36B0">
            <w:pPr>
              <w:pStyle w:val="figuretext"/>
            </w:pPr>
            <w:r>
              <w:rPr>
                <w:w w:val="100"/>
              </w:rPr>
              <w:t>BSS Color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110EE2A" w14:textId="77777777" w:rsidR="00365A95" w:rsidRDefault="00365A95" w:rsidP="00DA36B0">
            <w:pPr>
              <w:pStyle w:val="figuretext"/>
            </w:pPr>
            <w:r>
              <w:rPr>
                <w:w w:val="100"/>
              </w:rPr>
              <w:t>Basic HE-MCS And NSS Set</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18D9AF2" w14:textId="77777777" w:rsidR="00365A95" w:rsidRDefault="00365A95" w:rsidP="00DA36B0">
            <w:pPr>
              <w:pStyle w:val="figuretext"/>
            </w:pPr>
            <w:r>
              <w:rPr>
                <w:w w:val="100"/>
              </w:rPr>
              <w:t>VHT Operation Information</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07E2003" w14:textId="77777777" w:rsidR="00365A95" w:rsidRDefault="00365A95" w:rsidP="00DA36B0">
            <w:pPr>
              <w:pStyle w:val="figuretext"/>
            </w:pPr>
            <w:r>
              <w:rPr>
                <w:w w:val="100"/>
              </w:rPr>
              <w:t>Max Co-Located BSSID Indicator</w:t>
            </w:r>
            <w:r>
              <w:rPr>
                <w:vanish/>
                <w:w w:val="100"/>
              </w:rPr>
              <w:t>(#11742)</w:t>
            </w:r>
          </w:p>
        </w:tc>
        <w:tc>
          <w:tcPr>
            <w:tcW w:w="1080" w:type="dxa"/>
            <w:tcBorders>
              <w:top w:val="single" w:sz="10" w:space="0" w:color="000000"/>
              <w:left w:val="single" w:sz="10" w:space="0" w:color="000000"/>
              <w:bottom w:val="single" w:sz="10" w:space="0" w:color="000000"/>
              <w:right w:val="single" w:sz="10" w:space="0" w:color="000000"/>
            </w:tcBorders>
          </w:tcPr>
          <w:p w14:paraId="4B900A49" w14:textId="375B63AA" w:rsidR="00365A95" w:rsidRDefault="00365A95" w:rsidP="00DA36B0">
            <w:pPr>
              <w:pStyle w:val="figuretext"/>
              <w:rPr>
                <w:w w:val="100"/>
              </w:rPr>
            </w:pPr>
            <w:ins w:id="24" w:author="Huang, Po-kai" w:date="2018-08-28T15:50:00Z">
              <w:r>
                <w:rPr>
                  <w:w w:val="100"/>
                </w:rPr>
                <w:t>LSBs of the Control BSSID</w:t>
              </w:r>
            </w:ins>
          </w:p>
        </w:tc>
      </w:tr>
      <w:tr w:rsidR="00365A95" w14:paraId="7DE76AF6" w14:textId="6FE76DA1" w:rsidTr="00782F0D">
        <w:trPr>
          <w:trHeight w:val="420"/>
          <w:jc w:val="center"/>
        </w:trPr>
        <w:tc>
          <w:tcPr>
            <w:tcW w:w="740" w:type="dxa"/>
            <w:tcBorders>
              <w:top w:val="nil"/>
              <w:left w:val="nil"/>
              <w:bottom w:val="nil"/>
              <w:right w:val="nil"/>
            </w:tcBorders>
            <w:tcMar>
              <w:top w:w="160" w:type="dxa"/>
              <w:left w:w="120" w:type="dxa"/>
              <w:bottom w:w="120" w:type="dxa"/>
              <w:right w:w="120" w:type="dxa"/>
            </w:tcMar>
            <w:vAlign w:val="center"/>
          </w:tcPr>
          <w:p w14:paraId="2A1F2AAF" w14:textId="77777777" w:rsidR="00365A95" w:rsidRDefault="00365A95" w:rsidP="00DA36B0">
            <w:pPr>
              <w:pStyle w:val="figuretext"/>
            </w:pPr>
            <w:r>
              <w:rPr>
                <w:w w:val="100"/>
              </w:rPr>
              <w:t>Octets:</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14:paraId="08B54E60" w14:textId="77777777" w:rsidR="00365A95" w:rsidRDefault="00365A95" w:rsidP="00DA36B0">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2E8C6156" w14:textId="77777777" w:rsidR="00365A95" w:rsidRDefault="00365A95" w:rsidP="00DA36B0">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A7EFD60" w14:textId="77777777" w:rsidR="00365A95" w:rsidRDefault="00365A95" w:rsidP="00DA36B0">
            <w:pPr>
              <w:pStyle w:val="figuretext"/>
            </w:pPr>
            <w:r>
              <w:rPr>
                <w:w w:val="100"/>
              </w:rPr>
              <w:t>1</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54CB439C" w14:textId="77777777" w:rsidR="00365A95" w:rsidRDefault="00365A95" w:rsidP="00DA36B0">
            <w:pPr>
              <w:pStyle w:val="figuretext"/>
            </w:pPr>
            <w:r>
              <w:rPr>
                <w:w w:val="100"/>
              </w:rPr>
              <w:t>3</w:t>
            </w:r>
            <w:r>
              <w:rPr>
                <w:vanish/>
                <w:w w:val="100"/>
              </w:rPr>
              <w:t>(#11374)</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14ED9B8E" w14:textId="77777777" w:rsidR="00365A95" w:rsidRDefault="00365A95" w:rsidP="00DA36B0">
            <w:pPr>
              <w:pStyle w:val="figuretext"/>
            </w:pPr>
            <w:r>
              <w:rPr>
                <w:w w:val="100"/>
              </w:rPr>
              <w:t>1</w:t>
            </w:r>
            <w:r>
              <w:rPr>
                <w:vanish/>
                <w:w w:val="100"/>
              </w:rPr>
              <w:t>(#11374)</w:t>
            </w:r>
          </w:p>
        </w:tc>
        <w:tc>
          <w:tcPr>
            <w:tcW w:w="1340" w:type="dxa"/>
            <w:tcBorders>
              <w:top w:val="single" w:sz="10" w:space="0" w:color="000000"/>
              <w:left w:val="nil"/>
              <w:bottom w:val="nil"/>
              <w:right w:val="nil"/>
            </w:tcBorders>
            <w:tcMar>
              <w:top w:w="160" w:type="dxa"/>
              <w:left w:w="120" w:type="dxa"/>
              <w:bottom w:w="120" w:type="dxa"/>
              <w:right w:w="120" w:type="dxa"/>
            </w:tcMar>
            <w:vAlign w:val="center"/>
          </w:tcPr>
          <w:p w14:paraId="7A754EEE" w14:textId="77777777" w:rsidR="00365A95" w:rsidRDefault="00365A95" w:rsidP="00DA36B0">
            <w:pPr>
              <w:pStyle w:val="figuretext"/>
            </w:pPr>
            <w:r>
              <w:rPr>
                <w:w w:val="100"/>
              </w:rPr>
              <w:t>2</w:t>
            </w:r>
          </w:p>
        </w:tc>
        <w:tc>
          <w:tcPr>
            <w:tcW w:w="1340" w:type="dxa"/>
            <w:tcBorders>
              <w:top w:val="single" w:sz="10" w:space="0" w:color="000000"/>
              <w:left w:val="nil"/>
              <w:bottom w:val="nil"/>
              <w:right w:val="nil"/>
            </w:tcBorders>
            <w:tcMar>
              <w:top w:w="160" w:type="dxa"/>
              <w:left w:w="120" w:type="dxa"/>
              <w:bottom w:w="120" w:type="dxa"/>
              <w:right w:w="120" w:type="dxa"/>
            </w:tcMar>
            <w:vAlign w:val="center"/>
          </w:tcPr>
          <w:p w14:paraId="0161F115" w14:textId="77777777" w:rsidR="00365A95" w:rsidRDefault="00365A95" w:rsidP="00DA36B0">
            <w:pPr>
              <w:pStyle w:val="figuretext"/>
            </w:pPr>
            <w:r>
              <w:rPr>
                <w:w w:val="100"/>
              </w:rPr>
              <w:t>0 or 3</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256A6668" w14:textId="77777777" w:rsidR="00365A95" w:rsidRDefault="00365A95" w:rsidP="00DA36B0">
            <w:pPr>
              <w:pStyle w:val="figuretext"/>
            </w:pPr>
            <w:r>
              <w:rPr>
                <w:w w:val="100"/>
              </w:rPr>
              <w:t>0 or 1</w:t>
            </w:r>
          </w:p>
        </w:tc>
        <w:tc>
          <w:tcPr>
            <w:tcW w:w="1080" w:type="dxa"/>
            <w:tcBorders>
              <w:top w:val="single" w:sz="10" w:space="0" w:color="000000"/>
              <w:left w:val="nil"/>
              <w:bottom w:val="nil"/>
              <w:right w:val="nil"/>
            </w:tcBorders>
          </w:tcPr>
          <w:p w14:paraId="1C65B4E6" w14:textId="3743497F" w:rsidR="00365A95" w:rsidRDefault="00365A95" w:rsidP="00DA36B0">
            <w:pPr>
              <w:pStyle w:val="figuretext"/>
              <w:rPr>
                <w:ins w:id="25" w:author="Huang, Po-kai" w:date="2018-08-28T15:49:00Z"/>
                <w:w w:val="100"/>
              </w:rPr>
            </w:pPr>
            <w:ins w:id="26" w:author="Huang, Po-kai" w:date="2018-08-28T15:49:00Z">
              <w:r>
                <w:rPr>
                  <w:w w:val="100"/>
                </w:rPr>
                <w:t>0 or 1</w:t>
              </w:r>
            </w:ins>
            <w:ins w:id="27" w:author="Huang, Po-kai" w:date="2018-07-03T11:04:00Z">
              <w:r w:rsidR="00974A90">
                <w:rPr>
                  <w:i/>
                  <w:iCs/>
                  <w:w w:val="100"/>
                </w:rPr>
                <w:t>(#16587</w:t>
              </w:r>
              <w:r w:rsidR="00782F0D">
                <w:rPr>
                  <w:i/>
                  <w:iCs/>
                  <w:w w:val="100"/>
                </w:rPr>
                <w:t>)</w:t>
              </w:r>
            </w:ins>
          </w:p>
        </w:tc>
      </w:tr>
      <w:tr w:rsidR="00365A95" w14:paraId="2C31CF33" w14:textId="04D99554" w:rsidTr="00782F0D">
        <w:trPr>
          <w:jc w:val="center"/>
        </w:trPr>
        <w:tc>
          <w:tcPr>
            <w:tcW w:w="9400" w:type="dxa"/>
            <w:gridSpan w:val="9"/>
            <w:tcBorders>
              <w:top w:val="nil"/>
              <w:left w:val="nil"/>
              <w:bottom w:val="nil"/>
              <w:right w:val="nil"/>
            </w:tcBorders>
            <w:tcMar>
              <w:top w:w="120" w:type="dxa"/>
              <w:left w:w="120" w:type="dxa"/>
              <w:bottom w:w="80" w:type="dxa"/>
              <w:right w:w="120" w:type="dxa"/>
            </w:tcMar>
            <w:vAlign w:val="center"/>
          </w:tcPr>
          <w:p w14:paraId="31FF5A23" w14:textId="77777777" w:rsidR="00365A95" w:rsidRDefault="00365A95" w:rsidP="00365A95">
            <w:pPr>
              <w:pStyle w:val="FigTitle"/>
              <w:numPr>
                <w:ilvl w:val="0"/>
                <w:numId w:val="45"/>
              </w:numPr>
            </w:pPr>
            <w:bookmarkStart w:id="28" w:name="RTF37373634323a204669675469"/>
            <w:r>
              <w:rPr>
                <w:w w:val="100"/>
              </w:rPr>
              <w:t>HE Operation element format</w:t>
            </w:r>
            <w:bookmarkEnd w:id="28"/>
          </w:p>
        </w:tc>
        <w:tc>
          <w:tcPr>
            <w:tcW w:w="1080" w:type="dxa"/>
            <w:tcBorders>
              <w:top w:val="nil"/>
              <w:left w:val="nil"/>
              <w:bottom w:val="nil"/>
              <w:right w:val="nil"/>
            </w:tcBorders>
          </w:tcPr>
          <w:p w14:paraId="2A426CB7" w14:textId="77777777" w:rsidR="00365A95" w:rsidRDefault="00365A95" w:rsidP="00365A95">
            <w:pPr>
              <w:pStyle w:val="FigTitle"/>
              <w:numPr>
                <w:ilvl w:val="0"/>
                <w:numId w:val="45"/>
              </w:numPr>
              <w:rPr>
                <w:ins w:id="29" w:author="Huang, Po-kai" w:date="2018-08-28T15:49:00Z"/>
                <w:w w:val="100"/>
              </w:rPr>
            </w:pPr>
          </w:p>
        </w:tc>
      </w:tr>
    </w:tbl>
    <w:p w14:paraId="6636B28D" w14:textId="0DE6B33E" w:rsidR="00FF33C1" w:rsidDel="00AD54D9" w:rsidRDefault="00365A95" w:rsidP="00FF33C1">
      <w:pPr>
        <w:pStyle w:val="T"/>
        <w:rPr>
          <w:del w:id="30" w:author="Huang, Po-kai" w:date="2018-07-03T15:39:00Z"/>
          <w:w w:val="100"/>
        </w:rPr>
      </w:pPr>
      <w:r w:rsidDel="00C1174E">
        <w:rPr>
          <w:vanish/>
          <w:w w:val="100"/>
        </w:rPr>
        <w:lastRenderedPageBreak/>
        <w:t xml:space="preserve"> </w:t>
      </w:r>
      <w:del w:id="31" w:author="Huang, Po-kai" w:date="2018-08-28T13:54:00Z">
        <w:r w:rsidR="00FF33C1" w:rsidDel="00C1174E">
          <w:rPr>
            <w:vanish/>
            <w:w w:val="100"/>
          </w:rPr>
          <w:delText>(#11742)</w:delText>
        </w:r>
      </w:del>
    </w:p>
    <w:p w14:paraId="61AEE4B1" w14:textId="77777777" w:rsidR="008C3A93" w:rsidRDefault="008C3A93" w:rsidP="006C593D">
      <w:pPr>
        <w:pStyle w:val="T"/>
        <w:rPr>
          <w:ins w:id="32" w:author="Huang, Po-kai" w:date="2018-08-28T15:51:00Z"/>
        </w:rPr>
      </w:pPr>
    </w:p>
    <w:p w14:paraId="3A2A4ABF" w14:textId="77777777" w:rsidR="00365A95" w:rsidRDefault="00365A95" w:rsidP="006C593D">
      <w:pPr>
        <w:pStyle w:val="T"/>
      </w:pPr>
    </w:p>
    <w:p w14:paraId="2BE62551" w14:textId="5EBB15BE" w:rsidR="00365A95" w:rsidRDefault="00365A95" w:rsidP="006C593D">
      <w:pPr>
        <w:pStyle w:val="T"/>
        <w:rPr>
          <w:ins w:id="33" w:author="Huang, Po-kai" w:date="2018-08-28T15:51:00Z"/>
        </w:rPr>
      </w:pPr>
      <w:r>
        <w:t>(…existing texts …)</w:t>
      </w:r>
    </w:p>
    <w:p w14:paraId="7AC59A1C" w14:textId="77777777" w:rsidR="00365A95" w:rsidRDefault="00365A95" w:rsidP="00365A95">
      <w:pPr>
        <w:pStyle w:val="T"/>
        <w:rPr>
          <w:w w:val="100"/>
        </w:rPr>
      </w:pPr>
      <w:r>
        <w:rPr>
          <w:vanish/>
          <w:w w:val="100"/>
        </w:rPr>
        <w:t>(#11742)</w:t>
      </w:r>
      <w:r>
        <w:rPr>
          <w:w w:val="100"/>
        </w:rPr>
        <w:t xml:space="preserve">The Max Co-Located BSSID Indicator field contains a value assigned to </w:t>
      </w:r>
      <w:r>
        <w:rPr>
          <w:i/>
          <w:iCs/>
          <w:w w:val="100"/>
        </w:rPr>
        <w:t>n</w:t>
      </w:r>
      <w:r>
        <w:rPr>
          <w:w w:val="100"/>
        </w:rPr>
        <w:t>, where 2</w:t>
      </w:r>
      <w:r>
        <w:rPr>
          <w:i/>
          <w:iCs/>
          <w:w w:val="100"/>
          <w:vertAlign w:val="superscript"/>
        </w:rPr>
        <w:t>n</w:t>
      </w:r>
      <w:r>
        <w:rPr>
          <w:w w:val="100"/>
        </w:rPr>
        <w:t xml:space="preserve"> is the maximum number of BSSIDs in the co-located BSSID set as defined in 27.16.6 (Co-located BSSID set). This field is present if the Co-Located BSS subfield in HE Operation Parameters field is set to 1 and is not present otherwise.</w:t>
      </w:r>
    </w:p>
    <w:p w14:paraId="09B62640" w14:textId="77777777" w:rsidR="00365A95" w:rsidRDefault="00365A95" w:rsidP="00365A95">
      <w:pPr>
        <w:pStyle w:val="Note"/>
        <w:rPr>
          <w:w w:val="100"/>
        </w:rPr>
      </w:pPr>
      <w:r>
        <w:rPr>
          <w:w w:val="100"/>
        </w:rPr>
        <w:t>NOTE—The Max Co-Located BSSID Indicator field doesn't provide the exact number or the identity of each co-located BSSIDs.</w:t>
      </w:r>
    </w:p>
    <w:p w14:paraId="03825097" w14:textId="7008FC22" w:rsidR="00365A95" w:rsidRPr="00A46949" w:rsidRDefault="00782F0D" w:rsidP="006C593D">
      <w:pPr>
        <w:pStyle w:val="T"/>
        <w:rPr>
          <w:ins w:id="34" w:author="Huang, Po-kai" w:date="2018-08-14T16:13:00Z"/>
          <w:w w:val="100"/>
        </w:rPr>
      </w:pPr>
      <w:ins w:id="35" w:author="Huang, Po-kai" w:date="2018-08-28T15:54:00Z">
        <w:r w:rsidRPr="00782F0D">
          <w:t xml:space="preserve">The LSBs of the Control BSSID field indicates the 8 LSBs of the </w:t>
        </w:r>
      </w:ins>
      <w:ins w:id="36" w:author="Huang, Po-kai" w:date="2018-08-28T15:55:00Z">
        <w:r w:rsidRPr="00782F0D">
          <w:t xml:space="preserve">control BSSID. </w:t>
        </w:r>
        <w:r w:rsidRPr="00782F0D">
          <w:rPr>
            <w:w w:val="100"/>
          </w:rPr>
          <w:t>This field is present if the Co-Located BSS subfield in HE Operation Parameters field is set to 1 and is not present otherwise.</w:t>
        </w:r>
        <w:r w:rsidRPr="00782F0D">
          <w:rPr>
            <w:i/>
            <w:iCs/>
            <w:w w:val="100"/>
          </w:rPr>
          <w:t xml:space="preserve"> </w:t>
        </w:r>
        <w:r w:rsidR="00974A90">
          <w:rPr>
            <w:i/>
            <w:iCs/>
            <w:w w:val="100"/>
          </w:rPr>
          <w:t>(#16587</w:t>
        </w:r>
        <w:r w:rsidRPr="00782F0D">
          <w:rPr>
            <w:i/>
            <w:iCs/>
            <w:w w:val="100"/>
          </w:rPr>
          <w:t>)</w:t>
        </w:r>
      </w:ins>
    </w:p>
    <w:p w14:paraId="0D8857A9" w14:textId="77777777" w:rsidR="008C3A93" w:rsidRDefault="008C3A93" w:rsidP="006C593D">
      <w:pPr>
        <w:pStyle w:val="T"/>
      </w:pPr>
    </w:p>
    <w:p w14:paraId="7A457170" w14:textId="149F025C" w:rsidR="00EA44AC" w:rsidRPr="00EA44AC" w:rsidRDefault="009C00ED" w:rsidP="004D34B0">
      <w:pPr>
        <w:rPr>
          <w:b/>
          <w:i/>
          <w:lang w:eastAsia="ko-KR"/>
        </w:rPr>
      </w:pPr>
      <w:proofErr w:type="spellStart"/>
      <w:r>
        <w:rPr>
          <w:b/>
          <w:i/>
          <w:lang w:eastAsia="ko-KR"/>
        </w:rPr>
        <w:t>TGax</w:t>
      </w:r>
      <w:proofErr w:type="spellEnd"/>
      <w:r>
        <w:rPr>
          <w:b/>
          <w:i/>
          <w:lang w:eastAsia="ko-KR"/>
        </w:rPr>
        <w:t xml:space="preserve"> editor: Change 9.3.1.22</w:t>
      </w:r>
      <w:r w:rsidR="00EA44AC">
        <w:rPr>
          <w:b/>
          <w:i/>
          <w:lang w:eastAsia="ko-KR"/>
        </w:rPr>
        <w:t xml:space="preserve"> Trigger frame format: (Track change on)</w:t>
      </w:r>
    </w:p>
    <w:p w14:paraId="31DB38B7" w14:textId="7DE4828B" w:rsidR="00EA44AC" w:rsidRPr="00EA44AC" w:rsidRDefault="009C00ED" w:rsidP="009C00ED">
      <w:pPr>
        <w:pStyle w:val="H4"/>
        <w:numPr>
          <w:ilvl w:val="3"/>
          <w:numId w:val="47"/>
        </w:numPr>
        <w:rPr>
          <w:w w:val="100"/>
        </w:rPr>
      </w:pPr>
      <w:bookmarkStart w:id="37" w:name="RTF39333332373a2048342c312e"/>
      <w:r>
        <w:rPr>
          <w:w w:val="100"/>
        </w:rPr>
        <w:t xml:space="preserve"> </w:t>
      </w:r>
      <w:r w:rsidR="00EA44AC">
        <w:rPr>
          <w:w w:val="100"/>
        </w:rPr>
        <w:t>Trigger frame format</w:t>
      </w:r>
      <w:bookmarkEnd w:id="37"/>
    </w:p>
    <w:p w14:paraId="5F6F5494" w14:textId="77777777" w:rsidR="00EA44AC" w:rsidRDefault="00EA44AC" w:rsidP="00FF33C1">
      <w:pPr>
        <w:rPr>
          <w:rFonts w:ascii="TimesNewRomanPSMT" w:eastAsia="TimesNewRomanPSMT" w:hAnsi="TimesNewRomanPSMT"/>
          <w:color w:val="000000"/>
          <w:sz w:val="20"/>
        </w:rPr>
      </w:pPr>
      <w:r>
        <w:rPr>
          <w:rFonts w:ascii="TimesNewRomanPSMT" w:eastAsia="TimesNewRomanPSMT" w:hAnsi="TimesNewRomanPSMT"/>
          <w:color w:val="000000"/>
          <w:sz w:val="20"/>
        </w:rPr>
        <w:t>(…existing texts…)</w:t>
      </w:r>
    </w:p>
    <w:p w14:paraId="75406BE2" w14:textId="77777777" w:rsidR="00EA44AC" w:rsidRDefault="00EA44AC" w:rsidP="00FF33C1">
      <w:pPr>
        <w:rPr>
          <w:rFonts w:ascii="TimesNewRomanPSMT" w:eastAsia="TimesNewRomanPSMT" w:hAnsi="TimesNewRomanPSMT"/>
          <w:color w:val="000000"/>
          <w:sz w:val="20"/>
        </w:rPr>
      </w:pPr>
    </w:p>
    <w:p w14:paraId="6B0996BA" w14:textId="651D0021" w:rsidR="00FF33C1" w:rsidRPr="009B425B" w:rsidRDefault="00EA44AC" w:rsidP="00FF33C1">
      <w:pPr>
        <w:rPr>
          <w:rFonts w:ascii="TimesNewRomanPSMT" w:eastAsia="TimesNewRomanPSMT" w:hAnsi="TimesNewRomanPSMT"/>
          <w:color w:val="000000"/>
          <w:sz w:val="20"/>
        </w:rPr>
      </w:pPr>
      <w:r w:rsidRPr="00EA44AC">
        <w:rPr>
          <w:rFonts w:ascii="TimesNewRomanPSMT" w:eastAsia="TimesNewRomanPSMT" w:hAnsi="TimesNewRomanPSMT"/>
          <w:color w:val="000000"/>
          <w:sz w:val="20"/>
        </w:rPr>
        <w:t>The TA field is the address of the STA transmitting the Trigger frame if the Trigger frame is addressed to</w:t>
      </w:r>
      <w:r w:rsidRPr="00EA44AC">
        <w:rPr>
          <w:rFonts w:ascii="TimesNewRomanPSMT" w:eastAsia="TimesNewRomanPSMT" w:hAnsi="TimesNewRomanPSMT" w:hint="eastAsia"/>
          <w:color w:val="000000"/>
          <w:sz w:val="20"/>
        </w:rPr>
        <w:br/>
      </w:r>
      <w:ins w:id="38" w:author="Huang, Po-kai" w:date="2018-10-24T13:44:00Z">
        <w:r w:rsidR="00042BF7">
          <w:rPr>
            <w:rFonts w:eastAsia="PMingLiU"/>
            <w:lang w:val="en-US" w:eastAsia="zh-TW"/>
          </w:rPr>
          <w:t xml:space="preserve">non-AP </w:t>
        </w:r>
      </w:ins>
      <w:r w:rsidRPr="00EA44AC">
        <w:rPr>
          <w:rFonts w:ascii="TimesNewRomanPSMT" w:eastAsia="TimesNewRomanPSMT" w:hAnsi="TimesNewRomanPSMT"/>
          <w:color w:val="000000"/>
          <w:sz w:val="20"/>
        </w:rPr>
        <w:t>STAs that belong to a single BSS. The TA field is the address of the transmitted BSSID if the Trigger frame</w:t>
      </w:r>
      <w:r w:rsidR="009B425B">
        <w:rPr>
          <w:rFonts w:ascii="TimesNewRomanPSMT" w:eastAsia="TimesNewRomanPSMT" w:hAnsi="TimesNewRomanPSMT" w:hint="eastAsia"/>
          <w:color w:val="000000"/>
          <w:sz w:val="20"/>
        </w:rPr>
        <w:t xml:space="preserve"> </w:t>
      </w:r>
      <w:r w:rsidRPr="00EA44AC">
        <w:rPr>
          <w:rFonts w:ascii="TimesNewRomanPSMT" w:eastAsia="TimesNewRomanPSMT" w:hAnsi="TimesNewRomanPSMT"/>
          <w:color w:val="000000"/>
          <w:sz w:val="20"/>
        </w:rPr>
        <w:t xml:space="preserve">is addressed to </w:t>
      </w:r>
      <w:ins w:id="39" w:author="Huang, Po-kai" w:date="2018-10-24T13:44:00Z">
        <w:r w:rsidR="00042BF7">
          <w:rPr>
            <w:rFonts w:ascii="TimesNewRomanPSMT" w:eastAsia="TimesNewRomanPSMT" w:hAnsi="TimesNewRomanPSMT"/>
            <w:color w:val="000000"/>
            <w:sz w:val="20"/>
          </w:rPr>
          <w:t xml:space="preserve">non-AP </w:t>
        </w:r>
      </w:ins>
      <w:r w:rsidRPr="00EA44AC">
        <w:rPr>
          <w:rFonts w:ascii="TimesNewRomanPSMT" w:eastAsia="TimesNewRomanPSMT" w:hAnsi="TimesNewRomanPSMT"/>
          <w:color w:val="000000"/>
          <w:sz w:val="20"/>
        </w:rPr>
        <w:t>STAs from at least two different</w:t>
      </w:r>
      <w:r w:rsidR="009B425B">
        <w:rPr>
          <w:rFonts w:ascii="TimesNewRomanPSMT" w:eastAsia="TimesNewRomanPSMT" w:hAnsi="TimesNewRomanPSMT"/>
          <w:color w:val="000000"/>
          <w:sz w:val="20"/>
        </w:rPr>
        <w:t xml:space="preserve"> BSSs of the multiple BSSID set.</w:t>
      </w:r>
      <w:r w:rsidRPr="00EA44AC">
        <w:rPr>
          <w:rFonts w:ascii="TimesNewRomanPSMT" w:eastAsia="TimesNewRomanPSMT" w:hAnsi="TimesNewRomanPSMT"/>
          <w:color w:val="000000"/>
          <w:sz w:val="20"/>
        </w:rPr>
        <w:t xml:space="preserve"> </w:t>
      </w:r>
      <w:ins w:id="40" w:author="Huang, Po-kai" w:date="2018-07-03T13:48:00Z">
        <w:r w:rsidR="009B425B" w:rsidRPr="00EA44AC">
          <w:rPr>
            <w:rFonts w:ascii="TimesNewRomanPSMT" w:eastAsia="TimesNewRomanPSMT" w:hAnsi="TimesNewRomanPSMT"/>
            <w:color w:val="000000"/>
            <w:sz w:val="20"/>
          </w:rPr>
          <w:t xml:space="preserve">The TA field is the address of the </w:t>
        </w:r>
        <w:r w:rsidR="009B425B">
          <w:rPr>
            <w:rFonts w:ascii="TimesNewRomanPSMT" w:eastAsia="TimesNewRomanPSMT" w:hAnsi="TimesNewRomanPSMT"/>
            <w:color w:val="000000"/>
            <w:sz w:val="20"/>
          </w:rPr>
          <w:t>control</w:t>
        </w:r>
        <w:r w:rsidR="009B425B" w:rsidRPr="00EA44AC">
          <w:rPr>
            <w:rFonts w:ascii="TimesNewRomanPSMT" w:eastAsia="TimesNewRomanPSMT" w:hAnsi="TimesNewRomanPSMT"/>
            <w:color w:val="000000"/>
            <w:sz w:val="20"/>
          </w:rPr>
          <w:t xml:space="preserve"> BSSID if the Trigger frame</w:t>
        </w:r>
        <w:r w:rsidR="009B425B">
          <w:rPr>
            <w:rFonts w:ascii="TimesNewRomanPSMT" w:eastAsia="TimesNewRomanPSMT" w:hAnsi="TimesNewRomanPSMT" w:hint="eastAsia"/>
            <w:color w:val="000000"/>
            <w:sz w:val="20"/>
          </w:rPr>
          <w:t xml:space="preserve"> </w:t>
        </w:r>
        <w:r w:rsidR="009B425B" w:rsidRPr="00EA44AC">
          <w:rPr>
            <w:rFonts w:ascii="TimesNewRomanPSMT" w:eastAsia="TimesNewRomanPSMT" w:hAnsi="TimesNewRomanPSMT"/>
            <w:color w:val="000000"/>
            <w:sz w:val="20"/>
          </w:rPr>
          <w:t xml:space="preserve">is addressed to </w:t>
        </w:r>
      </w:ins>
      <w:ins w:id="41" w:author="Huang, Po-kai" w:date="2018-10-24T13:43:00Z">
        <w:r w:rsidR="00042BF7">
          <w:rPr>
            <w:rFonts w:ascii="TimesNewRomanPSMT" w:eastAsia="TimesNewRomanPSMT" w:hAnsi="TimesNewRomanPSMT"/>
            <w:color w:val="000000"/>
            <w:sz w:val="20"/>
          </w:rPr>
          <w:t xml:space="preserve">non-AP </w:t>
        </w:r>
      </w:ins>
      <w:ins w:id="42" w:author="Huang, Po-kai" w:date="2018-07-03T13:48:00Z">
        <w:r w:rsidR="009B425B" w:rsidRPr="00EA44AC">
          <w:rPr>
            <w:rFonts w:ascii="TimesNewRomanPSMT" w:eastAsia="TimesNewRomanPSMT" w:hAnsi="TimesNewRomanPSMT"/>
            <w:color w:val="000000"/>
            <w:sz w:val="20"/>
          </w:rPr>
          <w:t>STAs from at least two different</w:t>
        </w:r>
        <w:r w:rsidR="009B425B">
          <w:rPr>
            <w:rFonts w:ascii="TimesNewRomanPSMT" w:eastAsia="TimesNewRomanPSMT" w:hAnsi="TimesNewRomanPSMT"/>
            <w:color w:val="000000"/>
            <w:sz w:val="20"/>
          </w:rPr>
          <w:t xml:space="preserve"> BSSs of the co-located BSSID set.</w:t>
        </w:r>
      </w:ins>
      <w:ins w:id="43" w:author="Huang, Po-kai" w:date="2018-07-03T13:53:00Z">
        <w:r w:rsidR="009B425B">
          <w:rPr>
            <w:rFonts w:ascii="TimesNewRomanPSMT" w:eastAsia="TimesNewRomanPSMT" w:hAnsi="TimesNewRomanPSMT"/>
            <w:color w:val="000000"/>
            <w:sz w:val="20"/>
          </w:rPr>
          <w:t>(#16587)</w:t>
        </w:r>
      </w:ins>
      <w:r w:rsidRPr="00EA44AC">
        <w:rPr>
          <w:rFonts w:ascii="TimesNewRomanPSMT" w:eastAsia="TimesNewRomanPSMT" w:hAnsi="TimesNewRomanPSMT"/>
          <w:color w:val="000000"/>
          <w:sz w:val="20"/>
        </w:rPr>
        <w:t>The rules for setting of the</w:t>
      </w:r>
      <w:r w:rsidR="009B425B">
        <w:rPr>
          <w:rFonts w:ascii="TimesNewRomanPSMT" w:eastAsia="TimesNewRomanPSMT" w:hAnsi="TimesNewRomanPSMT" w:hint="eastAsia"/>
          <w:color w:val="000000"/>
          <w:sz w:val="20"/>
        </w:rPr>
        <w:t xml:space="preserve"> </w:t>
      </w:r>
      <w:r w:rsidRPr="00EA44AC">
        <w:rPr>
          <w:rFonts w:ascii="TimesNewRomanPSMT" w:eastAsia="TimesNewRomanPSMT" w:hAnsi="TimesNewRomanPSMT"/>
          <w:color w:val="000000"/>
          <w:sz w:val="20"/>
        </w:rPr>
        <w:t>TA field are defined in 27.5.3.2.3 (Allowed settings of the Trigger frame fields and TRS Control subfield).</w:t>
      </w:r>
    </w:p>
    <w:p w14:paraId="44598D58" w14:textId="77777777" w:rsidR="00FF33C1" w:rsidRDefault="00FF33C1" w:rsidP="004D34B0">
      <w:pPr>
        <w:rPr>
          <w:b/>
          <w:u w:val="single"/>
        </w:rPr>
      </w:pPr>
    </w:p>
    <w:p w14:paraId="089A06F1" w14:textId="77777777" w:rsidR="00EA44AC" w:rsidRDefault="00EA44AC" w:rsidP="00EA44AC">
      <w:pPr>
        <w:rPr>
          <w:rFonts w:ascii="TimesNewRomanPSMT" w:eastAsia="TimesNewRomanPSMT" w:hAnsi="TimesNewRomanPSMT"/>
          <w:color w:val="000000"/>
          <w:sz w:val="20"/>
        </w:rPr>
      </w:pPr>
      <w:r>
        <w:rPr>
          <w:rFonts w:ascii="TimesNewRomanPSMT" w:eastAsia="TimesNewRomanPSMT" w:hAnsi="TimesNewRomanPSMT"/>
          <w:color w:val="000000"/>
          <w:sz w:val="20"/>
        </w:rPr>
        <w:t>(…existing texts…)</w:t>
      </w:r>
    </w:p>
    <w:p w14:paraId="2E3D8167" w14:textId="77777777" w:rsidR="00EA44AC" w:rsidRDefault="00EA44AC" w:rsidP="004D34B0">
      <w:pPr>
        <w:rPr>
          <w:b/>
          <w:u w:val="single"/>
        </w:rPr>
      </w:pPr>
    </w:p>
    <w:p w14:paraId="0CD82247" w14:textId="03795B5E" w:rsidR="00DF79F6" w:rsidRPr="00EA44AC" w:rsidRDefault="009C00ED" w:rsidP="00DF79F6">
      <w:pPr>
        <w:rPr>
          <w:b/>
          <w:i/>
          <w:lang w:eastAsia="ko-KR"/>
        </w:rPr>
      </w:pPr>
      <w:proofErr w:type="spellStart"/>
      <w:r>
        <w:rPr>
          <w:b/>
          <w:i/>
          <w:lang w:eastAsia="ko-KR"/>
        </w:rPr>
        <w:t>TGax</w:t>
      </w:r>
      <w:proofErr w:type="spellEnd"/>
      <w:r>
        <w:rPr>
          <w:b/>
          <w:i/>
          <w:lang w:eastAsia="ko-KR"/>
        </w:rPr>
        <w:t xml:space="preserve"> editor: Change 9.4.2.241</w:t>
      </w:r>
      <w:r w:rsidR="00DF79F6">
        <w:rPr>
          <w:b/>
          <w:i/>
          <w:lang w:eastAsia="ko-KR"/>
        </w:rPr>
        <w:t>.2 HE MAC Capabilities information field: (Track change on)</w:t>
      </w:r>
    </w:p>
    <w:p w14:paraId="3D8C6D5D" w14:textId="77777777" w:rsidR="009B425B" w:rsidRDefault="009B425B" w:rsidP="004D34B0">
      <w:pPr>
        <w:rPr>
          <w:b/>
          <w:u w:val="single"/>
        </w:rPr>
      </w:pPr>
    </w:p>
    <w:p w14:paraId="4F4C63BF" w14:textId="268ED3E4" w:rsidR="009B425B" w:rsidRDefault="009C00ED" w:rsidP="004D34B0">
      <w:pPr>
        <w:rPr>
          <w:rFonts w:ascii="Arial-BoldMT" w:hAnsi="Arial-BoldMT" w:hint="eastAsia"/>
          <w:b/>
          <w:bCs/>
          <w:color w:val="000000"/>
          <w:sz w:val="20"/>
        </w:rPr>
      </w:pPr>
      <w:r>
        <w:rPr>
          <w:rFonts w:ascii="Arial-BoldMT" w:hAnsi="Arial-BoldMT"/>
          <w:b/>
          <w:bCs/>
          <w:color w:val="000000"/>
          <w:sz w:val="20"/>
        </w:rPr>
        <w:t>9.4.2.241</w:t>
      </w:r>
      <w:r w:rsidR="009B425B" w:rsidRPr="009B425B">
        <w:rPr>
          <w:rFonts w:ascii="Arial-BoldMT" w:hAnsi="Arial-BoldMT"/>
          <w:b/>
          <w:bCs/>
          <w:color w:val="000000"/>
          <w:sz w:val="20"/>
        </w:rPr>
        <w:t>.2 HE MAC Capabilities Information field</w:t>
      </w:r>
    </w:p>
    <w:p w14:paraId="028AB54F" w14:textId="77777777" w:rsidR="00605F40" w:rsidRDefault="00605F40" w:rsidP="004D34B0">
      <w:pPr>
        <w:rPr>
          <w:rFonts w:ascii="Arial-BoldMT" w:hAnsi="Arial-BoldMT" w:hint="eastAsia"/>
          <w:b/>
          <w:bCs/>
          <w:color w:val="000000"/>
          <w:sz w:val="20"/>
        </w:rPr>
      </w:pPr>
    </w:p>
    <w:p w14:paraId="0A89BD70" w14:textId="77777777" w:rsidR="00605F40" w:rsidRDefault="00605F40" w:rsidP="00605F40">
      <w:pPr>
        <w:pStyle w:val="T"/>
        <w:rPr>
          <w:w w:val="100"/>
          <w:sz w:val="24"/>
          <w:szCs w:val="24"/>
          <w:lang w:val="en-GB"/>
        </w:rPr>
      </w:pPr>
      <w:r>
        <w:rPr>
          <w:w w:val="100"/>
        </w:rPr>
        <w:t xml:space="preserve">The format of the HE MAC Capabilities Information field is defined in </w:t>
      </w:r>
      <w:r>
        <w:rPr>
          <w:w w:val="100"/>
        </w:rPr>
        <w:fldChar w:fldCharType="begin"/>
      </w:r>
      <w:r>
        <w:rPr>
          <w:w w:val="100"/>
        </w:rPr>
        <w:instrText xml:space="preserve"> REF  RTF37353739393a204669675469 \h</w:instrText>
      </w:r>
      <w:r>
        <w:rPr>
          <w:w w:val="100"/>
        </w:rPr>
      </w:r>
      <w:r>
        <w:rPr>
          <w:w w:val="100"/>
        </w:rPr>
        <w:fldChar w:fldCharType="separate"/>
      </w:r>
      <w:r>
        <w:rPr>
          <w:w w:val="100"/>
        </w:rPr>
        <w:t>Figure 9-589ck (HE MAC Capabilities Information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940"/>
        <w:gridCol w:w="1040"/>
        <w:gridCol w:w="1020"/>
        <w:gridCol w:w="1280"/>
        <w:gridCol w:w="1280"/>
        <w:gridCol w:w="940"/>
        <w:gridCol w:w="1120"/>
        <w:gridCol w:w="1120"/>
      </w:tblGrid>
      <w:tr w:rsidR="00605F40" w14:paraId="375B4EF0" w14:textId="77777777" w:rsidTr="00706CF3">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6FB104E3" w14:textId="77777777" w:rsidR="00605F40" w:rsidRDefault="00605F40" w:rsidP="00706CF3">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751574EB" w14:textId="77777777" w:rsidR="00605F40" w:rsidRDefault="00605F40" w:rsidP="00706CF3">
            <w:pPr>
              <w:pStyle w:val="figuretext"/>
            </w:pPr>
            <w:r>
              <w:rPr>
                <w:w w:val="100"/>
              </w:rPr>
              <w:t>B0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3335055" w14:textId="77777777" w:rsidR="00605F40" w:rsidRDefault="00605F40" w:rsidP="00706CF3">
            <w:pPr>
              <w:pStyle w:val="figuretext"/>
            </w:pPr>
            <w:r>
              <w:rPr>
                <w:w w:val="100"/>
              </w:rPr>
              <w:t>B1</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729DBB8C" w14:textId="77777777" w:rsidR="00605F40" w:rsidRDefault="00605F40" w:rsidP="00706CF3">
            <w:pPr>
              <w:pStyle w:val="figuretext"/>
            </w:pPr>
            <w:r>
              <w:rPr>
                <w:w w:val="100"/>
              </w:rPr>
              <w:t>B2</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14:paraId="2830CE91" w14:textId="77777777" w:rsidR="00605F40" w:rsidRDefault="00605F40" w:rsidP="00706CF3">
            <w:pPr>
              <w:pStyle w:val="figuretext"/>
              <w:tabs>
                <w:tab w:val="right" w:pos="1040"/>
              </w:tabs>
              <w:jc w:val="both"/>
            </w:pPr>
            <w:r>
              <w:rPr>
                <w:w w:val="100"/>
              </w:rPr>
              <w:t>B3</w:t>
            </w:r>
            <w:r>
              <w:rPr>
                <w:w w:val="100"/>
              </w:rPr>
              <w:tab/>
              <w:t>B4</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14:paraId="737148F2" w14:textId="77777777" w:rsidR="00605F40" w:rsidRDefault="00605F40" w:rsidP="00706CF3">
            <w:pPr>
              <w:pStyle w:val="figuretext"/>
              <w:tabs>
                <w:tab w:val="right" w:pos="1040"/>
              </w:tabs>
              <w:jc w:val="both"/>
            </w:pPr>
            <w:r>
              <w:rPr>
                <w:w w:val="100"/>
              </w:rPr>
              <w:t>B5</w:t>
            </w:r>
            <w:r>
              <w:rPr>
                <w:w w:val="100"/>
              </w:rPr>
              <w:tab/>
              <w:t>B7</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5C085590" w14:textId="77777777" w:rsidR="00605F40" w:rsidRDefault="00605F40" w:rsidP="00706CF3">
            <w:pPr>
              <w:pStyle w:val="figuretext"/>
              <w:tabs>
                <w:tab w:val="right" w:pos="700"/>
              </w:tabs>
              <w:jc w:val="both"/>
            </w:pPr>
            <w:r>
              <w:rPr>
                <w:w w:val="100"/>
              </w:rPr>
              <w:t>B8</w:t>
            </w:r>
            <w:r>
              <w:rPr>
                <w:w w:val="100"/>
              </w:rPr>
              <w:tab/>
              <w:t>B9</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46C753A6" w14:textId="77777777" w:rsidR="00605F40" w:rsidRDefault="00605F40" w:rsidP="00706CF3">
            <w:pPr>
              <w:pStyle w:val="figuretext"/>
              <w:tabs>
                <w:tab w:val="right" w:pos="1040"/>
              </w:tabs>
              <w:jc w:val="both"/>
            </w:pPr>
            <w:r>
              <w:rPr>
                <w:w w:val="100"/>
              </w:rPr>
              <w:t>B10       B11</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67E0D514" w14:textId="77777777" w:rsidR="00605F40" w:rsidRDefault="00605F40" w:rsidP="00706CF3">
            <w:pPr>
              <w:pStyle w:val="figuretext"/>
              <w:tabs>
                <w:tab w:val="right" w:pos="1040"/>
              </w:tabs>
              <w:jc w:val="both"/>
            </w:pPr>
            <w:r>
              <w:rPr>
                <w:w w:val="100"/>
              </w:rPr>
              <w:t>B12       B14</w:t>
            </w:r>
          </w:p>
        </w:tc>
      </w:tr>
      <w:tr w:rsidR="00605F40" w14:paraId="5066AB86" w14:textId="77777777" w:rsidTr="00706CF3">
        <w:trPr>
          <w:trHeight w:val="122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44F00B87" w14:textId="77777777" w:rsidR="00605F40" w:rsidRDefault="00605F40" w:rsidP="00706CF3">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7F718AD" w14:textId="77777777" w:rsidR="00605F40" w:rsidRDefault="00605F40" w:rsidP="00706CF3">
            <w:pPr>
              <w:pStyle w:val="figuretext"/>
            </w:pPr>
            <w:r>
              <w:rPr>
                <w:w w:val="100"/>
              </w:rPr>
              <w:t>+HTC HE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D7A8E7E" w14:textId="77777777" w:rsidR="00605F40" w:rsidRDefault="00605F40" w:rsidP="00706CF3">
            <w:pPr>
              <w:pStyle w:val="figuretext"/>
            </w:pPr>
            <w:r>
              <w:rPr>
                <w:w w:val="100"/>
              </w:rPr>
              <w:t>TWT Requester Support</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1B97C53" w14:textId="77777777" w:rsidR="00605F40" w:rsidRDefault="00605F40" w:rsidP="00706CF3">
            <w:pPr>
              <w:pStyle w:val="figuretext"/>
            </w:pPr>
            <w:r>
              <w:rPr>
                <w:w w:val="100"/>
              </w:rPr>
              <w:t>TWT Responder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3E33C12" w14:textId="77777777" w:rsidR="00605F40" w:rsidRDefault="00605F40" w:rsidP="00706CF3">
            <w:pPr>
              <w:pStyle w:val="figuretext"/>
            </w:pPr>
            <w:r>
              <w:rPr>
                <w:w w:val="100"/>
              </w:rPr>
              <w:t>Fragmentation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F842FB2" w14:textId="77777777" w:rsidR="00605F40" w:rsidRDefault="00605F40" w:rsidP="00706CF3">
            <w:pPr>
              <w:pStyle w:val="figuretext"/>
            </w:pPr>
            <w:r>
              <w:rPr>
                <w:w w:val="100"/>
              </w:rPr>
              <w:t>Maximum Number Of Fragmented MSDUs/A-MSDUs Exponent</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D267922" w14:textId="77777777" w:rsidR="00605F40" w:rsidRDefault="00605F40" w:rsidP="00706CF3">
            <w:pPr>
              <w:pStyle w:val="figuretext"/>
            </w:pPr>
            <w:r>
              <w:rPr>
                <w:w w:val="100"/>
              </w:rPr>
              <w:t>Minimum Fragment Size</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801F368" w14:textId="77777777" w:rsidR="00605F40" w:rsidRDefault="00605F40" w:rsidP="00706CF3">
            <w:pPr>
              <w:pStyle w:val="figuretext"/>
            </w:pPr>
            <w:r>
              <w:rPr>
                <w:w w:val="100"/>
              </w:rPr>
              <w:t>Trigger Frame MAC Padding Duration</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DE39F64" w14:textId="77777777" w:rsidR="00605F40" w:rsidRDefault="00605F40" w:rsidP="00706CF3">
            <w:pPr>
              <w:pStyle w:val="figuretext"/>
            </w:pPr>
            <w:r>
              <w:rPr>
                <w:w w:val="100"/>
              </w:rPr>
              <w:t>Multi-TID Aggregation Rx Support</w:t>
            </w:r>
          </w:p>
        </w:tc>
      </w:tr>
      <w:tr w:rsidR="00605F40" w14:paraId="7360BD61" w14:textId="77777777" w:rsidTr="00706CF3">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DCF189D" w14:textId="77777777" w:rsidR="00605F40" w:rsidRDefault="00605F40" w:rsidP="00706CF3">
            <w:pPr>
              <w:pStyle w:val="figuretext"/>
            </w:pPr>
            <w:r>
              <w:rPr>
                <w:w w:val="100"/>
              </w:rPr>
              <w:t>Bits:</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5CEFE5D9" w14:textId="77777777" w:rsidR="00605F40" w:rsidRDefault="00605F40" w:rsidP="00706CF3">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A51931D" w14:textId="77777777" w:rsidR="00605F40" w:rsidRDefault="00605F40" w:rsidP="00706CF3">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2685C536" w14:textId="77777777" w:rsidR="00605F40" w:rsidRDefault="00605F40" w:rsidP="00706CF3">
            <w:pPr>
              <w:pStyle w:val="figuretext"/>
            </w:pPr>
            <w:r>
              <w:rPr>
                <w:w w:val="100"/>
              </w:rPr>
              <w:t>1</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74EB5DE3" w14:textId="77777777" w:rsidR="00605F40" w:rsidRDefault="00605F40" w:rsidP="00706CF3">
            <w:pPr>
              <w:pStyle w:val="figuretext"/>
            </w:pPr>
            <w:r>
              <w:rPr>
                <w:w w:val="100"/>
              </w:rPr>
              <w:t>2</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047DD34A" w14:textId="77777777" w:rsidR="00605F40" w:rsidRDefault="00605F40" w:rsidP="00706CF3">
            <w:pPr>
              <w:pStyle w:val="figuretext"/>
            </w:pPr>
            <w:r>
              <w:rPr>
                <w:w w:val="100"/>
              </w:rPr>
              <w:t>3</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6A1F813E" w14:textId="77777777" w:rsidR="00605F40" w:rsidRDefault="00605F40" w:rsidP="00706CF3">
            <w:pPr>
              <w:pStyle w:val="figuretext"/>
            </w:pPr>
            <w:r>
              <w:rPr>
                <w:w w:val="100"/>
              </w:rPr>
              <w:t>2</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55AE0CAD" w14:textId="77777777" w:rsidR="00605F40" w:rsidRDefault="00605F40" w:rsidP="00706CF3">
            <w:pPr>
              <w:pStyle w:val="figuretext"/>
            </w:pPr>
            <w:r>
              <w:rPr>
                <w:w w:val="100"/>
              </w:rPr>
              <w:t>2</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11292AEF" w14:textId="77777777" w:rsidR="00605F40" w:rsidRDefault="00605F40" w:rsidP="00706CF3">
            <w:pPr>
              <w:pStyle w:val="figuretext"/>
            </w:pPr>
            <w:r>
              <w:rPr>
                <w:w w:val="100"/>
              </w:rPr>
              <w:t>3</w:t>
            </w:r>
          </w:p>
        </w:tc>
      </w:tr>
    </w:tbl>
    <w:p w14:paraId="614E3908" w14:textId="77777777" w:rsidR="00605F40" w:rsidRDefault="00605F40" w:rsidP="00605F40">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40"/>
        <w:gridCol w:w="1040"/>
        <w:gridCol w:w="1040"/>
        <w:gridCol w:w="820"/>
        <w:gridCol w:w="1000"/>
        <w:gridCol w:w="940"/>
        <w:gridCol w:w="1000"/>
        <w:gridCol w:w="1120"/>
      </w:tblGrid>
      <w:tr w:rsidR="00605F40" w14:paraId="5DD27A91" w14:textId="77777777" w:rsidTr="00706CF3">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10EEDF6C" w14:textId="77777777" w:rsidR="00605F40" w:rsidRDefault="00605F40" w:rsidP="00706CF3">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36FDDAD9" w14:textId="77777777" w:rsidR="00605F40" w:rsidRDefault="00605F40" w:rsidP="00706CF3">
            <w:pPr>
              <w:pStyle w:val="figuretext"/>
              <w:tabs>
                <w:tab w:val="right" w:pos="1040"/>
              </w:tabs>
            </w:pPr>
            <w:r>
              <w:rPr>
                <w:w w:val="100"/>
              </w:rPr>
              <w:t>B15     B16</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3C17B8B" w14:textId="77777777" w:rsidR="00605F40" w:rsidRDefault="00605F40" w:rsidP="00706CF3">
            <w:pPr>
              <w:pStyle w:val="figuretext"/>
              <w:tabs>
                <w:tab w:val="right" w:pos="1040"/>
              </w:tabs>
            </w:pPr>
            <w:r>
              <w:rPr>
                <w:w w:val="100"/>
              </w:rPr>
              <w:t>B17</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0AD4CA0" w14:textId="77777777" w:rsidR="00605F40" w:rsidRDefault="00605F40" w:rsidP="00706CF3">
            <w:pPr>
              <w:pStyle w:val="figuretext"/>
              <w:tabs>
                <w:tab w:val="right" w:pos="1040"/>
              </w:tabs>
            </w:pPr>
            <w:r>
              <w:rPr>
                <w:w w:val="100"/>
              </w:rPr>
              <w:t>B18</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43617AC1" w14:textId="77777777" w:rsidR="00605F40" w:rsidRDefault="00605F40" w:rsidP="00706CF3">
            <w:pPr>
              <w:pStyle w:val="figuretext"/>
              <w:tabs>
                <w:tab w:val="right" w:pos="1040"/>
              </w:tabs>
            </w:pPr>
            <w:r>
              <w:rPr>
                <w:w w:val="100"/>
              </w:rPr>
              <w:t>B19</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0DAF15DC" w14:textId="77777777" w:rsidR="00605F40" w:rsidRDefault="00605F40" w:rsidP="00706CF3">
            <w:pPr>
              <w:pStyle w:val="figuretext"/>
              <w:tabs>
                <w:tab w:val="right" w:pos="1040"/>
              </w:tabs>
            </w:pPr>
            <w:r>
              <w:rPr>
                <w:w w:val="100"/>
              </w:rPr>
              <w:t>B20</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10E640F0" w14:textId="77777777" w:rsidR="00605F40" w:rsidRDefault="00605F40" w:rsidP="00706CF3">
            <w:pPr>
              <w:pStyle w:val="figuretext"/>
              <w:tabs>
                <w:tab w:val="right" w:pos="1040"/>
              </w:tabs>
            </w:pPr>
            <w:r>
              <w:rPr>
                <w:w w:val="100"/>
              </w:rPr>
              <w:t>B21</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6C55EA83" w14:textId="77777777" w:rsidR="00605F40" w:rsidRDefault="00605F40" w:rsidP="00706CF3">
            <w:pPr>
              <w:pStyle w:val="figuretext"/>
              <w:tabs>
                <w:tab w:val="right" w:pos="1040"/>
              </w:tabs>
            </w:pPr>
            <w:r>
              <w:rPr>
                <w:w w:val="100"/>
              </w:rPr>
              <w:t>B22</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37128DB0" w14:textId="77777777" w:rsidR="00605F40" w:rsidRDefault="00605F40" w:rsidP="00706CF3">
            <w:pPr>
              <w:pStyle w:val="figuretext"/>
              <w:tabs>
                <w:tab w:val="right" w:pos="1040"/>
              </w:tabs>
            </w:pPr>
            <w:r>
              <w:rPr>
                <w:w w:val="100"/>
              </w:rPr>
              <w:t>B23</w:t>
            </w:r>
          </w:p>
        </w:tc>
      </w:tr>
      <w:tr w:rsidR="00605F40" w14:paraId="409BF064" w14:textId="77777777" w:rsidTr="00706CF3">
        <w:trPr>
          <w:trHeight w:val="90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6EB50083" w14:textId="77777777" w:rsidR="00605F40" w:rsidRDefault="00605F40" w:rsidP="00706CF3">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E19AC0" w14:textId="77777777" w:rsidR="00605F40" w:rsidRDefault="00605F40" w:rsidP="00706CF3">
            <w:pPr>
              <w:pStyle w:val="figuretext"/>
            </w:pPr>
            <w:r>
              <w:rPr>
                <w:w w:val="100"/>
              </w:rPr>
              <w:t>HE Link Adaptation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9FA86A6" w14:textId="77777777" w:rsidR="00605F40" w:rsidRDefault="00605F40" w:rsidP="00706CF3">
            <w:pPr>
              <w:pStyle w:val="figuretext"/>
            </w:pPr>
            <w:r>
              <w:rPr>
                <w:w w:val="100"/>
              </w:rPr>
              <w:t xml:space="preserve">All </w:t>
            </w:r>
            <w:proofErr w:type="spellStart"/>
            <w:r>
              <w:rPr>
                <w:w w:val="100"/>
              </w:rPr>
              <w:t>Ack</w:t>
            </w:r>
            <w:proofErr w:type="spellEnd"/>
            <w:r>
              <w:rPr>
                <w:w w:val="100"/>
              </w:rPr>
              <w:t xml:space="preserv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B0C7268" w14:textId="77777777" w:rsidR="00605F40" w:rsidRDefault="00605F40" w:rsidP="00706CF3">
            <w:pPr>
              <w:pStyle w:val="figuretext"/>
            </w:pPr>
            <w:r>
              <w:rPr>
                <w:w w:val="100"/>
              </w:rPr>
              <w:t>TRS Support</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78DF366" w14:textId="77777777" w:rsidR="00605F40" w:rsidRDefault="00605F40" w:rsidP="00706CF3">
            <w:pPr>
              <w:pStyle w:val="figuretext"/>
            </w:pPr>
            <w:r>
              <w:rPr>
                <w:w w:val="100"/>
              </w:rPr>
              <w:t>BSR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BBF4E06" w14:textId="77777777" w:rsidR="00605F40" w:rsidRDefault="00605F40" w:rsidP="00706CF3">
            <w:pPr>
              <w:pStyle w:val="figuretext"/>
            </w:pPr>
            <w:r>
              <w:rPr>
                <w:w w:val="100"/>
              </w:rPr>
              <w:t>Broadcast TWT Support</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520F7F9" w14:textId="77777777" w:rsidR="00605F40" w:rsidRDefault="00605F40" w:rsidP="00706CF3">
            <w:pPr>
              <w:pStyle w:val="figuretext"/>
            </w:pPr>
            <w:r>
              <w:rPr>
                <w:w w:val="100"/>
              </w:rPr>
              <w:t>32-bit BA Bitmap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CD5E35A" w14:textId="77777777" w:rsidR="00605F40" w:rsidRDefault="00605F40" w:rsidP="00706CF3">
            <w:pPr>
              <w:pStyle w:val="figuretext"/>
            </w:pPr>
            <w:r>
              <w:rPr>
                <w:w w:val="100"/>
              </w:rPr>
              <w:t>MU Cascading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47FA9A5" w14:textId="77777777" w:rsidR="00605F40" w:rsidRDefault="00605F40" w:rsidP="00706CF3">
            <w:pPr>
              <w:pStyle w:val="figuretext"/>
            </w:pPr>
            <w:proofErr w:type="spellStart"/>
            <w:r>
              <w:rPr>
                <w:w w:val="100"/>
              </w:rPr>
              <w:t>Ack</w:t>
            </w:r>
            <w:proofErr w:type="spellEnd"/>
            <w:r>
              <w:rPr>
                <w:w w:val="100"/>
              </w:rPr>
              <w:t>-Enabled Aggregation Support</w:t>
            </w:r>
          </w:p>
        </w:tc>
      </w:tr>
      <w:tr w:rsidR="00605F40" w14:paraId="32A5108D" w14:textId="77777777" w:rsidTr="00706CF3">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3961F0D0" w14:textId="77777777" w:rsidR="00605F40" w:rsidRDefault="00605F40" w:rsidP="00706CF3">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D603626" w14:textId="77777777" w:rsidR="00605F40" w:rsidRDefault="00605F40" w:rsidP="00706CF3">
            <w:pPr>
              <w:pStyle w:val="figuretext"/>
            </w:pPr>
            <w:r>
              <w:rPr>
                <w:w w:val="100"/>
              </w:rPr>
              <w:t>2</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6F0A40CB" w14:textId="77777777" w:rsidR="00605F40" w:rsidRDefault="00605F40" w:rsidP="00706CF3">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764A8A6" w14:textId="77777777" w:rsidR="00605F40" w:rsidRDefault="00605F40" w:rsidP="00706CF3">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6BA6E0B6" w14:textId="77777777" w:rsidR="00605F40" w:rsidRDefault="00605F40" w:rsidP="00706CF3">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7C07A26B" w14:textId="77777777" w:rsidR="00605F40" w:rsidRDefault="00605F40" w:rsidP="00706CF3">
            <w:pPr>
              <w:pStyle w:val="figuretext"/>
            </w:pPr>
            <w:r>
              <w:rPr>
                <w:w w:val="100"/>
              </w:rPr>
              <w:t>1</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4BEEF043" w14:textId="77777777" w:rsidR="00605F40" w:rsidRDefault="00605F40" w:rsidP="00706CF3">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28840AE4" w14:textId="77777777" w:rsidR="00605F40" w:rsidRDefault="00605F40" w:rsidP="00706CF3">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6CA28A6B" w14:textId="77777777" w:rsidR="00605F40" w:rsidRDefault="00605F40" w:rsidP="00706CF3">
            <w:pPr>
              <w:pStyle w:val="figuretext"/>
            </w:pPr>
            <w:r>
              <w:rPr>
                <w:w w:val="100"/>
              </w:rPr>
              <w:t>1</w:t>
            </w:r>
          </w:p>
        </w:tc>
      </w:tr>
    </w:tbl>
    <w:p w14:paraId="0178B76F" w14:textId="77777777" w:rsidR="00605F40" w:rsidRDefault="00605F40" w:rsidP="00605F40">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20"/>
        <w:gridCol w:w="1000"/>
        <w:gridCol w:w="1000"/>
        <w:gridCol w:w="1000"/>
        <w:gridCol w:w="1260"/>
        <w:gridCol w:w="1040"/>
        <w:gridCol w:w="1040"/>
        <w:gridCol w:w="1120"/>
      </w:tblGrid>
      <w:tr w:rsidR="00605F40" w14:paraId="1FA7AABD" w14:textId="77777777" w:rsidTr="00706CF3">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F21D85F" w14:textId="77777777" w:rsidR="00605F40" w:rsidRDefault="00605F40" w:rsidP="00706CF3">
            <w:pPr>
              <w:pStyle w:val="figuretext"/>
            </w:pP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20766D16" w14:textId="77777777" w:rsidR="00605F40" w:rsidRDefault="00605F40" w:rsidP="00706CF3">
            <w:pPr>
              <w:pStyle w:val="figuretext"/>
              <w:tabs>
                <w:tab w:val="right" w:pos="600"/>
              </w:tabs>
            </w:pPr>
            <w:r>
              <w:rPr>
                <w:w w:val="100"/>
              </w:rPr>
              <w:t>B24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7A43A949" w14:textId="77777777" w:rsidR="00605F40" w:rsidRDefault="00605F40" w:rsidP="00706CF3">
            <w:pPr>
              <w:pStyle w:val="figuretext"/>
              <w:tabs>
                <w:tab w:val="right" w:pos="600"/>
              </w:tabs>
            </w:pPr>
            <w:r>
              <w:rPr>
                <w:w w:val="100"/>
              </w:rPr>
              <w:t>B25</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10C2583C" w14:textId="77777777" w:rsidR="00605F40" w:rsidRDefault="00605F40" w:rsidP="00706CF3">
            <w:pPr>
              <w:pStyle w:val="figuretext"/>
              <w:tabs>
                <w:tab w:val="right" w:pos="600"/>
              </w:tabs>
            </w:pPr>
            <w:r>
              <w:rPr>
                <w:w w:val="100"/>
              </w:rPr>
              <w:t>B26</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0ABFB7AA" w14:textId="77777777" w:rsidR="00605F40" w:rsidRDefault="00605F40" w:rsidP="00706CF3">
            <w:pPr>
              <w:pStyle w:val="figuretext"/>
              <w:tabs>
                <w:tab w:val="right" w:pos="600"/>
              </w:tabs>
            </w:pPr>
            <w:r>
              <w:rPr>
                <w:w w:val="100"/>
              </w:rPr>
              <w:t>B27    B28</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77F59B45" w14:textId="77777777" w:rsidR="00605F40" w:rsidRDefault="00605F40" w:rsidP="00706CF3">
            <w:pPr>
              <w:pStyle w:val="figuretext"/>
              <w:tabs>
                <w:tab w:val="right" w:pos="600"/>
              </w:tabs>
            </w:pPr>
            <w:r>
              <w:rPr>
                <w:w w:val="100"/>
              </w:rPr>
              <w:t>B29</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24528DD8" w14:textId="77777777" w:rsidR="00605F40" w:rsidRDefault="00605F40" w:rsidP="00706CF3">
            <w:pPr>
              <w:pStyle w:val="figuretext"/>
              <w:tabs>
                <w:tab w:val="right" w:pos="600"/>
              </w:tabs>
            </w:pPr>
            <w:r>
              <w:rPr>
                <w:w w:val="100"/>
              </w:rPr>
              <w:t>B30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E1860FA" w14:textId="77777777" w:rsidR="00605F40" w:rsidRDefault="00605F40" w:rsidP="00706CF3">
            <w:pPr>
              <w:pStyle w:val="figuretext"/>
              <w:tabs>
                <w:tab w:val="right" w:pos="600"/>
              </w:tabs>
            </w:pPr>
            <w:r>
              <w:rPr>
                <w:w w:val="100"/>
              </w:rPr>
              <w:t>B31</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584D1190" w14:textId="77777777" w:rsidR="00605F40" w:rsidRDefault="00605F40" w:rsidP="00706CF3">
            <w:pPr>
              <w:pStyle w:val="figuretext"/>
              <w:tabs>
                <w:tab w:val="right" w:pos="600"/>
              </w:tabs>
            </w:pPr>
            <w:r>
              <w:rPr>
                <w:w w:val="100"/>
              </w:rPr>
              <w:t>B32</w:t>
            </w:r>
          </w:p>
        </w:tc>
      </w:tr>
      <w:tr w:rsidR="00605F40" w14:paraId="1597FCA6" w14:textId="77777777" w:rsidTr="00706CF3">
        <w:trPr>
          <w:trHeight w:val="106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7E4DDDF0" w14:textId="77777777" w:rsidR="00605F40" w:rsidRDefault="00605F40" w:rsidP="00706CF3">
            <w:pPr>
              <w:pStyle w:val="figuretext"/>
            </w:pP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C4832C2" w14:textId="77777777" w:rsidR="00605F40" w:rsidRDefault="00605F40" w:rsidP="00706CF3">
            <w:pPr>
              <w:pStyle w:val="figuretext"/>
            </w:pPr>
            <w:r>
              <w:rPr>
                <w:w w:val="100"/>
              </w:rPr>
              <w:t>Reserved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8CFE59D" w14:textId="77777777" w:rsidR="00605F40" w:rsidRDefault="00605F40" w:rsidP="00706CF3">
            <w:pPr>
              <w:pStyle w:val="figuretext"/>
            </w:pPr>
            <w:r>
              <w:rPr>
                <w:w w:val="100"/>
              </w:rPr>
              <w:t>OM Control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AA88728" w14:textId="77777777" w:rsidR="00605F40" w:rsidRDefault="00605F40" w:rsidP="00706CF3">
            <w:pPr>
              <w:pStyle w:val="figuretext"/>
            </w:pPr>
            <w:r>
              <w:rPr>
                <w:w w:val="100"/>
              </w:rPr>
              <w:t>OFDMA RA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E56028A" w14:textId="77777777" w:rsidR="00605F40" w:rsidRDefault="00605F40" w:rsidP="00706CF3">
            <w:pPr>
              <w:pStyle w:val="figuretext"/>
            </w:pPr>
            <w:r>
              <w:rPr>
                <w:w w:val="100"/>
              </w:rPr>
              <w:t>Maximum A-MPDU Length Exponent Extension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4AC4F63" w14:textId="77777777" w:rsidR="00605F40" w:rsidRDefault="00605F40" w:rsidP="00706CF3">
            <w:pPr>
              <w:pStyle w:val="figuretext"/>
            </w:pPr>
            <w:r>
              <w:rPr>
                <w:w w:val="100"/>
              </w:rPr>
              <w:t>A-MSDU Fragmentation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16E47FC" w14:textId="77777777" w:rsidR="00605F40" w:rsidRDefault="00605F40" w:rsidP="00706CF3">
            <w:pPr>
              <w:pStyle w:val="figuretext"/>
            </w:pPr>
            <w:r>
              <w:rPr>
                <w:w w:val="100"/>
              </w:rPr>
              <w:t>Flexible TWT Schedule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ECC38CE" w14:textId="77777777" w:rsidR="00605F40" w:rsidRDefault="00605F40" w:rsidP="00706CF3">
            <w:pPr>
              <w:pStyle w:val="figuretext"/>
            </w:pPr>
            <w:r>
              <w:rPr>
                <w:w w:val="100"/>
              </w:rPr>
              <w:t xml:space="preserve">Rx Control Frame to </w:t>
            </w:r>
            <w:proofErr w:type="spellStart"/>
            <w:r>
              <w:rPr>
                <w:w w:val="100"/>
              </w:rPr>
              <w:t>MultiBSS</w:t>
            </w:r>
            <w:proofErr w:type="spellEnd"/>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BAC21C2" w14:textId="77777777" w:rsidR="00605F40" w:rsidRDefault="00605F40" w:rsidP="00706CF3">
            <w:pPr>
              <w:pStyle w:val="figuretext"/>
            </w:pPr>
            <w:r>
              <w:rPr>
                <w:w w:val="100"/>
              </w:rPr>
              <w:t>BSRP BQRP A-MPDU Aggregation</w:t>
            </w:r>
          </w:p>
        </w:tc>
      </w:tr>
      <w:tr w:rsidR="00605F40" w14:paraId="18FFCF8A" w14:textId="77777777" w:rsidTr="00706CF3">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2C438CF" w14:textId="77777777" w:rsidR="00605F40" w:rsidRDefault="00605F40" w:rsidP="00706CF3">
            <w:pPr>
              <w:pStyle w:val="figuretext"/>
            </w:pPr>
            <w:r>
              <w:rPr>
                <w:w w:val="100"/>
              </w:rPr>
              <w:t>Bits:</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3CC42222" w14:textId="77777777" w:rsidR="00605F40" w:rsidRDefault="00605F40" w:rsidP="00706CF3">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4B5E5063" w14:textId="77777777" w:rsidR="00605F40" w:rsidRDefault="00605F40" w:rsidP="00706CF3">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7C3ED53B" w14:textId="77777777" w:rsidR="00605F40" w:rsidRDefault="00605F40" w:rsidP="00706CF3">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11872E86" w14:textId="77777777" w:rsidR="00605F40" w:rsidRDefault="00605F40" w:rsidP="00706CF3">
            <w:pPr>
              <w:pStyle w:val="figuretext"/>
            </w:pPr>
            <w:r>
              <w:rPr>
                <w:w w:val="100"/>
              </w:rPr>
              <w:t>2</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0A108859" w14:textId="77777777" w:rsidR="00605F40" w:rsidRDefault="00605F40" w:rsidP="00706CF3">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74B849E" w14:textId="77777777" w:rsidR="00605F40" w:rsidRDefault="00605F40" w:rsidP="00706CF3">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672B6368" w14:textId="77777777" w:rsidR="00605F40" w:rsidRDefault="00605F40" w:rsidP="00706CF3">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06918DF6" w14:textId="77777777" w:rsidR="00605F40" w:rsidRDefault="00605F40" w:rsidP="00706CF3">
            <w:pPr>
              <w:pStyle w:val="figuretext"/>
            </w:pPr>
            <w:r>
              <w:rPr>
                <w:w w:val="100"/>
              </w:rPr>
              <w:t>1</w:t>
            </w:r>
          </w:p>
        </w:tc>
      </w:tr>
    </w:tbl>
    <w:p w14:paraId="28C9AB50" w14:textId="77777777" w:rsidR="00605F40" w:rsidRDefault="00605F40" w:rsidP="00605F40">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00"/>
        <w:gridCol w:w="1000"/>
        <w:gridCol w:w="1060"/>
        <w:gridCol w:w="1060"/>
        <w:gridCol w:w="1060"/>
        <w:gridCol w:w="1060"/>
        <w:gridCol w:w="1120"/>
      </w:tblGrid>
      <w:tr w:rsidR="00605F40" w14:paraId="4DA388E6" w14:textId="77777777" w:rsidTr="00706CF3">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5BBDEF28" w14:textId="77777777" w:rsidR="00605F40" w:rsidRDefault="00605F40" w:rsidP="00706CF3">
            <w:pPr>
              <w:pStyle w:val="figuretext"/>
            </w:pP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208CBC3B" w14:textId="77777777" w:rsidR="00605F40" w:rsidRDefault="00605F40" w:rsidP="00706CF3">
            <w:pPr>
              <w:pStyle w:val="figuretext"/>
              <w:tabs>
                <w:tab w:val="right" w:pos="600"/>
              </w:tabs>
            </w:pPr>
            <w:r>
              <w:rPr>
                <w:w w:val="100"/>
              </w:rPr>
              <w:t>B33</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521DF016" w14:textId="77777777" w:rsidR="00605F40" w:rsidRDefault="00605F40" w:rsidP="00706CF3">
            <w:pPr>
              <w:pStyle w:val="figuretext"/>
              <w:tabs>
                <w:tab w:val="right" w:pos="600"/>
              </w:tabs>
            </w:pPr>
            <w:r>
              <w:rPr>
                <w:w w:val="100"/>
              </w:rPr>
              <w:t>B34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61904EDC" w14:textId="77777777" w:rsidR="00605F40" w:rsidRDefault="00605F40" w:rsidP="00706CF3">
            <w:pPr>
              <w:pStyle w:val="figuretext"/>
              <w:tabs>
                <w:tab w:val="right" w:pos="600"/>
              </w:tabs>
            </w:pPr>
            <w:r>
              <w:rPr>
                <w:w w:val="100"/>
              </w:rPr>
              <w:t>B35</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782E4A13" w14:textId="77777777" w:rsidR="00605F40" w:rsidRDefault="00605F40" w:rsidP="00706CF3">
            <w:pPr>
              <w:pStyle w:val="figuretext"/>
              <w:tabs>
                <w:tab w:val="right" w:pos="600"/>
              </w:tabs>
            </w:pPr>
            <w:r>
              <w:rPr>
                <w:w w:val="100"/>
              </w:rPr>
              <w:t>B36</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22DCBA48" w14:textId="77777777" w:rsidR="00605F40" w:rsidRDefault="00605F40" w:rsidP="00706CF3">
            <w:pPr>
              <w:pStyle w:val="figuretext"/>
              <w:tabs>
                <w:tab w:val="right" w:pos="600"/>
              </w:tabs>
            </w:pPr>
            <w:r>
              <w:rPr>
                <w:w w:val="100"/>
              </w:rPr>
              <w:t>B37</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08E32DE8" w14:textId="77777777" w:rsidR="00605F40" w:rsidRDefault="00605F40" w:rsidP="00706CF3">
            <w:pPr>
              <w:pStyle w:val="figuretext"/>
              <w:tabs>
                <w:tab w:val="right" w:pos="600"/>
              </w:tabs>
            </w:pPr>
            <w:r>
              <w:rPr>
                <w:w w:val="100"/>
              </w:rPr>
              <w:t>B38</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0E64D747" w14:textId="77777777" w:rsidR="00605F40" w:rsidRDefault="00605F40" w:rsidP="00706CF3">
            <w:pPr>
              <w:pStyle w:val="figuretext"/>
              <w:tabs>
                <w:tab w:val="right" w:pos="1040"/>
              </w:tabs>
              <w:jc w:val="both"/>
            </w:pPr>
            <w:r>
              <w:rPr>
                <w:w w:val="100"/>
              </w:rPr>
              <w:t>B39       B41</w:t>
            </w:r>
          </w:p>
        </w:tc>
      </w:tr>
      <w:tr w:rsidR="00605F40" w14:paraId="69C84FF0" w14:textId="77777777" w:rsidTr="00706CF3">
        <w:trPr>
          <w:trHeight w:val="90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15C7ABAF" w14:textId="77777777" w:rsidR="00605F40" w:rsidRDefault="00605F40" w:rsidP="00706CF3">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8122108" w14:textId="77777777" w:rsidR="00605F40" w:rsidRDefault="00605F40" w:rsidP="00706CF3">
            <w:pPr>
              <w:pStyle w:val="figuretext"/>
            </w:pPr>
            <w:r>
              <w:rPr>
                <w:w w:val="100"/>
              </w:rPr>
              <w:t>QTP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A89FC2F" w14:textId="77777777" w:rsidR="00605F40" w:rsidRDefault="00605F40" w:rsidP="00706CF3">
            <w:pPr>
              <w:pStyle w:val="figuretext"/>
            </w:pPr>
            <w:r>
              <w:rPr>
                <w:w w:val="100"/>
              </w:rPr>
              <w:t>BQR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A9C6D77" w14:textId="77777777" w:rsidR="00605F40" w:rsidRDefault="00605F40" w:rsidP="00706CF3">
            <w:pPr>
              <w:pStyle w:val="figuretext"/>
            </w:pPr>
            <w:r>
              <w:rPr>
                <w:w w:val="100"/>
              </w:rPr>
              <w:t>SRP Responder</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E2058A1" w14:textId="77777777" w:rsidR="00605F40" w:rsidRDefault="00605F40" w:rsidP="00706CF3">
            <w:pPr>
              <w:pStyle w:val="figuretext"/>
            </w:pPr>
            <w:r>
              <w:rPr>
                <w:w w:val="100"/>
              </w:rPr>
              <w:t>NDP Feedback Report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9F4EFA2" w14:textId="77777777" w:rsidR="00605F40" w:rsidRDefault="00605F40" w:rsidP="00706CF3">
            <w:pPr>
              <w:pStyle w:val="figuretext"/>
            </w:pPr>
            <w:r>
              <w:rPr>
                <w:w w:val="100"/>
              </w:rPr>
              <w:t>OPS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499D6D7" w14:textId="77777777" w:rsidR="00605F40" w:rsidRDefault="00605F40" w:rsidP="00706CF3">
            <w:pPr>
              <w:pStyle w:val="figuretext"/>
            </w:pPr>
            <w:r>
              <w:rPr>
                <w:w w:val="100"/>
              </w:rPr>
              <w:t>A-MSDU In A-MPDU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CD3F0C2" w14:textId="77777777" w:rsidR="00605F40" w:rsidRDefault="00605F40" w:rsidP="00706CF3">
            <w:pPr>
              <w:pStyle w:val="figuretext"/>
            </w:pPr>
            <w:r>
              <w:rPr>
                <w:w w:val="100"/>
              </w:rPr>
              <w:t xml:space="preserve">Multi-TID Aggregation </w:t>
            </w:r>
            <w:proofErr w:type="spellStart"/>
            <w:r>
              <w:rPr>
                <w:w w:val="100"/>
              </w:rPr>
              <w:t>Tx</w:t>
            </w:r>
            <w:proofErr w:type="spellEnd"/>
            <w:r>
              <w:rPr>
                <w:w w:val="100"/>
              </w:rPr>
              <w:t xml:space="preserve"> Support</w:t>
            </w:r>
          </w:p>
        </w:tc>
      </w:tr>
      <w:tr w:rsidR="00605F40" w14:paraId="01FD67B8" w14:textId="77777777" w:rsidTr="00706CF3">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44AFA7FE" w14:textId="77777777" w:rsidR="00605F40" w:rsidRDefault="00605F40" w:rsidP="00706CF3">
            <w:pPr>
              <w:pStyle w:val="figuretext"/>
            </w:pPr>
            <w:r>
              <w:rPr>
                <w:w w:val="100"/>
              </w:rPr>
              <w:t>Bits:</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21CC9424" w14:textId="77777777" w:rsidR="00605F40" w:rsidRDefault="00605F40" w:rsidP="00706CF3">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405BECE3" w14:textId="77777777" w:rsidR="00605F40" w:rsidRDefault="00605F40" w:rsidP="00706CF3">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219BA911" w14:textId="77777777" w:rsidR="00605F40" w:rsidRDefault="00605F40" w:rsidP="00706CF3">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6BB1BA87" w14:textId="77777777" w:rsidR="00605F40" w:rsidRDefault="00605F40" w:rsidP="00706CF3">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1C4DC694" w14:textId="77777777" w:rsidR="00605F40" w:rsidRDefault="00605F40" w:rsidP="00706CF3">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6EC7E737" w14:textId="77777777" w:rsidR="00605F40" w:rsidRDefault="00605F40" w:rsidP="00706CF3">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05FE25D1" w14:textId="77777777" w:rsidR="00605F40" w:rsidRDefault="00605F40" w:rsidP="00706CF3">
            <w:pPr>
              <w:pStyle w:val="figuretext"/>
            </w:pPr>
            <w:r>
              <w:rPr>
                <w:w w:val="100"/>
              </w:rPr>
              <w:t>3</w:t>
            </w:r>
          </w:p>
        </w:tc>
      </w:tr>
    </w:tbl>
    <w:p w14:paraId="7180B86F" w14:textId="77777777" w:rsidR="00605F40" w:rsidRDefault="00605F40" w:rsidP="00605F40">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520"/>
        <w:gridCol w:w="1120"/>
        <w:gridCol w:w="1120"/>
        <w:gridCol w:w="920"/>
        <w:gridCol w:w="920"/>
        <w:gridCol w:w="920"/>
      </w:tblGrid>
      <w:tr w:rsidR="009C00ED" w14:paraId="6BF2DE69" w14:textId="77777777" w:rsidTr="00C64CE5">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72307C2D" w14:textId="77777777" w:rsidR="009C00ED" w:rsidRDefault="009C00ED" w:rsidP="00706CF3">
            <w:pPr>
              <w:pStyle w:val="figuretext"/>
            </w:pPr>
          </w:p>
        </w:tc>
        <w:tc>
          <w:tcPr>
            <w:tcW w:w="1520" w:type="dxa"/>
            <w:tcBorders>
              <w:top w:val="nil"/>
              <w:left w:val="nil"/>
              <w:bottom w:val="single" w:sz="10" w:space="0" w:color="000000"/>
              <w:right w:val="nil"/>
            </w:tcBorders>
            <w:tcMar>
              <w:top w:w="160" w:type="dxa"/>
              <w:left w:w="120" w:type="dxa"/>
              <w:bottom w:w="120" w:type="dxa"/>
              <w:right w:w="120" w:type="dxa"/>
            </w:tcMar>
            <w:vAlign w:val="center"/>
          </w:tcPr>
          <w:p w14:paraId="4918B2DF" w14:textId="77777777" w:rsidR="009C00ED" w:rsidRDefault="009C00ED" w:rsidP="00706CF3">
            <w:pPr>
              <w:pStyle w:val="figuretext"/>
              <w:tabs>
                <w:tab w:val="right" w:pos="600"/>
              </w:tabs>
            </w:pPr>
            <w:r>
              <w:rPr>
                <w:w w:val="100"/>
              </w:rPr>
              <w:t>B42</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5392FDD6" w14:textId="77777777" w:rsidR="009C00ED" w:rsidRDefault="009C00ED" w:rsidP="00706CF3">
            <w:pPr>
              <w:pStyle w:val="figuretext"/>
              <w:tabs>
                <w:tab w:val="right" w:pos="600"/>
              </w:tabs>
            </w:pPr>
            <w:r>
              <w:rPr>
                <w:w w:val="100"/>
              </w:rPr>
              <w:t>B43</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4920D900" w14:textId="77777777" w:rsidR="009C00ED" w:rsidRDefault="009C00ED" w:rsidP="00706CF3">
            <w:pPr>
              <w:pStyle w:val="figuretext"/>
              <w:tabs>
                <w:tab w:val="right" w:pos="600"/>
              </w:tabs>
            </w:pPr>
            <w:r>
              <w:rPr>
                <w:w w:val="100"/>
              </w:rPr>
              <w:t>B44</w:t>
            </w:r>
          </w:p>
        </w:tc>
        <w:tc>
          <w:tcPr>
            <w:tcW w:w="920" w:type="dxa"/>
            <w:tcBorders>
              <w:top w:val="nil"/>
              <w:left w:val="nil"/>
              <w:bottom w:val="single" w:sz="10" w:space="0" w:color="000000"/>
              <w:right w:val="nil"/>
            </w:tcBorders>
          </w:tcPr>
          <w:p w14:paraId="0F0047F2" w14:textId="7B03C96B" w:rsidR="009C00ED" w:rsidRDefault="009C00ED" w:rsidP="00706CF3">
            <w:pPr>
              <w:pStyle w:val="figuretext"/>
              <w:tabs>
                <w:tab w:val="right" w:pos="600"/>
              </w:tabs>
              <w:rPr>
                <w:w w:val="100"/>
              </w:rPr>
            </w:pPr>
            <w:r>
              <w:rPr>
                <w:w w:val="100"/>
              </w:rPr>
              <w:t>B45</w:t>
            </w:r>
          </w:p>
        </w:tc>
        <w:tc>
          <w:tcPr>
            <w:tcW w:w="920" w:type="dxa"/>
            <w:tcBorders>
              <w:top w:val="nil"/>
              <w:left w:val="nil"/>
              <w:bottom w:val="single" w:sz="10" w:space="0" w:color="000000"/>
              <w:right w:val="nil"/>
            </w:tcBorders>
          </w:tcPr>
          <w:p w14:paraId="2E7C3F21" w14:textId="380B7781" w:rsidR="009C00ED" w:rsidRDefault="009C00ED" w:rsidP="00706CF3">
            <w:pPr>
              <w:pStyle w:val="figuretext"/>
              <w:tabs>
                <w:tab w:val="right" w:pos="600"/>
              </w:tabs>
              <w:rPr>
                <w:ins w:id="44" w:author="Huang, Po-kai" w:date="2018-09-10T19:26:00Z"/>
                <w:w w:val="100"/>
              </w:rPr>
            </w:pPr>
            <w:ins w:id="45" w:author="Huang, Po-kai" w:date="2018-09-10T19:26:00Z">
              <w:r>
                <w:rPr>
                  <w:w w:val="100"/>
                </w:rPr>
                <w:t>B4</w:t>
              </w:r>
            </w:ins>
            <w:ins w:id="46" w:author="Huang, Po-kai" w:date="2018-10-24T13:14:00Z">
              <w:r>
                <w:rPr>
                  <w:w w:val="100"/>
                </w:rPr>
                <w:t>6</w:t>
              </w:r>
            </w:ins>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0C31C22D" w14:textId="2A75279D" w:rsidR="009C00ED" w:rsidRDefault="009C00ED" w:rsidP="00605F40">
            <w:pPr>
              <w:pStyle w:val="figuretext"/>
              <w:tabs>
                <w:tab w:val="right" w:pos="600"/>
              </w:tabs>
            </w:pPr>
            <w:del w:id="47" w:author="Huang, Po-kai" w:date="2018-10-24T13:14:00Z">
              <w:r w:rsidDel="009C00ED">
                <w:rPr>
                  <w:w w:val="100"/>
                </w:rPr>
                <w:delText>B46  </w:delText>
              </w:r>
            </w:del>
            <w:r>
              <w:rPr>
                <w:w w:val="100"/>
              </w:rPr>
              <w:t>B47</w:t>
            </w:r>
          </w:p>
        </w:tc>
      </w:tr>
      <w:tr w:rsidR="009C00ED" w14:paraId="35E4FB93" w14:textId="77777777" w:rsidTr="00C64CE5">
        <w:trPr>
          <w:trHeight w:val="90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5F4B4679" w14:textId="77777777" w:rsidR="009C00ED" w:rsidRDefault="009C00ED" w:rsidP="00706CF3">
            <w:pPr>
              <w:pStyle w:val="figuretext"/>
            </w:pPr>
          </w:p>
        </w:tc>
        <w:tc>
          <w:tcPr>
            <w:tcW w:w="15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5DB7230" w14:textId="77777777" w:rsidR="009C00ED" w:rsidRDefault="009C00ED" w:rsidP="00706CF3">
            <w:pPr>
              <w:pStyle w:val="figuretext"/>
            </w:pPr>
            <w:r>
              <w:rPr>
                <w:w w:val="100"/>
              </w:rPr>
              <w:t xml:space="preserve">HE </w:t>
            </w:r>
            <w:proofErr w:type="spellStart"/>
            <w:r>
              <w:rPr>
                <w:w w:val="100"/>
              </w:rPr>
              <w:t>Subchannel</w:t>
            </w:r>
            <w:proofErr w:type="spellEnd"/>
            <w:r>
              <w:rPr>
                <w:w w:val="100"/>
              </w:rPr>
              <w:t xml:space="preserve"> Selective Transmission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EB87A4C" w14:textId="77777777" w:rsidR="009C00ED" w:rsidRDefault="009C00ED" w:rsidP="00706CF3">
            <w:pPr>
              <w:pStyle w:val="figuretext"/>
            </w:pPr>
            <w:r>
              <w:rPr>
                <w:w w:val="100"/>
              </w:rPr>
              <w:t>UL 2×996-tone RU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6388DCC" w14:textId="77777777" w:rsidR="009C00ED" w:rsidRDefault="009C00ED" w:rsidP="00706CF3">
            <w:pPr>
              <w:pStyle w:val="figuretext"/>
            </w:pPr>
            <w:r>
              <w:rPr>
                <w:w w:val="100"/>
              </w:rPr>
              <w:t>OM Control UL MU Data Disable RX Support</w:t>
            </w:r>
          </w:p>
        </w:tc>
        <w:tc>
          <w:tcPr>
            <w:tcW w:w="920" w:type="dxa"/>
            <w:tcBorders>
              <w:top w:val="single" w:sz="10" w:space="0" w:color="000000"/>
              <w:left w:val="single" w:sz="10" w:space="0" w:color="000000"/>
              <w:bottom w:val="single" w:sz="10" w:space="0" w:color="000000"/>
              <w:right w:val="single" w:sz="10" w:space="0" w:color="000000"/>
            </w:tcBorders>
          </w:tcPr>
          <w:p w14:paraId="37D8A97B" w14:textId="621DAF39" w:rsidR="009C00ED" w:rsidRDefault="009C00ED" w:rsidP="00706CF3">
            <w:pPr>
              <w:pStyle w:val="figuretext"/>
              <w:rPr>
                <w:w w:val="100"/>
              </w:rPr>
            </w:pPr>
            <w:r>
              <w:rPr>
                <w:w w:val="100"/>
              </w:rPr>
              <w:t>HE Dynamic SM Power Save(#16595)</w:t>
            </w:r>
          </w:p>
        </w:tc>
        <w:tc>
          <w:tcPr>
            <w:tcW w:w="920" w:type="dxa"/>
            <w:tcBorders>
              <w:top w:val="single" w:sz="10" w:space="0" w:color="000000"/>
              <w:left w:val="single" w:sz="10" w:space="0" w:color="000000"/>
              <w:bottom w:val="single" w:sz="10" w:space="0" w:color="000000"/>
              <w:right w:val="single" w:sz="10" w:space="0" w:color="000000"/>
            </w:tcBorders>
          </w:tcPr>
          <w:p w14:paraId="4EF876A5" w14:textId="18D4D413" w:rsidR="009C00ED" w:rsidRDefault="009C00ED" w:rsidP="00706CF3">
            <w:pPr>
              <w:pStyle w:val="figuretext"/>
              <w:rPr>
                <w:w w:val="100"/>
              </w:rPr>
            </w:pPr>
            <w:ins w:id="48" w:author="Huang, Po-kai" w:date="2018-09-10T19:26:00Z">
              <w:r>
                <w:rPr>
                  <w:w w:val="100"/>
                </w:rPr>
                <w:t>Rx Control Frame to Co-located BSS</w:t>
              </w:r>
            </w:ins>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2A4C34B" w14:textId="6F8EA90E" w:rsidR="009C00ED" w:rsidRDefault="009C00ED" w:rsidP="00706CF3">
            <w:pPr>
              <w:pStyle w:val="figuretext"/>
            </w:pPr>
            <w:r>
              <w:rPr>
                <w:w w:val="100"/>
              </w:rPr>
              <w:t>Reserved</w:t>
            </w:r>
          </w:p>
        </w:tc>
      </w:tr>
      <w:tr w:rsidR="009C00ED" w14:paraId="7D0B8719" w14:textId="77777777" w:rsidTr="00C64CE5">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2C93FC76" w14:textId="77777777" w:rsidR="009C00ED" w:rsidRDefault="009C00ED" w:rsidP="00706CF3">
            <w:pPr>
              <w:pStyle w:val="figuretext"/>
            </w:pPr>
            <w:r>
              <w:rPr>
                <w:w w:val="100"/>
              </w:rPr>
              <w:t>Bits:</w:t>
            </w:r>
          </w:p>
        </w:tc>
        <w:tc>
          <w:tcPr>
            <w:tcW w:w="1520" w:type="dxa"/>
            <w:tcBorders>
              <w:top w:val="single" w:sz="10" w:space="0" w:color="000000"/>
              <w:left w:val="nil"/>
              <w:bottom w:val="nil"/>
              <w:right w:val="nil"/>
            </w:tcBorders>
            <w:tcMar>
              <w:top w:w="160" w:type="dxa"/>
              <w:left w:w="120" w:type="dxa"/>
              <w:bottom w:w="120" w:type="dxa"/>
              <w:right w:w="120" w:type="dxa"/>
            </w:tcMar>
            <w:vAlign w:val="center"/>
          </w:tcPr>
          <w:p w14:paraId="44490E56" w14:textId="77777777" w:rsidR="009C00ED" w:rsidRDefault="009C00ED" w:rsidP="00706CF3">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41B7E06B" w14:textId="77777777" w:rsidR="009C00ED" w:rsidRDefault="009C00ED" w:rsidP="00706CF3">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46294748" w14:textId="77777777" w:rsidR="009C00ED" w:rsidRDefault="009C00ED" w:rsidP="00706CF3">
            <w:pPr>
              <w:pStyle w:val="figuretext"/>
            </w:pPr>
            <w:r>
              <w:rPr>
                <w:w w:val="100"/>
              </w:rPr>
              <w:t>1</w:t>
            </w:r>
          </w:p>
        </w:tc>
        <w:tc>
          <w:tcPr>
            <w:tcW w:w="920" w:type="dxa"/>
            <w:tcBorders>
              <w:top w:val="single" w:sz="10" w:space="0" w:color="000000"/>
              <w:left w:val="nil"/>
              <w:bottom w:val="nil"/>
              <w:right w:val="nil"/>
            </w:tcBorders>
          </w:tcPr>
          <w:p w14:paraId="7CF91767" w14:textId="5B530994" w:rsidR="009C00ED" w:rsidRDefault="009C00ED" w:rsidP="00706CF3">
            <w:pPr>
              <w:pStyle w:val="figuretext"/>
              <w:rPr>
                <w:w w:val="100"/>
              </w:rPr>
            </w:pPr>
            <w:r>
              <w:rPr>
                <w:w w:val="100"/>
              </w:rPr>
              <w:t>1</w:t>
            </w:r>
          </w:p>
        </w:tc>
        <w:tc>
          <w:tcPr>
            <w:tcW w:w="920" w:type="dxa"/>
            <w:tcBorders>
              <w:top w:val="single" w:sz="10" w:space="0" w:color="000000"/>
              <w:left w:val="nil"/>
              <w:bottom w:val="nil"/>
              <w:right w:val="nil"/>
            </w:tcBorders>
          </w:tcPr>
          <w:p w14:paraId="07570601" w14:textId="0DEA9F97" w:rsidR="009C00ED" w:rsidRDefault="009C00ED" w:rsidP="00706CF3">
            <w:pPr>
              <w:pStyle w:val="figuretext"/>
              <w:rPr>
                <w:ins w:id="49" w:author="Huang, Po-kai" w:date="2018-09-10T19:26:00Z"/>
                <w:w w:val="100"/>
              </w:rPr>
            </w:pPr>
            <w:ins w:id="50" w:author="Huang, Po-kai" w:date="2018-09-10T19:26:00Z">
              <w:r>
                <w:rPr>
                  <w:w w:val="100"/>
                </w:rPr>
                <w:t>1</w:t>
              </w:r>
            </w:ins>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38A069E7" w14:textId="7215FF9C" w:rsidR="009C00ED" w:rsidRDefault="009C00ED" w:rsidP="00706CF3">
            <w:pPr>
              <w:pStyle w:val="figuretext"/>
            </w:pPr>
            <w:del w:id="51" w:author="Huang, Po-kai" w:date="2018-10-24T13:15:00Z">
              <w:r w:rsidDel="009C00ED">
                <w:rPr>
                  <w:w w:val="100"/>
                </w:rPr>
                <w:delText>2</w:delText>
              </w:r>
            </w:del>
            <w:ins w:id="52" w:author="Huang, Po-kai" w:date="2018-10-24T13:15:00Z">
              <w:r>
                <w:rPr>
                  <w:w w:val="100"/>
                </w:rPr>
                <w:t>1</w:t>
              </w:r>
            </w:ins>
          </w:p>
        </w:tc>
      </w:tr>
    </w:tbl>
    <w:p w14:paraId="1E5A555E" w14:textId="77777777" w:rsidR="00605F40" w:rsidRDefault="00605F40" w:rsidP="004D34B0">
      <w:pPr>
        <w:rPr>
          <w:rFonts w:ascii="Arial-BoldMT" w:hAnsi="Arial-BoldMT" w:hint="eastAsia"/>
          <w:b/>
          <w:bCs/>
          <w:color w:val="000000"/>
          <w:sz w:val="20"/>
        </w:rPr>
      </w:pPr>
    </w:p>
    <w:p w14:paraId="6CFE144E" w14:textId="77777777" w:rsidR="009B425B" w:rsidRDefault="009B425B" w:rsidP="004D34B0">
      <w:pPr>
        <w:rPr>
          <w:rFonts w:ascii="Arial-BoldMT" w:hAnsi="Arial-BoldMT" w:hint="eastAsia"/>
          <w:b/>
          <w:bCs/>
          <w:color w:val="000000"/>
          <w:sz w:val="20"/>
        </w:rPr>
      </w:pPr>
    </w:p>
    <w:p w14:paraId="438EC661" w14:textId="65FE6F3B" w:rsidR="009B425B" w:rsidRDefault="009B425B" w:rsidP="004D34B0">
      <w:pPr>
        <w:rPr>
          <w:b/>
          <w:u w:val="single"/>
        </w:rPr>
      </w:pPr>
      <w:r>
        <w:rPr>
          <w:rFonts w:ascii="TimesNewRomanPSMT" w:eastAsia="TimesNewRomanPSMT" w:hAnsi="TimesNewRomanPSMT"/>
          <w:color w:val="000000"/>
          <w:sz w:val="20"/>
        </w:rPr>
        <w:t>(…existing texts…)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220"/>
      </w:tblGrid>
      <w:tr w:rsidR="009B425B" w14:paraId="3BAB38AE" w14:textId="77777777" w:rsidTr="00A03FDD">
        <w:trPr>
          <w:jc w:val="center"/>
        </w:trPr>
        <w:tc>
          <w:tcPr>
            <w:tcW w:w="5220" w:type="dxa"/>
            <w:tcBorders>
              <w:top w:val="nil"/>
              <w:left w:val="nil"/>
              <w:bottom w:val="nil"/>
              <w:right w:val="nil"/>
            </w:tcBorders>
            <w:tcMar>
              <w:top w:w="120" w:type="dxa"/>
              <w:left w:w="120" w:type="dxa"/>
              <w:bottom w:w="80" w:type="dxa"/>
              <w:right w:w="120" w:type="dxa"/>
            </w:tcMar>
            <w:vAlign w:val="center"/>
          </w:tcPr>
          <w:p w14:paraId="23D4F441" w14:textId="32D3280F" w:rsidR="009B425B" w:rsidRDefault="009C00ED" w:rsidP="009C00ED">
            <w:pPr>
              <w:pStyle w:val="FigTitle"/>
            </w:pPr>
            <w:bookmarkStart w:id="53" w:name="RTF37353739393a204669675469"/>
            <w:r>
              <w:rPr>
                <w:w w:val="100"/>
              </w:rPr>
              <w:t xml:space="preserve">Figure 9-768b - </w:t>
            </w:r>
            <w:r w:rsidR="009B425B">
              <w:rPr>
                <w:w w:val="100"/>
              </w:rPr>
              <w:t>HE MAC Capabilities Information field format</w:t>
            </w:r>
            <w:bookmarkEnd w:id="53"/>
          </w:p>
        </w:tc>
      </w:tr>
    </w:tbl>
    <w:p w14:paraId="32AA4799" w14:textId="77777777" w:rsidR="009B425B" w:rsidRDefault="009B425B" w:rsidP="009B425B">
      <w:pPr>
        <w:pStyle w:val="T"/>
        <w:rPr>
          <w:w w:val="100"/>
          <w:sz w:val="24"/>
          <w:szCs w:val="24"/>
          <w:lang w:val="en-GB"/>
        </w:rPr>
      </w:pPr>
    </w:p>
    <w:p w14:paraId="498990FF" w14:textId="55F471F4" w:rsidR="009B425B" w:rsidRDefault="009B425B" w:rsidP="009B425B">
      <w:pPr>
        <w:pStyle w:val="T"/>
        <w:rPr>
          <w:w w:val="100"/>
        </w:rPr>
      </w:pPr>
      <w:r>
        <w:rPr>
          <w:w w:val="100"/>
        </w:rPr>
        <w:t xml:space="preserve">The subfields of the HE MAC Capabilities Information field are defined in </w:t>
      </w:r>
      <w:r>
        <w:rPr>
          <w:w w:val="100"/>
        </w:rPr>
        <w:fldChar w:fldCharType="begin"/>
      </w:r>
      <w:r>
        <w:rPr>
          <w:w w:val="100"/>
        </w:rPr>
        <w:instrText xml:space="preserve"> REF  RTF36323636383a205461626c65 \h</w:instrText>
      </w:r>
      <w:r>
        <w:rPr>
          <w:w w:val="100"/>
        </w:rPr>
      </w:r>
      <w:r>
        <w:rPr>
          <w:w w:val="100"/>
        </w:rPr>
        <w:fldChar w:fldCharType="separate"/>
      </w:r>
      <w:r w:rsidR="009C00ED">
        <w:rPr>
          <w:w w:val="100"/>
        </w:rPr>
        <w:t>Table 9-322a</w:t>
      </w:r>
      <w:r>
        <w:rPr>
          <w:w w:val="100"/>
        </w:rPr>
        <w:t xml:space="preserve"> (Subfields of the HE MAC Capabilities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9B425B" w14:paraId="1C52C27D" w14:textId="77777777" w:rsidTr="005C1993">
        <w:trPr>
          <w:trHeight w:val="1840"/>
          <w:jc w:val="center"/>
        </w:trPr>
        <w:tc>
          <w:tcPr>
            <w:tcW w:w="8600" w:type="dxa"/>
            <w:gridSpan w:val="3"/>
            <w:tcBorders>
              <w:top w:val="single" w:sz="2" w:space="0" w:color="000000"/>
              <w:left w:val="single" w:sz="10" w:space="0" w:color="000000"/>
              <w:bottom w:val="single" w:sz="2" w:space="0" w:color="000000"/>
              <w:right w:val="single" w:sz="10" w:space="0" w:color="000000"/>
            </w:tcBorders>
            <w:tcMar>
              <w:top w:w="160" w:type="dxa"/>
              <w:left w:w="120" w:type="dxa"/>
              <w:bottom w:w="100" w:type="dxa"/>
              <w:right w:w="120" w:type="dxa"/>
            </w:tcMar>
          </w:tcPr>
          <w:p w14:paraId="2C784098" w14:textId="0566EE14" w:rsidR="009B425B" w:rsidRDefault="009B425B" w:rsidP="00A03FDD">
            <w:pPr>
              <w:pStyle w:val="TableText"/>
              <w:rPr>
                <w:w w:val="100"/>
              </w:rPr>
            </w:pPr>
            <w:r>
              <w:rPr>
                <w:w w:val="100"/>
              </w:rPr>
              <w:t>(… existing fields …)</w:t>
            </w:r>
          </w:p>
        </w:tc>
      </w:tr>
      <w:tr w:rsidR="009B425B" w14:paraId="6D970BA2" w14:textId="77777777" w:rsidTr="00A03FDD">
        <w:trPr>
          <w:trHeight w:val="1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408AA8C" w14:textId="329DBE2D" w:rsidR="005751D6" w:rsidRDefault="005751D6" w:rsidP="00DF79F6">
            <w:pPr>
              <w:pStyle w:val="TableText"/>
              <w:rPr>
                <w:w w:val="100"/>
              </w:rPr>
            </w:pPr>
            <w:ins w:id="54" w:author="Huang, Po-kai" w:date="2018-09-10T19:29:00Z">
              <w:r>
                <w:rPr>
                  <w:w w:val="100"/>
                </w:rPr>
                <w:t>Rx Control Frame to Co-located BSS</w:t>
              </w:r>
            </w:ins>
          </w:p>
          <w:p w14:paraId="4C0AB158" w14:textId="4A75DC10" w:rsidR="009B425B" w:rsidRDefault="009B425B" w:rsidP="00DF79F6">
            <w:pPr>
              <w:pStyle w:val="TableText"/>
            </w:pP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3D5E72" w14:textId="532AD4EC" w:rsidR="0044740D" w:rsidDel="005751D6" w:rsidRDefault="0044740D" w:rsidP="00A03FDD">
            <w:pPr>
              <w:pStyle w:val="TableText"/>
              <w:rPr>
                <w:del w:id="55" w:author="Huang, Po-kai" w:date="2018-09-10T19:29:00Z"/>
                <w:w w:val="100"/>
              </w:rPr>
            </w:pPr>
          </w:p>
          <w:p w14:paraId="51426305" w14:textId="54EDAA2D" w:rsidR="0044740D" w:rsidRDefault="0044740D" w:rsidP="0044740D">
            <w:pPr>
              <w:pStyle w:val="TableText"/>
            </w:pPr>
            <w:ins w:id="56" w:author="Huang, Po-kai" w:date="2018-07-03T13:58:00Z">
              <w:r>
                <w:rPr>
                  <w:w w:val="100"/>
                </w:rPr>
                <w:t xml:space="preserve">If a non-AP STA associates with an AP that is in </w:t>
              </w:r>
            </w:ins>
            <w:ins w:id="57" w:author="Huang, Po-kai" w:date="2018-07-03T14:02:00Z">
              <w:r>
                <w:rPr>
                  <w:w w:val="100"/>
                </w:rPr>
                <w:t xml:space="preserve">a </w:t>
              </w:r>
            </w:ins>
            <w:ins w:id="58" w:author="Huang, Po-kai" w:date="2018-07-03T13:58:00Z">
              <w:r>
                <w:rPr>
                  <w:w w:val="100"/>
                </w:rPr>
                <w:t>co-located BSSID set and has BSSID different from control BSSID, indicates whether the non-AP STA supports reception of a control frame with TA</w:t>
              </w:r>
            </w:ins>
            <w:ins w:id="59" w:author="Huang, Po-kai" w:date="2018-10-24T13:42:00Z">
              <w:r w:rsidR="00AE68EB">
                <w:rPr>
                  <w:w w:val="100"/>
                </w:rPr>
                <w:t xml:space="preserve"> field</w:t>
              </w:r>
            </w:ins>
            <w:ins w:id="60" w:author="Huang, Po-kai" w:date="2018-07-03T13:58:00Z">
              <w:r>
                <w:rPr>
                  <w:w w:val="100"/>
                </w:rPr>
                <w:t xml:space="preserve"> equal to the control BSSID.</w:t>
              </w:r>
            </w:ins>
            <w:ins w:id="61" w:author="Huang, Po-kai" w:date="2018-07-03T14:42:00Z">
              <w:r w:rsidR="00DF79F6">
                <w:rPr>
                  <w:w w:val="100"/>
                </w:rPr>
                <w:t>(#16587)</w:t>
              </w:r>
            </w:ins>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7EB0E0" w14:textId="77777777" w:rsidR="005751D6" w:rsidRDefault="005751D6" w:rsidP="005751D6">
            <w:pPr>
              <w:pStyle w:val="TableText"/>
              <w:rPr>
                <w:ins w:id="62" w:author="Huang, Po-kai" w:date="2018-09-10T19:33:00Z"/>
                <w:w w:val="100"/>
              </w:rPr>
            </w:pPr>
            <w:ins w:id="63" w:author="Huang, Po-kai" w:date="2018-09-10T19:33:00Z">
              <w:r>
                <w:rPr>
                  <w:w w:val="100"/>
                </w:rPr>
                <w:t>For a non-AP STA:</w:t>
              </w:r>
            </w:ins>
          </w:p>
          <w:p w14:paraId="23982DF0" w14:textId="2BE00F79" w:rsidR="0044740D" w:rsidRDefault="0044740D" w:rsidP="00A03FDD">
            <w:pPr>
              <w:pStyle w:val="TableText"/>
              <w:ind w:left="200"/>
              <w:rPr>
                <w:w w:val="100"/>
              </w:rPr>
            </w:pPr>
          </w:p>
          <w:p w14:paraId="0DCE9A42" w14:textId="66926BE6" w:rsidR="0044740D" w:rsidRDefault="0044740D" w:rsidP="0044740D">
            <w:pPr>
              <w:pStyle w:val="TableText"/>
              <w:ind w:left="200"/>
              <w:rPr>
                <w:ins w:id="64" w:author="Huang, Po-kai" w:date="2018-07-03T14:02:00Z"/>
                <w:w w:val="100"/>
              </w:rPr>
            </w:pPr>
            <w:ins w:id="65" w:author="Huang, Po-kai" w:date="2018-07-03T14:02:00Z">
              <w:r>
                <w:rPr>
                  <w:w w:val="100"/>
                </w:rPr>
                <w:t xml:space="preserve">Set to 1 if a non-AP STA associates with an AP that is in a co-located BSSID set and has BSSID different from control BSSID, and the </w:t>
              </w:r>
            </w:ins>
            <w:ins w:id="66" w:author="Huang, Po-kai" w:date="2018-10-24T13:42:00Z">
              <w:r w:rsidR="00AE68EB">
                <w:rPr>
                  <w:w w:val="100"/>
                </w:rPr>
                <w:t xml:space="preserve">non-AP </w:t>
              </w:r>
            </w:ins>
            <w:ins w:id="67" w:author="Huang, Po-kai" w:date="2018-07-03T14:02:00Z">
              <w:r>
                <w:rPr>
                  <w:w w:val="100"/>
                </w:rPr>
                <w:t>STA supports receiving a Control frame addressed to STAs associated with two or more BSSs in a co-located BSSID set and that has the TA field set to the control BSSID.</w:t>
              </w:r>
            </w:ins>
            <w:ins w:id="68" w:author="Huang, Po-kai" w:date="2018-07-03T14:42:00Z">
              <w:r w:rsidR="00DF79F6">
                <w:rPr>
                  <w:w w:val="100"/>
                </w:rPr>
                <w:t>(#16587)</w:t>
              </w:r>
            </w:ins>
          </w:p>
          <w:p w14:paraId="2027175F" w14:textId="77777777" w:rsidR="0044740D" w:rsidRDefault="0044740D" w:rsidP="00A03FDD">
            <w:pPr>
              <w:pStyle w:val="TableText"/>
              <w:ind w:left="200"/>
              <w:rPr>
                <w:ins w:id="69" w:author="Huang, Po-kai" w:date="2018-07-03T14:00:00Z"/>
                <w:w w:val="100"/>
              </w:rPr>
            </w:pPr>
          </w:p>
          <w:p w14:paraId="3D3D2D46" w14:textId="77777777" w:rsidR="005751D6" w:rsidRDefault="005751D6" w:rsidP="005751D6">
            <w:pPr>
              <w:pStyle w:val="TableText"/>
              <w:ind w:left="200"/>
              <w:rPr>
                <w:ins w:id="70" w:author="Huang, Po-kai" w:date="2018-09-10T19:33:00Z"/>
                <w:w w:val="100"/>
              </w:rPr>
            </w:pPr>
            <w:ins w:id="71" w:author="Huang, Po-kai" w:date="2018-09-10T19:33:00Z">
              <w:r>
                <w:rPr>
                  <w:w w:val="100"/>
                </w:rPr>
                <w:t>Set to 0 otherwise.</w:t>
              </w:r>
            </w:ins>
          </w:p>
          <w:p w14:paraId="6EFEBA9B" w14:textId="77777777" w:rsidR="005751D6" w:rsidRDefault="005751D6" w:rsidP="005751D6">
            <w:pPr>
              <w:pStyle w:val="TableText"/>
              <w:rPr>
                <w:ins w:id="72" w:author="Huang, Po-kai" w:date="2018-09-10T19:33:00Z"/>
                <w:w w:val="100"/>
              </w:rPr>
            </w:pPr>
          </w:p>
          <w:p w14:paraId="16B8606B" w14:textId="3D49C6E4" w:rsidR="0044740D" w:rsidRDefault="005751D6" w:rsidP="005751D6">
            <w:pPr>
              <w:pStyle w:val="TableText"/>
              <w:rPr>
                <w:w w:val="100"/>
              </w:rPr>
            </w:pPr>
            <w:ins w:id="73" w:author="Huang, Po-kai" w:date="2018-09-10T19:33:00Z">
              <w:r>
                <w:rPr>
                  <w:w w:val="100"/>
                </w:rPr>
                <w:t>Reserved for an AP.</w:t>
              </w:r>
            </w:ins>
          </w:p>
          <w:p w14:paraId="7854F063" w14:textId="039DE1FA" w:rsidR="009B425B" w:rsidRDefault="005751D6" w:rsidP="00A03FDD">
            <w:pPr>
              <w:pStyle w:val="TableText"/>
            </w:pPr>
            <w:r w:rsidDel="005751D6">
              <w:rPr>
                <w:w w:val="100"/>
              </w:rPr>
              <w:t xml:space="preserve"> </w:t>
            </w:r>
            <w:r w:rsidR="009B425B">
              <w:rPr>
                <w:vanish/>
                <w:w w:val="100"/>
              </w:rPr>
              <w:t>(#11016)</w:t>
            </w:r>
          </w:p>
        </w:tc>
      </w:tr>
    </w:tbl>
    <w:p w14:paraId="1F448CA9" w14:textId="77777777" w:rsidR="009B425B" w:rsidRDefault="009B425B" w:rsidP="009B425B">
      <w:pPr>
        <w:rPr>
          <w:b/>
          <w:u w:val="single"/>
        </w:rPr>
      </w:pPr>
    </w:p>
    <w:p w14:paraId="0C58ADC3" w14:textId="27730836" w:rsidR="00DF79F6" w:rsidRPr="00DF79F6" w:rsidRDefault="00DF79F6" w:rsidP="009B425B">
      <w:pPr>
        <w:rPr>
          <w:b/>
          <w:i/>
          <w:lang w:eastAsia="ko-KR"/>
        </w:rPr>
      </w:pPr>
      <w:proofErr w:type="spellStart"/>
      <w:r>
        <w:rPr>
          <w:b/>
          <w:i/>
          <w:lang w:eastAsia="ko-KR"/>
        </w:rPr>
        <w:t>TGax</w:t>
      </w:r>
      <w:proofErr w:type="spellEnd"/>
      <w:r>
        <w:rPr>
          <w:b/>
          <w:i/>
          <w:lang w:eastAsia="ko-KR"/>
        </w:rPr>
        <w:t xml:space="preserve"> editor: Change 27.2.</w:t>
      </w:r>
      <w:r w:rsidR="009C00ED">
        <w:rPr>
          <w:b/>
          <w:i/>
          <w:lang w:eastAsia="ko-KR"/>
        </w:rPr>
        <w:t>6</w:t>
      </w:r>
      <w:r>
        <w:rPr>
          <w:b/>
          <w:i/>
          <w:lang w:eastAsia="ko-KR"/>
        </w:rPr>
        <w:t xml:space="preserve">.3 CTS response to </w:t>
      </w:r>
      <w:r w:rsidR="009C00ED">
        <w:rPr>
          <w:b/>
          <w:i/>
          <w:lang w:eastAsia="ko-KR"/>
        </w:rPr>
        <w:t xml:space="preserve">an </w:t>
      </w:r>
      <w:r>
        <w:rPr>
          <w:b/>
          <w:i/>
          <w:lang w:eastAsia="ko-KR"/>
        </w:rPr>
        <w:t>MU-RTS</w:t>
      </w:r>
      <w:r w:rsidR="009C00ED">
        <w:rPr>
          <w:b/>
          <w:i/>
          <w:lang w:eastAsia="ko-KR"/>
        </w:rPr>
        <w:t xml:space="preserve"> Trigger frame</w:t>
      </w:r>
      <w:r>
        <w:rPr>
          <w:b/>
          <w:i/>
          <w:lang w:eastAsia="ko-KR"/>
        </w:rPr>
        <w:t>: (Track change on)</w:t>
      </w:r>
    </w:p>
    <w:p w14:paraId="47F077C7" w14:textId="55D8310B" w:rsidR="00DF79F6" w:rsidRDefault="009C00ED" w:rsidP="009C00ED">
      <w:pPr>
        <w:pStyle w:val="H4"/>
        <w:numPr>
          <w:ilvl w:val="3"/>
          <w:numId w:val="48"/>
        </w:numPr>
        <w:rPr>
          <w:w w:val="100"/>
        </w:rPr>
      </w:pPr>
      <w:bookmarkStart w:id="74" w:name="RTF39313536343a2048352c312e"/>
      <w:r>
        <w:rPr>
          <w:w w:val="100"/>
        </w:rPr>
        <w:t xml:space="preserve"> </w:t>
      </w:r>
      <w:r w:rsidR="00DF79F6">
        <w:rPr>
          <w:w w:val="100"/>
        </w:rPr>
        <w:t xml:space="preserve">CTS response to </w:t>
      </w:r>
      <w:r>
        <w:rPr>
          <w:w w:val="100"/>
        </w:rPr>
        <w:t xml:space="preserve">an </w:t>
      </w:r>
      <w:r w:rsidR="00DF79F6">
        <w:rPr>
          <w:w w:val="100"/>
        </w:rPr>
        <w:t>MU-RTS</w:t>
      </w:r>
      <w:bookmarkEnd w:id="74"/>
      <w:r>
        <w:rPr>
          <w:w w:val="100"/>
        </w:rPr>
        <w:t xml:space="preserve"> Trigger frame</w:t>
      </w:r>
    </w:p>
    <w:p w14:paraId="2E2B7DC3" w14:textId="77777777" w:rsidR="00AE68EB" w:rsidRDefault="00AE68EB" w:rsidP="00AE68EB">
      <w:pPr>
        <w:pStyle w:val="T"/>
        <w:rPr>
          <w:w w:val="100"/>
        </w:rPr>
      </w:pPr>
      <w:r>
        <w:rPr>
          <w:w w:val="100"/>
        </w:rPr>
        <w:t xml:space="preserve">If a non-AP </w:t>
      </w:r>
      <w:proofErr w:type="gramStart"/>
      <w:r>
        <w:rPr>
          <w:w w:val="100"/>
        </w:rPr>
        <w:t>STA(</w:t>
      </w:r>
      <w:proofErr w:type="gramEnd"/>
      <w:r>
        <w:rPr>
          <w:w w:val="100"/>
        </w:rPr>
        <w:t>#16592) receives an MU-RTS Trigger frame, the non-AP STA(#16592) shall commence the transmission of a CTS frame response at the SIFS time boundary after the end of a received PPDU when all the following conditions are met:</w:t>
      </w:r>
    </w:p>
    <w:p w14:paraId="5EB2CB03" w14:textId="39790505" w:rsidR="00AE68EB" w:rsidRDefault="00AE68EB" w:rsidP="00AE68EB">
      <w:pPr>
        <w:pStyle w:val="DL"/>
        <w:numPr>
          <w:ilvl w:val="0"/>
          <w:numId w:val="38"/>
        </w:numPr>
        <w:tabs>
          <w:tab w:val="clear" w:pos="640"/>
          <w:tab w:val="left" w:pos="600"/>
        </w:tabs>
        <w:suppressAutoHyphens w:val="0"/>
        <w:ind w:left="640"/>
        <w:rPr>
          <w:w w:val="100"/>
        </w:rPr>
      </w:pPr>
      <w:r>
        <w:rPr>
          <w:w w:val="100"/>
        </w:rPr>
        <w:t xml:space="preserve">The MU-RTS Trigger frame has one of the User Info fields addressed to the non-AP </w:t>
      </w:r>
      <w:proofErr w:type="gramStart"/>
      <w:r>
        <w:rPr>
          <w:w w:val="100"/>
        </w:rPr>
        <w:t>STA(</w:t>
      </w:r>
      <w:proofErr w:type="gramEnd"/>
      <w:r>
        <w:rPr>
          <w:w w:val="100"/>
        </w:rPr>
        <w:t xml:space="preserve">#16592). The User Info field is addressed to a non-AP STA(#16592) if the AID12 subfield is equal to the 12 LSBs of the AID of the STA and the MU-RTS Trigger frame is sent by the AP with which the non-AP STA(#16592) is associated or by the AP corresponding to the transmitted BSSID if the non-AP STA(#16592) is associated with a </w:t>
      </w:r>
      <w:proofErr w:type="spellStart"/>
      <w:r>
        <w:rPr>
          <w:w w:val="100"/>
        </w:rPr>
        <w:t>nontransmitted</w:t>
      </w:r>
      <w:proofErr w:type="spellEnd"/>
      <w:r>
        <w:rPr>
          <w:w w:val="100"/>
        </w:rPr>
        <w:t xml:space="preserve"> BSSID and has indicated support for receiving Control frames with TA field(#15959) set to the transmitted BSSID by setting the Rx Control Frame To </w:t>
      </w:r>
      <w:proofErr w:type="spellStart"/>
      <w:r>
        <w:rPr>
          <w:w w:val="100"/>
        </w:rPr>
        <w:t>MultiBSS</w:t>
      </w:r>
      <w:proofErr w:type="spellEnd"/>
      <w:r>
        <w:rPr>
          <w:w w:val="100"/>
        </w:rPr>
        <w:t xml:space="preserve"> subfield to 1 in the HE Capabilities element that the non-AP STA(#16592) transmits </w:t>
      </w:r>
      <w:ins w:id="75" w:author="Huang, Po-kai" w:date="2018-07-03T14:41:00Z">
        <w:r>
          <w:rPr>
            <w:w w:val="100"/>
          </w:rPr>
          <w:t xml:space="preserve">or by the AP corresponding to the control BSSID if </w:t>
        </w:r>
      </w:ins>
      <w:ins w:id="76" w:author="Huang, Po-kai" w:date="2018-10-24T13:42:00Z">
        <w:r>
          <w:rPr>
            <w:w w:val="100"/>
          </w:rPr>
          <w:t xml:space="preserve">the non-AP </w:t>
        </w:r>
      </w:ins>
      <w:ins w:id="77" w:author="Huang, Po-kai" w:date="2018-07-03T14:41:00Z">
        <w:r>
          <w:rPr>
            <w:w w:val="100"/>
          </w:rPr>
          <w:t>STA is associated with a AP with BSSID different from control BSSID and has indicated support for receiving Control frames with TA set to the control BSSID</w:t>
        </w:r>
        <w:r>
          <w:rPr>
            <w:vanish/>
            <w:w w:val="100"/>
          </w:rPr>
          <w:t>(#13506)</w:t>
        </w:r>
        <w:r>
          <w:rPr>
            <w:w w:val="100"/>
          </w:rPr>
          <w:t xml:space="preserve"> by setting the Rx Control Frame to </w:t>
        </w:r>
      </w:ins>
      <w:ins w:id="78" w:author="Huang, Po-kai" w:date="2018-09-10T19:35:00Z">
        <w:r>
          <w:rPr>
            <w:w w:val="100"/>
          </w:rPr>
          <w:t>Co-located BSS</w:t>
        </w:r>
      </w:ins>
      <w:ins w:id="79" w:author="Huang, Po-kai" w:date="2018-07-03T14:41:00Z">
        <w:r>
          <w:rPr>
            <w:w w:val="100"/>
          </w:rPr>
          <w:t xml:space="preserve"> subfield to 1 in the HE Capabilities element that the </w:t>
        </w:r>
      </w:ins>
      <w:ins w:id="80" w:author="Huang, Po-kai" w:date="2018-10-24T13:42:00Z">
        <w:r>
          <w:rPr>
            <w:w w:val="100"/>
          </w:rPr>
          <w:t xml:space="preserve">non-AP </w:t>
        </w:r>
      </w:ins>
      <w:ins w:id="81" w:author="Huang, Po-kai" w:date="2018-07-03T14:41:00Z">
        <w:r>
          <w:rPr>
            <w:w w:val="100"/>
          </w:rPr>
          <w:t>STA transmits</w:t>
        </w:r>
      </w:ins>
      <w:r>
        <w:rPr>
          <w:w w:val="100"/>
        </w:rPr>
        <w:t>.</w:t>
      </w:r>
      <w:r>
        <w:rPr>
          <w:vanish/>
          <w:w w:val="100"/>
        </w:rPr>
        <w:t>(#13143)</w:t>
      </w:r>
      <w:ins w:id="82" w:author="Huang, Po-kai" w:date="2018-07-03T14:42:00Z">
        <w:r>
          <w:rPr>
            <w:w w:val="100"/>
          </w:rPr>
          <w:t>(#16587)</w:t>
        </w:r>
      </w:ins>
    </w:p>
    <w:p w14:paraId="32C4EE23" w14:textId="77777777" w:rsidR="00DF79F6" w:rsidRDefault="00DF79F6" w:rsidP="009B425B">
      <w:pPr>
        <w:rPr>
          <w:b/>
          <w:u w:val="single"/>
          <w:lang w:val="en-US"/>
        </w:rPr>
      </w:pPr>
    </w:p>
    <w:p w14:paraId="3892755D" w14:textId="31E42FA5" w:rsidR="00DF79F6" w:rsidRDefault="00DF79F6" w:rsidP="009B425B">
      <w:pPr>
        <w:rPr>
          <w:ins w:id="83" w:author="Huang, Po-kai" w:date="2018-07-03T14:43:00Z"/>
        </w:rPr>
      </w:pPr>
      <w:r>
        <w:t xml:space="preserve">(… </w:t>
      </w:r>
      <w:proofErr w:type="gramStart"/>
      <w:r>
        <w:t>existing</w:t>
      </w:r>
      <w:proofErr w:type="gramEnd"/>
      <w:r>
        <w:t xml:space="preserve"> texts …)</w:t>
      </w:r>
    </w:p>
    <w:p w14:paraId="14189CFA" w14:textId="77777777" w:rsidR="00DF79F6" w:rsidRDefault="00DF79F6" w:rsidP="009B425B"/>
    <w:p w14:paraId="3F076768" w14:textId="6A7AC1F1" w:rsidR="00DF79F6" w:rsidRPr="00DF79F6" w:rsidRDefault="00DF79F6" w:rsidP="009B425B">
      <w:pPr>
        <w:rPr>
          <w:ins w:id="84" w:author="Huang, Po-kai" w:date="2018-07-03T14:43:00Z"/>
          <w:b/>
          <w:i/>
          <w:lang w:eastAsia="ko-KR"/>
        </w:rPr>
      </w:pPr>
      <w:proofErr w:type="spellStart"/>
      <w:r>
        <w:rPr>
          <w:b/>
          <w:i/>
          <w:lang w:eastAsia="ko-KR"/>
        </w:rPr>
        <w:t>TGax</w:t>
      </w:r>
      <w:proofErr w:type="spellEnd"/>
      <w:r>
        <w:rPr>
          <w:b/>
          <w:i/>
          <w:lang w:eastAsia="ko-KR"/>
        </w:rPr>
        <w:t xml:space="preserve"> editor: Change 27.4.1 Overview: (Track change on)</w:t>
      </w:r>
    </w:p>
    <w:p w14:paraId="0F4AE489" w14:textId="77777777" w:rsidR="00DF79F6" w:rsidRDefault="00DF79F6" w:rsidP="009B425B">
      <w:pPr>
        <w:rPr>
          <w:ins w:id="85" w:author="Huang, Po-kai" w:date="2018-07-03T14:43:00Z"/>
        </w:rPr>
      </w:pPr>
    </w:p>
    <w:p w14:paraId="472E1AB6" w14:textId="11EEB313" w:rsidR="00DF79F6" w:rsidRDefault="00DF79F6" w:rsidP="009B425B">
      <w:pPr>
        <w:rPr>
          <w:rFonts w:ascii="Arial-BoldMT" w:hAnsi="Arial-BoldMT" w:hint="eastAsia"/>
          <w:b/>
          <w:bCs/>
          <w:color w:val="000000"/>
          <w:sz w:val="20"/>
        </w:rPr>
      </w:pPr>
      <w:r w:rsidRPr="00DF79F6">
        <w:rPr>
          <w:rFonts w:ascii="Arial-BoldMT" w:hAnsi="Arial-BoldMT"/>
          <w:b/>
          <w:bCs/>
          <w:color w:val="000000"/>
          <w:sz w:val="20"/>
        </w:rPr>
        <w:t>27.4.1 Overview</w:t>
      </w:r>
    </w:p>
    <w:p w14:paraId="026F1E5C" w14:textId="77777777" w:rsidR="00DF79F6" w:rsidRDefault="00DF79F6" w:rsidP="009B425B">
      <w:pPr>
        <w:rPr>
          <w:rFonts w:ascii="Arial-BoldMT" w:hAnsi="Arial-BoldMT" w:hint="eastAsia"/>
          <w:b/>
          <w:bCs/>
          <w:color w:val="000000"/>
          <w:sz w:val="20"/>
        </w:rPr>
      </w:pPr>
    </w:p>
    <w:p w14:paraId="6DB3AD4B" w14:textId="77777777" w:rsidR="00477655" w:rsidRDefault="00477655" w:rsidP="00477655">
      <w:pPr>
        <w:rPr>
          <w:ins w:id="86" w:author="Huang, Po-kai" w:date="2018-07-03T14:43:00Z"/>
        </w:rPr>
      </w:pPr>
      <w:r>
        <w:t xml:space="preserve">(… </w:t>
      </w:r>
      <w:proofErr w:type="gramStart"/>
      <w:r>
        <w:t>existing</w:t>
      </w:r>
      <w:proofErr w:type="gramEnd"/>
      <w:r>
        <w:t xml:space="preserve"> texts …)</w:t>
      </w:r>
    </w:p>
    <w:p w14:paraId="523F9E95" w14:textId="77777777" w:rsidR="00477655" w:rsidRDefault="00477655" w:rsidP="009B425B">
      <w:pPr>
        <w:rPr>
          <w:rFonts w:ascii="TimesNewRomanPSMT" w:eastAsia="TimesNewRomanPSMT" w:hAnsi="TimesNewRomanPSMT"/>
          <w:color w:val="000000"/>
          <w:sz w:val="20"/>
        </w:rPr>
      </w:pPr>
    </w:p>
    <w:p w14:paraId="252AD99D" w14:textId="4DB2ADF3" w:rsidR="00DF79F6" w:rsidRDefault="00DF79F6" w:rsidP="009B425B">
      <w:pPr>
        <w:rPr>
          <w:ins w:id="87" w:author="Huang, Po-kai" w:date="2018-07-03T14:46:00Z"/>
          <w:rFonts w:ascii="TimesNewRomanPSMT" w:eastAsia="TimesNewRomanPSMT" w:hAnsi="TimesNewRomanPSMT"/>
          <w:color w:val="000000"/>
          <w:sz w:val="20"/>
        </w:rPr>
      </w:pPr>
      <w:r w:rsidRPr="00DF79F6">
        <w:rPr>
          <w:rFonts w:ascii="TimesNewRomanPSMT" w:eastAsia="TimesNewRomanPSMT" w:hAnsi="TimesNewRomanPSMT"/>
          <w:color w:val="000000"/>
          <w:sz w:val="20"/>
        </w:rPr>
        <w:t xml:space="preserve">An AP that transmits a Multi-STA </w:t>
      </w:r>
      <w:proofErr w:type="spellStart"/>
      <w:r w:rsidRPr="00DF79F6">
        <w:rPr>
          <w:rFonts w:ascii="TimesNewRomanPSMT" w:eastAsia="TimesNewRomanPSMT" w:hAnsi="TimesNewRomanPSMT"/>
          <w:color w:val="000000"/>
          <w:sz w:val="20"/>
        </w:rPr>
        <w:t>BlockAck</w:t>
      </w:r>
      <w:proofErr w:type="spellEnd"/>
      <w:r w:rsidRPr="00DF79F6">
        <w:rPr>
          <w:rFonts w:ascii="TimesNewRomanPSMT" w:eastAsia="TimesNewRomanPSMT" w:hAnsi="TimesNewRomanPSMT"/>
          <w:color w:val="000000"/>
          <w:sz w:val="20"/>
        </w:rPr>
        <w:t xml:space="preserve"> frame addressed to HE </w:t>
      </w:r>
      <w:ins w:id="88" w:author="Huang, Po-kai" w:date="2018-10-24T13:40:00Z">
        <w:r w:rsidR="00AE68EB">
          <w:rPr>
            <w:rFonts w:ascii="TimesNewRomanPSMT" w:eastAsia="TimesNewRomanPSMT" w:hAnsi="TimesNewRomanPSMT"/>
            <w:color w:val="000000"/>
            <w:sz w:val="20"/>
          </w:rPr>
          <w:t xml:space="preserve">non-AP </w:t>
        </w:r>
      </w:ins>
      <w:r w:rsidRPr="00DF79F6">
        <w:rPr>
          <w:rFonts w:ascii="TimesNewRomanPSMT" w:eastAsia="TimesNewRomanPSMT" w:hAnsi="TimesNewRomanPSMT"/>
          <w:color w:val="000000"/>
          <w:sz w:val="20"/>
        </w:rPr>
        <w:t>STAs shall set the TA field of the</w:t>
      </w:r>
      <w:r w:rsidRPr="00DF79F6">
        <w:rPr>
          <w:rFonts w:ascii="TimesNewRomanPSMT" w:eastAsia="TimesNewRomanPSMT" w:hAnsi="TimesNewRomanPSMT" w:hint="eastAsia"/>
          <w:color w:val="000000"/>
          <w:sz w:val="20"/>
        </w:rPr>
        <w:br/>
      </w:r>
      <w:r w:rsidRPr="00DF79F6">
        <w:rPr>
          <w:rFonts w:ascii="TimesNewRomanPSMT" w:eastAsia="TimesNewRomanPSMT" w:hAnsi="TimesNewRomanPSMT"/>
          <w:color w:val="000000"/>
          <w:sz w:val="20"/>
        </w:rPr>
        <w:t xml:space="preserve">frame to the MAC address of the AP, except </w:t>
      </w:r>
      <w:ins w:id="89" w:author="Huang, Po-kai" w:date="2018-07-03T14:46:00Z">
        <w:r>
          <w:rPr>
            <w:rFonts w:ascii="TimesNewRomanPSMT" w:eastAsia="TimesNewRomanPSMT" w:hAnsi="TimesNewRomanPSMT"/>
            <w:color w:val="000000"/>
            <w:sz w:val="20"/>
          </w:rPr>
          <w:t>the following:</w:t>
        </w:r>
      </w:ins>
    </w:p>
    <w:p w14:paraId="7BEC60CC" w14:textId="4B7C0946" w:rsidR="00DF79F6" w:rsidRPr="00DF79F6" w:rsidRDefault="00DF79F6" w:rsidP="00DF79F6">
      <w:pPr>
        <w:pStyle w:val="ListParagraph"/>
        <w:numPr>
          <w:ilvl w:val="0"/>
          <w:numId w:val="40"/>
        </w:numPr>
        <w:ind w:leftChars="0"/>
        <w:rPr>
          <w:ins w:id="90" w:author="Huang, Po-kai" w:date="2018-07-03T14:46:00Z"/>
          <w:b/>
          <w:u w:val="single"/>
          <w:lang w:val="en-US"/>
        </w:rPr>
      </w:pPr>
      <w:proofErr w:type="gramStart"/>
      <w:r w:rsidRPr="00DF79F6">
        <w:rPr>
          <w:rFonts w:ascii="TimesNewRomanPSMT" w:eastAsia="TimesNewRomanPSMT" w:hAnsi="TimesNewRomanPSMT"/>
          <w:color w:val="000000"/>
          <w:sz w:val="20"/>
        </w:rPr>
        <w:lastRenderedPageBreak/>
        <w:t>when</w:t>
      </w:r>
      <w:proofErr w:type="gramEnd"/>
      <w:r w:rsidRPr="00DF79F6">
        <w:rPr>
          <w:rFonts w:ascii="TimesNewRomanPSMT" w:eastAsia="TimesNewRomanPSMT" w:hAnsi="TimesNewRomanPSMT"/>
          <w:color w:val="000000"/>
          <w:sz w:val="20"/>
        </w:rPr>
        <w:t xml:space="preserve"> dot11MultiBSSIDActivated is true and the Multi-STA</w:t>
      </w:r>
      <w:ins w:id="91" w:author="Huang, Po-kai" w:date="2018-07-03T14:46:00Z">
        <w:r>
          <w:rPr>
            <w:rFonts w:ascii="TimesNewRomanPSMT" w:eastAsia="TimesNewRomanPSMT" w:hAnsi="TimesNewRomanPSMT"/>
            <w:color w:val="000000"/>
            <w:sz w:val="20"/>
          </w:rPr>
          <w:t xml:space="preserve"> </w:t>
        </w:r>
      </w:ins>
      <w:del w:id="92" w:author="Huang, Po-kai" w:date="2018-07-03T14:46:00Z">
        <w:r w:rsidRPr="00DF79F6" w:rsidDel="00DF79F6">
          <w:rPr>
            <w:rFonts w:ascii="TimesNewRomanPSMT" w:eastAsia="TimesNewRomanPSMT" w:hAnsi="TimesNewRomanPSMT" w:hint="eastAsia"/>
            <w:color w:val="000000"/>
            <w:sz w:val="20"/>
          </w:rPr>
          <w:br/>
        </w:r>
      </w:del>
      <w:proofErr w:type="spellStart"/>
      <w:r w:rsidRPr="00DF79F6">
        <w:rPr>
          <w:rFonts w:ascii="TimesNewRomanPSMT" w:eastAsia="TimesNewRomanPSMT" w:hAnsi="TimesNewRomanPSMT"/>
          <w:color w:val="000000"/>
          <w:sz w:val="20"/>
        </w:rPr>
        <w:t>BlockAck</w:t>
      </w:r>
      <w:proofErr w:type="spellEnd"/>
      <w:r w:rsidRPr="00DF79F6">
        <w:rPr>
          <w:rFonts w:ascii="TimesNewRomanPSMT" w:eastAsia="TimesNewRomanPSMT" w:hAnsi="TimesNewRomanPSMT"/>
          <w:color w:val="000000"/>
          <w:sz w:val="20"/>
        </w:rPr>
        <w:t xml:space="preserve"> frame is directed to</w:t>
      </w:r>
      <w:ins w:id="93" w:author="Huang, Po-kai" w:date="2018-10-24T13:40:00Z">
        <w:r w:rsidR="00AE68EB">
          <w:rPr>
            <w:rFonts w:ascii="TimesNewRomanPSMT" w:eastAsia="TimesNewRomanPSMT" w:hAnsi="TimesNewRomanPSMT"/>
            <w:color w:val="000000"/>
            <w:sz w:val="20"/>
          </w:rPr>
          <w:t xml:space="preserve"> non-AP</w:t>
        </w:r>
      </w:ins>
      <w:r w:rsidRPr="00DF79F6">
        <w:rPr>
          <w:rFonts w:ascii="TimesNewRomanPSMT" w:eastAsia="TimesNewRomanPSMT" w:hAnsi="TimesNewRomanPSMT"/>
          <w:color w:val="000000"/>
          <w:sz w:val="20"/>
        </w:rPr>
        <w:t xml:space="preserve"> STAs from at least two different BSSs of the multiple BSSID set, in which</w:t>
      </w:r>
      <w:ins w:id="94" w:author="Huang, Po-kai" w:date="2018-07-03T14:46:00Z">
        <w:r>
          <w:rPr>
            <w:rFonts w:ascii="TimesNewRomanPSMT" w:eastAsia="TimesNewRomanPSMT" w:hAnsi="TimesNewRomanPSMT"/>
            <w:color w:val="000000"/>
            <w:sz w:val="20"/>
          </w:rPr>
          <w:t xml:space="preserve"> </w:t>
        </w:r>
      </w:ins>
      <w:r w:rsidRPr="00DF79F6">
        <w:rPr>
          <w:rFonts w:ascii="TimesNewRomanPSMT" w:eastAsia="TimesNewRomanPSMT" w:hAnsi="TimesNewRomanPSMT"/>
          <w:color w:val="000000"/>
          <w:sz w:val="20"/>
        </w:rPr>
        <w:t>case, the AP shall set the TA field of the frame to the transmitted BSSID.</w:t>
      </w:r>
    </w:p>
    <w:p w14:paraId="48D4F0F3" w14:textId="707CADA6" w:rsidR="00DF79F6" w:rsidRPr="00DF79F6" w:rsidRDefault="00DF79F6" w:rsidP="00DF79F6">
      <w:pPr>
        <w:pStyle w:val="ListParagraph"/>
        <w:numPr>
          <w:ilvl w:val="0"/>
          <w:numId w:val="40"/>
        </w:numPr>
        <w:ind w:leftChars="0"/>
        <w:rPr>
          <w:ins w:id="95" w:author="Huang, Po-kai" w:date="2018-07-03T14:47:00Z"/>
          <w:b/>
          <w:u w:val="single"/>
          <w:lang w:val="en-US"/>
        </w:rPr>
      </w:pPr>
      <w:proofErr w:type="gramStart"/>
      <w:ins w:id="96" w:author="Huang, Po-kai" w:date="2018-07-03T14:47:00Z">
        <w:r w:rsidRPr="00DF79F6">
          <w:rPr>
            <w:rFonts w:ascii="TimesNewRomanPSMT" w:eastAsia="TimesNewRomanPSMT" w:hAnsi="TimesNewRomanPSMT"/>
            <w:color w:val="000000"/>
            <w:sz w:val="20"/>
          </w:rPr>
          <w:t>when</w:t>
        </w:r>
        <w:proofErr w:type="gramEnd"/>
        <w:r w:rsidRPr="00DF79F6">
          <w:rPr>
            <w:rFonts w:ascii="TimesNewRomanPSMT" w:eastAsia="TimesNewRomanPSMT" w:hAnsi="TimesNewRomanPSMT"/>
            <w:color w:val="000000"/>
            <w:sz w:val="20"/>
          </w:rPr>
          <w:t xml:space="preserve"> the Multi-STA</w:t>
        </w:r>
        <w:r>
          <w:rPr>
            <w:rFonts w:ascii="TimesNewRomanPSMT" w:eastAsia="TimesNewRomanPSMT" w:hAnsi="TimesNewRomanPSMT"/>
            <w:color w:val="000000"/>
            <w:sz w:val="20"/>
          </w:rPr>
          <w:t xml:space="preserve"> </w:t>
        </w:r>
        <w:proofErr w:type="spellStart"/>
        <w:r w:rsidRPr="00DF79F6">
          <w:rPr>
            <w:rFonts w:ascii="TimesNewRomanPSMT" w:eastAsia="TimesNewRomanPSMT" w:hAnsi="TimesNewRomanPSMT"/>
            <w:color w:val="000000"/>
            <w:sz w:val="20"/>
          </w:rPr>
          <w:t>BlockAck</w:t>
        </w:r>
        <w:proofErr w:type="spellEnd"/>
        <w:r w:rsidRPr="00DF79F6">
          <w:rPr>
            <w:rFonts w:ascii="TimesNewRomanPSMT" w:eastAsia="TimesNewRomanPSMT" w:hAnsi="TimesNewRomanPSMT"/>
            <w:color w:val="000000"/>
            <w:sz w:val="20"/>
          </w:rPr>
          <w:t xml:space="preserve"> frame is directed to </w:t>
        </w:r>
      </w:ins>
      <w:ins w:id="97" w:author="Huang, Po-kai" w:date="2018-10-24T13:40:00Z">
        <w:r w:rsidR="00AE68EB">
          <w:rPr>
            <w:rFonts w:ascii="TimesNewRomanPSMT" w:eastAsia="TimesNewRomanPSMT" w:hAnsi="TimesNewRomanPSMT"/>
            <w:color w:val="000000"/>
            <w:sz w:val="20"/>
          </w:rPr>
          <w:t xml:space="preserve">non-AP </w:t>
        </w:r>
      </w:ins>
      <w:ins w:id="98" w:author="Huang, Po-kai" w:date="2018-07-03T14:47:00Z">
        <w:r w:rsidRPr="00DF79F6">
          <w:rPr>
            <w:rFonts w:ascii="TimesNewRomanPSMT" w:eastAsia="TimesNewRomanPSMT" w:hAnsi="TimesNewRomanPSMT"/>
            <w:color w:val="000000"/>
            <w:sz w:val="20"/>
          </w:rPr>
          <w:t xml:space="preserve">STAs from at least two different BSSs of the </w:t>
        </w:r>
        <w:r>
          <w:rPr>
            <w:rFonts w:ascii="TimesNewRomanPSMT" w:eastAsia="TimesNewRomanPSMT" w:hAnsi="TimesNewRomanPSMT"/>
            <w:color w:val="000000"/>
            <w:sz w:val="20"/>
          </w:rPr>
          <w:t>co-located BSSID</w:t>
        </w:r>
        <w:r w:rsidRPr="00DF79F6">
          <w:rPr>
            <w:rFonts w:ascii="TimesNewRomanPSMT" w:eastAsia="TimesNewRomanPSMT" w:hAnsi="TimesNewRomanPSMT"/>
            <w:color w:val="000000"/>
            <w:sz w:val="20"/>
          </w:rPr>
          <w:t xml:space="preserve"> set, in which</w:t>
        </w:r>
        <w:r>
          <w:rPr>
            <w:rFonts w:ascii="TimesNewRomanPSMT" w:eastAsia="TimesNewRomanPSMT" w:hAnsi="TimesNewRomanPSMT"/>
            <w:color w:val="000000"/>
            <w:sz w:val="20"/>
          </w:rPr>
          <w:t xml:space="preserve"> </w:t>
        </w:r>
        <w:r w:rsidRPr="00DF79F6">
          <w:rPr>
            <w:rFonts w:ascii="TimesNewRomanPSMT" w:eastAsia="TimesNewRomanPSMT" w:hAnsi="TimesNewRomanPSMT"/>
            <w:color w:val="000000"/>
            <w:sz w:val="20"/>
          </w:rPr>
          <w:t xml:space="preserve">case, the AP shall set the TA field of the frame to the </w:t>
        </w:r>
        <w:r>
          <w:rPr>
            <w:rFonts w:ascii="TimesNewRomanPSMT" w:eastAsia="TimesNewRomanPSMT" w:hAnsi="TimesNewRomanPSMT"/>
            <w:color w:val="000000"/>
            <w:sz w:val="20"/>
          </w:rPr>
          <w:t>control</w:t>
        </w:r>
        <w:r w:rsidRPr="00DF79F6">
          <w:rPr>
            <w:rFonts w:ascii="TimesNewRomanPSMT" w:eastAsia="TimesNewRomanPSMT" w:hAnsi="TimesNewRomanPSMT"/>
            <w:color w:val="000000"/>
            <w:sz w:val="20"/>
          </w:rPr>
          <w:t xml:space="preserve"> BSSID.</w:t>
        </w:r>
      </w:ins>
      <w:ins w:id="99" w:author="Huang, Po-kai" w:date="2018-07-03T14:54:00Z">
        <w:r w:rsidR="00477655">
          <w:rPr>
            <w:rFonts w:ascii="TimesNewRomanPSMT" w:eastAsia="TimesNewRomanPSMT" w:hAnsi="TimesNewRomanPSMT"/>
            <w:color w:val="000000"/>
            <w:sz w:val="20"/>
          </w:rPr>
          <w:t xml:space="preserve"> (</w:t>
        </w:r>
      </w:ins>
      <w:ins w:id="100" w:author="Huang, Po-kai" w:date="2018-07-03T14:55:00Z">
        <w:r w:rsidR="00477655">
          <w:rPr>
            <w:rFonts w:ascii="TimesNewRomanPSMT" w:eastAsia="TimesNewRomanPSMT" w:hAnsi="TimesNewRomanPSMT"/>
            <w:color w:val="000000"/>
            <w:sz w:val="20"/>
          </w:rPr>
          <w:t>#16587</w:t>
        </w:r>
      </w:ins>
      <w:ins w:id="101" w:author="Huang, Po-kai" w:date="2018-07-03T14:54:00Z">
        <w:r w:rsidR="00477655">
          <w:rPr>
            <w:rFonts w:ascii="TimesNewRomanPSMT" w:eastAsia="TimesNewRomanPSMT" w:hAnsi="TimesNewRomanPSMT"/>
            <w:color w:val="000000"/>
            <w:sz w:val="20"/>
          </w:rPr>
          <w:t>)</w:t>
        </w:r>
      </w:ins>
    </w:p>
    <w:p w14:paraId="17F19DB7" w14:textId="77777777" w:rsidR="00DF79F6" w:rsidRDefault="00DF79F6" w:rsidP="00DF79F6">
      <w:pPr>
        <w:pStyle w:val="ListParagraph"/>
        <w:ind w:leftChars="0" w:left="720"/>
        <w:rPr>
          <w:b/>
          <w:u w:val="single"/>
          <w:lang w:val="en-US"/>
        </w:rPr>
      </w:pPr>
    </w:p>
    <w:p w14:paraId="6311A1A3" w14:textId="77777777" w:rsidR="00477655" w:rsidRDefault="00477655" w:rsidP="00477655">
      <w:pPr>
        <w:rPr>
          <w:ins w:id="102" w:author="Huang, Po-kai" w:date="2018-07-03T14:43:00Z"/>
        </w:rPr>
      </w:pPr>
      <w:r>
        <w:t xml:space="preserve">(… </w:t>
      </w:r>
      <w:proofErr w:type="gramStart"/>
      <w:r>
        <w:t>existing</w:t>
      </w:r>
      <w:proofErr w:type="gramEnd"/>
      <w:r>
        <w:t xml:space="preserve"> texts …)</w:t>
      </w:r>
    </w:p>
    <w:p w14:paraId="210BF70E" w14:textId="77777777" w:rsidR="00477655" w:rsidRDefault="00477655" w:rsidP="00477655">
      <w:pPr>
        <w:rPr>
          <w:b/>
          <w:i/>
          <w:lang w:eastAsia="ko-KR"/>
        </w:rPr>
      </w:pPr>
    </w:p>
    <w:p w14:paraId="6DA2C80A" w14:textId="6B54A613" w:rsidR="00477655" w:rsidRDefault="00477655" w:rsidP="00477655">
      <w:pPr>
        <w:rPr>
          <w:b/>
          <w:i/>
          <w:lang w:eastAsia="ko-KR"/>
        </w:rPr>
      </w:pPr>
      <w:proofErr w:type="spellStart"/>
      <w:r>
        <w:rPr>
          <w:b/>
          <w:i/>
          <w:lang w:eastAsia="ko-KR"/>
        </w:rPr>
        <w:t>TGax</w:t>
      </w:r>
      <w:proofErr w:type="spellEnd"/>
      <w:r>
        <w:rPr>
          <w:b/>
          <w:i/>
          <w:lang w:eastAsia="ko-KR"/>
        </w:rPr>
        <w:t xml:space="preserve"> editor: Change 27.5.3.2.3 </w:t>
      </w:r>
      <w:r w:rsidRPr="00477655">
        <w:rPr>
          <w:b/>
          <w:i/>
          <w:lang w:eastAsia="ko-KR"/>
        </w:rPr>
        <w:t>Allowed settings of the Trigger frame fields and TRS Control subfield</w:t>
      </w:r>
      <w:r>
        <w:rPr>
          <w:b/>
          <w:i/>
          <w:lang w:eastAsia="ko-KR"/>
        </w:rPr>
        <w:t>: (Track change on)</w:t>
      </w:r>
    </w:p>
    <w:p w14:paraId="470E6288" w14:textId="77777777" w:rsidR="00477655" w:rsidRPr="00477655" w:rsidRDefault="00477655" w:rsidP="00477655">
      <w:pPr>
        <w:rPr>
          <w:b/>
          <w:i/>
          <w:lang w:eastAsia="ko-KR"/>
        </w:rPr>
      </w:pPr>
    </w:p>
    <w:p w14:paraId="18E11242" w14:textId="03B04C76" w:rsidR="00477655" w:rsidRDefault="00477655" w:rsidP="00477655">
      <w:pPr>
        <w:pStyle w:val="ListParagraph"/>
        <w:ind w:leftChars="0" w:left="0"/>
        <w:rPr>
          <w:rFonts w:ascii="Arial-BoldMT" w:hAnsi="Arial-BoldMT" w:hint="eastAsia"/>
          <w:b/>
          <w:bCs/>
          <w:color w:val="000000"/>
          <w:sz w:val="20"/>
        </w:rPr>
      </w:pPr>
      <w:r w:rsidRPr="00477655">
        <w:rPr>
          <w:rFonts w:ascii="Arial-BoldMT" w:hAnsi="Arial-BoldMT"/>
          <w:b/>
          <w:bCs/>
          <w:color w:val="000000"/>
          <w:sz w:val="20"/>
        </w:rPr>
        <w:t>27.5.3.2.3 Allowed settings of the Trigger frame fields and TRS Control subfield</w:t>
      </w:r>
    </w:p>
    <w:p w14:paraId="2A186F68" w14:textId="77777777" w:rsidR="00477655" w:rsidRDefault="00477655" w:rsidP="00477655">
      <w:pPr>
        <w:pStyle w:val="ListParagraph"/>
        <w:ind w:leftChars="0" w:left="0"/>
        <w:rPr>
          <w:rFonts w:ascii="Arial-BoldMT" w:hAnsi="Arial-BoldMT" w:hint="eastAsia"/>
          <w:b/>
          <w:bCs/>
          <w:color w:val="000000"/>
          <w:sz w:val="20"/>
        </w:rPr>
      </w:pPr>
    </w:p>
    <w:p w14:paraId="6BD53EE2" w14:textId="77777777" w:rsidR="00477655" w:rsidRDefault="00477655" w:rsidP="00477655">
      <w:r>
        <w:t xml:space="preserve">(… </w:t>
      </w:r>
      <w:proofErr w:type="gramStart"/>
      <w:r>
        <w:t>existing</w:t>
      </w:r>
      <w:proofErr w:type="gramEnd"/>
      <w:r>
        <w:t xml:space="preserve"> texts …)</w:t>
      </w:r>
    </w:p>
    <w:p w14:paraId="7EB92C91" w14:textId="77777777" w:rsidR="00B045D5" w:rsidRDefault="00B045D5" w:rsidP="00477655"/>
    <w:p w14:paraId="2FE6C0F2" w14:textId="77777777" w:rsidR="00B045D5" w:rsidRDefault="00B045D5" w:rsidP="00B045D5">
      <w:pPr>
        <w:pStyle w:val="T"/>
        <w:rPr>
          <w:ins w:id="103" w:author="Huang, Po-kai" w:date="2018-10-24T13:38:00Z"/>
          <w:w w:val="100"/>
        </w:rPr>
      </w:pPr>
      <w:r>
        <w:rPr>
          <w:w w:val="100"/>
        </w:rPr>
        <w:t xml:space="preserve">An AP that transmits a Trigger frame shall set the TA field of the frame to the MAC address of the AP, except </w:t>
      </w:r>
      <w:ins w:id="104" w:author="Huang, Po-kai" w:date="2018-10-24T13:38:00Z">
        <w:r>
          <w:rPr>
            <w:w w:val="100"/>
          </w:rPr>
          <w:t>the following</w:t>
        </w:r>
      </w:ins>
    </w:p>
    <w:p w14:paraId="29475077" w14:textId="4284C3FA" w:rsidR="00B045D5" w:rsidRDefault="00B045D5">
      <w:pPr>
        <w:pStyle w:val="T"/>
        <w:numPr>
          <w:ilvl w:val="0"/>
          <w:numId w:val="52"/>
        </w:numPr>
        <w:rPr>
          <w:ins w:id="105" w:author="Huang, Po-kai" w:date="2018-10-24T13:38:00Z"/>
          <w:w w:val="100"/>
        </w:rPr>
        <w:pPrChange w:id="106" w:author="Huang, Po-kai" w:date="2018-10-24T13:38:00Z">
          <w:pPr>
            <w:pStyle w:val="T"/>
          </w:pPr>
        </w:pPrChange>
      </w:pPr>
      <w:r>
        <w:rPr>
          <w:w w:val="100"/>
        </w:rPr>
        <w:t>if(#15334) dot11MultiBSSIDActivated is true and the Trigger frame is directed to non-AP STAs(#16592) from at least two different BSSs of a multiple BSSID set, in which case, the AP shall set the TA field of the frame to the transmitted BSSID.</w:t>
      </w:r>
    </w:p>
    <w:p w14:paraId="578C72B6" w14:textId="65E4431B" w:rsidR="00B045D5" w:rsidRDefault="00B045D5" w:rsidP="00B045D5">
      <w:pPr>
        <w:pStyle w:val="ListParagraph"/>
        <w:numPr>
          <w:ilvl w:val="0"/>
          <w:numId w:val="52"/>
        </w:numPr>
        <w:ind w:leftChars="0"/>
        <w:rPr>
          <w:ins w:id="107" w:author="Huang, Po-kai" w:date="2018-10-24T13:38:00Z"/>
          <w:rFonts w:ascii="TimesNewRomanPSMT" w:eastAsia="TimesNewRomanPSMT" w:hAnsi="TimesNewRomanPSMT"/>
          <w:color w:val="000000"/>
          <w:sz w:val="20"/>
        </w:rPr>
      </w:pPr>
      <w:r>
        <w:rPr>
          <w:rFonts w:ascii="TimesNewRomanPSMT" w:eastAsia="TimesNewRomanPSMT" w:hAnsi="TimesNewRomanPSMT"/>
          <w:color w:val="000000"/>
          <w:sz w:val="20"/>
          <w:lang w:val="en-US"/>
        </w:rPr>
        <w:t>i</w:t>
      </w:r>
      <w:proofErr w:type="spellStart"/>
      <w:ins w:id="108" w:author="Huang, Po-kai" w:date="2018-10-24T13:38:00Z">
        <w:r>
          <w:rPr>
            <w:rFonts w:ascii="TimesNewRomanPSMT" w:eastAsia="TimesNewRomanPSMT" w:hAnsi="TimesNewRomanPSMT"/>
            <w:color w:val="000000"/>
            <w:sz w:val="20"/>
          </w:rPr>
          <w:t>f</w:t>
        </w:r>
        <w:proofErr w:type="spellEnd"/>
        <w:r>
          <w:rPr>
            <w:rFonts w:ascii="TimesNewRomanPSMT" w:eastAsia="TimesNewRomanPSMT" w:hAnsi="TimesNewRomanPSMT"/>
            <w:color w:val="000000"/>
            <w:sz w:val="20"/>
          </w:rPr>
          <w:t xml:space="preserve"> </w:t>
        </w:r>
        <w:r w:rsidRPr="00477655">
          <w:rPr>
            <w:rFonts w:ascii="TimesNewRomanPSMT" w:eastAsia="TimesNewRomanPSMT" w:hAnsi="TimesNewRomanPSMT"/>
            <w:color w:val="000000"/>
            <w:sz w:val="20"/>
          </w:rPr>
          <w:t xml:space="preserve">the Trigger frame is directed to </w:t>
        </w:r>
        <w:r>
          <w:rPr>
            <w:rFonts w:ascii="TimesNewRomanPSMT" w:eastAsia="TimesNewRomanPSMT" w:hAnsi="TimesNewRomanPSMT"/>
            <w:color w:val="000000"/>
            <w:sz w:val="20"/>
          </w:rPr>
          <w:t xml:space="preserve">non-AP </w:t>
        </w:r>
        <w:r w:rsidRPr="00477655">
          <w:rPr>
            <w:rFonts w:ascii="TimesNewRomanPSMT" w:eastAsia="TimesNewRomanPSMT" w:hAnsi="TimesNewRomanPSMT"/>
            <w:color w:val="000000"/>
            <w:sz w:val="20"/>
          </w:rPr>
          <w:t>STAs from at least two</w:t>
        </w:r>
        <w:r>
          <w:rPr>
            <w:rFonts w:ascii="TimesNewRomanPSMT" w:eastAsia="TimesNewRomanPSMT" w:hAnsi="TimesNewRomanPSMT" w:hint="eastAsia"/>
            <w:color w:val="000000"/>
            <w:sz w:val="20"/>
          </w:rPr>
          <w:t xml:space="preserve"> </w:t>
        </w:r>
        <w:r w:rsidRPr="00477655">
          <w:rPr>
            <w:rFonts w:ascii="TimesNewRomanPSMT" w:eastAsia="TimesNewRomanPSMT" w:hAnsi="TimesNewRomanPSMT"/>
            <w:color w:val="000000"/>
            <w:sz w:val="20"/>
          </w:rPr>
          <w:t xml:space="preserve">different BSSs of a </w:t>
        </w:r>
        <w:r>
          <w:rPr>
            <w:rFonts w:ascii="TimesNewRomanPSMT" w:eastAsia="TimesNewRomanPSMT" w:hAnsi="TimesNewRomanPSMT"/>
            <w:color w:val="000000"/>
            <w:sz w:val="20"/>
          </w:rPr>
          <w:t>co-located BSSID</w:t>
        </w:r>
        <w:r w:rsidRPr="00477655">
          <w:rPr>
            <w:rFonts w:ascii="TimesNewRomanPSMT" w:eastAsia="TimesNewRomanPSMT" w:hAnsi="TimesNewRomanPSMT"/>
            <w:color w:val="000000"/>
            <w:sz w:val="20"/>
          </w:rPr>
          <w:t xml:space="preserve"> set, in which case, the AP shall set the TA field of the frame to the </w:t>
        </w:r>
        <w:r>
          <w:rPr>
            <w:rFonts w:ascii="TimesNewRomanPSMT" w:eastAsia="TimesNewRomanPSMT" w:hAnsi="TimesNewRomanPSMT"/>
            <w:color w:val="000000"/>
            <w:sz w:val="20"/>
          </w:rPr>
          <w:t>control</w:t>
        </w:r>
        <w:r w:rsidRPr="00477655">
          <w:rPr>
            <w:rFonts w:ascii="TimesNewRomanPSMT" w:eastAsia="TimesNewRomanPSMT" w:hAnsi="TimesNewRomanPSMT"/>
            <w:color w:val="000000"/>
            <w:sz w:val="20"/>
          </w:rPr>
          <w:t xml:space="preserve"> BSSID.</w:t>
        </w:r>
        <w:r>
          <w:rPr>
            <w:rFonts w:ascii="TimesNewRomanPSMT" w:eastAsia="TimesNewRomanPSMT" w:hAnsi="TimesNewRomanPSMT"/>
            <w:color w:val="000000"/>
            <w:sz w:val="20"/>
          </w:rPr>
          <w:t>(#16587)</w:t>
        </w:r>
      </w:ins>
    </w:p>
    <w:p w14:paraId="6EDA67F9" w14:textId="77777777" w:rsidR="00477655" w:rsidRDefault="00477655" w:rsidP="00477655">
      <w:pPr>
        <w:pStyle w:val="ListParagraph"/>
        <w:ind w:leftChars="0" w:left="0"/>
        <w:rPr>
          <w:rFonts w:ascii="TimesNewRomanPSMT" w:eastAsia="TimesNewRomanPSMT" w:hAnsi="TimesNewRomanPSMT"/>
          <w:color w:val="000000"/>
          <w:sz w:val="20"/>
        </w:rPr>
      </w:pPr>
    </w:p>
    <w:p w14:paraId="130728D6" w14:textId="77777777" w:rsidR="00477655" w:rsidRDefault="00477655" w:rsidP="00477655">
      <w:pPr>
        <w:rPr>
          <w:ins w:id="109" w:author="Huang, Po-kai" w:date="2018-07-03T14:43:00Z"/>
        </w:rPr>
      </w:pPr>
      <w:r>
        <w:t xml:space="preserve">(… </w:t>
      </w:r>
      <w:proofErr w:type="gramStart"/>
      <w:r>
        <w:t>existing</w:t>
      </w:r>
      <w:proofErr w:type="gramEnd"/>
      <w:r>
        <w:t xml:space="preserve"> texts …)</w:t>
      </w:r>
    </w:p>
    <w:p w14:paraId="4BD3AFAC" w14:textId="77777777" w:rsidR="00477655" w:rsidRDefault="00477655" w:rsidP="00477655">
      <w:pPr>
        <w:pStyle w:val="ListParagraph"/>
        <w:ind w:leftChars="0" w:left="0"/>
        <w:rPr>
          <w:ins w:id="110" w:author="Huang, Po-kai" w:date="2018-07-03T14:50:00Z"/>
          <w:b/>
          <w:u w:val="single"/>
          <w:lang w:val="en-US"/>
        </w:rPr>
      </w:pPr>
    </w:p>
    <w:p w14:paraId="2523DF9F" w14:textId="65896893" w:rsidR="00477655" w:rsidRDefault="00477655" w:rsidP="00477655">
      <w:pPr>
        <w:rPr>
          <w:b/>
          <w:i/>
          <w:lang w:eastAsia="ko-KR"/>
        </w:rPr>
      </w:pPr>
      <w:proofErr w:type="spellStart"/>
      <w:r>
        <w:rPr>
          <w:b/>
          <w:i/>
          <w:lang w:eastAsia="ko-KR"/>
        </w:rPr>
        <w:t>TGax</w:t>
      </w:r>
      <w:proofErr w:type="spellEnd"/>
      <w:r>
        <w:rPr>
          <w:b/>
          <w:i/>
          <w:lang w:eastAsia="ko-KR"/>
        </w:rPr>
        <w:t xml:space="preserve"> editor: Change 27.5.3.3</w:t>
      </w:r>
      <w:r w:rsidR="0072788D">
        <w:rPr>
          <w:b/>
          <w:i/>
          <w:lang w:eastAsia="ko-KR"/>
        </w:rPr>
        <w:t>.1</w:t>
      </w:r>
      <w:r>
        <w:rPr>
          <w:b/>
          <w:i/>
          <w:lang w:eastAsia="ko-KR"/>
        </w:rPr>
        <w:t xml:space="preserve"> </w:t>
      </w:r>
      <w:r w:rsidR="0072788D">
        <w:rPr>
          <w:b/>
          <w:i/>
          <w:lang w:eastAsia="ko-KR"/>
        </w:rPr>
        <w:t>General</w:t>
      </w:r>
      <w:r>
        <w:rPr>
          <w:b/>
          <w:i/>
          <w:lang w:eastAsia="ko-KR"/>
        </w:rPr>
        <w:t>: (Track change on)</w:t>
      </w:r>
    </w:p>
    <w:p w14:paraId="63640DA4" w14:textId="77777777" w:rsidR="00477655" w:rsidRPr="00477655" w:rsidRDefault="00477655" w:rsidP="00477655">
      <w:pPr>
        <w:pStyle w:val="ListParagraph"/>
        <w:ind w:leftChars="0" w:left="0"/>
        <w:rPr>
          <w:ins w:id="111" w:author="Huang, Po-kai" w:date="2018-07-03T14:50:00Z"/>
          <w:b/>
          <w:u w:val="single"/>
        </w:rPr>
      </w:pPr>
    </w:p>
    <w:p w14:paraId="106C43CB" w14:textId="1EA8C20F" w:rsidR="00477655" w:rsidRDefault="00477655" w:rsidP="00477655">
      <w:pPr>
        <w:pStyle w:val="ListParagraph"/>
        <w:ind w:leftChars="0" w:left="0"/>
        <w:rPr>
          <w:rFonts w:ascii="Arial-BoldMT" w:hAnsi="Arial-BoldMT" w:hint="eastAsia"/>
          <w:b/>
          <w:bCs/>
          <w:color w:val="000000"/>
          <w:sz w:val="20"/>
        </w:rPr>
      </w:pPr>
      <w:r w:rsidRPr="00477655">
        <w:rPr>
          <w:rFonts w:ascii="Arial-BoldMT" w:hAnsi="Arial-BoldMT"/>
          <w:b/>
          <w:bCs/>
          <w:color w:val="000000"/>
          <w:sz w:val="20"/>
        </w:rPr>
        <w:t>27.5.3.3</w:t>
      </w:r>
      <w:r w:rsidR="0072788D">
        <w:rPr>
          <w:rFonts w:ascii="Arial-BoldMT" w:hAnsi="Arial-BoldMT"/>
          <w:b/>
          <w:bCs/>
          <w:color w:val="000000"/>
          <w:sz w:val="20"/>
        </w:rPr>
        <w:t>.1 General</w:t>
      </w:r>
      <w:r w:rsidRPr="00477655">
        <w:rPr>
          <w:rFonts w:ascii="Arial-BoldMT" w:hAnsi="Arial-BoldMT"/>
          <w:b/>
          <w:bCs/>
          <w:color w:val="000000"/>
          <w:sz w:val="20"/>
        </w:rPr>
        <w:t xml:space="preserve"> </w:t>
      </w:r>
    </w:p>
    <w:p w14:paraId="7538B901" w14:textId="77777777" w:rsidR="00477655" w:rsidRDefault="00477655" w:rsidP="00477655">
      <w:pPr>
        <w:pStyle w:val="ListParagraph"/>
        <w:ind w:leftChars="0" w:left="0"/>
        <w:rPr>
          <w:rFonts w:ascii="Arial-BoldMT" w:hAnsi="Arial-BoldMT" w:hint="eastAsia"/>
          <w:b/>
          <w:bCs/>
          <w:color w:val="000000"/>
          <w:sz w:val="20"/>
        </w:rPr>
      </w:pPr>
    </w:p>
    <w:p w14:paraId="60A0C181" w14:textId="77777777" w:rsidR="00477655" w:rsidRDefault="00477655" w:rsidP="00477655">
      <w:pPr>
        <w:rPr>
          <w:ins w:id="112" w:author="Huang, Po-kai" w:date="2018-07-03T14:43:00Z"/>
        </w:rPr>
      </w:pPr>
      <w:r>
        <w:t xml:space="preserve">(… </w:t>
      </w:r>
      <w:proofErr w:type="gramStart"/>
      <w:r>
        <w:t>existing</w:t>
      </w:r>
      <w:proofErr w:type="gramEnd"/>
      <w:r>
        <w:t xml:space="preserve"> texts …)</w:t>
      </w:r>
    </w:p>
    <w:p w14:paraId="24B7ADB4" w14:textId="77777777" w:rsidR="00477655" w:rsidRDefault="00477655" w:rsidP="00477655">
      <w:pPr>
        <w:pStyle w:val="ListParagraph"/>
        <w:ind w:leftChars="0" w:left="0"/>
        <w:rPr>
          <w:rFonts w:ascii="Arial-BoldMT" w:hAnsi="Arial-BoldMT" w:hint="eastAsia"/>
          <w:b/>
          <w:bCs/>
          <w:color w:val="000000"/>
          <w:sz w:val="20"/>
        </w:rPr>
      </w:pPr>
    </w:p>
    <w:p w14:paraId="6A9F1037" w14:textId="77777777" w:rsidR="00B045D5" w:rsidRDefault="00B045D5" w:rsidP="00B045D5">
      <w:pPr>
        <w:pStyle w:val="T"/>
        <w:rPr>
          <w:w w:val="100"/>
        </w:rPr>
      </w:pPr>
      <w:r>
        <w:rPr>
          <w:w w:val="100"/>
        </w:rPr>
        <w:t xml:space="preserve">A non-AP </w:t>
      </w:r>
      <w:proofErr w:type="gramStart"/>
      <w:r>
        <w:rPr>
          <w:w w:val="100"/>
        </w:rPr>
        <w:t>STA(</w:t>
      </w:r>
      <w:proofErr w:type="gramEnd"/>
      <w:r>
        <w:rPr>
          <w:w w:val="100"/>
        </w:rPr>
        <w:t xml:space="preserve">#16592) shall transmit </w:t>
      </w:r>
      <w:proofErr w:type="spellStart"/>
      <w:r>
        <w:rPr>
          <w:w w:val="100"/>
        </w:rPr>
        <w:t>an</w:t>
      </w:r>
      <w:proofErr w:type="spellEnd"/>
      <w:r>
        <w:rPr>
          <w:w w:val="100"/>
        </w:rPr>
        <w:t xml:space="preserve"> HE TB PPDU a SIFS after a received PPDU, if all the following conditions are met:</w:t>
      </w:r>
    </w:p>
    <w:p w14:paraId="733DEAF7" w14:textId="77777777" w:rsidR="00B045D5" w:rsidRDefault="00B045D5" w:rsidP="00B045D5">
      <w:pPr>
        <w:pStyle w:val="DL"/>
        <w:numPr>
          <w:ilvl w:val="0"/>
          <w:numId w:val="50"/>
        </w:numPr>
        <w:tabs>
          <w:tab w:val="clear" w:pos="640"/>
          <w:tab w:val="left" w:pos="600"/>
        </w:tabs>
        <w:suppressAutoHyphens w:val="0"/>
        <w:ind w:left="640" w:hanging="440"/>
        <w:rPr>
          <w:w w:val="100"/>
        </w:rPr>
      </w:pPr>
      <w:r>
        <w:rPr>
          <w:w w:val="100"/>
        </w:rPr>
        <w:t>The received PPDU contains either a Trigger frame (that is not an MU-RTS variant) with a User Info field addressed to the non-AP STA(#16592), or an MPDU addressed to the non-AP STA(#16592) that contains an TRS Control subfield. A(#16754) User Info field in the Trigger frame is addressed to a non-AP STA(#16592) if one of the following conditions are met:</w:t>
      </w:r>
    </w:p>
    <w:p w14:paraId="296BEF88" w14:textId="66DA95EE" w:rsidR="00B045D5" w:rsidRPr="00B045D5" w:rsidRDefault="00B045D5" w:rsidP="00B045D5">
      <w:pPr>
        <w:pStyle w:val="DL1"/>
        <w:numPr>
          <w:ilvl w:val="0"/>
          <w:numId w:val="42"/>
        </w:numPr>
        <w:tabs>
          <w:tab w:val="clear" w:pos="600"/>
          <w:tab w:val="clear" w:pos="1440"/>
          <w:tab w:val="left" w:pos="920"/>
        </w:tabs>
        <w:spacing w:before="0" w:after="0"/>
        <w:ind w:left="920" w:hanging="280"/>
        <w:rPr>
          <w:w w:val="100"/>
        </w:rPr>
      </w:pPr>
      <w:r>
        <w:rPr>
          <w:w w:val="100"/>
        </w:rPr>
        <w:t xml:space="preserve">The AID12 subfield is equal to the 12 LSBs of the AID of the non-AP STA(#16592) and the Trigger frame is sent by the AP with which the non-AP STA(#16592) is associated with or by the AP corresponding to the transmitted BSSID if the non-AP STA(#16592) is associated with a </w:t>
      </w:r>
      <w:proofErr w:type="spellStart"/>
      <w:r>
        <w:rPr>
          <w:w w:val="100"/>
        </w:rPr>
        <w:t>nontransmitted</w:t>
      </w:r>
      <w:proofErr w:type="spellEnd"/>
      <w:r>
        <w:rPr>
          <w:w w:val="100"/>
        </w:rPr>
        <w:t xml:space="preserve"> BSSID and has indicated support for receiving Control frames with TA field set(#15959) to the transmitted BSSID by setting the Rx Control Frame To </w:t>
      </w:r>
      <w:proofErr w:type="spellStart"/>
      <w:r>
        <w:rPr>
          <w:w w:val="100"/>
        </w:rPr>
        <w:t>MultiBSS</w:t>
      </w:r>
      <w:proofErr w:type="spellEnd"/>
      <w:r>
        <w:rPr>
          <w:w w:val="100"/>
        </w:rPr>
        <w:t xml:space="preserve"> subfield to 1 in the HE Capabilities element that the STA transmits </w:t>
      </w:r>
      <w:ins w:id="113" w:author="Huang, Po-kai" w:date="2018-07-03T14:54:00Z">
        <w:r>
          <w:rPr>
            <w:w w:val="100"/>
          </w:rPr>
          <w:t xml:space="preserve">or by the AP corresponding to the control BSSID if </w:t>
        </w:r>
      </w:ins>
      <w:ins w:id="114" w:author="Huang, Po-kai" w:date="2018-10-24T13:36:00Z">
        <w:r>
          <w:rPr>
            <w:w w:val="100"/>
          </w:rPr>
          <w:t xml:space="preserve">the non-AP </w:t>
        </w:r>
      </w:ins>
      <w:ins w:id="115" w:author="Huang, Po-kai" w:date="2018-07-03T14:54:00Z">
        <w:r>
          <w:rPr>
            <w:w w:val="100"/>
          </w:rPr>
          <w:t>STA is associated with an AP with BSSID different from control BSSID and has indicated support for receiving Control frames with TA</w:t>
        </w:r>
      </w:ins>
      <w:ins w:id="116" w:author="Huang, Po-kai" w:date="2018-10-24T13:36:00Z">
        <w:r>
          <w:rPr>
            <w:w w:val="100"/>
          </w:rPr>
          <w:t xml:space="preserve"> field</w:t>
        </w:r>
      </w:ins>
      <w:ins w:id="117" w:author="Huang, Po-kai" w:date="2018-07-03T14:54:00Z">
        <w:r>
          <w:rPr>
            <w:w w:val="100"/>
          </w:rPr>
          <w:t xml:space="preserve"> set to the control BSSID by setting the </w:t>
        </w:r>
      </w:ins>
      <w:ins w:id="118" w:author="Huang, Po-kai" w:date="2018-09-10T19:36:00Z">
        <w:r>
          <w:rPr>
            <w:w w:val="100"/>
          </w:rPr>
          <w:t>Rx Control Frame to Co-located BSS</w:t>
        </w:r>
      </w:ins>
      <w:ins w:id="119" w:author="Huang, Po-kai" w:date="2018-07-03T14:54:00Z">
        <w:r>
          <w:rPr>
            <w:w w:val="100"/>
          </w:rPr>
          <w:t xml:space="preserve"> subfield to 1 in the HE Capabilities element that the STA transmits</w:t>
        </w:r>
      </w:ins>
      <w:r>
        <w:rPr>
          <w:w w:val="100"/>
        </w:rPr>
        <w:t>.</w:t>
      </w:r>
      <w:r>
        <w:rPr>
          <w:vanish/>
          <w:w w:val="100"/>
        </w:rPr>
        <w:t>(#13143)</w:t>
      </w:r>
      <w:ins w:id="120" w:author="Huang, Po-kai" w:date="2018-07-03T14:55:00Z">
        <w:r>
          <w:rPr>
            <w:w w:val="100"/>
          </w:rPr>
          <w:t>(#16587)</w:t>
        </w:r>
      </w:ins>
      <w:r w:rsidRPr="00B045D5">
        <w:rPr>
          <w:w w:val="100"/>
        </w:rPr>
        <w:t>.</w:t>
      </w:r>
    </w:p>
    <w:p w14:paraId="07FC06D7" w14:textId="77777777" w:rsidR="00B045D5" w:rsidRPr="00B045D5" w:rsidRDefault="00B045D5" w:rsidP="00477655">
      <w:pPr>
        <w:pStyle w:val="ListParagraph"/>
        <w:ind w:leftChars="0" w:left="0"/>
        <w:rPr>
          <w:rFonts w:ascii="Arial-BoldMT" w:hAnsi="Arial-BoldMT" w:hint="eastAsia"/>
          <w:b/>
          <w:bCs/>
          <w:color w:val="000000"/>
          <w:sz w:val="20"/>
          <w:lang w:val="en-US"/>
        </w:rPr>
      </w:pPr>
    </w:p>
    <w:p w14:paraId="358F8FAF" w14:textId="77777777" w:rsidR="00477655" w:rsidRDefault="00477655" w:rsidP="00477655">
      <w:pPr>
        <w:pStyle w:val="ListParagraph"/>
        <w:ind w:leftChars="0" w:left="0"/>
        <w:rPr>
          <w:rFonts w:ascii="Arial-BoldMT" w:hAnsi="Arial-BoldMT" w:hint="eastAsia"/>
          <w:b/>
          <w:bCs/>
          <w:color w:val="000000"/>
          <w:sz w:val="20"/>
          <w:lang w:val="en-US"/>
        </w:rPr>
      </w:pPr>
    </w:p>
    <w:p w14:paraId="50AFC496" w14:textId="77777777" w:rsidR="00477655" w:rsidRDefault="00477655" w:rsidP="00477655">
      <w:pPr>
        <w:rPr>
          <w:ins w:id="121" w:author="Huang, Po-kai" w:date="2018-07-03T14:43:00Z"/>
        </w:rPr>
      </w:pPr>
      <w:r>
        <w:t xml:space="preserve">(… </w:t>
      </w:r>
      <w:proofErr w:type="gramStart"/>
      <w:r>
        <w:t>existing</w:t>
      </w:r>
      <w:proofErr w:type="gramEnd"/>
      <w:r>
        <w:t xml:space="preserve"> texts …)</w:t>
      </w:r>
    </w:p>
    <w:p w14:paraId="421C3F28" w14:textId="77777777" w:rsidR="00477655" w:rsidRDefault="00477655" w:rsidP="00477655">
      <w:pPr>
        <w:pStyle w:val="ListParagraph"/>
        <w:ind w:leftChars="0" w:left="0"/>
        <w:rPr>
          <w:rFonts w:ascii="Arial-BoldMT" w:hAnsi="Arial-BoldMT" w:hint="eastAsia"/>
          <w:b/>
          <w:bCs/>
          <w:color w:val="000000"/>
          <w:sz w:val="20"/>
          <w:lang w:val="en-US"/>
        </w:rPr>
      </w:pPr>
    </w:p>
    <w:p w14:paraId="22926F06" w14:textId="4DC2E6F8" w:rsidR="00477655" w:rsidRDefault="00477655" w:rsidP="00477655">
      <w:pPr>
        <w:rPr>
          <w:b/>
          <w:i/>
          <w:lang w:eastAsia="ko-KR"/>
        </w:rPr>
      </w:pPr>
      <w:proofErr w:type="spellStart"/>
      <w:r>
        <w:rPr>
          <w:b/>
          <w:i/>
          <w:lang w:eastAsia="ko-KR"/>
        </w:rPr>
        <w:t>TGax</w:t>
      </w:r>
      <w:proofErr w:type="spellEnd"/>
      <w:r>
        <w:rPr>
          <w:b/>
          <w:i/>
          <w:lang w:eastAsia="ko-KR"/>
        </w:rPr>
        <w:t xml:space="preserve"> editor: Change 27.5.5.5 Additional considerations for </w:t>
      </w:r>
      <w:proofErr w:type="spellStart"/>
      <w:r>
        <w:rPr>
          <w:b/>
          <w:i/>
          <w:lang w:eastAsia="ko-KR"/>
        </w:rPr>
        <w:t>unassociated</w:t>
      </w:r>
      <w:proofErr w:type="spellEnd"/>
      <w:r>
        <w:rPr>
          <w:b/>
          <w:i/>
          <w:lang w:eastAsia="ko-KR"/>
        </w:rPr>
        <w:t xml:space="preserve"> STAs: (Track change on)</w:t>
      </w:r>
    </w:p>
    <w:p w14:paraId="145F2EC8" w14:textId="77777777" w:rsidR="00477655" w:rsidRPr="00477655" w:rsidRDefault="00477655" w:rsidP="00477655">
      <w:pPr>
        <w:pStyle w:val="ListParagraph"/>
        <w:ind w:leftChars="0" w:left="0"/>
        <w:rPr>
          <w:ins w:id="122" w:author="Huang, Po-kai" w:date="2018-07-03T14:56:00Z"/>
          <w:rFonts w:ascii="Arial-BoldMT" w:hAnsi="Arial-BoldMT" w:hint="eastAsia"/>
          <w:b/>
          <w:bCs/>
          <w:color w:val="000000"/>
          <w:sz w:val="20"/>
        </w:rPr>
      </w:pPr>
    </w:p>
    <w:p w14:paraId="747FD10C" w14:textId="28B83D42" w:rsidR="00477655" w:rsidRDefault="00477655" w:rsidP="00477655">
      <w:pPr>
        <w:pStyle w:val="ListParagraph"/>
        <w:ind w:leftChars="0" w:left="0"/>
        <w:rPr>
          <w:rFonts w:ascii="Arial-BoldMT" w:hAnsi="Arial-BoldMT" w:hint="eastAsia"/>
          <w:b/>
          <w:bCs/>
          <w:color w:val="000000"/>
          <w:sz w:val="20"/>
        </w:rPr>
      </w:pPr>
      <w:r w:rsidRPr="00477655">
        <w:rPr>
          <w:rFonts w:ascii="Arial-BoldMT" w:hAnsi="Arial-BoldMT"/>
          <w:b/>
          <w:bCs/>
          <w:color w:val="000000"/>
          <w:sz w:val="20"/>
        </w:rPr>
        <w:lastRenderedPageBreak/>
        <w:t xml:space="preserve">27.5.5.5 Additional considerations for </w:t>
      </w:r>
      <w:proofErr w:type="spellStart"/>
      <w:r w:rsidRPr="00477655">
        <w:rPr>
          <w:rFonts w:ascii="Arial-BoldMT" w:hAnsi="Arial-BoldMT"/>
          <w:b/>
          <w:bCs/>
          <w:color w:val="000000"/>
          <w:sz w:val="20"/>
        </w:rPr>
        <w:t>unassociated</w:t>
      </w:r>
      <w:proofErr w:type="spellEnd"/>
      <w:r w:rsidRPr="00477655">
        <w:rPr>
          <w:rFonts w:ascii="Arial-BoldMT" w:hAnsi="Arial-BoldMT"/>
          <w:b/>
          <w:bCs/>
          <w:color w:val="000000"/>
          <w:sz w:val="20"/>
        </w:rPr>
        <w:t xml:space="preserve"> STAs</w:t>
      </w:r>
    </w:p>
    <w:p w14:paraId="50CA9787" w14:textId="77777777" w:rsidR="00B5414F" w:rsidRDefault="00B5414F" w:rsidP="00B5414F"/>
    <w:p w14:paraId="73BC31AE" w14:textId="21ABA44B" w:rsidR="00B5414F" w:rsidRPr="00B5414F" w:rsidRDefault="00B5414F" w:rsidP="00B5414F">
      <w:r>
        <w:t xml:space="preserve">(… </w:t>
      </w:r>
      <w:proofErr w:type="gramStart"/>
      <w:r>
        <w:t>existing</w:t>
      </w:r>
      <w:proofErr w:type="gramEnd"/>
      <w:r>
        <w:t xml:space="preserve"> texts …)</w:t>
      </w:r>
    </w:p>
    <w:p w14:paraId="13C73FC7" w14:textId="77777777" w:rsidR="00823AFF" w:rsidRDefault="00823AFF" w:rsidP="00823AFF">
      <w:pPr>
        <w:pStyle w:val="T"/>
        <w:rPr>
          <w:w w:val="100"/>
        </w:rPr>
      </w:pPr>
      <w:r>
        <w:rPr>
          <w:w w:val="100"/>
        </w:rPr>
        <w:t xml:space="preserve">A non-AP STA that transmits </w:t>
      </w:r>
      <w:proofErr w:type="spellStart"/>
      <w:r>
        <w:rPr>
          <w:w w:val="100"/>
        </w:rPr>
        <w:t>an</w:t>
      </w:r>
      <w:proofErr w:type="spellEnd"/>
      <w:r>
        <w:rPr>
          <w:w w:val="100"/>
        </w:rPr>
        <w:t xml:space="preserve"> HE TB PPDU on an RA-RU allocated in a Trigger frame sent by an AP to which the STA is not associated shall performs the following operations:</w:t>
      </w:r>
    </w:p>
    <w:p w14:paraId="5DE673C8" w14:textId="77777777" w:rsidR="00823AFF" w:rsidRDefault="00823AFF" w:rsidP="00823AFF">
      <w:pPr>
        <w:pStyle w:val="DL"/>
        <w:numPr>
          <w:ilvl w:val="0"/>
          <w:numId w:val="38"/>
        </w:numPr>
        <w:tabs>
          <w:tab w:val="clear" w:pos="640"/>
          <w:tab w:val="left" w:pos="600"/>
        </w:tabs>
        <w:suppressAutoHyphens w:val="0"/>
        <w:ind w:left="600" w:hanging="400"/>
        <w:rPr>
          <w:w w:val="100"/>
        </w:rPr>
      </w:pPr>
      <w:proofErr w:type="gramStart"/>
      <w:r>
        <w:rPr>
          <w:w w:val="100"/>
        </w:rPr>
        <w:t>set</w:t>
      </w:r>
      <w:proofErr w:type="gramEnd"/>
      <w:r>
        <w:rPr>
          <w:w w:val="100"/>
        </w:rPr>
        <w:t xml:space="preserve"> the TXVECTOR parameter BSS_COLOR to the value of the RXVECTOR parameter BSS_COLOR of the soliciting Trigger frame (see </w:t>
      </w:r>
      <w:r>
        <w:rPr>
          <w:w w:val="100"/>
        </w:rPr>
        <w:fldChar w:fldCharType="begin"/>
      </w:r>
      <w:r>
        <w:rPr>
          <w:w w:val="100"/>
        </w:rPr>
        <w:instrText xml:space="preserve"> REF  RTF36393233373a2048352c312e \h</w:instrText>
      </w:r>
      <w:r>
        <w:rPr>
          <w:w w:val="100"/>
        </w:rPr>
      </w:r>
      <w:r>
        <w:rPr>
          <w:w w:val="100"/>
        </w:rPr>
        <w:fldChar w:fldCharType="separate"/>
      </w:r>
      <w:r>
        <w:rPr>
          <w:w w:val="100"/>
        </w:rPr>
        <w:t>27.5.5.3 (Transmission procedure for UORA)</w:t>
      </w:r>
      <w:r>
        <w:rPr>
          <w:w w:val="100"/>
        </w:rPr>
        <w:fldChar w:fldCharType="end"/>
      </w:r>
      <w:r>
        <w:rPr>
          <w:w w:val="100"/>
        </w:rPr>
        <w:t xml:space="preserve"> and </w:t>
      </w:r>
      <w:r>
        <w:rPr>
          <w:w w:val="100"/>
        </w:rPr>
        <w:fldChar w:fldCharType="begin"/>
      </w:r>
      <w:r>
        <w:rPr>
          <w:w w:val="100"/>
        </w:rPr>
        <w:instrText xml:space="preserve"> REF  RTF31343438393a2048342c312e \h</w:instrText>
      </w:r>
      <w:r>
        <w:rPr>
          <w:w w:val="100"/>
        </w:rPr>
      </w:r>
      <w:r>
        <w:rPr>
          <w:w w:val="100"/>
        </w:rPr>
        <w:fldChar w:fldCharType="separate"/>
      </w:r>
      <w:r>
        <w:rPr>
          <w:w w:val="100"/>
        </w:rPr>
        <w:t>27.5.3.3 (STA behavior for UL MU operation)</w:t>
      </w:r>
      <w:r>
        <w:rPr>
          <w:w w:val="100"/>
        </w:rPr>
        <w:fldChar w:fldCharType="end"/>
      </w:r>
      <w:r>
        <w:rPr>
          <w:w w:val="100"/>
        </w:rPr>
        <w:t>).</w:t>
      </w:r>
      <w:r>
        <w:rPr>
          <w:vanish/>
          <w:w w:val="100"/>
        </w:rPr>
        <w:t>(#11364, #12178, #11731)</w:t>
      </w:r>
    </w:p>
    <w:p w14:paraId="6CF4AC3A" w14:textId="77777777" w:rsidR="00823AFF" w:rsidRDefault="00823AFF" w:rsidP="00823AFF">
      <w:pPr>
        <w:pStyle w:val="DL"/>
        <w:numPr>
          <w:ilvl w:val="0"/>
          <w:numId w:val="38"/>
        </w:numPr>
        <w:tabs>
          <w:tab w:val="clear" w:pos="640"/>
          <w:tab w:val="left" w:pos="600"/>
        </w:tabs>
        <w:suppressAutoHyphens w:val="0"/>
        <w:ind w:left="600" w:hanging="400"/>
        <w:rPr>
          <w:w w:val="100"/>
        </w:rPr>
      </w:pPr>
      <w:r>
        <w:rPr>
          <w:w w:val="100"/>
        </w:rPr>
        <w:t>shall include at most one Management frame in the HE TB PPDU</w:t>
      </w:r>
      <w:r>
        <w:rPr>
          <w:vanish/>
          <w:w w:val="100"/>
        </w:rPr>
        <w:t>(#11001)</w:t>
      </w:r>
    </w:p>
    <w:p w14:paraId="01800E7B" w14:textId="2D24A9BB" w:rsidR="00823AFF" w:rsidRDefault="00823AFF" w:rsidP="00823AFF">
      <w:pPr>
        <w:pStyle w:val="DL"/>
        <w:numPr>
          <w:ilvl w:val="0"/>
          <w:numId w:val="38"/>
        </w:numPr>
        <w:tabs>
          <w:tab w:val="clear" w:pos="640"/>
          <w:tab w:val="left" w:pos="600"/>
        </w:tabs>
        <w:suppressAutoHyphens w:val="0"/>
        <w:ind w:left="600" w:hanging="400"/>
        <w:rPr>
          <w:w w:val="100"/>
        </w:rPr>
      </w:pPr>
      <w:proofErr w:type="gramStart"/>
      <w:r>
        <w:rPr>
          <w:w w:val="100"/>
        </w:rPr>
        <w:t>set</w:t>
      </w:r>
      <w:proofErr w:type="gramEnd"/>
      <w:r>
        <w:rPr>
          <w:w w:val="100"/>
        </w:rPr>
        <w:t xml:space="preserve"> the RA field of the frame carried in the HE TB PPDU to the TA address of the soliciting Trigger frame or to the address of a </w:t>
      </w:r>
      <w:proofErr w:type="spellStart"/>
      <w:r>
        <w:rPr>
          <w:w w:val="100"/>
        </w:rPr>
        <w:t>nontransmitted</w:t>
      </w:r>
      <w:proofErr w:type="spellEnd"/>
      <w:r>
        <w:rPr>
          <w:w w:val="100"/>
        </w:rPr>
        <w:t xml:space="preserve"> BSSID if the soliciting BSS corresponds to transmitted BSSID </w:t>
      </w:r>
      <w:ins w:id="123" w:author="Huang, Po-kai" w:date="2018-09-11T14:49:00Z">
        <w:r w:rsidR="000E428A">
          <w:rPr>
            <w:w w:val="100"/>
          </w:rPr>
          <w:t>or to th</w:t>
        </w:r>
        <w:r w:rsidR="00DC7C51">
          <w:rPr>
            <w:w w:val="100"/>
          </w:rPr>
          <w:t xml:space="preserve">e address of the associated BSSID </w:t>
        </w:r>
        <w:r w:rsidR="000E428A">
          <w:rPr>
            <w:w w:val="100"/>
          </w:rPr>
          <w:t>if the soliciting BSS corresponds to control BSSID</w:t>
        </w:r>
      </w:ins>
      <w:r>
        <w:rPr>
          <w:w w:val="100"/>
        </w:rPr>
        <w:t>.</w:t>
      </w:r>
      <w:del w:id="124" w:author="Huang, Po-kai" w:date="2018-07-03T15:01:00Z">
        <w:r w:rsidDel="008F0CD7">
          <w:rPr>
            <w:vanish/>
            <w:w w:val="100"/>
          </w:rPr>
          <w:delText>(#12179)</w:delText>
        </w:r>
      </w:del>
      <w:ins w:id="125" w:author="Huang, Po-kai" w:date="2018-07-03T15:01:00Z">
        <w:r w:rsidR="008F0CD7">
          <w:rPr>
            <w:w w:val="100"/>
          </w:rPr>
          <w:t>.</w:t>
        </w:r>
        <w:r w:rsidR="008F0CD7">
          <w:rPr>
            <w:vanish/>
            <w:w w:val="100"/>
          </w:rPr>
          <w:t>(#13143)</w:t>
        </w:r>
        <w:r w:rsidR="008F0CD7">
          <w:rPr>
            <w:w w:val="100"/>
          </w:rPr>
          <w:t>(#16587)</w:t>
        </w:r>
      </w:ins>
    </w:p>
    <w:p w14:paraId="66839DD6" w14:textId="3262CFB6" w:rsidR="00477655" w:rsidRDefault="00477655" w:rsidP="00823AFF">
      <w:pPr>
        <w:pStyle w:val="ListParagraph"/>
        <w:ind w:leftChars="0" w:left="0"/>
        <w:rPr>
          <w:rFonts w:ascii="Arial-BoldMT" w:hAnsi="Arial-BoldMT" w:hint="eastAsia"/>
          <w:b/>
          <w:bCs/>
          <w:color w:val="000000"/>
          <w:sz w:val="20"/>
          <w:lang w:val="en-US"/>
        </w:rPr>
      </w:pPr>
    </w:p>
    <w:p w14:paraId="48AC2012" w14:textId="40A79E69" w:rsidR="00B5414F" w:rsidRPr="00B5414F" w:rsidRDefault="00B5414F" w:rsidP="00B5414F">
      <w:r>
        <w:t xml:space="preserve">(… </w:t>
      </w:r>
      <w:proofErr w:type="gramStart"/>
      <w:r>
        <w:t>existing</w:t>
      </w:r>
      <w:proofErr w:type="gramEnd"/>
      <w:r>
        <w:t xml:space="preserve"> texts …)</w:t>
      </w:r>
    </w:p>
    <w:p w14:paraId="0723FE6C" w14:textId="77777777" w:rsidR="00B5414F" w:rsidRDefault="00B5414F" w:rsidP="00823AFF">
      <w:pPr>
        <w:pStyle w:val="ListParagraph"/>
        <w:ind w:leftChars="0" w:left="0"/>
        <w:rPr>
          <w:rFonts w:ascii="Arial-BoldMT" w:hAnsi="Arial-BoldMT" w:hint="eastAsia"/>
          <w:b/>
          <w:bCs/>
          <w:color w:val="000000"/>
          <w:sz w:val="20"/>
          <w:lang w:val="en-US"/>
        </w:rPr>
      </w:pPr>
    </w:p>
    <w:p w14:paraId="24B7823E" w14:textId="09285B5E" w:rsidR="00B5414F" w:rsidRDefault="00B5414F" w:rsidP="00B5414F">
      <w:pPr>
        <w:rPr>
          <w:b/>
          <w:i/>
          <w:lang w:eastAsia="ko-KR"/>
        </w:rPr>
      </w:pPr>
      <w:proofErr w:type="spellStart"/>
      <w:r>
        <w:rPr>
          <w:b/>
          <w:i/>
          <w:lang w:eastAsia="ko-KR"/>
        </w:rPr>
        <w:t>TGax</w:t>
      </w:r>
      <w:proofErr w:type="spellEnd"/>
      <w:r>
        <w:rPr>
          <w:b/>
          <w:i/>
          <w:lang w:eastAsia="ko-KR"/>
        </w:rPr>
        <w:t xml:space="preserve"> editor: Change 27.5.6.2 STA </w:t>
      </w:r>
      <w:proofErr w:type="spellStart"/>
      <w:r>
        <w:rPr>
          <w:b/>
          <w:i/>
          <w:lang w:eastAsia="ko-KR"/>
        </w:rPr>
        <w:t>behavior</w:t>
      </w:r>
      <w:proofErr w:type="spellEnd"/>
      <w:r>
        <w:rPr>
          <w:b/>
          <w:i/>
          <w:lang w:eastAsia="ko-KR"/>
        </w:rPr>
        <w:t>: (Track change on)</w:t>
      </w:r>
    </w:p>
    <w:p w14:paraId="358AB110" w14:textId="77777777" w:rsidR="00B5414F" w:rsidRDefault="00B5414F" w:rsidP="00823AFF">
      <w:pPr>
        <w:pStyle w:val="ListParagraph"/>
        <w:ind w:leftChars="0" w:left="0"/>
        <w:rPr>
          <w:rFonts w:ascii="Arial-BoldMT" w:hAnsi="Arial-BoldMT" w:hint="eastAsia"/>
          <w:b/>
          <w:bCs/>
          <w:color w:val="000000"/>
          <w:sz w:val="20"/>
        </w:rPr>
      </w:pPr>
    </w:p>
    <w:p w14:paraId="66D8B3E7" w14:textId="0DBDB826" w:rsidR="008F0CD7" w:rsidRDefault="008F0CD7" w:rsidP="00823AFF">
      <w:pPr>
        <w:pStyle w:val="ListParagraph"/>
        <w:ind w:leftChars="0" w:left="0"/>
        <w:rPr>
          <w:rFonts w:ascii="Arial-BoldMT" w:hAnsi="Arial-BoldMT" w:hint="eastAsia"/>
          <w:b/>
          <w:bCs/>
          <w:color w:val="000000"/>
          <w:sz w:val="20"/>
        </w:rPr>
      </w:pPr>
      <w:r w:rsidRPr="008F0CD7">
        <w:rPr>
          <w:rFonts w:ascii="Arial-BoldMT" w:hAnsi="Arial-BoldMT"/>
          <w:b/>
          <w:bCs/>
          <w:color w:val="000000"/>
          <w:sz w:val="20"/>
        </w:rPr>
        <w:t xml:space="preserve">27.5.6.2 STA </w:t>
      </w:r>
      <w:r w:rsidR="00B5414F">
        <w:rPr>
          <w:rFonts w:ascii="Arial-BoldMT" w:hAnsi="Arial-BoldMT"/>
          <w:b/>
          <w:bCs/>
          <w:color w:val="000000"/>
          <w:sz w:val="20"/>
        </w:rPr>
        <w:t>behaviour</w:t>
      </w:r>
    </w:p>
    <w:p w14:paraId="6C45CB36" w14:textId="77777777" w:rsidR="00B5414F" w:rsidRDefault="00B5414F" w:rsidP="00823AFF">
      <w:pPr>
        <w:pStyle w:val="ListParagraph"/>
        <w:ind w:leftChars="0" w:left="0"/>
        <w:rPr>
          <w:rFonts w:ascii="Arial-BoldMT" w:hAnsi="Arial-BoldMT" w:hint="eastAsia"/>
          <w:b/>
          <w:bCs/>
          <w:color w:val="000000"/>
          <w:sz w:val="20"/>
        </w:rPr>
      </w:pPr>
    </w:p>
    <w:p w14:paraId="7975045F" w14:textId="3C89C5A3" w:rsidR="00B5414F" w:rsidRDefault="00B5414F" w:rsidP="00B5414F">
      <w:r>
        <w:t xml:space="preserve">(… </w:t>
      </w:r>
      <w:proofErr w:type="gramStart"/>
      <w:r>
        <w:t>existing</w:t>
      </w:r>
      <w:proofErr w:type="gramEnd"/>
      <w:r>
        <w:t xml:space="preserve"> texts …)</w:t>
      </w:r>
    </w:p>
    <w:p w14:paraId="2088757E" w14:textId="77777777" w:rsidR="00B045D5" w:rsidRDefault="00B045D5" w:rsidP="00B5414F"/>
    <w:p w14:paraId="3BADD5DA" w14:textId="77777777" w:rsidR="00B045D5" w:rsidRDefault="00B045D5" w:rsidP="00B045D5">
      <w:pPr>
        <w:pStyle w:val="T"/>
        <w:rPr>
          <w:w w:val="100"/>
        </w:rPr>
      </w:pPr>
      <w:r>
        <w:rPr>
          <w:w w:val="100"/>
        </w:rPr>
        <w:t xml:space="preserve">A non-AP </w:t>
      </w:r>
      <w:proofErr w:type="gramStart"/>
      <w:r>
        <w:rPr>
          <w:w w:val="100"/>
        </w:rPr>
        <w:t>STA(</w:t>
      </w:r>
      <w:proofErr w:type="gramEnd"/>
      <w:r>
        <w:rPr>
          <w:w w:val="100"/>
        </w:rPr>
        <w:t>#16592) is scheduled to respond to the NFRP Trigger frame if all the following conditions are met:</w:t>
      </w:r>
    </w:p>
    <w:p w14:paraId="34842955" w14:textId="767F4CAB" w:rsidR="00B045D5" w:rsidRPr="0014151B" w:rsidRDefault="00B045D5" w:rsidP="00B045D5">
      <w:pPr>
        <w:pStyle w:val="DL"/>
        <w:numPr>
          <w:ilvl w:val="0"/>
          <w:numId w:val="38"/>
        </w:numPr>
        <w:tabs>
          <w:tab w:val="clear" w:pos="640"/>
          <w:tab w:val="left" w:pos="600"/>
        </w:tabs>
        <w:suppressAutoHyphens w:val="0"/>
        <w:ind w:left="600" w:hanging="400"/>
        <w:rPr>
          <w:w w:val="100"/>
        </w:rPr>
      </w:pPr>
      <w:r>
        <w:rPr>
          <w:w w:val="100"/>
        </w:rPr>
        <w:t xml:space="preserve">The non-AP STA(#16592) is associated with the BSSID indicated in the TA field of the NFRP Trigger frame or the non-AP STA(#16592) has dot11MultiBSSIDActivated set to true and is associated with a </w:t>
      </w:r>
      <w:proofErr w:type="spellStart"/>
      <w:r>
        <w:rPr>
          <w:w w:val="100"/>
        </w:rPr>
        <w:t>nontransmitted</w:t>
      </w:r>
      <w:proofErr w:type="spellEnd"/>
      <w:r>
        <w:rPr>
          <w:w w:val="100"/>
        </w:rPr>
        <w:t xml:space="preserve"> BSSID of a multiple BSSID set and the TA field of the NFRP Trigger frame is set to the transmitted BSSID of that multiple BSSID set </w:t>
      </w:r>
      <w:ins w:id="126" w:author="Huang, Po-kai" w:date="2018-07-03T15:20:00Z">
        <w:r>
          <w:rPr>
            <w:w w:val="100"/>
          </w:rPr>
          <w:t xml:space="preserve">or the </w:t>
        </w:r>
      </w:ins>
      <w:ins w:id="127" w:author="Huang, Po-kai" w:date="2018-10-24T13:33:00Z">
        <w:r>
          <w:rPr>
            <w:w w:val="100"/>
          </w:rPr>
          <w:t xml:space="preserve">non-AP </w:t>
        </w:r>
      </w:ins>
      <w:ins w:id="128" w:author="Huang, Po-kai" w:date="2018-07-03T15:20:00Z">
        <w:r>
          <w:rPr>
            <w:w w:val="100"/>
          </w:rPr>
          <w:t xml:space="preserve">STA is associated with an AP of a co-located BSSID set </w:t>
        </w:r>
      </w:ins>
      <w:ins w:id="129" w:author="Huang, Po-kai" w:date="2018-07-03T15:21:00Z">
        <w:r>
          <w:rPr>
            <w:w w:val="100"/>
          </w:rPr>
          <w:t xml:space="preserve">with BSSID different from control BSSID </w:t>
        </w:r>
      </w:ins>
      <w:ins w:id="130" w:author="Huang, Po-kai" w:date="2018-07-03T15:20:00Z">
        <w:r>
          <w:rPr>
            <w:w w:val="100"/>
          </w:rPr>
          <w:t xml:space="preserve">and the TA field of the NFRP Trigger frame is set to the control BSSID of that </w:t>
        </w:r>
      </w:ins>
      <w:ins w:id="131" w:author="Huang, Po-kai" w:date="2018-09-10T19:37:00Z">
        <w:r>
          <w:rPr>
            <w:w w:val="100"/>
          </w:rPr>
          <w:t>co-located</w:t>
        </w:r>
      </w:ins>
      <w:ins w:id="132" w:author="Huang, Po-kai" w:date="2018-07-03T15:20:00Z">
        <w:r>
          <w:rPr>
            <w:w w:val="100"/>
          </w:rPr>
          <w:t xml:space="preserve"> BSSID set</w:t>
        </w:r>
      </w:ins>
      <w:ins w:id="133" w:author="Huang, Po-kai" w:date="2018-07-03T15:21:00Z">
        <w:r>
          <w:rPr>
            <w:w w:val="100"/>
          </w:rPr>
          <w:t>.</w:t>
        </w:r>
      </w:ins>
      <w:ins w:id="134" w:author="Huang, Po-kai" w:date="2018-07-03T15:27:00Z">
        <w:r>
          <w:rPr>
            <w:w w:val="100"/>
          </w:rPr>
          <w:t>(#16587)</w:t>
        </w:r>
      </w:ins>
    </w:p>
    <w:p w14:paraId="615A6F49" w14:textId="77777777" w:rsidR="00B045D5" w:rsidRDefault="00B045D5" w:rsidP="00B045D5">
      <w:pPr>
        <w:pStyle w:val="DL"/>
        <w:tabs>
          <w:tab w:val="clear" w:pos="640"/>
          <w:tab w:val="left" w:pos="600"/>
        </w:tabs>
        <w:suppressAutoHyphens w:val="0"/>
        <w:ind w:left="200" w:firstLine="0"/>
      </w:pPr>
    </w:p>
    <w:p w14:paraId="3AA3788B" w14:textId="4D32847C" w:rsidR="00B5414F" w:rsidRPr="00B045D5" w:rsidRDefault="00B045D5" w:rsidP="00B045D5">
      <w:pPr>
        <w:pStyle w:val="DL"/>
        <w:tabs>
          <w:tab w:val="clear" w:pos="640"/>
          <w:tab w:val="left" w:pos="600"/>
        </w:tabs>
        <w:suppressAutoHyphens w:val="0"/>
        <w:ind w:left="200" w:firstLine="0"/>
        <w:rPr>
          <w:ins w:id="135" w:author="Huang, Po-kai" w:date="2018-07-03T14:43:00Z"/>
          <w:w w:val="100"/>
        </w:rPr>
      </w:pPr>
      <w:r>
        <w:t xml:space="preserve"> </w:t>
      </w:r>
      <w:r w:rsidR="00B5414F">
        <w:t xml:space="preserve">(… </w:t>
      </w:r>
      <w:proofErr w:type="gramStart"/>
      <w:r w:rsidR="00B5414F">
        <w:t>existing</w:t>
      </w:r>
      <w:proofErr w:type="gramEnd"/>
      <w:r w:rsidR="00B5414F">
        <w:t xml:space="preserve"> texts …)</w:t>
      </w:r>
    </w:p>
    <w:p w14:paraId="0C6FDDFA" w14:textId="77777777" w:rsidR="00B5414F" w:rsidRDefault="00B5414F" w:rsidP="00B5414F">
      <w:pPr>
        <w:pStyle w:val="ListParagraph"/>
        <w:ind w:leftChars="0" w:left="0"/>
        <w:rPr>
          <w:rFonts w:ascii="Arial-BoldMT" w:hAnsi="Arial-BoldMT" w:hint="eastAsia"/>
          <w:b/>
          <w:bCs/>
          <w:color w:val="000000"/>
          <w:sz w:val="20"/>
          <w:lang w:val="en-US"/>
        </w:rPr>
      </w:pPr>
    </w:p>
    <w:p w14:paraId="06B24F00" w14:textId="2BDEBA4B" w:rsidR="00B171BF" w:rsidRDefault="00B171BF" w:rsidP="00B171BF">
      <w:pPr>
        <w:rPr>
          <w:b/>
          <w:i/>
          <w:lang w:eastAsia="ko-KR"/>
        </w:rPr>
      </w:pPr>
      <w:proofErr w:type="spellStart"/>
      <w:r>
        <w:rPr>
          <w:b/>
          <w:i/>
          <w:lang w:eastAsia="ko-KR"/>
        </w:rPr>
        <w:t>TGax</w:t>
      </w:r>
      <w:proofErr w:type="spellEnd"/>
      <w:r>
        <w:rPr>
          <w:b/>
          <w:i/>
          <w:lang w:eastAsia="ko-KR"/>
        </w:rPr>
        <w:t xml:space="preserve"> editor: Change 27.5.6.3.1 General: (Track change on)</w:t>
      </w:r>
    </w:p>
    <w:p w14:paraId="49E9DDDF" w14:textId="77777777" w:rsidR="00B171BF" w:rsidRPr="00B171BF" w:rsidRDefault="00B171BF" w:rsidP="00B5414F">
      <w:pPr>
        <w:pStyle w:val="ListParagraph"/>
        <w:ind w:leftChars="0" w:left="0"/>
        <w:rPr>
          <w:rFonts w:ascii="Arial-BoldMT" w:hAnsi="Arial-BoldMT" w:hint="eastAsia"/>
          <w:b/>
          <w:bCs/>
          <w:color w:val="000000"/>
          <w:sz w:val="20"/>
        </w:rPr>
      </w:pPr>
    </w:p>
    <w:p w14:paraId="2BF18430" w14:textId="1E782EB0" w:rsidR="00B171BF" w:rsidRDefault="00B171BF" w:rsidP="00B5414F">
      <w:pPr>
        <w:pStyle w:val="ListParagraph"/>
        <w:ind w:leftChars="0" w:left="0"/>
        <w:rPr>
          <w:rFonts w:ascii="Arial-BoldMT" w:hAnsi="Arial-BoldMT" w:hint="eastAsia"/>
          <w:b/>
          <w:bCs/>
          <w:color w:val="000000"/>
          <w:sz w:val="20"/>
        </w:rPr>
      </w:pPr>
      <w:r w:rsidRPr="00B171BF">
        <w:rPr>
          <w:rFonts w:ascii="Arial-BoldMT" w:hAnsi="Arial-BoldMT"/>
          <w:b/>
          <w:bCs/>
          <w:color w:val="000000"/>
          <w:sz w:val="20"/>
        </w:rPr>
        <w:t>27.5.6.3.1 General</w:t>
      </w:r>
    </w:p>
    <w:p w14:paraId="1A9D88F2" w14:textId="77777777" w:rsidR="00B171BF" w:rsidRDefault="00B171BF" w:rsidP="00B5414F">
      <w:pPr>
        <w:pStyle w:val="ListParagraph"/>
        <w:ind w:leftChars="0" w:left="0"/>
        <w:rPr>
          <w:rFonts w:ascii="Arial-BoldMT" w:hAnsi="Arial-BoldMT" w:hint="eastAsia"/>
          <w:b/>
          <w:bCs/>
          <w:color w:val="000000"/>
          <w:sz w:val="20"/>
        </w:rPr>
      </w:pPr>
    </w:p>
    <w:p w14:paraId="3B4EC49F" w14:textId="77777777" w:rsidR="00B171BF" w:rsidRDefault="00B171BF" w:rsidP="00B171BF">
      <w:pPr>
        <w:rPr>
          <w:ins w:id="136" w:author="Huang, Po-kai" w:date="2018-10-24T13:30:00Z"/>
        </w:rPr>
      </w:pPr>
      <w:r>
        <w:t xml:space="preserve">(… </w:t>
      </w:r>
      <w:proofErr w:type="gramStart"/>
      <w:r>
        <w:t>existing</w:t>
      </w:r>
      <w:proofErr w:type="gramEnd"/>
      <w:r>
        <w:t xml:space="preserve"> texts …)</w:t>
      </w:r>
    </w:p>
    <w:p w14:paraId="20476DB1" w14:textId="77777777" w:rsidR="00B045D5" w:rsidRDefault="00B045D5" w:rsidP="00B171BF">
      <w:pPr>
        <w:rPr>
          <w:ins w:id="137" w:author="Huang, Po-kai" w:date="2018-10-24T13:30:00Z"/>
        </w:rPr>
      </w:pPr>
    </w:p>
    <w:p w14:paraId="1BF22A81" w14:textId="77777777" w:rsidR="00B045D5" w:rsidRDefault="00B045D5" w:rsidP="00B045D5">
      <w:pPr>
        <w:pStyle w:val="T"/>
        <w:rPr>
          <w:ins w:id="138" w:author="Huang, Po-kai" w:date="2018-10-24T13:31:00Z"/>
          <w:w w:val="100"/>
        </w:rPr>
      </w:pPr>
      <w:r>
        <w:rPr>
          <w:w w:val="100"/>
        </w:rPr>
        <w:t xml:space="preserve">An AP that transmits an NFRP Trigger frame shall set the TA field of the frame to the MAC address of the AP, </w:t>
      </w:r>
      <w:proofErr w:type="gramStart"/>
      <w:r>
        <w:rPr>
          <w:w w:val="100"/>
        </w:rPr>
        <w:t>unless(</w:t>
      </w:r>
      <w:proofErr w:type="gramEnd"/>
      <w:r>
        <w:rPr>
          <w:w w:val="100"/>
        </w:rPr>
        <w:t xml:space="preserve">#15356) </w:t>
      </w:r>
      <w:ins w:id="139" w:author="Huang, Po-kai" w:date="2018-10-24T13:31:00Z">
        <w:r>
          <w:rPr>
            <w:w w:val="100"/>
          </w:rPr>
          <w:t xml:space="preserve">the </w:t>
        </w:r>
        <w:proofErr w:type="spellStart"/>
        <w:r>
          <w:rPr>
            <w:w w:val="100"/>
          </w:rPr>
          <w:t>folloing</w:t>
        </w:r>
        <w:proofErr w:type="spellEnd"/>
        <w:r>
          <w:rPr>
            <w:w w:val="100"/>
          </w:rPr>
          <w:t>:</w:t>
        </w:r>
      </w:ins>
    </w:p>
    <w:p w14:paraId="34116F93" w14:textId="0CAD2E2A" w:rsidR="00B045D5" w:rsidRDefault="00B045D5">
      <w:pPr>
        <w:pStyle w:val="T"/>
        <w:numPr>
          <w:ilvl w:val="0"/>
          <w:numId w:val="49"/>
        </w:numPr>
        <w:rPr>
          <w:ins w:id="140" w:author="Huang, Po-kai" w:date="2018-10-24T13:31:00Z"/>
          <w:w w:val="100"/>
        </w:rPr>
        <w:pPrChange w:id="141" w:author="Huang, Po-kai" w:date="2018-10-24T13:31:00Z">
          <w:pPr>
            <w:pStyle w:val="T"/>
          </w:pPr>
        </w:pPrChange>
      </w:pPr>
      <w:proofErr w:type="gramStart"/>
      <w:r>
        <w:rPr>
          <w:w w:val="100"/>
        </w:rPr>
        <w:t>dot11MultiBSSIDActivated</w:t>
      </w:r>
      <w:proofErr w:type="gramEnd"/>
      <w:r>
        <w:rPr>
          <w:w w:val="100"/>
        </w:rPr>
        <w:t xml:space="preserve"> is true and the Trigger frame is directed to </w:t>
      </w:r>
      <w:ins w:id="142" w:author="Huang, Po-kai" w:date="2018-10-24T13:33:00Z">
        <w:r>
          <w:rPr>
            <w:w w:val="100"/>
          </w:rPr>
          <w:t xml:space="preserve">non-AP </w:t>
        </w:r>
      </w:ins>
      <w:r>
        <w:rPr>
          <w:w w:val="100"/>
        </w:rPr>
        <w:t>STAs from at least two different BSSs of a multiple BSSID set, in which case, the AP shall set the TA field of the frame to the transmitted BSSID.</w:t>
      </w:r>
    </w:p>
    <w:p w14:paraId="3C98EE39" w14:textId="4AC752DE" w:rsidR="00B045D5" w:rsidRDefault="00B045D5">
      <w:pPr>
        <w:pStyle w:val="T"/>
        <w:numPr>
          <w:ilvl w:val="0"/>
          <w:numId w:val="49"/>
        </w:numPr>
        <w:rPr>
          <w:w w:val="100"/>
        </w:rPr>
        <w:pPrChange w:id="143" w:author="Huang, Po-kai" w:date="2018-10-24T13:31:00Z">
          <w:pPr>
            <w:pStyle w:val="T"/>
          </w:pPr>
        </w:pPrChange>
      </w:pPr>
      <w:ins w:id="144" w:author="Huang, Po-kai" w:date="2018-10-24T13:31:00Z">
        <w:r w:rsidRPr="00B171BF">
          <w:rPr>
            <w:rFonts w:ascii="TimesNewRomanPSMT" w:eastAsia="TimesNewRomanPSMT" w:hAnsi="TimesNewRomanPSMT"/>
          </w:rPr>
          <w:t>the Trigger frame is directed to</w:t>
        </w:r>
      </w:ins>
      <w:ins w:id="145" w:author="Huang, Po-kai" w:date="2018-10-24T13:33:00Z">
        <w:r>
          <w:rPr>
            <w:rFonts w:ascii="TimesNewRomanPSMT" w:eastAsia="TimesNewRomanPSMT" w:hAnsi="TimesNewRomanPSMT"/>
          </w:rPr>
          <w:t xml:space="preserve"> non-AP</w:t>
        </w:r>
      </w:ins>
      <w:ins w:id="146" w:author="Huang, Po-kai" w:date="2018-10-24T13:31:00Z">
        <w:r w:rsidRPr="00B171BF">
          <w:rPr>
            <w:rFonts w:ascii="TimesNewRomanPSMT" w:eastAsia="TimesNewRomanPSMT" w:hAnsi="TimesNewRomanPSMT"/>
          </w:rPr>
          <w:t xml:space="preserve"> STAs from at least</w:t>
        </w:r>
        <w:r>
          <w:rPr>
            <w:rFonts w:ascii="TimesNewRomanPSMT" w:eastAsia="TimesNewRomanPSMT" w:hAnsi="TimesNewRomanPSMT" w:hint="eastAsia"/>
          </w:rPr>
          <w:t xml:space="preserve"> </w:t>
        </w:r>
        <w:r w:rsidRPr="00B171BF">
          <w:rPr>
            <w:rFonts w:ascii="TimesNewRomanPSMT" w:eastAsia="TimesNewRomanPSMT" w:hAnsi="TimesNewRomanPSMT"/>
          </w:rPr>
          <w:t xml:space="preserve">two different BSSs of a </w:t>
        </w:r>
        <w:r>
          <w:rPr>
            <w:rFonts w:ascii="TimesNewRomanPSMT" w:eastAsia="TimesNewRomanPSMT" w:hAnsi="TimesNewRomanPSMT"/>
          </w:rPr>
          <w:t>co-located</w:t>
        </w:r>
        <w:r w:rsidRPr="00B171BF">
          <w:rPr>
            <w:rFonts w:ascii="TimesNewRomanPSMT" w:eastAsia="TimesNewRomanPSMT" w:hAnsi="TimesNewRomanPSMT"/>
          </w:rPr>
          <w:t xml:space="preserve"> BSSID set, in which case, the AP shall set the TA field of the frame to the</w:t>
        </w:r>
        <w:r>
          <w:rPr>
            <w:rFonts w:ascii="TimesNewRomanPSMT" w:eastAsia="TimesNewRomanPSMT" w:hAnsi="TimesNewRomanPSMT" w:hint="eastAsia"/>
          </w:rPr>
          <w:t xml:space="preserve"> </w:t>
        </w:r>
        <w:r>
          <w:rPr>
            <w:rFonts w:ascii="TimesNewRomanPSMT" w:eastAsia="TimesNewRomanPSMT" w:hAnsi="TimesNewRomanPSMT"/>
          </w:rPr>
          <w:t>control</w:t>
        </w:r>
        <w:r w:rsidRPr="00B171BF">
          <w:rPr>
            <w:rFonts w:ascii="TimesNewRomanPSMT" w:eastAsia="TimesNewRomanPSMT" w:hAnsi="TimesNewRomanPSMT"/>
          </w:rPr>
          <w:t xml:space="preserve"> BSSID.</w:t>
        </w:r>
        <w:r>
          <w:rPr>
            <w:rFonts w:ascii="TimesNewRomanPSMT" w:eastAsia="TimesNewRomanPSMT" w:hAnsi="TimesNewRomanPSMT"/>
          </w:rPr>
          <w:t>(#16587)</w:t>
        </w:r>
      </w:ins>
    </w:p>
    <w:p w14:paraId="05B60840" w14:textId="77777777" w:rsidR="00A356E1" w:rsidRPr="00B045D5" w:rsidRDefault="00A356E1" w:rsidP="00B045D5">
      <w:pPr>
        <w:rPr>
          <w:rFonts w:ascii="Arial-BoldMT" w:hAnsi="Arial-BoldMT" w:hint="eastAsia"/>
          <w:b/>
          <w:bCs/>
          <w:color w:val="000000"/>
          <w:sz w:val="20"/>
          <w:lang w:val="en-US"/>
        </w:rPr>
      </w:pPr>
    </w:p>
    <w:p w14:paraId="265C6E8D" w14:textId="77777777" w:rsidR="00A356E1" w:rsidRDefault="00A356E1" w:rsidP="00A356E1">
      <w:pPr>
        <w:rPr>
          <w:rFonts w:ascii="Arial-BoldMT" w:hAnsi="Arial-BoldMT" w:hint="eastAsia"/>
          <w:b/>
          <w:bCs/>
          <w:color w:val="000000"/>
          <w:sz w:val="20"/>
        </w:rPr>
      </w:pPr>
    </w:p>
    <w:p w14:paraId="2A769E56" w14:textId="52D6BFD4" w:rsidR="00A356E1" w:rsidRDefault="00A356E1" w:rsidP="00A356E1">
      <w:pPr>
        <w:rPr>
          <w:b/>
          <w:i/>
          <w:lang w:eastAsia="ko-KR"/>
        </w:rPr>
      </w:pPr>
      <w:proofErr w:type="spellStart"/>
      <w:r>
        <w:rPr>
          <w:b/>
          <w:i/>
          <w:lang w:eastAsia="ko-KR"/>
        </w:rPr>
        <w:t>TGax</w:t>
      </w:r>
      <w:proofErr w:type="spellEnd"/>
      <w:r w:rsidR="0072788D">
        <w:rPr>
          <w:b/>
          <w:i/>
          <w:lang w:eastAsia="ko-KR"/>
        </w:rPr>
        <w:t xml:space="preserve"> editor: Change 27.6.3</w:t>
      </w:r>
      <w:r>
        <w:rPr>
          <w:b/>
          <w:i/>
          <w:lang w:eastAsia="ko-KR"/>
        </w:rPr>
        <w:t xml:space="preserve"> Rules for HE sounding protocol sequences: (Track change on)</w:t>
      </w:r>
    </w:p>
    <w:p w14:paraId="593D947E" w14:textId="77777777" w:rsidR="00A356E1" w:rsidRDefault="00A356E1" w:rsidP="00A356E1">
      <w:pPr>
        <w:rPr>
          <w:rFonts w:ascii="Arial-BoldMT" w:hAnsi="Arial-BoldMT" w:hint="eastAsia"/>
          <w:b/>
          <w:bCs/>
          <w:color w:val="000000"/>
          <w:sz w:val="20"/>
        </w:rPr>
      </w:pPr>
    </w:p>
    <w:p w14:paraId="0E96BFC8" w14:textId="0BDA4690" w:rsidR="00A356E1" w:rsidRDefault="00A356E1" w:rsidP="00A356E1">
      <w:pPr>
        <w:rPr>
          <w:rFonts w:ascii="Arial-BoldMT" w:hAnsi="Arial-BoldMT" w:hint="eastAsia"/>
          <w:b/>
          <w:bCs/>
          <w:color w:val="000000"/>
          <w:sz w:val="20"/>
        </w:rPr>
      </w:pPr>
      <w:r w:rsidRPr="00A356E1">
        <w:rPr>
          <w:rFonts w:ascii="Arial-BoldMT" w:hAnsi="Arial-BoldMT"/>
          <w:b/>
          <w:bCs/>
          <w:color w:val="000000"/>
          <w:sz w:val="20"/>
        </w:rPr>
        <w:t>27.6.3 Rules for HE sounding protocol sequences</w:t>
      </w:r>
    </w:p>
    <w:p w14:paraId="40448CFE" w14:textId="77777777" w:rsidR="00A356E1" w:rsidRDefault="00A356E1" w:rsidP="00A356E1">
      <w:pPr>
        <w:rPr>
          <w:rFonts w:ascii="Arial-BoldMT" w:hAnsi="Arial-BoldMT" w:hint="eastAsia"/>
          <w:b/>
          <w:bCs/>
          <w:color w:val="000000"/>
          <w:sz w:val="20"/>
        </w:rPr>
      </w:pPr>
    </w:p>
    <w:p w14:paraId="715F3C5E" w14:textId="77777777" w:rsidR="00A356E1" w:rsidRPr="00B5414F" w:rsidRDefault="00A356E1" w:rsidP="00A356E1">
      <w:r>
        <w:lastRenderedPageBreak/>
        <w:t xml:space="preserve">(… </w:t>
      </w:r>
      <w:proofErr w:type="gramStart"/>
      <w:r>
        <w:t>existing</w:t>
      </w:r>
      <w:proofErr w:type="gramEnd"/>
      <w:r>
        <w:t xml:space="preserve"> texts …)</w:t>
      </w:r>
    </w:p>
    <w:p w14:paraId="69475A47" w14:textId="77777777" w:rsidR="00A356E1" w:rsidRDefault="00A356E1" w:rsidP="00A356E1">
      <w:pPr>
        <w:rPr>
          <w:rFonts w:ascii="TimesNewRomanPSMT" w:eastAsia="TimesNewRomanPSMT" w:hAnsi="TimesNewRomanPSMT"/>
          <w:color w:val="000000"/>
          <w:sz w:val="20"/>
        </w:rPr>
      </w:pPr>
    </w:p>
    <w:p w14:paraId="5746448E" w14:textId="5BC2DF32" w:rsidR="00A356E1" w:rsidRDefault="00A356E1" w:rsidP="00A356E1">
      <w:pPr>
        <w:rPr>
          <w:ins w:id="147" w:author="Huang, Po-kai" w:date="2018-07-03T15:25:00Z"/>
          <w:rFonts w:ascii="TimesNewRomanPSMT" w:eastAsia="TimesNewRomanPSMT" w:hAnsi="TimesNewRomanPSMT"/>
          <w:color w:val="000000"/>
          <w:sz w:val="20"/>
        </w:rPr>
      </w:pPr>
      <w:r w:rsidRPr="00A356E1">
        <w:rPr>
          <w:rFonts w:ascii="TimesNewRomanPSMT" w:eastAsia="TimesNewRomanPSMT" w:hAnsi="TimesNewRomanPSMT"/>
          <w:color w:val="000000"/>
          <w:sz w:val="20"/>
        </w:rPr>
        <w:t xml:space="preserve">An AP that transmits </w:t>
      </w:r>
      <w:proofErr w:type="spellStart"/>
      <w:r w:rsidRPr="00A356E1">
        <w:rPr>
          <w:rFonts w:ascii="TimesNewRomanPSMT" w:eastAsia="TimesNewRomanPSMT" w:hAnsi="TimesNewRomanPSMT"/>
          <w:color w:val="000000"/>
          <w:sz w:val="20"/>
        </w:rPr>
        <w:t>an</w:t>
      </w:r>
      <w:proofErr w:type="spellEnd"/>
      <w:r w:rsidRPr="00A356E1">
        <w:rPr>
          <w:rFonts w:ascii="TimesNewRomanPSMT" w:eastAsia="TimesNewRomanPSMT" w:hAnsi="TimesNewRomanPSMT"/>
          <w:color w:val="000000"/>
          <w:sz w:val="20"/>
        </w:rPr>
        <w:t xml:space="preserve"> HE NDP Announcement frame addressed to HE </w:t>
      </w:r>
      <w:ins w:id="148" w:author="Huang, Po-kai" w:date="2018-10-24T13:33:00Z">
        <w:r w:rsidR="00B045D5">
          <w:rPr>
            <w:rFonts w:ascii="TimesNewRomanPSMT" w:eastAsia="TimesNewRomanPSMT" w:hAnsi="TimesNewRomanPSMT"/>
            <w:color w:val="000000"/>
            <w:sz w:val="20"/>
          </w:rPr>
          <w:t xml:space="preserve">non-AP </w:t>
        </w:r>
      </w:ins>
      <w:r w:rsidRPr="00A356E1">
        <w:rPr>
          <w:rFonts w:ascii="TimesNewRomanPSMT" w:eastAsia="TimesNewRomanPSMT" w:hAnsi="TimesNewRomanPSMT"/>
          <w:color w:val="000000"/>
          <w:sz w:val="20"/>
        </w:rPr>
        <w:t>STAs shall set the TA field of the</w:t>
      </w:r>
      <w:r w:rsidRPr="00A356E1">
        <w:rPr>
          <w:rFonts w:ascii="TimesNewRomanPSMT" w:eastAsia="TimesNewRomanPSMT" w:hAnsi="TimesNewRomanPSMT" w:hint="eastAsia"/>
          <w:color w:val="000000"/>
          <w:sz w:val="20"/>
        </w:rPr>
        <w:br/>
      </w:r>
      <w:r w:rsidRPr="00A356E1">
        <w:rPr>
          <w:rFonts w:ascii="TimesNewRomanPSMT" w:eastAsia="TimesNewRomanPSMT" w:hAnsi="TimesNewRomanPSMT"/>
          <w:color w:val="000000"/>
          <w:sz w:val="20"/>
        </w:rPr>
        <w:t xml:space="preserve">frame to the MAC address of the AP, </w:t>
      </w:r>
      <w:r w:rsidR="0072788D">
        <w:rPr>
          <w:rFonts w:ascii="TimesNewRomanPSMT" w:eastAsia="TimesNewRomanPSMT" w:hAnsi="TimesNewRomanPSMT"/>
          <w:color w:val="000000"/>
          <w:sz w:val="20"/>
        </w:rPr>
        <w:t xml:space="preserve">unless </w:t>
      </w:r>
      <w:ins w:id="149" w:author="Huang, Po-kai" w:date="2018-10-24T13:24:00Z">
        <w:r w:rsidR="0072788D">
          <w:rPr>
            <w:rFonts w:ascii="TimesNewRomanPSMT" w:eastAsia="TimesNewRomanPSMT" w:hAnsi="TimesNewRomanPSMT"/>
            <w:color w:val="000000"/>
            <w:sz w:val="20"/>
          </w:rPr>
          <w:t>the following</w:t>
        </w:r>
      </w:ins>
      <w:ins w:id="150" w:author="Huang, Po-kai" w:date="2018-07-03T15:25:00Z">
        <w:r>
          <w:rPr>
            <w:rFonts w:ascii="TimesNewRomanPSMT" w:eastAsia="TimesNewRomanPSMT" w:hAnsi="TimesNewRomanPSMT"/>
            <w:color w:val="000000"/>
            <w:sz w:val="20"/>
          </w:rPr>
          <w:t>:</w:t>
        </w:r>
      </w:ins>
    </w:p>
    <w:p w14:paraId="2B15F945" w14:textId="77777777" w:rsidR="00A356E1" w:rsidRDefault="00A356E1" w:rsidP="00A356E1">
      <w:pPr>
        <w:rPr>
          <w:ins w:id="151" w:author="Huang, Po-kai" w:date="2018-07-03T15:25:00Z"/>
          <w:rFonts w:ascii="TimesNewRomanPSMT" w:eastAsia="TimesNewRomanPSMT" w:hAnsi="TimesNewRomanPSMT"/>
          <w:color w:val="000000"/>
          <w:sz w:val="20"/>
        </w:rPr>
      </w:pPr>
    </w:p>
    <w:p w14:paraId="586EBE1B" w14:textId="5DF9651E" w:rsidR="00A356E1" w:rsidRDefault="00A356E1" w:rsidP="00653FEA">
      <w:pPr>
        <w:pStyle w:val="ListParagraph"/>
        <w:numPr>
          <w:ilvl w:val="0"/>
          <w:numId w:val="44"/>
        </w:numPr>
        <w:ind w:leftChars="0"/>
        <w:rPr>
          <w:ins w:id="152" w:author="Huang, Po-kai" w:date="2018-07-03T15:27:00Z"/>
          <w:rFonts w:ascii="TimesNewRomanPSMT" w:eastAsia="TimesNewRomanPSMT" w:hAnsi="TimesNewRomanPSMT"/>
          <w:color w:val="000000"/>
          <w:sz w:val="20"/>
        </w:rPr>
      </w:pPr>
      <w:proofErr w:type="gramStart"/>
      <w:r w:rsidRPr="00653FEA">
        <w:rPr>
          <w:rFonts w:ascii="TimesNewRomanPSMT" w:eastAsia="TimesNewRomanPSMT" w:hAnsi="TimesNewRomanPSMT"/>
          <w:color w:val="000000"/>
          <w:sz w:val="20"/>
        </w:rPr>
        <w:t>dot11MultiBSSIDActivated</w:t>
      </w:r>
      <w:proofErr w:type="gramEnd"/>
      <w:r w:rsidRPr="00653FEA">
        <w:rPr>
          <w:rFonts w:ascii="TimesNewRomanPSMT" w:eastAsia="TimesNewRomanPSMT" w:hAnsi="TimesNewRomanPSMT"/>
          <w:color w:val="000000"/>
          <w:sz w:val="20"/>
        </w:rPr>
        <w:t xml:space="preserve"> is true and the HE NDP</w:t>
      </w:r>
      <w:r>
        <w:rPr>
          <w:rFonts w:ascii="TimesNewRomanPSMT" w:eastAsia="TimesNewRomanPSMT" w:hAnsi="TimesNewRomanPSMT"/>
          <w:color w:val="000000"/>
          <w:sz w:val="20"/>
        </w:rPr>
        <w:t xml:space="preserve"> </w:t>
      </w:r>
      <w:del w:id="153" w:author="Huang, Po-kai" w:date="2018-07-03T15:25:00Z">
        <w:r w:rsidRPr="00653FEA" w:rsidDel="00A356E1">
          <w:rPr>
            <w:rFonts w:ascii="TimesNewRomanPSMT" w:eastAsia="TimesNewRomanPSMT" w:hAnsi="TimesNewRomanPSMT" w:hint="eastAsia"/>
            <w:color w:val="000000"/>
            <w:sz w:val="20"/>
          </w:rPr>
          <w:br/>
        </w:r>
      </w:del>
      <w:r w:rsidRPr="00653FEA">
        <w:rPr>
          <w:rFonts w:ascii="TimesNewRomanPSMT" w:eastAsia="TimesNewRomanPSMT" w:hAnsi="TimesNewRomanPSMT"/>
          <w:color w:val="000000"/>
          <w:sz w:val="20"/>
        </w:rPr>
        <w:t xml:space="preserve">Announcement frame is directed to </w:t>
      </w:r>
      <w:ins w:id="154" w:author="Huang, Po-kai" w:date="2018-10-24T13:33:00Z">
        <w:r w:rsidR="00B045D5">
          <w:rPr>
            <w:rFonts w:ascii="TimesNewRomanPSMT" w:eastAsia="TimesNewRomanPSMT" w:hAnsi="TimesNewRomanPSMT"/>
            <w:color w:val="000000"/>
            <w:sz w:val="20"/>
          </w:rPr>
          <w:t xml:space="preserve">non-AP </w:t>
        </w:r>
      </w:ins>
      <w:r w:rsidRPr="00653FEA">
        <w:rPr>
          <w:rFonts w:ascii="TimesNewRomanPSMT" w:eastAsia="TimesNewRomanPSMT" w:hAnsi="TimesNewRomanPSMT"/>
          <w:color w:val="000000"/>
          <w:sz w:val="20"/>
        </w:rPr>
        <w:t>STAs from at least two different BSSs of the multiple BSSID set, in</w:t>
      </w:r>
      <w:r>
        <w:rPr>
          <w:rFonts w:ascii="TimesNewRomanPSMT" w:eastAsia="TimesNewRomanPSMT" w:hAnsi="TimesNewRomanPSMT" w:hint="eastAsia"/>
          <w:color w:val="000000"/>
          <w:sz w:val="20"/>
        </w:rPr>
        <w:t xml:space="preserve"> </w:t>
      </w:r>
      <w:r w:rsidRPr="00653FEA">
        <w:rPr>
          <w:rFonts w:ascii="TimesNewRomanPSMT" w:eastAsia="TimesNewRomanPSMT" w:hAnsi="TimesNewRomanPSMT"/>
          <w:color w:val="000000"/>
          <w:sz w:val="20"/>
        </w:rPr>
        <w:t xml:space="preserve">which case, the AP shall set the TA field of the frame to the transmitted BSSID. </w:t>
      </w:r>
    </w:p>
    <w:p w14:paraId="61608AB5" w14:textId="23F69455" w:rsidR="00AF512D" w:rsidRPr="00653FEA" w:rsidRDefault="00AF512D" w:rsidP="00AF512D">
      <w:pPr>
        <w:pStyle w:val="ListParagraph"/>
        <w:numPr>
          <w:ilvl w:val="0"/>
          <w:numId w:val="44"/>
        </w:numPr>
        <w:ind w:leftChars="0"/>
        <w:rPr>
          <w:ins w:id="155" w:author="Huang, Po-kai" w:date="2018-09-10T19:39:00Z"/>
          <w:rFonts w:ascii="TimesNewRomanPSMT" w:eastAsia="TimesNewRomanPSMT" w:hAnsi="TimesNewRomanPSMT"/>
          <w:color w:val="000000"/>
          <w:sz w:val="20"/>
        </w:rPr>
      </w:pPr>
      <w:ins w:id="156" w:author="Huang, Po-kai" w:date="2018-09-10T19:39:00Z">
        <w:r w:rsidRPr="00A03FDD">
          <w:rPr>
            <w:rFonts w:ascii="TimesNewRomanPSMT" w:eastAsia="TimesNewRomanPSMT" w:hAnsi="TimesNewRomanPSMT"/>
            <w:color w:val="000000"/>
            <w:sz w:val="20"/>
          </w:rPr>
          <w:t>the HE NDP</w:t>
        </w:r>
        <w:r>
          <w:rPr>
            <w:rFonts w:ascii="TimesNewRomanPSMT" w:eastAsia="TimesNewRomanPSMT" w:hAnsi="TimesNewRomanPSMT"/>
            <w:color w:val="000000"/>
            <w:sz w:val="20"/>
          </w:rPr>
          <w:t xml:space="preserve"> </w:t>
        </w:r>
        <w:r w:rsidRPr="00A03FDD">
          <w:rPr>
            <w:rFonts w:ascii="TimesNewRomanPSMT" w:eastAsia="TimesNewRomanPSMT" w:hAnsi="TimesNewRomanPSMT"/>
            <w:color w:val="000000"/>
            <w:sz w:val="20"/>
          </w:rPr>
          <w:t xml:space="preserve">Announcement frame is directed to </w:t>
        </w:r>
      </w:ins>
      <w:ins w:id="157" w:author="Huang, Po-kai" w:date="2018-10-24T13:34:00Z">
        <w:r w:rsidR="00B045D5">
          <w:rPr>
            <w:rFonts w:ascii="TimesNewRomanPSMT" w:eastAsia="TimesNewRomanPSMT" w:hAnsi="TimesNewRomanPSMT"/>
            <w:color w:val="000000"/>
            <w:sz w:val="20"/>
          </w:rPr>
          <w:t xml:space="preserve">non-AP </w:t>
        </w:r>
      </w:ins>
      <w:ins w:id="158" w:author="Huang, Po-kai" w:date="2018-09-10T19:39:00Z">
        <w:r w:rsidRPr="00A03FDD">
          <w:rPr>
            <w:rFonts w:ascii="TimesNewRomanPSMT" w:eastAsia="TimesNewRomanPSMT" w:hAnsi="TimesNewRomanPSMT"/>
            <w:color w:val="000000"/>
            <w:sz w:val="20"/>
          </w:rPr>
          <w:t>STAs from at</w:t>
        </w:r>
        <w:r>
          <w:rPr>
            <w:rFonts w:ascii="TimesNewRomanPSMT" w:eastAsia="TimesNewRomanPSMT" w:hAnsi="TimesNewRomanPSMT"/>
            <w:color w:val="000000"/>
            <w:sz w:val="20"/>
          </w:rPr>
          <w:t xml:space="preserve"> least two different BSSs of a</w:t>
        </w:r>
        <w:r w:rsidRPr="00A03FDD">
          <w:rPr>
            <w:rFonts w:ascii="TimesNewRomanPSMT" w:eastAsia="TimesNewRomanPSMT" w:hAnsi="TimesNewRomanPSMT"/>
            <w:color w:val="000000"/>
            <w:sz w:val="20"/>
          </w:rPr>
          <w:t xml:space="preserve"> </w:t>
        </w:r>
        <w:r>
          <w:rPr>
            <w:rFonts w:ascii="TimesNewRomanPSMT" w:eastAsia="TimesNewRomanPSMT" w:hAnsi="TimesNewRomanPSMT"/>
            <w:color w:val="000000"/>
            <w:sz w:val="20"/>
          </w:rPr>
          <w:t>co-located</w:t>
        </w:r>
        <w:r w:rsidRPr="00A03FDD">
          <w:rPr>
            <w:rFonts w:ascii="TimesNewRomanPSMT" w:eastAsia="TimesNewRomanPSMT" w:hAnsi="TimesNewRomanPSMT"/>
            <w:color w:val="000000"/>
            <w:sz w:val="20"/>
          </w:rPr>
          <w:t xml:space="preserve"> BSSID set, in</w:t>
        </w:r>
        <w:r>
          <w:rPr>
            <w:rFonts w:ascii="TimesNewRomanPSMT" w:eastAsia="TimesNewRomanPSMT" w:hAnsi="TimesNewRomanPSMT" w:hint="eastAsia"/>
            <w:color w:val="000000"/>
            <w:sz w:val="20"/>
          </w:rPr>
          <w:t xml:space="preserve"> </w:t>
        </w:r>
        <w:r w:rsidRPr="00A03FDD">
          <w:rPr>
            <w:rFonts w:ascii="TimesNewRomanPSMT" w:eastAsia="TimesNewRomanPSMT" w:hAnsi="TimesNewRomanPSMT"/>
            <w:color w:val="000000"/>
            <w:sz w:val="20"/>
          </w:rPr>
          <w:t xml:space="preserve">which case, the AP shall set the TA field of the frame to the </w:t>
        </w:r>
        <w:r>
          <w:rPr>
            <w:rFonts w:ascii="TimesNewRomanPSMT" w:eastAsia="TimesNewRomanPSMT" w:hAnsi="TimesNewRomanPSMT"/>
            <w:color w:val="000000"/>
            <w:sz w:val="20"/>
          </w:rPr>
          <w:t>control BSSID</w:t>
        </w:r>
        <w:r w:rsidRPr="00A03FDD">
          <w:rPr>
            <w:rFonts w:ascii="TimesNewRomanPSMT" w:eastAsia="TimesNewRomanPSMT" w:hAnsi="TimesNewRomanPSMT"/>
            <w:color w:val="000000"/>
            <w:sz w:val="20"/>
          </w:rPr>
          <w:t>.</w:t>
        </w:r>
        <w:r>
          <w:rPr>
            <w:rFonts w:ascii="TimesNewRomanPSMT" w:eastAsia="TimesNewRomanPSMT" w:hAnsi="TimesNewRomanPSMT"/>
            <w:color w:val="000000"/>
            <w:sz w:val="20"/>
          </w:rPr>
          <w:t>(#16587)</w:t>
        </w:r>
      </w:ins>
    </w:p>
    <w:p w14:paraId="5D80CE86" w14:textId="77777777" w:rsidR="0072788D" w:rsidRDefault="0072788D" w:rsidP="0072788D">
      <w:pPr>
        <w:pStyle w:val="ListParagraph"/>
        <w:ind w:leftChars="0" w:left="720"/>
        <w:rPr>
          <w:ins w:id="159" w:author="Huang, Po-kai" w:date="2018-10-24T13:25:00Z"/>
          <w:rFonts w:ascii="TimesNewRomanPSMT" w:eastAsia="TimesNewRomanPSMT" w:hAnsi="TimesNewRomanPSMT"/>
          <w:color w:val="000000"/>
          <w:sz w:val="20"/>
        </w:rPr>
      </w:pPr>
    </w:p>
    <w:p w14:paraId="20E1CDE8" w14:textId="2B7FEA73" w:rsidR="00A356E1" w:rsidRPr="0072788D" w:rsidRDefault="00A356E1" w:rsidP="0072788D">
      <w:pPr>
        <w:rPr>
          <w:ins w:id="160" w:author="Huang, Po-kai" w:date="2018-07-03T15:26:00Z"/>
          <w:rFonts w:ascii="TimesNewRomanPSMT" w:eastAsia="TimesNewRomanPSMT" w:hAnsi="TimesNewRomanPSMT"/>
          <w:color w:val="000000"/>
          <w:sz w:val="20"/>
        </w:rPr>
      </w:pPr>
      <w:r w:rsidRPr="0072788D">
        <w:rPr>
          <w:rFonts w:ascii="TimesNewRomanPSMT" w:eastAsia="TimesNewRomanPSMT" w:hAnsi="TimesNewRomanPSMT"/>
          <w:color w:val="000000"/>
          <w:sz w:val="20"/>
        </w:rPr>
        <w:t>If the HE NDP Announcement frame is transmitted in a non-HT duplicate PPDU then the TA field of the HE NDP Announcement</w:t>
      </w:r>
      <w:r w:rsidRPr="0072788D">
        <w:rPr>
          <w:rFonts w:ascii="TimesNewRomanPSMT" w:eastAsia="TimesNewRomanPSMT" w:hAnsi="TimesNewRomanPSMT" w:hint="eastAsia"/>
          <w:color w:val="000000"/>
          <w:sz w:val="20"/>
        </w:rPr>
        <w:t xml:space="preserve"> </w:t>
      </w:r>
      <w:r w:rsidRPr="0072788D">
        <w:rPr>
          <w:rFonts w:ascii="TimesNewRomanPSMT" w:eastAsia="TimesNewRomanPSMT" w:hAnsi="TimesNewRomanPSMT"/>
          <w:color w:val="000000"/>
          <w:sz w:val="20"/>
        </w:rPr>
        <w:t xml:space="preserve">frame is a bandwidth </w:t>
      </w:r>
      <w:proofErr w:type="spellStart"/>
      <w:r w:rsidRPr="0072788D">
        <w:rPr>
          <w:rFonts w:ascii="TimesNewRomanPSMT" w:eastAsia="TimesNewRomanPSMT" w:hAnsi="TimesNewRomanPSMT"/>
          <w:color w:val="000000"/>
          <w:sz w:val="20"/>
        </w:rPr>
        <w:t>signaling</w:t>
      </w:r>
      <w:proofErr w:type="spellEnd"/>
      <w:r w:rsidRPr="0072788D">
        <w:rPr>
          <w:rFonts w:ascii="TimesNewRomanPSMT" w:eastAsia="TimesNewRomanPSMT" w:hAnsi="TimesNewRomanPSMT"/>
          <w:color w:val="000000"/>
          <w:sz w:val="20"/>
        </w:rPr>
        <w:t xml:space="preserve"> TA (see 10.7.6.6 (Channel Width selection for Control frames)).</w:t>
      </w:r>
    </w:p>
    <w:p w14:paraId="57D1BD38" w14:textId="77777777" w:rsidR="00A356E1" w:rsidRPr="00653FEA" w:rsidRDefault="00A356E1" w:rsidP="00A356E1">
      <w:pPr>
        <w:pStyle w:val="ListParagraph"/>
        <w:ind w:leftChars="0" w:left="720"/>
        <w:rPr>
          <w:rFonts w:ascii="TimesNewRomanPSMT" w:eastAsia="TimesNewRomanPSMT" w:hAnsi="TimesNewRomanPSMT"/>
          <w:color w:val="000000"/>
          <w:sz w:val="20"/>
        </w:rPr>
      </w:pPr>
    </w:p>
    <w:p w14:paraId="6D9BD589" w14:textId="77777777" w:rsidR="00A356E1" w:rsidRDefault="00A356E1" w:rsidP="00A356E1">
      <w:pPr>
        <w:rPr>
          <w:rFonts w:ascii="TimesNewRomanPSMT" w:eastAsia="TimesNewRomanPSMT" w:hAnsi="TimesNewRomanPSMT"/>
          <w:color w:val="000000"/>
          <w:sz w:val="20"/>
        </w:rPr>
      </w:pPr>
    </w:p>
    <w:p w14:paraId="7572FC4E" w14:textId="77777777" w:rsidR="00A356E1" w:rsidRPr="00B5414F" w:rsidRDefault="00A356E1" w:rsidP="00A356E1">
      <w:r>
        <w:t xml:space="preserve">(… </w:t>
      </w:r>
      <w:proofErr w:type="gramStart"/>
      <w:r>
        <w:t>existing</w:t>
      </w:r>
      <w:proofErr w:type="gramEnd"/>
      <w:r>
        <w:t xml:space="preserve"> texts …)</w:t>
      </w:r>
    </w:p>
    <w:p w14:paraId="0E5BDE7C" w14:textId="77777777" w:rsidR="00A356E1" w:rsidRDefault="00A356E1" w:rsidP="00A356E1">
      <w:pPr>
        <w:rPr>
          <w:ins w:id="161" w:author="Huang, Po-kai" w:date="2018-07-03T15:29:00Z"/>
          <w:rFonts w:ascii="Arial-BoldMT" w:hAnsi="Arial-BoldMT" w:hint="eastAsia"/>
          <w:b/>
          <w:bCs/>
          <w:color w:val="000000"/>
          <w:sz w:val="20"/>
          <w:lang w:val="en-US"/>
        </w:rPr>
      </w:pPr>
    </w:p>
    <w:p w14:paraId="0BCFF968" w14:textId="77777777" w:rsidR="00A356E1" w:rsidRDefault="00A356E1" w:rsidP="00A356E1">
      <w:pPr>
        <w:rPr>
          <w:rFonts w:ascii="Arial-BoldMT" w:hAnsi="Arial-BoldMT" w:hint="eastAsia"/>
          <w:b/>
          <w:bCs/>
          <w:color w:val="000000"/>
          <w:sz w:val="20"/>
          <w:lang w:val="en-US"/>
        </w:rPr>
      </w:pPr>
    </w:p>
    <w:p w14:paraId="59531285" w14:textId="77777777" w:rsidR="0072788D" w:rsidRDefault="0072788D" w:rsidP="00A356E1">
      <w:pPr>
        <w:rPr>
          <w:ins w:id="162" w:author="Huang, Po-kai" w:date="2018-10-24T13:28:00Z"/>
        </w:rPr>
      </w:pPr>
    </w:p>
    <w:p w14:paraId="028F9AF2" w14:textId="689A2EC8" w:rsidR="0072788D" w:rsidRDefault="0072788D" w:rsidP="0072788D">
      <w:pPr>
        <w:pStyle w:val="T"/>
        <w:rPr>
          <w:ins w:id="163" w:author="Huang, Po-kai" w:date="2018-10-24T13:29:00Z"/>
          <w:w w:val="100"/>
        </w:rPr>
      </w:pPr>
      <w:proofErr w:type="spellStart"/>
      <w:r>
        <w:rPr>
          <w:w w:val="100"/>
        </w:rPr>
        <w:t>An</w:t>
      </w:r>
      <w:proofErr w:type="spellEnd"/>
      <w:r>
        <w:rPr>
          <w:w w:val="100"/>
        </w:rPr>
        <w:t xml:space="preserve"> HE </w:t>
      </w:r>
      <w:proofErr w:type="spellStart"/>
      <w:r>
        <w:rPr>
          <w:w w:val="100"/>
        </w:rPr>
        <w:t>beamformee</w:t>
      </w:r>
      <w:proofErr w:type="spellEnd"/>
      <w:r>
        <w:rPr>
          <w:w w:val="100"/>
        </w:rPr>
        <w:t xml:space="preserve"> that receives an HE NDP Announcement frame as part of an HE TB sounding sequence with a STA Info field addressed to it soliciting SU or MU feedback shall generate an HE compressed beamforming/CQI report(#16328) using the feedback type, </w:t>
      </w:r>
      <w:r>
        <w:rPr>
          <w:i/>
          <w:iCs/>
          <w:w w:val="100"/>
        </w:rPr>
        <w:t>Ng</w:t>
      </w:r>
      <w:r>
        <w:rPr>
          <w:w w:val="100"/>
        </w:rPr>
        <w:t xml:space="preserve"> and codebook size indicated in the STA Info field. If the HE </w:t>
      </w:r>
      <w:proofErr w:type="spellStart"/>
      <w:r>
        <w:rPr>
          <w:w w:val="100"/>
        </w:rPr>
        <w:t>beamformee</w:t>
      </w:r>
      <w:proofErr w:type="spellEnd"/>
      <w:r>
        <w:rPr>
          <w:w w:val="100"/>
        </w:rPr>
        <w:t xml:space="preserve"> then receives a BFRP Trigger frame with a User Info field addressed to it, the HE </w:t>
      </w:r>
      <w:proofErr w:type="spellStart"/>
      <w:r>
        <w:rPr>
          <w:w w:val="100"/>
        </w:rPr>
        <w:t>beamformee</w:t>
      </w:r>
      <w:proofErr w:type="spellEnd"/>
      <w:r>
        <w:rPr>
          <w:w w:val="100"/>
        </w:rPr>
        <w:t xml:space="preserve"> transmits </w:t>
      </w:r>
      <w:proofErr w:type="spellStart"/>
      <w:r>
        <w:rPr>
          <w:w w:val="100"/>
        </w:rPr>
        <w:t>an</w:t>
      </w:r>
      <w:proofErr w:type="spellEnd"/>
      <w:r>
        <w:rPr>
          <w:w w:val="100"/>
        </w:rPr>
        <w:t xml:space="preserve"> HE TB PPDU containing(#17069) the HE compressed beamforming/CQI report(#16328) following the rules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27.5.3.3 (Non-AP STA(#16562) behavior for UL MU operation)</w:t>
      </w:r>
      <w:r>
        <w:rPr>
          <w:w w:val="100"/>
        </w:rPr>
        <w:fldChar w:fldCharType="end"/>
      </w:r>
      <w:r>
        <w:rPr>
          <w:w w:val="100"/>
        </w:rPr>
        <w:t xml:space="preserve">.(#16681) If the HE NDP Announcement frame has the TA field set to the transmitted BSSID, and the HE </w:t>
      </w:r>
      <w:proofErr w:type="spellStart"/>
      <w:r>
        <w:rPr>
          <w:w w:val="100"/>
        </w:rPr>
        <w:t>beamformee</w:t>
      </w:r>
      <w:proofErr w:type="spellEnd"/>
      <w:r>
        <w:rPr>
          <w:w w:val="100"/>
        </w:rPr>
        <w:t xml:space="preserve"> is a non-AP STA associated to a </w:t>
      </w:r>
      <w:proofErr w:type="spellStart"/>
      <w:r>
        <w:rPr>
          <w:w w:val="100"/>
        </w:rPr>
        <w:t>nontransmitted</w:t>
      </w:r>
      <w:proofErr w:type="spellEnd"/>
      <w:r>
        <w:rPr>
          <w:w w:val="100"/>
        </w:rPr>
        <w:t xml:space="preserve"> BSSID that supports receiving Control frames with TA field set(#15959) to the transmitted BSSID, then the HE compressed beamforming/CQI report(#16328) sent in response shall have the RA field set to either the </w:t>
      </w:r>
      <w:proofErr w:type="spellStart"/>
      <w:r>
        <w:rPr>
          <w:w w:val="100"/>
        </w:rPr>
        <w:t>nontransmitted</w:t>
      </w:r>
      <w:proofErr w:type="spellEnd"/>
      <w:r>
        <w:rPr>
          <w:w w:val="100"/>
        </w:rPr>
        <w:t xml:space="preserve"> BSSID or the transmitted BSSID.</w:t>
      </w:r>
      <w:ins w:id="164" w:author="Huang, Po-kai" w:date="2018-10-24T13:29:00Z">
        <w:r w:rsidRPr="0072788D">
          <w:rPr>
            <w:w w:val="100"/>
          </w:rPr>
          <w:t xml:space="preserve"> </w:t>
        </w:r>
        <w:r>
          <w:rPr>
            <w:w w:val="100"/>
          </w:rPr>
          <w:t xml:space="preserve">If the HE NDP Announcement frame has the TA field set to the control BSSID, and the HE </w:t>
        </w:r>
        <w:proofErr w:type="spellStart"/>
        <w:r>
          <w:rPr>
            <w:w w:val="100"/>
          </w:rPr>
          <w:t>beamformee</w:t>
        </w:r>
        <w:proofErr w:type="spellEnd"/>
        <w:r>
          <w:rPr>
            <w:w w:val="100"/>
          </w:rPr>
          <w:t xml:space="preserve"> is a non-AP STA associated to an AP with BSSID different from control BSSID that supports receiving Control frames with TA field set to the control BSSID, then the HE compressed beamforming/CQI report</w:t>
        </w:r>
        <w:r>
          <w:rPr>
            <w:vanish/>
            <w:w w:val="100"/>
          </w:rPr>
          <w:t>(#12775)</w:t>
        </w:r>
        <w:r>
          <w:rPr>
            <w:w w:val="100"/>
          </w:rPr>
          <w:t xml:space="preserve"> sent in response shall have the RA field set to either the BSSID of the associated AP</w:t>
        </w:r>
        <w:r w:rsidR="00B045D5">
          <w:rPr>
            <w:w w:val="100"/>
          </w:rPr>
          <w:t xml:space="preserve"> or the control</w:t>
        </w:r>
        <w:r>
          <w:rPr>
            <w:w w:val="100"/>
          </w:rPr>
          <w:t xml:space="preserve"> BSSID.</w:t>
        </w:r>
        <w:r w:rsidRPr="00775DE1">
          <w:rPr>
            <w:rFonts w:ascii="TimesNewRomanPSMT" w:eastAsia="TimesNewRomanPSMT" w:hAnsi="TimesNewRomanPSMT"/>
          </w:rPr>
          <w:t xml:space="preserve"> </w:t>
        </w:r>
        <w:r>
          <w:rPr>
            <w:rFonts w:ascii="TimesNewRomanPSMT" w:eastAsia="TimesNewRomanPSMT" w:hAnsi="TimesNewRomanPSMT"/>
          </w:rPr>
          <w:t>(#16587)</w:t>
        </w:r>
      </w:ins>
    </w:p>
    <w:p w14:paraId="389900E2" w14:textId="77777777" w:rsidR="0072788D" w:rsidRDefault="0072788D" w:rsidP="0072788D">
      <w:pPr>
        <w:pStyle w:val="T"/>
        <w:rPr>
          <w:w w:val="100"/>
        </w:rPr>
      </w:pPr>
    </w:p>
    <w:p w14:paraId="62FA54ED" w14:textId="77777777" w:rsidR="0072788D" w:rsidRPr="0072788D" w:rsidRDefault="0072788D" w:rsidP="00A356E1">
      <w:pPr>
        <w:rPr>
          <w:ins w:id="165" w:author="Huang, Po-kai" w:date="2018-10-24T13:28:00Z"/>
          <w:lang w:val="en-US"/>
        </w:rPr>
      </w:pPr>
    </w:p>
    <w:p w14:paraId="0E4ACCAE" w14:textId="77777777" w:rsidR="00A356E1" w:rsidRPr="00B5414F" w:rsidRDefault="00A356E1" w:rsidP="00A356E1">
      <w:r>
        <w:t xml:space="preserve">(… </w:t>
      </w:r>
      <w:proofErr w:type="gramStart"/>
      <w:r>
        <w:t>existing</w:t>
      </w:r>
      <w:proofErr w:type="gramEnd"/>
      <w:r>
        <w:t xml:space="preserve"> texts …)</w:t>
      </w:r>
    </w:p>
    <w:p w14:paraId="28598B89" w14:textId="77777777" w:rsidR="00A356E1" w:rsidRPr="00A356E1" w:rsidRDefault="00A356E1" w:rsidP="00A356E1">
      <w:pPr>
        <w:rPr>
          <w:rFonts w:ascii="Arial-BoldMT" w:hAnsi="Arial-BoldMT" w:hint="eastAsia"/>
          <w:b/>
          <w:bCs/>
          <w:color w:val="000000"/>
          <w:sz w:val="20"/>
          <w:lang w:val="en-US"/>
        </w:rPr>
      </w:pPr>
    </w:p>
    <w:sectPr w:rsidR="00A356E1" w:rsidRPr="00A356E1"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8BEBF" w14:textId="77777777" w:rsidR="00E756C3" w:rsidRDefault="00E756C3">
      <w:r>
        <w:separator/>
      </w:r>
    </w:p>
  </w:endnote>
  <w:endnote w:type="continuationSeparator" w:id="0">
    <w:p w14:paraId="63F73C0A" w14:textId="77777777" w:rsidR="00E756C3" w:rsidRDefault="00E7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B643AC" w:rsidRDefault="004D4065">
    <w:pPr>
      <w:pStyle w:val="Footer"/>
      <w:tabs>
        <w:tab w:val="clear" w:pos="6480"/>
        <w:tab w:val="center" w:pos="4680"/>
        <w:tab w:val="right" w:pos="9360"/>
      </w:tabs>
    </w:pPr>
    <w:fldSimple w:instr=" SUBJECT  \* MERGEFORMAT ">
      <w:r w:rsidR="00B643AC">
        <w:t>Submission</w:t>
      </w:r>
    </w:fldSimple>
    <w:r w:rsidR="00B643AC">
      <w:tab/>
      <w:t xml:space="preserve">page </w:t>
    </w:r>
    <w:r w:rsidR="00B643AC">
      <w:fldChar w:fldCharType="begin"/>
    </w:r>
    <w:r w:rsidR="00B643AC">
      <w:instrText xml:space="preserve">page </w:instrText>
    </w:r>
    <w:r w:rsidR="00B643AC">
      <w:fldChar w:fldCharType="separate"/>
    </w:r>
    <w:r w:rsidR="005D6090">
      <w:rPr>
        <w:noProof/>
      </w:rPr>
      <w:t>9</w:t>
    </w:r>
    <w:r w:rsidR="00B643AC">
      <w:rPr>
        <w:noProof/>
      </w:rPr>
      <w:fldChar w:fldCharType="end"/>
    </w:r>
    <w:r w:rsidR="00B643AC">
      <w:tab/>
    </w:r>
    <w:r w:rsidR="00B643AC">
      <w:rPr>
        <w:lang w:eastAsia="ko-KR"/>
      </w:rPr>
      <w:t>Po-Kai Huang</w:t>
    </w:r>
    <w:r w:rsidR="00B643AC">
      <w:t>, Intel Corporation</w:t>
    </w:r>
  </w:p>
  <w:p w14:paraId="6528C5E2" w14:textId="77777777" w:rsidR="00B643AC" w:rsidRDefault="00B643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8ABC2" w14:textId="77777777" w:rsidR="00E756C3" w:rsidRDefault="00E756C3">
      <w:r>
        <w:separator/>
      </w:r>
    </w:p>
  </w:footnote>
  <w:footnote w:type="continuationSeparator" w:id="0">
    <w:p w14:paraId="6C485CC3" w14:textId="77777777" w:rsidR="00E756C3" w:rsidRDefault="00E75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508C2267" w:rsidR="00B643AC" w:rsidRDefault="00A21B76">
    <w:pPr>
      <w:pStyle w:val="Header"/>
      <w:tabs>
        <w:tab w:val="clear" w:pos="6480"/>
        <w:tab w:val="center" w:pos="4680"/>
        <w:tab w:val="right" w:pos="9360"/>
      </w:tabs>
      <w:rPr>
        <w:lang w:eastAsia="ko-KR"/>
      </w:rPr>
    </w:pPr>
    <w:r>
      <w:rPr>
        <w:lang w:eastAsia="ko-KR"/>
      </w:rPr>
      <w:t>Sep</w:t>
    </w:r>
    <w:r w:rsidR="00B643AC">
      <w:rPr>
        <w:lang w:eastAsia="ko-KR"/>
      </w:rPr>
      <w:t xml:space="preserve"> </w:t>
    </w:r>
    <w:r w:rsidR="00B643AC">
      <w:t>201</w:t>
    </w:r>
    <w:r w:rsidR="00B643AC">
      <w:rPr>
        <w:lang w:eastAsia="ko-KR"/>
      </w:rPr>
      <w:t>8</w:t>
    </w:r>
    <w:r w:rsidR="00B643AC">
      <w:tab/>
    </w:r>
    <w:r w:rsidR="00B643AC">
      <w:tab/>
    </w:r>
    <w:fldSimple w:instr=" TITLE  \* MERGEFORMAT ">
      <w:r>
        <w:t>doc.: IEEE 802.11-18/1507</w:t>
      </w:r>
      <w:r w:rsidR="00B643AC">
        <w:t>r</w:t>
      </w:r>
    </w:fldSimple>
    <w:r w:rsidR="00AB1750">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7E0E2AC"/>
    <w:lvl w:ilvl="0">
      <w:numFmt w:val="bullet"/>
      <w:lvlText w:val="*"/>
      <w:lvlJc w:val="left"/>
    </w:lvl>
  </w:abstractNum>
  <w:abstractNum w:abstractNumId="1" w15:restartNumberingAfterBreak="0">
    <w:nsid w:val="05083519"/>
    <w:multiLevelType w:val="hybridMultilevel"/>
    <w:tmpl w:val="7B44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63EA0"/>
    <w:multiLevelType w:val="hybridMultilevel"/>
    <w:tmpl w:val="A0C6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92210"/>
    <w:multiLevelType w:val="multilevel"/>
    <w:tmpl w:val="EEC0E70A"/>
    <w:lvl w:ilvl="0">
      <w:start w:val="9"/>
      <w:numFmt w:val="decimal"/>
      <w:lvlText w:val="%1"/>
      <w:lvlJc w:val="left"/>
      <w:pPr>
        <w:ind w:left="730" w:hanging="730"/>
      </w:pPr>
      <w:rPr>
        <w:rFonts w:hint="default"/>
      </w:rPr>
    </w:lvl>
    <w:lvl w:ilvl="1">
      <w:start w:val="3"/>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22"/>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CB13C5"/>
    <w:multiLevelType w:val="multilevel"/>
    <w:tmpl w:val="4F0280E4"/>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4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64AC5"/>
    <w:multiLevelType w:val="hybridMultilevel"/>
    <w:tmpl w:val="4468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E1E37"/>
    <w:multiLevelType w:val="multilevel"/>
    <w:tmpl w:val="969A0342"/>
    <w:lvl w:ilvl="0">
      <w:start w:val="27"/>
      <w:numFmt w:val="decimal"/>
      <w:lvlText w:val="%1"/>
      <w:lvlJc w:val="left"/>
      <w:pPr>
        <w:ind w:left="730" w:hanging="730"/>
      </w:pPr>
      <w:rPr>
        <w:rFonts w:hint="default"/>
      </w:rPr>
    </w:lvl>
    <w:lvl w:ilvl="1">
      <w:start w:val="2"/>
      <w:numFmt w:val="decimal"/>
      <w:lvlText w:val="%1.%2"/>
      <w:lvlJc w:val="left"/>
      <w:pPr>
        <w:ind w:left="730" w:hanging="730"/>
      </w:pPr>
      <w:rPr>
        <w:rFonts w:hint="default"/>
      </w:rPr>
    </w:lvl>
    <w:lvl w:ilvl="2">
      <w:start w:val="6"/>
      <w:numFmt w:val="decimal"/>
      <w:lvlText w:val="%1.%2.%3"/>
      <w:lvlJc w:val="left"/>
      <w:pPr>
        <w:ind w:left="730" w:hanging="730"/>
      </w:pPr>
      <w:rPr>
        <w:rFonts w:hint="default"/>
      </w:rPr>
    </w:lvl>
    <w:lvl w:ilvl="3">
      <w:start w:val="3"/>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116511"/>
    <w:multiLevelType w:val="hybridMultilevel"/>
    <w:tmpl w:val="FA4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7D4913"/>
    <w:multiLevelType w:val="hybridMultilevel"/>
    <w:tmpl w:val="2078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5E313E"/>
    <w:multiLevelType w:val="hybridMultilevel"/>
    <w:tmpl w:val="A714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3"/>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6"/>
  </w:num>
  <w:num w:numId="25">
    <w:abstractNumId w:val="10"/>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lang w:val="en-GB"/>
        </w:rPr>
      </w:lvl>
    </w:lvlOverride>
  </w:num>
  <w:num w:numId="34">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27.16.6 "/>
        <w:legacy w:legacy="1" w:legacySpace="0" w:legacyIndent="0"/>
        <w:lvlJc w:val="left"/>
        <w:rPr>
          <w:rFonts w:ascii="Arial" w:hAnsi="Arial" w:hint="default"/>
          <w:b/>
          <w:i w:val="0"/>
          <w:strike w:val="0"/>
          <w:color w:val="000000"/>
          <w:sz w:val="20"/>
          <w:u w:val="none"/>
        </w:rPr>
      </w:lvl>
    </w:lvlOverride>
  </w:num>
  <w:num w:numId="36">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lang w:val="en-GB"/>
        </w:rPr>
      </w:lvl>
    </w:lvlOverride>
  </w:num>
  <w:num w:numId="37">
    <w:abstractNumId w:val="0"/>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9">
    <w:abstractNumId w:val="0"/>
    <w:lvlOverride w:ilvl="0">
      <w:lvl w:ilvl="0">
        <w:start w:val="1"/>
        <w:numFmt w:val="bullet"/>
        <w:lvlText w:val="27.2.5.3 "/>
        <w:legacy w:legacy="1" w:legacySpace="0" w:legacyIndent="0"/>
        <w:lvlJc w:val="left"/>
        <w:rPr>
          <w:rFonts w:ascii="Arial" w:hAnsi="Arial" w:hint="default"/>
          <w:b/>
          <w:i w:val="0"/>
          <w:strike w:val="0"/>
          <w:color w:val="000000"/>
          <w:sz w:val="20"/>
          <w:u w:val="none"/>
          <w:lang w:val="en-GB"/>
        </w:rPr>
      </w:lvl>
    </w:lvlOverride>
  </w:num>
  <w:num w:numId="40">
    <w:abstractNumId w:val="2"/>
  </w:num>
  <w:num w:numId="41">
    <w:abstractNumId w:val="7"/>
  </w:num>
  <w:num w:numId="42">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43">
    <w:abstractNumId w:val="11"/>
  </w:num>
  <w:num w:numId="44">
    <w:abstractNumId w:val="1"/>
  </w:num>
  <w:num w:numId="4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5"/>
  </w:num>
  <w:num w:numId="47">
    <w:abstractNumId w:val="4"/>
  </w:num>
  <w:num w:numId="48">
    <w:abstractNumId w:val="8"/>
  </w:num>
  <w:num w:numId="49">
    <w:abstractNumId w:val="9"/>
  </w:num>
  <w:num w:numId="5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12"/>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2BF7"/>
    <w:rsid w:val="000437A5"/>
    <w:rsid w:val="000442DA"/>
    <w:rsid w:val="00046AD7"/>
    <w:rsid w:val="0004715B"/>
    <w:rsid w:val="00047A89"/>
    <w:rsid w:val="00052123"/>
    <w:rsid w:val="00061480"/>
    <w:rsid w:val="0006245A"/>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D11DB"/>
    <w:rsid w:val="000D1435"/>
    <w:rsid w:val="000D174A"/>
    <w:rsid w:val="000D276A"/>
    <w:rsid w:val="000D2F1B"/>
    <w:rsid w:val="000D5187"/>
    <w:rsid w:val="000D5EBD"/>
    <w:rsid w:val="000D674F"/>
    <w:rsid w:val="000E0494"/>
    <w:rsid w:val="000E1C37"/>
    <w:rsid w:val="000E1D7B"/>
    <w:rsid w:val="000E428A"/>
    <w:rsid w:val="000E4B82"/>
    <w:rsid w:val="000E4CDC"/>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151B"/>
    <w:rsid w:val="0014478E"/>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2E3"/>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4621"/>
    <w:rsid w:val="001A5BA0"/>
    <w:rsid w:val="001A67D9"/>
    <w:rsid w:val="001B0087"/>
    <w:rsid w:val="001B10F5"/>
    <w:rsid w:val="001B2326"/>
    <w:rsid w:val="001B252D"/>
    <w:rsid w:val="001B2904"/>
    <w:rsid w:val="001B4F2B"/>
    <w:rsid w:val="001B559D"/>
    <w:rsid w:val="001B63BC"/>
    <w:rsid w:val="001B656F"/>
    <w:rsid w:val="001B68BE"/>
    <w:rsid w:val="001C063D"/>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9A"/>
    <w:rsid w:val="002239F2"/>
    <w:rsid w:val="00224957"/>
    <w:rsid w:val="00225508"/>
    <w:rsid w:val="00225570"/>
    <w:rsid w:val="0022681D"/>
    <w:rsid w:val="00230D4D"/>
    <w:rsid w:val="002323FE"/>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70AC"/>
    <w:rsid w:val="00252D47"/>
    <w:rsid w:val="00255A8B"/>
    <w:rsid w:val="002569BF"/>
    <w:rsid w:val="002617A4"/>
    <w:rsid w:val="00261940"/>
    <w:rsid w:val="00262549"/>
    <w:rsid w:val="0026293A"/>
    <w:rsid w:val="00263092"/>
    <w:rsid w:val="00265210"/>
    <w:rsid w:val="002662A5"/>
    <w:rsid w:val="00267B57"/>
    <w:rsid w:val="0027263C"/>
    <w:rsid w:val="00273257"/>
    <w:rsid w:val="002733C3"/>
    <w:rsid w:val="00274BC1"/>
    <w:rsid w:val="002771CF"/>
    <w:rsid w:val="00277F6F"/>
    <w:rsid w:val="00281A5D"/>
    <w:rsid w:val="00281D56"/>
    <w:rsid w:val="00282053"/>
    <w:rsid w:val="002825B1"/>
    <w:rsid w:val="002840C6"/>
    <w:rsid w:val="00284C5E"/>
    <w:rsid w:val="0028516C"/>
    <w:rsid w:val="0028597E"/>
    <w:rsid w:val="00287E18"/>
    <w:rsid w:val="00291A10"/>
    <w:rsid w:val="00294B37"/>
    <w:rsid w:val="00296543"/>
    <w:rsid w:val="002A195C"/>
    <w:rsid w:val="002A40FE"/>
    <w:rsid w:val="002A4A61"/>
    <w:rsid w:val="002B144B"/>
    <w:rsid w:val="002B3C00"/>
    <w:rsid w:val="002B4CFD"/>
    <w:rsid w:val="002C0375"/>
    <w:rsid w:val="002C3CD7"/>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5A95"/>
    <w:rsid w:val="00366AF0"/>
    <w:rsid w:val="003713CA"/>
    <w:rsid w:val="003729FC"/>
    <w:rsid w:val="00372FCA"/>
    <w:rsid w:val="00373245"/>
    <w:rsid w:val="003766B9"/>
    <w:rsid w:val="00376F16"/>
    <w:rsid w:val="003803EA"/>
    <w:rsid w:val="00382C54"/>
    <w:rsid w:val="0038516A"/>
    <w:rsid w:val="00385654"/>
    <w:rsid w:val="0038601E"/>
    <w:rsid w:val="003906A1"/>
    <w:rsid w:val="00390FB8"/>
    <w:rsid w:val="00391EA2"/>
    <w:rsid w:val="003924F8"/>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4990"/>
    <w:rsid w:val="003D5013"/>
    <w:rsid w:val="003D603F"/>
    <w:rsid w:val="003D78F7"/>
    <w:rsid w:val="003E04BA"/>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F07"/>
    <w:rsid w:val="004014AE"/>
    <w:rsid w:val="00403645"/>
    <w:rsid w:val="00404851"/>
    <w:rsid w:val="004051EE"/>
    <w:rsid w:val="00407339"/>
    <w:rsid w:val="0040735F"/>
    <w:rsid w:val="00407C5B"/>
    <w:rsid w:val="00421159"/>
    <w:rsid w:val="00426A36"/>
    <w:rsid w:val="00430648"/>
    <w:rsid w:val="0043413E"/>
    <w:rsid w:val="0043567D"/>
    <w:rsid w:val="00440FF1"/>
    <w:rsid w:val="004417F2"/>
    <w:rsid w:val="00442799"/>
    <w:rsid w:val="00443FBF"/>
    <w:rsid w:val="00444677"/>
    <w:rsid w:val="004446E2"/>
    <w:rsid w:val="004452DF"/>
    <w:rsid w:val="00446391"/>
    <w:rsid w:val="0044740D"/>
    <w:rsid w:val="00447E0D"/>
    <w:rsid w:val="004507E7"/>
    <w:rsid w:val="00450CC0"/>
    <w:rsid w:val="004536A9"/>
    <w:rsid w:val="00456877"/>
    <w:rsid w:val="00457028"/>
    <w:rsid w:val="00457FA3"/>
    <w:rsid w:val="00462172"/>
    <w:rsid w:val="004624A3"/>
    <w:rsid w:val="0047267B"/>
    <w:rsid w:val="00473F40"/>
    <w:rsid w:val="00475A71"/>
    <w:rsid w:val="004765E7"/>
    <w:rsid w:val="00477453"/>
    <w:rsid w:val="00477655"/>
    <w:rsid w:val="00482AD0"/>
    <w:rsid w:val="00482AF6"/>
    <w:rsid w:val="00482CC3"/>
    <w:rsid w:val="00483022"/>
    <w:rsid w:val="00483429"/>
    <w:rsid w:val="00484A7A"/>
    <w:rsid w:val="004852CC"/>
    <w:rsid w:val="004866E1"/>
    <w:rsid w:val="00486EB3"/>
    <w:rsid w:val="00487A79"/>
    <w:rsid w:val="0049004F"/>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E52"/>
    <w:rsid w:val="00502852"/>
    <w:rsid w:val="00502FAE"/>
    <w:rsid w:val="00503A7C"/>
    <w:rsid w:val="00503E5C"/>
    <w:rsid w:val="00504958"/>
    <w:rsid w:val="00504AA2"/>
    <w:rsid w:val="00505327"/>
    <w:rsid w:val="005065EB"/>
    <w:rsid w:val="00510116"/>
    <w:rsid w:val="005104C0"/>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751D6"/>
    <w:rsid w:val="00577963"/>
    <w:rsid w:val="00583212"/>
    <w:rsid w:val="005845F0"/>
    <w:rsid w:val="00585D8F"/>
    <w:rsid w:val="00586072"/>
    <w:rsid w:val="0058644C"/>
    <w:rsid w:val="00587F10"/>
    <w:rsid w:val="00591351"/>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6090"/>
    <w:rsid w:val="005D7951"/>
    <w:rsid w:val="005E00C9"/>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F21"/>
    <w:rsid w:val="00635200"/>
    <w:rsid w:val="006362D2"/>
    <w:rsid w:val="00644E29"/>
    <w:rsid w:val="006469A1"/>
    <w:rsid w:val="006504A1"/>
    <w:rsid w:val="006511F1"/>
    <w:rsid w:val="00653FEA"/>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593D"/>
    <w:rsid w:val="006C707A"/>
    <w:rsid w:val="006C7B6C"/>
    <w:rsid w:val="006D0996"/>
    <w:rsid w:val="006D1CD8"/>
    <w:rsid w:val="006D2BF9"/>
    <w:rsid w:val="006D2C0F"/>
    <w:rsid w:val="006D3377"/>
    <w:rsid w:val="006D3E5E"/>
    <w:rsid w:val="006D5362"/>
    <w:rsid w:val="006E02DB"/>
    <w:rsid w:val="006E168B"/>
    <w:rsid w:val="006E181A"/>
    <w:rsid w:val="006E2D44"/>
    <w:rsid w:val="006E2D48"/>
    <w:rsid w:val="006E48F2"/>
    <w:rsid w:val="006F38AD"/>
    <w:rsid w:val="006F3DD4"/>
    <w:rsid w:val="006F6897"/>
    <w:rsid w:val="00702926"/>
    <w:rsid w:val="007043EB"/>
    <w:rsid w:val="00704B80"/>
    <w:rsid w:val="0070635E"/>
    <w:rsid w:val="00707A74"/>
    <w:rsid w:val="00711E05"/>
    <w:rsid w:val="007123BE"/>
    <w:rsid w:val="0071286C"/>
    <w:rsid w:val="00713B33"/>
    <w:rsid w:val="00715DFA"/>
    <w:rsid w:val="00720650"/>
    <w:rsid w:val="007208DD"/>
    <w:rsid w:val="007220CF"/>
    <w:rsid w:val="00722AA8"/>
    <w:rsid w:val="00724942"/>
    <w:rsid w:val="00727341"/>
    <w:rsid w:val="0072788D"/>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603B"/>
    <w:rsid w:val="0076196C"/>
    <w:rsid w:val="00763833"/>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AA3"/>
    <w:rsid w:val="00792D44"/>
    <w:rsid w:val="00792D92"/>
    <w:rsid w:val="0079446D"/>
    <w:rsid w:val="00794932"/>
    <w:rsid w:val="00794BC4"/>
    <w:rsid w:val="00794F1E"/>
    <w:rsid w:val="00795644"/>
    <w:rsid w:val="00795C50"/>
    <w:rsid w:val="007967E8"/>
    <w:rsid w:val="007A098E"/>
    <w:rsid w:val="007A5765"/>
    <w:rsid w:val="007A5B89"/>
    <w:rsid w:val="007A5DE6"/>
    <w:rsid w:val="007A63E9"/>
    <w:rsid w:val="007A76AD"/>
    <w:rsid w:val="007B4D5D"/>
    <w:rsid w:val="007B74B2"/>
    <w:rsid w:val="007C0795"/>
    <w:rsid w:val="007C14AD"/>
    <w:rsid w:val="007C1532"/>
    <w:rsid w:val="007C2E26"/>
    <w:rsid w:val="007C3484"/>
    <w:rsid w:val="007C4FDA"/>
    <w:rsid w:val="007C51C0"/>
    <w:rsid w:val="007C6130"/>
    <w:rsid w:val="007C6C61"/>
    <w:rsid w:val="007D02D4"/>
    <w:rsid w:val="007D3C15"/>
    <w:rsid w:val="007D4405"/>
    <w:rsid w:val="007D4D44"/>
    <w:rsid w:val="007D50FF"/>
    <w:rsid w:val="007D6B5D"/>
    <w:rsid w:val="007E0717"/>
    <w:rsid w:val="007E0AC3"/>
    <w:rsid w:val="007E21DF"/>
    <w:rsid w:val="007E43A0"/>
    <w:rsid w:val="007E5479"/>
    <w:rsid w:val="007E58AD"/>
    <w:rsid w:val="007F0D29"/>
    <w:rsid w:val="007F215F"/>
    <w:rsid w:val="007F2243"/>
    <w:rsid w:val="007F2366"/>
    <w:rsid w:val="007F598D"/>
    <w:rsid w:val="007F6EC7"/>
    <w:rsid w:val="007F73C5"/>
    <w:rsid w:val="007F75A8"/>
    <w:rsid w:val="00802FC5"/>
    <w:rsid w:val="008042F9"/>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3AFF"/>
    <w:rsid w:val="0082437A"/>
    <w:rsid w:val="00826D48"/>
    <w:rsid w:val="00827A32"/>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A93"/>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0CD7"/>
    <w:rsid w:val="008F1C67"/>
    <w:rsid w:val="008F238D"/>
    <w:rsid w:val="008F3288"/>
    <w:rsid w:val="00904D94"/>
    <w:rsid w:val="00905A7F"/>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60F8"/>
    <w:rsid w:val="00967966"/>
    <w:rsid w:val="00970D55"/>
    <w:rsid w:val="009723A1"/>
    <w:rsid w:val="009723DF"/>
    <w:rsid w:val="00973614"/>
    <w:rsid w:val="00974A90"/>
    <w:rsid w:val="0097724C"/>
    <w:rsid w:val="00980866"/>
    <w:rsid w:val="00980D24"/>
    <w:rsid w:val="009810B5"/>
    <w:rsid w:val="00982095"/>
    <w:rsid w:val="00982327"/>
    <w:rsid w:val="009824DF"/>
    <w:rsid w:val="0098272A"/>
    <w:rsid w:val="00982BCE"/>
    <w:rsid w:val="0098405A"/>
    <w:rsid w:val="009853AD"/>
    <w:rsid w:val="00987980"/>
    <w:rsid w:val="00987BED"/>
    <w:rsid w:val="00991637"/>
    <w:rsid w:val="00991A7C"/>
    <w:rsid w:val="00991A93"/>
    <w:rsid w:val="009964D4"/>
    <w:rsid w:val="009A0E5E"/>
    <w:rsid w:val="009A2E6A"/>
    <w:rsid w:val="009A33D0"/>
    <w:rsid w:val="009A517C"/>
    <w:rsid w:val="009A6FBB"/>
    <w:rsid w:val="009B09CD"/>
    <w:rsid w:val="009B2383"/>
    <w:rsid w:val="009B2605"/>
    <w:rsid w:val="009B3246"/>
    <w:rsid w:val="009B425B"/>
    <w:rsid w:val="009B4356"/>
    <w:rsid w:val="009B451C"/>
    <w:rsid w:val="009B4963"/>
    <w:rsid w:val="009B4C02"/>
    <w:rsid w:val="009B57C9"/>
    <w:rsid w:val="009B7F79"/>
    <w:rsid w:val="009C00ED"/>
    <w:rsid w:val="009C30AA"/>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24E4"/>
    <w:rsid w:val="00A1344B"/>
    <w:rsid w:val="00A15E41"/>
    <w:rsid w:val="00A219E7"/>
    <w:rsid w:val="00A21B76"/>
    <w:rsid w:val="00A2417A"/>
    <w:rsid w:val="00A26CD5"/>
    <w:rsid w:val="00A26D8D"/>
    <w:rsid w:val="00A26F47"/>
    <w:rsid w:val="00A323CF"/>
    <w:rsid w:val="00A33AE4"/>
    <w:rsid w:val="00A35180"/>
    <w:rsid w:val="00A356E1"/>
    <w:rsid w:val="00A40884"/>
    <w:rsid w:val="00A429DD"/>
    <w:rsid w:val="00A42C28"/>
    <w:rsid w:val="00A43B6B"/>
    <w:rsid w:val="00A44A11"/>
    <w:rsid w:val="00A45C7E"/>
    <w:rsid w:val="00A467AC"/>
    <w:rsid w:val="00A46949"/>
    <w:rsid w:val="00A4739B"/>
    <w:rsid w:val="00A477E6"/>
    <w:rsid w:val="00A47C1B"/>
    <w:rsid w:val="00A510FD"/>
    <w:rsid w:val="00A52E0E"/>
    <w:rsid w:val="00A5337D"/>
    <w:rsid w:val="00A5374C"/>
    <w:rsid w:val="00A5703D"/>
    <w:rsid w:val="00A57CE8"/>
    <w:rsid w:val="00A61754"/>
    <w:rsid w:val="00A634F4"/>
    <w:rsid w:val="00A639BF"/>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50"/>
    <w:rsid w:val="00AB17F6"/>
    <w:rsid w:val="00AB2510"/>
    <w:rsid w:val="00AB2979"/>
    <w:rsid w:val="00AB2B6E"/>
    <w:rsid w:val="00AB37A6"/>
    <w:rsid w:val="00AC0D9B"/>
    <w:rsid w:val="00AC2EDB"/>
    <w:rsid w:val="00AC76C6"/>
    <w:rsid w:val="00AD268D"/>
    <w:rsid w:val="00AD3749"/>
    <w:rsid w:val="00AD54D9"/>
    <w:rsid w:val="00AD6723"/>
    <w:rsid w:val="00AD6AE6"/>
    <w:rsid w:val="00AD7CDA"/>
    <w:rsid w:val="00AD7E54"/>
    <w:rsid w:val="00AE5002"/>
    <w:rsid w:val="00AE68EB"/>
    <w:rsid w:val="00AE7AE3"/>
    <w:rsid w:val="00AF1821"/>
    <w:rsid w:val="00AF2103"/>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C45"/>
    <w:rsid w:val="00B07E22"/>
    <w:rsid w:val="00B11981"/>
    <w:rsid w:val="00B12037"/>
    <w:rsid w:val="00B14841"/>
    <w:rsid w:val="00B16515"/>
    <w:rsid w:val="00B170D8"/>
    <w:rsid w:val="00B171BF"/>
    <w:rsid w:val="00B214A3"/>
    <w:rsid w:val="00B2361F"/>
    <w:rsid w:val="00B26484"/>
    <w:rsid w:val="00B26E7E"/>
    <w:rsid w:val="00B271AB"/>
    <w:rsid w:val="00B34D6D"/>
    <w:rsid w:val="00B3753B"/>
    <w:rsid w:val="00B37AE7"/>
    <w:rsid w:val="00B40D7F"/>
    <w:rsid w:val="00B413C0"/>
    <w:rsid w:val="00B447D8"/>
    <w:rsid w:val="00B45A5E"/>
    <w:rsid w:val="00B46A00"/>
    <w:rsid w:val="00B5097C"/>
    <w:rsid w:val="00B51194"/>
    <w:rsid w:val="00B52374"/>
    <w:rsid w:val="00B5351D"/>
    <w:rsid w:val="00B5414F"/>
    <w:rsid w:val="00B5499F"/>
    <w:rsid w:val="00B54A81"/>
    <w:rsid w:val="00B54B3D"/>
    <w:rsid w:val="00B54BCB"/>
    <w:rsid w:val="00B56B13"/>
    <w:rsid w:val="00B60DD2"/>
    <w:rsid w:val="00B60FDA"/>
    <w:rsid w:val="00B6166F"/>
    <w:rsid w:val="00B63C86"/>
    <w:rsid w:val="00B63F1C"/>
    <w:rsid w:val="00B643AC"/>
    <w:rsid w:val="00B64E85"/>
    <w:rsid w:val="00B7006B"/>
    <w:rsid w:val="00B70770"/>
    <w:rsid w:val="00B722B7"/>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9032F"/>
    <w:rsid w:val="00B91103"/>
    <w:rsid w:val="00B9272C"/>
    <w:rsid w:val="00B93B68"/>
    <w:rsid w:val="00B93CDD"/>
    <w:rsid w:val="00B94B98"/>
    <w:rsid w:val="00B94CAC"/>
    <w:rsid w:val="00BA06B3"/>
    <w:rsid w:val="00BA3938"/>
    <w:rsid w:val="00BA7375"/>
    <w:rsid w:val="00BA787B"/>
    <w:rsid w:val="00BB0AA5"/>
    <w:rsid w:val="00BB20F2"/>
    <w:rsid w:val="00BB5667"/>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321B"/>
    <w:rsid w:val="00BF3773"/>
    <w:rsid w:val="00BF3E14"/>
    <w:rsid w:val="00BF4644"/>
    <w:rsid w:val="00BF4972"/>
    <w:rsid w:val="00BF75F3"/>
    <w:rsid w:val="00C00D18"/>
    <w:rsid w:val="00C03941"/>
    <w:rsid w:val="00C03A58"/>
    <w:rsid w:val="00C03B8D"/>
    <w:rsid w:val="00C04532"/>
    <w:rsid w:val="00C06D1A"/>
    <w:rsid w:val="00C078F3"/>
    <w:rsid w:val="00C07922"/>
    <w:rsid w:val="00C1174E"/>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3BDE"/>
    <w:rsid w:val="00D03068"/>
    <w:rsid w:val="00D05533"/>
    <w:rsid w:val="00D06106"/>
    <w:rsid w:val="00D07ABE"/>
    <w:rsid w:val="00D112B5"/>
    <w:rsid w:val="00D122CF"/>
    <w:rsid w:val="00D14538"/>
    <w:rsid w:val="00D16C90"/>
    <w:rsid w:val="00D22431"/>
    <w:rsid w:val="00D22E7D"/>
    <w:rsid w:val="00D23043"/>
    <w:rsid w:val="00D24B64"/>
    <w:rsid w:val="00D307A6"/>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18A3"/>
    <w:rsid w:val="00D642D5"/>
    <w:rsid w:val="00D64B34"/>
    <w:rsid w:val="00D72906"/>
    <w:rsid w:val="00D72BC8"/>
    <w:rsid w:val="00D73E07"/>
    <w:rsid w:val="00D80B8A"/>
    <w:rsid w:val="00D826B4"/>
    <w:rsid w:val="00D84566"/>
    <w:rsid w:val="00D85A7B"/>
    <w:rsid w:val="00D87ED5"/>
    <w:rsid w:val="00D925DB"/>
    <w:rsid w:val="00D92951"/>
    <w:rsid w:val="00D9357B"/>
    <w:rsid w:val="00D94B05"/>
    <w:rsid w:val="00D9667F"/>
    <w:rsid w:val="00DA032F"/>
    <w:rsid w:val="00DA19DB"/>
    <w:rsid w:val="00DA2872"/>
    <w:rsid w:val="00DA3460"/>
    <w:rsid w:val="00DA3D06"/>
    <w:rsid w:val="00DA4885"/>
    <w:rsid w:val="00DA542B"/>
    <w:rsid w:val="00DA563E"/>
    <w:rsid w:val="00DA57E9"/>
    <w:rsid w:val="00DA6BC4"/>
    <w:rsid w:val="00DA6F00"/>
    <w:rsid w:val="00DB17F3"/>
    <w:rsid w:val="00DB2B10"/>
    <w:rsid w:val="00DB41E1"/>
    <w:rsid w:val="00DB4BC5"/>
    <w:rsid w:val="00DB5542"/>
    <w:rsid w:val="00DB5D63"/>
    <w:rsid w:val="00DB6B0C"/>
    <w:rsid w:val="00DB7D1B"/>
    <w:rsid w:val="00DC040B"/>
    <w:rsid w:val="00DC0CA2"/>
    <w:rsid w:val="00DC176F"/>
    <w:rsid w:val="00DC26D4"/>
    <w:rsid w:val="00DC2B1D"/>
    <w:rsid w:val="00DC2E54"/>
    <w:rsid w:val="00DC77AA"/>
    <w:rsid w:val="00DC7C51"/>
    <w:rsid w:val="00DD3BD5"/>
    <w:rsid w:val="00DD6EB7"/>
    <w:rsid w:val="00DD714B"/>
    <w:rsid w:val="00DE06F3"/>
    <w:rsid w:val="00DE0E45"/>
    <w:rsid w:val="00DE2E19"/>
    <w:rsid w:val="00DE385C"/>
    <w:rsid w:val="00DE6B30"/>
    <w:rsid w:val="00DF03EE"/>
    <w:rsid w:val="00DF15D7"/>
    <w:rsid w:val="00DF4A52"/>
    <w:rsid w:val="00DF4C61"/>
    <w:rsid w:val="00DF595E"/>
    <w:rsid w:val="00DF5DF0"/>
    <w:rsid w:val="00DF6004"/>
    <w:rsid w:val="00DF62B1"/>
    <w:rsid w:val="00DF69BA"/>
    <w:rsid w:val="00DF6CC2"/>
    <w:rsid w:val="00DF79F6"/>
    <w:rsid w:val="00E006E4"/>
    <w:rsid w:val="00E0273A"/>
    <w:rsid w:val="00E02AAD"/>
    <w:rsid w:val="00E039A2"/>
    <w:rsid w:val="00E05090"/>
    <w:rsid w:val="00E0769B"/>
    <w:rsid w:val="00E07CCB"/>
    <w:rsid w:val="00E07E4A"/>
    <w:rsid w:val="00E11B62"/>
    <w:rsid w:val="00E126EA"/>
    <w:rsid w:val="00E137B0"/>
    <w:rsid w:val="00E15B45"/>
    <w:rsid w:val="00E20BFB"/>
    <w:rsid w:val="00E226A7"/>
    <w:rsid w:val="00E30F6A"/>
    <w:rsid w:val="00E31786"/>
    <w:rsid w:val="00E31B63"/>
    <w:rsid w:val="00E31E48"/>
    <w:rsid w:val="00E333D4"/>
    <w:rsid w:val="00E33B8F"/>
    <w:rsid w:val="00E3464F"/>
    <w:rsid w:val="00E3465A"/>
    <w:rsid w:val="00E34D55"/>
    <w:rsid w:val="00E3515E"/>
    <w:rsid w:val="00E42D34"/>
    <w:rsid w:val="00E42DC7"/>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7088D"/>
    <w:rsid w:val="00E71C91"/>
    <w:rsid w:val="00E726E3"/>
    <w:rsid w:val="00E74BB9"/>
    <w:rsid w:val="00E74E87"/>
    <w:rsid w:val="00E756C3"/>
    <w:rsid w:val="00E80182"/>
    <w:rsid w:val="00E8027B"/>
    <w:rsid w:val="00E81437"/>
    <w:rsid w:val="00E821FC"/>
    <w:rsid w:val="00E84389"/>
    <w:rsid w:val="00E85E24"/>
    <w:rsid w:val="00E86231"/>
    <w:rsid w:val="00E873C2"/>
    <w:rsid w:val="00E90A54"/>
    <w:rsid w:val="00E921D6"/>
    <w:rsid w:val="00E9535F"/>
    <w:rsid w:val="00EA2CE4"/>
    <w:rsid w:val="00EA44AC"/>
    <w:rsid w:val="00EA48D0"/>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4DF7"/>
    <w:rsid w:val="00F74EB9"/>
    <w:rsid w:val="00F75FB6"/>
    <w:rsid w:val="00F775E8"/>
    <w:rsid w:val="00F808C5"/>
    <w:rsid w:val="00F81299"/>
    <w:rsid w:val="00F832E1"/>
    <w:rsid w:val="00F85369"/>
    <w:rsid w:val="00F93DC9"/>
    <w:rsid w:val="00F94872"/>
    <w:rsid w:val="00F9546B"/>
    <w:rsid w:val="00F96316"/>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2D2"/>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3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7C1CB-EB4B-4F01-B3C3-D2872547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9</Pages>
  <Words>3173</Words>
  <Characters>15366</Characters>
  <Application>Microsoft Office Word</Application>
  <DocSecurity>0</DocSecurity>
  <Lines>689</Lines>
  <Paragraphs>283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18334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54</cp:revision>
  <cp:lastPrinted>2010-05-04T03:47:00Z</cp:lastPrinted>
  <dcterms:created xsi:type="dcterms:W3CDTF">2018-07-03T21:48:00Z</dcterms:created>
  <dcterms:modified xsi:type="dcterms:W3CDTF">2018-11-13T13:53:00Z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7aa79377-aa38-4fa4-9bef-8bd0e3415f94</vt:lpwstr>
  </property>
  <property fmtid="{D5CDD505-2E9C-101B-9397-08002B2CF9AE}" pid="4" name="CTP_BU">
    <vt:lpwstr>NEXT GEN &amp; STANDARDS GROUP</vt:lpwstr>
  </property>
  <property fmtid="{D5CDD505-2E9C-101B-9397-08002B2CF9AE}" pid="5" name="CTP_TimeStamp">
    <vt:lpwstr>2018-11-13 13:53:10Z</vt:lpwstr>
  </property>
  <property fmtid="{D5CDD505-2E9C-101B-9397-08002B2CF9AE}" pid="6" name="CTPClassification">
    <vt:lpwstr>CTP_IC</vt:lpwstr>
  </property>
</Properties>
</file>