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DC26952" w:rsidR="00C723BC" w:rsidRPr="00183F4C" w:rsidRDefault="00473F40" w:rsidP="0022681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2681D">
              <w:rPr>
                <w:lang w:eastAsia="ko-KR"/>
              </w:rPr>
              <w:t>Co-located BSS</w:t>
            </w:r>
          </w:p>
        </w:tc>
      </w:tr>
      <w:tr w:rsidR="00C723BC" w:rsidRPr="00183F4C" w14:paraId="609B60F1" w14:textId="77777777" w:rsidTr="00B034CE">
        <w:trPr>
          <w:trHeight w:val="359"/>
          <w:jc w:val="center"/>
        </w:trPr>
        <w:tc>
          <w:tcPr>
            <w:tcW w:w="9576" w:type="dxa"/>
            <w:gridSpan w:val="5"/>
            <w:vAlign w:val="center"/>
          </w:tcPr>
          <w:p w14:paraId="14FD9DCC" w14:textId="37380AAD"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A21B76">
              <w:rPr>
                <w:b w:val="0"/>
                <w:sz w:val="20"/>
                <w:lang w:eastAsia="ko-KR"/>
              </w:rPr>
              <w:t>9</w:t>
            </w:r>
            <w:bookmarkStart w:id="0" w:name="_GoBack"/>
            <w:bookmarkEnd w:id="0"/>
            <w:r>
              <w:rPr>
                <w:rFonts w:hint="eastAsia"/>
                <w:b w:val="0"/>
                <w:sz w:val="20"/>
                <w:lang w:eastAsia="ko-KR"/>
              </w:rPr>
              <w:t>-</w:t>
            </w:r>
            <w:r w:rsidR="002F23EE">
              <w:rPr>
                <w:b w:val="0"/>
                <w:sz w:val="20"/>
                <w:lang w:eastAsia="ko-KR"/>
              </w:rPr>
              <w:t>0</w:t>
            </w:r>
            <w:r w:rsidR="00A21B76">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63B9924" w:rsidR="005845F0" w:rsidRPr="00B034CE" w:rsidRDefault="005845F0" w:rsidP="001A14ED">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76EC321" w:rsidR="005845F0" w:rsidRDefault="005845F0" w:rsidP="0034133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643AC" w:rsidRDefault="00B643AC">
                            <w:pPr>
                              <w:pStyle w:val="T1"/>
                              <w:spacing w:after="120"/>
                            </w:pPr>
                            <w:r>
                              <w:t>Abstract</w:t>
                            </w:r>
                          </w:p>
                          <w:p w14:paraId="6C13706B" w14:textId="46019992"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D3.0 with the following CIDs:</w:t>
                            </w:r>
                          </w:p>
                          <w:p w14:paraId="7A6994C3" w14:textId="466D41A4" w:rsidR="00B643AC" w:rsidRDefault="00B643AC" w:rsidP="00210DDD">
                            <w:pPr>
                              <w:jc w:val="both"/>
                              <w:rPr>
                                <w:lang w:eastAsia="ko-KR"/>
                              </w:rPr>
                            </w:pPr>
                          </w:p>
                          <w:p w14:paraId="62E2C2BF" w14:textId="6562DE8A" w:rsidR="00B643AC" w:rsidRDefault="00B643AC" w:rsidP="006A40FB">
                            <w:pPr>
                              <w:jc w:val="both"/>
                            </w:pP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643AC" w:rsidRDefault="00B643AC">
                      <w:pPr>
                        <w:pStyle w:val="T1"/>
                        <w:spacing w:after="120"/>
                      </w:pPr>
                      <w:r>
                        <w:t>Abstract</w:t>
                      </w:r>
                    </w:p>
                    <w:p w14:paraId="6C13706B" w14:textId="46019992"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D3.0 with the following CIDs:</w:t>
                      </w:r>
                    </w:p>
                    <w:p w14:paraId="7A6994C3" w14:textId="466D41A4" w:rsidR="00B643AC" w:rsidRDefault="00B643AC" w:rsidP="00210DDD">
                      <w:pPr>
                        <w:jc w:val="both"/>
                        <w:rPr>
                          <w:lang w:eastAsia="ko-KR"/>
                        </w:rPr>
                      </w:pPr>
                    </w:p>
                    <w:p w14:paraId="62E2C2BF" w14:textId="6562DE8A" w:rsidR="00B643AC" w:rsidRDefault="00B643AC" w:rsidP="006A40FB">
                      <w:pPr>
                        <w:jc w:val="both"/>
                      </w:pP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13200C29"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w:t>
            </w:r>
            <w:r w:rsidRPr="00391EA2">
              <w:rPr>
                <w:rFonts w:ascii="Calibri" w:hAnsi="Calibri" w:cs="Arial"/>
                <w:sz w:val="18"/>
                <w:szCs w:val="18"/>
              </w:rPr>
              <w:t>6</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3E3889A6"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35B28C76" w14:textId="1A058238"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1DC36502" w14:textId="5705E4F5"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The value of n under the Multiple BSSID concept </w:t>
            </w:r>
            <w:proofErr w:type="gramStart"/>
            <w:r w:rsidRPr="0022681D">
              <w:rPr>
                <w:rFonts w:ascii="Calibri" w:hAnsi="Calibri" w:cs="Arial"/>
                <w:sz w:val="18"/>
                <w:szCs w:val="18"/>
              </w:rPr>
              <w:t>is  bounded</w:t>
            </w:r>
            <w:proofErr w:type="gramEnd"/>
            <w:r w:rsidRPr="0022681D">
              <w:rPr>
                <w:rFonts w:ascii="Calibri" w:hAnsi="Calibri" w:cs="Arial"/>
                <w:sz w:val="18"/>
                <w:szCs w:val="18"/>
              </w:rPr>
              <w:t xml:space="preserve"> by 8. Since Co-located BSSID is similar to Multiple BSSID concept for usage of multiple VAPs, </w:t>
            </w:r>
            <w:proofErr w:type="spellStart"/>
            <w:r w:rsidRPr="0022681D">
              <w:rPr>
                <w:rFonts w:ascii="Calibri" w:hAnsi="Calibri" w:cs="Arial"/>
                <w:sz w:val="18"/>
                <w:szCs w:val="18"/>
              </w:rPr>
              <w:t>suggeste</w:t>
            </w:r>
            <w:proofErr w:type="spellEnd"/>
            <w:r w:rsidRPr="0022681D">
              <w:rPr>
                <w:rFonts w:ascii="Calibri" w:hAnsi="Calibri" w:cs="Arial"/>
                <w:sz w:val="18"/>
                <w:szCs w:val="18"/>
              </w:rPr>
              <w:t xml:space="preserve"> to bound the value n under Co-located BSSID concept by 8.</w:t>
            </w:r>
          </w:p>
        </w:tc>
        <w:tc>
          <w:tcPr>
            <w:tcW w:w="1625" w:type="dxa"/>
          </w:tcPr>
          <w:p w14:paraId="6C06C4E8" w14:textId="182D77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The maximum value of n shall be 8. Normative texts shall be provided in the description for the indication in HE operation element.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53BB9470"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 In HE Operation element, the value of n can be up to 255, which represents an unrealistic 2^255 co-</w:t>
            </w:r>
            <w:proofErr w:type="spellStart"/>
            <w:r>
              <w:rPr>
                <w:rFonts w:ascii="Calibri" w:hAnsi="Calibri" w:cs="Calibri"/>
                <w:sz w:val="18"/>
                <w:szCs w:val="18"/>
              </w:rPr>
              <w:t>locatted</w:t>
            </w:r>
            <w:proofErr w:type="spellEnd"/>
            <w:r>
              <w:rPr>
                <w:rFonts w:ascii="Calibri" w:hAnsi="Calibri" w:cs="Calibri"/>
                <w:sz w:val="18"/>
                <w:szCs w:val="18"/>
              </w:rPr>
              <w:t xml:space="preserve"> APs. </w:t>
            </w:r>
            <w:r w:rsidR="00827A32">
              <w:rPr>
                <w:rFonts w:ascii="Calibri" w:hAnsi="Calibri" w:cs="Calibri"/>
                <w:sz w:val="18"/>
                <w:szCs w:val="18"/>
              </w:rPr>
              <w:t xml:space="preserve">Since the value of n is limited to 8 when multiple BSSID set is used, and co-located BSSID set is created in situation that multiple BSSID element </w:t>
            </w:r>
            <w:proofErr w:type="spellStart"/>
            <w:r w:rsidR="00827A32">
              <w:rPr>
                <w:rFonts w:ascii="Calibri" w:hAnsi="Calibri" w:cs="Calibri"/>
                <w:sz w:val="18"/>
                <w:szCs w:val="18"/>
              </w:rPr>
              <w:t>can not</w:t>
            </w:r>
            <w:proofErr w:type="spellEnd"/>
            <w:r w:rsidR="00827A32">
              <w:rPr>
                <w:rFonts w:ascii="Calibri" w:hAnsi="Calibri" w:cs="Calibri"/>
                <w:sz w:val="18"/>
                <w:szCs w:val="18"/>
              </w:rPr>
              <w:t xml:space="preserve"> be used due to legacy compatibility, we revise to make the maximum value of n to be 8.</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4022742A" w:rsidR="0022681D" w:rsidRPr="001C063D" w:rsidRDefault="0022681D" w:rsidP="0022681D">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827A32">
              <w:rPr>
                <w:rFonts w:ascii="Calibri" w:hAnsi="Calibri" w:cs="Arial"/>
                <w:sz w:val="18"/>
                <w:szCs w:val="18"/>
              </w:rPr>
              <w:t>16586</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7967E8">
              <w:rPr>
                <w:rFonts w:ascii="Calibri" w:hAnsi="Calibri" w:cs="Arial"/>
                <w:sz w:val="18"/>
                <w:szCs w:val="18"/>
              </w:rPr>
              <w:t>16856</w:t>
            </w:r>
          </w:p>
        </w:tc>
      </w:tr>
      <w:tr w:rsidR="0022681D" w:rsidRPr="00DF4A52" w14:paraId="5C13440A" w14:textId="77777777" w:rsidTr="00330F15">
        <w:trPr>
          <w:trHeight w:val="1002"/>
        </w:trPr>
        <w:tc>
          <w:tcPr>
            <w:tcW w:w="721" w:type="dxa"/>
          </w:tcPr>
          <w:p w14:paraId="0DC27CE4" w14:textId="4F7F2B01"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16587</w:t>
            </w:r>
          </w:p>
        </w:tc>
        <w:tc>
          <w:tcPr>
            <w:tcW w:w="900" w:type="dxa"/>
          </w:tcPr>
          <w:p w14:paraId="793DDC24" w14:textId="1C172022"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55333C73" w14:textId="670C3B27"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29A2ECDB" w14:textId="5B4638FC"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6A6568AB" w14:textId="0F8473CE"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Due to the reason that multiple BSSID element is not mandatory support by the no-HE non-AP STA, Co-located BSSID set is introduced to enable Intra-BSS identification when virtual AP concept is still used.  However, the concept of one control like Trigger frame that can be sent to </w:t>
            </w:r>
            <w:proofErr w:type="gramStart"/>
            <w:r w:rsidRPr="0022681D">
              <w:rPr>
                <w:rFonts w:ascii="Calibri" w:hAnsi="Calibri" w:cs="Arial"/>
                <w:sz w:val="18"/>
                <w:szCs w:val="18"/>
              </w:rPr>
              <w:t>associated</w:t>
            </w:r>
            <w:proofErr w:type="gramEnd"/>
            <w:r w:rsidRPr="0022681D">
              <w:rPr>
                <w:rFonts w:ascii="Calibri" w:hAnsi="Calibri" w:cs="Arial"/>
                <w:sz w:val="18"/>
                <w:szCs w:val="18"/>
              </w:rPr>
              <w:t xml:space="preserve"> STAs of different VAP is not enabled under Co-located BSSID set. Given that Trigger frame is one of the core concept introduced in 11ax to improve efficiency, enabling similar concept in Co-located BSSID is beneficial for efficiency improvement.</w:t>
            </w:r>
          </w:p>
        </w:tc>
        <w:tc>
          <w:tcPr>
            <w:tcW w:w="1625" w:type="dxa"/>
          </w:tcPr>
          <w:p w14:paraId="4F6D6387" w14:textId="675B60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Except the Max Co-Located</w:t>
            </w:r>
            <w:r w:rsidRPr="0022681D">
              <w:rPr>
                <w:rFonts w:ascii="Calibri" w:hAnsi="Calibri" w:cs="Arial"/>
                <w:sz w:val="18"/>
                <w:szCs w:val="18"/>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207" w:type="dxa"/>
          </w:tcPr>
          <w:p w14:paraId="79DC821F" w14:textId="77777777"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78EADB" w14:textId="77777777" w:rsidR="0022681D" w:rsidRDefault="0022681D" w:rsidP="0022681D">
            <w:pPr>
              <w:autoSpaceDE w:val="0"/>
              <w:autoSpaceDN w:val="0"/>
              <w:adjustRightInd w:val="0"/>
              <w:rPr>
                <w:ins w:id="1" w:author="Huang, Po-kai" w:date="2018-07-03T15:41:00Z"/>
                <w:rFonts w:ascii="Calibri" w:hAnsi="Calibri" w:cs="Calibri"/>
                <w:sz w:val="18"/>
                <w:szCs w:val="18"/>
              </w:rPr>
            </w:pPr>
          </w:p>
          <w:p w14:paraId="6E00E80C" w14:textId="33D2FC36" w:rsidR="007967E8" w:rsidRDefault="007967E8"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08D69653" w14:textId="77777777" w:rsidR="0022681D" w:rsidRDefault="0022681D" w:rsidP="0022681D">
            <w:pPr>
              <w:autoSpaceDE w:val="0"/>
              <w:autoSpaceDN w:val="0"/>
              <w:adjustRightInd w:val="0"/>
              <w:rPr>
                <w:rFonts w:ascii="Calibri" w:hAnsi="Calibri" w:cs="Calibri"/>
                <w:sz w:val="18"/>
                <w:szCs w:val="18"/>
              </w:rPr>
            </w:pPr>
          </w:p>
          <w:p w14:paraId="3290121A" w14:textId="04CF5337" w:rsidR="0022681D" w:rsidRDefault="0022681D" w:rsidP="0022681D">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xxxxr0</w:t>
            </w:r>
            <w:r w:rsidRPr="004862AE">
              <w:rPr>
                <w:rFonts w:ascii="Calibri" w:hAnsi="Calibri" w:cs="Arial"/>
                <w:sz w:val="18"/>
                <w:szCs w:val="18"/>
              </w:rPr>
              <w:t xml:space="preserve"> under al</w:t>
            </w:r>
            <w:r>
              <w:rPr>
                <w:rFonts w:ascii="Calibri" w:hAnsi="Calibri" w:cs="Arial"/>
                <w:sz w:val="18"/>
                <w:szCs w:val="18"/>
              </w:rPr>
              <w:t>l headings that include CID</w:t>
            </w:r>
            <w:r w:rsidR="007967E8">
              <w:rPr>
                <w:rFonts w:ascii="Calibri" w:hAnsi="Calibri" w:cs="Arial"/>
                <w:sz w:val="18"/>
                <w:szCs w:val="18"/>
              </w:rPr>
              <w:t xml:space="preserve"> 16857</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47BE9C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1EA2">
        <w:rPr>
          <w:lang w:eastAsia="ko-KR"/>
        </w:rPr>
        <w:t>165</w:t>
      </w:r>
      <w:r w:rsidR="00827A32">
        <w:rPr>
          <w:lang w:eastAsia="ko-KR"/>
        </w:rPr>
        <w:t>8</w:t>
      </w:r>
      <w:r w:rsidR="00391EA2">
        <w:rPr>
          <w:lang w:eastAsia="ko-KR"/>
        </w:rPr>
        <w:t>6</w:t>
      </w:r>
      <w:r w:rsidR="00FF33C1">
        <w:rPr>
          <w:lang w:eastAsia="ko-KR"/>
        </w:rPr>
        <w:t>, 16587</w:t>
      </w:r>
      <w:r>
        <w:rPr>
          <w:lang w:eastAsia="ko-KR"/>
        </w:rPr>
        <w:t xml:space="preserve"> per discussion a</w:t>
      </w:r>
      <w:r w:rsidR="00041F7D">
        <w:rPr>
          <w:lang w:eastAsia="ko-KR"/>
        </w:rPr>
        <w:t>nd editing instructions in 11-18</w:t>
      </w:r>
      <w:r>
        <w:rPr>
          <w:lang w:eastAsia="ko-KR"/>
        </w:rPr>
        <w:t>/</w:t>
      </w:r>
      <w:r w:rsidR="00391EA2">
        <w:rPr>
          <w:lang w:eastAsia="ko-KR"/>
        </w:rPr>
        <w:t>xxxx</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7B96D871" w14:textId="3266B0C2" w:rsidR="00FF33C1" w:rsidRPr="00FF33C1" w:rsidRDefault="00B814CF" w:rsidP="00FF33C1">
      <w:pPr>
        <w:rPr>
          <w:b/>
          <w:i/>
          <w:lang w:eastAsia="ko-KR"/>
        </w:rPr>
      </w:pPr>
      <w:proofErr w:type="spellStart"/>
      <w:r>
        <w:rPr>
          <w:b/>
          <w:i/>
          <w:lang w:eastAsia="ko-KR"/>
        </w:rPr>
        <w:t>TGax</w:t>
      </w:r>
      <w:proofErr w:type="spellEnd"/>
      <w:r>
        <w:rPr>
          <w:b/>
          <w:i/>
          <w:lang w:eastAsia="ko-KR"/>
        </w:rPr>
        <w:t xml:space="preserve"> editor: Change 27.</w:t>
      </w:r>
      <w:r w:rsidR="00FF33C1">
        <w:rPr>
          <w:b/>
          <w:i/>
          <w:lang w:eastAsia="ko-KR"/>
        </w:rPr>
        <w:t>16.6 Co-located BSSID set</w:t>
      </w:r>
      <w:r>
        <w:rPr>
          <w:b/>
          <w:i/>
          <w:lang w:eastAsia="ko-KR"/>
        </w:rPr>
        <w:t>: (Track change on)</w:t>
      </w:r>
    </w:p>
    <w:p w14:paraId="03AB4871" w14:textId="77777777" w:rsidR="00FF33C1" w:rsidRDefault="00FF33C1" w:rsidP="00FF33C1">
      <w:pPr>
        <w:pStyle w:val="H3"/>
        <w:numPr>
          <w:ilvl w:val="0"/>
          <w:numId w:val="35"/>
        </w:numPr>
        <w:rPr>
          <w:w w:val="100"/>
        </w:rPr>
      </w:pPr>
      <w:bookmarkStart w:id="2" w:name="RTF39393539343a2048332c312e"/>
      <w:r>
        <w:rPr>
          <w:w w:val="100"/>
        </w:rPr>
        <w:t>Co-located BSSID set</w:t>
      </w:r>
      <w:bookmarkEnd w:id="2"/>
    </w:p>
    <w:p w14:paraId="5D06BFA9" w14:textId="77777777" w:rsidR="00FF33C1" w:rsidRDefault="00FF33C1" w:rsidP="00FF33C1">
      <w:pPr>
        <w:pStyle w:val="T"/>
        <w:rPr>
          <w:w w:val="100"/>
        </w:rPr>
      </w:pPr>
      <w:r>
        <w:rPr>
          <w:w w:val="100"/>
        </w:rPr>
        <w:t>BSSs that are not part of a multiple BSSID set (i.e., dot11MultiBSSIDActivated is set to false) but share the same operating class, channel and antenna connectors belong to a co-located BSSID set.</w:t>
      </w:r>
    </w:p>
    <w:p w14:paraId="66F3A177" w14:textId="77777777" w:rsidR="00FF33C1" w:rsidRDefault="00FF33C1" w:rsidP="00FF33C1">
      <w:pPr>
        <w:pStyle w:val="T"/>
        <w:rPr>
          <w:w w:val="100"/>
        </w:rPr>
      </w:pPr>
      <w:r>
        <w:rPr>
          <w:w w:val="100"/>
        </w:rPr>
        <w:t>An AP that belongs to a co-located BSSID set shall perform the following operations:</w:t>
      </w:r>
    </w:p>
    <w:p w14:paraId="2B8641BA" w14:textId="77777777"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Co-Located BSS subfield in the HE Operation element that it transmits to 1. </w:t>
      </w:r>
    </w:p>
    <w:p w14:paraId="58943AD6" w14:textId="16BB939D"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Max Co-Located BSSID Indicator field in the HE Operation element that it transmits to a nonzero value </w:t>
      </w:r>
      <w:r>
        <w:rPr>
          <w:i/>
          <w:iCs/>
          <w:w w:val="100"/>
        </w:rPr>
        <w:t>n</w:t>
      </w:r>
      <w:ins w:id="3" w:author="Huang, Po-kai" w:date="2018-07-03T11:03:00Z">
        <w:r>
          <w:rPr>
            <w:i/>
            <w:iCs/>
            <w:w w:val="100"/>
          </w:rPr>
          <w:t>, where</w:t>
        </w:r>
      </w:ins>
      <w:ins w:id="4" w:author="Huang, Po-kai" w:date="2018-07-03T11:04:00Z">
        <w:r>
          <w:rPr>
            <w:i/>
            <w:iCs/>
            <w:w w:val="100"/>
          </w:rPr>
          <w:t xml:space="preserve"> 1</w:t>
        </w:r>
        <m:oMath>
          <m:r>
            <w:rPr>
              <w:rFonts w:ascii="Cambria Math" w:hAnsi="Cambria Math"/>
              <w:w w:val="100"/>
            </w:rPr>
            <m:t>≤</m:t>
          </m:r>
        </m:oMath>
        <w:r>
          <w:rPr>
            <w:i/>
            <w:iCs/>
            <w:w w:val="100"/>
          </w:rPr>
          <w:t>n</w:t>
        </w:r>
        <m:oMath>
          <m:r>
            <w:rPr>
              <w:rFonts w:ascii="Cambria Math" w:hAnsi="Cambria Math"/>
              <w:w w:val="100"/>
            </w:rPr>
            <m:t>≤</m:t>
          </m:r>
        </m:oMath>
        <w:r>
          <w:rPr>
            <w:i/>
            <w:iCs/>
            <w:w w:val="100"/>
          </w:rPr>
          <w:t>8(#16586)</w:t>
        </w:r>
      </w:ins>
      <w:ins w:id="5" w:author="Huang, Po-kai" w:date="2018-07-03T11:03:00Z">
        <w:r>
          <w:rPr>
            <w:i/>
            <w:iCs/>
            <w:w w:val="100"/>
          </w:rPr>
          <w:t>,</w:t>
        </w:r>
      </w:ins>
      <w:r>
        <w:rPr>
          <w:w w:val="100"/>
        </w:rPr>
        <w:t xml:space="preserve"> such that 2</w:t>
      </w:r>
      <w:r>
        <w:rPr>
          <w:i/>
          <w:iCs/>
          <w:w w:val="100"/>
          <w:vertAlign w:val="superscript"/>
        </w:rPr>
        <w:t>n</w:t>
      </w:r>
      <w:r>
        <w:rPr>
          <w:w w:val="100"/>
        </w:rPr>
        <w:t xml:space="preserve"> indicates the maximum number of BSSIDs in the co-located set.</w:t>
      </w:r>
    </w:p>
    <w:p w14:paraId="49A1FB68" w14:textId="77777777" w:rsidR="00FF33C1" w:rsidRDefault="00FF33C1" w:rsidP="00FF33C1">
      <w:pPr>
        <w:pStyle w:val="T"/>
        <w:rPr>
          <w:w w:val="100"/>
        </w:rPr>
      </w:pPr>
      <w:r>
        <w:rPr>
          <w:w w:val="100"/>
        </w:rPr>
        <w:t>Members of the co-located BSSID set have the same 48 – </w:t>
      </w:r>
      <w:r>
        <w:rPr>
          <w:i/>
          <w:iCs/>
          <w:w w:val="100"/>
        </w:rPr>
        <w:t>n</w:t>
      </w:r>
      <w:r>
        <w:rPr>
          <w:w w:val="100"/>
        </w:rPr>
        <w:t xml:space="preserve"> MSBs in their BSSIDs.</w:t>
      </w:r>
    </w:p>
    <w:p w14:paraId="5B30E381" w14:textId="77777777" w:rsidR="00AD54D9" w:rsidRDefault="00FF33C1" w:rsidP="00FF33C1">
      <w:pPr>
        <w:pStyle w:val="T"/>
        <w:rPr>
          <w:ins w:id="6" w:author="Huang, Po-kai" w:date="2018-07-03T15:34:00Z"/>
          <w:w w:val="100"/>
        </w:rPr>
      </w:pPr>
      <w:r>
        <w:rPr>
          <w:w w:val="100"/>
        </w:rPr>
        <w:t>When its associated AP has set the Co-Located BSS subfield in the HE Operation Parameters field to 1, a non-AP STA shall identify a BSS as a co-located BSS, if the 48 – </w:t>
      </w:r>
      <w:r>
        <w:rPr>
          <w:i/>
          <w:iCs/>
          <w:w w:val="100"/>
        </w:rPr>
        <w:t>n</w:t>
      </w:r>
      <w:r>
        <w:rPr>
          <w:w w:val="100"/>
        </w:rPr>
        <w:t xml:space="preserve"> bits of the BSSID of the BSS are the same as the 48 – </w:t>
      </w:r>
      <w:r>
        <w:rPr>
          <w:i/>
          <w:iCs/>
          <w:w w:val="100"/>
        </w:rPr>
        <w:t>n</w:t>
      </w:r>
      <w:r>
        <w:rPr>
          <w:w w:val="100"/>
        </w:rPr>
        <w:t xml:space="preserve"> bits of the BSSID of its associated AP, where </w:t>
      </w:r>
      <w:r>
        <w:rPr>
          <w:i/>
          <w:iCs/>
          <w:w w:val="100"/>
        </w:rPr>
        <w:t>n</w:t>
      </w:r>
      <w:r>
        <w:rPr>
          <w:w w:val="100"/>
        </w:rPr>
        <w:t xml:space="preserve"> is the value carried in the Max Co-Located BSSID Indicator field of the HE Operation element transmitted by the associated AP.</w:t>
      </w:r>
    </w:p>
    <w:p w14:paraId="4BB47511" w14:textId="77E08721" w:rsidR="00C1174E" w:rsidRDefault="00C1174E" w:rsidP="00FF33C1">
      <w:pPr>
        <w:pStyle w:val="T"/>
        <w:rPr>
          <w:w w:val="100"/>
        </w:rPr>
      </w:pPr>
      <w:ins w:id="7" w:author="Huang, Po-kai" w:date="2018-08-28T13:54:00Z">
        <w:r>
          <w:rPr>
            <w:w w:val="100"/>
          </w:rPr>
          <w:t xml:space="preserve">One of the BSSs in the co-located BSSID set has BSSID equal to control BSSID, and the </w:t>
        </w:r>
      </w:ins>
      <w:ins w:id="8" w:author="Huang, Po-kai" w:date="2018-08-28T15:50:00Z">
        <w:r w:rsidR="00365A95">
          <w:rPr>
            <w:w w:val="100"/>
          </w:rPr>
          <w:t>8</w:t>
        </w:r>
      </w:ins>
      <w:ins w:id="9" w:author="Huang, Po-kai" w:date="2018-08-28T13:54:00Z">
        <w:r>
          <w:rPr>
            <w:w w:val="100"/>
          </w:rPr>
          <w:t xml:space="preserve"> LSBs of the control BSSID is indicated in </w:t>
        </w:r>
      </w:ins>
      <w:ins w:id="10" w:author="Huang, Po-kai" w:date="2018-08-28T15:50:00Z">
        <w:r w:rsidR="00365A95">
          <w:rPr>
            <w:w w:val="100"/>
          </w:rPr>
          <w:t xml:space="preserve">the LSBs of the Control BSSID field of the </w:t>
        </w:r>
      </w:ins>
      <w:ins w:id="11" w:author="Huang, Po-kai" w:date="2018-08-28T13:54:00Z">
        <w:r>
          <w:rPr>
            <w:w w:val="100"/>
          </w:rPr>
          <w:t>HE operation element</w:t>
        </w:r>
      </w:ins>
      <w:ins w:id="12" w:author="Huang, Po-kai" w:date="2018-08-28T15:49:00Z">
        <w:r w:rsidR="00365A95">
          <w:rPr>
            <w:w w:val="100"/>
          </w:rPr>
          <w:t>.</w:t>
        </w:r>
      </w:ins>
      <w:r w:rsidR="00782F0D" w:rsidRPr="00782F0D">
        <w:rPr>
          <w:i/>
          <w:iCs/>
          <w:w w:val="100"/>
        </w:rPr>
        <w:t xml:space="preserve"> </w:t>
      </w:r>
      <w:ins w:id="13" w:author="Huang, Po-kai" w:date="2018-07-03T11:04:00Z">
        <w:r w:rsidR="00974A90">
          <w:rPr>
            <w:i/>
            <w:iCs/>
            <w:w w:val="100"/>
          </w:rPr>
          <w:t>(#16587</w:t>
        </w:r>
        <w:r w:rsidR="00782F0D">
          <w:rPr>
            <w:i/>
            <w:iCs/>
            <w:w w:val="100"/>
          </w:rPr>
          <w:t>)</w:t>
        </w:r>
      </w:ins>
    </w:p>
    <w:p w14:paraId="0C0B4A81" w14:textId="77777777" w:rsidR="00365A95" w:rsidRDefault="00365A95" w:rsidP="00FF33C1">
      <w:pPr>
        <w:pStyle w:val="T"/>
        <w:rPr>
          <w:w w:val="100"/>
        </w:rPr>
      </w:pPr>
    </w:p>
    <w:p w14:paraId="2835E878" w14:textId="7B346EEA" w:rsidR="00365A95" w:rsidRPr="00365A95" w:rsidRDefault="00365A95" w:rsidP="00365A95">
      <w:pPr>
        <w:rPr>
          <w:ins w:id="14" w:author="Huang, Po-kai" w:date="2018-08-28T13:54:00Z"/>
          <w:b/>
          <w:i/>
          <w:lang w:eastAsia="ko-KR"/>
        </w:rPr>
      </w:pPr>
      <w:proofErr w:type="spellStart"/>
      <w:r>
        <w:rPr>
          <w:b/>
          <w:i/>
          <w:lang w:eastAsia="ko-KR"/>
        </w:rPr>
        <w:t>TGax</w:t>
      </w:r>
      <w:proofErr w:type="spellEnd"/>
      <w:r>
        <w:rPr>
          <w:b/>
          <w:i/>
          <w:lang w:eastAsia="ko-KR"/>
        </w:rPr>
        <w:t xml:space="preserve"> editor: Change 27.16.6 Co-located BSSID set: (Track change on)</w:t>
      </w:r>
    </w:p>
    <w:p w14:paraId="319EAEF9" w14:textId="77777777" w:rsidR="00365A95" w:rsidRDefault="00365A95" w:rsidP="00365A95">
      <w:pPr>
        <w:pStyle w:val="H4"/>
        <w:numPr>
          <w:ilvl w:val="0"/>
          <w:numId w:val="33"/>
        </w:numPr>
        <w:rPr>
          <w:w w:val="100"/>
        </w:rPr>
      </w:pPr>
      <w:bookmarkStart w:id="15" w:name="RTF35343431313a2048342c312e"/>
      <w:r>
        <w:rPr>
          <w:w w:val="100"/>
        </w:rPr>
        <w:t>HE Operation element</w:t>
      </w:r>
      <w:bookmarkEnd w:id="15"/>
    </w:p>
    <w:p w14:paraId="2FAB4433" w14:textId="77777777" w:rsidR="00365A95" w:rsidRDefault="00365A95" w:rsidP="00365A95">
      <w:pPr>
        <w:pStyle w:val="T"/>
        <w:rPr>
          <w:w w:val="100"/>
          <w:sz w:val="24"/>
          <w:szCs w:val="24"/>
          <w:lang w:val="en-GB"/>
        </w:rPr>
      </w:pPr>
      <w:r>
        <w:rPr>
          <w:w w:val="100"/>
        </w:rPr>
        <w:t xml:space="preserve">The operation of HE STAs in an HE BSS is controlled by the HT Operation element, the VHT Operation element and the HE Operation element. 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9-589cq (HE Operation element format)</w:t>
      </w:r>
      <w:r>
        <w:rPr>
          <w:w w:val="100"/>
        </w:rPr>
        <w:fldChar w:fldCharType="end"/>
      </w:r>
      <w:r>
        <w:rPr>
          <w:w w:val="100"/>
        </w:rPr>
        <w:t>.</w:t>
      </w:r>
    </w:p>
    <w:tbl>
      <w:tblPr>
        <w:tblW w:w="104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040"/>
        <w:gridCol w:w="1340"/>
        <w:gridCol w:w="1340"/>
        <w:gridCol w:w="1080"/>
        <w:gridCol w:w="1080"/>
      </w:tblGrid>
      <w:tr w:rsidR="00365A95" w14:paraId="2B3E8CB5" w14:textId="5C7CD36F"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6425C7" w14:textId="77777777" w:rsidR="00365A95" w:rsidRDefault="00365A95" w:rsidP="00DA36B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150A278D" w14:textId="77777777" w:rsidR="00365A95" w:rsidRDefault="00365A95" w:rsidP="00DA36B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419C010C"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8E10560" w14:textId="77777777" w:rsidR="00365A95" w:rsidRDefault="00365A95" w:rsidP="00DA36B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B97E974"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DE3B5BF"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3C0397B"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069D60A" w14:textId="77777777" w:rsidR="00365A95" w:rsidRDefault="00365A95" w:rsidP="00DA36B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744F381" w14:textId="77777777" w:rsidR="00365A95" w:rsidRDefault="00365A95" w:rsidP="00DA36B0">
            <w:pPr>
              <w:pStyle w:val="figuretext"/>
            </w:pPr>
          </w:p>
        </w:tc>
        <w:tc>
          <w:tcPr>
            <w:tcW w:w="1080" w:type="dxa"/>
            <w:tcBorders>
              <w:top w:val="nil"/>
              <w:left w:val="nil"/>
              <w:bottom w:val="single" w:sz="10" w:space="0" w:color="000000"/>
              <w:right w:val="nil"/>
            </w:tcBorders>
          </w:tcPr>
          <w:p w14:paraId="3BC81E12" w14:textId="77777777" w:rsidR="00365A95" w:rsidRDefault="00365A95" w:rsidP="00DA36B0">
            <w:pPr>
              <w:pStyle w:val="figuretext"/>
            </w:pPr>
          </w:p>
        </w:tc>
      </w:tr>
      <w:tr w:rsidR="00365A95" w14:paraId="619EF4B8" w14:textId="07365CBA" w:rsidTr="00782F0D">
        <w:trPr>
          <w:trHeight w:val="106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19A8D2C0" w14:textId="77777777" w:rsidR="00365A95" w:rsidRDefault="00365A95" w:rsidP="00DA36B0">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A9BECD" w14:textId="77777777" w:rsidR="00365A95" w:rsidRDefault="00365A95" w:rsidP="00DA36B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09C160" w14:textId="77777777" w:rsidR="00365A95" w:rsidRDefault="00365A95" w:rsidP="00DA36B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C3FF0" w14:textId="77777777" w:rsidR="00365A95" w:rsidRDefault="00365A95" w:rsidP="00DA36B0">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3DBFA4" w14:textId="77777777" w:rsidR="00365A95" w:rsidRDefault="00365A95" w:rsidP="00DA36B0">
            <w:pPr>
              <w:pStyle w:val="figuretext"/>
            </w:pPr>
            <w:r>
              <w:rPr>
                <w:w w:val="100"/>
              </w:rPr>
              <w:t>HE Operation Parameters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EDCE53" w14:textId="77777777" w:rsidR="00365A95" w:rsidRDefault="00365A95" w:rsidP="00DA36B0">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0EE2A" w14:textId="77777777" w:rsidR="00365A95" w:rsidRDefault="00365A95" w:rsidP="00DA36B0">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8D9AF2" w14:textId="77777777" w:rsidR="00365A95" w:rsidRDefault="00365A95" w:rsidP="00DA36B0">
            <w:pPr>
              <w:pStyle w:val="figuretext"/>
            </w:pPr>
            <w:r>
              <w:rPr>
                <w:w w:val="100"/>
              </w:rPr>
              <w:t>VHT Operation Information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7E2003" w14:textId="77777777" w:rsidR="00365A95" w:rsidRDefault="00365A95" w:rsidP="00DA36B0">
            <w:pPr>
              <w:pStyle w:val="figuretext"/>
            </w:pPr>
            <w:r>
              <w:rPr>
                <w:w w:val="100"/>
              </w:rPr>
              <w:t>Max Co-Located BSSID Indicator</w:t>
            </w:r>
            <w:r>
              <w:rPr>
                <w:vanish/>
                <w:w w:val="100"/>
              </w:rPr>
              <w:t>(#11742)</w:t>
            </w:r>
          </w:p>
        </w:tc>
        <w:tc>
          <w:tcPr>
            <w:tcW w:w="1080" w:type="dxa"/>
            <w:tcBorders>
              <w:top w:val="single" w:sz="10" w:space="0" w:color="000000"/>
              <w:left w:val="single" w:sz="10" w:space="0" w:color="000000"/>
              <w:bottom w:val="single" w:sz="10" w:space="0" w:color="000000"/>
              <w:right w:val="single" w:sz="10" w:space="0" w:color="000000"/>
            </w:tcBorders>
          </w:tcPr>
          <w:p w14:paraId="4B900A49" w14:textId="375B63AA" w:rsidR="00365A95" w:rsidRDefault="00365A95" w:rsidP="00DA36B0">
            <w:pPr>
              <w:pStyle w:val="figuretext"/>
              <w:rPr>
                <w:w w:val="100"/>
              </w:rPr>
            </w:pPr>
            <w:ins w:id="16" w:author="Huang, Po-kai" w:date="2018-08-28T15:50:00Z">
              <w:r>
                <w:rPr>
                  <w:w w:val="100"/>
                </w:rPr>
                <w:t>LSBs of the Control BSSID</w:t>
              </w:r>
            </w:ins>
          </w:p>
        </w:tc>
      </w:tr>
      <w:tr w:rsidR="00365A95" w14:paraId="7DE76AF6" w14:textId="6FE76DA1"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2A1F2AAF" w14:textId="77777777" w:rsidR="00365A95" w:rsidRDefault="00365A95" w:rsidP="00DA36B0">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08B54E60" w14:textId="77777777" w:rsidR="00365A95" w:rsidRDefault="00365A95" w:rsidP="00DA36B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2E8C6156" w14:textId="77777777" w:rsidR="00365A95" w:rsidRDefault="00365A95" w:rsidP="00DA36B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7EFD60" w14:textId="77777777" w:rsidR="00365A95" w:rsidRDefault="00365A95" w:rsidP="00DA36B0">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CB439C" w14:textId="77777777" w:rsidR="00365A95" w:rsidRDefault="00365A95" w:rsidP="00DA36B0">
            <w:pPr>
              <w:pStyle w:val="figuretext"/>
            </w:pPr>
            <w:r>
              <w:rPr>
                <w:w w:val="100"/>
              </w:rPr>
              <w:t>3</w:t>
            </w:r>
            <w:r>
              <w:rPr>
                <w:vanish/>
                <w:w w:val="100"/>
              </w:rPr>
              <w:t>(#11374)</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4ED9B8E" w14:textId="77777777" w:rsidR="00365A95" w:rsidRDefault="00365A95" w:rsidP="00DA36B0">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7A754EEE" w14:textId="77777777" w:rsidR="00365A95" w:rsidRDefault="00365A95" w:rsidP="00DA36B0">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0161F115" w14:textId="77777777" w:rsidR="00365A95" w:rsidRDefault="00365A95" w:rsidP="00DA36B0">
            <w:pPr>
              <w:pStyle w:val="figuretext"/>
            </w:pPr>
            <w:r>
              <w:rPr>
                <w:w w:val="100"/>
              </w:rPr>
              <w:t>0 or 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56A6668" w14:textId="77777777" w:rsidR="00365A95" w:rsidRDefault="00365A95" w:rsidP="00DA36B0">
            <w:pPr>
              <w:pStyle w:val="figuretext"/>
            </w:pPr>
            <w:r>
              <w:rPr>
                <w:w w:val="100"/>
              </w:rPr>
              <w:t>0 or 1</w:t>
            </w:r>
          </w:p>
        </w:tc>
        <w:tc>
          <w:tcPr>
            <w:tcW w:w="1080" w:type="dxa"/>
            <w:tcBorders>
              <w:top w:val="single" w:sz="10" w:space="0" w:color="000000"/>
              <w:left w:val="nil"/>
              <w:bottom w:val="nil"/>
              <w:right w:val="nil"/>
            </w:tcBorders>
          </w:tcPr>
          <w:p w14:paraId="1C65B4E6" w14:textId="3743497F" w:rsidR="00365A95" w:rsidRDefault="00365A95" w:rsidP="00DA36B0">
            <w:pPr>
              <w:pStyle w:val="figuretext"/>
              <w:rPr>
                <w:ins w:id="17" w:author="Huang, Po-kai" w:date="2018-08-28T15:49:00Z"/>
                <w:w w:val="100"/>
              </w:rPr>
            </w:pPr>
            <w:ins w:id="18" w:author="Huang, Po-kai" w:date="2018-08-28T15:49:00Z">
              <w:r>
                <w:rPr>
                  <w:w w:val="100"/>
                </w:rPr>
                <w:t>0 or 1</w:t>
              </w:r>
            </w:ins>
            <w:ins w:id="19" w:author="Huang, Po-kai" w:date="2018-07-03T11:04:00Z">
              <w:r w:rsidR="00974A90">
                <w:rPr>
                  <w:i/>
                  <w:iCs/>
                  <w:w w:val="100"/>
                </w:rPr>
                <w:t>(#16587</w:t>
              </w:r>
              <w:r w:rsidR="00782F0D">
                <w:rPr>
                  <w:i/>
                  <w:iCs/>
                  <w:w w:val="100"/>
                </w:rPr>
                <w:t>)</w:t>
              </w:r>
            </w:ins>
          </w:p>
        </w:tc>
      </w:tr>
      <w:tr w:rsidR="00365A95" w14:paraId="2C31CF33" w14:textId="04D99554" w:rsidTr="00782F0D">
        <w:trPr>
          <w:jc w:val="center"/>
        </w:trPr>
        <w:tc>
          <w:tcPr>
            <w:tcW w:w="9400" w:type="dxa"/>
            <w:gridSpan w:val="9"/>
            <w:tcBorders>
              <w:top w:val="nil"/>
              <w:left w:val="nil"/>
              <w:bottom w:val="nil"/>
              <w:right w:val="nil"/>
            </w:tcBorders>
            <w:tcMar>
              <w:top w:w="120" w:type="dxa"/>
              <w:left w:w="120" w:type="dxa"/>
              <w:bottom w:w="80" w:type="dxa"/>
              <w:right w:w="120" w:type="dxa"/>
            </w:tcMar>
            <w:vAlign w:val="center"/>
          </w:tcPr>
          <w:p w14:paraId="31FF5A23" w14:textId="77777777" w:rsidR="00365A95" w:rsidRDefault="00365A95" w:rsidP="00365A95">
            <w:pPr>
              <w:pStyle w:val="FigTitle"/>
              <w:numPr>
                <w:ilvl w:val="0"/>
                <w:numId w:val="45"/>
              </w:numPr>
            </w:pPr>
            <w:bookmarkStart w:id="20" w:name="RTF37373634323a204669675469"/>
            <w:r>
              <w:rPr>
                <w:w w:val="100"/>
              </w:rPr>
              <w:t>HE Operation element format</w:t>
            </w:r>
            <w:bookmarkEnd w:id="20"/>
          </w:p>
        </w:tc>
        <w:tc>
          <w:tcPr>
            <w:tcW w:w="1080" w:type="dxa"/>
            <w:tcBorders>
              <w:top w:val="nil"/>
              <w:left w:val="nil"/>
              <w:bottom w:val="nil"/>
              <w:right w:val="nil"/>
            </w:tcBorders>
          </w:tcPr>
          <w:p w14:paraId="2A426CB7" w14:textId="77777777" w:rsidR="00365A95" w:rsidRDefault="00365A95" w:rsidP="00365A95">
            <w:pPr>
              <w:pStyle w:val="FigTitle"/>
              <w:numPr>
                <w:ilvl w:val="0"/>
                <w:numId w:val="45"/>
              </w:numPr>
              <w:rPr>
                <w:ins w:id="21" w:author="Huang, Po-kai" w:date="2018-08-28T15:49:00Z"/>
                <w:w w:val="100"/>
              </w:rPr>
            </w:pPr>
          </w:p>
        </w:tc>
      </w:tr>
    </w:tbl>
    <w:p w14:paraId="6636B28D" w14:textId="0DE6B33E" w:rsidR="00FF33C1" w:rsidDel="00AD54D9" w:rsidRDefault="00365A95" w:rsidP="00FF33C1">
      <w:pPr>
        <w:pStyle w:val="T"/>
        <w:rPr>
          <w:del w:id="22" w:author="Huang, Po-kai" w:date="2018-07-03T15:39:00Z"/>
          <w:w w:val="100"/>
        </w:rPr>
      </w:pPr>
      <w:r w:rsidDel="00C1174E">
        <w:rPr>
          <w:vanish/>
          <w:w w:val="100"/>
        </w:rPr>
        <w:t xml:space="preserve"> </w:t>
      </w:r>
      <w:del w:id="23" w:author="Huang, Po-kai" w:date="2018-08-28T13:54:00Z">
        <w:r w:rsidR="00FF33C1" w:rsidDel="00C1174E">
          <w:rPr>
            <w:vanish/>
            <w:w w:val="100"/>
          </w:rPr>
          <w:delText>(#11742)</w:delText>
        </w:r>
      </w:del>
    </w:p>
    <w:p w14:paraId="61AEE4B1" w14:textId="77777777" w:rsidR="008C3A93" w:rsidRDefault="008C3A93" w:rsidP="006C593D">
      <w:pPr>
        <w:pStyle w:val="T"/>
        <w:rPr>
          <w:ins w:id="24" w:author="Huang, Po-kai" w:date="2018-08-28T15:51:00Z"/>
        </w:rPr>
      </w:pPr>
    </w:p>
    <w:p w14:paraId="3A2A4ABF" w14:textId="77777777" w:rsidR="00365A95" w:rsidRDefault="00365A95" w:rsidP="006C593D">
      <w:pPr>
        <w:pStyle w:val="T"/>
      </w:pPr>
    </w:p>
    <w:p w14:paraId="2BE62551" w14:textId="5EBB15BE" w:rsidR="00365A95" w:rsidRDefault="00365A95" w:rsidP="006C593D">
      <w:pPr>
        <w:pStyle w:val="T"/>
        <w:rPr>
          <w:ins w:id="25" w:author="Huang, Po-kai" w:date="2018-08-28T15:51:00Z"/>
        </w:rPr>
      </w:pPr>
      <w:r>
        <w:t>(…existing texts …)</w:t>
      </w:r>
    </w:p>
    <w:p w14:paraId="7AC59A1C" w14:textId="77777777" w:rsidR="00365A95" w:rsidRDefault="00365A95" w:rsidP="00365A95">
      <w:pPr>
        <w:pStyle w:val="T"/>
        <w:rPr>
          <w:w w:val="100"/>
        </w:rPr>
      </w:pPr>
      <w:r>
        <w:rPr>
          <w:vanish/>
          <w:w w:val="100"/>
        </w:rPr>
        <w:t>(#11742)</w:t>
      </w:r>
      <w:r>
        <w:rPr>
          <w:w w:val="100"/>
        </w:rPr>
        <w:t xml:space="preserve">The Max Co-Located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co-located BSSID set as defined in 27.16.6 (Co-located BSSID set). This field is present if the Co-Located BSS subfield in HE Operation Parameters field is set to 1 and is not present otherwise.</w:t>
      </w:r>
    </w:p>
    <w:p w14:paraId="09B62640" w14:textId="77777777" w:rsidR="00365A95" w:rsidRDefault="00365A95" w:rsidP="00365A95">
      <w:pPr>
        <w:pStyle w:val="Note"/>
        <w:rPr>
          <w:w w:val="100"/>
        </w:rPr>
      </w:pPr>
      <w:r>
        <w:rPr>
          <w:w w:val="100"/>
        </w:rPr>
        <w:t>NOTE—The Max Co-Located BSSID Indicator field doesn't provide the exact number or the identity of each co-located BSSIDs.</w:t>
      </w:r>
    </w:p>
    <w:p w14:paraId="0ABCED83" w14:textId="36E6AD83" w:rsidR="00782F0D" w:rsidRPr="00782F0D" w:rsidRDefault="00782F0D" w:rsidP="00782F0D">
      <w:pPr>
        <w:pStyle w:val="T"/>
        <w:rPr>
          <w:ins w:id="26" w:author="Huang, Po-kai" w:date="2018-08-28T15:55:00Z"/>
          <w:w w:val="100"/>
        </w:rPr>
      </w:pPr>
      <w:ins w:id="27" w:author="Huang, Po-kai" w:date="2018-08-28T15:54:00Z">
        <w:r w:rsidRPr="00782F0D">
          <w:t xml:space="preserve">The LSBs of the Control BSSID field indicates the 8 LSBs of the </w:t>
        </w:r>
      </w:ins>
      <w:ins w:id="28" w:author="Huang, Po-kai" w:date="2018-08-28T15:55:00Z">
        <w:r w:rsidRPr="00782F0D">
          <w:t xml:space="preserve">control BSSID. </w:t>
        </w:r>
        <w:r w:rsidRPr="00782F0D">
          <w:rPr>
            <w:w w:val="100"/>
          </w:rPr>
          <w:t>This field is present if the Co-Located BSS subfield in HE Operation Parameters field is set to 1 and is not present otherwise.</w:t>
        </w:r>
        <w:r w:rsidRPr="00782F0D">
          <w:rPr>
            <w:i/>
            <w:iCs/>
            <w:w w:val="100"/>
          </w:rPr>
          <w:t xml:space="preserve"> </w:t>
        </w:r>
        <w:r w:rsidR="00974A90">
          <w:rPr>
            <w:i/>
            <w:iCs/>
            <w:w w:val="100"/>
          </w:rPr>
          <w:t>(#16587</w:t>
        </w:r>
        <w:r w:rsidRPr="00782F0D">
          <w:rPr>
            <w:i/>
            <w:iCs/>
            <w:w w:val="100"/>
          </w:rPr>
          <w:t>)</w:t>
        </w:r>
      </w:ins>
    </w:p>
    <w:p w14:paraId="03825097" w14:textId="5AEDE0AB" w:rsidR="00365A95" w:rsidRDefault="00365A95" w:rsidP="006C593D">
      <w:pPr>
        <w:pStyle w:val="T"/>
        <w:rPr>
          <w:ins w:id="29" w:author="Huang, Po-kai" w:date="2018-08-14T16:13:00Z"/>
        </w:rPr>
      </w:pPr>
    </w:p>
    <w:p w14:paraId="0D8857A9" w14:textId="77777777" w:rsidR="008C3A93" w:rsidRDefault="008C3A93" w:rsidP="006C593D">
      <w:pPr>
        <w:pStyle w:val="T"/>
      </w:pPr>
    </w:p>
    <w:p w14:paraId="7A457170" w14:textId="4FDA9A20" w:rsidR="00EA44AC" w:rsidRPr="00EA44AC" w:rsidRDefault="00EA44AC" w:rsidP="004D34B0">
      <w:pPr>
        <w:rPr>
          <w:b/>
          <w:i/>
          <w:lang w:eastAsia="ko-KR"/>
        </w:rPr>
      </w:pPr>
      <w:proofErr w:type="spellStart"/>
      <w:r>
        <w:rPr>
          <w:b/>
          <w:i/>
          <w:lang w:eastAsia="ko-KR"/>
        </w:rPr>
        <w:t>TGax</w:t>
      </w:r>
      <w:proofErr w:type="spellEnd"/>
      <w:r>
        <w:rPr>
          <w:b/>
          <w:i/>
          <w:lang w:eastAsia="ko-KR"/>
        </w:rPr>
        <w:t xml:space="preserve"> editor: Change 9.3.1.23 Trigger frame format: (Track change on)</w:t>
      </w:r>
    </w:p>
    <w:p w14:paraId="31DB38B7" w14:textId="425EA421" w:rsidR="00EA44AC" w:rsidRPr="00EA44AC" w:rsidRDefault="00EA44AC" w:rsidP="00FF33C1">
      <w:pPr>
        <w:pStyle w:val="H4"/>
        <w:numPr>
          <w:ilvl w:val="0"/>
          <w:numId w:val="36"/>
        </w:numPr>
        <w:rPr>
          <w:w w:val="100"/>
        </w:rPr>
      </w:pPr>
      <w:bookmarkStart w:id="30" w:name="RTF39333332373a2048342c312e"/>
      <w:r>
        <w:rPr>
          <w:w w:val="100"/>
        </w:rPr>
        <w:t>Trigger frame format</w:t>
      </w:r>
      <w:bookmarkEnd w:id="30"/>
    </w:p>
    <w:p w14:paraId="5F6F5494" w14:textId="77777777" w:rsidR="00EA44AC" w:rsidRDefault="00EA44AC" w:rsidP="00FF33C1">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75406BE2" w14:textId="77777777" w:rsidR="00EA44AC" w:rsidRDefault="00EA44AC" w:rsidP="00FF33C1">
      <w:pPr>
        <w:rPr>
          <w:rFonts w:ascii="TimesNewRomanPSMT" w:eastAsia="TimesNewRomanPSMT" w:hAnsi="TimesNewRomanPSMT"/>
          <w:color w:val="000000"/>
          <w:sz w:val="20"/>
        </w:rPr>
      </w:pPr>
    </w:p>
    <w:p w14:paraId="6B0996BA" w14:textId="15A1FED0" w:rsidR="00FF33C1" w:rsidRPr="009B425B" w:rsidRDefault="00EA44AC" w:rsidP="00FF33C1">
      <w:pPr>
        <w:rPr>
          <w:rFonts w:ascii="TimesNewRomanPSMT" w:eastAsia="TimesNewRomanPSMT" w:hAnsi="TimesNewRomanPSMT"/>
          <w:color w:val="000000"/>
          <w:sz w:val="20"/>
        </w:rPr>
      </w:pPr>
      <w:r w:rsidRPr="00EA44AC">
        <w:rPr>
          <w:rFonts w:ascii="TimesNewRomanPSMT" w:eastAsia="TimesNewRomanPSMT" w:hAnsi="TimesNewRomanPSMT"/>
          <w:color w:val="000000"/>
          <w:sz w:val="20"/>
        </w:rPr>
        <w:t>The TA field is the address of the STA transmitting the Trigger frame if the Trigger frame is addressed to</w:t>
      </w:r>
      <w:r w:rsidRPr="00EA44AC">
        <w:rPr>
          <w:rFonts w:ascii="TimesNewRomanPSMT" w:eastAsia="TimesNewRomanPSMT" w:hAnsi="TimesNewRomanPSMT" w:hint="eastAsia"/>
          <w:color w:val="000000"/>
          <w:sz w:val="20"/>
        </w:rPr>
        <w:br/>
      </w:r>
      <w:r w:rsidRPr="00EA44AC">
        <w:rPr>
          <w:rFonts w:ascii="TimesNewRomanPSMT" w:eastAsia="TimesNewRomanPSMT" w:hAnsi="TimesNewRomanPSMT"/>
          <w:color w:val="000000"/>
          <w:sz w:val="20"/>
        </w:rPr>
        <w:t>STAs that belong to a single BSS. The TA field is the address of the transmitted BSSID if the Trigger frame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is addressed to STAs from at least two different</w:t>
      </w:r>
      <w:r w:rsidR="009B425B">
        <w:rPr>
          <w:rFonts w:ascii="TimesNewRomanPSMT" w:eastAsia="TimesNewRomanPSMT" w:hAnsi="TimesNewRomanPSMT"/>
          <w:color w:val="000000"/>
          <w:sz w:val="20"/>
        </w:rPr>
        <w:t xml:space="preserve"> BSSs of the multiple BSSID set.</w:t>
      </w:r>
      <w:r w:rsidRPr="00EA44AC">
        <w:rPr>
          <w:rFonts w:ascii="TimesNewRomanPSMT" w:eastAsia="TimesNewRomanPSMT" w:hAnsi="TimesNewRomanPSMT"/>
          <w:color w:val="000000"/>
          <w:sz w:val="20"/>
        </w:rPr>
        <w:t xml:space="preserve"> </w:t>
      </w:r>
      <w:ins w:id="31" w:author="Huang, Po-kai" w:date="2018-07-03T13:48:00Z">
        <w:r w:rsidR="009B425B" w:rsidRPr="00EA44AC">
          <w:rPr>
            <w:rFonts w:ascii="TimesNewRomanPSMT" w:eastAsia="TimesNewRomanPSMT" w:hAnsi="TimesNewRomanPSMT"/>
            <w:color w:val="000000"/>
            <w:sz w:val="20"/>
          </w:rPr>
          <w:t xml:space="preserve">The TA field is the address of the </w:t>
        </w:r>
        <w:r w:rsidR="009B425B">
          <w:rPr>
            <w:rFonts w:ascii="TimesNewRomanPSMT" w:eastAsia="TimesNewRomanPSMT" w:hAnsi="TimesNewRomanPSMT"/>
            <w:color w:val="000000"/>
            <w:sz w:val="20"/>
          </w:rPr>
          <w:t>control</w:t>
        </w:r>
        <w:r w:rsidR="009B425B" w:rsidRPr="00EA44AC">
          <w:rPr>
            <w:rFonts w:ascii="TimesNewRomanPSMT" w:eastAsia="TimesNewRomanPSMT" w:hAnsi="TimesNewRomanPSMT"/>
            <w:color w:val="000000"/>
            <w:sz w:val="20"/>
          </w:rPr>
          <w:t xml:space="preserve"> BSSID if the Trigger frame</w:t>
        </w:r>
        <w:r w:rsidR="009B425B">
          <w:rPr>
            <w:rFonts w:ascii="TimesNewRomanPSMT" w:eastAsia="TimesNewRomanPSMT" w:hAnsi="TimesNewRomanPSMT" w:hint="eastAsia"/>
            <w:color w:val="000000"/>
            <w:sz w:val="20"/>
          </w:rPr>
          <w:t xml:space="preserve"> </w:t>
        </w:r>
        <w:r w:rsidR="009B425B" w:rsidRPr="00EA44AC">
          <w:rPr>
            <w:rFonts w:ascii="TimesNewRomanPSMT" w:eastAsia="TimesNewRomanPSMT" w:hAnsi="TimesNewRomanPSMT"/>
            <w:color w:val="000000"/>
            <w:sz w:val="20"/>
          </w:rPr>
          <w:t>is addressed to STAs from at least two different</w:t>
        </w:r>
        <w:r w:rsidR="009B425B">
          <w:rPr>
            <w:rFonts w:ascii="TimesNewRomanPSMT" w:eastAsia="TimesNewRomanPSMT" w:hAnsi="TimesNewRomanPSMT"/>
            <w:color w:val="000000"/>
            <w:sz w:val="20"/>
          </w:rPr>
          <w:t xml:space="preserve"> BSSs of the co-located BSSID set.</w:t>
        </w:r>
      </w:ins>
      <w:ins w:id="32" w:author="Huang, Po-kai" w:date="2018-07-03T13:53:00Z">
        <w:r w:rsidR="009B425B">
          <w:rPr>
            <w:rFonts w:ascii="TimesNewRomanPSMT" w:eastAsia="TimesNewRomanPSMT" w:hAnsi="TimesNewRomanPSMT"/>
            <w:color w:val="000000"/>
            <w:sz w:val="20"/>
          </w:rPr>
          <w:t>(#16587)</w:t>
        </w:r>
      </w:ins>
      <w:r w:rsidRPr="00EA44AC">
        <w:rPr>
          <w:rFonts w:ascii="TimesNewRomanPSMT" w:eastAsia="TimesNewRomanPSMT" w:hAnsi="TimesNewRomanPSMT"/>
          <w:color w:val="000000"/>
          <w:sz w:val="20"/>
        </w:rPr>
        <w:t>The rules for setting of the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TA field are defined in 27.5.3.2.3 (Allowed settings of the Trigger frame fields and TRS Control subfield).</w:t>
      </w:r>
    </w:p>
    <w:p w14:paraId="44598D58" w14:textId="77777777" w:rsidR="00FF33C1" w:rsidRDefault="00FF33C1" w:rsidP="004D34B0">
      <w:pPr>
        <w:rPr>
          <w:b/>
          <w:u w:val="single"/>
        </w:rPr>
      </w:pPr>
    </w:p>
    <w:p w14:paraId="089A06F1" w14:textId="77777777" w:rsidR="00EA44AC" w:rsidRDefault="00EA44AC" w:rsidP="00EA44A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E3D8167" w14:textId="77777777" w:rsidR="00EA44AC" w:rsidRDefault="00EA44AC" w:rsidP="004D34B0">
      <w:pPr>
        <w:rPr>
          <w:b/>
          <w:u w:val="single"/>
        </w:rPr>
      </w:pPr>
    </w:p>
    <w:p w14:paraId="0CD82247" w14:textId="3629ACF9" w:rsidR="00DF79F6" w:rsidRPr="00EA44AC" w:rsidRDefault="00DF79F6" w:rsidP="00DF79F6">
      <w:pPr>
        <w:rPr>
          <w:b/>
          <w:i/>
          <w:lang w:eastAsia="ko-KR"/>
        </w:rPr>
      </w:pPr>
      <w:proofErr w:type="spellStart"/>
      <w:r>
        <w:rPr>
          <w:b/>
          <w:i/>
          <w:lang w:eastAsia="ko-KR"/>
        </w:rPr>
        <w:t>TGax</w:t>
      </w:r>
      <w:proofErr w:type="spellEnd"/>
      <w:r>
        <w:rPr>
          <w:b/>
          <w:i/>
          <w:lang w:eastAsia="ko-KR"/>
        </w:rPr>
        <w:t xml:space="preserve"> editor: Change 9.4.2.237.2 HE MAC Capabilities information field: (Track change on)</w:t>
      </w:r>
    </w:p>
    <w:p w14:paraId="3D8C6D5D" w14:textId="77777777" w:rsidR="009B425B" w:rsidRDefault="009B425B" w:rsidP="004D34B0">
      <w:pPr>
        <w:rPr>
          <w:b/>
          <w:u w:val="single"/>
        </w:rPr>
      </w:pPr>
    </w:p>
    <w:p w14:paraId="4F4C63BF" w14:textId="6DC1EC2F" w:rsidR="009B425B" w:rsidRDefault="009B425B" w:rsidP="004D34B0">
      <w:pPr>
        <w:rPr>
          <w:rFonts w:ascii="Arial-BoldMT" w:hAnsi="Arial-BoldMT" w:hint="eastAsia"/>
          <w:b/>
          <w:bCs/>
          <w:color w:val="000000"/>
          <w:sz w:val="20"/>
        </w:rPr>
      </w:pPr>
      <w:r w:rsidRPr="009B425B">
        <w:rPr>
          <w:rFonts w:ascii="Arial-BoldMT" w:hAnsi="Arial-BoldMT"/>
          <w:b/>
          <w:bCs/>
          <w:color w:val="000000"/>
          <w:sz w:val="20"/>
        </w:rPr>
        <w:t>9.4.2.237.2 HE MAC Capabilities Information field</w:t>
      </w:r>
    </w:p>
    <w:p w14:paraId="6CFE144E" w14:textId="77777777" w:rsidR="009B425B" w:rsidRDefault="009B425B" w:rsidP="004D34B0">
      <w:pPr>
        <w:rPr>
          <w:rFonts w:ascii="Arial-BoldMT" w:hAnsi="Arial-BoldMT" w:hint="eastAsia"/>
          <w:b/>
          <w:bCs/>
          <w:color w:val="000000"/>
          <w:sz w:val="20"/>
        </w:rPr>
      </w:pPr>
    </w:p>
    <w:p w14:paraId="438EC661" w14:textId="65FE6F3B" w:rsidR="009B425B" w:rsidRDefault="009B425B" w:rsidP="004D34B0">
      <w:pPr>
        <w:rPr>
          <w:b/>
          <w:u w:val="single"/>
        </w:rPr>
      </w:pPr>
      <w:r>
        <w:rPr>
          <w:rFonts w:ascii="TimesNewRomanPSMT" w:eastAsia="TimesNewRomanPSMT" w:hAnsi="TimesNewRomanPSMT"/>
          <w:color w:val="000000"/>
          <w:sz w:val="20"/>
        </w:rPr>
        <w:t>(…existing texts…)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220"/>
      </w:tblGrid>
      <w:tr w:rsidR="009B425B" w14:paraId="3BAB38AE" w14:textId="77777777" w:rsidTr="00A03FDD">
        <w:trPr>
          <w:jc w:val="center"/>
        </w:trPr>
        <w:tc>
          <w:tcPr>
            <w:tcW w:w="5220" w:type="dxa"/>
            <w:tcBorders>
              <w:top w:val="nil"/>
              <w:left w:val="nil"/>
              <w:bottom w:val="nil"/>
              <w:right w:val="nil"/>
            </w:tcBorders>
            <w:tcMar>
              <w:top w:w="120" w:type="dxa"/>
              <w:left w:w="120" w:type="dxa"/>
              <w:bottom w:w="80" w:type="dxa"/>
              <w:right w:w="120" w:type="dxa"/>
            </w:tcMar>
            <w:vAlign w:val="center"/>
          </w:tcPr>
          <w:p w14:paraId="23D4F441" w14:textId="77777777" w:rsidR="009B425B" w:rsidRDefault="009B425B" w:rsidP="009B425B">
            <w:pPr>
              <w:pStyle w:val="FigTitle"/>
              <w:numPr>
                <w:ilvl w:val="0"/>
                <w:numId w:val="37"/>
              </w:numPr>
            </w:pPr>
            <w:bookmarkStart w:id="33" w:name="RTF37353739393a204669675469"/>
            <w:r>
              <w:rPr>
                <w:w w:val="100"/>
              </w:rPr>
              <w:t>HE MAC Capabilities Information field format</w:t>
            </w:r>
            <w:bookmarkEnd w:id="33"/>
          </w:p>
        </w:tc>
      </w:tr>
    </w:tbl>
    <w:p w14:paraId="32AA4799" w14:textId="77777777" w:rsidR="009B425B" w:rsidRDefault="009B425B" w:rsidP="009B425B">
      <w:pPr>
        <w:pStyle w:val="T"/>
        <w:rPr>
          <w:w w:val="100"/>
          <w:sz w:val="24"/>
          <w:szCs w:val="24"/>
          <w:lang w:val="en-GB"/>
        </w:rPr>
      </w:pPr>
    </w:p>
    <w:p w14:paraId="498990FF" w14:textId="77777777" w:rsidR="009B425B" w:rsidRDefault="009B425B" w:rsidP="009B425B">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9B425B" w14:paraId="1C52C27D" w14:textId="77777777" w:rsidTr="005C1993">
        <w:trPr>
          <w:trHeight w:val="1840"/>
          <w:jc w:val="center"/>
        </w:trPr>
        <w:tc>
          <w:tcPr>
            <w:tcW w:w="860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C784098" w14:textId="0566EE14" w:rsidR="009B425B" w:rsidRDefault="009B425B" w:rsidP="00A03FDD">
            <w:pPr>
              <w:pStyle w:val="TableText"/>
              <w:rPr>
                <w:w w:val="100"/>
              </w:rPr>
            </w:pPr>
            <w:r>
              <w:rPr>
                <w:w w:val="100"/>
              </w:rPr>
              <w:t>(… existing fields …)</w:t>
            </w:r>
          </w:p>
        </w:tc>
      </w:tr>
      <w:tr w:rsidR="009B425B" w14:paraId="6D970BA2" w14:textId="77777777" w:rsidTr="00A03FDD">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0AB158" w14:textId="5295F2A5" w:rsidR="009B425B" w:rsidRDefault="009B425B" w:rsidP="00DF79F6">
            <w:pPr>
              <w:pStyle w:val="TableText"/>
            </w:pPr>
            <w:r>
              <w:rPr>
                <w:w w:val="100"/>
              </w:rPr>
              <w:lastRenderedPageBreak/>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25796" w14:textId="61FCEFC8" w:rsidR="009B425B" w:rsidRDefault="0044740D" w:rsidP="00A03FDD">
            <w:pPr>
              <w:pStyle w:val="TableText"/>
              <w:rPr>
                <w:ins w:id="34" w:author="Huang, Po-kai" w:date="2018-07-03T13:58:00Z"/>
                <w:w w:val="100"/>
              </w:rPr>
            </w:pPr>
            <w:ins w:id="35" w:author="Huang, Po-kai" w:date="2018-07-03T13:56:00Z">
              <w:r>
                <w:rPr>
                  <w:w w:val="100"/>
                </w:rPr>
                <w:t xml:space="preserve">If </w:t>
              </w:r>
            </w:ins>
            <w:ins w:id="36" w:author="Huang, Po-kai" w:date="2018-07-03T13:57:00Z">
              <w:r>
                <w:rPr>
                  <w:w w:val="100"/>
                </w:rPr>
                <w:t>a non-AP STA associates with an AP that is in</w:t>
              </w:r>
            </w:ins>
            <w:ins w:id="37" w:author="Huang, Po-kai" w:date="2018-07-03T14:02:00Z">
              <w:r>
                <w:rPr>
                  <w:w w:val="100"/>
                </w:rPr>
                <w:t xml:space="preserve"> a</w:t>
              </w:r>
            </w:ins>
            <w:ins w:id="38" w:author="Huang, Po-kai" w:date="2018-07-03T13:57:00Z">
              <w:r>
                <w:rPr>
                  <w:w w:val="100"/>
                </w:rPr>
                <w:t xml:space="preserve"> </w:t>
              </w:r>
            </w:ins>
            <w:ins w:id="39" w:author="Huang, Po-kai" w:date="2018-07-03T13:56:00Z">
              <w:r>
                <w:rPr>
                  <w:w w:val="100"/>
                </w:rPr>
                <w:t>multiple BSSID set</w:t>
              </w:r>
            </w:ins>
            <w:ins w:id="40" w:author="Huang, Po-kai" w:date="2018-07-03T14:00:00Z">
              <w:r>
                <w:rPr>
                  <w:w w:val="100"/>
                </w:rPr>
                <w:t xml:space="preserve"> and has BSSID different from transmitted BSSID</w:t>
              </w:r>
            </w:ins>
            <w:ins w:id="41" w:author="Huang, Po-kai" w:date="2018-07-03T13:57:00Z">
              <w:r>
                <w:rPr>
                  <w:w w:val="100"/>
                </w:rPr>
                <w:t>,</w:t>
              </w:r>
            </w:ins>
            <w:ins w:id="42" w:author="Huang, Po-kai" w:date="2018-07-03T13:56:00Z">
              <w:r>
                <w:rPr>
                  <w:w w:val="100"/>
                </w:rPr>
                <w:t xml:space="preserve"> </w:t>
              </w:r>
            </w:ins>
            <w:ins w:id="43" w:author="Huang, Po-kai" w:date="2018-07-03T13:57:00Z">
              <w:r>
                <w:rPr>
                  <w:w w:val="100"/>
                </w:rPr>
                <w:t>i</w:t>
              </w:r>
            </w:ins>
            <w:del w:id="44" w:author="Huang, Po-kai" w:date="2018-07-03T13:57:00Z">
              <w:r w:rsidR="009B425B" w:rsidDel="0044740D">
                <w:rPr>
                  <w:w w:val="100"/>
                </w:rPr>
                <w:delText>I</w:delText>
              </w:r>
            </w:del>
            <w:r w:rsidR="009B425B">
              <w:rPr>
                <w:w w:val="100"/>
              </w:rPr>
              <w:t xml:space="preserve">ndicates whether the non-AP STA </w:t>
            </w:r>
            <w:del w:id="45" w:author="Huang, Po-kai" w:date="2018-07-03T14:00:00Z">
              <w:r w:rsidR="009B425B" w:rsidDel="0044740D">
                <w:rPr>
                  <w:w w:val="100"/>
                </w:rPr>
                <w:delText xml:space="preserve">when associated with a BSS corresponding to a nontransmitted BSSID </w:delText>
              </w:r>
            </w:del>
            <w:r w:rsidR="009B425B">
              <w:rPr>
                <w:w w:val="100"/>
              </w:rPr>
              <w:t>supports reception of a control frame with TA equal to the transmitted BSSID.</w:t>
            </w:r>
          </w:p>
          <w:p w14:paraId="493D5E72" w14:textId="77777777" w:rsidR="0044740D" w:rsidRDefault="0044740D" w:rsidP="00A03FDD">
            <w:pPr>
              <w:pStyle w:val="TableText"/>
              <w:rPr>
                <w:ins w:id="46" w:author="Huang, Po-kai" w:date="2018-07-03T13:58:00Z"/>
                <w:w w:val="100"/>
              </w:rPr>
            </w:pPr>
          </w:p>
          <w:p w14:paraId="51426305" w14:textId="28834B3D" w:rsidR="0044740D" w:rsidRDefault="0044740D" w:rsidP="0044740D">
            <w:pPr>
              <w:pStyle w:val="TableText"/>
            </w:pPr>
            <w:ins w:id="47" w:author="Huang, Po-kai" w:date="2018-07-03T13:58:00Z">
              <w:r>
                <w:rPr>
                  <w:w w:val="100"/>
                </w:rPr>
                <w:t xml:space="preserve">If a non-AP STA associates with an AP that is in </w:t>
              </w:r>
            </w:ins>
            <w:ins w:id="48" w:author="Huang, Po-kai" w:date="2018-07-03T14:02:00Z">
              <w:r>
                <w:rPr>
                  <w:w w:val="100"/>
                </w:rPr>
                <w:t xml:space="preserve">a </w:t>
              </w:r>
            </w:ins>
            <w:ins w:id="49" w:author="Huang, Po-kai" w:date="2018-07-03T13:58:00Z">
              <w:r>
                <w:rPr>
                  <w:w w:val="100"/>
                </w:rPr>
                <w:t>co-located BSSID set and has BSSID different from control BSSID, indicates whether the non-AP STA supports reception of a control frame with TA equal to the control BSSID.</w:t>
              </w:r>
            </w:ins>
            <w:ins w:id="50" w:author="Huang, Po-kai" w:date="2018-07-03T14:42:00Z">
              <w:r w:rsidR="00DF79F6">
                <w:rPr>
                  <w:w w:val="100"/>
                </w:rPr>
                <w:t>(#16587)</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D9FCA" w14:textId="77777777" w:rsidR="009B425B" w:rsidRDefault="009B425B" w:rsidP="00A03FDD">
            <w:pPr>
              <w:pStyle w:val="TableText"/>
              <w:rPr>
                <w:w w:val="100"/>
              </w:rPr>
            </w:pPr>
            <w:r>
              <w:rPr>
                <w:w w:val="100"/>
              </w:rPr>
              <w:t>For a non-AP STA:</w:t>
            </w:r>
          </w:p>
          <w:p w14:paraId="2347F495" w14:textId="63F9B244" w:rsidR="009B425B" w:rsidRDefault="009B425B" w:rsidP="00A03FDD">
            <w:pPr>
              <w:pStyle w:val="TableText"/>
              <w:ind w:left="200"/>
              <w:rPr>
                <w:ins w:id="51" w:author="Huang, Po-kai" w:date="2018-07-03T14:00:00Z"/>
                <w:w w:val="100"/>
              </w:rPr>
            </w:pPr>
            <w:r>
              <w:rPr>
                <w:w w:val="100"/>
              </w:rPr>
              <w:t>Set to 1 if</w:t>
            </w:r>
            <w:ins w:id="52" w:author="Huang, Po-kai" w:date="2018-07-03T14:01:00Z">
              <w:r w:rsidR="0044740D">
                <w:rPr>
                  <w:w w:val="100"/>
                </w:rPr>
                <w:t xml:space="preserve"> a non-AP STA associates with an AP that is in</w:t>
              </w:r>
            </w:ins>
            <w:ins w:id="53" w:author="Huang, Po-kai" w:date="2018-07-03T14:36:00Z">
              <w:r w:rsidR="00DF79F6">
                <w:rPr>
                  <w:w w:val="100"/>
                </w:rPr>
                <w:t xml:space="preserve"> a</w:t>
              </w:r>
            </w:ins>
            <w:ins w:id="54" w:author="Huang, Po-kai" w:date="2018-07-03T14:01:00Z">
              <w:r w:rsidR="0044740D">
                <w:rPr>
                  <w:w w:val="100"/>
                </w:rPr>
                <w:t xml:space="preserve"> multiple BSSID set and has BSSID different from transmitted BSSID, and</w:t>
              </w:r>
            </w:ins>
            <w:r>
              <w:rPr>
                <w:w w:val="100"/>
              </w:rPr>
              <w:t xml:space="preserve"> the STA supports receiving a Control frame addressed to STAs associated with two or more BSSs in a multiple BSSID set and that has the TA field set to the transmitted BSSID.</w:t>
            </w:r>
          </w:p>
          <w:p w14:paraId="23982DF0" w14:textId="77777777" w:rsidR="0044740D" w:rsidRDefault="0044740D" w:rsidP="00A03FDD">
            <w:pPr>
              <w:pStyle w:val="TableText"/>
              <w:ind w:left="200"/>
              <w:rPr>
                <w:ins w:id="55" w:author="Huang, Po-kai" w:date="2018-07-03T14:00:00Z"/>
                <w:w w:val="100"/>
              </w:rPr>
            </w:pPr>
          </w:p>
          <w:p w14:paraId="0DCE9A42" w14:textId="66670F5D" w:rsidR="0044740D" w:rsidRDefault="0044740D" w:rsidP="0044740D">
            <w:pPr>
              <w:pStyle w:val="TableText"/>
              <w:ind w:left="200"/>
              <w:rPr>
                <w:ins w:id="56" w:author="Huang, Po-kai" w:date="2018-07-03T14:02:00Z"/>
                <w:w w:val="100"/>
              </w:rPr>
            </w:pPr>
            <w:ins w:id="57" w:author="Huang, Po-kai" w:date="2018-07-03T14:02:00Z">
              <w:r>
                <w:rPr>
                  <w:w w:val="100"/>
                </w:rPr>
                <w:t>Set to 1 if a non-AP STA associates with an AP that is in a co-located BSSID set and has BSSID different from control BSSID, and the STA supports receiving a Control frame addressed to STAs associated with two or more BSSs in a co-located BSSID set and that has the TA field set to the control BSSID.</w:t>
              </w:r>
            </w:ins>
            <w:ins w:id="58" w:author="Huang, Po-kai" w:date="2018-07-03T14:42:00Z">
              <w:r w:rsidR="00DF79F6">
                <w:rPr>
                  <w:w w:val="100"/>
                </w:rPr>
                <w:t>(#16587)</w:t>
              </w:r>
            </w:ins>
          </w:p>
          <w:p w14:paraId="2027175F" w14:textId="77777777" w:rsidR="0044740D" w:rsidRDefault="0044740D" w:rsidP="00A03FDD">
            <w:pPr>
              <w:pStyle w:val="TableText"/>
              <w:ind w:left="200"/>
              <w:rPr>
                <w:ins w:id="59" w:author="Huang, Po-kai" w:date="2018-07-03T14:00:00Z"/>
                <w:w w:val="100"/>
              </w:rPr>
            </w:pPr>
          </w:p>
          <w:p w14:paraId="16B8606B" w14:textId="77777777" w:rsidR="0044740D" w:rsidRDefault="0044740D" w:rsidP="00A03FDD">
            <w:pPr>
              <w:pStyle w:val="TableText"/>
              <w:ind w:left="200"/>
              <w:rPr>
                <w:w w:val="100"/>
              </w:rPr>
            </w:pPr>
          </w:p>
          <w:p w14:paraId="1A7EB6B2" w14:textId="77777777" w:rsidR="009B425B" w:rsidRDefault="009B425B" w:rsidP="00A03FDD">
            <w:pPr>
              <w:pStyle w:val="TableText"/>
              <w:ind w:left="200"/>
              <w:rPr>
                <w:w w:val="100"/>
              </w:rPr>
            </w:pPr>
            <w:r>
              <w:rPr>
                <w:w w:val="100"/>
              </w:rPr>
              <w:t>Set to 0 otherwise.</w:t>
            </w:r>
          </w:p>
          <w:p w14:paraId="0A3397D8" w14:textId="77777777" w:rsidR="009B425B" w:rsidRDefault="009B425B" w:rsidP="00A03FDD">
            <w:pPr>
              <w:pStyle w:val="TableText"/>
              <w:rPr>
                <w:w w:val="100"/>
              </w:rPr>
            </w:pPr>
          </w:p>
          <w:p w14:paraId="7854F063" w14:textId="77777777" w:rsidR="009B425B" w:rsidRDefault="009B425B" w:rsidP="00A03FDD">
            <w:pPr>
              <w:pStyle w:val="TableText"/>
            </w:pPr>
            <w:r>
              <w:rPr>
                <w:w w:val="100"/>
              </w:rPr>
              <w:t>Reserved for an AP.</w:t>
            </w:r>
            <w:r>
              <w:rPr>
                <w:vanish/>
                <w:w w:val="100"/>
              </w:rPr>
              <w:t>(#11016)</w:t>
            </w:r>
          </w:p>
        </w:tc>
      </w:tr>
      <w:tr w:rsidR="009B425B" w14:paraId="3BD64D2D" w14:textId="77777777" w:rsidTr="00805822">
        <w:trPr>
          <w:trHeight w:val="1840"/>
          <w:jc w:val="center"/>
        </w:trPr>
        <w:tc>
          <w:tcPr>
            <w:tcW w:w="860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63CC9E00" w14:textId="074B6385" w:rsidR="009B425B" w:rsidRDefault="009B425B" w:rsidP="00A03FDD">
            <w:pPr>
              <w:pStyle w:val="TableText"/>
              <w:rPr>
                <w:w w:val="100"/>
              </w:rPr>
            </w:pPr>
            <w:r>
              <w:rPr>
                <w:w w:val="100"/>
              </w:rPr>
              <w:t>(… existing fields …)</w:t>
            </w:r>
          </w:p>
        </w:tc>
      </w:tr>
    </w:tbl>
    <w:p w14:paraId="1F448CA9" w14:textId="77777777" w:rsidR="009B425B" w:rsidRDefault="009B425B" w:rsidP="009B425B">
      <w:pPr>
        <w:rPr>
          <w:b/>
          <w:u w:val="single"/>
        </w:rPr>
      </w:pPr>
    </w:p>
    <w:p w14:paraId="0C58ADC3" w14:textId="30B19381" w:rsidR="00DF79F6" w:rsidRPr="00DF79F6" w:rsidRDefault="00DF79F6" w:rsidP="009B425B">
      <w:pPr>
        <w:rPr>
          <w:b/>
          <w:i/>
          <w:lang w:eastAsia="ko-KR"/>
        </w:rPr>
      </w:pPr>
      <w:proofErr w:type="spellStart"/>
      <w:r>
        <w:rPr>
          <w:b/>
          <w:i/>
          <w:lang w:eastAsia="ko-KR"/>
        </w:rPr>
        <w:t>TGax</w:t>
      </w:r>
      <w:proofErr w:type="spellEnd"/>
      <w:r>
        <w:rPr>
          <w:b/>
          <w:i/>
          <w:lang w:eastAsia="ko-KR"/>
        </w:rPr>
        <w:t xml:space="preserve"> editor: Change 27.2.5.3 CTS response to MU-RTS: (Track change on)</w:t>
      </w:r>
    </w:p>
    <w:p w14:paraId="47F077C7" w14:textId="77777777" w:rsidR="00DF79F6" w:rsidRDefault="00DF79F6" w:rsidP="00DF79F6">
      <w:pPr>
        <w:pStyle w:val="H4"/>
        <w:numPr>
          <w:ilvl w:val="0"/>
          <w:numId w:val="39"/>
        </w:numPr>
        <w:rPr>
          <w:w w:val="100"/>
        </w:rPr>
      </w:pPr>
      <w:bookmarkStart w:id="60" w:name="RTF39313536343a2048352c312e"/>
      <w:r>
        <w:rPr>
          <w:w w:val="100"/>
        </w:rPr>
        <w:t>CTS response to MU-RTS</w:t>
      </w:r>
      <w:bookmarkEnd w:id="60"/>
    </w:p>
    <w:p w14:paraId="6F2FD692" w14:textId="77777777" w:rsidR="00DF79F6" w:rsidRDefault="00DF79F6" w:rsidP="00DF79F6">
      <w:pPr>
        <w:pStyle w:val="T"/>
        <w:rPr>
          <w:w w:val="100"/>
        </w:rPr>
      </w:pPr>
      <w:r>
        <w:rPr>
          <w:w w:val="100"/>
        </w:rPr>
        <w:t>If an HE STA receives an MU-RTS Trigger frame, the HE STA shall commence the transmission of a CTS frame response at the SIFS time boundary after the end of a received PPDU when all the following conditions are met:</w:t>
      </w:r>
    </w:p>
    <w:p w14:paraId="1947919B" w14:textId="1CB64C29" w:rsidR="00DF79F6" w:rsidRDefault="00DF79F6" w:rsidP="00DF79F6">
      <w:pPr>
        <w:pStyle w:val="DL"/>
        <w:numPr>
          <w:ilvl w:val="0"/>
          <w:numId w:val="38"/>
        </w:numPr>
        <w:tabs>
          <w:tab w:val="clear" w:pos="640"/>
          <w:tab w:val="left" w:pos="600"/>
        </w:tabs>
        <w:suppressAutoHyphens w:val="0"/>
        <w:ind w:left="640"/>
        <w:rPr>
          <w:w w:val="100"/>
        </w:rPr>
      </w:pPr>
      <w:r>
        <w:rPr>
          <w:w w:val="100"/>
        </w:rPr>
        <w:t xml:space="preserve">The MU-RTS Trigger frame has one of the User Info fields addressed to the STA. The User Info field is addressed to a STA if the AID12 subfield is equal to the 12 LSBs of the AID of the STA and the MU-RTS Trigger frame is sent by the AP with which the STA is associated </w:t>
      </w:r>
      <w:r>
        <w:rPr>
          <w:vanish/>
          <w:w w:val="100"/>
        </w:rPr>
        <w:t>(#12272)</w:t>
      </w:r>
      <w:r>
        <w:rPr>
          <w:w w:val="100"/>
        </w:rPr>
        <w:t xml:space="preserve">or by the AP corresponding to the transmitted BSSID if STA is associated with a </w:t>
      </w:r>
      <w:proofErr w:type="spellStart"/>
      <w:r>
        <w:rPr>
          <w:w w:val="100"/>
        </w:rPr>
        <w:t>nontransmitted</w:t>
      </w:r>
      <w:proofErr w:type="spellEnd"/>
      <w:r>
        <w:rPr>
          <w:w w:val="100"/>
        </w:rPr>
        <w:t xml:space="preserve"> BSSID and has indicated support for receiving Control frames with TA set to the transmitted BSSID</w:t>
      </w:r>
      <w:r>
        <w:rPr>
          <w:vanish/>
          <w:w w:val="100"/>
        </w:rPr>
        <w:t>(#13506)</w:t>
      </w:r>
      <w:r>
        <w:rPr>
          <w:w w:val="100"/>
        </w:rPr>
        <w:t xml:space="preserve"> by setting the Rx Control Frame To </w:t>
      </w:r>
      <w:proofErr w:type="spellStart"/>
      <w:r>
        <w:rPr>
          <w:w w:val="100"/>
        </w:rPr>
        <w:t>MultiBSS</w:t>
      </w:r>
      <w:proofErr w:type="spellEnd"/>
      <w:r>
        <w:rPr>
          <w:w w:val="100"/>
        </w:rPr>
        <w:t xml:space="preserve"> subfield to 1 in the HE Capabilities element that the STA transmits</w:t>
      </w:r>
      <w:ins w:id="61" w:author="Huang, Po-kai" w:date="2018-07-03T14:41:00Z">
        <w:r>
          <w:rPr>
            <w:w w:val="100"/>
          </w:rPr>
          <w:t xml:space="preserve"> or by the AP corresponding to the control BSSID if STA is associated with a AP with BSSID different from control BSSID and has indicated support for receiving Control frames with TA set to the control BSSID</w:t>
        </w:r>
        <w:r>
          <w:rPr>
            <w:vanish/>
            <w:w w:val="100"/>
          </w:rPr>
          <w:t>(#13506)</w:t>
        </w:r>
        <w:r>
          <w:rPr>
            <w:w w:val="100"/>
          </w:rPr>
          <w:t xml:space="preserve"> by setting the Rx Control Frame To </w:t>
        </w:r>
        <w:proofErr w:type="spellStart"/>
        <w:r>
          <w:rPr>
            <w:w w:val="100"/>
          </w:rPr>
          <w:t>MultiBSS</w:t>
        </w:r>
        <w:proofErr w:type="spellEnd"/>
        <w:r>
          <w:rPr>
            <w:w w:val="100"/>
          </w:rPr>
          <w:t xml:space="preserve"> subfield to 1 in the HE Capabilities element that the STA transmits</w:t>
        </w:r>
      </w:ins>
      <w:r>
        <w:rPr>
          <w:w w:val="100"/>
        </w:rPr>
        <w:t>.</w:t>
      </w:r>
      <w:r>
        <w:rPr>
          <w:vanish/>
          <w:w w:val="100"/>
        </w:rPr>
        <w:t>(#13143)</w:t>
      </w:r>
      <w:ins w:id="62" w:author="Huang, Po-kai" w:date="2018-07-03T14:42:00Z">
        <w:r>
          <w:rPr>
            <w:w w:val="100"/>
          </w:rPr>
          <w:t>(#16587)</w:t>
        </w:r>
      </w:ins>
    </w:p>
    <w:p w14:paraId="69A9B6CE" w14:textId="77777777" w:rsidR="00DF79F6" w:rsidRDefault="00DF79F6" w:rsidP="00DF79F6">
      <w:pPr>
        <w:pStyle w:val="DL"/>
        <w:numPr>
          <w:ilvl w:val="0"/>
          <w:numId w:val="38"/>
        </w:numPr>
        <w:tabs>
          <w:tab w:val="clear" w:pos="640"/>
          <w:tab w:val="left" w:pos="600"/>
        </w:tabs>
        <w:suppressAutoHyphens w:val="0"/>
        <w:ind w:left="6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2ED6F253" w14:textId="77777777" w:rsidR="00DF79F6" w:rsidRDefault="00DF79F6" w:rsidP="00DF79F6">
      <w:pPr>
        <w:pStyle w:val="DL"/>
        <w:numPr>
          <w:ilvl w:val="0"/>
          <w:numId w:val="38"/>
        </w:numPr>
        <w:tabs>
          <w:tab w:val="clear" w:pos="640"/>
          <w:tab w:val="left" w:pos="600"/>
        </w:tabs>
        <w:suppressAutoHyphens w:val="0"/>
        <w:ind w:left="640"/>
        <w:rPr>
          <w:w w:val="100"/>
        </w:rPr>
      </w:pPr>
      <w:r>
        <w:rPr>
          <w:w w:val="100"/>
        </w:rPr>
        <w:t>The RU Allocation subfield in the User Info field addressed to the STA indicates primary 20 MHz channel, primary 40 MHz channel, primary 80 MHz channel</w:t>
      </w:r>
      <w:proofErr w:type="gramStart"/>
      <w:r>
        <w:rPr>
          <w:w w:val="100"/>
        </w:rPr>
        <w:t>,160</w:t>
      </w:r>
      <w:proofErr w:type="gramEnd"/>
      <w:r>
        <w:rPr>
          <w:w w:val="100"/>
        </w:rPr>
        <w:t xml:space="preserve"> MHz channel, or 80+80 MHz channel.</w:t>
      </w:r>
    </w:p>
    <w:p w14:paraId="32C4EE23" w14:textId="77777777" w:rsidR="00DF79F6" w:rsidRDefault="00DF79F6" w:rsidP="009B425B">
      <w:pPr>
        <w:rPr>
          <w:b/>
          <w:u w:val="single"/>
          <w:lang w:val="en-US"/>
        </w:rPr>
      </w:pPr>
    </w:p>
    <w:p w14:paraId="3892755D" w14:textId="31E42FA5" w:rsidR="00DF79F6" w:rsidRDefault="00DF79F6" w:rsidP="009B425B">
      <w:pPr>
        <w:rPr>
          <w:ins w:id="63" w:author="Huang, Po-kai" w:date="2018-07-03T14:43:00Z"/>
        </w:rPr>
      </w:pPr>
      <w:r>
        <w:t xml:space="preserve">(… </w:t>
      </w:r>
      <w:proofErr w:type="gramStart"/>
      <w:r>
        <w:t>existing</w:t>
      </w:r>
      <w:proofErr w:type="gramEnd"/>
      <w:r>
        <w:t xml:space="preserve"> texts …)</w:t>
      </w:r>
    </w:p>
    <w:p w14:paraId="14189CFA" w14:textId="77777777" w:rsidR="00DF79F6" w:rsidRDefault="00DF79F6" w:rsidP="009B425B"/>
    <w:p w14:paraId="3F076768" w14:textId="6A7AC1F1" w:rsidR="00DF79F6" w:rsidRPr="00DF79F6" w:rsidRDefault="00DF79F6" w:rsidP="009B425B">
      <w:pPr>
        <w:rPr>
          <w:ins w:id="64" w:author="Huang, Po-kai" w:date="2018-07-03T14:43:00Z"/>
          <w:b/>
          <w:i/>
          <w:lang w:eastAsia="ko-KR"/>
        </w:rPr>
      </w:pPr>
      <w:proofErr w:type="spellStart"/>
      <w:r>
        <w:rPr>
          <w:b/>
          <w:i/>
          <w:lang w:eastAsia="ko-KR"/>
        </w:rPr>
        <w:t>TGax</w:t>
      </w:r>
      <w:proofErr w:type="spellEnd"/>
      <w:r>
        <w:rPr>
          <w:b/>
          <w:i/>
          <w:lang w:eastAsia="ko-KR"/>
        </w:rPr>
        <w:t xml:space="preserve"> editor: Change 27.4.1 Overview: (Track change on)</w:t>
      </w:r>
    </w:p>
    <w:p w14:paraId="0F4AE489" w14:textId="77777777" w:rsidR="00DF79F6" w:rsidRDefault="00DF79F6" w:rsidP="009B425B">
      <w:pPr>
        <w:rPr>
          <w:ins w:id="65" w:author="Huang, Po-kai" w:date="2018-07-03T14:43:00Z"/>
        </w:rPr>
      </w:pPr>
    </w:p>
    <w:p w14:paraId="472E1AB6" w14:textId="11EEB313" w:rsidR="00DF79F6" w:rsidRDefault="00DF79F6" w:rsidP="009B425B">
      <w:pPr>
        <w:rPr>
          <w:rFonts w:ascii="Arial-BoldMT" w:hAnsi="Arial-BoldMT" w:hint="eastAsia"/>
          <w:b/>
          <w:bCs/>
          <w:color w:val="000000"/>
          <w:sz w:val="20"/>
        </w:rPr>
      </w:pPr>
      <w:r w:rsidRPr="00DF79F6">
        <w:rPr>
          <w:rFonts w:ascii="Arial-BoldMT" w:hAnsi="Arial-BoldMT"/>
          <w:b/>
          <w:bCs/>
          <w:color w:val="000000"/>
          <w:sz w:val="20"/>
        </w:rPr>
        <w:t>27.4.1 Overview</w:t>
      </w:r>
    </w:p>
    <w:p w14:paraId="026F1E5C" w14:textId="77777777" w:rsidR="00DF79F6" w:rsidRDefault="00DF79F6" w:rsidP="009B425B">
      <w:pPr>
        <w:rPr>
          <w:rFonts w:ascii="Arial-BoldMT" w:hAnsi="Arial-BoldMT" w:hint="eastAsia"/>
          <w:b/>
          <w:bCs/>
          <w:color w:val="000000"/>
          <w:sz w:val="20"/>
        </w:rPr>
      </w:pPr>
    </w:p>
    <w:p w14:paraId="6DB3AD4B" w14:textId="77777777" w:rsidR="00477655" w:rsidRDefault="00477655" w:rsidP="00477655">
      <w:pPr>
        <w:rPr>
          <w:ins w:id="66" w:author="Huang, Po-kai" w:date="2018-07-03T14:43:00Z"/>
        </w:rPr>
      </w:pPr>
      <w:r>
        <w:t xml:space="preserve">(… </w:t>
      </w:r>
      <w:proofErr w:type="gramStart"/>
      <w:r>
        <w:t>existing</w:t>
      </w:r>
      <w:proofErr w:type="gramEnd"/>
      <w:r>
        <w:t xml:space="preserve"> texts …)</w:t>
      </w:r>
    </w:p>
    <w:p w14:paraId="523F9E95" w14:textId="77777777" w:rsidR="00477655" w:rsidRDefault="00477655" w:rsidP="009B425B">
      <w:pPr>
        <w:rPr>
          <w:rFonts w:ascii="TimesNewRomanPSMT" w:eastAsia="TimesNewRomanPSMT" w:hAnsi="TimesNewRomanPSMT"/>
          <w:color w:val="000000"/>
          <w:sz w:val="20"/>
        </w:rPr>
      </w:pPr>
    </w:p>
    <w:p w14:paraId="252AD99D" w14:textId="77777777" w:rsidR="00DF79F6" w:rsidRDefault="00DF79F6" w:rsidP="009B425B">
      <w:pPr>
        <w:rPr>
          <w:ins w:id="67" w:author="Huang, Po-kai" w:date="2018-07-03T14:46:00Z"/>
          <w:rFonts w:ascii="TimesNewRomanPSMT" w:eastAsia="TimesNewRomanPSMT" w:hAnsi="TimesNewRomanPSMT"/>
          <w:color w:val="000000"/>
          <w:sz w:val="20"/>
        </w:rPr>
      </w:pPr>
      <w:r w:rsidRPr="00DF79F6">
        <w:rPr>
          <w:rFonts w:ascii="TimesNewRomanPSMT" w:eastAsia="TimesNewRomanPSMT" w:hAnsi="TimesNewRomanPSMT"/>
          <w:color w:val="000000"/>
          <w:sz w:val="20"/>
        </w:rPr>
        <w:t xml:space="preserve">An AP that transmits a Multi-STA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addressed to HE STAs shall set the TA field of the</w:t>
      </w:r>
      <w:r w:rsidRPr="00DF79F6">
        <w:rPr>
          <w:rFonts w:ascii="TimesNewRomanPSMT" w:eastAsia="TimesNewRomanPSMT" w:hAnsi="TimesNewRomanPSMT" w:hint="eastAsia"/>
          <w:color w:val="000000"/>
          <w:sz w:val="20"/>
        </w:rPr>
        <w:br/>
      </w:r>
      <w:r w:rsidRPr="00DF79F6">
        <w:rPr>
          <w:rFonts w:ascii="TimesNewRomanPSMT" w:eastAsia="TimesNewRomanPSMT" w:hAnsi="TimesNewRomanPSMT"/>
          <w:color w:val="000000"/>
          <w:sz w:val="20"/>
        </w:rPr>
        <w:t xml:space="preserve">frame to the MAC address of the AP, except </w:t>
      </w:r>
      <w:ins w:id="68" w:author="Huang, Po-kai" w:date="2018-07-03T14:46:00Z">
        <w:r>
          <w:rPr>
            <w:rFonts w:ascii="TimesNewRomanPSMT" w:eastAsia="TimesNewRomanPSMT" w:hAnsi="TimesNewRomanPSMT"/>
            <w:color w:val="000000"/>
            <w:sz w:val="20"/>
          </w:rPr>
          <w:t>the following:</w:t>
        </w:r>
      </w:ins>
    </w:p>
    <w:p w14:paraId="7BEC60CC" w14:textId="1C00E3EE" w:rsidR="00DF79F6" w:rsidRPr="00DF79F6" w:rsidRDefault="00DF79F6" w:rsidP="00DF79F6">
      <w:pPr>
        <w:pStyle w:val="ListParagraph"/>
        <w:numPr>
          <w:ilvl w:val="0"/>
          <w:numId w:val="40"/>
        </w:numPr>
        <w:ind w:leftChars="0"/>
        <w:rPr>
          <w:ins w:id="69" w:author="Huang, Po-kai" w:date="2018-07-03T14:46:00Z"/>
          <w:b/>
          <w:u w:val="single"/>
          <w:lang w:val="en-US"/>
        </w:rPr>
      </w:pPr>
      <w:proofErr w:type="gramStart"/>
      <w:r w:rsidRPr="00DF79F6">
        <w:rPr>
          <w:rFonts w:ascii="TimesNewRomanPSMT" w:eastAsia="TimesNewRomanPSMT" w:hAnsi="TimesNewRomanPSMT"/>
          <w:color w:val="000000"/>
          <w:sz w:val="20"/>
        </w:rPr>
        <w:t>when</w:t>
      </w:r>
      <w:proofErr w:type="gramEnd"/>
      <w:r w:rsidRPr="00DF79F6">
        <w:rPr>
          <w:rFonts w:ascii="TimesNewRomanPSMT" w:eastAsia="TimesNewRomanPSMT" w:hAnsi="TimesNewRomanPSMT"/>
          <w:color w:val="000000"/>
          <w:sz w:val="20"/>
        </w:rPr>
        <w:t xml:space="preserve"> dot11MultiBSSIDActivated is true and the Multi-STA</w:t>
      </w:r>
      <w:ins w:id="70" w:author="Huang, Po-kai" w:date="2018-07-03T14:46:00Z">
        <w:r>
          <w:rPr>
            <w:rFonts w:ascii="TimesNewRomanPSMT" w:eastAsia="TimesNewRomanPSMT" w:hAnsi="TimesNewRomanPSMT"/>
            <w:color w:val="000000"/>
            <w:sz w:val="20"/>
          </w:rPr>
          <w:t xml:space="preserve"> </w:t>
        </w:r>
      </w:ins>
      <w:del w:id="71" w:author="Huang, Po-kai" w:date="2018-07-03T14:46:00Z">
        <w:r w:rsidRPr="00DF79F6" w:rsidDel="00DF79F6">
          <w:rPr>
            <w:rFonts w:ascii="TimesNewRomanPSMT" w:eastAsia="TimesNewRomanPSMT" w:hAnsi="TimesNewRomanPSMT" w:hint="eastAsia"/>
            <w:color w:val="000000"/>
            <w:sz w:val="20"/>
          </w:rPr>
          <w:br/>
        </w:r>
      </w:del>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STAs from at least two different BSSs of the multiple BSSID set, in which</w:t>
      </w:r>
      <w:ins w:id="72" w:author="Huang, Po-kai" w:date="2018-07-03T14:46:00Z">
        <w:r>
          <w:rPr>
            <w:rFonts w:ascii="TimesNewRomanPSMT" w:eastAsia="TimesNewRomanPSMT" w:hAnsi="TimesNewRomanPSMT"/>
            <w:color w:val="000000"/>
            <w:sz w:val="20"/>
          </w:rPr>
          <w:t xml:space="preserve"> </w:t>
        </w:r>
      </w:ins>
      <w:del w:id="73" w:author="Huang, Po-kai" w:date="2018-07-03T14:46:00Z">
        <w:r w:rsidRPr="00DF79F6" w:rsidDel="00DF79F6">
          <w:rPr>
            <w:rFonts w:ascii="TimesNewRomanPSMT" w:eastAsia="TimesNewRomanPSMT" w:hAnsi="TimesNewRomanPSMT" w:hint="eastAsia"/>
            <w:color w:val="000000"/>
            <w:sz w:val="20"/>
          </w:rPr>
          <w:br/>
        </w:r>
      </w:del>
      <w:r w:rsidRPr="00DF79F6">
        <w:rPr>
          <w:rFonts w:ascii="TimesNewRomanPSMT" w:eastAsia="TimesNewRomanPSMT" w:hAnsi="TimesNewRomanPSMT"/>
          <w:color w:val="000000"/>
          <w:sz w:val="20"/>
        </w:rPr>
        <w:t>case, the AP shall set the TA field of the frame to the transmitted BSSID.</w:t>
      </w:r>
    </w:p>
    <w:p w14:paraId="48D4F0F3" w14:textId="125B7AD5" w:rsidR="00DF79F6" w:rsidRPr="00DF79F6" w:rsidRDefault="00DF79F6" w:rsidP="00DF79F6">
      <w:pPr>
        <w:pStyle w:val="ListParagraph"/>
        <w:numPr>
          <w:ilvl w:val="0"/>
          <w:numId w:val="40"/>
        </w:numPr>
        <w:ind w:leftChars="0"/>
        <w:rPr>
          <w:ins w:id="74" w:author="Huang, Po-kai" w:date="2018-07-03T14:47:00Z"/>
          <w:b/>
          <w:u w:val="single"/>
          <w:lang w:val="en-US"/>
        </w:rPr>
      </w:pPr>
      <w:proofErr w:type="gramStart"/>
      <w:ins w:id="75" w:author="Huang, Po-kai" w:date="2018-07-03T14:47:00Z">
        <w:r w:rsidRPr="00DF79F6">
          <w:rPr>
            <w:rFonts w:ascii="TimesNewRomanPSMT" w:eastAsia="TimesNewRomanPSMT" w:hAnsi="TimesNewRomanPSMT"/>
            <w:color w:val="000000"/>
            <w:sz w:val="20"/>
          </w:rPr>
          <w:t>when</w:t>
        </w:r>
        <w:proofErr w:type="gramEnd"/>
        <w:r w:rsidRPr="00DF79F6">
          <w:rPr>
            <w:rFonts w:ascii="TimesNewRomanPSMT" w:eastAsia="TimesNewRomanPSMT" w:hAnsi="TimesNewRomanPSMT"/>
            <w:color w:val="000000"/>
            <w:sz w:val="20"/>
          </w:rPr>
          <w:t xml:space="preserve"> the Multi-STA</w:t>
        </w:r>
        <w:r>
          <w:rPr>
            <w:rFonts w:ascii="TimesNewRomanPSMT" w:eastAsia="TimesNewRomanPSMT" w:hAnsi="TimesNewRomanPSMT"/>
            <w:color w:val="000000"/>
            <w:sz w:val="20"/>
          </w:rPr>
          <w:t xml:space="preserve">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STAs from at least two different BSSs of the </w:t>
        </w:r>
        <w:r>
          <w:rPr>
            <w:rFonts w:ascii="TimesNewRomanPSMT" w:eastAsia="TimesNewRomanPSMT" w:hAnsi="TimesNewRomanPSMT"/>
            <w:color w:val="000000"/>
            <w:sz w:val="20"/>
          </w:rPr>
          <w:t>co-located BSSID</w:t>
        </w:r>
        <w:r w:rsidRPr="00DF79F6">
          <w:rPr>
            <w:rFonts w:ascii="TimesNewRomanPSMT" w:eastAsia="TimesNewRomanPSMT" w:hAnsi="TimesNewRomanPSMT"/>
            <w:color w:val="000000"/>
            <w:sz w:val="20"/>
          </w:rPr>
          <w:t xml:space="preserve"> set, in which</w:t>
        </w:r>
        <w:r>
          <w:rPr>
            <w:rFonts w:ascii="TimesNewRomanPSMT" w:eastAsia="TimesNewRomanPSMT" w:hAnsi="TimesNewRomanPSMT"/>
            <w:color w:val="000000"/>
            <w:sz w:val="20"/>
          </w:rPr>
          <w:t xml:space="preserve"> </w:t>
        </w:r>
        <w:r w:rsidRPr="00DF79F6">
          <w:rPr>
            <w:rFonts w:ascii="TimesNewRomanPSMT" w:eastAsia="TimesNewRomanPSMT" w:hAnsi="TimesNewRomanPSMT"/>
            <w:color w:val="000000"/>
            <w:sz w:val="20"/>
          </w:rPr>
          <w:t xml:space="preserve">case, the AP shall set the TA field of the frame to the </w:t>
        </w:r>
        <w:r>
          <w:rPr>
            <w:rFonts w:ascii="TimesNewRomanPSMT" w:eastAsia="TimesNewRomanPSMT" w:hAnsi="TimesNewRomanPSMT"/>
            <w:color w:val="000000"/>
            <w:sz w:val="20"/>
          </w:rPr>
          <w:t>control</w:t>
        </w:r>
        <w:r w:rsidRPr="00DF79F6">
          <w:rPr>
            <w:rFonts w:ascii="TimesNewRomanPSMT" w:eastAsia="TimesNewRomanPSMT" w:hAnsi="TimesNewRomanPSMT"/>
            <w:color w:val="000000"/>
            <w:sz w:val="20"/>
          </w:rPr>
          <w:t xml:space="preserve"> BSSID.</w:t>
        </w:r>
      </w:ins>
      <w:ins w:id="76" w:author="Huang, Po-kai" w:date="2018-07-03T14:54:00Z">
        <w:r w:rsidR="00477655">
          <w:rPr>
            <w:rFonts w:ascii="TimesNewRomanPSMT" w:eastAsia="TimesNewRomanPSMT" w:hAnsi="TimesNewRomanPSMT"/>
            <w:color w:val="000000"/>
            <w:sz w:val="20"/>
          </w:rPr>
          <w:t xml:space="preserve"> (</w:t>
        </w:r>
      </w:ins>
      <w:ins w:id="77" w:author="Huang, Po-kai" w:date="2018-07-03T14:55:00Z">
        <w:r w:rsidR="00477655">
          <w:rPr>
            <w:rFonts w:ascii="TimesNewRomanPSMT" w:eastAsia="TimesNewRomanPSMT" w:hAnsi="TimesNewRomanPSMT"/>
            <w:color w:val="000000"/>
            <w:sz w:val="20"/>
          </w:rPr>
          <w:t>#16587</w:t>
        </w:r>
      </w:ins>
      <w:ins w:id="78" w:author="Huang, Po-kai" w:date="2018-07-03T14:54:00Z">
        <w:r w:rsidR="00477655">
          <w:rPr>
            <w:rFonts w:ascii="TimesNewRomanPSMT" w:eastAsia="TimesNewRomanPSMT" w:hAnsi="TimesNewRomanPSMT"/>
            <w:color w:val="000000"/>
            <w:sz w:val="20"/>
          </w:rPr>
          <w:t>)</w:t>
        </w:r>
      </w:ins>
    </w:p>
    <w:p w14:paraId="17F19DB7" w14:textId="77777777" w:rsidR="00DF79F6" w:rsidRDefault="00DF79F6" w:rsidP="00DF79F6">
      <w:pPr>
        <w:pStyle w:val="ListParagraph"/>
        <w:ind w:leftChars="0" w:left="720"/>
        <w:rPr>
          <w:b/>
          <w:u w:val="single"/>
          <w:lang w:val="en-US"/>
        </w:rPr>
      </w:pPr>
    </w:p>
    <w:p w14:paraId="6311A1A3" w14:textId="77777777" w:rsidR="00477655" w:rsidRDefault="00477655" w:rsidP="00477655">
      <w:pPr>
        <w:rPr>
          <w:ins w:id="79" w:author="Huang, Po-kai" w:date="2018-07-03T14:43:00Z"/>
        </w:rPr>
      </w:pPr>
      <w:r>
        <w:t xml:space="preserve">(… </w:t>
      </w:r>
      <w:proofErr w:type="gramStart"/>
      <w:r>
        <w:t>existing</w:t>
      </w:r>
      <w:proofErr w:type="gramEnd"/>
      <w:r>
        <w:t xml:space="preserve"> texts …)</w:t>
      </w:r>
    </w:p>
    <w:p w14:paraId="210BF70E" w14:textId="77777777" w:rsidR="00477655" w:rsidRDefault="00477655" w:rsidP="00477655">
      <w:pPr>
        <w:rPr>
          <w:b/>
          <w:i/>
          <w:lang w:eastAsia="ko-KR"/>
        </w:rPr>
      </w:pPr>
    </w:p>
    <w:p w14:paraId="6DA2C80A" w14:textId="6B54A613" w:rsidR="00477655" w:rsidRDefault="00477655" w:rsidP="00477655">
      <w:pPr>
        <w:rPr>
          <w:b/>
          <w:i/>
          <w:lang w:eastAsia="ko-KR"/>
        </w:rPr>
      </w:pPr>
      <w:proofErr w:type="spellStart"/>
      <w:r>
        <w:rPr>
          <w:b/>
          <w:i/>
          <w:lang w:eastAsia="ko-KR"/>
        </w:rPr>
        <w:t>TGax</w:t>
      </w:r>
      <w:proofErr w:type="spellEnd"/>
      <w:r>
        <w:rPr>
          <w:b/>
          <w:i/>
          <w:lang w:eastAsia="ko-KR"/>
        </w:rPr>
        <w:t xml:space="preserve"> editor: Change 27.5.3.2.3 </w:t>
      </w:r>
      <w:r w:rsidRPr="00477655">
        <w:rPr>
          <w:b/>
          <w:i/>
          <w:lang w:eastAsia="ko-KR"/>
        </w:rPr>
        <w:t>Allowed settings of the Trigger frame fields and TRS Control subfield</w:t>
      </w:r>
      <w:r>
        <w:rPr>
          <w:b/>
          <w:i/>
          <w:lang w:eastAsia="ko-KR"/>
        </w:rPr>
        <w:t>: (Track change on)</w:t>
      </w:r>
    </w:p>
    <w:p w14:paraId="470E6288" w14:textId="77777777" w:rsidR="00477655" w:rsidRPr="00477655" w:rsidRDefault="00477655" w:rsidP="00477655">
      <w:pPr>
        <w:rPr>
          <w:b/>
          <w:i/>
          <w:lang w:eastAsia="ko-KR"/>
        </w:rPr>
      </w:pPr>
    </w:p>
    <w:p w14:paraId="18E11242" w14:textId="03B04C76"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27.5.3.2.3 Allowed settings of the Trigger frame fields and TRS Control subfield</w:t>
      </w:r>
    </w:p>
    <w:p w14:paraId="2A186F68" w14:textId="77777777" w:rsidR="00477655" w:rsidRDefault="00477655" w:rsidP="00477655">
      <w:pPr>
        <w:pStyle w:val="ListParagraph"/>
        <w:ind w:leftChars="0" w:left="0"/>
        <w:rPr>
          <w:rFonts w:ascii="Arial-BoldMT" w:hAnsi="Arial-BoldMT" w:hint="eastAsia"/>
          <w:b/>
          <w:bCs/>
          <w:color w:val="000000"/>
          <w:sz w:val="20"/>
        </w:rPr>
      </w:pPr>
    </w:p>
    <w:p w14:paraId="6BD53EE2" w14:textId="77777777" w:rsidR="00477655" w:rsidRDefault="00477655" w:rsidP="00477655">
      <w:pPr>
        <w:rPr>
          <w:ins w:id="80" w:author="Huang, Po-kai" w:date="2018-07-03T14:43:00Z"/>
        </w:rPr>
      </w:pPr>
      <w:r>
        <w:t xml:space="preserve">(… </w:t>
      </w:r>
      <w:proofErr w:type="gramStart"/>
      <w:r>
        <w:t>existing</w:t>
      </w:r>
      <w:proofErr w:type="gramEnd"/>
      <w:r>
        <w:t xml:space="preserve"> texts …)</w:t>
      </w:r>
    </w:p>
    <w:p w14:paraId="3672C3FB" w14:textId="77777777" w:rsidR="00477655" w:rsidRDefault="00477655" w:rsidP="00477655">
      <w:pPr>
        <w:pStyle w:val="ListParagraph"/>
        <w:ind w:leftChars="0" w:left="0"/>
        <w:rPr>
          <w:rFonts w:ascii="TimesNewRomanPSMT" w:eastAsia="TimesNewRomanPSMT" w:hAnsi="TimesNewRomanPSMT"/>
          <w:color w:val="000000"/>
          <w:sz w:val="20"/>
        </w:rPr>
      </w:pPr>
    </w:p>
    <w:p w14:paraId="14B65AEF" w14:textId="77777777" w:rsidR="00477655" w:rsidRDefault="00477655" w:rsidP="00477655">
      <w:pPr>
        <w:pStyle w:val="ListParagraph"/>
        <w:ind w:leftChars="0" w:left="0"/>
        <w:rPr>
          <w:ins w:id="81" w:author="Huang, Po-kai" w:date="2018-07-03T14:49:00Z"/>
          <w:rFonts w:ascii="TimesNewRomanPSMT" w:eastAsia="TimesNewRomanPSMT" w:hAnsi="TimesNewRomanPSMT"/>
          <w:color w:val="000000"/>
          <w:sz w:val="20"/>
        </w:rPr>
      </w:pPr>
      <w:r w:rsidRPr="00477655">
        <w:rPr>
          <w:rFonts w:ascii="TimesNewRomanPSMT" w:eastAsia="TimesNewRomanPSMT" w:hAnsi="TimesNewRomanPSMT"/>
          <w:color w:val="000000"/>
          <w:sz w:val="20"/>
        </w:rPr>
        <w:t>An AP that transmits a Trigger frame shall set the TA field of the frame to the MAC address of the AP</w:t>
      </w:r>
      <w:proofErr w:type="gramStart"/>
      <w:r w:rsidRPr="00477655">
        <w:rPr>
          <w:rFonts w:ascii="TimesNewRomanPSMT" w:eastAsia="TimesNewRomanPSMT" w:hAnsi="TimesNewRomanPSMT"/>
          <w:color w:val="000000"/>
          <w:sz w:val="20"/>
        </w:rPr>
        <w:t>,</w:t>
      </w:r>
      <w:proofErr w:type="gramEnd"/>
      <w:r w:rsidRPr="00477655">
        <w:rPr>
          <w:rFonts w:ascii="TimesNewRomanPSMT" w:eastAsia="TimesNewRomanPSMT" w:hAnsi="TimesNewRomanPSMT" w:hint="eastAsia"/>
          <w:color w:val="000000"/>
          <w:sz w:val="20"/>
        </w:rPr>
        <w:br/>
      </w:r>
      <w:r w:rsidRPr="00477655">
        <w:rPr>
          <w:rFonts w:ascii="TimesNewRomanPSMT" w:eastAsia="TimesNewRomanPSMT" w:hAnsi="TimesNewRomanPSMT"/>
          <w:color w:val="000000"/>
          <w:sz w:val="20"/>
        </w:rPr>
        <w:t xml:space="preserve">except </w:t>
      </w:r>
      <w:ins w:id="82" w:author="Huang, Po-kai" w:date="2018-07-03T14:49:00Z">
        <w:r>
          <w:rPr>
            <w:rFonts w:ascii="TimesNewRomanPSMT" w:eastAsia="TimesNewRomanPSMT" w:hAnsi="TimesNewRomanPSMT"/>
            <w:color w:val="000000"/>
            <w:sz w:val="20"/>
          </w:rPr>
          <w:t>the following:</w:t>
        </w:r>
      </w:ins>
    </w:p>
    <w:p w14:paraId="143AA944" w14:textId="32CB375A" w:rsidR="00477655" w:rsidRDefault="00477655" w:rsidP="006C593D">
      <w:pPr>
        <w:pStyle w:val="ListParagraph"/>
        <w:numPr>
          <w:ilvl w:val="0"/>
          <w:numId w:val="41"/>
        </w:numPr>
        <w:ind w:leftChars="0"/>
        <w:rPr>
          <w:ins w:id="83" w:author="Huang, Po-kai" w:date="2018-07-03T14:49:00Z"/>
          <w:rFonts w:ascii="TimesNewRomanPSMT" w:eastAsia="TimesNewRomanPSMT" w:hAnsi="TimesNewRomanPSMT"/>
          <w:color w:val="000000"/>
          <w:sz w:val="20"/>
        </w:rPr>
      </w:pPr>
      <w:proofErr w:type="gramStart"/>
      <w:r w:rsidRPr="00477655">
        <w:rPr>
          <w:rFonts w:ascii="TimesNewRomanPSMT" w:eastAsia="TimesNewRomanPSMT" w:hAnsi="TimesNewRomanPSMT"/>
          <w:color w:val="000000"/>
          <w:sz w:val="20"/>
        </w:rPr>
        <w:t>when</w:t>
      </w:r>
      <w:proofErr w:type="gramEnd"/>
      <w:r w:rsidRPr="00477655">
        <w:rPr>
          <w:rFonts w:ascii="TimesNewRomanPSMT" w:eastAsia="TimesNewRomanPSMT" w:hAnsi="TimesNewRomanPSMT"/>
          <w:color w:val="000000"/>
          <w:sz w:val="20"/>
        </w:rPr>
        <w:t xml:space="preserve"> dot11MultiBSSIDActivated is true and the Trigger frame is directed to STAs from at least two</w:t>
      </w:r>
      <w:r w:rsidRPr="00477655">
        <w:rPr>
          <w:rFonts w:ascii="TimesNewRomanPSMT" w:eastAsia="TimesNewRomanPSMT" w:hAnsi="TimesNewRomanPSMT" w:hint="eastAsia"/>
          <w:color w:val="000000"/>
          <w:sz w:val="20"/>
        </w:rPr>
        <w:br/>
      </w:r>
      <w:r w:rsidRPr="00477655">
        <w:rPr>
          <w:rFonts w:ascii="TimesNewRomanPSMT" w:eastAsia="TimesNewRomanPSMT" w:hAnsi="TimesNewRomanPSMT"/>
          <w:color w:val="000000"/>
          <w:sz w:val="20"/>
        </w:rPr>
        <w:t>different BSSs of a multiple BSSID set, in which case, the AP shall set the TA field of the frame to the transmitted BSSID.</w:t>
      </w:r>
    </w:p>
    <w:p w14:paraId="50B8D9A5" w14:textId="1348ACE6" w:rsidR="00477655" w:rsidRDefault="00477655" w:rsidP="00477655">
      <w:pPr>
        <w:pStyle w:val="ListParagraph"/>
        <w:numPr>
          <w:ilvl w:val="0"/>
          <w:numId w:val="41"/>
        </w:numPr>
        <w:ind w:leftChars="0"/>
        <w:rPr>
          <w:ins w:id="84" w:author="Huang, Po-kai" w:date="2018-07-03T14:49:00Z"/>
          <w:rFonts w:ascii="TimesNewRomanPSMT" w:eastAsia="TimesNewRomanPSMT" w:hAnsi="TimesNewRomanPSMT"/>
          <w:color w:val="000000"/>
          <w:sz w:val="20"/>
        </w:rPr>
      </w:pPr>
      <w:ins w:id="85" w:author="Huang, Po-kai" w:date="2018-07-03T14:49:00Z">
        <w:r w:rsidRPr="00477655">
          <w:rPr>
            <w:rFonts w:ascii="TimesNewRomanPSMT" w:eastAsia="TimesNewRomanPSMT" w:hAnsi="TimesNewRomanPSMT"/>
            <w:color w:val="000000"/>
            <w:sz w:val="20"/>
          </w:rPr>
          <w:t>when the Trigger frame is directed to 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ins>
      <w:ins w:id="86" w:author="Huang, Po-kai" w:date="2018-07-03T14:50:00Z">
        <w:r>
          <w:rPr>
            <w:rFonts w:ascii="TimesNewRomanPSMT" w:eastAsia="TimesNewRomanPSMT" w:hAnsi="TimesNewRomanPSMT"/>
            <w:color w:val="000000"/>
            <w:sz w:val="20"/>
          </w:rPr>
          <w:t>co-located BSSID</w:t>
        </w:r>
      </w:ins>
      <w:ins w:id="87" w:author="Huang, Po-kai" w:date="2018-07-03T14:49:00Z">
        <w:r w:rsidRPr="00477655">
          <w:rPr>
            <w:rFonts w:ascii="TimesNewRomanPSMT" w:eastAsia="TimesNewRomanPSMT" w:hAnsi="TimesNewRomanPSMT"/>
            <w:color w:val="000000"/>
            <w:sz w:val="20"/>
          </w:rPr>
          <w:t xml:space="preserve"> set, in which case, the AP shall set the TA field of the frame to the </w:t>
        </w:r>
      </w:ins>
      <w:ins w:id="88" w:author="Huang, Po-kai" w:date="2018-07-03T14:50:00Z">
        <w:r>
          <w:rPr>
            <w:rFonts w:ascii="TimesNewRomanPSMT" w:eastAsia="TimesNewRomanPSMT" w:hAnsi="TimesNewRomanPSMT"/>
            <w:color w:val="000000"/>
            <w:sz w:val="20"/>
          </w:rPr>
          <w:t>control</w:t>
        </w:r>
      </w:ins>
      <w:ins w:id="89" w:author="Huang, Po-kai" w:date="2018-07-03T14:49:00Z">
        <w:r w:rsidRPr="00477655">
          <w:rPr>
            <w:rFonts w:ascii="TimesNewRomanPSMT" w:eastAsia="TimesNewRomanPSMT" w:hAnsi="TimesNewRomanPSMT"/>
            <w:color w:val="000000"/>
            <w:sz w:val="20"/>
          </w:rPr>
          <w:t xml:space="preserve"> BSSID.</w:t>
        </w:r>
      </w:ins>
      <w:ins w:id="90" w:author="Huang, Po-kai" w:date="2018-07-03T14:55:00Z">
        <w:r>
          <w:rPr>
            <w:rFonts w:ascii="TimesNewRomanPSMT" w:eastAsia="TimesNewRomanPSMT" w:hAnsi="TimesNewRomanPSMT"/>
            <w:color w:val="000000"/>
            <w:sz w:val="20"/>
          </w:rPr>
          <w:t>(#16587)</w:t>
        </w:r>
      </w:ins>
    </w:p>
    <w:p w14:paraId="0A4B6EFC" w14:textId="77777777" w:rsidR="00477655" w:rsidRDefault="00477655" w:rsidP="006C593D">
      <w:pPr>
        <w:pStyle w:val="ListParagraph"/>
        <w:ind w:leftChars="0" w:left="720"/>
        <w:rPr>
          <w:rFonts w:ascii="TimesNewRomanPSMT" w:eastAsia="TimesNewRomanPSMT" w:hAnsi="TimesNewRomanPSMT"/>
          <w:color w:val="000000"/>
          <w:sz w:val="20"/>
        </w:rPr>
      </w:pPr>
    </w:p>
    <w:p w14:paraId="6EDA67F9" w14:textId="77777777" w:rsidR="00477655" w:rsidRDefault="00477655" w:rsidP="00477655">
      <w:pPr>
        <w:pStyle w:val="ListParagraph"/>
        <w:ind w:leftChars="0" w:left="0"/>
        <w:rPr>
          <w:rFonts w:ascii="TimesNewRomanPSMT" w:eastAsia="TimesNewRomanPSMT" w:hAnsi="TimesNewRomanPSMT"/>
          <w:color w:val="000000"/>
          <w:sz w:val="20"/>
        </w:rPr>
      </w:pPr>
    </w:p>
    <w:p w14:paraId="130728D6" w14:textId="77777777" w:rsidR="00477655" w:rsidRDefault="00477655" w:rsidP="00477655">
      <w:pPr>
        <w:rPr>
          <w:ins w:id="91" w:author="Huang, Po-kai" w:date="2018-07-03T14:43:00Z"/>
        </w:rPr>
      </w:pPr>
      <w:r>
        <w:t xml:space="preserve">(… </w:t>
      </w:r>
      <w:proofErr w:type="gramStart"/>
      <w:r>
        <w:t>existing</w:t>
      </w:r>
      <w:proofErr w:type="gramEnd"/>
      <w:r>
        <w:t xml:space="preserve"> texts …)</w:t>
      </w:r>
    </w:p>
    <w:p w14:paraId="4BD3AFAC" w14:textId="77777777" w:rsidR="00477655" w:rsidRDefault="00477655" w:rsidP="00477655">
      <w:pPr>
        <w:pStyle w:val="ListParagraph"/>
        <w:ind w:leftChars="0" w:left="0"/>
        <w:rPr>
          <w:ins w:id="92" w:author="Huang, Po-kai" w:date="2018-07-03T14:50:00Z"/>
          <w:b/>
          <w:u w:val="single"/>
          <w:lang w:val="en-US"/>
        </w:rPr>
      </w:pPr>
    </w:p>
    <w:p w14:paraId="2523DF9F" w14:textId="23C91BB5" w:rsidR="00477655" w:rsidRDefault="00477655" w:rsidP="00477655">
      <w:pPr>
        <w:rPr>
          <w:b/>
          <w:i/>
          <w:lang w:eastAsia="ko-KR"/>
        </w:rPr>
      </w:pPr>
      <w:proofErr w:type="spellStart"/>
      <w:r>
        <w:rPr>
          <w:b/>
          <w:i/>
          <w:lang w:eastAsia="ko-KR"/>
        </w:rPr>
        <w:t>TGax</w:t>
      </w:r>
      <w:proofErr w:type="spellEnd"/>
      <w:r>
        <w:rPr>
          <w:b/>
          <w:i/>
          <w:lang w:eastAsia="ko-KR"/>
        </w:rPr>
        <w:t xml:space="preserve"> editor: Change 27.5.3.3 STA behaviour for UL MU operation: (Track change on)</w:t>
      </w:r>
    </w:p>
    <w:p w14:paraId="63640DA4" w14:textId="77777777" w:rsidR="00477655" w:rsidRPr="00477655" w:rsidRDefault="00477655" w:rsidP="00477655">
      <w:pPr>
        <w:pStyle w:val="ListParagraph"/>
        <w:ind w:leftChars="0" w:left="0"/>
        <w:rPr>
          <w:ins w:id="93" w:author="Huang, Po-kai" w:date="2018-07-03T14:50:00Z"/>
          <w:b/>
          <w:u w:val="single"/>
        </w:rPr>
      </w:pPr>
    </w:p>
    <w:p w14:paraId="106C43CB" w14:textId="2FCF807C"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 xml:space="preserve">27.5.3.3 STA </w:t>
      </w:r>
      <w:proofErr w:type="spellStart"/>
      <w:r w:rsidRPr="00477655">
        <w:rPr>
          <w:rFonts w:ascii="Arial-BoldMT" w:hAnsi="Arial-BoldMT"/>
          <w:b/>
          <w:bCs/>
          <w:color w:val="000000"/>
          <w:sz w:val="20"/>
        </w:rPr>
        <w:t>behavior</w:t>
      </w:r>
      <w:proofErr w:type="spellEnd"/>
      <w:r w:rsidRPr="00477655">
        <w:rPr>
          <w:rFonts w:ascii="Arial-BoldMT" w:hAnsi="Arial-BoldMT"/>
          <w:b/>
          <w:bCs/>
          <w:color w:val="000000"/>
          <w:sz w:val="20"/>
        </w:rPr>
        <w:t xml:space="preserve"> for UL MU operation</w:t>
      </w:r>
    </w:p>
    <w:p w14:paraId="7538B901" w14:textId="77777777" w:rsidR="00477655" w:rsidRDefault="00477655" w:rsidP="00477655">
      <w:pPr>
        <w:pStyle w:val="ListParagraph"/>
        <w:ind w:leftChars="0" w:left="0"/>
        <w:rPr>
          <w:rFonts w:ascii="Arial-BoldMT" w:hAnsi="Arial-BoldMT" w:hint="eastAsia"/>
          <w:b/>
          <w:bCs/>
          <w:color w:val="000000"/>
          <w:sz w:val="20"/>
        </w:rPr>
      </w:pPr>
    </w:p>
    <w:p w14:paraId="60A0C181" w14:textId="77777777" w:rsidR="00477655" w:rsidRDefault="00477655" w:rsidP="00477655">
      <w:pPr>
        <w:rPr>
          <w:ins w:id="94" w:author="Huang, Po-kai" w:date="2018-07-03T14:43:00Z"/>
        </w:rPr>
      </w:pPr>
      <w:r>
        <w:t xml:space="preserve">(… </w:t>
      </w:r>
      <w:proofErr w:type="gramStart"/>
      <w:r>
        <w:t>existing</w:t>
      </w:r>
      <w:proofErr w:type="gramEnd"/>
      <w:r>
        <w:t xml:space="preserve"> texts …)</w:t>
      </w:r>
    </w:p>
    <w:p w14:paraId="24B7ADB4" w14:textId="77777777" w:rsidR="00477655" w:rsidRDefault="00477655" w:rsidP="00477655">
      <w:pPr>
        <w:pStyle w:val="ListParagraph"/>
        <w:ind w:leftChars="0" w:left="0"/>
        <w:rPr>
          <w:rFonts w:ascii="Arial-BoldMT" w:hAnsi="Arial-BoldMT" w:hint="eastAsia"/>
          <w:b/>
          <w:bCs/>
          <w:color w:val="000000"/>
          <w:sz w:val="20"/>
        </w:rPr>
      </w:pPr>
    </w:p>
    <w:p w14:paraId="5F87F661" w14:textId="77777777" w:rsidR="00477655" w:rsidRDefault="00477655" w:rsidP="00477655">
      <w:pPr>
        <w:pStyle w:val="T"/>
        <w:rPr>
          <w:w w:val="100"/>
        </w:rPr>
      </w:pPr>
      <w:r>
        <w:rPr>
          <w:w w:val="100"/>
        </w:rPr>
        <w:t xml:space="preserve">A STA shall transmit </w:t>
      </w:r>
      <w:proofErr w:type="spellStart"/>
      <w:r>
        <w:rPr>
          <w:w w:val="100"/>
        </w:rPr>
        <w:t>an</w:t>
      </w:r>
      <w:proofErr w:type="spellEnd"/>
      <w:r>
        <w:rPr>
          <w:w w:val="100"/>
        </w:rPr>
        <w:t xml:space="preserve"> HE TB PPDU a SIFS after a received PPDU, if all</w:t>
      </w:r>
      <w:r>
        <w:rPr>
          <w:vanish/>
          <w:w w:val="100"/>
        </w:rPr>
        <w:t>(#11319)</w:t>
      </w:r>
      <w:r>
        <w:rPr>
          <w:w w:val="100"/>
        </w:rPr>
        <w:t xml:space="preserve"> the following conditions are met:</w:t>
      </w:r>
      <w:r>
        <w:rPr>
          <w:vanish/>
          <w:w w:val="100"/>
        </w:rPr>
        <w:t>(#11990)</w:t>
      </w:r>
    </w:p>
    <w:p w14:paraId="7E03BDDA" w14:textId="77777777" w:rsidR="00477655" w:rsidRDefault="00477655" w:rsidP="00477655">
      <w:pPr>
        <w:pStyle w:val="DL"/>
        <w:numPr>
          <w:ilvl w:val="0"/>
          <w:numId w:val="38"/>
        </w:numPr>
        <w:tabs>
          <w:tab w:val="clear" w:pos="640"/>
          <w:tab w:val="left" w:pos="600"/>
        </w:tabs>
        <w:suppressAutoHyphens w:val="0"/>
        <w:ind w:left="640"/>
        <w:rPr>
          <w:w w:val="100"/>
        </w:rPr>
      </w:pPr>
      <w:r>
        <w:rPr>
          <w:w w:val="100"/>
        </w:rPr>
        <w:t xml:space="preserve">The received PPDU contains either a Trigger frame (that is not an MU-RTS variant) with a User Info field addressed to the STA, or an MPDU addressed to the STA that contains </w:t>
      </w:r>
      <w:proofErr w:type="gramStart"/>
      <w:r>
        <w:rPr>
          <w:w w:val="100"/>
        </w:rPr>
        <w:t>an</w:t>
      </w:r>
      <w:proofErr w:type="gramEnd"/>
      <w:r>
        <w:rPr>
          <w:w w:val="100"/>
        </w:rPr>
        <w:t xml:space="preserve"> TRS Control subfield</w:t>
      </w:r>
      <w:r>
        <w:rPr>
          <w:vanish/>
          <w:w w:val="100"/>
        </w:rPr>
        <w:t>(#13136)(#14137)</w:t>
      </w:r>
      <w:r>
        <w:rPr>
          <w:w w:val="100"/>
        </w:rPr>
        <w:t>. The User Info field in the Trigger frame is addressed to a STA if one of the following conditions are met:</w:t>
      </w:r>
    </w:p>
    <w:p w14:paraId="5C8884F9" w14:textId="190861D1" w:rsidR="00477655" w:rsidRPr="00477655" w:rsidDel="00477655" w:rsidRDefault="00477655" w:rsidP="006C593D">
      <w:pPr>
        <w:pStyle w:val="DL1"/>
        <w:numPr>
          <w:ilvl w:val="0"/>
          <w:numId w:val="42"/>
        </w:numPr>
        <w:tabs>
          <w:tab w:val="clear" w:pos="600"/>
          <w:tab w:val="clear" w:pos="1440"/>
          <w:tab w:val="left" w:pos="920"/>
        </w:tabs>
        <w:spacing w:before="0" w:after="0"/>
        <w:ind w:left="920" w:hanging="280"/>
        <w:rPr>
          <w:del w:id="95" w:author="Huang, Po-kai" w:date="2018-07-03T14:54:00Z"/>
          <w:w w:val="100"/>
        </w:rPr>
      </w:pPr>
      <w:r>
        <w:rPr>
          <w:w w:val="10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Pr>
          <w:w w:val="100"/>
        </w:rPr>
        <w:t>nontransmitted</w:t>
      </w:r>
      <w:proofErr w:type="spellEnd"/>
      <w:r>
        <w:rPr>
          <w:w w:val="100"/>
        </w:rPr>
        <w:t xml:space="preserve"> BSSID and has indicated support for receiving Control frames with TA set to the transmitted BSSID by setting the Rx Control Frame To </w:t>
      </w:r>
      <w:proofErr w:type="spellStart"/>
      <w:r>
        <w:rPr>
          <w:w w:val="100"/>
        </w:rPr>
        <w:t>MultiBSS</w:t>
      </w:r>
      <w:proofErr w:type="spellEnd"/>
      <w:r>
        <w:rPr>
          <w:w w:val="100"/>
        </w:rPr>
        <w:t xml:space="preserve"> subfield to 1 in the HE Capabilities element that the STA transmits</w:t>
      </w:r>
      <w:ins w:id="96" w:author="Huang, Po-kai" w:date="2018-07-03T14:54:00Z">
        <w:r>
          <w:rPr>
            <w:w w:val="100"/>
          </w:rPr>
          <w:t xml:space="preserve"> or by the AP corresponding to the control BSSID if STA is associated with an AP with BSSID different from control BSSID and has indicated support for receiving Control frames with TA set to the control BSSID by setting the Rx Control Frame To </w:t>
        </w:r>
        <w:proofErr w:type="spellStart"/>
        <w:r>
          <w:rPr>
            <w:w w:val="100"/>
          </w:rPr>
          <w:t>MultiBSS</w:t>
        </w:r>
        <w:proofErr w:type="spellEnd"/>
        <w:r>
          <w:rPr>
            <w:w w:val="100"/>
          </w:rPr>
          <w:t xml:space="preserve"> subfield to 1 in the HE Capabilities element that the STA transmits</w:t>
        </w:r>
      </w:ins>
      <w:r>
        <w:rPr>
          <w:w w:val="100"/>
        </w:rPr>
        <w:t>.</w:t>
      </w:r>
      <w:r>
        <w:rPr>
          <w:vanish/>
          <w:w w:val="100"/>
        </w:rPr>
        <w:t>(#13143)</w:t>
      </w:r>
      <w:ins w:id="97" w:author="Huang, Po-kai" w:date="2018-07-03T14:55:00Z">
        <w:r>
          <w:rPr>
            <w:w w:val="100"/>
          </w:rPr>
          <w:t>(#16587)</w:t>
        </w:r>
      </w:ins>
    </w:p>
    <w:p w14:paraId="786B205A" w14:textId="77777777" w:rsidR="00477655" w:rsidRDefault="00477655" w:rsidP="00477655">
      <w:pPr>
        <w:pStyle w:val="DL1"/>
        <w:numPr>
          <w:ilvl w:val="0"/>
          <w:numId w:val="42"/>
        </w:numPr>
        <w:tabs>
          <w:tab w:val="clear" w:pos="600"/>
          <w:tab w:val="clear" w:pos="1440"/>
          <w:tab w:val="left" w:pos="920"/>
        </w:tabs>
        <w:spacing w:before="0" w:after="0"/>
        <w:ind w:left="920" w:hanging="280"/>
        <w:rPr>
          <w:w w:val="100"/>
        </w:rPr>
      </w:pPr>
      <w:r>
        <w:rPr>
          <w:w w:val="100"/>
        </w:rPr>
        <w:t xml:space="preserve">The AID12 subfield is 0, the STA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Trigger frame is sent by the AP with which the STA is associated.</w:t>
      </w:r>
      <w:r>
        <w:rPr>
          <w:vanish/>
          <w:w w:val="100"/>
        </w:rPr>
        <w:t>(#13143)(18/360r2)</w:t>
      </w:r>
    </w:p>
    <w:p w14:paraId="40C50838" w14:textId="77777777" w:rsidR="00477655" w:rsidRDefault="00477655" w:rsidP="00477655">
      <w:pPr>
        <w:pStyle w:val="DL1"/>
        <w:numPr>
          <w:ilvl w:val="0"/>
          <w:numId w:val="42"/>
        </w:numPr>
        <w:tabs>
          <w:tab w:val="clear" w:pos="600"/>
          <w:tab w:val="clear" w:pos="1440"/>
          <w:tab w:val="left" w:pos="920"/>
        </w:tabs>
        <w:spacing w:before="0" w:after="0"/>
        <w:ind w:left="920" w:hanging="280"/>
        <w:rPr>
          <w:w w:val="100"/>
        </w:rPr>
      </w:pPr>
      <w:r>
        <w:rPr>
          <w:w w:val="100"/>
        </w:rPr>
        <w:t xml:space="preserve">The AID12 subfield is 2045, the STA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STA is not associated with the AP.</w:t>
      </w:r>
    </w:p>
    <w:p w14:paraId="358F8FAF" w14:textId="77777777" w:rsidR="00477655" w:rsidRDefault="00477655" w:rsidP="00477655">
      <w:pPr>
        <w:pStyle w:val="ListParagraph"/>
        <w:ind w:leftChars="0" w:left="0"/>
        <w:rPr>
          <w:rFonts w:ascii="Arial-BoldMT" w:hAnsi="Arial-BoldMT" w:hint="eastAsia"/>
          <w:b/>
          <w:bCs/>
          <w:color w:val="000000"/>
          <w:sz w:val="20"/>
          <w:lang w:val="en-US"/>
        </w:rPr>
      </w:pPr>
    </w:p>
    <w:p w14:paraId="50AFC496" w14:textId="77777777" w:rsidR="00477655" w:rsidRDefault="00477655" w:rsidP="00477655">
      <w:pPr>
        <w:rPr>
          <w:ins w:id="98" w:author="Huang, Po-kai" w:date="2018-07-03T14:43:00Z"/>
        </w:rPr>
      </w:pPr>
      <w:r>
        <w:t xml:space="preserve">(… </w:t>
      </w:r>
      <w:proofErr w:type="gramStart"/>
      <w:r>
        <w:t>existing</w:t>
      </w:r>
      <w:proofErr w:type="gramEnd"/>
      <w:r>
        <w:t xml:space="preserve"> texts …)</w:t>
      </w:r>
    </w:p>
    <w:p w14:paraId="421C3F28" w14:textId="77777777" w:rsidR="00477655" w:rsidRDefault="00477655" w:rsidP="00477655">
      <w:pPr>
        <w:pStyle w:val="ListParagraph"/>
        <w:ind w:leftChars="0" w:left="0"/>
        <w:rPr>
          <w:rFonts w:ascii="Arial-BoldMT" w:hAnsi="Arial-BoldMT" w:hint="eastAsia"/>
          <w:b/>
          <w:bCs/>
          <w:color w:val="000000"/>
          <w:sz w:val="20"/>
          <w:lang w:val="en-US"/>
        </w:rPr>
      </w:pPr>
    </w:p>
    <w:p w14:paraId="22926F06" w14:textId="4DC2E6F8" w:rsidR="00477655" w:rsidRDefault="00477655" w:rsidP="00477655">
      <w:pPr>
        <w:rPr>
          <w:b/>
          <w:i/>
          <w:lang w:eastAsia="ko-KR"/>
        </w:rPr>
      </w:pPr>
      <w:proofErr w:type="spellStart"/>
      <w:r>
        <w:rPr>
          <w:b/>
          <w:i/>
          <w:lang w:eastAsia="ko-KR"/>
        </w:rPr>
        <w:lastRenderedPageBreak/>
        <w:t>TGax</w:t>
      </w:r>
      <w:proofErr w:type="spellEnd"/>
      <w:r>
        <w:rPr>
          <w:b/>
          <w:i/>
          <w:lang w:eastAsia="ko-KR"/>
        </w:rPr>
        <w:t xml:space="preserve"> editor: Change 27.5.5.5 Additional considerations for </w:t>
      </w:r>
      <w:proofErr w:type="spellStart"/>
      <w:r>
        <w:rPr>
          <w:b/>
          <w:i/>
          <w:lang w:eastAsia="ko-KR"/>
        </w:rPr>
        <w:t>unassociated</w:t>
      </w:r>
      <w:proofErr w:type="spellEnd"/>
      <w:r>
        <w:rPr>
          <w:b/>
          <w:i/>
          <w:lang w:eastAsia="ko-KR"/>
        </w:rPr>
        <w:t xml:space="preserve"> STAs: (Track change on)</w:t>
      </w:r>
    </w:p>
    <w:p w14:paraId="145F2EC8" w14:textId="77777777" w:rsidR="00477655" w:rsidRPr="00477655" w:rsidRDefault="00477655" w:rsidP="00477655">
      <w:pPr>
        <w:pStyle w:val="ListParagraph"/>
        <w:ind w:leftChars="0" w:left="0"/>
        <w:rPr>
          <w:ins w:id="99" w:author="Huang, Po-kai" w:date="2018-07-03T14:56:00Z"/>
          <w:rFonts w:ascii="Arial-BoldMT" w:hAnsi="Arial-BoldMT" w:hint="eastAsia"/>
          <w:b/>
          <w:bCs/>
          <w:color w:val="000000"/>
          <w:sz w:val="20"/>
        </w:rPr>
      </w:pPr>
    </w:p>
    <w:p w14:paraId="747FD10C" w14:textId="28B83D42"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 xml:space="preserve">27.5.5.5 Additional considerations for </w:t>
      </w:r>
      <w:proofErr w:type="spellStart"/>
      <w:r w:rsidRPr="00477655">
        <w:rPr>
          <w:rFonts w:ascii="Arial-BoldMT" w:hAnsi="Arial-BoldMT"/>
          <w:b/>
          <w:bCs/>
          <w:color w:val="000000"/>
          <w:sz w:val="20"/>
        </w:rPr>
        <w:t>unassociated</w:t>
      </w:r>
      <w:proofErr w:type="spellEnd"/>
      <w:r w:rsidRPr="00477655">
        <w:rPr>
          <w:rFonts w:ascii="Arial-BoldMT" w:hAnsi="Arial-BoldMT"/>
          <w:b/>
          <w:bCs/>
          <w:color w:val="000000"/>
          <w:sz w:val="20"/>
        </w:rPr>
        <w:t xml:space="preserve"> STAs</w:t>
      </w:r>
    </w:p>
    <w:p w14:paraId="50CA9787" w14:textId="77777777" w:rsidR="00B5414F" w:rsidRDefault="00B5414F" w:rsidP="00B5414F"/>
    <w:p w14:paraId="73BC31AE" w14:textId="21ABA44B" w:rsidR="00B5414F" w:rsidRPr="00B5414F" w:rsidRDefault="00B5414F" w:rsidP="00B5414F">
      <w:r>
        <w:t xml:space="preserve">(… </w:t>
      </w:r>
      <w:proofErr w:type="gramStart"/>
      <w:r>
        <w:t>existing</w:t>
      </w:r>
      <w:proofErr w:type="gramEnd"/>
      <w:r>
        <w:t xml:space="preserve"> texts …)</w:t>
      </w:r>
    </w:p>
    <w:p w14:paraId="13C73FC7" w14:textId="77777777" w:rsidR="00823AFF" w:rsidRDefault="00823AFF" w:rsidP="00823AFF">
      <w:pPr>
        <w:pStyle w:val="T"/>
        <w:rPr>
          <w:w w:val="100"/>
        </w:rPr>
      </w:pPr>
      <w:r>
        <w:rPr>
          <w:w w:val="100"/>
        </w:rPr>
        <w:t xml:space="preserve">A non-AP STA that transmits </w:t>
      </w:r>
      <w:proofErr w:type="spellStart"/>
      <w:r>
        <w:rPr>
          <w:w w:val="100"/>
        </w:rPr>
        <w:t>an</w:t>
      </w:r>
      <w:proofErr w:type="spellEnd"/>
      <w:r>
        <w:rPr>
          <w:w w:val="100"/>
        </w:rPr>
        <w:t xml:space="preserve"> HE TB PPDU on an RA-RU allocated in a Trigger frame sent by an AP to which the STA is not associated shall performs the following operations:</w:t>
      </w:r>
    </w:p>
    <w:p w14:paraId="5DE673C8" w14:textId="77777777"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TXVECTOR parameter BSS_COLOR to the value of the RXVECTOR parameter BSS_COLOR of the soliciting Trigger frame (see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r>
        <w:rPr>
          <w:vanish/>
          <w:w w:val="100"/>
        </w:rPr>
        <w:t>(#11364, #12178, #11731)</w:t>
      </w:r>
    </w:p>
    <w:p w14:paraId="6CF4AC3A" w14:textId="77777777" w:rsidR="00823AFF" w:rsidRDefault="00823AFF" w:rsidP="00823AFF">
      <w:pPr>
        <w:pStyle w:val="DL"/>
        <w:numPr>
          <w:ilvl w:val="0"/>
          <w:numId w:val="38"/>
        </w:numPr>
        <w:tabs>
          <w:tab w:val="clear" w:pos="640"/>
          <w:tab w:val="left" w:pos="600"/>
        </w:tabs>
        <w:suppressAutoHyphens w:val="0"/>
        <w:ind w:left="600" w:hanging="400"/>
        <w:rPr>
          <w:w w:val="100"/>
        </w:rPr>
      </w:pPr>
      <w:r>
        <w:rPr>
          <w:w w:val="100"/>
        </w:rPr>
        <w:t>shall include at most one Management frame in the HE TB PPDU</w:t>
      </w:r>
      <w:r>
        <w:rPr>
          <w:vanish/>
          <w:w w:val="100"/>
        </w:rPr>
        <w:t>(#11001)</w:t>
      </w:r>
    </w:p>
    <w:p w14:paraId="01800E7B" w14:textId="4B4FD1E2"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RA field of the frame carried in the HE TB PPDU to the TA address of the soliciting Trigger frame </w:t>
      </w:r>
      <w:del w:id="100" w:author="Huang, Po-kai" w:date="2018-07-03T15:01:00Z">
        <w:r w:rsidDel="008F0CD7">
          <w:rPr>
            <w:w w:val="100"/>
          </w:rPr>
          <w:delText>or to the address of a nontransmitted BSSID if the soliciting BSS corresponds to transmitted BSSID .</w:delText>
        </w:r>
        <w:r w:rsidDel="008F0CD7">
          <w:rPr>
            <w:vanish/>
            <w:w w:val="100"/>
          </w:rPr>
          <w:delText>(#12179)</w:delText>
        </w:r>
      </w:del>
      <w:ins w:id="101" w:author="Huang, Po-kai" w:date="2018-07-03T15:01:00Z">
        <w:r w:rsidR="008F0CD7">
          <w:rPr>
            <w:w w:val="100"/>
          </w:rPr>
          <w:t>.</w:t>
        </w:r>
        <w:r w:rsidR="008F0CD7">
          <w:rPr>
            <w:vanish/>
            <w:w w:val="100"/>
          </w:rPr>
          <w:t>(#13143)</w:t>
        </w:r>
        <w:r w:rsidR="008F0CD7">
          <w:rPr>
            <w:w w:val="100"/>
          </w:rPr>
          <w:t>(#16587)</w:t>
        </w:r>
      </w:ins>
    </w:p>
    <w:p w14:paraId="66839DD6" w14:textId="3262CFB6" w:rsidR="00477655" w:rsidRDefault="00477655" w:rsidP="00823AFF">
      <w:pPr>
        <w:pStyle w:val="ListParagraph"/>
        <w:ind w:leftChars="0" w:left="0"/>
        <w:rPr>
          <w:rFonts w:ascii="Arial-BoldMT" w:hAnsi="Arial-BoldMT" w:hint="eastAsia"/>
          <w:b/>
          <w:bCs/>
          <w:color w:val="000000"/>
          <w:sz w:val="20"/>
          <w:lang w:val="en-US"/>
        </w:rPr>
      </w:pPr>
    </w:p>
    <w:p w14:paraId="48AC2012" w14:textId="40A79E69" w:rsidR="00B5414F" w:rsidRPr="00B5414F" w:rsidRDefault="00B5414F" w:rsidP="00B5414F">
      <w:r>
        <w:t xml:space="preserve">(… </w:t>
      </w:r>
      <w:proofErr w:type="gramStart"/>
      <w:r>
        <w:t>existing</w:t>
      </w:r>
      <w:proofErr w:type="gramEnd"/>
      <w:r>
        <w:t xml:space="preserve"> texts …)</w:t>
      </w:r>
    </w:p>
    <w:p w14:paraId="0723FE6C" w14:textId="77777777" w:rsidR="00B5414F" w:rsidRDefault="00B5414F" w:rsidP="00823AFF">
      <w:pPr>
        <w:pStyle w:val="ListParagraph"/>
        <w:ind w:leftChars="0" w:left="0"/>
        <w:rPr>
          <w:rFonts w:ascii="Arial-BoldMT" w:hAnsi="Arial-BoldMT" w:hint="eastAsia"/>
          <w:b/>
          <w:bCs/>
          <w:color w:val="000000"/>
          <w:sz w:val="20"/>
          <w:lang w:val="en-US"/>
        </w:rPr>
      </w:pPr>
    </w:p>
    <w:p w14:paraId="24B7823E" w14:textId="09285B5E" w:rsidR="00B5414F" w:rsidRDefault="00B5414F" w:rsidP="00B5414F">
      <w:pPr>
        <w:rPr>
          <w:b/>
          <w:i/>
          <w:lang w:eastAsia="ko-KR"/>
        </w:rPr>
      </w:pPr>
      <w:proofErr w:type="spellStart"/>
      <w:r>
        <w:rPr>
          <w:b/>
          <w:i/>
          <w:lang w:eastAsia="ko-KR"/>
        </w:rPr>
        <w:t>TGax</w:t>
      </w:r>
      <w:proofErr w:type="spellEnd"/>
      <w:r>
        <w:rPr>
          <w:b/>
          <w:i/>
          <w:lang w:eastAsia="ko-KR"/>
        </w:rPr>
        <w:t xml:space="preserve"> editor: Change 27.5.6.2 STA </w:t>
      </w:r>
      <w:proofErr w:type="spellStart"/>
      <w:r>
        <w:rPr>
          <w:b/>
          <w:i/>
          <w:lang w:eastAsia="ko-KR"/>
        </w:rPr>
        <w:t>behavior</w:t>
      </w:r>
      <w:proofErr w:type="spellEnd"/>
      <w:r>
        <w:rPr>
          <w:b/>
          <w:i/>
          <w:lang w:eastAsia="ko-KR"/>
        </w:rPr>
        <w:t>: (Track change on)</w:t>
      </w:r>
    </w:p>
    <w:p w14:paraId="358AB110" w14:textId="77777777" w:rsidR="00B5414F" w:rsidRDefault="00B5414F" w:rsidP="00823AFF">
      <w:pPr>
        <w:pStyle w:val="ListParagraph"/>
        <w:ind w:leftChars="0" w:left="0"/>
        <w:rPr>
          <w:rFonts w:ascii="Arial-BoldMT" w:hAnsi="Arial-BoldMT" w:hint="eastAsia"/>
          <w:b/>
          <w:bCs/>
          <w:color w:val="000000"/>
          <w:sz w:val="20"/>
        </w:rPr>
      </w:pPr>
    </w:p>
    <w:p w14:paraId="66D8B3E7" w14:textId="0DBDB826" w:rsidR="008F0CD7" w:rsidRDefault="008F0CD7" w:rsidP="00823AFF">
      <w:pPr>
        <w:pStyle w:val="ListParagraph"/>
        <w:ind w:leftChars="0" w:left="0"/>
        <w:rPr>
          <w:rFonts w:ascii="Arial-BoldMT" w:hAnsi="Arial-BoldMT" w:hint="eastAsia"/>
          <w:b/>
          <w:bCs/>
          <w:color w:val="000000"/>
          <w:sz w:val="20"/>
        </w:rPr>
      </w:pPr>
      <w:r w:rsidRPr="008F0CD7">
        <w:rPr>
          <w:rFonts w:ascii="Arial-BoldMT" w:hAnsi="Arial-BoldMT"/>
          <w:b/>
          <w:bCs/>
          <w:color w:val="000000"/>
          <w:sz w:val="20"/>
        </w:rPr>
        <w:t xml:space="preserve">27.5.6.2 STA </w:t>
      </w:r>
      <w:r w:rsidR="00B5414F">
        <w:rPr>
          <w:rFonts w:ascii="Arial-BoldMT" w:hAnsi="Arial-BoldMT"/>
          <w:b/>
          <w:bCs/>
          <w:color w:val="000000"/>
          <w:sz w:val="20"/>
        </w:rPr>
        <w:t>behaviour</w:t>
      </w:r>
    </w:p>
    <w:p w14:paraId="6C45CB36" w14:textId="77777777" w:rsidR="00B5414F" w:rsidRDefault="00B5414F" w:rsidP="00823AFF">
      <w:pPr>
        <w:pStyle w:val="ListParagraph"/>
        <w:ind w:leftChars="0" w:left="0"/>
        <w:rPr>
          <w:rFonts w:ascii="Arial-BoldMT" w:hAnsi="Arial-BoldMT" w:hint="eastAsia"/>
          <w:b/>
          <w:bCs/>
          <w:color w:val="000000"/>
          <w:sz w:val="20"/>
        </w:rPr>
      </w:pPr>
    </w:p>
    <w:p w14:paraId="7975045F" w14:textId="3C89C5A3" w:rsidR="00B5414F" w:rsidRPr="00B5414F" w:rsidRDefault="00B5414F" w:rsidP="00B5414F">
      <w:r>
        <w:t xml:space="preserve">(… </w:t>
      </w:r>
      <w:proofErr w:type="gramStart"/>
      <w:r>
        <w:t>existing</w:t>
      </w:r>
      <w:proofErr w:type="gramEnd"/>
      <w:r>
        <w:t xml:space="preserve"> texts …)</w:t>
      </w:r>
    </w:p>
    <w:p w14:paraId="7F966A7B" w14:textId="77777777" w:rsidR="00B5414F" w:rsidRDefault="00B5414F" w:rsidP="00B5414F">
      <w:pPr>
        <w:pStyle w:val="T"/>
        <w:rPr>
          <w:w w:val="100"/>
        </w:rPr>
      </w:pPr>
      <w:r>
        <w:rPr>
          <w:w w:val="100"/>
        </w:rPr>
        <w:t>A STA is scheduled to respond to the NFRP Trigger frame</w:t>
      </w:r>
      <w:r>
        <w:rPr>
          <w:vanish/>
          <w:w w:val="100"/>
        </w:rPr>
        <w:t>(#13318)</w:t>
      </w:r>
      <w:r>
        <w:rPr>
          <w:w w:val="100"/>
        </w:rPr>
        <w:t xml:space="preserve"> if all the following conditions are met:</w:t>
      </w:r>
    </w:p>
    <w:p w14:paraId="19A1049D" w14:textId="5FF1D2CD" w:rsidR="003F5F07" w:rsidRPr="0014151B" w:rsidRDefault="00B5414F" w:rsidP="00B171BF">
      <w:pPr>
        <w:pStyle w:val="DL"/>
        <w:numPr>
          <w:ilvl w:val="0"/>
          <w:numId w:val="38"/>
        </w:numPr>
        <w:tabs>
          <w:tab w:val="clear" w:pos="640"/>
          <w:tab w:val="left" w:pos="600"/>
        </w:tabs>
        <w:suppressAutoHyphens w:val="0"/>
        <w:ind w:left="600" w:hanging="400"/>
        <w:rPr>
          <w:w w:val="100"/>
        </w:rPr>
      </w:pPr>
      <w:r>
        <w:rPr>
          <w:w w:val="100"/>
        </w:rPr>
        <w:t xml:space="preserve">The STA is associated with the BSSID indicated in the TA field of the NFRP Trigger frame or the STA has dot11MultiBSSIDActivated set to true and is associated with a </w:t>
      </w:r>
      <w:proofErr w:type="spellStart"/>
      <w:r>
        <w:rPr>
          <w:w w:val="100"/>
        </w:rPr>
        <w:t>nontransmitted</w:t>
      </w:r>
      <w:proofErr w:type="spellEnd"/>
      <w:r>
        <w:rPr>
          <w:w w:val="100"/>
        </w:rPr>
        <w:t xml:space="preserve"> BSSID of a multiple BSSID set and the TA field of the NFRP Trigger frame is set to the transmitted BSSID of that multiple BSSID set </w:t>
      </w:r>
      <w:ins w:id="102" w:author="Huang, Po-kai" w:date="2018-07-03T15:20:00Z">
        <w:r w:rsidR="0014151B">
          <w:rPr>
            <w:w w:val="100"/>
          </w:rPr>
          <w:t xml:space="preserve">or the STA is associated with an AP of a co-located BSSID set </w:t>
        </w:r>
      </w:ins>
      <w:ins w:id="103" w:author="Huang, Po-kai" w:date="2018-07-03T15:21:00Z">
        <w:r w:rsidR="0014151B">
          <w:rPr>
            <w:w w:val="100"/>
          </w:rPr>
          <w:t xml:space="preserve">with BSSID different from control BSSID </w:t>
        </w:r>
      </w:ins>
      <w:ins w:id="104" w:author="Huang, Po-kai" w:date="2018-07-03T15:20:00Z">
        <w:r w:rsidR="0014151B">
          <w:rPr>
            <w:w w:val="100"/>
          </w:rPr>
          <w:t>and the TA field of the NFRP Trigger frame is set to the control BSSID of that multiple BSSID set</w:t>
        </w:r>
      </w:ins>
      <w:ins w:id="105" w:author="Huang, Po-kai" w:date="2018-07-03T15:21:00Z">
        <w:r w:rsidR="0014151B">
          <w:rPr>
            <w:w w:val="100"/>
          </w:rPr>
          <w:t>.</w:t>
        </w:r>
      </w:ins>
      <w:ins w:id="106" w:author="Huang, Po-kai" w:date="2018-07-03T15:27:00Z">
        <w:r w:rsidR="00A356E1">
          <w:rPr>
            <w:w w:val="100"/>
          </w:rPr>
          <w:t>(#16587)</w:t>
        </w:r>
      </w:ins>
    </w:p>
    <w:p w14:paraId="424E424D" w14:textId="3CE385F2" w:rsidR="00B5414F" w:rsidRDefault="00B5414F" w:rsidP="00B5414F">
      <w:pPr>
        <w:pStyle w:val="ListParagraph"/>
        <w:ind w:leftChars="0" w:left="0"/>
        <w:rPr>
          <w:rFonts w:ascii="Arial-BoldMT" w:hAnsi="Arial-BoldMT" w:hint="eastAsia"/>
          <w:b/>
          <w:bCs/>
          <w:color w:val="000000"/>
          <w:sz w:val="20"/>
          <w:lang w:val="en-US"/>
        </w:rPr>
      </w:pPr>
    </w:p>
    <w:p w14:paraId="3AA3788B" w14:textId="77777777" w:rsidR="00B5414F" w:rsidRDefault="00B5414F" w:rsidP="00B5414F">
      <w:pPr>
        <w:rPr>
          <w:ins w:id="107" w:author="Huang, Po-kai" w:date="2018-07-03T14:43:00Z"/>
        </w:rPr>
      </w:pPr>
      <w:r>
        <w:t xml:space="preserve">(… </w:t>
      </w:r>
      <w:proofErr w:type="gramStart"/>
      <w:r>
        <w:t>existing</w:t>
      </w:r>
      <w:proofErr w:type="gramEnd"/>
      <w:r>
        <w:t xml:space="preserve"> texts …)</w:t>
      </w:r>
    </w:p>
    <w:p w14:paraId="0C6FDDFA" w14:textId="77777777" w:rsidR="00B5414F" w:rsidRDefault="00B5414F" w:rsidP="00B5414F">
      <w:pPr>
        <w:pStyle w:val="ListParagraph"/>
        <w:ind w:leftChars="0" w:left="0"/>
        <w:rPr>
          <w:rFonts w:ascii="Arial-BoldMT" w:hAnsi="Arial-BoldMT" w:hint="eastAsia"/>
          <w:b/>
          <w:bCs/>
          <w:color w:val="000000"/>
          <w:sz w:val="20"/>
          <w:lang w:val="en-US"/>
        </w:rPr>
      </w:pPr>
    </w:p>
    <w:p w14:paraId="06B24F00" w14:textId="2BDEBA4B" w:rsidR="00B171BF" w:rsidRDefault="00B171BF" w:rsidP="00B171BF">
      <w:pPr>
        <w:rPr>
          <w:b/>
          <w:i/>
          <w:lang w:eastAsia="ko-KR"/>
        </w:rPr>
      </w:pPr>
      <w:proofErr w:type="spellStart"/>
      <w:r>
        <w:rPr>
          <w:b/>
          <w:i/>
          <w:lang w:eastAsia="ko-KR"/>
        </w:rPr>
        <w:t>TGax</w:t>
      </w:r>
      <w:proofErr w:type="spellEnd"/>
      <w:r>
        <w:rPr>
          <w:b/>
          <w:i/>
          <w:lang w:eastAsia="ko-KR"/>
        </w:rPr>
        <w:t xml:space="preserve"> editor: Change 27.5.6.3.1 General: (Track change on)</w:t>
      </w:r>
    </w:p>
    <w:p w14:paraId="49E9DDDF" w14:textId="77777777" w:rsidR="00B171BF" w:rsidRPr="00B171BF" w:rsidRDefault="00B171BF" w:rsidP="00B5414F">
      <w:pPr>
        <w:pStyle w:val="ListParagraph"/>
        <w:ind w:leftChars="0" w:left="0"/>
        <w:rPr>
          <w:rFonts w:ascii="Arial-BoldMT" w:hAnsi="Arial-BoldMT" w:hint="eastAsia"/>
          <w:b/>
          <w:bCs/>
          <w:color w:val="000000"/>
          <w:sz w:val="20"/>
        </w:rPr>
      </w:pPr>
    </w:p>
    <w:p w14:paraId="2BF18430" w14:textId="1E782EB0" w:rsidR="00B171BF" w:rsidRDefault="00B171BF" w:rsidP="00B5414F">
      <w:pPr>
        <w:pStyle w:val="ListParagraph"/>
        <w:ind w:leftChars="0" w:left="0"/>
        <w:rPr>
          <w:rFonts w:ascii="Arial-BoldMT" w:hAnsi="Arial-BoldMT" w:hint="eastAsia"/>
          <w:b/>
          <w:bCs/>
          <w:color w:val="000000"/>
          <w:sz w:val="20"/>
        </w:rPr>
      </w:pPr>
      <w:r w:rsidRPr="00B171BF">
        <w:rPr>
          <w:rFonts w:ascii="Arial-BoldMT" w:hAnsi="Arial-BoldMT"/>
          <w:b/>
          <w:bCs/>
          <w:color w:val="000000"/>
          <w:sz w:val="20"/>
        </w:rPr>
        <w:t>27.5.6.3.1 General</w:t>
      </w:r>
    </w:p>
    <w:p w14:paraId="1A9D88F2" w14:textId="77777777" w:rsidR="00B171BF" w:rsidRDefault="00B171BF" w:rsidP="00B5414F">
      <w:pPr>
        <w:pStyle w:val="ListParagraph"/>
        <w:ind w:leftChars="0" w:left="0"/>
        <w:rPr>
          <w:rFonts w:ascii="Arial-BoldMT" w:hAnsi="Arial-BoldMT" w:hint="eastAsia"/>
          <w:b/>
          <w:bCs/>
          <w:color w:val="000000"/>
          <w:sz w:val="20"/>
        </w:rPr>
      </w:pPr>
    </w:p>
    <w:p w14:paraId="3B4EC49F" w14:textId="77777777" w:rsidR="00B171BF" w:rsidRPr="00B5414F" w:rsidRDefault="00B171BF" w:rsidP="00B171BF">
      <w:r>
        <w:t xml:space="preserve">(… </w:t>
      </w:r>
      <w:proofErr w:type="gramStart"/>
      <w:r>
        <w:t>existing</w:t>
      </w:r>
      <w:proofErr w:type="gramEnd"/>
      <w:r>
        <w:t xml:space="preserve"> texts …)</w:t>
      </w:r>
    </w:p>
    <w:p w14:paraId="56BD6815" w14:textId="77777777" w:rsidR="00B171BF" w:rsidRDefault="00B171BF" w:rsidP="00B5414F">
      <w:pPr>
        <w:pStyle w:val="ListParagraph"/>
        <w:ind w:leftChars="0" w:left="0"/>
        <w:rPr>
          <w:rFonts w:ascii="TimesNewRomanPSMT" w:eastAsia="TimesNewRomanPSMT" w:hAnsi="TimesNewRomanPSMT"/>
          <w:color w:val="000000"/>
          <w:sz w:val="20"/>
        </w:rPr>
      </w:pPr>
    </w:p>
    <w:p w14:paraId="483378D8" w14:textId="77777777" w:rsidR="00A356E1" w:rsidRDefault="00B171BF" w:rsidP="00B5414F">
      <w:pPr>
        <w:pStyle w:val="ListParagraph"/>
        <w:ind w:leftChars="0" w:left="0"/>
        <w:rPr>
          <w:ins w:id="108" w:author="Huang, Po-kai" w:date="2018-07-03T15:23:00Z"/>
          <w:rFonts w:ascii="TimesNewRomanPSMT" w:eastAsia="TimesNewRomanPSMT" w:hAnsi="TimesNewRomanPSMT"/>
          <w:color w:val="000000"/>
          <w:sz w:val="20"/>
        </w:rPr>
      </w:pPr>
      <w:r w:rsidRPr="00B171BF">
        <w:rPr>
          <w:rFonts w:ascii="TimesNewRomanPSMT" w:eastAsia="TimesNewRomanPSMT" w:hAnsi="TimesNewRomanPSMT"/>
          <w:color w:val="000000"/>
          <w:sz w:val="20"/>
        </w:rPr>
        <w:t>An AP that transmits an NFRP Trigger frame shall set the TA field of the frame to the MAC address of the</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 xml:space="preserve">AP, except </w:t>
      </w:r>
      <w:ins w:id="109" w:author="Huang, Po-kai" w:date="2018-07-03T15:23:00Z">
        <w:r w:rsidR="00A356E1">
          <w:rPr>
            <w:rFonts w:ascii="TimesNewRomanPSMT" w:eastAsia="TimesNewRomanPSMT" w:hAnsi="TimesNewRomanPSMT"/>
            <w:color w:val="000000"/>
            <w:sz w:val="20"/>
          </w:rPr>
          <w:t>the following:</w:t>
        </w:r>
      </w:ins>
    </w:p>
    <w:p w14:paraId="289B5A26" w14:textId="79AFCDFB" w:rsidR="00B171BF" w:rsidRPr="006C593D" w:rsidRDefault="00B171BF" w:rsidP="006C593D">
      <w:pPr>
        <w:pStyle w:val="ListParagraph"/>
        <w:numPr>
          <w:ilvl w:val="0"/>
          <w:numId w:val="43"/>
        </w:numPr>
        <w:ind w:leftChars="0"/>
        <w:rPr>
          <w:ins w:id="110" w:author="Huang, Po-kai" w:date="2018-07-03T15:23:00Z"/>
          <w:rFonts w:ascii="Arial-BoldMT" w:hAnsi="Arial-BoldMT" w:hint="eastAsia"/>
          <w:b/>
          <w:bCs/>
          <w:color w:val="000000"/>
          <w:sz w:val="20"/>
          <w:lang w:val="en-US"/>
        </w:rPr>
      </w:pPr>
      <w:proofErr w:type="gramStart"/>
      <w:r w:rsidRPr="00B171BF">
        <w:rPr>
          <w:rFonts w:ascii="TimesNewRomanPSMT" w:eastAsia="TimesNewRomanPSMT" w:hAnsi="TimesNewRomanPSMT"/>
          <w:color w:val="000000"/>
          <w:sz w:val="20"/>
        </w:rPr>
        <w:t>when</w:t>
      </w:r>
      <w:proofErr w:type="gramEnd"/>
      <w:r w:rsidRPr="00B171BF">
        <w:rPr>
          <w:rFonts w:ascii="TimesNewRomanPSMT" w:eastAsia="TimesNewRomanPSMT" w:hAnsi="TimesNewRomanPSMT"/>
          <w:color w:val="000000"/>
          <w:sz w:val="20"/>
        </w:rPr>
        <w:t xml:space="preserve"> dot11MultiBSSIDActivated is true and the Trigger frame is directed to STAs from at least</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two different BSSs of a multiple BSSID set, in which case, the AP shall set the TA field of the frame to the</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transmitted BSSID.</w:t>
      </w:r>
    </w:p>
    <w:p w14:paraId="16A4F72E" w14:textId="1BB8ABFC" w:rsidR="00A356E1" w:rsidRPr="00A03FDD" w:rsidRDefault="00A356E1" w:rsidP="00A356E1">
      <w:pPr>
        <w:pStyle w:val="ListParagraph"/>
        <w:numPr>
          <w:ilvl w:val="0"/>
          <w:numId w:val="43"/>
        </w:numPr>
        <w:ind w:leftChars="0"/>
        <w:rPr>
          <w:ins w:id="111" w:author="Huang, Po-kai" w:date="2018-07-03T15:23:00Z"/>
          <w:rFonts w:ascii="Arial-BoldMT" w:hAnsi="Arial-BoldMT" w:hint="eastAsia"/>
          <w:b/>
          <w:bCs/>
          <w:color w:val="000000"/>
          <w:sz w:val="20"/>
          <w:lang w:val="en-US"/>
        </w:rPr>
      </w:pPr>
      <w:ins w:id="112" w:author="Huang, Po-kai" w:date="2018-07-03T15:23:00Z">
        <w:r w:rsidRPr="00B171BF">
          <w:rPr>
            <w:rFonts w:ascii="TimesNewRomanPSMT" w:eastAsia="TimesNewRomanPSMT" w:hAnsi="TimesNewRomanPSMT"/>
            <w:color w:val="000000"/>
            <w:sz w:val="20"/>
          </w:rPr>
          <w:t>when the Trigger frame is directed to STAs from at least</w:t>
        </w:r>
        <w:r>
          <w:rPr>
            <w:rFonts w:ascii="TimesNewRomanPSMT" w:eastAsia="TimesNewRomanPSMT" w:hAnsi="TimesNewRomanPSMT" w:hint="eastAsia"/>
            <w:color w:val="000000"/>
            <w:sz w:val="20"/>
          </w:rPr>
          <w:t xml:space="preserve"> </w:t>
        </w:r>
        <w:r w:rsidRPr="00B171BF">
          <w:rPr>
            <w:rFonts w:ascii="TimesNewRomanPSMT" w:eastAsia="TimesNewRomanPSMT" w:hAnsi="TimesNewRomanPSMT"/>
            <w:color w:val="000000"/>
            <w:sz w:val="20"/>
          </w:rPr>
          <w:t xml:space="preserve">two different BSSs of a </w:t>
        </w:r>
        <w:r>
          <w:rPr>
            <w:rFonts w:ascii="TimesNewRomanPSMT" w:eastAsia="TimesNewRomanPSMT" w:hAnsi="TimesNewRomanPSMT"/>
            <w:color w:val="000000"/>
            <w:sz w:val="20"/>
          </w:rPr>
          <w:t>co-located</w:t>
        </w:r>
        <w:r w:rsidRPr="00B171BF">
          <w:rPr>
            <w:rFonts w:ascii="TimesNewRomanPSMT" w:eastAsia="TimesNewRomanPSMT" w:hAnsi="TimesNewRomanPSMT"/>
            <w:color w:val="000000"/>
            <w:sz w:val="20"/>
          </w:rPr>
          <w:t xml:space="preserve"> BSSID set, in which case, the AP shall set the TA field of the frame to the</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control</w:t>
        </w:r>
        <w:r w:rsidRPr="00B171BF">
          <w:rPr>
            <w:rFonts w:ascii="TimesNewRomanPSMT" w:eastAsia="TimesNewRomanPSMT" w:hAnsi="TimesNewRomanPSMT"/>
            <w:color w:val="000000"/>
            <w:sz w:val="20"/>
          </w:rPr>
          <w:t xml:space="preserve"> BSSID.</w:t>
        </w:r>
      </w:ins>
      <w:ins w:id="113" w:author="Huang, Po-kai" w:date="2018-07-03T15:27:00Z">
        <w:r>
          <w:rPr>
            <w:rFonts w:ascii="TimesNewRomanPSMT" w:eastAsia="TimesNewRomanPSMT" w:hAnsi="TimesNewRomanPSMT"/>
            <w:color w:val="000000"/>
            <w:sz w:val="20"/>
          </w:rPr>
          <w:t>(#16587)</w:t>
        </w:r>
      </w:ins>
    </w:p>
    <w:p w14:paraId="05B60840" w14:textId="77777777" w:rsidR="00A356E1" w:rsidRDefault="00A356E1" w:rsidP="00A356E1">
      <w:pPr>
        <w:pStyle w:val="ListParagraph"/>
        <w:ind w:leftChars="0" w:left="720"/>
        <w:rPr>
          <w:rFonts w:ascii="Arial-BoldMT" w:hAnsi="Arial-BoldMT" w:hint="eastAsia"/>
          <w:b/>
          <w:bCs/>
          <w:color w:val="000000"/>
          <w:sz w:val="20"/>
          <w:lang w:val="en-US"/>
        </w:rPr>
      </w:pPr>
    </w:p>
    <w:p w14:paraId="265C6E8D" w14:textId="77777777" w:rsidR="00A356E1" w:rsidRDefault="00A356E1" w:rsidP="00A356E1">
      <w:pPr>
        <w:rPr>
          <w:rFonts w:ascii="Arial-BoldMT" w:hAnsi="Arial-BoldMT" w:hint="eastAsia"/>
          <w:b/>
          <w:bCs/>
          <w:color w:val="000000"/>
          <w:sz w:val="20"/>
        </w:rPr>
      </w:pPr>
    </w:p>
    <w:p w14:paraId="2A769E56" w14:textId="1023962A" w:rsidR="00A356E1" w:rsidRDefault="00A356E1" w:rsidP="00A356E1">
      <w:pPr>
        <w:rPr>
          <w:b/>
          <w:i/>
          <w:lang w:eastAsia="ko-KR"/>
        </w:rPr>
      </w:pPr>
      <w:proofErr w:type="spellStart"/>
      <w:r>
        <w:rPr>
          <w:b/>
          <w:i/>
          <w:lang w:eastAsia="ko-KR"/>
        </w:rPr>
        <w:t>TGax</w:t>
      </w:r>
      <w:proofErr w:type="spellEnd"/>
      <w:r>
        <w:rPr>
          <w:b/>
          <w:i/>
          <w:lang w:eastAsia="ko-KR"/>
        </w:rPr>
        <w:t xml:space="preserve"> editor: Change 27.6.3.1 Rules for HE sounding protocol sequences: (Track change on)</w:t>
      </w:r>
    </w:p>
    <w:p w14:paraId="593D947E" w14:textId="77777777" w:rsidR="00A356E1" w:rsidRDefault="00A356E1" w:rsidP="00A356E1">
      <w:pPr>
        <w:rPr>
          <w:rFonts w:ascii="Arial-BoldMT" w:hAnsi="Arial-BoldMT" w:hint="eastAsia"/>
          <w:b/>
          <w:bCs/>
          <w:color w:val="000000"/>
          <w:sz w:val="20"/>
        </w:rPr>
      </w:pPr>
    </w:p>
    <w:p w14:paraId="0E96BFC8" w14:textId="0BDA4690" w:rsidR="00A356E1" w:rsidRDefault="00A356E1" w:rsidP="00A356E1">
      <w:pPr>
        <w:rPr>
          <w:rFonts w:ascii="Arial-BoldMT" w:hAnsi="Arial-BoldMT" w:hint="eastAsia"/>
          <w:b/>
          <w:bCs/>
          <w:color w:val="000000"/>
          <w:sz w:val="20"/>
        </w:rPr>
      </w:pPr>
      <w:r w:rsidRPr="00A356E1">
        <w:rPr>
          <w:rFonts w:ascii="Arial-BoldMT" w:hAnsi="Arial-BoldMT"/>
          <w:b/>
          <w:bCs/>
          <w:color w:val="000000"/>
          <w:sz w:val="20"/>
        </w:rPr>
        <w:t>27.6.3 Rules for HE sounding protocol sequences</w:t>
      </w:r>
    </w:p>
    <w:p w14:paraId="40448CFE" w14:textId="77777777" w:rsidR="00A356E1" w:rsidRDefault="00A356E1" w:rsidP="00A356E1">
      <w:pPr>
        <w:rPr>
          <w:rFonts w:ascii="Arial-BoldMT" w:hAnsi="Arial-BoldMT" w:hint="eastAsia"/>
          <w:b/>
          <w:bCs/>
          <w:color w:val="000000"/>
          <w:sz w:val="20"/>
        </w:rPr>
      </w:pPr>
    </w:p>
    <w:p w14:paraId="715F3C5E" w14:textId="77777777" w:rsidR="00A356E1" w:rsidRPr="00B5414F" w:rsidRDefault="00A356E1" w:rsidP="00A356E1">
      <w:r>
        <w:t xml:space="preserve">(… </w:t>
      </w:r>
      <w:proofErr w:type="gramStart"/>
      <w:r>
        <w:t>existing</w:t>
      </w:r>
      <w:proofErr w:type="gramEnd"/>
      <w:r>
        <w:t xml:space="preserve"> texts …)</w:t>
      </w:r>
    </w:p>
    <w:p w14:paraId="69475A47" w14:textId="77777777" w:rsidR="00A356E1" w:rsidRDefault="00A356E1" w:rsidP="00A356E1">
      <w:pPr>
        <w:rPr>
          <w:rFonts w:ascii="TimesNewRomanPSMT" w:eastAsia="TimesNewRomanPSMT" w:hAnsi="TimesNewRomanPSMT"/>
          <w:color w:val="000000"/>
          <w:sz w:val="20"/>
        </w:rPr>
      </w:pPr>
    </w:p>
    <w:p w14:paraId="5746448E" w14:textId="77777777" w:rsidR="00A356E1" w:rsidRDefault="00A356E1" w:rsidP="00A356E1">
      <w:pPr>
        <w:rPr>
          <w:ins w:id="114" w:author="Huang, Po-kai" w:date="2018-07-03T15:25:00Z"/>
          <w:rFonts w:ascii="TimesNewRomanPSMT" w:eastAsia="TimesNewRomanPSMT" w:hAnsi="TimesNewRomanPSMT"/>
          <w:color w:val="000000"/>
          <w:sz w:val="20"/>
        </w:rPr>
      </w:pPr>
      <w:r w:rsidRPr="00A356E1">
        <w:rPr>
          <w:rFonts w:ascii="TimesNewRomanPSMT" w:eastAsia="TimesNewRomanPSMT" w:hAnsi="TimesNewRomanPSMT"/>
          <w:color w:val="000000"/>
          <w:sz w:val="20"/>
        </w:rPr>
        <w:t xml:space="preserve">An AP that transmits </w:t>
      </w:r>
      <w:proofErr w:type="spellStart"/>
      <w:r w:rsidRPr="00A356E1">
        <w:rPr>
          <w:rFonts w:ascii="TimesNewRomanPSMT" w:eastAsia="TimesNewRomanPSMT" w:hAnsi="TimesNewRomanPSMT"/>
          <w:color w:val="000000"/>
          <w:sz w:val="20"/>
        </w:rPr>
        <w:t>an</w:t>
      </w:r>
      <w:proofErr w:type="spellEnd"/>
      <w:r w:rsidRPr="00A356E1">
        <w:rPr>
          <w:rFonts w:ascii="TimesNewRomanPSMT" w:eastAsia="TimesNewRomanPSMT" w:hAnsi="TimesNewRomanPSMT"/>
          <w:color w:val="000000"/>
          <w:sz w:val="20"/>
        </w:rPr>
        <w:t xml:space="preserve"> HE NDP Announcement frame addressed to HE STAs shall set the TA field of the</w:t>
      </w:r>
      <w:r w:rsidRPr="00A356E1">
        <w:rPr>
          <w:rFonts w:ascii="TimesNewRomanPSMT" w:eastAsia="TimesNewRomanPSMT" w:hAnsi="TimesNewRomanPSMT" w:hint="eastAsia"/>
          <w:color w:val="000000"/>
          <w:sz w:val="20"/>
        </w:rPr>
        <w:br/>
      </w:r>
      <w:r w:rsidRPr="00A356E1">
        <w:rPr>
          <w:rFonts w:ascii="TimesNewRomanPSMT" w:eastAsia="TimesNewRomanPSMT" w:hAnsi="TimesNewRomanPSMT"/>
          <w:color w:val="000000"/>
          <w:sz w:val="20"/>
        </w:rPr>
        <w:t xml:space="preserve">frame to the MAC address of the AP, except </w:t>
      </w:r>
      <w:ins w:id="115" w:author="Huang, Po-kai" w:date="2018-07-03T15:25:00Z">
        <w:r>
          <w:rPr>
            <w:rFonts w:ascii="TimesNewRomanPSMT" w:eastAsia="TimesNewRomanPSMT" w:hAnsi="TimesNewRomanPSMT"/>
            <w:color w:val="000000"/>
            <w:sz w:val="20"/>
          </w:rPr>
          <w:t>the following:</w:t>
        </w:r>
      </w:ins>
    </w:p>
    <w:p w14:paraId="2B15F945" w14:textId="77777777" w:rsidR="00A356E1" w:rsidRDefault="00A356E1" w:rsidP="00A356E1">
      <w:pPr>
        <w:rPr>
          <w:ins w:id="116" w:author="Huang, Po-kai" w:date="2018-07-03T15:25:00Z"/>
          <w:rFonts w:ascii="TimesNewRomanPSMT" w:eastAsia="TimesNewRomanPSMT" w:hAnsi="TimesNewRomanPSMT"/>
          <w:color w:val="000000"/>
          <w:sz w:val="20"/>
        </w:rPr>
      </w:pPr>
    </w:p>
    <w:p w14:paraId="586EBE1B" w14:textId="77777777" w:rsidR="00A356E1" w:rsidRDefault="00A356E1" w:rsidP="00653FEA">
      <w:pPr>
        <w:pStyle w:val="ListParagraph"/>
        <w:numPr>
          <w:ilvl w:val="0"/>
          <w:numId w:val="44"/>
        </w:numPr>
        <w:ind w:leftChars="0"/>
        <w:rPr>
          <w:ins w:id="117" w:author="Huang, Po-kai" w:date="2018-07-03T15:27:00Z"/>
          <w:rFonts w:ascii="TimesNewRomanPSMT" w:eastAsia="TimesNewRomanPSMT" w:hAnsi="TimesNewRomanPSMT"/>
          <w:color w:val="000000"/>
          <w:sz w:val="20"/>
        </w:rPr>
      </w:pPr>
      <w:proofErr w:type="gramStart"/>
      <w:r w:rsidRPr="00653FEA">
        <w:rPr>
          <w:rFonts w:ascii="TimesNewRomanPSMT" w:eastAsia="TimesNewRomanPSMT" w:hAnsi="TimesNewRomanPSMT"/>
          <w:color w:val="000000"/>
          <w:sz w:val="20"/>
        </w:rPr>
        <w:t>when</w:t>
      </w:r>
      <w:proofErr w:type="gramEnd"/>
      <w:r w:rsidRPr="00653FEA">
        <w:rPr>
          <w:rFonts w:ascii="TimesNewRomanPSMT" w:eastAsia="TimesNewRomanPSMT" w:hAnsi="TimesNewRomanPSMT"/>
          <w:color w:val="000000"/>
          <w:sz w:val="20"/>
        </w:rPr>
        <w:t xml:space="preserve"> dot11MultiBSSIDActivated is true and the HE NDP</w:t>
      </w:r>
      <w:r>
        <w:rPr>
          <w:rFonts w:ascii="TimesNewRomanPSMT" w:eastAsia="TimesNewRomanPSMT" w:hAnsi="TimesNewRomanPSMT"/>
          <w:color w:val="000000"/>
          <w:sz w:val="20"/>
        </w:rPr>
        <w:t xml:space="preserve"> </w:t>
      </w:r>
      <w:del w:id="118" w:author="Huang, Po-kai" w:date="2018-07-03T15:25:00Z">
        <w:r w:rsidRPr="00653FEA" w:rsidDel="00A356E1">
          <w:rPr>
            <w:rFonts w:ascii="TimesNewRomanPSMT" w:eastAsia="TimesNewRomanPSMT" w:hAnsi="TimesNewRomanPSMT" w:hint="eastAsia"/>
            <w:color w:val="000000"/>
            <w:sz w:val="20"/>
          </w:rPr>
          <w:br/>
        </w:r>
      </w:del>
      <w:r w:rsidRPr="00653FEA">
        <w:rPr>
          <w:rFonts w:ascii="TimesNewRomanPSMT" w:eastAsia="TimesNewRomanPSMT" w:hAnsi="TimesNewRomanPSMT"/>
          <w:color w:val="000000"/>
          <w:sz w:val="20"/>
        </w:rPr>
        <w:t>Announcement frame is directed to STAs from at least two different BSSs of the multiple BSSID set, in</w:t>
      </w:r>
      <w:r>
        <w:rPr>
          <w:rFonts w:ascii="TimesNewRomanPSMT" w:eastAsia="TimesNewRomanPSMT" w:hAnsi="TimesNewRomanPSMT" w:hint="eastAsia"/>
          <w:color w:val="000000"/>
          <w:sz w:val="20"/>
        </w:rPr>
        <w:t xml:space="preserve"> </w:t>
      </w:r>
      <w:r w:rsidRPr="00653FEA">
        <w:rPr>
          <w:rFonts w:ascii="TimesNewRomanPSMT" w:eastAsia="TimesNewRomanPSMT" w:hAnsi="TimesNewRomanPSMT"/>
          <w:color w:val="000000"/>
          <w:sz w:val="20"/>
        </w:rPr>
        <w:t xml:space="preserve">which case, the AP shall set the TA field of the frame to the transmitted BSSID. </w:t>
      </w:r>
    </w:p>
    <w:p w14:paraId="20E1CDE8" w14:textId="2B7FEA73" w:rsidR="00A356E1" w:rsidRDefault="00A356E1" w:rsidP="00653FEA">
      <w:pPr>
        <w:pStyle w:val="ListParagraph"/>
        <w:numPr>
          <w:ilvl w:val="0"/>
          <w:numId w:val="44"/>
        </w:numPr>
        <w:ind w:leftChars="0"/>
        <w:rPr>
          <w:ins w:id="119" w:author="Huang, Po-kai" w:date="2018-07-03T15:26:00Z"/>
          <w:rFonts w:ascii="TimesNewRomanPSMT" w:eastAsia="TimesNewRomanPSMT" w:hAnsi="TimesNewRomanPSMT"/>
          <w:color w:val="000000"/>
          <w:sz w:val="20"/>
        </w:rPr>
      </w:pPr>
      <w:r w:rsidRPr="00653FEA">
        <w:rPr>
          <w:rFonts w:ascii="TimesNewRomanPSMT" w:eastAsia="TimesNewRomanPSMT" w:hAnsi="TimesNewRomanPSMT"/>
          <w:color w:val="000000"/>
          <w:sz w:val="20"/>
        </w:rPr>
        <w:t>If the HE NDP Announcement frame is transmitted in a non-HT duplicate PPDU then the TA field of the HE NDP Announcement</w:t>
      </w:r>
      <w:r>
        <w:rPr>
          <w:rFonts w:ascii="TimesNewRomanPSMT" w:eastAsia="TimesNewRomanPSMT" w:hAnsi="TimesNewRomanPSMT" w:hint="eastAsia"/>
          <w:color w:val="000000"/>
          <w:sz w:val="20"/>
        </w:rPr>
        <w:t xml:space="preserve"> </w:t>
      </w:r>
      <w:r w:rsidRPr="00653FEA">
        <w:rPr>
          <w:rFonts w:ascii="TimesNewRomanPSMT" w:eastAsia="TimesNewRomanPSMT" w:hAnsi="TimesNewRomanPSMT"/>
          <w:color w:val="000000"/>
          <w:sz w:val="20"/>
        </w:rPr>
        <w:t xml:space="preserve">frame is a bandwidth </w:t>
      </w:r>
      <w:proofErr w:type="spellStart"/>
      <w:r w:rsidRPr="00653FEA">
        <w:rPr>
          <w:rFonts w:ascii="TimesNewRomanPSMT" w:eastAsia="TimesNewRomanPSMT" w:hAnsi="TimesNewRomanPSMT"/>
          <w:color w:val="000000"/>
          <w:sz w:val="20"/>
        </w:rPr>
        <w:t>signaling</w:t>
      </w:r>
      <w:proofErr w:type="spellEnd"/>
      <w:r w:rsidRPr="00653FEA">
        <w:rPr>
          <w:rFonts w:ascii="TimesNewRomanPSMT" w:eastAsia="TimesNewRomanPSMT" w:hAnsi="TimesNewRomanPSMT"/>
          <w:color w:val="000000"/>
          <w:sz w:val="20"/>
        </w:rPr>
        <w:t xml:space="preserve"> TA (see 10.7.6.6 (Channel Width selection for Control frames)).</w:t>
      </w:r>
    </w:p>
    <w:p w14:paraId="2454FC8A" w14:textId="2DB3E307" w:rsidR="00A356E1" w:rsidRPr="00653FEA" w:rsidRDefault="00A356E1" w:rsidP="00653FEA">
      <w:pPr>
        <w:pStyle w:val="ListParagraph"/>
        <w:numPr>
          <w:ilvl w:val="0"/>
          <w:numId w:val="44"/>
        </w:numPr>
        <w:ind w:leftChars="0"/>
        <w:rPr>
          <w:rFonts w:ascii="TimesNewRomanPSMT" w:eastAsia="TimesNewRomanPSMT" w:hAnsi="TimesNewRomanPSMT"/>
          <w:color w:val="000000"/>
          <w:sz w:val="20"/>
        </w:rPr>
      </w:pPr>
      <w:proofErr w:type="gramStart"/>
      <w:ins w:id="120" w:author="Huang, Po-kai" w:date="2018-07-03T15:26:00Z">
        <w:r w:rsidRPr="00A03FDD">
          <w:rPr>
            <w:rFonts w:ascii="TimesNewRomanPSMT" w:eastAsia="TimesNewRomanPSMT" w:hAnsi="TimesNewRomanPSMT"/>
            <w:color w:val="000000"/>
            <w:sz w:val="20"/>
          </w:rPr>
          <w:t>when</w:t>
        </w:r>
        <w:proofErr w:type="gramEnd"/>
        <w:r w:rsidRPr="00A03FDD">
          <w:rPr>
            <w:rFonts w:ascii="TimesNewRomanPSMT" w:eastAsia="TimesNewRomanPSMT" w:hAnsi="TimesNewRomanPSMT"/>
            <w:color w:val="000000"/>
            <w:sz w:val="20"/>
          </w:rPr>
          <w:t xml:space="preserve"> the HE NDP</w:t>
        </w:r>
        <w:r>
          <w:rPr>
            <w:rFonts w:ascii="TimesNewRomanPSMT" w:eastAsia="TimesNewRomanPSMT" w:hAnsi="TimesNewRomanPSMT"/>
            <w:color w:val="000000"/>
            <w:sz w:val="20"/>
          </w:rPr>
          <w:t xml:space="preserve"> </w:t>
        </w:r>
        <w:r w:rsidRPr="00A03FDD">
          <w:rPr>
            <w:rFonts w:ascii="TimesNewRomanPSMT" w:eastAsia="TimesNewRomanPSMT" w:hAnsi="TimesNewRomanPSMT"/>
            <w:color w:val="000000"/>
            <w:sz w:val="20"/>
          </w:rPr>
          <w:t>Announcement frame is directed to STAs from at</w:t>
        </w:r>
        <w:r>
          <w:rPr>
            <w:rFonts w:ascii="TimesNewRomanPSMT" w:eastAsia="TimesNewRomanPSMT" w:hAnsi="TimesNewRomanPSMT"/>
            <w:color w:val="000000"/>
            <w:sz w:val="20"/>
          </w:rPr>
          <w:t xml:space="preserve"> least two different BSSs of a</w:t>
        </w:r>
        <w:r w:rsidRPr="00A03FDD">
          <w:rPr>
            <w:rFonts w:ascii="TimesNewRomanPSMT" w:eastAsia="TimesNewRomanPSMT" w:hAnsi="TimesNewRomanPSMT"/>
            <w:color w:val="000000"/>
            <w:sz w:val="20"/>
          </w:rPr>
          <w:t xml:space="preserve"> </w:t>
        </w:r>
        <w:r>
          <w:rPr>
            <w:rFonts w:ascii="TimesNewRomanPSMT" w:eastAsia="TimesNewRomanPSMT" w:hAnsi="TimesNewRomanPSMT"/>
            <w:color w:val="000000"/>
            <w:sz w:val="20"/>
          </w:rPr>
          <w:t>co-located</w:t>
        </w:r>
        <w:r w:rsidRPr="00A03FDD">
          <w:rPr>
            <w:rFonts w:ascii="TimesNewRomanPSMT" w:eastAsia="TimesNewRomanPSMT" w:hAnsi="TimesNewRomanPSMT"/>
            <w:color w:val="000000"/>
            <w:sz w:val="20"/>
          </w:rPr>
          <w:t xml:space="preserve"> BSSID set, in</w:t>
        </w:r>
        <w:r>
          <w:rPr>
            <w:rFonts w:ascii="TimesNewRomanPSMT" w:eastAsia="TimesNewRomanPSMT" w:hAnsi="TimesNewRomanPSMT" w:hint="eastAsia"/>
            <w:color w:val="000000"/>
            <w:sz w:val="20"/>
          </w:rPr>
          <w:t xml:space="preserve"> </w:t>
        </w:r>
        <w:r w:rsidRPr="00A03FDD">
          <w:rPr>
            <w:rFonts w:ascii="TimesNewRomanPSMT" w:eastAsia="TimesNewRomanPSMT" w:hAnsi="TimesNewRomanPSMT"/>
            <w:color w:val="000000"/>
            <w:sz w:val="20"/>
          </w:rPr>
          <w:t xml:space="preserve">which case, the AP shall set the TA field of the frame to the </w:t>
        </w:r>
        <w:r>
          <w:rPr>
            <w:rFonts w:ascii="TimesNewRomanPSMT" w:eastAsia="TimesNewRomanPSMT" w:hAnsi="TimesNewRomanPSMT"/>
            <w:color w:val="000000"/>
            <w:sz w:val="20"/>
          </w:rPr>
          <w:t>control</w:t>
        </w:r>
        <w:r w:rsidRPr="00A03FDD">
          <w:rPr>
            <w:rFonts w:ascii="TimesNewRomanPSMT" w:eastAsia="TimesNewRomanPSMT" w:hAnsi="TimesNewRomanPSMT"/>
            <w:color w:val="000000"/>
            <w:sz w:val="20"/>
          </w:rPr>
          <w:t xml:space="preserve"> BSSID. If the HE NDP Announcement frame is transmitted in a non-HT duplicate PPDU then the TA field of the HE NDP Announcement</w:t>
        </w:r>
        <w:r>
          <w:rPr>
            <w:rFonts w:ascii="TimesNewRomanPSMT" w:eastAsia="TimesNewRomanPSMT" w:hAnsi="TimesNewRomanPSMT" w:hint="eastAsia"/>
            <w:color w:val="000000"/>
            <w:sz w:val="20"/>
          </w:rPr>
          <w:t xml:space="preserve"> </w:t>
        </w:r>
        <w:r w:rsidRPr="00A03FDD">
          <w:rPr>
            <w:rFonts w:ascii="TimesNewRomanPSMT" w:eastAsia="TimesNewRomanPSMT" w:hAnsi="TimesNewRomanPSMT"/>
            <w:color w:val="000000"/>
            <w:sz w:val="20"/>
          </w:rPr>
          <w:t xml:space="preserve">frame is a bandwidth </w:t>
        </w:r>
        <w:proofErr w:type="spellStart"/>
        <w:r w:rsidRPr="00A03FDD">
          <w:rPr>
            <w:rFonts w:ascii="TimesNewRomanPSMT" w:eastAsia="TimesNewRomanPSMT" w:hAnsi="TimesNewRomanPSMT"/>
            <w:color w:val="000000"/>
            <w:sz w:val="20"/>
          </w:rPr>
          <w:t>signaling</w:t>
        </w:r>
        <w:proofErr w:type="spellEnd"/>
        <w:r w:rsidRPr="00A03FDD">
          <w:rPr>
            <w:rFonts w:ascii="TimesNewRomanPSMT" w:eastAsia="TimesNewRomanPSMT" w:hAnsi="TimesNewRomanPSMT"/>
            <w:color w:val="000000"/>
            <w:sz w:val="20"/>
          </w:rPr>
          <w:t xml:space="preserve"> TA (see 10.7.6.6 (Channel Width selection for Control frames)).</w:t>
        </w:r>
      </w:ins>
      <w:ins w:id="121" w:author="Huang, Po-kai" w:date="2018-07-03T15:27:00Z">
        <w:r>
          <w:rPr>
            <w:rFonts w:ascii="TimesNewRomanPSMT" w:eastAsia="TimesNewRomanPSMT" w:hAnsi="TimesNewRomanPSMT"/>
            <w:color w:val="000000"/>
            <w:sz w:val="20"/>
          </w:rPr>
          <w:t>(#16587)</w:t>
        </w:r>
      </w:ins>
    </w:p>
    <w:p w14:paraId="57D1BD38" w14:textId="77777777" w:rsidR="00A356E1" w:rsidRPr="00653FEA" w:rsidRDefault="00A356E1" w:rsidP="00A356E1">
      <w:pPr>
        <w:pStyle w:val="ListParagraph"/>
        <w:ind w:leftChars="0" w:left="720"/>
        <w:rPr>
          <w:rFonts w:ascii="TimesNewRomanPSMT" w:eastAsia="TimesNewRomanPSMT" w:hAnsi="TimesNewRomanPSMT"/>
          <w:color w:val="000000"/>
          <w:sz w:val="20"/>
        </w:rPr>
      </w:pPr>
    </w:p>
    <w:p w14:paraId="6D9BD589" w14:textId="77777777" w:rsidR="00A356E1" w:rsidRDefault="00A356E1" w:rsidP="00A356E1">
      <w:pPr>
        <w:rPr>
          <w:rFonts w:ascii="TimesNewRomanPSMT" w:eastAsia="TimesNewRomanPSMT" w:hAnsi="TimesNewRomanPSMT"/>
          <w:color w:val="000000"/>
          <w:sz w:val="20"/>
        </w:rPr>
      </w:pPr>
    </w:p>
    <w:p w14:paraId="7572FC4E" w14:textId="77777777" w:rsidR="00A356E1" w:rsidRPr="00B5414F" w:rsidRDefault="00A356E1" w:rsidP="00A356E1">
      <w:r>
        <w:t xml:space="preserve">(… </w:t>
      </w:r>
      <w:proofErr w:type="gramStart"/>
      <w:r>
        <w:t>existing</w:t>
      </w:r>
      <w:proofErr w:type="gramEnd"/>
      <w:r>
        <w:t xml:space="preserve"> texts …)</w:t>
      </w:r>
    </w:p>
    <w:p w14:paraId="0E5BDE7C" w14:textId="77777777" w:rsidR="00A356E1" w:rsidRDefault="00A356E1" w:rsidP="00A356E1">
      <w:pPr>
        <w:rPr>
          <w:ins w:id="122" w:author="Huang, Po-kai" w:date="2018-07-03T15:29:00Z"/>
          <w:rFonts w:ascii="Arial-BoldMT" w:hAnsi="Arial-BoldMT" w:hint="eastAsia"/>
          <w:b/>
          <w:bCs/>
          <w:color w:val="000000"/>
          <w:sz w:val="20"/>
          <w:lang w:val="en-US"/>
        </w:rPr>
      </w:pPr>
    </w:p>
    <w:p w14:paraId="449FD39D" w14:textId="3E713A65" w:rsidR="00A356E1" w:rsidRDefault="00A356E1" w:rsidP="00A356E1">
      <w:pPr>
        <w:pStyle w:val="T"/>
        <w:rPr>
          <w:w w:val="100"/>
        </w:rPr>
      </w:pPr>
      <w:r>
        <w:rPr>
          <w:w w:val="100"/>
        </w:rPr>
        <w:t xml:space="preserve">A non-AP HE </w:t>
      </w:r>
      <w:proofErr w:type="spellStart"/>
      <w:r>
        <w:rPr>
          <w:w w:val="100"/>
        </w:rPr>
        <w:t>beamformee</w:t>
      </w:r>
      <w:proofErr w:type="spellEnd"/>
      <w:r>
        <w:rPr>
          <w:w w:val="100"/>
        </w:rPr>
        <w:t xml:space="preserve"> that receives a broadcast HE NDP Announcement frame that has more than one STA Info field</w:t>
      </w:r>
      <w:r>
        <w:rPr>
          <w:vanish/>
          <w:w w:val="100"/>
        </w:rPr>
        <w:t>(#12698)</w:t>
      </w:r>
      <w:r>
        <w:rPr>
          <w:w w:val="100"/>
        </w:rPr>
        <w:t xml:space="preserve"> from the HE </w:t>
      </w:r>
      <w:proofErr w:type="spellStart"/>
      <w:r>
        <w:rPr>
          <w:w w:val="100"/>
        </w:rPr>
        <w:t>beamformer</w:t>
      </w:r>
      <w:proofErr w:type="spellEnd"/>
      <w:r>
        <w:rPr>
          <w:w w:val="100"/>
        </w:rPr>
        <w:t xml:space="preserve"> with which it is associated and that contains the HE </w:t>
      </w:r>
      <w:proofErr w:type="spellStart"/>
      <w:r>
        <w:rPr>
          <w:w w:val="100"/>
        </w:rPr>
        <w:t>beamformee's</w:t>
      </w:r>
      <w:proofErr w:type="spellEnd"/>
      <w:r>
        <w:rPr>
          <w:w w:val="100"/>
        </w:rPr>
        <w:t xml:space="preserve"> 11 LSBs of the AID in any of the STA Info fields and also receives an HE NDP a SIFS after the HE NDP Announcement frame shall compute the HE compressed beamforming and CQI report</w:t>
      </w:r>
      <w:r>
        <w:rPr>
          <w:vanish/>
          <w:w w:val="100"/>
        </w:rPr>
        <w:t>(#12775)</w:t>
      </w:r>
      <w:r>
        <w:rPr>
          <w:w w:val="100"/>
        </w:rPr>
        <w:t xml:space="preserve"> using the feedback type, </w:t>
      </w:r>
      <w:r>
        <w:rPr>
          <w:i/>
          <w:iCs/>
          <w:w w:val="100"/>
        </w:rPr>
        <w:t>Ng</w:t>
      </w:r>
      <w:r>
        <w:rPr>
          <w:w w:val="100"/>
        </w:rPr>
        <w:t xml:space="preserve"> and codebook size indicated in the received HE NDP Announcement frame. The HE </w:t>
      </w:r>
      <w:proofErr w:type="spellStart"/>
      <w:r>
        <w:rPr>
          <w:w w:val="100"/>
        </w:rPr>
        <w:t>beamformee</w:t>
      </w:r>
      <w:proofErr w:type="spellEnd"/>
      <w:r>
        <w:rPr>
          <w:w w:val="100"/>
        </w:rPr>
        <w:t xml:space="preserve"> shall transmit the HE TB PPDU its HE compressed beamforming and CQI report</w:t>
      </w:r>
      <w:r>
        <w:rPr>
          <w:vanish/>
          <w:w w:val="100"/>
        </w:rPr>
        <w:t>(#12775)</w:t>
      </w:r>
      <w:r>
        <w:rPr>
          <w:w w:val="100"/>
        </w:rPr>
        <w:t xml:space="preserve"> in response to a BFRP Trigger frame</w:t>
      </w:r>
      <w:r>
        <w:rPr>
          <w:vanish/>
          <w:w w:val="100"/>
        </w:rPr>
        <w:t>(#11432)</w:t>
      </w:r>
      <w:r>
        <w:rPr>
          <w:w w:val="100"/>
        </w:rPr>
        <w:t xml:space="preserve"> that contains the 11 LSBs of the AID of the HE </w:t>
      </w:r>
      <w:proofErr w:type="spellStart"/>
      <w:r>
        <w:rPr>
          <w:w w:val="100"/>
        </w:rPr>
        <w:t>beamformee</w:t>
      </w:r>
      <w:proofErr w:type="spellEnd"/>
      <w:r>
        <w:rPr>
          <w:w w:val="100"/>
        </w:rPr>
        <w:t xml:space="preserve"> 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vanish/>
          <w:w w:val="100"/>
        </w:rPr>
        <w:t>(#12941)</w:t>
      </w:r>
      <w:r>
        <w:rPr>
          <w:w w:val="100"/>
        </w:rPr>
        <w:t xml:space="preserve">. If the HE NDP Announcement frame has the TA field set to the transmitted BSSID, and the HE </w:t>
      </w:r>
      <w:proofErr w:type="spellStart"/>
      <w:r>
        <w:rPr>
          <w:w w:val="100"/>
        </w:rPr>
        <w:t>beamformee</w:t>
      </w:r>
      <w:proofErr w:type="spellEnd"/>
      <w:r>
        <w:rPr>
          <w:w w:val="100"/>
        </w:rPr>
        <w:t xml:space="preserve"> is a non-AP STA associated to a </w:t>
      </w:r>
      <w:proofErr w:type="spellStart"/>
      <w:r>
        <w:rPr>
          <w:w w:val="100"/>
        </w:rPr>
        <w:t>nontransmitted</w:t>
      </w:r>
      <w:proofErr w:type="spellEnd"/>
      <w:r>
        <w:rPr>
          <w:w w:val="100"/>
        </w:rPr>
        <w:t xml:space="preserve"> BSSID that supports receiving Control frames with TA set to the transmitted BSSID, then the HE compressed beamforming and CQI report</w:t>
      </w:r>
      <w:r>
        <w:rPr>
          <w:vanish/>
          <w:w w:val="100"/>
        </w:rPr>
        <w:t>(#12775)</w:t>
      </w:r>
      <w:r>
        <w:rPr>
          <w:w w:val="100"/>
        </w:rPr>
        <w:t xml:space="preserve"> sent in response shall have the RA field set to either the </w:t>
      </w:r>
      <w:proofErr w:type="spellStart"/>
      <w:r>
        <w:rPr>
          <w:w w:val="100"/>
        </w:rPr>
        <w:t>nontransmitted</w:t>
      </w:r>
      <w:proofErr w:type="spellEnd"/>
      <w:r>
        <w:rPr>
          <w:w w:val="100"/>
        </w:rPr>
        <w:t xml:space="preserve"> BSSID or the transmitted BSSID.</w:t>
      </w:r>
      <w:ins w:id="123" w:author="Huang, Po-kai" w:date="2018-07-03T15:29:00Z">
        <w:r>
          <w:rPr>
            <w:w w:val="100"/>
          </w:rPr>
          <w:t xml:space="preserve"> If the HE NDP Announcement frame has the TA field set to the control BSSID, and the HE </w:t>
        </w:r>
        <w:proofErr w:type="spellStart"/>
        <w:r>
          <w:rPr>
            <w:w w:val="100"/>
          </w:rPr>
          <w:t>beamformee</w:t>
        </w:r>
        <w:proofErr w:type="spellEnd"/>
        <w:r>
          <w:rPr>
            <w:w w:val="100"/>
          </w:rPr>
          <w:t xml:space="preserve"> is a non-AP STA associated to an AP with BSSID different from control BSSID that supports receiving Control frames with TA set to the control BSSID, then the HE compressed beamforming and CQI report</w:t>
        </w:r>
        <w:r>
          <w:rPr>
            <w:vanish/>
            <w:w w:val="100"/>
          </w:rPr>
          <w:t>(#12775)</w:t>
        </w:r>
        <w:r>
          <w:rPr>
            <w:w w:val="100"/>
          </w:rPr>
          <w:t xml:space="preserve"> sent in response shall have the RA field set to either the </w:t>
        </w:r>
      </w:ins>
      <w:ins w:id="124" w:author="Huang, Po-kai" w:date="2018-07-03T15:30:00Z">
        <w:r>
          <w:rPr>
            <w:w w:val="100"/>
          </w:rPr>
          <w:t>BSSID of the associated AP</w:t>
        </w:r>
      </w:ins>
      <w:ins w:id="125" w:author="Huang, Po-kai" w:date="2018-07-03T15:29:00Z">
        <w:r>
          <w:rPr>
            <w:w w:val="100"/>
          </w:rPr>
          <w:t xml:space="preserve"> or the transmitted BSSID.</w:t>
        </w:r>
      </w:ins>
      <w:ins w:id="126" w:author="Huang, Po-kai" w:date="2018-07-03T15:31:00Z">
        <w:r w:rsidR="00775DE1" w:rsidRPr="00775DE1">
          <w:rPr>
            <w:rFonts w:ascii="TimesNewRomanPSMT" w:eastAsia="TimesNewRomanPSMT" w:hAnsi="TimesNewRomanPSMT"/>
          </w:rPr>
          <w:t xml:space="preserve"> </w:t>
        </w:r>
        <w:r w:rsidR="00775DE1">
          <w:rPr>
            <w:rFonts w:ascii="TimesNewRomanPSMT" w:eastAsia="TimesNewRomanPSMT" w:hAnsi="TimesNewRomanPSMT"/>
          </w:rPr>
          <w:t>(#16587)</w:t>
        </w:r>
      </w:ins>
    </w:p>
    <w:p w14:paraId="0BCFF968" w14:textId="77777777" w:rsidR="00A356E1" w:rsidRDefault="00A356E1" w:rsidP="00A356E1">
      <w:pPr>
        <w:rPr>
          <w:rFonts w:ascii="Arial-BoldMT" w:hAnsi="Arial-BoldMT" w:hint="eastAsia"/>
          <w:b/>
          <w:bCs/>
          <w:color w:val="000000"/>
          <w:sz w:val="20"/>
          <w:lang w:val="en-US"/>
        </w:rPr>
      </w:pPr>
    </w:p>
    <w:p w14:paraId="0E4ACCAE" w14:textId="77777777" w:rsidR="00A356E1" w:rsidRPr="00B5414F" w:rsidRDefault="00A356E1" w:rsidP="00A356E1">
      <w:r>
        <w:t xml:space="preserve">(… </w:t>
      </w:r>
      <w:proofErr w:type="gramStart"/>
      <w:r>
        <w:t>existing</w:t>
      </w:r>
      <w:proofErr w:type="gramEnd"/>
      <w:r>
        <w:t xml:space="preserve"> texts …)</w:t>
      </w:r>
    </w:p>
    <w:p w14:paraId="28598B89" w14:textId="77777777" w:rsidR="00A356E1" w:rsidRPr="00A356E1" w:rsidRDefault="00A356E1" w:rsidP="00A356E1">
      <w:pPr>
        <w:rPr>
          <w:rFonts w:ascii="Arial-BoldMT" w:hAnsi="Arial-BoldMT" w:hint="eastAsia"/>
          <w:b/>
          <w:bCs/>
          <w:color w:val="000000"/>
          <w:sz w:val="20"/>
          <w:lang w:val="en-US"/>
        </w:rPr>
      </w:pPr>
    </w:p>
    <w:sectPr w:rsidR="00A356E1" w:rsidRPr="00A356E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AA5D7" w14:textId="77777777" w:rsidR="003E5203" w:rsidRDefault="003E5203">
      <w:r>
        <w:separator/>
      </w:r>
    </w:p>
  </w:endnote>
  <w:endnote w:type="continuationSeparator" w:id="0">
    <w:p w14:paraId="69CEEAA7" w14:textId="77777777" w:rsidR="003E5203" w:rsidRDefault="003E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B643AC" w:rsidRDefault="00E45C44">
    <w:pPr>
      <w:pStyle w:val="Footer"/>
      <w:tabs>
        <w:tab w:val="clear" w:pos="6480"/>
        <w:tab w:val="center" w:pos="4680"/>
        <w:tab w:val="right" w:pos="9360"/>
      </w:tabs>
    </w:pPr>
    <w:fldSimple w:instr=" SUBJECT  \* MERGEFORMAT ">
      <w:r w:rsidR="00B643AC">
        <w:t>Submission</w:t>
      </w:r>
    </w:fldSimple>
    <w:r w:rsidR="00B643AC">
      <w:tab/>
      <w:t xml:space="preserve">page </w:t>
    </w:r>
    <w:r w:rsidR="00B643AC">
      <w:fldChar w:fldCharType="begin"/>
    </w:r>
    <w:r w:rsidR="00B643AC">
      <w:instrText xml:space="preserve">page </w:instrText>
    </w:r>
    <w:r w:rsidR="00B643AC">
      <w:fldChar w:fldCharType="separate"/>
    </w:r>
    <w:r w:rsidR="00A21B76">
      <w:rPr>
        <w:noProof/>
      </w:rPr>
      <w:t>8</w:t>
    </w:r>
    <w:r w:rsidR="00B643AC">
      <w:rPr>
        <w:noProof/>
      </w:rPr>
      <w:fldChar w:fldCharType="end"/>
    </w:r>
    <w:r w:rsidR="00B643AC">
      <w:tab/>
    </w:r>
    <w:r w:rsidR="00B643AC">
      <w:rPr>
        <w:lang w:eastAsia="ko-KR"/>
      </w:rPr>
      <w:t>Po-Kai Huang</w:t>
    </w:r>
    <w:r w:rsidR="00B643AC">
      <w:t>, Intel Corporation</w:t>
    </w:r>
  </w:p>
  <w:p w14:paraId="6528C5E2" w14:textId="77777777" w:rsidR="00B643AC" w:rsidRDefault="00B64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9A47" w14:textId="77777777" w:rsidR="003E5203" w:rsidRDefault="003E5203">
      <w:r>
        <w:separator/>
      </w:r>
    </w:p>
  </w:footnote>
  <w:footnote w:type="continuationSeparator" w:id="0">
    <w:p w14:paraId="57708A82" w14:textId="77777777" w:rsidR="003E5203" w:rsidRDefault="003E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7C57B66" w:rsidR="00B643AC" w:rsidRDefault="00A21B76">
    <w:pPr>
      <w:pStyle w:val="Header"/>
      <w:tabs>
        <w:tab w:val="clear" w:pos="6480"/>
        <w:tab w:val="center" w:pos="4680"/>
        <w:tab w:val="right" w:pos="9360"/>
      </w:tabs>
      <w:rPr>
        <w:lang w:eastAsia="ko-KR"/>
      </w:rPr>
    </w:pPr>
    <w:r>
      <w:rPr>
        <w:lang w:eastAsia="ko-KR"/>
      </w:rPr>
      <w:t>Sep</w:t>
    </w:r>
    <w:r w:rsidR="00B643AC">
      <w:rPr>
        <w:lang w:eastAsia="ko-KR"/>
      </w:rPr>
      <w:t xml:space="preserve"> </w:t>
    </w:r>
    <w:r w:rsidR="00B643AC">
      <w:t>201</w:t>
    </w:r>
    <w:r w:rsidR="00B643AC">
      <w:rPr>
        <w:lang w:eastAsia="ko-KR"/>
      </w:rPr>
      <w:t>8</w:t>
    </w:r>
    <w:r w:rsidR="00B643AC">
      <w:tab/>
    </w:r>
    <w:r w:rsidR="00B643AC">
      <w:tab/>
    </w:r>
    <w:fldSimple w:instr=" TITLE  \* MERGEFORMAT ">
      <w:r>
        <w:t>doc.: IEEE 802.11-18/1507</w:t>
      </w:r>
      <w:r w:rsidR="00B643AC">
        <w:t>r</w:t>
      </w:r>
    </w:fldSimple>
    <w:r w:rsidR="00B643A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rPr>
      </w:lvl>
    </w:lvlOverride>
  </w:num>
  <w:num w:numId="40">
    <w:abstractNumId w:val="2"/>
  </w:num>
  <w:num w:numId="41">
    <w:abstractNumId w:val="5"/>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7"/>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2D6C"/>
    <w:rsid w:val="003F3ECD"/>
    <w:rsid w:val="003F496B"/>
    <w:rsid w:val="003F57B6"/>
    <w:rsid w:val="003F5F07"/>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5F0"/>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0C9"/>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BC4"/>
    <w:rsid w:val="00794F1E"/>
    <w:rsid w:val="00795C50"/>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7A32"/>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D63"/>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4C61"/>
    <w:rsid w:val="00DF595E"/>
    <w:rsid w:val="00DF6004"/>
    <w:rsid w:val="00DF62B1"/>
    <w:rsid w:val="00DF69BA"/>
    <w:rsid w:val="00DF6CC2"/>
    <w:rsid w:val="00DF79F6"/>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3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11C7-FB26-4FE1-9D96-C030488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3107</Words>
  <Characters>14761</Characters>
  <Application>Microsoft Office Word</Application>
  <DocSecurity>0</DocSecurity>
  <Lines>460</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17761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21</cp:revision>
  <cp:lastPrinted>2010-05-04T03:47:00Z</cp:lastPrinted>
  <dcterms:created xsi:type="dcterms:W3CDTF">2018-07-03T21:48:00Z</dcterms:created>
  <dcterms:modified xsi:type="dcterms:W3CDTF">2018-09-04T23:33:00Z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2018-09-04 23:33:33Z</vt:lpwstr>
  </property>
  <property fmtid="{D5CDD505-2E9C-101B-9397-08002B2CF9AE}" pid="6" name="CTPClassification">
    <vt:lpwstr>CTP_IC</vt:lpwstr>
  </property>
</Properties>
</file>