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364C7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 w14:paraId="1B92814E" w14:textId="77777777" w:rsidTr="00CF253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83DF2A6" w14:textId="7C737405" w:rsidR="005E768D" w:rsidRPr="00183F4C" w:rsidRDefault="00E56075" w:rsidP="007E2D7E">
            <w:pPr>
              <w:pStyle w:val="T2"/>
            </w:pPr>
            <w:r>
              <w:rPr>
                <w:rFonts w:hint="eastAsia"/>
                <w:lang w:eastAsia="ko-KR"/>
              </w:rPr>
              <w:t>LB2</w:t>
            </w:r>
            <w:r w:rsidR="00946BE9">
              <w:rPr>
                <w:lang w:eastAsia="ko-KR"/>
              </w:rPr>
              <w:t>3</w:t>
            </w:r>
            <w:r w:rsidR="00DC5748">
              <w:rPr>
                <w:lang w:eastAsia="ko-KR"/>
              </w:rPr>
              <w:t>3</w:t>
            </w:r>
            <w:r w:rsidR="00825CCE">
              <w:rPr>
                <w:lang w:eastAsia="ko-KR"/>
              </w:rPr>
              <w:t xml:space="preserve"> </w:t>
            </w:r>
            <w:r w:rsidR="00F66EF2">
              <w:rPr>
                <w:lang w:eastAsia="ko-KR"/>
              </w:rPr>
              <w:t xml:space="preserve">CR </w:t>
            </w:r>
            <w:r w:rsidR="005D7C06">
              <w:rPr>
                <w:lang w:eastAsia="ko-KR"/>
              </w:rPr>
              <w:t>MAC TXVECTOR</w:t>
            </w:r>
          </w:p>
        </w:tc>
      </w:tr>
      <w:tr w:rsidR="005E768D" w:rsidRPr="00183F4C" w14:paraId="21DB67C5" w14:textId="77777777" w:rsidTr="00CF253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E774D40" w14:textId="6DFAF13E" w:rsidR="005E768D" w:rsidRPr="00183F4C" w:rsidRDefault="005E768D" w:rsidP="002A3CB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3B797C">
              <w:rPr>
                <w:b w:val="0"/>
                <w:sz w:val="20"/>
              </w:rPr>
              <w:t>8-</w:t>
            </w:r>
            <w:r w:rsidR="002A3CBA">
              <w:rPr>
                <w:b w:val="0"/>
                <w:sz w:val="20"/>
              </w:rPr>
              <w:t>10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A3CBA">
              <w:rPr>
                <w:b w:val="0"/>
                <w:sz w:val="20"/>
                <w:lang w:eastAsia="ko-KR"/>
              </w:rPr>
              <w:t>17</w:t>
            </w:r>
          </w:p>
        </w:tc>
      </w:tr>
      <w:tr w:rsidR="005E768D" w:rsidRPr="00183F4C" w14:paraId="28100153" w14:textId="77777777" w:rsidTr="00CF253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8AA09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14:paraId="231796F9" w14:textId="77777777" w:rsidTr="00CF2532">
        <w:trPr>
          <w:jc w:val="center"/>
        </w:trPr>
        <w:tc>
          <w:tcPr>
            <w:tcW w:w="1548" w:type="dxa"/>
            <w:vAlign w:val="center"/>
          </w:tcPr>
          <w:p w14:paraId="090F8FEB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510D7C7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14:paraId="6232C9FA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14:paraId="517B701C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14:paraId="0788B86B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14:paraId="13BC1A59" w14:textId="77777777" w:rsidTr="00CF2532">
        <w:trPr>
          <w:jc w:val="center"/>
        </w:trPr>
        <w:tc>
          <w:tcPr>
            <w:tcW w:w="1548" w:type="dxa"/>
            <w:vAlign w:val="center"/>
          </w:tcPr>
          <w:p w14:paraId="5B07877A" w14:textId="77777777"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4AE535ED" w14:textId="77777777" w:rsidR="00B54BCB" w:rsidRPr="00183F4C" w:rsidRDefault="00CB4F2F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14:paraId="5652A06F" w14:textId="77777777" w:rsidR="00B54BCB" w:rsidRPr="00183F4C" w:rsidRDefault="00CB4F2F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186" w:type="dxa"/>
            <w:vAlign w:val="center"/>
          </w:tcPr>
          <w:p w14:paraId="3AE1AC46" w14:textId="77777777"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7E9ACD1F" w14:textId="77777777" w:rsidR="00B54BCB" w:rsidRPr="00183F4C" w:rsidRDefault="005E5E63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3" w:history="1">
              <w:r w:rsidR="00CB4F2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CF2532" w:rsidRPr="00183F4C" w14:paraId="28506960" w14:textId="77777777" w:rsidTr="00CF2532">
        <w:trPr>
          <w:jc w:val="center"/>
        </w:trPr>
        <w:tc>
          <w:tcPr>
            <w:tcW w:w="1548" w:type="dxa"/>
            <w:vAlign w:val="center"/>
          </w:tcPr>
          <w:p w14:paraId="324B7404" w14:textId="77777777"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Chao-Chun Wang</w:t>
            </w:r>
          </w:p>
        </w:tc>
        <w:tc>
          <w:tcPr>
            <w:tcW w:w="1440" w:type="dxa"/>
            <w:vAlign w:val="center"/>
          </w:tcPr>
          <w:p w14:paraId="13AE9353" w14:textId="77777777"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14:paraId="2B5690C6" w14:textId="77777777"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32FCC98E" w14:textId="77777777"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26CD2D52" w14:textId="77777777"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  <w:tr w:rsidR="00CF2532" w:rsidRPr="00183F4C" w14:paraId="7CC7DC03" w14:textId="77777777" w:rsidTr="00CF2532">
        <w:trPr>
          <w:jc w:val="center"/>
        </w:trPr>
        <w:tc>
          <w:tcPr>
            <w:tcW w:w="1548" w:type="dxa"/>
            <w:vAlign w:val="center"/>
          </w:tcPr>
          <w:p w14:paraId="2FE73F66" w14:textId="77777777"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James Yee </w:t>
            </w:r>
          </w:p>
        </w:tc>
        <w:tc>
          <w:tcPr>
            <w:tcW w:w="1440" w:type="dxa"/>
            <w:vAlign w:val="center"/>
          </w:tcPr>
          <w:p w14:paraId="5577F662" w14:textId="77777777"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14:paraId="7633EEA1" w14:textId="77777777"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1569F4F" w14:textId="77777777"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332A6740" w14:textId="77777777"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A505029" w14:textId="77777777" w:rsidR="005E768D" w:rsidRPr="004D2D75" w:rsidRDefault="003D639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B0AD9C" wp14:editId="1801109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1F18A" w14:textId="77777777" w:rsidR="00BA7246" w:rsidRDefault="00BA72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26C2635" w14:textId="2F2549B1" w:rsidR="00BA7246" w:rsidRDefault="00BA724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LB</w:t>
                            </w:r>
                            <w:r w:rsidR="00946BE9">
                              <w:rPr>
                                <w:lang w:eastAsia="ko-KR"/>
                              </w:rPr>
                              <w:t>23</w:t>
                            </w:r>
                            <w:r w:rsidR="00DC5748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2A028863" w14:textId="52302EBC" w:rsidR="00BA7246" w:rsidRDefault="00BA724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DC5748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 w:rsidR="00DC5748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14:paraId="3E36FC3B" w14:textId="78586D18" w:rsidR="00BA7246" w:rsidRDefault="00BA7246" w:rsidP="00A528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A52833" w:rsidRPr="00A52833">
                              <w:rPr>
                                <w:lang w:eastAsia="ko-KR"/>
                              </w:rPr>
                              <w:t>16131, 16766, 15106, 16767, 16768</w:t>
                            </w:r>
                            <w:r w:rsidR="00A255AD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 w:rsidR="00A52833">
                              <w:rPr>
                                <w:lang w:eastAsia="ko-KR"/>
                              </w:rPr>
                              <w:t>5</w:t>
                            </w:r>
                            <w:r w:rsidR="0096345F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CID</w:t>
                            </w:r>
                            <w:r w:rsidR="001835C8">
                              <w:rPr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) </w:t>
                            </w:r>
                          </w:p>
                          <w:p w14:paraId="5E773B19" w14:textId="77777777" w:rsidR="00BA7246" w:rsidRDefault="00BA7246" w:rsidP="00BB14B1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0A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14:paraId="4311F18A" w14:textId="77777777" w:rsidR="00BA7246" w:rsidRDefault="00BA72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26C2635" w14:textId="2F2549B1" w:rsidR="00BA7246" w:rsidRDefault="00BA724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LB</w:t>
                      </w:r>
                      <w:r w:rsidR="00946BE9">
                        <w:rPr>
                          <w:lang w:eastAsia="ko-KR"/>
                        </w:rPr>
                        <w:t>23</w:t>
                      </w:r>
                      <w:r w:rsidR="00DC5748">
                        <w:rPr>
                          <w:lang w:eastAsia="ko-KR"/>
                        </w:rPr>
                        <w:t>3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2A028863" w14:textId="52302EBC" w:rsidR="00BA7246" w:rsidRDefault="00BA724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DC5748">
                        <w:rPr>
                          <w:lang w:eastAsia="ko-KR"/>
                        </w:rPr>
                        <w:t>3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 w:rsidR="00DC5748">
                        <w:rPr>
                          <w:lang w:eastAsia="ko-KR"/>
                        </w:rPr>
                        <w:t>0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14:paraId="3E36FC3B" w14:textId="78586D18" w:rsidR="00BA7246" w:rsidRDefault="00BA7246" w:rsidP="00A528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A52833" w:rsidRPr="00A52833">
                        <w:rPr>
                          <w:lang w:eastAsia="ko-KR"/>
                        </w:rPr>
                        <w:t>16131, 16766, 15106, 16767, 16768</w:t>
                      </w:r>
                      <w:r w:rsidR="00A255AD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 w:rsidR="00A52833">
                        <w:rPr>
                          <w:lang w:eastAsia="ko-KR"/>
                        </w:rPr>
                        <w:t>5</w:t>
                      </w:r>
                      <w:r w:rsidR="0096345F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CID</w:t>
                      </w:r>
                      <w:r w:rsidR="001835C8">
                        <w:rPr>
                          <w:lang w:eastAsia="ko-KR"/>
                        </w:rPr>
                        <w:t>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) </w:t>
                      </w:r>
                    </w:p>
                    <w:p w14:paraId="5E773B19" w14:textId="77777777" w:rsidR="00BA7246" w:rsidRDefault="00BA7246" w:rsidP="00BB14B1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FEC1F" w14:textId="77777777" w:rsidR="005E768D" w:rsidRPr="004D2D75" w:rsidRDefault="005E768D" w:rsidP="005E768D"/>
    <w:p w14:paraId="61B20FB7" w14:textId="77777777" w:rsidR="005E768D" w:rsidRPr="004D2D75" w:rsidRDefault="005E768D"/>
    <w:p w14:paraId="0711D100" w14:textId="77777777" w:rsidR="00CB4F2F" w:rsidRDefault="00CB4F2F" w:rsidP="00F2637D"/>
    <w:p w14:paraId="518BA798" w14:textId="77777777" w:rsidR="00CB4F2F" w:rsidRPr="00CB4F2F" w:rsidRDefault="00CB4F2F" w:rsidP="00CB4F2F"/>
    <w:p w14:paraId="75A94DB4" w14:textId="77777777" w:rsidR="00CB4F2F" w:rsidRPr="00CB4F2F" w:rsidRDefault="00CB4F2F" w:rsidP="00CB4F2F"/>
    <w:p w14:paraId="7B16EA46" w14:textId="77777777" w:rsidR="00CB4F2F" w:rsidRPr="00CB4F2F" w:rsidRDefault="00CB4F2F" w:rsidP="00CB4F2F"/>
    <w:p w14:paraId="3926713F" w14:textId="77777777" w:rsidR="00CB4F2F" w:rsidRPr="00CB4F2F" w:rsidRDefault="00CB4F2F" w:rsidP="00CB4F2F"/>
    <w:p w14:paraId="12D3546F" w14:textId="77777777" w:rsidR="00CB4F2F" w:rsidRPr="00CB4F2F" w:rsidRDefault="00CB4F2F" w:rsidP="00CB4F2F"/>
    <w:p w14:paraId="505AD1EF" w14:textId="77777777" w:rsidR="00CB4F2F" w:rsidRPr="00CB4F2F" w:rsidRDefault="00CB4F2F" w:rsidP="00CB4F2F"/>
    <w:p w14:paraId="47348CB9" w14:textId="77777777" w:rsidR="00CB4F2F" w:rsidRPr="00CB4F2F" w:rsidRDefault="00CB4F2F" w:rsidP="00CB4F2F"/>
    <w:p w14:paraId="46077950" w14:textId="77777777" w:rsidR="00CB4F2F" w:rsidRPr="00CB4F2F" w:rsidRDefault="00CB4F2F" w:rsidP="00CB4F2F"/>
    <w:p w14:paraId="27C5BF51" w14:textId="77777777" w:rsidR="00CB4F2F" w:rsidRPr="00CB4F2F" w:rsidRDefault="00CB4F2F" w:rsidP="00CB4F2F"/>
    <w:p w14:paraId="68494450" w14:textId="77777777" w:rsidR="00CB4F2F" w:rsidRPr="00CB4F2F" w:rsidRDefault="00CB4F2F" w:rsidP="00CB4F2F"/>
    <w:p w14:paraId="5DCEB29D" w14:textId="77777777" w:rsidR="00CB4F2F" w:rsidRPr="00CB4F2F" w:rsidRDefault="00CB4F2F" w:rsidP="00CB4F2F"/>
    <w:p w14:paraId="5DA70D0C" w14:textId="77777777" w:rsidR="00CB4F2F" w:rsidRPr="00CB4F2F" w:rsidRDefault="00CB4F2F" w:rsidP="00CB4F2F"/>
    <w:p w14:paraId="6CAC614B" w14:textId="77777777" w:rsidR="00CB4F2F" w:rsidRPr="00CB4F2F" w:rsidRDefault="00CB4F2F" w:rsidP="00CB4F2F"/>
    <w:p w14:paraId="2C1D7594" w14:textId="77777777" w:rsidR="00CB4F2F" w:rsidRPr="00CB4F2F" w:rsidRDefault="00CB4F2F" w:rsidP="00CB4F2F"/>
    <w:p w14:paraId="01348802" w14:textId="77777777" w:rsidR="00CB4F2F" w:rsidRPr="00CB4F2F" w:rsidRDefault="00CB4F2F" w:rsidP="00CB4F2F"/>
    <w:p w14:paraId="57527504" w14:textId="77777777" w:rsidR="00CB4F2F" w:rsidRPr="00CB4F2F" w:rsidRDefault="00CB4F2F" w:rsidP="00CB4F2F"/>
    <w:p w14:paraId="115FEE74" w14:textId="77777777" w:rsidR="00CB4F2F" w:rsidRPr="00CB4F2F" w:rsidRDefault="00CB4F2F" w:rsidP="00CB4F2F"/>
    <w:p w14:paraId="284B8879" w14:textId="77777777" w:rsidR="00CB4F2F" w:rsidRDefault="00CB4F2F" w:rsidP="00F2637D"/>
    <w:p w14:paraId="74BF4380" w14:textId="77777777" w:rsidR="00CB4F2F" w:rsidRDefault="00CB4F2F" w:rsidP="00F2637D"/>
    <w:p w14:paraId="688D7285" w14:textId="77777777" w:rsidR="00CB4F2F" w:rsidRDefault="00CB4F2F" w:rsidP="00CB4F2F">
      <w:pPr>
        <w:tabs>
          <w:tab w:val="left" w:pos="7303"/>
        </w:tabs>
      </w:pPr>
      <w:r>
        <w:tab/>
      </w:r>
    </w:p>
    <w:p w14:paraId="156F3D3F" w14:textId="77777777" w:rsidR="00F2637D" w:rsidRPr="004F3AF6" w:rsidRDefault="005E768D" w:rsidP="00F2637D">
      <w:r w:rsidRPr="00CB4F2F">
        <w:br w:type="page"/>
      </w:r>
      <w:r w:rsidR="00F2637D" w:rsidRPr="004F3AF6">
        <w:lastRenderedPageBreak/>
        <w:t>Interpretation of a Motion to Adopt</w:t>
      </w:r>
    </w:p>
    <w:p w14:paraId="678D6710" w14:textId="77777777" w:rsidR="00F2637D" w:rsidRPr="004C0F0A" w:rsidRDefault="00F2637D" w:rsidP="00F2637D">
      <w:pPr>
        <w:rPr>
          <w:lang w:eastAsia="ko-KR"/>
        </w:rPr>
      </w:pPr>
    </w:p>
    <w:p w14:paraId="36B7AE19" w14:textId="7777777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3F9ED464" w14:textId="77777777" w:rsidR="00F2637D" w:rsidRPr="004F3AF6" w:rsidRDefault="00F2637D" w:rsidP="00F2637D">
      <w:pPr>
        <w:rPr>
          <w:lang w:eastAsia="ko-KR"/>
        </w:rPr>
      </w:pPr>
    </w:p>
    <w:p w14:paraId="4B46DBF7" w14:textId="77777777"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78717230" w14:textId="77777777" w:rsidR="00360640" w:rsidRDefault="00360640" w:rsidP="00360640">
      <w:pPr>
        <w:rPr>
          <w:lang w:eastAsia="ko-KR"/>
        </w:rPr>
      </w:pPr>
    </w:p>
    <w:p w14:paraId="33368503" w14:textId="77777777"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14:paraId="4D999B61" w14:textId="77777777" w:rsidR="004F75AD" w:rsidRPr="00380E21" w:rsidRDefault="004F75AD" w:rsidP="004639C6">
      <w:pPr>
        <w:pStyle w:val="ListParagraph"/>
        <w:ind w:leftChars="0" w:left="0"/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27A6D" w:rsidRPr="00B4526A" w14:paraId="7AA578D8" w14:textId="77777777" w:rsidTr="00D74EE6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8EAC988" w14:textId="77777777"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2423276" w14:textId="77777777"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0969A5B" w14:textId="77777777"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CAC6575" w14:textId="77777777"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CBD2687" w14:textId="77777777"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F7BC79B" w14:textId="77777777"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204DB8" w:rsidRPr="00204DB8" w14:paraId="1B0A8741" w14:textId="77777777" w:rsidTr="00204DB8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91EB474" w14:textId="77777777" w:rsidR="00204DB8" w:rsidRPr="00204DB8" w:rsidRDefault="00204DB8" w:rsidP="00204DB8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16131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9FDA0E0" w14:textId="77777777" w:rsidR="00204DB8" w:rsidRPr="00204DB8" w:rsidRDefault="00204DB8" w:rsidP="00204DB8">
            <w:pPr>
              <w:jc w:val="right"/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352.48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211B04E" w14:textId="77777777" w:rsidR="00204DB8" w:rsidRPr="00204DB8" w:rsidRDefault="00204DB8" w:rsidP="00204DB8">
            <w:pPr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27.11.1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BA56EA3" w14:textId="77777777" w:rsidR="00204DB8" w:rsidRPr="00204DB8" w:rsidRDefault="00204DB8" w:rsidP="00204DB8">
            <w:pPr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Elements are things with an Element ID, a Length and some following octets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49235EF" w14:textId="77777777" w:rsidR="00204DB8" w:rsidRPr="00204DB8" w:rsidRDefault="00204DB8" w:rsidP="00204DB8">
            <w:pPr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 xml:space="preserve">Change "element" to "member" throughout the referenced </w:t>
            </w:r>
            <w:proofErr w:type="spellStart"/>
            <w:r w:rsidRPr="00204DB8">
              <w:rPr>
                <w:rFonts w:ascii="Arial" w:hAnsi="Arial" w:cs="Arial"/>
                <w:sz w:val="20"/>
              </w:rPr>
              <w:t>subclause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D4D88DF" w14:textId="34C58695" w:rsidR="005C62AA" w:rsidRDefault="005C62AA" w:rsidP="005C62AA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Re</w:t>
            </w:r>
            <w:r w:rsidR="00B659D1">
              <w:rPr>
                <w:rFonts w:ascii="Arial" w:hAnsi="Arial" w:cs="Arial"/>
                <w:sz w:val="20"/>
              </w:rPr>
              <w:t>jected</w:t>
            </w:r>
            <w:r>
              <w:rPr>
                <w:rFonts w:ascii="Arial" w:hAnsi="Arial" w:cs="Arial"/>
                <w:sz w:val="20"/>
              </w:rPr>
              <w:t xml:space="preserve">- </w:t>
            </w:r>
          </w:p>
          <w:p w14:paraId="28936E95" w14:textId="27BD12F0" w:rsidR="0044434C" w:rsidRDefault="0044434C" w:rsidP="005C62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the baseline specification (802.11REVmd 1.5), d</w:t>
            </w:r>
            <w:r w:rsidRPr="0044434C">
              <w:rPr>
                <w:rFonts w:ascii="Arial" w:hAnsi="Arial" w:cs="Arial"/>
                <w:sz w:val="20"/>
              </w:rPr>
              <w:t>epending on the context, the element has different meanings.</w:t>
            </w:r>
          </w:p>
          <w:p w14:paraId="3B061CB3" w14:textId="77777777" w:rsidR="0044434C" w:rsidRDefault="0044434C" w:rsidP="005C62AA">
            <w:pPr>
              <w:rPr>
                <w:rFonts w:ascii="Arial" w:hAnsi="Arial" w:cs="Arial"/>
                <w:sz w:val="20"/>
              </w:rPr>
            </w:pPr>
          </w:p>
          <w:p w14:paraId="082C000C" w14:textId="2B3EED77" w:rsidR="00204DB8" w:rsidRPr="00204DB8" w:rsidRDefault="0044434C" w:rsidP="005C62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example, see </w:t>
            </w:r>
            <w:r w:rsidRPr="0044434C">
              <w:rPr>
                <w:rFonts w:ascii="Arial" w:hAnsi="Arial" w:cs="Arial"/>
                <w:sz w:val="20"/>
              </w:rPr>
              <w:t>Table 8-5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 w:rsidRPr="0044434C">
              <w:rPr>
                <w:rFonts w:ascii="Arial" w:hAnsi="Arial" w:cs="Arial"/>
                <w:sz w:val="20"/>
              </w:rPr>
              <w:t>10-16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44434C">
              <w:rPr>
                <w:rFonts w:ascii="Arial" w:hAnsi="Arial" w:cs="Arial"/>
                <w:sz w:val="20"/>
              </w:rPr>
              <w:t>Channel-list element</w:t>
            </w:r>
            <w:r>
              <w:rPr>
                <w:rFonts w:ascii="Arial" w:hAnsi="Arial" w:cs="Arial"/>
                <w:sz w:val="20"/>
              </w:rPr>
              <w:t xml:space="preserve"> indicates the primary, secondary, secondary40, secondary80, etc. </w:t>
            </w:r>
          </w:p>
        </w:tc>
      </w:tr>
      <w:tr w:rsidR="00204DB8" w:rsidRPr="00204DB8" w14:paraId="07527339" w14:textId="77777777" w:rsidTr="00204DB8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DF3999B" w14:textId="5BBF443A" w:rsidR="00204DB8" w:rsidRPr="00204DB8" w:rsidRDefault="00204DB8" w:rsidP="00204DB8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16766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58DD14" w14:textId="77777777" w:rsidR="00204DB8" w:rsidRPr="00204DB8" w:rsidRDefault="00204DB8" w:rsidP="00204DB8">
            <w:pPr>
              <w:jc w:val="right"/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353.20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D25EEDB" w14:textId="77777777" w:rsidR="00204DB8" w:rsidRPr="00204DB8" w:rsidRDefault="00204DB8" w:rsidP="00204DB8">
            <w:pPr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27.11.2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3490FF0" w14:textId="77777777" w:rsidR="00204DB8" w:rsidRPr="00204DB8" w:rsidRDefault="00204DB8" w:rsidP="00204DB8">
            <w:pPr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UPLINK_FLAG has some rules for mesh and TDLS frames (see Table 28-19)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4F555DC" w14:textId="77777777" w:rsidR="00204DB8" w:rsidRPr="00204DB8" w:rsidRDefault="00204DB8" w:rsidP="00204DB8">
            <w:pPr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Add rules for mesh and TDLS frames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B5F2404" w14:textId="77777777" w:rsidR="00204DB8" w:rsidRDefault="00677B22" w:rsidP="00204D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Rejected- </w:t>
            </w:r>
          </w:p>
          <w:p w14:paraId="51A24D0E" w14:textId="77777777" w:rsidR="00677B22" w:rsidRDefault="00677B22" w:rsidP="00204D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Table 28-19 does not have any different rule for the mesh and TDLS frames. </w:t>
            </w:r>
          </w:p>
          <w:p w14:paraId="62EBB382" w14:textId="2A5B6FA6" w:rsidR="00677B22" w:rsidRPr="00204DB8" w:rsidRDefault="00677B22" w:rsidP="00677B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Especially, the second bullet of 27.11.2 covers the mesh and TDLS frames. </w:t>
            </w:r>
          </w:p>
        </w:tc>
      </w:tr>
      <w:tr w:rsidR="00204DB8" w:rsidRPr="00204DB8" w14:paraId="2E0A063E" w14:textId="77777777" w:rsidTr="00204DB8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1B01E4" w14:textId="0BF5BA79" w:rsidR="00204DB8" w:rsidRPr="00204DB8" w:rsidRDefault="00204DB8" w:rsidP="00204DB8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15106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243371" w14:textId="77777777" w:rsidR="00204DB8" w:rsidRPr="00204DB8" w:rsidRDefault="00204DB8" w:rsidP="00204DB8">
            <w:pPr>
              <w:jc w:val="right"/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353.33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BD61E96" w14:textId="77777777" w:rsidR="00204DB8" w:rsidRPr="00204DB8" w:rsidRDefault="00204DB8" w:rsidP="00204DB8">
            <w:pPr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27.11.2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0605017" w14:textId="77777777" w:rsidR="00204DB8" w:rsidRPr="00204DB8" w:rsidRDefault="00204DB8" w:rsidP="00204DB8">
            <w:pPr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The case of HE TB PPDU (not present) is covered by the first statement by not including it in the list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9ED7D03" w14:textId="77777777" w:rsidR="00204DB8" w:rsidRPr="00204DB8" w:rsidRDefault="00204DB8" w:rsidP="00204DB8">
            <w:pPr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Delete the sentence (P353L33)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6E1C331" w14:textId="513C8164" w:rsidR="00204DB8" w:rsidRPr="00204DB8" w:rsidRDefault="00677B22" w:rsidP="00204D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204DB8" w:rsidRPr="00204DB8" w14:paraId="5BBE4B35" w14:textId="77777777" w:rsidTr="00204DB8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19E5163" w14:textId="77777777" w:rsidR="00204DB8" w:rsidRPr="00204DB8" w:rsidRDefault="00204DB8" w:rsidP="00204DB8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16767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1A52D23" w14:textId="77777777" w:rsidR="00204DB8" w:rsidRPr="00204DB8" w:rsidRDefault="00204DB8" w:rsidP="00204DB8">
            <w:pPr>
              <w:jc w:val="right"/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353.35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8C18050" w14:textId="77777777" w:rsidR="00204DB8" w:rsidRPr="00204DB8" w:rsidRDefault="00204DB8" w:rsidP="00204DB8">
            <w:pPr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27.11.3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2646CC8" w14:textId="77777777" w:rsidR="00204DB8" w:rsidRPr="00204DB8" w:rsidRDefault="00204DB8" w:rsidP="00204DB8">
            <w:pPr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Description of "BEAM_CHANGE" only explains when it should be set to 1. It does not explain the purpose of the field.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1AE07E7" w14:textId="77777777" w:rsidR="00204DB8" w:rsidRPr="00204DB8" w:rsidRDefault="00204DB8" w:rsidP="00204DB8">
            <w:pPr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Provide explanation of the meaning of the field, as is done for the other fields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93CBB30" w14:textId="77777777" w:rsidR="00204DB8" w:rsidRDefault="00677B22" w:rsidP="00204D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18AE52A0" w14:textId="77777777" w:rsidR="00677B22" w:rsidRDefault="00677B22" w:rsidP="00204D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72A4707B" w14:textId="77777777" w:rsidR="00677B22" w:rsidRDefault="00677B22" w:rsidP="00204DB8">
            <w:pPr>
              <w:rPr>
                <w:rFonts w:ascii="Arial" w:hAnsi="Arial" w:cs="Arial"/>
                <w:sz w:val="20"/>
              </w:rPr>
            </w:pPr>
          </w:p>
          <w:p w14:paraId="1C71FB31" w14:textId="3CE437F0" w:rsidR="00677B22" w:rsidRPr="00204DB8" w:rsidRDefault="00677B22" w:rsidP="00204DB8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>
              <w:rPr>
                <w:rFonts w:ascii="Arial" w:hAnsi="Arial" w:cs="Arial"/>
                <w:sz w:val="20"/>
              </w:rPr>
              <w:t>11-18/xxxxr0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677B22" w:rsidRPr="00204DB8" w14:paraId="7782F32F" w14:textId="77777777" w:rsidTr="000636D4">
        <w:trPr>
          <w:tblCellSpacing w:w="0" w:type="dxa"/>
        </w:trPr>
        <w:tc>
          <w:tcPr>
            <w:tcW w:w="940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78113E7" w14:textId="77777777" w:rsidR="00677B22" w:rsidRDefault="00677B22" w:rsidP="00204DB8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</w:p>
          <w:p w14:paraId="3149AB3A" w14:textId="1BB3C7A8" w:rsidR="00677B22" w:rsidRDefault="00677B22" w:rsidP="00677B22">
            <w:pPr>
              <w:tabs>
                <w:tab w:val="left" w:pos="106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677B22">
              <w:rPr>
                <w:rFonts w:ascii="Arial" w:hAnsi="Arial" w:cs="Arial"/>
                <w:b/>
                <w:bCs/>
                <w:szCs w:val="22"/>
              </w:rPr>
              <w:t>27.11.3 BEAM_CHANGE</w:t>
            </w:r>
          </w:p>
          <w:p w14:paraId="723AA077" w14:textId="77777777" w:rsidR="00677B22" w:rsidRDefault="00677B22" w:rsidP="00677B22">
            <w:pPr>
              <w:tabs>
                <w:tab w:val="left" w:pos="106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  <w:p w14:paraId="4E2AF19C" w14:textId="6633A9B2" w:rsidR="00677B22" w:rsidRDefault="00677B22" w:rsidP="00677B22">
            <w:pPr>
              <w:tabs>
                <w:tab w:val="left" w:pos="106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2"/>
              </w:rPr>
            </w:pPr>
            <w:proofErr w:type="spellStart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>TGax</w:t>
            </w:r>
            <w:proofErr w:type="spellEnd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 xml:space="preserve"> Editor: </w:t>
            </w:r>
            <w:r>
              <w:rPr>
                <w:b/>
                <w:bCs/>
                <w:i/>
                <w:iCs/>
                <w:szCs w:val="22"/>
                <w:highlight w:val="yellow"/>
              </w:rPr>
              <w:t xml:space="preserve">Change the </w:t>
            </w:r>
            <w:proofErr w:type="spellStart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>subclause</w:t>
            </w:r>
            <w:proofErr w:type="spellEnd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 xml:space="preserve"> </w:t>
            </w:r>
            <w:r>
              <w:rPr>
                <w:b/>
                <w:bCs/>
                <w:i/>
                <w:iCs/>
                <w:szCs w:val="22"/>
                <w:highlight w:val="yellow"/>
              </w:rPr>
              <w:t xml:space="preserve">27.11.3 as follows: </w:t>
            </w:r>
          </w:p>
          <w:p w14:paraId="5B6E4D05" w14:textId="77777777" w:rsidR="00677B22" w:rsidRPr="005513A3" w:rsidRDefault="00677B22" w:rsidP="00677B22">
            <w:pPr>
              <w:tabs>
                <w:tab w:val="left" w:pos="288"/>
              </w:tabs>
              <w:rPr>
                <w:color w:val="FF0000"/>
                <w:sz w:val="20"/>
                <w:u w:val="single"/>
              </w:rPr>
            </w:pPr>
          </w:p>
          <w:p w14:paraId="2173E34E" w14:textId="0FEEA3A6" w:rsidR="00677B22" w:rsidRPr="00677B22" w:rsidRDefault="00677B22" w:rsidP="00677B22">
            <w:pPr>
              <w:tabs>
                <w:tab w:val="left" w:pos="288"/>
              </w:tabs>
              <w:rPr>
                <w:color w:val="FF0000"/>
                <w:sz w:val="20"/>
                <w:u w:val="single"/>
              </w:rPr>
            </w:pPr>
            <w:proofErr w:type="spellStart"/>
            <w:r w:rsidRPr="00677B22">
              <w:rPr>
                <w:color w:val="FF0000"/>
                <w:sz w:val="20"/>
                <w:u w:val="single"/>
              </w:rPr>
              <w:t>An</w:t>
            </w:r>
            <w:proofErr w:type="spellEnd"/>
            <w:r w:rsidRPr="00677B22">
              <w:rPr>
                <w:color w:val="FF0000"/>
                <w:sz w:val="20"/>
                <w:u w:val="single"/>
              </w:rPr>
              <w:t xml:space="preserve"> HE STA </w:t>
            </w:r>
            <w:ins w:id="0" w:author="Yongho Seok" w:date="2018-11-01T11:10:00Z">
              <w:r w:rsidR="00B659D1">
                <w:rPr>
                  <w:color w:val="FF0000"/>
                  <w:sz w:val="20"/>
                  <w:u w:val="single"/>
                </w:rPr>
                <w:t xml:space="preserve">uses </w:t>
              </w:r>
            </w:ins>
            <w:del w:id="1" w:author="Yongho Seok" w:date="2018-11-01T11:11:00Z">
              <w:r w:rsidRPr="00677B22" w:rsidDel="00B659D1">
                <w:rPr>
                  <w:color w:val="FF0000"/>
                  <w:sz w:val="20"/>
                  <w:u w:val="single"/>
                </w:rPr>
                <w:delText xml:space="preserve">that transmits an HE SU PPDU or an HE ER SU PPDU shall set </w:delText>
              </w:r>
            </w:del>
            <w:r w:rsidRPr="00677B22">
              <w:rPr>
                <w:color w:val="FF0000"/>
                <w:sz w:val="20"/>
                <w:u w:val="single"/>
              </w:rPr>
              <w:t xml:space="preserve">the TXVECTOR parameter BEAM_CHANGE to </w:t>
            </w:r>
            <w:ins w:id="2" w:author="Yongho Seok" w:date="2018-11-01T11:11:00Z">
              <w:r w:rsidR="00B659D1">
                <w:rPr>
                  <w:color w:val="FF0000"/>
                  <w:sz w:val="20"/>
                  <w:u w:val="single"/>
                </w:rPr>
                <w:t xml:space="preserve">indicate a change in </w:t>
              </w:r>
            </w:ins>
            <w:del w:id="3" w:author="Yongho Seok" w:date="2018-11-01T11:11:00Z">
              <w:r w:rsidRPr="00677B22" w:rsidDel="00B659D1">
                <w:rPr>
                  <w:color w:val="FF0000"/>
                  <w:sz w:val="20"/>
                  <w:u w:val="single"/>
                </w:rPr>
                <w:delText xml:space="preserve">0 </w:delText>
              </w:r>
              <w:r w:rsidDel="00B659D1">
                <w:rPr>
                  <w:color w:val="FF0000"/>
                  <w:sz w:val="20"/>
                  <w:u w:val="single"/>
                </w:rPr>
                <w:delText xml:space="preserve">if </w:delText>
              </w:r>
            </w:del>
            <w:r w:rsidRPr="00677B22">
              <w:rPr>
                <w:color w:val="FF0000"/>
                <w:sz w:val="20"/>
                <w:u w:val="single"/>
              </w:rPr>
              <w:t xml:space="preserve">the spatial mapping of the pre-HE-STF portion of the PPDU </w:t>
            </w:r>
            <w:ins w:id="4" w:author="Yongho Seok" w:date="2018-11-01T11:11:00Z">
              <w:r w:rsidR="00B659D1">
                <w:rPr>
                  <w:color w:val="FF0000"/>
                  <w:sz w:val="20"/>
                  <w:u w:val="single"/>
                </w:rPr>
                <w:t xml:space="preserve">and </w:t>
              </w:r>
            </w:ins>
            <w:del w:id="5" w:author="Yongho Seok" w:date="2018-11-01T11:11:00Z">
              <w:r w:rsidRPr="00677B22" w:rsidDel="00B659D1">
                <w:rPr>
                  <w:color w:val="FF0000"/>
                  <w:sz w:val="20"/>
                  <w:u w:val="single"/>
                </w:rPr>
                <w:delText xml:space="preserve">is the same as </w:delText>
              </w:r>
            </w:del>
            <w:r w:rsidRPr="00677B22">
              <w:rPr>
                <w:color w:val="FF0000"/>
                <w:sz w:val="20"/>
                <w:u w:val="single"/>
              </w:rPr>
              <w:t>the first symbol of HE-LTF</w:t>
            </w:r>
            <w:ins w:id="6" w:author="Yongho Seok" w:date="2018-11-01T11:11:00Z">
              <w:r w:rsidR="00B659D1">
                <w:rPr>
                  <w:color w:val="FF0000"/>
                  <w:sz w:val="20"/>
                  <w:u w:val="single"/>
                </w:rPr>
                <w:t xml:space="preserve"> (see reference)</w:t>
              </w:r>
            </w:ins>
            <w:r w:rsidRPr="00677B22">
              <w:rPr>
                <w:color w:val="FF0000"/>
                <w:sz w:val="20"/>
                <w:u w:val="single"/>
              </w:rPr>
              <w:t xml:space="preserve">. </w:t>
            </w:r>
            <w:bookmarkStart w:id="7" w:name="_GoBack"/>
            <w:bookmarkEnd w:id="7"/>
          </w:p>
          <w:p w14:paraId="4D373186" w14:textId="31E02C48" w:rsidR="00677B22" w:rsidRPr="00677B22" w:rsidDel="00B659D1" w:rsidRDefault="00677B22" w:rsidP="00677B22">
            <w:pPr>
              <w:tabs>
                <w:tab w:val="left" w:pos="288"/>
              </w:tabs>
              <w:rPr>
                <w:del w:id="8" w:author="Yongho Seok" w:date="2018-11-01T11:11:00Z"/>
                <w:color w:val="FF0000"/>
                <w:sz w:val="20"/>
                <w:u w:val="single"/>
              </w:rPr>
            </w:pPr>
            <w:del w:id="9" w:author="Yongho Seok" w:date="2018-11-01T11:11:00Z">
              <w:r w:rsidRPr="00677B22" w:rsidDel="00B659D1">
                <w:rPr>
                  <w:color w:val="FF0000"/>
                  <w:sz w:val="20"/>
                  <w:u w:val="single"/>
                </w:rPr>
                <w:lastRenderedPageBreak/>
                <w:delText xml:space="preserve">An HE STA that transmits an HE SU PPDU or an HE ER SU PPDU shall set the TXVECTOR parameter BEAM_CHANGE to 1 </w:delText>
              </w:r>
              <w:r w:rsidDel="00B659D1">
                <w:rPr>
                  <w:color w:val="FF0000"/>
                  <w:sz w:val="20"/>
                  <w:u w:val="single"/>
                </w:rPr>
                <w:delText xml:space="preserve">if </w:delText>
              </w:r>
              <w:r w:rsidRPr="00677B22" w:rsidDel="00B659D1">
                <w:rPr>
                  <w:color w:val="FF0000"/>
                  <w:sz w:val="20"/>
                  <w:u w:val="single"/>
                </w:rPr>
                <w:delText xml:space="preserve">the spatial mapping of the pre-HE-STF portion of the PPDU is the different as the first symbol of HE-LTF. </w:delText>
              </w:r>
            </w:del>
          </w:p>
          <w:p w14:paraId="41B5D222" w14:textId="769AAA6C" w:rsidR="00677B22" w:rsidRDefault="00677B22" w:rsidP="00677B22">
            <w:pPr>
              <w:tabs>
                <w:tab w:val="left" w:pos="288"/>
              </w:tabs>
              <w:rPr>
                <w:sz w:val="20"/>
              </w:rPr>
            </w:pPr>
            <w:r w:rsidRPr="005513A3">
              <w:rPr>
                <w:strike/>
                <w:color w:val="FF0000"/>
                <w:sz w:val="20"/>
              </w:rPr>
              <w:t xml:space="preserve">The TXVECTOR parameter BEAM_CHANGE of an HE SU PPDU, HE ER SU PPDU shall be set  </w:t>
            </w:r>
            <w:r w:rsidRPr="00677B22">
              <w:rPr>
                <w:color w:val="FF0000"/>
                <w:sz w:val="20"/>
                <w:u w:val="single"/>
              </w:rPr>
              <w:t xml:space="preserve">An HE STA that transmits </w:t>
            </w:r>
            <w:proofErr w:type="spellStart"/>
            <w:r w:rsidRPr="00677B22">
              <w:rPr>
                <w:color w:val="FF0000"/>
                <w:sz w:val="20"/>
                <w:u w:val="single"/>
              </w:rPr>
              <w:t>an</w:t>
            </w:r>
            <w:proofErr w:type="spellEnd"/>
            <w:r w:rsidRPr="00677B22">
              <w:rPr>
                <w:color w:val="FF0000"/>
                <w:sz w:val="20"/>
                <w:u w:val="single"/>
              </w:rPr>
              <w:t xml:space="preserve"> HE SU PPDU or an HE ER SU PPDU shall set the TXVECTOR parameter BEAM_CHANGE</w:t>
            </w:r>
            <w:r>
              <w:rPr>
                <w:sz w:val="20"/>
              </w:rPr>
              <w:t xml:space="preserve"> to 1 if one or more of the following conditions are met: </w:t>
            </w:r>
          </w:p>
          <w:p w14:paraId="774B288E" w14:textId="77777777" w:rsidR="00677B22" w:rsidRDefault="00677B22" w:rsidP="00677B22">
            <w:p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 xml:space="preserve">— The number of spatial streams is greater than 2 </w:t>
            </w:r>
          </w:p>
          <w:p w14:paraId="195FD75C" w14:textId="77777777" w:rsidR="00677B22" w:rsidRDefault="00677B22" w:rsidP="00677B22">
            <w:p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 xml:space="preserve">— The PPDU is the first PPDU in a TXOP </w:t>
            </w:r>
          </w:p>
          <w:p w14:paraId="0CD59CFF" w14:textId="77777777" w:rsidR="00677B22" w:rsidRDefault="00677B22" w:rsidP="00677B22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— The PPDU carries a Trigger frame</w:t>
            </w:r>
          </w:p>
          <w:p w14:paraId="606AAD30" w14:textId="77777777" w:rsidR="00677B22" w:rsidRDefault="00677B22" w:rsidP="00677B22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</w:p>
        </w:tc>
      </w:tr>
      <w:tr w:rsidR="00204DB8" w:rsidRPr="00204DB8" w14:paraId="5ADD86DA" w14:textId="77777777" w:rsidTr="00204DB8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E582A3D" w14:textId="49E5DC74" w:rsidR="00204DB8" w:rsidRPr="00204DB8" w:rsidRDefault="00204DB8" w:rsidP="00204DB8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lastRenderedPageBreak/>
              <w:t>16768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75934EA" w14:textId="77777777" w:rsidR="00204DB8" w:rsidRPr="00204DB8" w:rsidRDefault="00204DB8" w:rsidP="00204DB8">
            <w:pPr>
              <w:jc w:val="right"/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353.35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4FA4D1" w14:textId="77777777" w:rsidR="00204DB8" w:rsidRPr="00204DB8" w:rsidRDefault="00204DB8" w:rsidP="00204DB8">
            <w:pPr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27.11.3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E72950D" w14:textId="77777777" w:rsidR="00204DB8" w:rsidRPr="00204DB8" w:rsidRDefault="00204DB8" w:rsidP="00204DB8">
            <w:pPr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 xml:space="preserve">BEAM_CHANGE = 0 could be problematic if beamforming is applied to the legacy preamble. Beamforming may cause sudden phase jumps in the channel estimate. For this reason, HT, VHT and HE </w:t>
            </w:r>
            <w:proofErr w:type="spellStart"/>
            <w:r w:rsidRPr="00204DB8">
              <w:rPr>
                <w:rFonts w:ascii="Arial" w:hAnsi="Arial" w:cs="Arial"/>
                <w:sz w:val="20"/>
              </w:rPr>
              <w:t>beamformed</w:t>
            </w:r>
            <w:proofErr w:type="spellEnd"/>
            <w:r w:rsidRPr="00204DB8">
              <w:rPr>
                <w:rFonts w:ascii="Arial" w:hAnsi="Arial" w:cs="Arial"/>
                <w:sz w:val="20"/>
              </w:rPr>
              <w:t xml:space="preserve"> transmissions come with a "smoothing" or "</w:t>
            </w:r>
            <w:proofErr w:type="spellStart"/>
            <w:r w:rsidRPr="00204DB8">
              <w:rPr>
                <w:rFonts w:ascii="Arial" w:hAnsi="Arial" w:cs="Arial"/>
                <w:sz w:val="20"/>
              </w:rPr>
              <w:t>beamformed</w:t>
            </w:r>
            <w:proofErr w:type="spellEnd"/>
            <w:r w:rsidRPr="00204DB8">
              <w:rPr>
                <w:rFonts w:ascii="Arial" w:hAnsi="Arial" w:cs="Arial"/>
                <w:sz w:val="20"/>
              </w:rPr>
              <w:t xml:space="preserve">" indication in the preamble, so the receiver can adjust. This is not possible if BF is applied from the start of the packet. Since the receiver </w:t>
            </w:r>
            <w:proofErr w:type="spellStart"/>
            <w:r w:rsidRPr="00204DB8">
              <w:rPr>
                <w:rFonts w:ascii="Arial" w:hAnsi="Arial" w:cs="Arial"/>
                <w:sz w:val="20"/>
              </w:rPr>
              <w:t>can not</w:t>
            </w:r>
            <w:proofErr w:type="spellEnd"/>
            <w:r w:rsidRPr="00204DB8">
              <w:rPr>
                <w:rFonts w:ascii="Arial" w:hAnsi="Arial" w:cs="Arial"/>
                <w:sz w:val="20"/>
              </w:rPr>
              <w:t xml:space="preserve"> know whether BF is applied or not, it may have no choice but to disable channel smoothing. This would be quite ironic since it would result in a reduction of channel estimate quality, which BEAM_CHANGE is supposed to help with.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CCD1D98" w14:textId="77777777" w:rsidR="00204DB8" w:rsidRPr="00204DB8" w:rsidRDefault="00204DB8" w:rsidP="00204DB8">
            <w:pPr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Add a bit to the HE Capabilities to allow the receiver to indicate that it is (or is not) willing to accept packets with BEAM_CHANGE=0 for which beamforming is applied.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CDC5028" w14:textId="77777777" w:rsidR="00204DB8" w:rsidRDefault="00677B22" w:rsidP="00204D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Rejected- </w:t>
            </w:r>
          </w:p>
          <w:p w14:paraId="2EBACEAD" w14:textId="5FC1DA1B" w:rsidR="00D37DC5" w:rsidRDefault="00D37DC5" w:rsidP="00D37DC5">
            <w:pPr>
              <w:rPr>
                <w:rFonts w:ascii="Arial" w:hAnsi="Arial" w:cs="Arial"/>
                <w:sz w:val="20"/>
              </w:rPr>
            </w:pPr>
            <w:r w:rsidRPr="00D37DC5">
              <w:rPr>
                <w:rFonts w:ascii="Arial" w:hAnsi="Arial" w:cs="Arial"/>
                <w:sz w:val="20"/>
              </w:rPr>
              <w:t xml:space="preserve">Any STA must support </w:t>
            </w:r>
            <w:r>
              <w:rPr>
                <w:rFonts w:ascii="Arial" w:hAnsi="Arial" w:cs="Arial"/>
                <w:sz w:val="20"/>
              </w:rPr>
              <w:t xml:space="preserve">BEAM_CHNAGE = </w:t>
            </w:r>
            <w:r w:rsidRPr="00D37DC5">
              <w:rPr>
                <w:rFonts w:ascii="Arial" w:hAnsi="Arial" w:cs="Arial"/>
                <w:sz w:val="20"/>
              </w:rPr>
              <w:t xml:space="preserve">0 case, because when the packet 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proofErr w:type="spellStart"/>
            <w:r>
              <w:rPr>
                <w:rFonts w:ascii="Arial" w:hAnsi="Arial" w:cs="Arial"/>
                <w:sz w:val="20"/>
              </w:rPr>
              <w:t>beamformed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say, no channel </w:t>
            </w:r>
            <w:r w:rsidRPr="00D37DC5">
              <w:rPr>
                <w:rFonts w:ascii="Arial" w:hAnsi="Arial" w:cs="Arial"/>
                <w:sz w:val="20"/>
              </w:rPr>
              <w:t xml:space="preserve">feedback, naturally it is the </w:t>
            </w:r>
            <w:proofErr w:type="spellStart"/>
            <w:r>
              <w:rPr>
                <w:rFonts w:ascii="Arial" w:hAnsi="Arial" w:cs="Arial"/>
                <w:sz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case of BEAM_CHANGE </w:t>
            </w:r>
            <w:r w:rsidRPr="00D37DC5">
              <w:rPr>
                <w:rFonts w:ascii="Arial" w:hAnsi="Arial" w:cs="Arial"/>
                <w:sz w:val="20"/>
              </w:rPr>
              <w:t>=</w:t>
            </w:r>
            <w:r>
              <w:rPr>
                <w:rFonts w:ascii="Arial" w:hAnsi="Arial" w:cs="Arial"/>
                <w:sz w:val="20"/>
              </w:rPr>
              <w:t xml:space="preserve"> 0. </w:t>
            </w:r>
          </w:p>
          <w:p w14:paraId="68053672" w14:textId="77777777" w:rsidR="00D37DC5" w:rsidRPr="00D37DC5" w:rsidRDefault="00D37DC5" w:rsidP="00D37DC5">
            <w:pPr>
              <w:rPr>
                <w:rFonts w:ascii="Arial" w:hAnsi="Arial" w:cs="Arial"/>
                <w:sz w:val="20"/>
              </w:rPr>
            </w:pPr>
          </w:p>
          <w:p w14:paraId="33F50C16" w14:textId="2F922B98" w:rsidR="00677B22" w:rsidRPr="00204DB8" w:rsidRDefault="00D37DC5" w:rsidP="00D37DC5">
            <w:pPr>
              <w:rPr>
                <w:rFonts w:ascii="Arial" w:hAnsi="Arial" w:cs="Arial"/>
                <w:sz w:val="20"/>
              </w:rPr>
            </w:pPr>
            <w:r w:rsidRPr="00D37DC5">
              <w:rPr>
                <w:rFonts w:ascii="Arial" w:hAnsi="Arial" w:cs="Arial"/>
                <w:sz w:val="20"/>
              </w:rPr>
              <w:t xml:space="preserve">Smoothing or not is a receiver’s decision, it is not related to </w:t>
            </w:r>
            <w:r>
              <w:rPr>
                <w:rFonts w:ascii="Arial" w:hAnsi="Arial" w:cs="Arial"/>
                <w:sz w:val="20"/>
              </w:rPr>
              <w:t>BEAM_CHANGE</w:t>
            </w:r>
            <w:r w:rsidRPr="00D37DC5">
              <w:rPr>
                <w:rFonts w:ascii="Arial" w:hAnsi="Arial" w:cs="Arial"/>
                <w:sz w:val="20"/>
              </w:rPr>
              <w:t>. The receiver checks if the channel can be smoothed or not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D37DC5">
              <w:rPr>
                <w:rFonts w:ascii="Arial" w:hAnsi="Arial" w:cs="Arial"/>
                <w:sz w:val="20"/>
              </w:rPr>
              <w:t xml:space="preserve">Even for </w:t>
            </w:r>
            <w:proofErr w:type="spellStart"/>
            <w:r w:rsidRPr="00D37DC5">
              <w:rPr>
                <w:rFonts w:ascii="Arial" w:hAnsi="Arial" w:cs="Arial"/>
                <w:sz w:val="20"/>
              </w:rPr>
              <w:t>beamformed</w:t>
            </w:r>
            <w:proofErr w:type="spellEnd"/>
            <w:r w:rsidRPr="00D37DC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frames</w:t>
            </w:r>
            <w:r w:rsidRPr="00D37DC5">
              <w:rPr>
                <w:rFonts w:ascii="Arial" w:hAnsi="Arial" w:cs="Arial"/>
                <w:sz w:val="20"/>
              </w:rPr>
              <w:t xml:space="preserve">, sometimes it can be smoothed. For 11ax, even </w:t>
            </w:r>
            <w:proofErr w:type="spellStart"/>
            <w:r w:rsidRPr="00D37DC5">
              <w:rPr>
                <w:rFonts w:ascii="Arial" w:hAnsi="Arial" w:cs="Arial"/>
                <w:sz w:val="20"/>
              </w:rPr>
              <w:t>beamformed</w:t>
            </w:r>
            <w:proofErr w:type="spellEnd"/>
            <w:r w:rsidRPr="00D37DC5">
              <w:rPr>
                <w:rFonts w:ascii="Arial" w:hAnsi="Arial" w:cs="Arial"/>
                <w:sz w:val="20"/>
              </w:rPr>
              <w:t xml:space="preserve"> packet, the channel needs to be </w:t>
            </w:r>
            <w:proofErr w:type="spellStart"/>
            <w:r w:rsidRPr="00D37DC5">
              <w:rPr>
                <w:rFonts w:ascii="Arial" w:hAnsi="Arial" w:cs="Arial"/>
                <w:sz w:val="20"/>
              </w:rPr>
              <w:t>smoothable</w:t>
            </w:r>
            <w:proofErr w:type="spellEnd"/>
            <w:r w:rsidRPr="00D37DC5">
              <w:rPr>
                <w:rFonts w:ascii="Arial" w:hAnsi="Arial" w:cs="Arial"/>
                <w:sz w:val="20"/>
              </w:rPr>
              <w:t xml:space="preserve"> in 1x and 2x </w:t>
            </w:r>
            <w:proofErr w:type="gramStart"/>
            <w:r w:rsidRPr="00D37DC5">
              <w:rPr>
                <w:rFonts w:ascii="Arial" w:hAnsi="Arial" w:cs="Arial"/>
                <w:sz w:val="20"/>
              </w:rPr>
              <w:t>HE-</w:t>
            </w:r>
            <w:proofErr w:type="gramEnd"/>
            <w:r w:rsidRPr="00D37DC5">
              <w:rPr>
                <w:rFonts w:ascii="Arial" w:hAnsi="Arial" w:cs="Arial"/>
                <w:sz w:val="20"/>
              </w:rPr>
              <w:t>LTF.</w:t>
            </w:r>
          </w:p>
        </w:tc>
      </w:tr>
    </w:tbl>
    <w:p w14:paraId="014C38F7" w14:textId="7F4A4304" w:rsidR="00056827" w:rsidRPr="0038333C" w:rsidRDefault="00056827" w:rsidP="0038333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</w:p>
    <w:sectPr w:rsidR="00056827" w:rsidRPr="0038333C" w:rsidSect="00654B3B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386ED" w14:textId="77777777" w:rsidR="005E5E63" w:rsidRDefault="005E5E63">
      <w:r>
        <w:separator/>
      </w:r>
    </w:p>
  </w:endnote>
  <w:endnote w:type="continuationSeparator" w:id="0">
    <w:p w14:paraId="0AD4D47C" w14:textId="77777777" w:rsidR="005E5E63" w:rsidRDefault="005E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6276" w14:textId="77777777" w:rsidR="00BA7246" w:rsidRDefault="005E5E6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A7246">
      <w:t>Submission</w:t>
    </w:r>
    <w:r>
      <w:fldChar w:fldCharType="end"/>
    </w:r>
    <w:r w:rsidR="00BA7246">
      <w:tab/>
      <w:t xml:space="preserve">page </w:t>
    </w:r>
    <w:r w:rsidR="00BA7246">
      <w:fldChar w:fldCharType="begin"/>
    </w:r>
    <w:r w:rsidR="00BA7246">
      <w:instrText xml:space="preserve">page </w:instrText>
    </w:r>
    <w:r w:rsidR="00BA7246">
      <w:fldChar w:fldCharType="separate"/>
    </w:r>
    <w:r w:rsidR="00B659D1">
      <w:rPr>
        <w:noProof/>
      </w:rPr>
      <w:t>3</w:t>
    </w:r>
    <w:r w:rsidR="00BA7246">
      <w:rPr>
        <w:noProof/>
      </w:rPr>
      <w:fldChar w:fldCharType="end"/>
    </w:r>
    <w:r w:rsidR="00BA7246">
      <w:tab/>
    </w:r>
    <w:r w:rsidR="00BA7246">
      <w:rPr>
        <w:rFonts w:hint="eastAsia"/>
        <w:lang w:eastAsia="ko-KR"/>
      </w:rPr>
      <w:t>Y</w:t>
    </w:r>
    <w:r w:rsidR="00663D9D">
      <w:rPr>
        <w:lang w:eastAsia="ko-KR"/>
      </w:rPr>
      <w:t xml:space="preserve">ongho </w:t>
    </w:r>
    <w:r w:rsidR="00BA7246">
      <w:rPr>
        <w:rFonts w:hint="eastAsia"/>
        <w:lang w:eastAsia="ko-KR"/>
      </w:rPr>
      <w:t>Seok</w:t>
    </w:r>
    <w:r w:rsidR="00673130">
      <w:rPr>
        <w:lang w:eastAsia="ko-KR"/>
      </w:rPr>
      <w:t xml:space="preserve"> (</w:t>
    </w:r>
    <w:proofErr w:type="spellStart"/>
    <w:r w:rsidR="00BA7246">
      <w:t>MediaTek</w:t>
    </w:r>
    <w:proofErr w:type="spellEnd"/>
    <w:r w:rsidR="00BA7246">
      <w:t xml:space="preserve"> Inc.</w:t>
    </w:r>
    <w:r w:rsidR="00673130">
      <w:t xml:space="preserve">) </w:t>
    </w:r>
    <w:r w:rsidR="00BA7246">
      <w:t xml:space="preserve"> </w:t>
    </w:r>
  </w:p>
  <w:p w14:paraId="5F3322DB" w14:textId="77777777" w:rsidR="00BA7246" w:rsidRDefault="00BA72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0089D" w14:textId="77777777" w:rsidR="005E5E63" w:rsidRDefault="005E5E63">
      <w:r>
        <w:separator/>
      </w:r>
    </w:p>
  </w:footnote>
  <w:footnote w:type="continuationSeparator" w:id="0">
    <w:p w14:paraId="7295619A" w14:textId="77777777" w:rsidR="005E5E63" w:rsidRDefault="005E5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8FD69" w14:textId="6206105A" w:rsidR="00BA7246" w:rsidRDefault="000529ED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November </w:t>
    </w:r>
    <w:r w:rsidR="00BA7246">
      <w:rPr>
        <w:rFonts w:hint="eastAsia"/>
        <w:lang w:eastAsia="ko-KR"/>
      </w:rPr>
      <w:t>201</w:t>
    </w:r>
    <w:r w:rsidR="003B797C">
      <w:rPr>
        <w:lang w:eastAsia="ko-KR"/>
      </w:rPr>
      <w:t>8</w:t>
    </w:r>
    <w:r w:rsidR="00BA7246">
      <w:tab/>
    </w:r>
    <w:r w:rsidR="00BA7246">
      <w:tab/>
    </w:r>
    <w:r w:rsidR="005E5E63">
      <w:fldChar w:fldCharType="begin"/>
    </w:r>
    <w:r w:rsidR="005E5E63">
      <w:instrText xml:space="preserve"> TITLE  \* MERGEFORMAT </w:instrText>
    </w:r>
    <w:r w:rsidR="005E5E63">
      <w:fldChar w:fldCharType="separate"/>
    </w:r>
    <w:r w:rsidR="00BA7246">
      <w:t>doc.: IEEE 802.11-1</w:t>
    </w:r>
    <w:r w:rsidR="00ED14A4">
      <w:t>8</w:t>
    </w:r>
    <w:r w:rsidR="00BA7246">
      <w:t>/</w:t>
    </w:r>
    <w:r w:rsidR="00A52833">
      <w:t>1505</w:t>
    </w:r>
    <w:r w:rsidR="00BA7246">
      <w:t>r</w:t>
    </w:r>
    <w:r w:rsidR="005E5E63">
      <w:fldChar w:fldCharType="end"/>
    </w:r>
    <w:r w:rsidR="00DC5748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 w15:restartNumberingAfterBreak="0">
    <w:nsid w:val="05C57DF6"/>
    <w:multiLevelType w:val="hybridMultilevel"/>
    <w:tmpl w:val="B4605F56"/>
    <w:lvl w:ilvl="0" w:tplc="F14A58C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40344"/>
    <w:multiLevelType w:val="hybridMultilevel"/>
    <w:tmpl w:val="075EFC88"/>
    <w:lvl w:ilvl="0" w:tplc="B17C88E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3C65397"/>
    <w:multiLevelType w:val="hybridMultilevel"/>
    <w:tmpl w:val="037269B0"/>
    <w:lvl w:ilvl="0" w:tplc="DD848A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669EA">
      <w:start w:val="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E5022">
      <w:start w:val="5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E10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483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CF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057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2E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27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C5FE7"/>
    <w:multiLevelType w:val="hybridMultilevel"/>
    <w:tmpl w:val="3E906E1C"/>
    <w:lvl w:ilvl="0" w:tplc="9772777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65919"/>
    <w:multiLevelType w:val="hybridMultilevel"/>
    <w:tmpl w:val="41641314"/>
    <w:lvl w:ilvl="0" w:tplc="CC3E0E9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2F7039"/>
    <w:multiLevelType w:val="hybridMultilevel"/>
    <w:tmpl w:val="2506B44A"/>
    <w:lvl w:ilvl="0" w:tplc="170CA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0B7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27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206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694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E9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66B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88B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AA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040DC"/>
    <w:multiLevelType w:val="multilevel"/>
    <w:tmpl w:val="12F81C60"/>
    <w:lvl w:ilvl="0">
      <w:start w:val="9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38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CE1EA4"/>
    <w:multiLevelType w:val="multilevel"/>
    <w:tmpl w:val="759EA62C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1C5765"/>
    <w:multiLevelType w:val="hybridMultilevel"/>
    <w:tmpl w:val="1C2AE242"/>
    <w:lvl w:ilvl="0" w:tplc="871009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EE9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EC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E5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02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2D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2A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E0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22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82E6F"/>
    <w:multiLevelType w:val="hybridMultilevel"/>
    <w:tmpl w:val="212046A0"/>
    <w:lvl w:ilvl="0" w:tplc="F342C6FA">
      <w:start w:val="3"/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80F77"/>
    <w:multiLevelType w:val="hybridMultilevel"/>
    <w:tmpl w:val="EA80E42C"/>
    <w:lvl w:ilvl="0" w:tplc="08784A94">
      <w:start w:val="1"/>
      <w:numFmt w:val="bullet"/>
      <w:lvlText w:val="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</w:rPr>
    </w:lvl>
    <w:lvl w:ilvl="1" w:tplc="99DAE34A" w:tentative="1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2" w:tplc="3DAE99C8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387A10A2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4" w:tplc="9E2432B0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5" w:tplc="FFC4AEF8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12D4A512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7" w:tplc="407E9954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  <w:lvl w:ilvl="8" w:tplc="CDF012A2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13" w15:restartNumberingAfterBreak="0">
    <w:nsid w:val="4CD6017D"/>
    <w:multiLevelType w:val="hybridMultilevel"/>
    <w:tmpl w:val="9DCE6388"/>
    <w:lvl w:ilvl="0" w:tplc="C2AE45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ABD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4CD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2F1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445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2C6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008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289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490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D822C62"/>
    <w:multiLevelType w:val="multilevel"/>
    <w:tmpl w:val="E3FE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1BC6FF4"/>
    <w:multiLevelType w:val="hybridMultilevel"/>
    <w:tmpl w:val="6194E5A0"/>
    <w:lvl w:ilvl="0" w:tplc="C51656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24E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C0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A78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649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4C3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2EA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E69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C19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3180CA4"/>
    <w:multiLevelType w:val="hybridMultilevel"/>
    <w:tmpl w:val="477EFBD8"/>
    <w:lvl w:ilvl="0" w:tplc="423EBC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0D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298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6F0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A2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C3E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241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AA2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6DE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6A2ABD"/>
    <w:multiLevelType w:val="hybridMultilevel"/>
    <w:tmpl w:val="A81A7C8C"/>
    <w:lvl w:ilvl="0" w:tplc="AA60A6C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4C0B3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E7EF84C">
      <w:start w:val="37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D2601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2CFD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BCC7D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649F6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1CE6FA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81045B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5365148"/>
    <w:multiLevelType w:val="hybridMultilevel"/>
    <w:tmpl w:val="FFF870D4"/>
    <w:lvl w:ilvl="0" w:tplc="EAFAFE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24E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8BC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66E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025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8F2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E1F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AC5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2BA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7534C59"/>
    <w:multiLevelType w:val="hybridMultilevel"/>
    <w:tmpl w:val="C964ABD8"/>
    <w:lvl w:ilvl="0" w:tplc="37DA1CC2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839AF"/>
    <w:multiLevelType w:val="hybridMultilevel"/>
    <w:tmpl w:val="8D98A028"/>
    <w:lvl w:ilvl="0" w:tplc="84260E28">
      <w:start w:val="135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69339A"/>
    <w:multiLevelType w:val="hybridMultilevel"/>
    <w:tmpl w:val="3C922048"/>
    <w:lvl w:ilvl="0" w:tplc="BAF8511E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C3F54"/>
    <w:multiLevelType w:val="hybridMultilevel"/>
    <w:tmpl w:val="96D86C02"/>
    <w:lvl w:ilvl="0" w:tplc="1132F9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7CEEF2">
      <w:start w:val="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88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408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04B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C6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861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C70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C4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857B3"/>
    <w:multiLevelType w:val="hybridMultilevel"/>
    <w:tmpl w:val="5112A402"/>
    <w:lvl w:ilvl="0" w:tplc="6FCAF6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E92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CF020">
      <w:start w:val="3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850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E99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8EC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E29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0FF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CFD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1F11AA"/>
    <w:multiLevelType w:val="hybridMultilevel"/>
    <w:tmpl w:val="19D443C2"/>
    <w:lvl w:ilvl="0" w:tplc="EF5E74B2">
      <w:start w:val="10"/>
      <w:numFmt w:val="bullet"/>
      <w:lvlText w:val="—"/>
      <w:lvlJc w:val="left"/>
      <w:pPr>
        <w:ind w:left="360" w:hanging="360"/>
      </w:pPr>
      <w:rPr>
        <w:rFonts w:ascii="TimesNewRomanPSMT" w:eastAsia="TimesNewRomanPSMT" w:hAnsi="Times New Roman" w:cs="TimesNewRomanPSMT" w:hint="eastAsia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104ADE"/>
    <w:multiLevelType w:val="multilevel"/>
    <w:tmpl w:val="F0326EB0"/>
    <w:lvl w:ilvl="0">
      <w:start w:val="27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C150920"/>
    <w:multiLevelType w:val="multilevel"/>
    <w:tmpl w:val="662AD0D8"/>
    <w:lvl w:ilvl="0">
      <w:start w:val="27"/>
      <w:numFmt w:val="decimal"/>
      <w:lvlText w:val="%1"/>
      <w:lvlJc w:val="left"/>
      <w:pPr>
        <w:ind w:left="1010" w:hanging="10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10" w:hanging="10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0" w:hanging="10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10" w:hanging="101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7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6"/>
  </w:num>
  <w:num w:numId="10">
    <w:abstractNumId w:val="9"/>
  </w:num>
  <w:num w:numId="11">
    <w:abstractNumId w:val="25"/>
  </w:num>
  <w:num w:numId="12">
    <w:abstractNumId w:val="8"/>
  </w:num>
  <w:num w:numId="13">
    <w:abstractNumId w:val="11"/>
  </w:num>
  <w:num w:numId="14">
    <w:abstractNumId w:val="21"/>
  </w:num>
  <w:num w:numId="15">
    <w:abstractNumId w:val="19"/>
  </w:num>
  <w:num w:numId="16">
    <w:abstractNumId w:val="6"/>
  </w:num>
  <w:num w:numId="17">
    <w:abstractNumId w:val="2"/>
  </w:num>
  <w:num w:numId="18">
    <w:abstractNumId w:val="15"/>
  </w:num>
  <w:num w:numId="19">
    <w:abstractNumId w:val="12"/>
  </w:num>
  <w:num w:numId="20">
    <w:abstractNumId w:val="13"/>
  </w:num>
  <w:num w:numId="21">
    <w:abstractNumId w:val="10"/>
  </w:num>
  <w:num w:numId="22">
    <w:abstractNumId w:val="20"/>
  </w:num>
  <w:num w:numId="23">
    <w:abstractNumId w:val="7"/>
  </w:num>
  <w:num w:numId="24">
    <w:abstractNumId w:val="16"/>
  </w:num>
  <w:num w:numId="25">
    <w:abstractNumId w:val="23"/>
  </w:num>
  <w:num w:numId="26">
    <w:abstractNumId w:val="17"/>
  </w:num>
  <w:num w:numId="27">
    <w:abstractNumId w:val="18"/>
  </w:num>
  <w:num w:numId="28">
    <w:abstractNumId w:val="22"/>
  </w:num>
  <w:num w:numId="29">
    <w:abstractNumId w:val="0"/>
    <w:lvlOverride w:ilvl="0">
      <w:lvl w:ilvl="0">
        <w:start w:val="1"/>
        <w:numFmt w:val="bullet"/>
        <w:lvlText w:val="2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4"/>
  </w:num>
  <w:num w:numId="33">
    <w:abstractNumId w:val="24"/>
  </w:num>
  <w:num w:numId="34">
    <w:abstractNumId w:val="5"/>
  </w:num>
  <w:num w:numId="35">
    <w:abstractNumId w:val="1"/>
  </w:num>
  <w:num w:numId="36">
    <w:abstractNumId w:val="0"/>
    <w:lvlOverride w:ilvl="0">
      <w:lvl w:ilvl="0">
        <w:start w:val="1"/>
        <w:numFmt w:val="bullet"/>
        <w:lvlText w:val="9.4.2.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Figure 9-3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AD" w15:userId="S-1-5-21-3285339950-981350797-2163593329-287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F76"/>
    <w:rsid w:val="000020D8"/>
    <w:rsid w:val="00002B80"/>
    <w:rsid w:val="0000324A"/>
    <w:rsid w:val="000045FA"/>
    <w:rsid w:val="00006DBB"/>
    <w:rsid w:val="0000743C"/>
    <w:rsid w:val="00007EA5"/>
    <w:rsid w:val="000127F8"/>
    <w:rsid w:val="00013F87"/>
    <w:rsid w:val="00014409"/>
    <w:rsid w:val="000157CC"/>
    <w:rsid w:val="000158FC"/>
    <w:rsid w:val="00016C64"/>
    <w:rsid w:val="00017D25"/>
    <w:rsid w:val="00017EB7"/>
    <w:rsid w:val="00021C69"/>
    <w:rsid w:val="00024344"/>
    <w:rsid w:val="000243DA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169E"/>
    <w:rsid w:val="00032E63"/>
    <w:rsid w:val="00033D52"/>
    <w:rsid w:val="00036B55"/>
    <w:rsid w:val="00037D0D"/>
    <w:rsid w:val="000405C4"/>
    <w:rsid w:val="0004461D"/>
    <w:rsid w:val="00044D12"/>
    <w:rsid w:val="00045F1D"/>
    <w:rsid w:val="0004793B"/>
    <w:rsid w:val="0005115D"/>
    <w:rsid w:val="00052123"/>
    <w:rsid w:val="00052869"/>
    <w:rsid w:val="000529ED"/>
    <w:rsid w:val="00053FCC"/>
    <w:rsid w:val="00054A51"/>
    <w:rsid w:val="0005559F"/>
    <w:rsid w:val="000564C4"/>
    <w:rsid w:val="00056827"/>
    <w:rsid w:val="0005691A"/>
    <w:rsid w:val="00056C00"/>
    <w:rsid w:val="000571E7"/>
    <w:rsid w:val="000605AA"/>
    <w:rsid w:val="00060DD5"/>
    <w:rsid w:val="000615C1"/>
    <w:rsid w:val="00062670"/>
    <w:rsid w:val="0006422D"/>
    <w:rsid w:val="0006543A"/>
    <w:rsid w:val="0006599C"/>
    <w:rsid w:val="00065ADC"/>
    <w:rsid w:val="00066648"/>
    <w:rsid w:val="000668A4"/>
    <w:rsid w:val="000668F0"/>
    <w:rsid w:val="000672DF"/>
    <w:rsid w:val="0006732A"/>
    <w:rsid w:val="00070276"/>
    <w:rsid w:val="00070E86"/>
    <w:rsid w:val="00072C05"/>
    <w:rsid w:val="00073547"/>
    <w:rsid w:val="00073BB4"/>
    <w:rsid w:val="00075C3C"/>
    <w:rsid w:val="00075CBD"/>
    <w:rsid w:val="00075E1E"/>
    <w:rsid w:val="00076885"/>
    <w:rsid w:val="00077213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6486"/>
    <w:rsid w:val="000865AA"/>
    <w:rsid w:val="00086780"/>
    <w:rsid w:val="00087332"/>
    <w:rsid w:val="00090640"/>
    <w:rsid w:val="00091DF7"/>
    <w:rsid w:val="00093974"/>
    <w:rsid w:val="00093FA5"/>
    <w:rsid w:val="00094FFA"/>
    <w:rsid w:val="00095627"/>
    <w:rsid w:val="00095DED"/>
    <w:rsid w:val="000A1282"/>
    <w:rsid w:val="000A3588"/>
    <w:rsid w:val="000A3F30"/>
    <w:rsid w:val="000A3FB2"/>
    <w:rsid w:val="000A5709"/>
    <w:rsid w:val="000A60EF"/>
    <w:rsid w:val="000A6653"/>
    <w:rsid w:val="000A76BA"/>
    <w:rsid w:val="000A78A3"/>
    <w:rsid w:val="000B03AE"/>
    <w:rsid w:val="000B0FA6"/>
    <w:rsid w:val="000B23CE"/>
    <w:rsid w:val="000B2F37"/>
    <w:rsid w:val="000B45AF"/>
    <w:rsid w:val="000B4A43"/>
    <w:rsid w:val="000B598E"/>
    <w:rsid w:val="000B59B0"/>
    <w:rsid w:val="000B66BA"/>
    <w:rsid w:val="000C1ABE"/>
    <w:rsid w:val="000C2B47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4F5F"/>
    <w:rsid w:val="000D5682"/>
    <w:rsid w:val="000D5EBD"/>
    <w:rsid w:val="000D6609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30D4"/>
    <w:rsid w:val="000E4B82"/>
    <w:rsid w:val="000E720C"/>
    <w:rsid w:val="000F1923"/>
    <w:rsid w:val="000F1993"/>
    <w:rsid w:val="000F1BDD"/>
    <w:rsid w:val="000F2517"/>
    <w:rsid w:val="000F4937"/>
    <w:rsid w:val="000F4B63"/>
    <w:rsid w:val="000F4B91"/>
    <w:rsid w:val="000F5088"/>
    <w:rsid w:val="000F5903"/>
    <w:rsid w:val="000F5B75"/>
    <w:rsid w:val="000F685B"/>
    <w:rsid w:val="000F6AB5"/>
    <w:rsid w:val="000F73E0"/>
    <w:rsid w:val="000F7556"/>
    <w:rsid w:val="0010027A"/>
    <w:rsid w:val="001008C3"/>
    <w:rsid w:val="001015F8"/>
    <w:rsid w:val="00101FB7"/>
    <w:rsid w:val="001030FB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6804"/>
    <w:rsid w:val="00117036"/>
    <w:rsid w:val="00120298"/>
    <w:rsid w:val="0012149D"/>
    <w:rsid w:val="001215C0"/>
    <w:rsid w:val="001220B0"/>
    <w:rsid w:val="00122D51"/>
    <w:rsid w:val="00123123"/>
    <w:rsid w:val="00123926"/>
    <w:rsid w:val="001271AD"/>
    <w:rsid w:val="001275D7"/>
    <w:rsid w:val="001276DB"/>
    <w:rsid w:val="00127A6D"/>
    <w:rsid w:val="00130599"/>
    <w:rsid w:val="00130A59"/>
    <w:rsid w:val="0013115C"/>
    <w:rsid w:val="00131B6B"/>
    <w:rsid w:val="00132FD6"/>
    <w:rsid w:val="001332EF"/>
    <w:rsid w:val="00134114"/>
    <w:rsid w:val="00134EB5"/>
    <w:rsid w:val="00135763"/>
    <w:rsid w:val="00135BA6"/>
    <w:rsid w:val="0013776C"/>
    <w:rsid w:val="00137DCD"/>
    <w:rsid w:val="0014167D"/>
    <w:rsid w:val="00142047"/>
    <w:rsid w:val="00142A30"/>
    <w:rsid w:val="001448D8"/>
    <w:rsid w:val="001450BB"/>
    <w:rsid w:val="001459E7"/>
    <w:rsid w:val="00146327"/>
    <w:rsid w:val="00146564"/>
    <w:rsid w:val="00146B04"/>
    <w:rsid w:val="00146B88"/>
    <w:rsid w:val="001475DA"/>
    <w:rsid w:val="001476F0"/>
    <w:rsid w:val="00151BBE"/>
    <w:rsid w:val="001534DB"/>
    <w:rsid w:val="00154B26"/>
    <w:rsid w:val="00155285"/>
    <w:rsid w:val="001552CE"/>
    <w:rsid w:val="001559BB"/>
    <w:rsid w:val="00157985"/>
    <w:rsid w:val="00161026"/>
    <w:rsid w:val="001639CC"/>
    <w:rsid w:val="00163B00"/>
    <w:rsid w:val="00165BE6"/>
    <w:rsid w:val="00166FB5"/>
    <w:rsid w:val="00171C0D"/>
    <w:rsid w:val="00172513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7757F"/>
    <w:rsid w:val="00180366"/>
    <w:rsid w:val="001812B0"/>
    <w:rsid w:val="00181423"/>
    <w:rsid w:val="001835C8"/>
    <w:rsid w:val="001836D1"/>
    <w:rsid w:val="001839C3"/>
    <w:rsid w:val="00183F4C"/>
    <w:rsid w:val="001853E4"/>
    <w:rsid w:val="00185647"/>
    <w:rsid w:val="0018688F"/>
    <w:rsid w:val="00187129"/>
    <w:rsid w:val="0018720E"/>
    <w:rsid w:val="00190E5D"/>
    <w:rsid w:val="0019130B"/>
    <w:rsid w:val="0019164F"/>
    <w:rsid w:val="00192C6E"/>
    <w:rsid w:val="00193A4C"/>
    <w:rsid w:val="00193C39"/>
    <w:rsid w:val="001943F7"/>
    <w:rsid w:val="00194E14"/>
    <w:rsid w:val="00195BC9"/>
    <w:rsid w:val="001966B3"/>
    <w:rsid w:val="001977C0"/>
    <w:rsid w:val="00197FF7"/>
    <w:rsid w:val="001A10B5"/>
    <w:rsid w:val="001A2240"/>
    <w:rsid w:val="001A2890"/>
    <w:rsid w:val="001A2ABD"/>
    <w:rsid w:val="001A3156"/>
    <w:rsid w:val="001A342C"/>
    <w:rsid w:val="001A3BC6"/>
    <w:rsid w:val="001A4E13"/>
    <w:rsid w:val="001A552E"/>
    <w:rsid w:val="001A74D0"/>
    <w:rsid w:val="001A79FA"/>
    <w:rsid w:val="001A7DFA"/>
    <w:rsid w:val="001B01F0"/>
    <w:rsid w:val="001B047A"/>
    <w:rsid w:val="001B1981"/>
    <w:rsid w:val="001B234D"/>
    <w:rsid w:val="001B252D"/>
    <w:rsid w:val="001B2904"/>
    <w:rsid w:val="001B2EE1"/>
    <w:rsid w:val="001B5E65"/>
    <w:rsid w:val="001B615B"/>
    <w:rsid w:val="001B63BC"/>
    <w:rsid w:val="001B6F1D"/>
    <w:rsid w:val="001B6F32"/>
    <w:rsid w:val="001B7206"/>
    <w:rsid w:val="001C0D36"/>
    <w:rsid w:val="001C1EF7"/>
    <w:rsid w:val="001C2A32"/>
    <w:rsid w:val="001C2D82"/>
    <w:rsid w:val="001C6B07"/>
    <w:rsid w:val="001C7CCE"/>
    <w:rsid w:val="001D0C06"/>
    <w:rsid w:val="001D0C84"/>
    <w:rsid w:val="001D15ED"/>
    <w:rsid w:val="001D2F11"/>
    <w:rsid w:val="001D328B"/>
    <w:rsid w:val="001D3CCD"/>
    <w:rsid w:val="001D40F5"/>
    <w:rsid w:val="001D4A93"/>
    <w:rsid w:val="001D5308"/>
    <w:rsid w:val="001E0102"/>
    <w:rsid w:val="001E032E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3E2"/>
    <w:rsid w:val="001F3DB9"/>
    <w:rsid w:val="001F3DC2"/>
    <w:rsid w:val="001F491C"/>
    <w:rsid w:val="001F5337"/>
    <w:rsid w:val="001F5C29"/>
    <w:rsid w:val="001F5D16"/>
    <w:rsid w:val="001F5D78"/>
    <w:rsid w:val="001F623E"/>
    <w:rsid w:val="0020013A"/>
    <w:rsid w:val="00200ADD"/>
    <w:rsid w:val="0020462A"/>
    <w:rsid w:val="00204972"/>
    <w:rsid w:val="00204DB8"/>
    <w:rsid w:val="00205200"/>
    <w:rsid w:val="00206070"/>
    <w:rsid w:val="002060E6"/>
    <w:rsid w:val="00206A5C"/>
    <w:rsid w:val="00207614"/>
    <w:rsid w:val="002109BC"/>
    <w:rsid w:val="00210DDD"/>
    <w:rsid w:val="00211630"/>
    <w:rsid w:val="00213D80"/>
    <w:rsid w:val="00214117"/>
    <w:rsid w:val="00214B50"/>
    <w:rsid w:val="002152B2"/>
    <w:rsid w:val="00215A82"/>
    <w:rsid w:val="00215E32"/>
    <w:rsid w:val="002176E0"/>
    <w:rsid w:val="002201A7"/>
    <w:rsid w:val="00220652"/>
    <w:rsid w:val="0022139A"/>
    <w:rsid w:val="00221B7F"/>
    <w:rsid w:val="00222AD4"/>
    <w:rsid w:val="002234A9"/>
    <w:rsid w:val="002239F2"/>
    <w:rsid w:val="00223ED3"/>
    <w:rsid w:val="002247A9"/>
    <w:rsid w:val="00224E6B"/>
    <w:rsid w:val="00225508"/>
    <w:rsid w:val="00225570"/>
    <w:rsid w:val="00225682"/>
    <w:rsid w:val="002276D7"/>
    <w:rsid w:val="00227A13"/>
    <w:rsid w:val="002308D4"/>
    <w:rsid w:val="00231ED2"/>
    <w:rsid w:val="002323FE"/>
    <w:rsid w:val="00234617"/>
    <w:rsid w:val="00234C13"/>
    <w:rsid w:val="002354A6"/>
    <w:rsid w:val="00235798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A9C"/>
    <w:rsid w:val="00243E3F"/>
    <w:rsid w:val="002455F3"/>
    <w:rsid w:val="00245A8A"/>
    <w:rsid w:val="00246453"/>
    <w:rsid w:val="00246F33"/>
    <w:rsid w:val="002470AC"/>
    <w:rsid w:val="002507B6"/>
    <w:rsid w:val="002507FB"/>
    <w:rsid w:val="0025206F"/>
    <w:rsid w:val="00252D47"/>
    <w:rsid w:val="0025341B"/>
    <w:rsid w:val="00253F53"/>
    <w:rsid w:val="00254D51"/>
    <w:rsid w:val="00255A8B"/>
    <w:rsid w:val="00257CEC"/>
    <w:rsid w:val="002600D3"/>
    <w:rsid w:val="0026148B"/>
    <w:rsid w:val="002616DE"/>
    <w:rsid w:val="0026316A"/>
    <w:rsid w:val="00265820"/>
    <w:rsid w:val="002662A5"/>
    <w:rsid w:val="00270859"/>
    <w:rsid w:val="00272F71"/>
    <w:rsid w:val="00273257"/>
    <w:rsid w:val="00274234"/>
    <w:rsid w:val="00274859"/>
    <w:rsid w:val="00275EB5"/>
    <w:rsid w:val="002776CD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3F11"/>
    <w:rsid w:val="002846BA"/>
    <w:rsid w:val="002846C0"/>
    <w:rsid w:val="00284B78"/>
    <w:rsid w:val="00284C5E"/>
    <w:rsid w:val="00286AAE"/>
    <w:rsid w:val="00286B6A"/>
    <w:rsid w:val="002873B9"/>
    <w:rsid w:val="00291A10"/>
    <w:rsid w:val="0029274A"/>
    <w:rsid w:val="00294B37"/>
    <w:rsid w:val="00295DAE"/>
    <w:rsid w:val="00295E88"/>
    <w:rsid w:val="002A00D2"/>
    <w:rsid w:val="002A065B"/>
    <w:rsid w:val="002A10AB"/>
    <w:rsid w:val="002A17D2"/>
    <w:rsid w:val="002A195C"/>
    <w:rsid w:val="002A2472"/>
    <w:rsid w:val="002A2BFA"/>
    <w:rsid w:val="002A2E6F"/>
    <w:rsid w:val="002A37D5"/>
    <w:rsid w:val="002A3CBA"/>
    <w:rsid w:val="002A4A61"/>
    <w:rsid w:val="002A4AE4"/>
    <w:rsid w:val="002A5B0E"/>
    <w:rsid w:val="002A7458"/>
    <w:rsid w:val="002A7A5C"/>
    <w:rsid w:val="002B1F1C"/>
    <w:rsid w:val="002B4134"/>
    <w:rsid w:val="002B5563"/>
    <w:rsid w:val="002C0438"/>
    <w:rsid w:val="002C112D"/>
    <w:rsid w:val="002C239F"/>
    <w:rsid w:val="002C2E94"/>
    <w:rsid w:val="002C3DE1"/>
    <w:rsid w:val="002C6B4F"/>
    <w:rsid w:val="002C6C28"/>
    <w:rsid w:val="002C72E1"/>
    <w:rsid w:val="002D0F0D"/>
    <w:rsid w:val="002D0FFF"/>
    <w:rsid w:val="002D1D40"/>
    <w:rsid w:val="002D3940"/>
    <w:rsid w:val="002D3EAE"/>
    <w:rsid w:val="002D518F"/>
    <w:rsid w:val="002D5CE2"/>
    <w:rsid w:val="002D6958"/>
    <w:rsid w:val="002D7CBB"/>
    <w:rsid w:val="002D7ED5"/>
    <w:rsid w:val="002E145C"/>
    <w:rsid w:val="002E1B18"/>
    <w:rsid w:val="002E22E0"/>
    <w:rsid w:val="002E31D5"/>
    <w:rsid w:val="002E3AFE"/>
    <w:rsid w:val="002E3BD2"/>
    <w:rsid w:val="002E6CC3"/>
    <w:rsid w:val="002E6FF6"/>
    <w:rsid w:val="002F07FD"/>
    <w:rsid w:val="002F09BF"/>
    <w:rsid w:val="002F23AA"/>
    <w:rsid w:val="002F25B2"/>
    <w:rsid w:val="002F2BC5"/>
    <w:rsid w:val="002F376B"/>
    <w:rsid w:val="002F3C80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212A"/>
    <w:rsid w:val="003035D6"/>
    <w:rsid w:val="00304416"/>
    <w:rsid w:val="003055EB"/>
    <w:rsid w:val="00305D6E"/>
    <w:rsid w:val="0030609A"/>
    <w:rsid w:val="00306264"/>
    <w:rsid w:val="0030782E"/>
    <w:rsid w:val="00307F5F"/>
    <w:rsid w:val="00311539"/>
    <w:rsid w:val="003121E9"/>
    <w:rsid w:val="00312305"/>
    <w:rsid w:val="00312A3C"/>
    <w:rsid w:val="00313898"/>
    <w:rsid w:val="00313BAC"/>
    <w:rsid w:val="00314299"/>
    <w:rsid w:val="003149BA"/>
    <w:rsid w:val="00316924"/>
    <w:rsid w:val="00317FD1"/>
    <w:rsid w:val="003214E2"/>
    <w:rsid w:val="00322362"/>
    <w:rsid w:val="003227AB"/>
    <w:rsid w:val="003235C4"/>
    <w:rsid w:val="003237D9"/>
    <w:rsid w:val="00325AB6"/>
    <w:rsid w:val="003266AB"/>
    <w:rsid w:val="00326CC2"/>
    <w:rsid w:val="00326D3D"/>
    <w:rsid w:val="003308A8"/>
    <w:rsid w:val="003328BE"/>
    <w:rsid w:val="00333A54"/>
    <w:rsid w:val="00333B0B"/>
    <w:rsid w:val="00333B45"/>
    <w:rsid w:val="00334D18"/>
    <w:rsid w:val="00335474"/>
    <w:rsid w:val="0033730B"/>
    <w:rsid w:val="00337883"/>
    <w:rsid w:val="0034017F"/>
    <w:rsid w:val="003402BE"/>
    <w:rsid w:val="0034175E"/>
    <w:rsid w:val="00342077"/>
    <w:rsid w:val="003428B6"/>
    <w:rsid w:val="00343DD3"/>
    <w:rsid w:val="003449F9"/>
    <w:rsid w:val="003464D2"/>
    <w:rsid w:val="00346BA8"/>
    <w:rsid w:val="00347099"/>
    <w:rsid w:val="003479E4"/>
    <w:rsid w:val="00347C43"/>
    <w:rsid w:val="0035125F"/>
    <w:rsid w:val="00351897"/>
    <w:rsid w:val="00351CF9"/>
    <w:rsid w:val="0035278B"/>
    <w:rsid w:val="003527BB"/>
    <w:rsid w:val="0035320E"/>
    <w:rsid w:val="00353A5C"/>
    <w:rsid w:val="00354D36"/>
    <w:rsid w:val="00357D3E"/>
    <w:rsid w:val="003601EA"/>
    <w:rsid w:val="00360640"/>
    <w:rsid w:val="00360728"/>
    <w:rsid w:val="00360C87"/>
    <w:rsid w:val="003614A5"/>
    <w:rsid w:val="003620A2"/>
    <w:rsid w:val="003633C3"/>
    <w:rsid w:val="00363851"/>
    <w:rsid w:val="00365DF1"/>
    <w:rsid w:val="003661D9"/>
    <w:rsid w:val="00366AF0"/>
    <w:rsid w:val="00367AAF"/>
    <w:rsid w:val="003713CA"/>
    <w:rsid w:val="00372454"/>
    <w:rsid w:val="003729FC"/>
    <w:rsid w:val="00372FCA"/>
    <w:rsid w:val="00375FC8"/>
    <w:rsid w:val="0037607C"/>
    <w:rsid w:val="00376397"/>
    <w:rsid w:val="003763E7"/>
    <w:rsid w:val="003766B9"/>
    <w:rsid w:val="00376A98"/>
    <w:rsid w:val="00377F2F"/>
    <w:rsid w:val="00380484"/>
    <w:rsid w:val="0038052B"/>
    <w:rsid w:val="00380E21"/>
    <w:rsid w:val="00382C54"/>
    <w:rsid w:val="00382E4B"/>
    <w:rsid w:val="0038333C"/>
    <w:rsid w:val="00384940"/>
    <w:rsid w:val="0038516A"/>
    <w:rsid w:val="00385654"/>
    <w:rsid w:val="0038601E"/>
    <w:rsid w:val="00387B2A"/>
    <w:rsid w:val="0039026E"/>
    <w:rsid w:val="003906A1"/>
    <w:rsid w:val="00391CBC"/>
    <w:rsid w:val="003924F8"/>
    <w:rsid w:val="003939FF"/>
    <w:rsid w:val="00394508"/>
    <w:rsid w:val="003945E3"/>
    <w:rsid w:val="00395A50"/>
    <w:rsid w:val="0039787F"/>
    <w:rsid w:val="00397EDB"/>
    <w:rsid w:val="003A126D"/>
    <w:rsid w:val="003A161F"/>
    <w:rsid w:val="003A1693"/>
    <w:rsid w:val="003A1A0E"/>
    <w:rsid w:val="003A1CC7"/>
    <w:rsid w:val="003A2EB5"/>
    <w:rsid w:val="003A3196"/>
    <w:rsid w:val="003A355B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24B"/>
    <w:rsid w:val="003B6419"/>
    <w:rsid w:val="003B6FC1"/>
    <w:rsid w:val="003B76BD"/>
    <w:rsid w:val="003B797C"/>
    <w:rsid w:val="003C47D1"/>
    <w:rsid w:val="003C53DD"/>
    <w:rsid w:val="003C645B"/>
    <w:rsid w:val="003C6ADF"/>
    <w:rsid w:val="003C74A4"/>
    <w:rsid w:val="003C74FF"/>
    <w:rsid w:val="003C75A0"/>
    <w:rsid w:val="003C7797"/>
    <w:rsid w:val="003C7814"/>
    <w:rsid w:val="003D00F5"/>
    <w:rsid w:val="003D1D90"/>
    <w:rsid w:val="003D26A5"/>
    <w:rsid w:val="003D2888"/>
    <w:rsid w:val="003D3623"/>
    <w:rsid w:val="003D5013"/>
    <w:rsid w:val="003D5690"/>
    <w:rsid w:val="003D5F29"/>
    <w:rsid w:val="003D616A"/>
    <w:rsid w:val="003D6390"/>
    <w:rsid w:val="003D683C"/>
    <w:rsid w:val="003D6EAF"/>
    <w:rsid w:val="003D7358"/>
    <w:rsid w:val="003D747B"/>
    <w:rsid w:val="003D78F7"/>
    <w:rsid w:val="003E168F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1247"/>
    <w:rsid w:val="003F19F3"/>
    <w:rsid w:val="003F2D6C"/>
    <w:rsid w:val="003F3454"/>
    <w:rsid w:val="003F3789"/>
    <w:rsid w:val="003F3E6E"/>
    <w:rsid w:val="003F4F60"/>
    <w:rsid w:val="003F538F"/>
    <w:rsid w:val="003F6D98"/>
    <w:rsid w:val="00400892"/>
    <w:rsid w:val="00400976"/>
    <w:rsid w:val="004014AE"/>
    <w:rsid w:val="00403645"/>
    <w:rsid w:val="00404BD7"/>
    <w:rsid w:val="004051EE"/>
    <w:rsid w:val="00405832"/>
    <w:rsid w:val="00407C5B"/>
    <w:rsid w:val="00407F4C"/>
    <w:rsid w:val="00411716"/>
    <w:rsid w:val="00411A0F"/>
    <w:rsid w:val="004122A2"/>
    <w:rsid w:val="00412A90"/>
    <w:rsid w:val="00412D0F"/>
    <w:rsid w:val="0041784B"/>
    <w:rsid w:val="004178D0"/>
    <w:rsid w:val="00417F37"/>
    <w:rsid w:val="004201CA"/>
    <w:rsid w:val="00421038"/>
    <w:rsid w:val="00421159"/>
    <w:rsid w:val="004215D0"/>
    <w:rsid w:val="00423BF1"/>
    <w:rsid w:val="00424DEF"/>
    <w:rsid w:val="00427230"/>
    <w:rsid w:val="004315A6"/>
    <w:rsid w:val="00433B79"/>
    <w:rsid w:val="0043650B"/>
    <w:rsid w:val="004371AC"/>
    <w:rsid w:val="00440FF1"/>
    <w:rsid w:val="004417F2"/>
    <w:rsid w:val="00442799"/>
    <w:rsid w:val="0044292E"/>
    <w:rsid w:val="00442DE5"/>
    <w:rsid w:val="00443FBF"/>
    <w:rsid w:val="0044434C"/>
    <w:rsid w:val="004452DF"/>
    <w:rsid w:val="00446A34"/>
    <w:rsid w:val="0044717F"/>
    <w:rsid w:val="00450015"/>
    <w:rsid w:val="00450026"/>
    <w:rsid w:val="0045014E"/>
    <w:rsid w:val="004507E7"/>
    <w:rsid w:val="00450CC0"/>
    <w:rsid w:val="004521A1"/>
    <w:rsid w:val="00453193"/>
    <w:rsid w:val="004539A2"/>
    <w:rsid w:val="00454BFF"/>
    <w:rsid w:val="00457028"/>
    <w:rsid w:val="00457FA3"/>
    <w:rsid w:val="00460A83"/>
    <w:rsid w:val="00462172"/>
    <w:rsid w:val="00462E02"/>
    <w:rsid w:val="0046344D"/>
    <w:rsid w:val="004639C6"/>
    <w:rsid w:val="00463E67"/>
    <w:rsid w:val="0046410C"/>
    <w:rsid w:val="0046682F"/>
    <w:rsid w:val="0046734F"/>
    <w:rsid w:val="004675FE"/>
    <w:rsid w:val="00467DA6"/>
    <w:rsid w:val="00471300"/>
    <w:rsid w:val="0047267B"/>
    <w:rsid w:val="00472E84"/>
    <w:rsid w:val="00472F4C"/>
    <w:rsid w:val="00473515"/>
    <w:rsid w:val="00473852"/>
    <w:rsid w:val="00473CF0"/>
    <w:rsid w:val="00475A71"/>
    <w:rsid w:val="00475F26"/>
    <w:rsid w:val="00476B5F"/>
    <w:rsid w:val="00477997"/>
    <w:rsid w:val="0048142B"/>
    <w:rsid w:val="00482AD0"/>
    <w:rsid w:val="00483546"/>
    <w:rsid w:val="0048366B"/>
    <w:rsid w:val="00483999"/>
    <w:rsid w:val="00486539"/>
    <w:rsid w:val="00487701"/>
    <w:rsid w:val="004902A1"/>
    <w:rsid w:val="00493CCC"/>
    <w:rsid w:val="0049439D"/>
    <w:rsid w:val="0049468A"/>
    <w:rsid w:val="00494A39"/>
    <w:rsid w:val="00497BD4"/>
    <w:rsid w:val="004A0AF4"/>
    <w:rsid w:val="004A2C07"/>
    <w:rsid w:val="004A3120"/>
    <w:rsid w:val="004A3485"/>
    <w:rsid w:val="004A3D0A"/>
    <w:rsid w:val="004A7F3B"/>
    <w:rsid w:val="004B0F97"/>
    <w:rsid w:val="004B15DF"/>
    <w:rsid w:val="004B17D5"/>
    <w:rsid w:val="004B3561"/>
    <w:rsid w:val="004B493F"/>
    <w:rsid w:val="004B676D"/>
    <w:rsid w:val="004B6C27"/>
    <w:rsid w:val="004B7C24"/>
    <w:rsid w:val="004C0914"/>
    <w:rsid w:val="004C0F0A"/>
    <w:rsid w:val="004C10B3"/>
    <w:rsid w:val="004C10FB"/>
    <w:rsid w:val="004C2AB2"/>
    <w:rsid w:val="004C3C2A"/>
    <w:rsid w:val="004C4C02"/>
    <w:rsid w:val="004C521C"/>
    <w:rsid w:val="004C5438"/>
    <w:rsid w:val="004C59F2"/>
    <w:rsid w:val="004C66B0"/>
    <w:rsid w:val="004C6E88"/>
    <w:rsid w:val="004C7CE0"/>
    <w:rsid w:val="004D03A1"/>
    <w:rsid w:val="004D071D"/>
    <w:rsid w:val="004D1623"/>
    <w:rsid w:val="004D1C7A"/>
    <w:rsid w:val="004D2819"/>
    <w:rsid w:val="004D2D75"/>
    <w:rsid w:val="004D3ADA"/>
    <w:rsid w:val="004D4B1E"/>
    <w:rsid w:val="004D6BE8"/>
    <w:rsid w:val="004D7188"/>
    <w:rsid w:val="004E14AF"/>
    <w:rsid w:val="004E23A2"/>
    <w:rsid w:val="004E2AAF"/>
    <w:rsid w:val="004E2EBE"/>
    <w:rsid w:val="004E3DF4"/>
    <w:rsid w:val="004E51E6"/>
    <w:rsid w:val="004E56AF"/>
    <w:rsid w:val="004E61ED"/>
    <w:rsid w:val="004F0520"/>
    <w:rsid w:val="004F0CB7"/>
    <w:rsid w:val="004F29D0"/>
    <w:rsid w:val="004F2E3E"/>
    <w:rsid w:val="004F3811"/>
    <w:rsid w:val="004F4564"/>
    <w:rsid w:val="004F5FF7"/>
    <w:rsid w:val="004F6FDD"/>
    <w:rsid w:val="004F75AD"/>
    <w:rsid w:val="004F77F3"/>
    <w:rsid w:val="0050128F"/>
    <w:rsid w:val="00501C97"/>
    <w:rsid w:val="00501E52"/>
    <w:rsid w:val="00503E15"/>
    <w:rsid w:val="00503E56"/>
    <w:rsid w:val="00504958"/>
    <w:rsid w:val="00504AA2"/>
    <w:rsid w:val="00505E96"/>
    <w:rsid w:val="005061E5"/>
    <w:rsid w:val="005065EB"/>
    <w:rsid w:val="00506DA1"/>
    <w:rsid w:val="00507519"/>
    <w:rsid w:val="00507F87"/>
    <w:rsid w:val="00511567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4C51"/>
    <w:rsid w:val="0052574F"/>
    <w:rsid w:val="00527489"/>
    <w:rsid w:val="00527849"/>
    <w:rsid w:val="00527BB3"/>
    <w:rsid w:val="005307CE"/>
    <w:rsid w:val="00531330"/>
    <w:rsid w:val="00531734"/>
    <w:rsid w:val="00532445"/>
    <w:rsid w:val="0053254A"/>
    <w:rsid w:val="00533A87"/>
    <w:rsid w:val="00534208"/>
    <w:rsid w:val="005344D3"/>
    <w:rsid w:val="00534D53"/>
    <w:rsid w:val="00534EB4"/>
    <w:rsid w:val="005357D6"/>
    <w:rsid w:val="00537BF9"/>
    <w:rsid w:val="00541041"/>
    <w:rsid w:val="0054235E"/>
    <w:rsid w:val="00542996"/>
    <w:rsid w:val="00543256"/>
    <w:rsid w:val="0054425D"/>
    <w:rsid w:val="00544A6A"/>
    <w:rsid w:val="00545560"/>
    <w:rsid w:val="00546746"/>
    <w:rsid w:val="00547407"/>
    <w:rsid w:val="00547460"/>
    <w:rsid w:val="00552601"/>
    <w:rsid w:val="00552A0C"/>
    <w:rsid w:val="00552B09"/>
    <w:rsid w:val="0055314E"/>
    <w:rsid w:val="0055459B"/>
    <w:rsid w:val="00554995"/>
    <w:rsid w:val="00554EEF"/>
    <w:rsid w:val="0055527D"/>
    <w:rsid w:val="005578CF"/>
    <w:rsid w:val="00560E99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06F8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4D04"/>
    <w:rsid w:val="0058526F"/>
    <w:rsid w:val="005855BC"/>
    <w:rsid w:val="00585D8F"/>
    <w:rsid w:val="00586072"/>
    <w:rsid w:val="0058644C"/>
    <w:rsid w:val="00587424"/>
    <w:rsid w:val="0058745C"/>
    <w:rsid w:val="00587F10"/>
    <w:rsid w:val="00591351"/>
    <w:rsid w:val="00591EC7"/>
    <w:rsid w:val="0059217A"/>
    <w:rsid w:val="00592BE9"/>
    <w:rsid w:val="005956EB"/>
    <w:rsid w:val="00596413"/>
    <w:rsid w:val="00596B6A"/>
    <w:rsid w:val="005977E5"/>
    <w:rsid w:val="005A1252"/>
    <w:rsid w:val="005A16CF"/>
    <w:rsid w:val="005A1DB7"/>
    <w:rsid w:val="005A2878"/>
    <w:rsid w:val="005A2ECA"/>
    <w:rsid w:val="005A3063"/>
    <w:rsid w:val="005A31A9"/>
    <w:rsid w:val="005A4504"/>
    <w:rsid w:val="005A56BC"/>
    <w:rsid w:val="005A68BA"/>
    <w:rsid w:val="005A7550"/>
    <w:rsid w:val="005B0D07"/>
    <w:rsid w:val="005B151D"/>
    <w:rsid w:val="005B1C61"/>
    <w:rsid w:val="005B31EA"/>
    <w:rsid w:val="005B34A6"/>
    <w:rsid w:val="005B5114"/>
    <w:rsid w:val="005B687C"/>
    <w:rsid w:val="005B6C67"/>
    <w:rsid w:val="005B7EF2"/>
    <w:rsid w:val="005C0CBC"/>
    <w:rsid w:val="005C1F11"/>
    <w:rsid w:val="005C20A8"/>
    <w:rsid w:val="005C4204"/>
    <w:rsid w:val="005C5F1F"/>
    <w:rsid w:val="005C62AA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4C79"/>
    <w:rsid w:val="005D5C6E"/>
    <w:rsid w:val="005D60FF"/>
    <w:rsid w:val="005D7943"/>
    <w:rsid w:val="005D7C06"/>
    <w:rsid w:val="005E1BDE"/>
    <w:rsid w:val="005E36D3"/>
    <w:rsid w:val="005E3A0B"/>
    <w:rsid w:val="005E3E49"/>
    <w:rsid w:val="005E5C6C"/>
    <w:rsid w:val="005E5E63"/>
    <w:rsid w:val="005E768D"/>
    <w:rsid w:val="005F19DD"/>
    <w:rsid w:val="005F3646"/>
    <w:rsid w:val="005F3A25"/>
    <w:rsid w:val="005F4AD8"/>
    <w:rsid w:val="005F514E"/>
    <w:rsid w:val="005F5873"/>
    <w:rsid w:val="005F5ADA"/>
    <w:rsid w:val="005F674E"/>
    <w:rsid w:val="005F695C"/>
    <w:rsid w:val="00600A10"/>
    <w:rsid w:val="0060167F"/>
    <w:rsid w:val="00601772"/>
    <w:rsid w:val="00606A40"/>
    <w:rsid w:val="00607200"/>
    <w:rsid w:val="00610752"/>
    <w:rsid w:val="00610B12"/>
    <w:rsid w:val="006111BB"/>
    <w:rsid w:val="00612513"/>
    <w:rsid w:val="00612C7B"/>
    <w:rsid w:val="006139D2"/>
    <w:rsid w:val="00614838"/>
    <w:rsid w:val="006153CC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4F07"/>
    <w:rsid w:val="00624FBD"/>
    <w:rsid w:val="006254B0"/>
    <w:rsid w:val="006278F8"/>
    <w:rsid w:val="006302F7"/>
    <w:rsid w:val="00631EB7"/>
    <w:rsid w:val="00632280"/>
    <w:rsid w:val="00633037"/>
    <w:rsid w:val="006335C7"/>
    <w:rsid w:val="006341FE"/>
    <w:rsid w:val="00635200"/>
    <w:rsid w:val="006362D2"/>
    <w:rsid w:val="00637D68"/>
    <w:rsid w:val="006403B7"/>
    <w:rsid w:val="006406F2"/>
    <w:rsid w:val="00641292"/>
    <w:rsid w:val="006412B9"/>
    <w:rsid w:val="006425B9"/>
    <w:rsid w:val="00643867"/>
    <w:rsid w:val="006440FC"/>
    <w:rsid w:val="00644392"/>
    <w:rsid w:val="00644E29"/>
    <w:rsid w:val="00645827"/>
    <w:rsid w:val="00646256"/>
    <w:rsid w:val="00646CD3"/>
    <w:rsid w:val="00646E27"/>
    <w:rsid w:val="00647449"/>
    <w:rsid w:val="00651207"/>
    <w:rsid w:val="00653BF7"/>
    <w:rsid w:val="00654167"/>
    <w:rsid w:val="006548B7"/>
    <w:rsid w:val="00654B3B"/>
    <w:rsid w:val="00654CE7"/>
    <w:rsid w:val="00656882"/>
    <w:rsid w:val="00656BB7"/>
    <w:rsid w:val="0065781C"/>
    <w:rsid w:val="00657DBD"/>
    <w:rsid w:val="006601AB"/>
    <w:rsid w:val="00660A96"/>
    <w:rsid w:val="0066185D"/>
    <w:rsid w:val="00662292"/>
    <w:rsid w:val="00662343"/>
    <w:rsid w:val="00662637"/>
    <w:rsid w:val="00662AB2"/>
    <w:rsid w:val="0066311D"/>
    <w:rsid w:val="00663D9D"/>
    <w:rsid w:val="0066483B"/>
    <w:rsid w:val="0066569E"/>
    <w:rsid w:val="00667002"/>
    <w:rsid w:val="0067069C"/>
    <w:rsid w:val="00671356"/>
    <w:rsid w:val="00671F29"/>
    <w:rsid w:val="0067305F"/>
    <w:rsid w:val="00673130"/>
    <w:rsid w:val="00673178"/>
    <w:rsid w:val="0067363D"/>
    <w:rsid w:val="0067372F"/>
    <w:rsid w:val="0067434F"/>
    <w:rsid w:val="00676118"/>
    <w:rsid w:val="00677771"/>
    <w:rsid w:val="00677B22"/>
    <w:rsid w:val="00680308"/>
    <w:rsid w:val="0068429C"/>
    <w:rsid w:val="00687476"/>
    <w:rsid w:val="0069038E"/>
    <w:rsid w:val="006905F2"/>
    <w:rsid w:val="00693202"/>
    <w:rsid w:val="0069539F"/>
    <w:rsid w:val="006976B8"/>
    <w:rsid w:val="00697D25"/>
    <w:rsid w:val="006A0093"/>
    <w:rsid w:val="006A0D4B"/>
    <w:rsid w:val="006A13C6"/>
    <w:rsid w:val="006A14C9"/>
    <w:rsid w:val="006A1704"/>
    <w:rsid w:val="006A3A0E"/>
    <w:rsid w:val="006A3EB3"/>
    <w:rsid w:val="006A4B31"/>
    <w:rsid w:val="006A4EAE"/>
    <w:rsid w:val="006A503E"/>
    <w:rsid w:val="006A59BC"/>
    <w:rsid w:val="006A7F86"/>
    <w:rsid w:val="006B2C69"/>
    <w:rsid w:val="006B3A7D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4722"/>
    <w:rsid w:val="006C51E4"/>
    <w:rsid w:val="006C565C"/>
    <w:rsid w:val="006C5F7D"/>
    <w:rsid w:val="006C7DC7"/>
    <w:rsid w:val="006D042D"/>
    <w:rsid w:val="006D0B99"/>
    <w:rsid w:val="006D1120"/>
    <w:rsid w:val="006D18C3"/>
    <w:rsid w:val="006D3377"/>
    <w:rsid w:val="006D373F"/>
    <w:rsid w:val="006D3E5E"/>
    <w:rsid w:val="006D4AD9"/>
    <w:rsid w:val="006D5362"/>
    <w:rsid w:val="006D6F8A"/>
    <w:rsid w:val="006E0731"/>
    <w:rsid w:val="006E0B7C"/>
    <w:rsid w:val="006E1349"/>
    <w:rsid w:val="006E181A"/>
    <w:rsid w:val="006E218E"/>
    <w:rsid w:val="006E2D44"/>
    <w:rsid w:val="006F188E"/>
    <w:rsid w:val="006F3DD4"/>
    <w:rsid w:val="006F5A1E"/>
    <w:rsid w:val="006F5C20"/>
    <w:rsid w:val="006F5CEF"/>
    <w:rsid w:val="007008A3"/>
    <w:rsid w:val="0070145D"/>
    <w:rsid w:val="00703C6E"/>
    <w:rsid w:val="00703CD9"/>
    <w:rsid w:val="00704BF2"/>
    <w:rsid w:val="00706F78"/>
    <w:rsid w:val="0070733E"/>
    <w:rsid w:val="007103C3"/>
    <w:rsid w:val="00710BC5"/>
    <w:rsid w:val="00711E05"/>
    <w:rsid w:val="007137D7"/>
    <w:rsid w:val="007141A0"/>
    <w:rsid w:val="00714BBA"/>
    <w:rsid w:val="00716538"/>
    <w:rsid w:val="00716A9B"/>
    <w:rsid w:val="00716BDB"/>
    <w:rsid w:val="00720119"/>
    <w:rsid w:val="007206F0"/>
    <w:rsid w:val="00721EEC"/>
    <w:rsid w:val="007220CF"/>
    <w:rsid w:val="007222C1"/>
    <w:rsid w:val="00722678"/>
    <w:rsid w:val="007243CA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36954"/>
    <w:rsid w:val="0073756F"/>
    <w:rsid w:val="0074006F"/>
    <w:rsid w:val="0074079F"/>
    <w:rsid w:val="00741D75"/>
    <w:rsid w:val="0074293A"/>
    <w:rsid w:val="007446FC"/>
    <w:rsid w:val="007455EC"/>
    <w:rsid w:val="0074579F"/>
    <w:rsid w:val="00745852"/>
    <w:rsid w:val="0074621F"/>
    <w:rsid w:val="007463A1"/>
    <w:rsid w:val="007463FB"/>
    <w:rsid w:val="007467C4"/>
    <w:rsid w:val="00747A58"/>
    <w:rsid w:val="007513CD"/>
    <w:rsid w:val="00751F59"/>
    <w:rsid w:val="00752D03"/>
    <w:rsid w:val="007534B0"/>
    <w:rsid w:val="00753F20"/>
    <w:rsid w:val="0075544F"/>
    <w:rsid w:val="00756A2F"/>
    <w:rsid w:val="007578B7"/>
    <w:rsid w:val="0076063E"/>
    <w:rsid w:val="007610C4"/>
    <w:rsid w:val="0076196C"/>
    <w:rsid w:val="00761D04"/>
    <w:rsid w:val="00762060"/>
    <w:rsid w:val="007640E0"/>
    <w:rsid w:val="007646A9"/>
    <w:rsid w:val="007647B5"/>
    <w:rsid w:val="00765BBE"/>
    <w:rsid w:val="0076623B"/>
    <w:rsid w:val="00766B1A"/>
    <w:rsid w:val="00766DFE"/>
    <w:rsid w:val="00772569"/>
    <w:rsid w:val="00772946"/>
    <w:rsid w:val="00774236"/>
    <w:rsid w:val="0077495A"/>
    <w:rsid w:val="00780F0D"/>
    <w:rsid w:val="007824A6"/>
    <w:rsid w:val="007829BC"/>
    <w:rsid w:val="00783790"/>
    <w:rsid w:val="00785977"/>
    <w:rsid w:val="007869D7"/>
    <w:rsid w:val="00786A15"/>
    <w:rsid w:val="00787718"/>
    <w:rsid w:val="00790BDE"/>
    <w:rsid w:val="007914E4"/>
    <w:rsid w:val="007914F3"/>
    <w:rsid w:val="007926D8"/>
    <w:rsid w:val="007929B8"/>
    <w:rsid w:val="00792E37"/>
    <w:rsid w:val="00793ADE"/>
    <w:rsid w:val="0079494C"/>
    <w:rsid w:val="00794BC4"/>
    <w:rsid w:val="00794F1E"/>
    <w:rsid w:val="007953C2"/>
    <w:rsid w:val="007954AC"/>
    <w:rsid w:val="00795C50"/>
    <w:rsid w:val="007978BF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6B58"/>
    <w:rsid w:val="007A7B73"/>
    <w:rsid w:val="007B3934"/>
    <w:rsid w:val="007B3EF1"/>
    <w:rsid w:val="007B53F5"/>
    <w:rsid w:val="007C03E5"/>
    <w:rsid w:val="007C0795"/>
    <w:rsid w:val="007C14AD"/>
    <w:rsid w:val="007C28EB"/>
    <w:rsid w:val="007C30D3"/>
    <w:rsid w:val="007C5225"/>
    <w:rsid w:val="007C5312"/>
    <w:rsid w:val="007C6C61"/>
    <w:rsid w:val="007C72D2"/>
    <w:rsid w:val="007C77AA"/>
    <w:rsid w:val="007D185D"/>
    <w:rsid w:val="007D2660"/>
    <w:rsid w:val="007D3D37"/>
    <w:rsid w:val="007D47A5"/>
    <w:rsid w:val="007D4D44"/>
    <w:rsid w:val="007D50FF"/>
    <w:rsid w:val="007D52C7"/>
    <w:rsid w:val="007D59FB"/>
    <w:rsid w:val="007D5C35"/>
    <w:rsid w:val="007D622F"/>
    <w:rsid w:val="007D6B5D"/>
    <w:rsid w:val="007D7EB7"/>
    <w:rsid w:val="007E02C1"/>
    <w:rsid w:val="007E1977"/>
    <w:rsid w:val="007E21DF"/>
    <w:rsid w:val="007E247F"/>
    <w:rsid w:val="007E2840"/>
    <w:rsid w:val="007E2D7E"/>
    <w:rsid w:val="007E3CB5"/>
    <w:rsid w:val="007E5479"/>
    <w:rsid w:val="007E71C2"/>
    <w:rsid w:val="007E77BA"/>
    <w:rsid w:val="007E7F81"/>
    <w:rsid w:val="007F1E75"/>
    <w:rsid w:val="007F1FD9"/>
    <w:rsid w:val="007F2366"/>
    <w:rsid w:val="007F55BE"/>
    <w:rsid w:val="007F6EC7"/>
    <w:rsid w:val="007F75A8"/>
    <w:rsid w:val="008024F1"/>
    <w:rsid w:val="00802ECA"/>
    <w:rsid w:val="00802FC5"/>
    <w:rsid w:val="00804148"/>
    <w:rsid w:val="00804541"/>
    <w:rsid w:val="00804678"/>
    <w:rsid w:val="0081078F"/>
    <w:rsid w:val="00810955"/>
    <w:rsid w:val="00812032"/>
    <w:rsid w:val="008138C1"/>
    <w:rsid w:val="008138C5"/>
    <w:rsid w:val="00813E31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95D"/>
    <w:rsid w:val="00820B60"/>
    <w:rsid w:val="00822142"/>
    <w:rsid w:val="008226E2"/>
    <w:rsid w:val="00822EA3"/>
    <w:rsid w:val="008240A5"/>
    <w:rsid w:val="0082437A"/>
    <w:rsid w:val="00825124"/>
    <w:rsid w:val="00825CCE"/>
    <w:rsid w:val="00827A24"/>
    <w:rsid w:val="00827D32"/>
    <w:rsid w:val="008301CD"/>
    <w:rsid w:val="00830ACB"/>
    <w:rsid w:val="00831EDC"/>
    <w:rsid w:val="00832700"/>
    <w:rsid w:val="00832898"/>
    <w:rsid w:val="00834D1A"/>
    <w:rsid w:val="00835A0A"/>
    <w:rsid w:val="00836038"/>
    <w:rsid w:val="00836495"/>
    <w:rsid w:val="008369F9"/>
    <w:rsid w:val="008377E3"/>
    <w:rsid w:val="008378E7"/>
    <w:rsid w:val="0083799E"/>
    <w:rsid w:val="00840667"/>
    <w:rsid w:val="00841AB3"/>
    <w:rsid w:val="0084233F"/>
    <w:rsid w:val="008425CB"/>
    <w:rsid w:val="00847094"/>
    <w:rsid w:val="00850DF2"/>
    <w:rsid w:val="00852B3C"/>
    <w:rsid w:val="00853048"/>
    <w:rsid w:val="008532E6"/>
    <w:rsid w:val="00856C6B"/>
    <w:rsid w:val="00857525"/>
    <w:rsid w:val="0085795D"/>
    <w:rsid w:val="00862833"/>
    <w:rsid w:val="008645B2"/>
    <w:rsid w:val="00865A65"/>
    <w:rsid w:val="00866701"/>
    <w:rsid w:val="0086745D"/>
    <w:rsid w:val="00871338"/>
    <w:rsid w:val="0087197C"/>
    <w:rsid w:val="00872CEB"/>
    <w:rsid w:val="0087521B"/>
    <w:rsid w:val="00875EDD"/>
    <w:rsid w:val="008769B6"/>
    <w:rsid w:val="008776B0"/>
    <w:rsid w:val="0088012D"/>
    <w:rsid w:val="00881C47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2F17"/>
    <w:rsid w:val="008A5095"/>
    <w:rsid w:val="008A510E"/>
    <w:rsid w:val="008A5AFD"/>
    <w:rsid w:val="008A6319"/>
    <w:rsid w:val="008A7065"/>
    <w:rsid w:val="008B08C2"/>
    <w:rsid w:val="008B1430"/>
    <w:rsid w:val="008B3B01"/>
    <w:rsid w:val="008B47B4"/>
    <w:rsid w:val="008B4838"/>
    <w:rsid w:val="008B5396"/>
    <w:rsid w:val="008B54C3"/>
    <w:rsid w:val="008B64D6"/>
    <w:rsid w:val="008B7168"/>
    <w:rsid w:val="008C2E5B"/>
    <w:rsid w:val="008C4913"/>
    <w:rsid w:val="008C5478"/>
    <w:rsid w:val="008C57E5"/>
    <w:rsid w:val="008C5AD6"/>
    <w:rsid w:val="008C5D4E"/>
    <w:rsid w:val="008C6AF0"/>
    <w:rsid w:val="008C7764"/>
    <w:rsid w:val="008C7A4B"/>
    <w:rsid w:val="008D0C05"/>
    <w:rsid w:val="008D22F2"/>
    <w:rsid w:val="008D30A5"/>
    <w:rsid w:val="008D4D5A"/>
    <w:rsid w:val="008D71CE"/>
    <w:rsid w:val="008E041E"/>
    <w:rsid w:val="008E0E94"/>
    <w:rsid w:val="008E0ECE"/>
    <w:rsid w:val="008E1C16"/>
    <w:rsid w:val="008E1C21"/>
    <w:rsid w:val="008E444B"/>
    <w:rsid w:val="008E4790"/>
    <w:rsid w:val="008E4A57"/>
    <w:rsid w:val="008E54E3"/>
    <w:rsid w:val="008E5D21"/>
    <w:rsid w:val="008E6614"/>
    <w:rsid w:val="008E6AF0"/>
    <w:rsid w:val="008E75DA"/>
    <w:rsid w:val="008E7D1C"/>
    <w:rsid w:val="008F039B"/>
    <w:rsid w:val="008F178C"/>
    <w:rsid w:val="008F1C67"/>
    <w:rsid w:val="008F1FCF"/>
    <w:rsid w:val="008F238D"/>
    <w:rsid w:val="008F2539"/>
    <w:rsid w:val="008F2C0C"/>
    <w:rsid w:val="008F4EAA"/>
    <w:rsid w:val="008F651F"/>
    <w:rsid w:val="008F67A6"/>
    <w:rsid w:val="008F76D0"/>
    <w:rsid w:val="008F7905"/>
    <w:rsid w:val="00900DEB"/>
    <w:rsid w:val="0090147E"/>
    <w:rsid w:val="00902979"/>
    <w:rsid w:val="00903538"/>
    <w:rsid w:val="00904AA7"/>
    <w:rsid w:val="00905A7F"/>
    <w:rsid w:val="00905A93"/>
    <w:rsid w:val="00905ECA"/>
    <w:rsid w:val="00905F9F"/>
    <w:rsid w:val="00906293"/>
    <w:rsid w:val="00906F9C"/>
    <w:rsid w:val="00910A14"/>
    <w:rsid w:val="00910F8F"/>
    <w:rsid w:val="0091118D"/>
    <w:rsid w:val="00911254"/>
    <w:rsid w:val="0091446E"/>
    <w:rsid w:val="00914648"/>
    <w:rsid w:val="009149BA"/>
    <w:rsid w:val="00915881"/>
    <w:rsid w:val="0092075E"/>
    <w:rsid w:val="009225A7"/>
    <w:rsid w:val="009237A3"/>
    <w:rsid w:val="00925D30"/>
    <w:rsid w:val="0092754A"/>
    <w:rsid w:val="009276A3"/>
    <w:rsid w:val="00927FEB"/>
    <w:rsid w:val="00931E1D"/>
    <w:rsid w:val="009327EE"/>
    <w:rsid w:val="00934315"/>
    <w:rsid w:val="00935415"/>
    <w:rsid w:val="00935812"/>
    <w:rsid w:val="0093615E"/>
    <w:rsid w:val="00936D43"/>
    <w:rsid w:val="00936D66"/>
    <w:rsid w:val="0094091B"/>
    <w:rsid w:val="009421BC"/>
    <w:rsid w:val="0094393C"/>
    <w:rsid w:val="00944591"/>
    <w:rsid w:val="00944CAA"/>
    <w:rsid w:val="00944F4D"/>
    <w:rsid w:val="00946BE9"/>
    <w:rsid w:val="00947134"/>
    <w:rsid w:val="00950632"/>
    <w:rsid w:val="00950FE6"/>
    <w:rsid w:val="009516DB"/>
    <w:rsid w:val="00951AE7"/>
    <w:rsid w:val="00951CE8"/>
    <w:rsid w:val="00953565"/>
    <w:rsid w:val="0095413F"/>
    <w:rsid w:val="00954197"/>
    <w:rsid w:val="00954C90"/>
    <w:rsid w:val="009564B6"/>
    <w:rsid w:val="009574F8"/>
    <w:rsid w:val="00957AE2"/>
    <w:rsid w:val="00957E82"/>
    <w:rsid w:val="0096044B"/>
    <w:rsid w:val="00961783"/>
    <w:rsid w:val="00962768"/>
    <w:rsid w:val="00962886"/>
    <w:rsid w:val="00963148"/>
    <w:rsid w:val="0096345F"/>
    <w:rsid w:val="00964370"/>
    <w:rsid w:val="00970120"/>
    <w:rsid w:val="00971082"/>
    <w:rsid w:val="0097139A"/>
    <w:rsid w:val="009723A1"/>
    <w:rsid w:val="00973614"/>
    <w:rsid w:val="00974DED"/>
    <w:rsid w:val="00976002"/>
    <w:rsid w:val="0097724C"/>
    <w:rsid w:val="00977EF0"/>
    <w:rsid w:val="009806C5"/>
    <w:rsid w:val="00980866"/>
    <w:rsid w:val="00980CAE"/>
    <w:rsid w:val="00980D24"/>
    <w:rsid w:val="00980EAC"/>
    <w:rsid w:val="009824DF"/>
    <w:rsid w:val="0098405A"/>
    <w:rsid w:val="009859C7"/>
    <w:rsid w:val="0098704A"/>
    <w:rsid w:val="009870D5"/>
    <w:rsid w:val="00987662"/>
    <w:rsid w:val="00987A6F"/>
    <w:rsid w:val="0099166C"/>
    <w:rsid w:val="00991A93"/>
    <w:rsid w:val="00994A4F"/>
    <w:rsid w:val="0099550C"/>
    <w:rsid w:val="00995C50"/>
    <w:rsid w:val="00996F62"/>
    <w:rsid w:val="009A0E5E"/>
    <w:rsid w:val="009A1614"/>
    <w:rsid w:val="009A25BC"/>
    <w:rsid w:val="009A2737"/>
    <w:rsid w:val="009A5311"/>
    <w:rsid w:val="009A7197"/>
    <w:rsid w:val="009B09CD"/>
    <w:rsid w:val="009B2383"/>
    <w:rsid w:val="009B26EF"/>
    <w:rsid w:val="009B3034"/>
    <w:rsid w:val="009B30C6"/>
    <w:rsid w:val="009B4356"/>
    <w:rsid w:val="009B46DB"/>
    <w:rsid w:val="009B56FD"/>
    <w:rsid w:val="009C119A"/>
    <w:rsid w:val="009C1B98"/>
    <w:rsid w:val="009C30AA"/>
    <w:rsid w:val="009C3126"/>
    <w:rsid w:val="009C43D1"/>
    <w:rsid w:val="009C5784"/>
    <w:rsid w:val="009C59A6"/>
    <w:rsid w:val="009C6A52"/>
    <w:rsid w:val="009C6F3C"/>
    <w:rsid w:val="009D0AB2"/>
    <w:rsid w:val="009D243E"/>
    <w:rsid w:val="009D27C7"/>
    <w:rsid w:val="009D2F39"/>
    <w:rsid w:val="009D3276"/>
    <w:rsid w:val="009D3741"/>
    <w:rsid w:val="009D444C"/>
    <w:rsid w:val="009D4525"/>
    <w:rsid w:val="009D459C"/>
    <w:rsid w:val="009D4983"/>
    <w:rsid w:val="009D4D68"/>
    <w:rsid w:val="009D6589"/>
    <w:rsid w:val="009D7230"/>
    <w:rsid w:val="009E057D"/>
    <w:rsid w:val="009E16AE"/>
    <w:rsid w:val="009E2785"/>
    <w:rsid w:val="009E496D"/>
    <w:rsid w:val="009E4FA1"/>
    <w:rsid w:val="009E5026"/>
    <w:rsid w:val="009E557E"/>
    <w:rsid w:val="009E572D"/>
    <w:rsid w:val="009E62DF"/>
    <w:rsid w:val="009E6590"/>
    <w:rsid w:val="009E6D01"/>
    <w:rsid w:val="009F08F6"/>
    <w:rsid w:val="009F11E2"/>
    <w:rsid w:val="009F1205"/>
    <w:rsid w:val="009F1DC7"/>
    <w:rsid w:val="009F3DF5"/>
    <w:rsid w:val="009F3F07"/>
    <w:rsid w:val="009F59DD"/>
    <w:rsid w:val="009F6B59"/>
    <w:rsid w:val="009F707E"/>
    <w:rsid w:val="00A00DF9"/>
    <w:rsid w:val="00A00EE5"/>
    <w:rsid w:val="00A0110D"/>
    <w:rsid w:val="00A029F8"/>
    <w:rsid w:val="00A02C59"/>
    <w:rsid w:val="00A03A69"/>
    <w:rsid w:val="00A03C5F"/>
    <w:rsid w:val="00A04439"/>
    <w:rsid w:val="00A049E2"/>
    <w:rsid w:val="00A04CAB"/>
    <w:rsid w:val="00A0553A"/>
    <w:rsid w:val="00A06E6B"/>
    <w:rsid w:val="00A07C98"/>
    <w:rsid w:val="00A1103A"/>
    <w:rsid w:val="00A126B1"/>
    <w:rsid w:val="00A1270C"/>
    <w:rsid w:val="00A1344B"/>
    <w:rsid w:val="00A16125"/>
    <w:rsid w:val="00A174ED"/>
    <w:rsid w:val="00A17569"/>
    <w:rsid w:val="00A17C96"/>
    <w:rsid w:val="00A20185"/>
    <w:rsid w:val="00A219E7"/>
    <w:rsid w:val="00A220C1"/>
    <w:rsid w:val="00A22C6B"/>
    <w:rsid w:val="00A22CBC"/>
    <w:rsid w:val="00A22E75"/>
    <w:rsid w:val="00A2417A"/>
    <w:rsid w:val="00A24D41"/>
    <w:rsid w:val="00A255AD"/>
    <w:rsid w:val="00A26D8D"/>
    <w:rsid w:val="00A2770B"/>
    <w:rsid w:val="00A27729"/>
    <w:rsid w:val="00A32FDD"/>
    <w:rsid w:val="00A3472E"/>
    <w:rsid w:val="00A353F5"/>
    <w:rsid w:val="00A37373"/>
    <w:rsid w:val="00A37C57"/>
    <w:rsid w:val="00A40884"/>
    <w:rsid w:val="00A40C32"/>
    <w:rsid w:val="00A413C1"/>
    <w:rsid w:val="00A42A78"/>
    <w:rsid w:val="00A43B6B"/>
    <w:rsid w:val="00A441A4"/>
    <w:rsid w:val="00A45C45"/>
    <w:rsid w:val="00A45C7E"/>
    <w:rsid w:val="00A477E6"/>
    <w:rsid w:val="00A47C1B"/>
    <w:rsid w:val="00A47C9B"/>
    <w:rsid w:val="00A5046C"/>
    <w:rsid w:val="00A52550"/>
    <w:rsid w:val="00A52833"/>
    <w:rsid w:val="00A5337D"/>
    <w:rsid w:val="00A53CFE"/>
    <w:rsid w:val="00A54850"/>
    <w:rsid w:val="00A55B41"/>
    <w:rsid w:val="00A57364"/>
    <w:rsid w:val="00A57CE8"/>
    <w:rsid w:val="00A60005"/>
    <w:rsid w:val="00A62730"/>
    <w:rsid w:val="00A6539B"/>
    <w:rsid w:val="00A66CBC"/>
    <w:rsid w:val="00A67457"/>
    <w:rsid w:val="00A70990"/>
    <w:rsid w:val="00A714A4"/>
    <w:rsid w:val="00A72411"/>
    <w:rsid w:val="00A7354C"/>
    <w:rsid w:val="00A7431B"/>
    <w:rsid w:val="00A75276"/>
    <w:rsid w:val="00A759DC"/>
    <w:rsid w:val="00A75E8E"/>
    <w:rsid w:val="00A763B2"/>
    <w:rsid w:val="00A77111"/>
    <w:rsid w:val="00A82806"/>
    <w:rsid w:val="00A82B85"/>
    <w:rsid w:val="00A844CE"/>
    <w:rsid w:val="00A84A33"/>
    <w:rsid w:val="00A850CD"/>
    <w:rsid w:val="00A8578E"/>
    <w:rsid w:val="00A8618D"/>
    <w:rsid w:val="00A90385"/>
    <w:rsid w:val="00A91053"/>
    <w:rsid w:val="00A9177A"/>
    <w:rsid w:val="00A91EAA"/>
    <w:rsid w:val="00A9264B"/>
    <w:rsid w:val="00A943C4"/>
    <w:rsid w:val="00A9678A"/>
    <w:rsid w:val="00A96DCC"/>
    <w:rsid w:val="00A9710F"/>
    <w:rsid w:val="00A9756A"/>
    <w:rsid w:val="00AA05AE"/>
    <w:rsid w:val="00AA188F"/>
    <w:rsid w:val="00AA3C3D"/>
    <w:rsid w:val="00AA4550"/>
    <w:rsid w:val="00AA49E7"/>
    <w:rsid w:val="00AA5037"/>
    <w:rsid w:val="00AA5C69"/>
    <w:rsid w:val="00AA63A9"/>
    <w:rsid w:val="00AA660B"/>
    <w:rsid w:val="00AA6681"/>
    <w:rsid w:val="00AA6F19"/>
    <w:rsid w:val="00AA74DE"/>
    <w:rsid w:val="00AA7E07"/>
    <w:rsid w:val="00AB1183"/>
    <w:rsid w:val="00AB17F6"/>
    <w:rsid w:val="00AB1856"/>
    <w:rsid w:val="00AB296B"/>
    <w:rsid w:val="00AB328B"/>
    <w:rsid w:val="00AB35A8"/>
    <w:rsid w:val="00AB456C"/>
    <w:rsid w:val="00AB4BBE"/>
    <w:rsid w:val="00AB7031"/>
    <w:rsid w:val="00AC002C"/>
    <w:rsid w:val="00AC1B46"/>
    <w:rsid w:val="00AC41DC"/>
    <w:rsid w:val="00AC6E91"/>
    <w:rsid w:val="00AC7314"/>
    <w:rsid w:val="00AC76C6"/>
    <w:rsid w:val="00AD0F43"/>
    <w:rsid w:val="00AD20A8"/>
    <w:rsid w:val="00AD268D"/>
    <w:rsid w:val="00AD2C9A"/>
    <w:rsid w:val="00AD3749"/>
    <w:rsid w:val="00AD3D42"/>
    <w:rsid w:val="00AD42F5"/>
    <w:rsid w:val="00AD5548"/>
    <w:rsid w:val="00AD55AC"/>
    <w:rsid w:val="00AD5E81"/>
    <w:rsid w:val="00AD6723"/>
    <w:rsid w:val="00AD6AE6"/>
    <w:rsid w:val="00AD6E74"/>
    <w:rsid w:val="00AD7445"/>
    <w:rsid w:val="00AD7BA4"/>
    <w:rsid w:val="00AE1ECD"/>
    <w:rsid w:val="00AE229A"/>
    <w:rsid w:val="00AE2498"/>
    <w:rsid w:val="00AE2D6F"/>
    <w:rsid w:val="00AE2E0C"/>
    <w:rsid w:val="00AE3BB3"/>
    <w:rsid w:val="00AE4840"/>
    <w:rsid w:val="00AE5963"/>
    <w:rsid w:val="00AF1135"/>
    <w:rsid w:val="00AF11F1"/>
    <w:rsid w:val="00AF12CC"/>
    <w:rsid w:val="00AF1317"/>
    <w:rsid w:val="00AF1D6A"/>
    <w:rsid w:val="00AF3A73"/>
    <w:rsid w:val="00AF4EF0"/>
    <w:rsid w:val="00AF59CD"/>
    <w:rsid w:val="00AF7B20"/>
    <w:rsid w:val="00AF7B72"/>
    <w:rsid w:val="00B0051A"/>
    <w:rsid w:val="00B007A3"/>
    <w:rsid w:val="00B02F74"/>
    <w:rsid w:val="00B038A3"/>
    <w:rsid w:val="00B03DB7"/>
    <w:rsid w:val="00B04957"/>
    <w:rsid w:val="00B04CB8"/>
    <w:rsid w:val="00B04F13"/>
    <w:rsid w:val="00B07789"/>
    <w:rsid w:val="00B103BC"/>
    <w:rsid w:val="00B11981"/>
    <w:rsid w:val="00B13D7F"/>
    <w:rsid w:val="00B13F7C"/>
    <w:rsid w:val="00B14130"/>
    <w:rsid w:val="00B144F2"/>
    <w:rsid w:val="00B153F8"/>
    <w:rsid w:val="00B1592D"/>
    <w:rsid w:val="00B15F7B"/>
    <w:rsid w:val="00B16018"/>
    <w:rsid w:val="00B16515"/>
    <w:rsid w:val="00B16748"/>
    <w:rsid w:val="00B176E3"/>
    <w:rsid w:val="00B17EB1"/>
    <w:rsid w:val="00B2054B"/>
    <w:rsid w:val="00B209EB"/>
    <w:rsid w:val="00B20D91"/>
    <w:rsid w:val="00B20FD4"/>
    <w:rsid w:val="00B211AA"/>
    <w:rsid w:val="00B2230D"/>
    <w:rsid w:val="00B22463"/>
    <w:rsid w:val="00B22573"/>
    <w:rsid w:val="00B23C97"/>
    <w:rsid w:val="00B23F9D"/>
    <w:rsid w:val="00B24659"/>
    <w:rsid w:val="00B251DA"/>
    <w:rsid w:val="00B27D97"/>
    <w:rsid w:val="00B3231D"/>
    <w:rsid w:val="00B32B5E"/>
    <w:rsid w:val="00B32C63"/>
    <w:rsid w:val="00B33A15"/>
    <w:rsid w:val="00B344F8"/>
    <w:rsid w:val="00B359BA"/>
    <w:rsid w:val="00B36FF1"/>
    <w:rsid w:val="00B4050B"/>
    <w:rsid w:val="00B408BE"/>
    <w:rsid w:val="00B40BA1"/>
    <w:rsid w:val="00B426FF"/>
    <w:rsid w:val="00B4367B"/>
    <w:rsid w:val="00B43790"/>
    <w:rsid w:val="00B447D8"/>
    <w:rsid w:val="00B4504E"/>
    <w:rsid w:val="00B4526A"/>
    <w:rsid w:val="00B45A5E"/>
    <w:rsid w:val="00B50171"/>
    <w:rsid w:val="00B5020D"/>
    <w:rsid w:val="00B51194"/>
    <w:rsid w:val="00B5193F"/>
    <w:rsid w:val="00B52374"/>
    <w:rsid w:val="00B53135"/>
    <w:rsid w:val="00B53AAC"/>
    <w:rsid w:val="00B5499F"/>
    <w:rsid w:val="00B54BCB"/>
    <w:rsid w:val="00B55F31"/>
    <w:rsid w:val="00B56B13"/>
    <w:rsid w:val="00B57F7D"/>
    <w:rsid w:val="00B60DD2"/>
    <w:rsid w:val="00B611E3"/>
    <w:rsid w:val="00B615D1"/>
    <w:rsid w:val="00B635D0"/>
    <w:rsid w:val="00B637AD"/>
    <w:rsid w:val="00B63F1C"/>
    <w:rsid w:val="00B64119"/>
    <w:rsid w:val="00B64A32"/>
    <w:rsid w:val="00B64DF1"/>
    <w:rsid w:val="00B659D1"/>
    <w:rsid w:val="00B66181"/>
    <w:rsid w:val="00B67D47"/>
    <w:rsid w:val="00B7006B"/>
    <w:rsid w:val="00B70EEE"/>
    <w:rsid w:val="00B71031"/>
    <w:rsid w:val="00B71846"/>
    <w:rsid w:val="00B71B3D"/>
    <w:rsid w:val="00B73472"/>
    <w:rsid w:val="00B73C63"/>
    <w:rsid w:val="00B73EE7"/>
    <w:rsid w:val="00B73F2B"/>
    <w:rsid w:val="00B74A20"/>
    <w:rsid w:val="00B74E3D"/>
    <w:rsid w:val="00B753D1"/>
    <w:rsid w:val="00B77BB8"/>
    <w:rsid w:val="00B81D2B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6EA"/>
    <w:rsid w:val="00B94B98"/>
    <w:rsid w:val="00B94CAC"/>
    <w:rsid w:val="00B96E6D"/>
    <w:rsid w:val="00BA09CC"/>
    <w:rsid w:val="00BA0B6A"/>
    <w:rsid w:val="00BA10CF"/>
    <w:rsid w:val="00BA3D01"/>
    <w:rsid w:val="00BA61D0"/>
    <w:rsid w:val="00BA644C"/>
    <w:rsid w:val="00BA7246"/>
    <w:rsid w:val="00BA787B"/>
    <w:rsid w:val="00BB14B1"/>
    <w:rsid w:val="00BB14CB"/>
    <w:rsid w:val="00BB20F2"/>
    <w:rsid w:val="00BB2906"/>
    <w:rsid w:val="00BB45CA"/>
    <w:rsid w:val="00BB4CD8"/>
    <w:rsid w:val="00BB67AE"/>
    <w:rsid w:val="00BB73F7"/>
    <w:rsid w:val="00BC002D"/>
    <w:rsid w:val="00BC44BD"/>
    <w:rsid w:val="00BC4B12"/>
    <w:rsid w:val="00BC5869"/>
    <w:rsid w:val="00BC5AAC"/>
    <w:rsid w:val="00BC5C48"/>
    <w:rsid w:val="00BC762E"/>
    <w:rsid w:val="00BC7CC3"/>
    <w:rsid w:val="00BD003A"/>
    <w:rsid w:val="00BD04A1"/>
    <w:rsid w:val="00BD1C1A"/>
    <w:rsid w:val="00BD1D45"/>
    <w:rsid w:val="00BD23B5"/>
    <w:rsid w:val="00BD3044"/>
    <w:rsid w:val="00BD3E62"/>
    <w:rsid w:val="00BD48BA"/>
    <w:rsid w:val="00BD63C8"/>
    <w:rsid w:val="00BD67ED"/>
    <w:rsid w:val="00BD6994"/>
    <w:rsid w:val="00BD6AD9"/>
    <w:rsid w:val="00BE0EB7"/>
    <w:rsid w:val="00BE1875"/>
    <w:rsid w:val="00BE1C1A"/>
    <w:rsid w:val="00BE2FFD"/>
    <w:rsid w:val="00BE43BF"/>
    <w:rsid w:val="00BE4462"/>
    <w:rsid w:val="00BE4486"/>
    <w:rsid w:val="00BE4D7C"/>
    <w:rsid w:val="00BE5557"/>
    <w:rsid w:val="00BE5CFF"/>
    <w:rsid w:val="00BF06C2"/>
    <w:rsid w:val="00BF12F2"/>
    <w:rsid w:val="00BF15D6"/>
    <w:rsid w:val="00BF2444"/>
    <w:rsid w:val="00BF2AB3"/>
    <w:rsid w:val="00BF321B"/>
    <w:rsid w:val="00BF3773"/>
    <w:rsid w:val="00BF3E14"/>
    <w:rsid w:val="00BF4644"/>
    <w:rsid w:val="00BF4B77"/>
    <w:rsid w:val="00BF4F80"/>
    <w:rsid w:val="00BF5AC4"/>
    <w:rsid w:val="00BF605B"/>
    <w:rsid w:val="00BF6848"/>
    <w:rsid w:val="00C00D18"/>
    <w:rsid w:val="00C01550"/>
    <w:rsid w:val="00C0193F"/>
    <w:rsid w:val="00C02519"/>
    <w:rsid w:val="00C03B8D"/>
    <w:rsid w:val="00C0401E"/>
    <w:rsid w:val="00C04532"/>
    <w:rsid w:val="00C05EFB"/>
    <w:rsid w:val="00C06D1A"/>
    <w:rsid w:val="00C07416"/>
    <w:rsid w:val="00C078F3"/>
    <w:rsid w:val="00C1034F"/>
    <w:rsid w:val="00C1178F"/>
    <w:rsid w:val="00C124C0"/>
    <w:rsid w:val="00C12DE0"/>
    <w:rsid w:val="00C1356B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C6F"/>
    <w:rsid w:val="00C23D94"/>
    <w:rsid w:val="00C24241"/>
    <w:rsid w:val="00C24A70"/>
    <w:rsid w:val="00C24AF0"/>
    <w:rsid w:val="00C27D71"/>
    <w:rsid w:val="00C30BF4"/>
    <w:rsid w:val="00C316B9"/>
    <w:rsid w:val="00C317AA"/>
    <w:rsid w:val="00C3216E"/>
    <w:rsid w:val="00C325C5"/>
    <w:rsid w:val="00C345DC"/>
    <w:rsid w:val="00C348BD"/>
    <w:rsid w:val="00C34B1A"/>
    <w:rsid w:val="00C35B8E"/>
    <w:rsid w:val="00C36208"/>
    <w:rsid w:val="00C36247"/>
    <w:rsid w:val="00C36766"/>
    <w:rsid w:val="00C36B2F"/>
    <w:rsid w:val="00C378DF"/>
    <w:rsid w:val="00C4021E"/>
    <w:rsid w:val="00C414D5"/>
    <w:rsid w:val="00C415EB"/>
    <w:rsid w:val="00C41EBB"/>
    <w:rsid w:val="00C42C11"/>
    <w:rsid w:val="00C43EE1"/>
    <w:rsid w:val="00C44579"/>
    <w:rsid w:val="00C44EBF"/>
    <w:rsid w:val="00C4540C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617E"/>
    <w:rsid w:val="00C57435"/>
    <w:rsid w:val="00C57B2B"/>
    <w:rsid w:val="00C57CDB"/>
    <w:rsid w:val="00C606A9"/>
    <w:rsid w:val="00C60A9B"/>
    <w:rsid w:val="00C6108B"/>
    <w:rsid w:val="00C6354A"/>
    <w:rsid w:val="00C67FA1"/>
    <w:rsid w:val="00C7083C"/>
    <w:rsid w:val="00C71DAA"/>
    <w:rsid w:val="00C72A7A"/>
    <w:rsid w:val="00C72D6C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0FC4"/>
    <w:rsid w:val="00C91DA2"/>
    <w:rsid w:val="00C9200C"/>
    <w:rsid w:val="00C9340B"/>
    <w:rsid w:val="00C9437F"/>
    <w:rsid w:val="00C945D0"/>
    <w:rsid w:val="00C95FF7"/>
    <w:rsid w:val="00C969AF"/>
    <w:rsid w:val="00C96D94"/>
    <w:rsid w:val="00C975ED"/>
    <w:rsid w:val="00C97719"/>
    <w:rsid w:val="00C97C47"/>
    <w:rsid w:val="00CA079D"/>
    <w:rsid w:val="00CA10F0"/>
    <w:rsid w:val="00CA1649"/>
    <w:rsid w:val="00CA2591"/>
    <w:rsid w:val="00CA2B4B"/>
    <w:rsid w:val="00CA474B"/>
    <w:rsid w:val="00CA48A6"/>
    <w:rsid w:val="00CA6934"/>
    <w:rsid w:val="00CA6C80"/>
    <w:rsid w:val="00CA782E"/>
    <w:rsid w:val="00CB0167"/>
    <w:rsid w:val="00CB1029"/>
    <w:rsid w:val="00CB1A40"/>
    <w:rsid w:val="00CB1D60"/>
    <w:rsid w:val="00CB1ED2"/>
    <w:rsid w:val="00CB285C"/>
    <w:rsid w:val="00CB2DF7"/>
    <w:rsid w:val="00CB3BB4"/>
    <w:rsid w:val="00CB3E0A"/>
    <w:rsid w:val="00CB4F2F"/>
    <w:rsid w:val="00CB7107"/>
    <w:rsid w:val="00CB7A46"/>
    <w:rsid w:val="00CC0E33"/>
    <w:rsid w:val="00CC29B7"/>
    <w:rsid w:val="00CC2B44"/>
    <w:rsid w:val="00CC3806"/>
    <w:rsid w:val="00CC38CB"/>
    <w:rsid w:val="00CC4249"/>
    <w:rsid w:val="00CC5636"/>
    <w:rsid w:val="00CC799E"/>
    <w:rsid w:val="00CD0ABD"/>
    <w:rsid w:val="00CD259C"/>
    <w:rsid w:val="00CD4D2D"/>
    <w:rsid w:val="00CD6A45"/>
    <w:rsid w:val="00CE0392"/>
    <w:rsid w:val="00CE3DDC"/>
    <w:rsid w:val="00CE431C"/>
    <w:rsid w:val="00CE4DEB"/>
    <w:rsid w:val="00CE55EC"/>
    <w:rsid w:val="00CE5942"/>
    <w:rsid w:val="00CE63EE"/>
    <w:rsid w:val="00CE6BDE"/>
    <w:rsid w:val="00CE6DDC"/>
    <w:rsid w:val="00CF0ABA"/>
    <w:rsid w:val="00CF0D88"/>
    <w:rsid w:val="00CF16FB"/>
    <w:rsid w:val="00CF19C7"/>
    <w:rsid w:val="00CF2295"/>
    <w:rsid w:val="00CF2532"/>
    <w:rsid w:val="00CF33AC"/>
    <w:rsid w:val="00CF349D"/>
    <w:rsid w:val="00CF3BDE"/>
    <w:rsid w:val="00CF4FE1"/>
    <w:rsid w:val="00CF56C6"/>
    <w:rsid w:val="00CF6B10"/>
    <w:rsid w:val="00D0077F"/>
    <w:rsid w:val="00D03D46"/>
    <w:rsid w:val="00D05EFC"/>
    <w:rsid w:val="00D05F1B"/>
    <w:rsid w:val="00D0639A"/>
    <w:rsid w:val="00D07ABE"/>
    <w:rsid w:val="00D1008D"/>
    <w:rsid w:val="00D10395"/>
    <w:rsid w:val="00D1412D"/>
    <w:rsid w:val="00D149C2"/>
    <w:rsid w:val="00D17988"/>
    <w:rsid w:val="00D17CDD"/>
    <w:rsid w:val="00D22857"/>
    <w:rsid w:val="00D23F74"/>
    <w:rsid w:val="00D24B41"/>
    <w:rsid w:val="00D26EB4"/>
    <w:rsid w:val="00D307A6"/>
    <w:rsid w:val="00D30843"/>
    <w:rsid w:val="00D3127C"/>
    <w:rsid w:val="00D31D0B"/>
    <w:rsid w:val="00D31EF1"/>
    <w:rsid w:val="00D324A8"/>
    <w:rsid w:val="00D3347E"/>
    <w:rsid w:val="00D345ED"/>
    <w:rsid w:val="00D35914"/>
    <w:rsid w:val="00D369D7"/>
    <w:rsid w:val="00D36C35"/>
    <w:rsid w:val="00D37DC5"/>
    <w:rsid w:val="00D40DD6"/>
    <w:rsid w:val="00D41A1D"/>
    <w:rsid w:val="00D42073"/>
    <w:rsid w:val="00D421BE"/>
    <w:rsid w:val="00D43763"/>
    <w:rsid w:val="00D43FD7"/>
    <w:rsid w:val="00D45EA6"/>
    <w:rsid w:val="00D4623C"/>
    <w:rsid w:val="00D5036C"/>
    <w:rsid w:val="00D50D09"/>
    <w:rsid w:val="00D52418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6371B"/>
    <w:rsid w:val="00D66064"/>
    <w:rsid w:val="00D7191D"/>
    <w:rsid w:val="00D72906"/>
    <w:rsid w:val="00D72BC8"/>
    <w:rsid w:val="00D7310B"/>
    <w:rsid w:val="00D73304"/>
    <w:rsid w:val="00D73E07"/>
    <w:rsid w:val="00D74EE6"/>
    <w:rsid w:val="00D74F53"/>
    <w:rsid w:val="00D76ABD"/>
    <w:rsid w:val="00D77647"/>
    <w:rsid w:val="00D8000A"/>
    <w:rsid w:val="00D8104A"/>
    <w:rsid w:val="00D818EE"/>
    <w:rsid w:val="00D826B4"/>
    <w:rsid w:val="00D82B64"/>
    <w:rsid w:val="00D83B72"/>
    <w:rsid w:val="00D84566"/>
    <w:rsid w:val="00D84E70"/>
    <w:rsid w:val="00D85857"/>
    <w:rsid w:val="00D8756F"/>
    <w:rsid w:val="00D90BF1"/>
    <w:rsid w:val="00D90DAA"/>
    <w:rsid w:val="00D920A0"/>
    <w:rsid w:val="00D926A1"/>
    <w:rsid w:val="00D92951"/>
    <w:rsid w:val="00D93A91"/>
    <w:rsid w:val="00D94B05"/>
    <w:rsid w:val="00D9667F"/>
    <w:rsid w:val="00D976E0"/>
    <w:rsid w:val="00D97A88"/>
    <w:rsid w:val="00DA1129"/>
    <w:rsid w:val="00DA1207"/>
    <w:rsid w:val="00DA3D06"/>
    <w:rsid w:val="00DA46B2"/>
    <w:rsid w:val="00DA4EA9"/>
    <w:rsid w:val="00DA6162"/>
    <w:rsid w:val="00DA65B1"/>
    <w:rsid w:val="00DB026C"/>
    <w:rsid w:val="00DB089D"/>
    <w:rsid w:val="00DB091E"/>
    <w:rsid w:val="00DB27B5"/>
    <w:rsid w:val="00DB2D32"/>
    <w:rsid w:val="00DB2E40"/>
    <w:rsid w:val="00DB30A4"/>
    <w:rsid w:val="00DB3366"/>
    <w:rsid w:val="00DB3427"/>
    <w:rsid w:val="00DB3C1E"/>
    <w:rsid w:val="00DB5380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1AA"/>
    <w:rsid w:val="00DC45B0"/>
    <w:rsid w:val="00DC466C"/>
    <w:rsid w:val="00DC5748"/>
    <w:rsid w:val="00DC66B7"/>
    <w:rsid w:val="00DC6DF2"/>
    <w:rsid w:val="00DC77AA"/>
    <w:rsid w:val="00DD2B9D"/>
    <w:rsid w:val="00DD3A3A"/>
    <w:rsid w:val="00DD3BD5"/>
    <w:rsid w:val="00DD3C10"/>
    <w:rsid w:val="00DD3D07"/>
    <w:rsid w:val="00DD45E5"/>
    <w:rsid w:val="00DD6EB7"/>
    <w:rsid w:val="00DD70A7"/>
    <w:rsid w:val="00DD71F8"/>
    <w:rsid w:val="00DD7D28"/>
    <w:rsid w:val="00DE1223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22FC"/>
    <w:rsid w:val="00DF4C38"/>
    <w:rsid w:val="00DF6AC1"/>
    <w:rsid w:val="00DF6CC2"/>
    <w:rsid w:val="00DF759D"/>
    <w:rsid w:val="00DF7711"/>
    <w:rsid w:val="00DF773B"/>
    <w:rsid w:val="00E006E4"/>
    <w:rsid w:val="00E01DB7"/>
    <w:rsid w:val="00E021B7"/>
    <w:rsid w:val="00E02AAD"/>
    <w:rsid w:val="00E02BFE"/>
    <w:rsid w:val="00E02CEA"/>
    <w:rsid w:val="00E033FC"/>
    <w:rsid w:val="00E0356E"/>
    <w:rsid w:val="00E06DCA"/>
    <w:rsid w:val="00E07608"/>
    <w:rsid w:val="00E0769B"/>
    <w:rsid w:val="00E07E4A"/>
    <w:rsid w:val="00E13C40"/>
    <w:rsid w:val="00E13D2D"/>
    <w:rsid w:val="00E14986"/>
    <w:rsid w:val="00E16F58"/>
    <w:rsid w:val="00E202FE"/>
    <w:rsid w:val="00E20B42"/>
    <w:rsid w:val="00E20F08"/>
    <w:rsid w:val="00E214E6"/>
    <w:rsid w:val="00E21C26"/>
    <w:rsid w:val="00E24A00"/>
    <w:rsid w:val="00E253B3"/>
    <w:rsid w:val="00E255F8"/>
    <w:rsid w:val="00E26313"/>
    <w:rsid w:val="00E27765"/>
    <w:rsid w:val="00E27E33"/>
    <w:rsid w:val="00E27FE7"/>
    <w:rsid w:val="00E3080F"/>
    <w:rsid w:val="00E33B8F"/>
    <w:rsid w:val="00E34DFC"/>
    <w:rsid w:val="00E357EF"/>
    <w:rsid w:val="00E359E2"/>
    <w:rsid w:val="00E378A2"/>
    <w:rsid w:val="00E40405"/>
    <w:rsid w:val="00E4056F"/>
    <w:rsid w:val="00E40610"/>
    <w:rsid w:val="00E40905"/>
    <w:rsid w:val="00E41064"/>
    <w:rsid w:val="00E41F5D"/>
    <w:rsid w:val="00E42DDB"/>
    <w:rsid w:val="00E42E63"/>
    <w:rsid w:val="00E440E4"/>
    <w:rsid w:val="00E44BBB"/>
    <w:rsid w:val="00E44E0B"/>
    <w:rsid w:val="00E46055"/>
    <w:rsid w:val="00E51C70"/>
    <w:rsid w:val="00E52330"/>
    <w:rsid w:val="00E52B1D"/>
    <w:rsid w:val="00E53C1B"/>
    <w:rsid w:val="00E544BE"/>
    <w:rsid w:val="00E548B8"/>
    <w:rsid w:val="00E54D26"/>
    <w:rsid w:val="00E55A03"/>
    <w:rsid w:val="00E55DBF"/>
    <w:rsid w:val="00E56075"/>
    <w:rsid w:val="00E5708C"/>
    <w:rsid w:val="00E6015D"/>
    <w:rsid w:val="00E610D6"/>
    <w:rsid w:val="00E633E1"/>
    <w:rsid w:val="00E63DF9"/>
    <w:rsid w:val="00E64245"/>
    <w:rsid w:val="00E65013"/>
    <w:rsid w:val="00E6545E"/>
    <w:rsid w:val="00E65EF2"/>
    <w:rsid w:val="00E66A8E"/>
    <w:rsid w:val="00E66BC9"/>
    <w:rsid w:val="00E67BAE"/>
    <w:rsid w:val="00E7144C"/>
    <w:rsid w:val="00E71686"/>
    <w:rsid w:val="00E71C91"/>
    <w:rsid w:val="00E73065"/>
    <w:rsid w:val="00E73789"/>
    <w:rsid w:val="00E740A5"/>
    <w:rsid w:val="00E7429F"/>
    <w:rsid w:val="00E74E26"/>
    <w:rsid w:val="00E74E87"/>
    <w:rsid w:val="00E76F5A"/>
    <w:rsid w:val="00E772DB"/>
    <w:rsid w:val="00E7740B"/>
    <w:rsid w:val="00E80182"/>
    <w:rsid w:val="00E8027B"/>
    <w:rsid w:val="00E81437"/>
    <w:rsid w:val="00E81EC7"/>
    <w:rsid w:val="00E839F1"/>
    <w:rsid w:val="00E841C2"/>
    <w:rsid w:val="00E84934"/>
    <w:rsid w:val="00E873C2"/>
    <w:rsid w:val="00E874AD"/>
    <w:rsid w:val="00E87FD6"/>
    <w:rsid w:val="00E90346"/>
    <w:rsid w:val="00E905B5"/>
    <w:rsid w:val="00E91460"/>
    <w:rsid w:val="00E91A99"/>
    <w:rsid w:val="00E9525C"/>
    <w:rsid w:val="00E9535F"/>
    <w:rsid w:val="00E955A3"/>
    <w:rsid w:val="00E970A2"/>
    <w:rsid w:val="00E97A06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3BB"/>
    <w:rsid w:val="00EA5C1F"/>
    <w:rsid w:val="00EA6DCB"/>
    <w:rsid w:val="00EB0154"/>
    <w:rsid w:val="00EB396F"/>
    <w:rsid w:val="00EB41C2"/>
    <w:rsid w:val="00EB4869"/>
    <w:rsid w:val="00EB4EC2"/>
    <w:rsid w:val="00EB5ADB"/>
    <w:rsid w:val="00EC06FA"/>
    <w:rsid w:val="00EC09EF"/>
    <w:rsid w:val="00EC0E9B"/>
    <w:rsid w:val="00EC1F76"/>
    <w:rsid w:val="00EC5E42"/>
    <w:rsid w:val="00EC6C1E"/>
    <w:rsid w:val="00EC75FF"/>
    <w:rsid w:val="00ED0D63"/>
    <w:rsid w:val="00ED1332"/>
    <w:rsid w:val="00ED14A4"/>
    <w:rsid w:val="00ED21D7"/>
    <w:rsid w:val="00ED4EAB"/>
    <w:rsid w:val="00ED547E"/>
    <w:rsid w:val="00ED5BA2"/>
    <w:rsid w:val="00ED6F1C"/>
    <w:rsid w:val="00ED6FC5"/>
    <w:rsid w:val="00ED70E5"/>
    <w:rsid w:val="00EE2AF3"/>
    <w:rsid w:val="00EE3DE3"/>
    <w:rsid w:val="00EE3E10"/>
    <w:rsid w:val="00EE3F3E"/>
    <w:rsid w:val="00EE4035"/>
    <w:rsid w:val="00EE46A3"/>
    <w:rsid w:val="00EE55B2"/>
    <w:rsid w:val="00EE7DA9"/>
    <w:rsid w:val="00EF134A"/>
    <w:rsid w:val="00EF1949"/>
    <w:rsid w:val="00EF19D6"/>
    <w:rsid w:val="00EF311C"/>
    <w:rsid w:val="00EF34D3"/>
    <w:rsid w:val="00EF4238"/>
    <w:rsid w:val="00EF6605"/>
    <w:rsid w:val="00EF6B9E"/>
    <w:rsid w:val="00EF72D6"/>
    <w:rsid w:val="00EF766F"/>
    <w:rsid w:val="00F00DE0"/>
    <w:rsid w:val="00F0401B"/>
    <w:rsid w:val="00F042D5"/>
    <w:rsid w:val="00F04FF6"/>
    <w:rsid w:val="00F05303"/>
    <w:rsid w:val="00F06FF1"/>
    <w:rsid w:val="00F07E17"/>
    <w:rsid w:val="00F07F25"/>
    <w:rsid w:val="00F109FC"/>
    <w:rsid w:val="00F1129A"/>
    <w:rsid w:val="00F12B75"/>
    <w:rsid w:val="00F13E62"/>
    <w:rsid w:val="00F15600"/>
    <w:rsid w:val="00F17329"/>
    <w:rsid w:val="00F21BA5"/>
    <w:rsid w:val="00F22531"/>
    <w:rsid w:val="00F231EE"/>
    <w:rsid w:val="00F2321E"/>
    <w:rsid w:val="00F2445F"/>
    <w:rsid w:val="00F2561F"/>
    <w:rsid w:val="00F26006"/>
    <w:rsid w:val="00F2637D"/>
    <w:rsid w:val="00F27ADC"/>
    <w:rsid w:val="00F307C0"/>
    <w:rsid w:val="00F30AB8"/>
    <w:rsid w:val="00F31F66"/>
    <w:rsid w:val="00F342FD"/>
    <w:rsid w:val="00F34E9E"/>
    <w:rsid w:val="00F37788"/>
    <w:rsid w:val="00F41684"/>
    <w:rsid w:val="00F44755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56951"/>
    <w:rsid w:val="00F620DC"/>
    <w:rsid w:val="00F62E6A"/>
    <w:rsid w:val="00F62EFA"/>
    <w:rsid w:val="00F64753"/>
    <w:rsid w:val="00F655B9"/>
    <w:rsid w:val="00F659E1"/>
    <w:rsid w:val="00F65F6D"/>
    <w:rsid w:val="00F66EF2"/>
    <w:rsid w:val="00F66F1E"/>
    <w:rsid w:val="00F7070D"/>
    <w:rsid w:val="00F727CB"/>
    <w:rsid w:val="00F73DE3"/>
    <w:rsid w:val="00F75211"/>
    <w:rsid w:val="00F76674"/>
    <w:rsid w:val="00F76C88"/>
    <w:rsid w:val="00F76FFA"/>
    <w:rsid w:val="00F77ABA"/>
    <w:rsid w:val="00F807E9"/>
    <w:rsid w:val="00F808C5"/>
    <w:rsid w:val="00F832E1"/>
    <w:rsid w:val="00F85369"/>
    <w:rsid w:val="00F85D08"/>
    <w:rsid w:val="00F9051A"/>
    <w:rsid w:val="00F90DF1"/>
    <w:rsid w:val="00F93533"/>
    <w:rsid w:val="00F93DC9"/>
    <w:rsid w:val="00F94872"/>
    <w:rsid w:val="00F95094"/>
    <w:rsid w:val="00F95A9C"/>
    <w:rsid w:val="00F95B94"/>
    <w:rsid w:val="00F95FC2"/>
    <w:rsid w:val="00F96598"/>
    <w:rsid w:val="00F967E0"/>
    <w:rsid w:val="00F96A6A"/>
    <w:rsid w:val="00F979F3"/>
    <w:rsid w:val="00FA089B"/>
    <w:rsid w:val="00FA13DC"/>
    <w:rsid w:val="00FA3243"/>
    <w:rsid w:val="00FA4787"/>
    <w:rsid w:val="00FA57AD"/>
    <w:rsid w:val="00FA5D88"/>
    <w:rsid w:val="00FA61E5"/>
    <w:rsid w:val="00FA69AE"/>
    <w:rsid w:val="00FA6D0A"/>
    <w:rsid w:val="00FA751A"/>
    <w:rsid w:val="00FA7A47"/>
    <w:rsid w:val="00FB0026"/>
    <w:rsid w:val="00FB0152"/>
    <w:rsid w:val="00FB095B"/>
    <w:rsid w:val="00FB0F40"/>
    <w:rsid w:val="00FB1482"/>
    <w:rsid w:val="00FB1A63"/>
    <w:rsid w:val="00FB1BC5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607"/>
    <w:rsid w:val="00FC18E0"/>
    <w:rsid w:val="00FC1A72"/>
    <w:rsid w:val="00FC1E35"/>
    <w:rsid w:val="00FC20C3"/>
    <w:rsid w:val="00FC29BA"/>
    <w:rsid w:val="00FC2BFD"/>
    <w:rsid w:val="00FC2E2C"/>
    <w:rsid w:val="00FC378C"/>
    <w:rsid w:val="00FC3D72"/>
    <w:rsid w:val="00FC4D17"/>
    <w:rsid w:val="00FC60A4"/>
    <w:rsid w:val="00FC64E4"/>
    <w:rsid w:val="00FC6744"/>
    <w:rsid w:val="00FC6D2C"/>
    <w:rsid w:val="00FC7545"/>
    <w:rsid w:val="00FC7873"/>
    <w:rsid w:val="00FC7A30"/>
    <w:rsid w:val="00FD0267"/>
    <w:rsid w:val="00FD04ED"/>
    <w:rsid w:val="00FD08E4"/>
    <w:rsid w:val="00FD11E7"/>
    <w:rsid w:val="00FD1AD8"/>
    <w:rsid w:val="00FD3288"/>
    <w:rsid w:val="00FD3C24"/>
    <w:rsid w:val="00FD44D9"/>
    <w:rsid w:val="00FD49D9"/>
    <w:rsid w:val="00FD554D"/>
    <w:rsid w:val="00FD5B24"/>
    <w:rsid w:val="00FD67F3"/>
    <w:rsid w:val="00FD6D29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A3C"/>
    <w:rsid w:val="00FF1D2B"/>
    <w:rsid w:val="00FF1FC5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C1925"/>
  <w15:docId w15:val="{04735B91-2A73-4804-B958-71CE608D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DE3B49"/>
    <w:pPr>
      <w:tabs>
        <w:tab w:val="clear" w:pos="864"/>
      </w:tabs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DE3B4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DE3B49"/>
    <w:pPr>
      <w:spacing w:before="120" w:after="120"/>
    </w:pPr>
    <w:rPr>
      <w:rFonts w:eastAsia="Batang"/>
      <w:b/>
      <w:i/>
    </w:rPr>
  </w:style>
  <w:style w:type="paragraph" w:customStyle="1" w:styleId="BodyText">
    <w:name w:val="BodyText"/>
    <w:basedOn w:val="Normal"/>
    <w:qFormat/>
    <w:rsid w:val="00DE3B49"/>
    <w:pPr>
      <w:spacing w:before="120" w:after="120"/>
      <w:jc w:val="both"/>
    </w:pPr>
    <w:rPr>
      <w:rFonts w:eastAsia="Batang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DefaultParagraphFont"/>
    <w:uiPriority w:val="99"/>
    <w:rsid w:val="00B55F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7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03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099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0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7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2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8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0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98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9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4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4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40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1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9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2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1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363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9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995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68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8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3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9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7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yongho.seok@mediatek.comnewracom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VVZTZ3NUC4PZ-4-3181</_dlc_DocId>
    <_dlc_DocIdUrl xmlns="b2d329f4-2eee-4d90-a2ae-71a25bab89f4">
      <Url>https://projects.qualcomm.com/sites/SyZyGy/_layouts/15/DocIdRedir.aspx?ID=VVZTZ3NUC4PZ-4-3181</Url>
      <Description>VVZTZ3NUC4PZ-4-3181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EC3C-7D1C-4084-A071-7C7CA5C536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3EB28-6868-4352-A089-D16363E3F08C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497AD67B-9616-4238-9B7B-41F22E1E7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E7446B-0448-4180-A733-C411EB5608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37F97D6-ED79-4353-A828-A6018DF4414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19DF7E4-C8B5-4F47-A99E-ACC6819C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4487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/>
  <cp:lastModifiedBy>Yongho Seok</cp:lastModifiedBy>
  <cp:revision>23</cp:revision>
  <cp:lastPrinted>2010-05-04T00:47:00Z</cp:lastPrinted>
  <dcterms:created xsi:type="dcterms:W3CDTF">2018-08-27T21:16:00Z</dcterms:created>
  <dcterms:modified xsi:type="dcterms:W3CDTF">2018-11-01T18:12:00Z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0x010100273E1DB365A6BC4B9BD82CCA668C813B</vt:lpwstr>
  </property>
  <property fmtid="{D5CDD505-2E9C-101B-9397-08002B2CF9AE}" pid="4" name="_dlc_DocIdItemGuid">
    <vt:lpwstr>8c965a83-9b11-487e-bbad-970652db3b69</vt:lpwstr>
  </property>
</Properties>
</file>