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trPr>
          <w:trHeight w:val="485"/>
          <w:jc w:val="center"/>
        </w:trPr>
        <w:tc>
          <w:tcPr>
            <w:tcW w:w="9576" w:type="dxa"/>
            <w:gridSpan w:val="5"/>
            <w:vAlign w:val="center"/>
          </w:tcPr>
          <w:p w:rsidR="00CA09B2" w:rsidRDefault="00656F7E" w:rsidP="00656F7E">
            <w:pPr>
              <w:pStyle w:val="T2"/>
            </w:pPr>
            <w:r>
              <w:t>CR on d</w:t>
            </w:r>
            <w:r w:rsidR="00921F69">
              <w:t xml:space="preserve">ifferentiating non-TB </w:t>
            </w:r>
            <w:r>
              <w:t>and</w:t>
            </w:r>
            <w:r w:rsidR="00921F69">
              <w:t xml:space="preserve"> TB sounding</w:t>
            </w:r>
          </w:p>
        </w:tc>
      </w:tr>
      <w:tr w:rsidR="00CA09B2">
        <w:trPr>
          <w:trHeight w:val="359"/>
          <w:jc w:val="center"/>
        </w:trPr>
        <w:tc>
          <w:tcPr>
            <w:tcW w:w="9576" w:type="dxa"/>
            <w:gridSpan w:val="5"/>
            <w:vAlign w:val="center"/>
          </w:tcPr>
          <w:p w:rsidR="00CA09B2" w:rsidRDefault="00CA09B2" w:rsidP="00F410CB">
            <w:pPr>
              <w:pStyle w:val="T2"/>
              <w:ind w:left="0"/>
              <w:rPr>
                <w:sz w:val="20"/>
              </w:rPr>
            </w:pPr>
            <w:r>
              <w:rPr>
                <w:sz w:val="20"/>
              </w:rPr>
              <w:t>Date:</w:t>
            </w:r>
            <w:r>
              <w:rPr>
                <w:b w:val="0"/>
                <w:sz w:val="20"/>
              </w:rPr>
              <w:t xml:space="preserve">  </w:t>
            </w:r>
            <w:r w:rsidR="00837727">
              <w:rPr>
                <w:b w:val="0"/>
                <w:sz w:val="20"/>
              </w:rPr>
              <w:t>2018-08</w:t>
            </w:r>
            <w:r w:rsidR="00F410CB">
              <w:rPr>
                <w:b w:val="0"/>
                <w:sz w:val="20"/>
              </w:rPr>
              <w:t>-0</w:t>
            </w:r>
            <w:r w:rsidR="00837727">
              <w:rPr>
                <w:b w:val="0"/>
                <w:sz w:val="20"/>
              </w:rPr>
              <w:t>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41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4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818" w:type="dxa"/>
            <w:vAlign w:val="center"/>
          </w:tcPr>
          <w:p w:rsidR="00CA09B2" w:rsidRDefault="00CA09B2">
            <w:pPr>
              <w:pStyle w:val="T2"/>
              <w:spacing w:after="0"/>
              <w:ind w:left="0" w:right="0"/>
              <w:jc w:val="left"/>
              <w:rPr>
                <w:sz w:val="20"/>
              </w:rPr>
            </w:pPr>
            <w:r>
              <w:rPr>
                <w:sz w:val="20"/>
              </w:rPr>
              <w:t>email</w:t>
            </w:r>
          </w:p>
        </w:tc>
      </w:tr>
      <w:tr w:rsidR="00CA09B2" w:rsidTr="00F410CB">
        <w:trPr>
          <w:jc w:val="center"/>
        </w:trPr>
        <w:tc>
          <w:tcPr>
            <w:tcW w:w="1336" w:type="dxa"/>
            <w:vAlign w:val="center"/>
          </w:tcPr>
          <w:p w:rsidR="00CA09B2" w:rsidRDefault="00F410CB">
            <w:pPr>
              <w:pStyle w:val="T2"/>
              <w:spacing w:after="0"/>
              <w:ind w:left="0" w:right="0"/>
              <w:rPr>
                <w:b w:val="0"/>
                <w:sz w:val="20"/>
              </w:rPr>
            </w:pPr>
            <w:r>
              <w:rPr>
                <w:b w:val="0"/>
                <w:sz w:val="20"/>
              </w:rPr>
              <w:t>Robert Stacey</w:t>
            </w:r>
          </w:p>
        </w:tc>
        <w:tc>
          <w:tcPr>
            <w:tcW w:w="2064" w:type="dxa"/>
            <w:vAlign w:val="center"/>
          </w:tcPr>
          <w:p w:rsidR="00CA09B2" w:rsidRDefault="00F410CB">
            <w:pPr>
              <w:pStyle w:val="T2"/>
              <w:spacing w:after="0"/>
              <w:ind w:left="0" w:right="0"/>
              <w:rPr>
                <w:b w:val="0"/>
                <w:sz w:val="20"/>
              </w:rPr>
            </w:pPr>
            <w:r>
              <w:rPr>
                <w:b w:val="0"/>
                <w:sz w:val="20"/>
              </w:rPr>
              <w:t>Intel</w:t>
            </w:r>
          </w:p>
        </w:tc>
        <w:tc>
          <w:tcPr>
            <w:tcW w:w="2648" w:type="dxa"/>
            <w:vAlign w:val="center"/>
          </w:tcPr>
          <w:p w:rsidR="00CA09B2" w:rsidRDefault="00CA09B2">
            <w:pPr>
              <w:pStyle w:val="T2"/>
              <w:spacing w:after="0"/>
              <w:ind w:left="0" w:right="0"/>
              <w:rPr>
                <w:b w:val="0"/>
                <w:sz w:val="20"/>
              </w:rPr>
            </w:pPr>
          </w:p>
        </w:tc>
        <w:tc>
          <w:tcPr>
            <w:tcW w:w="1710" w:type="dxa"/>
            <w:vAlign w:val="center"/>
          </w:tcPr>
          <w:p w:rsidR="00CA09B2" w:rsidRDefault="00F410CB">
            <w:pPr>
              <w:pStyle w:val="T2"/>
              <w:spacing w:after="0"/>
              <w:ind w:left="0" w:right="0"/>
              <w:rPr>
                <w:b w:val="0"/>
                <w:sz w:val="20"/>
              </w:rPr>
            </w:pPr>
            <w:r>
              <w:rPr>
                <w:b w:val="0"/>
                <w:sz w:val="20"/>
              </w:rPr>
              <w:t>+1-503-724-0893</w:t>
            </w:r>
          </w:p>
        </w:tc>
        <w:tc>
          <w:tcPr>
            <w:tcW w:w="1818" w:type="dxa"/>
            <w:vAlign w:val="center"/>
          </w:tcPr>
          <w:p w:rsidR="00CA09B2" w:rsidRDefault="00F410CB">
            <w:pPr>
              <w:pStyle w:val="T2"/>
              <w:spacing w:after="0"/>
              <w:ind w:left="0" w:right="0"/>
              <w:rPr>
                <w:b w:val="0"/>
                <w:sz w:val="16"/>
              </w:rPr>
            </w:pPr>
            <w:r>
              <w:rPr>
                <w:b w:val="0"/>
                <w:sz w:val="16"/>
              </w:rPr>
              <w:t>robert.stacey@intel.com</w:t>
            </w:r>
          </w:p>
        </w:tc>
      </w:tr>
      <w:tr w:rsidR="00CA09B2" w:rsidTr="00F410CB">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64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818" w:type="dxa"/>
            <w:vAlign w:val="center"/>
          </w:tcPr>
          <w:p w:rsidR="00CA09B2" w:rsidRDefault="00CA09B2">
            <w:pPr>
              <w:pStyle w:val="T2"/>
              <w:spacing w:after="0"/>
              <w:ind w:left="0" w:right="0"/>
              <w:rPr>
                <w:b w:val="0"/>
                <w:sz w:val="16"/>
              </w:rPr>
            </w:pPr>
          </w:p>
        </w:tc>
      </w:tr>
    </w:tbl>
    <w:p w:rsidR="00CA09B2" w:rsidRDefault="00231F2D">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45710E" w:rsidRDefault="0045710E">
                  <w:pPr>
                    <w:pStyle w:val="T1"/>
                    <w:spacing w:after="120"/>
                  </w:pPr>
                  <w:r>
                    <w:t>Abstract</w:t>
                  </w:r>
                </w:p>
                <w:p w:rsidR="0045710E" w:rsidRDefault="0045710E">
                  <w:pPr>
                    <w:jc w:val="both"/>
                  </w:pPr>
                  <w:r>
                    <w:t>Proposed resolutions to 16673, 16674, 16675, 16676, 16678 and 16681</w:t>
                  </w:r>
                </w:p>
              </w:txbxContent>
            </v:textbox>
          </v:shape>
        </w:pict>
      </w:r>
    </w:p>
    <w:p w:rsidR="00CA09B2" w:rsidRDefault="00837727">
      <w:r>
        <w:t>Commen</w:t>
      </w:r>
    </w:p>
    <w:p w:rsidR="00837727" w:rsidRDefault="00837727"/>
    <w:p w:rsidR="00837727" w:rsidRDefault="00837727"/>
    <w:p w:rsidR="00837727" w:rsidRDefault="00837727"/>
    <w:p w:rsidR="00837727" w:rsidRDefault="00837727"/>
    <w:p w:rsidR="00837727" w:rsidRDefault="00837727">
      <w:pPr>
        <w:rPr>
          <w:b/>
          <w:u w:val="single"/>
        </w:rPr>
      </w:pPr>
    </w:p>
    <w:p w:rsidR="00CA09B2" w:rsidRDefault="00CA09B2"/>
    <w:p w:rsidR="00CA09B2" w:rsidRDefault="00CA09B2"/>
    <w:p w:rsidR="00CA09B2" w:rsidRDefault="00CA09B2"/>
    <w:p w:rsidR="00CA09B2" w:rsidRDefault="00CA09B2"/>
    <w:p w:rsidR="00CA09B2" w:rsidRDefault="00CA09B2" w:rsidP="00837727">
      <w:pPr>
        <w:pStyle w:val="Heading1"/>
      </w:pPr>
      <w:r>
        <w:br w:type="page"/>
      </w:r>
      <w:r w:rsidR="00837727">
        <w:lastRenderedPageBreak/>
        <w:t>Comment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8"/>
        <w:gridCol w:w="920"/>
        <w:gridCol w:w="2618"/>
        <w:gridCol w:w="2626"/>
        <w:gridCol w:w="2495"/>
      </w:tblGrid>
      <w:tr w:rsidR="00C04D3B" w:rsidRPr="00C04D3B" w:rsidTr="00D42CA7">
        <w:trPr>
          <w:trHeight w:val="781"/>
        </w:trPr>
        <w:tc>
          <w:tcPr>
            <w:tcW w:w="773" w:type="dxa"/>
            <w:shd w:val="clear" w:color="auto" w:fill="auto"/>
            <w:hideMark/>
          </w:tcPr>
          <w:p w:rsidR="00C04D3B" w:rsidRPr="00C04D3B" w:rsidRDefault="00C04D3B" w:rsidP="00C04D3B">
            <w:pPr>
              <w:rPr>
                <w:rFonts w:ascii="Arial" w:hAnsi="Arial" w:cs="Arial"/>
                <w:b/>
                <w:bCs/>
                <w:sz w:val="20"/>
                <w:lang w:val="en-US"/>
              </w:rPr>
            </w:pPr>
            <w:r w:rsidRPr="00C04D3B">
              <w:rPr>
                <w:rFonts w:ascii="Arial" w:hAnsi="Arial" w:cs="Arial"/>
                <w:b/>
                <w:bCs/>
                <w:sz w:val="20"/>
                <w:lang w:val="en-US"/>
              </w:rPr>
              <w:t>CID</w:t>
            </w:r>
          </w:p>
        </w:tc>
        <w:tc>
          <w:tcPr>
            <w:tcW w:w="918" w:type="dxa"/>
            <w:shd w:val="clear" w:color="auto" w:fill="auto"/>
            <w:hideMark/>
          </w:tcPr>
          <w:p w:rsidR="00C04D3B" w:rsidRPr="00C04D3B" w:rsidRDefault="00C04D3B" w:rsidP="00C04D3B">
            <w:pPr>
              <w:rPr>
                <w:rFonts w:ascii="Arial" w:hAnsi="Arial" w:cs="Arial"/>
                <w:b/>
                <w:bCs/>
                <w:sz w:val="20"/>
                <w:lang w:val="en-US"/>
              </w:rPr>
            </w:pPr>
            <w:r w:rsidRPr="00C04D3B">
              <w:rPr>
                <w:rFonts w:ascii="Arial" w:hAnsi="Arial" w:cs="Arial"/>
                <w:b/>
                <w:bCs/>
                <w:sz w:val="20"/>
                <w:lang w:val="en-US"/>
              </w:rPr>
              <w:t>Page</w:t>
            </w:r>
          </w:p>
        </w:tc>
        <w:tc>
          <w:tcPr>
            <w:tcW w:w="920" w:type="dxa"/>
            <w:shd w:val="clear" w:color="auto" w:fill="auto"/>
            <w:hideMark/>
          </w:tcPr>
          <w:p w:rsidR="00C04D3B" w:rsidRPr="00C04D3B" w:rsidRDefault="00C04D3B" w:rsidP="00C04D3B">
            <w:pPr>
              <w:rPr>
                <w:rFonts w:ascii="Arial" w:hAnsi="Arial" w:cs="Arial"/>
                <w:b/>
                <w:bCs/>
                <w:sz w:val="20"/>
                <w:lang w:val="en-US"/>
              </w:rPr>
            </w:pPr>
            <w:r w:rsidRPr="00C04D3B">
              <w:rPr>
                <w:rFonts w:ascii="Arial" w:hAnsi="Arial" w:cs="Arial"/>
                <w:b/>
                <w:bCs/>
                <w:sz w:val="20"/>
                <w:lang w:val="en-US"/>
              </w:rPr>
              <w:t>Clause</w:t>
            </w:r>
          </w:p>
        </w:tc>
        <w:tc>
          <w:tcPr>
            <w:tcW w:w="2618" w:type="dxa"/>
            <w:shd w:val="clear" w:color="auto" w:fill="auto"/>
            <w:hideMark/>
          </w:tcPr>
          <w:p w:rsidR="00C04D3B" w:rsidRPr="00C04D3B" w:rsidRDefault="00C04D3B" w:rsidP="00C04D3B">
            <w:pPr>
              <w:rPr>
                <w:rFonts w:ascii="Arial" w:hAnsi="Arial" w:cs="Arial"/>
                <w:b/>
                <w:bCs/>
                <w:sz w:val="20"/>
                <w:lang w:val="en-US"/>
              </w:rPr>
            </w:pPr>
            <w:r w:rsidRPr="00C04D3B">
              <w:rPr>
                <w:rFonts w:ascii="Arial" w:hAnsi="Arial" w:cs="Arial"/>
                <w:b/>
                <w:bCs/>
                <w:sz w:val="20"/>
                <w:lang w:val="en-US"/>
              </w:rPr>
              <w:t>Comment</w:t>
            </w:r>
          </w:p>
        </w:tc>
        <w:tc>
          <w:tcPr>
            <w:tcW w:w="2626" w:type="dxa"/>
            <w:shd w:val="clear" w:color="auto" w:fill="auto"/>
            <w:hideMark/>
          </w:tcPr>
          <w:p w:rsidR="00C04D3B" w:rsidRPr="00C04D3B" w:rsidRDefault="00C04D3B" w:rsidP="00C04D3B">
            <w:pPr>
              <w:rPr>
                <w:rFonts w:ascii="Arial" w:hAnsi="Arial" w:cs="Arial"/>
                <w:b/>
                <w:bCs/>
                <w:sz w:val="20"/>
                <w:lang w:val="en-US"/>
              </w:rPr>
            </w:pPr>
            <w:r w:rsidRPr="00C04D3B">
              <w:rPr>
                <w:rFonts w:ascii="Arial" w:hAnsi="Arial" w:cs="Arial"/>
                <w:b/>
                <w:bCs/>
                <w:sz w:val="20"/>
                <w:lang w:val="en-US"/>
              </w:rPr>
              <w:t>Proposed Change</w:t>
            </w:r>
          </w:p>
        </w:tc>
        <w:tc>
          <w:tcPr>
            <w:tcW w:w="2495" w:type="dxa"/>
            <w:shd w:val="clear" w:color="auto" w:fill="auto"/>
            <w:hideMark/>
          </w:tcPr>
          <w:p w:rsidR="00C04D3B" w:rsidRPr="00C04D3B" w:rsidRDefault="00C04D3B" w:rsidP="00C04D3B">
            <w:pPr>
              <w:rPr>
                <w:rFonts w:ascii="Arial" w:hAnsi="Arial" w:cs="Arial"/>
                <w:b/>
                <w:bCs/>
                <w:sz w:val="20"/>
                <w:lang w:val="en-US"/>
              </w:rPr>
            </w:pPr>
            <w:r w:rsidRPr="00C04D3B">
              <w:rPr>
                <w:rFonts w:ascii="Arial" w:hAnsi="Arial" w:cs="Arial"/>
                <w:b/>
                <w:bCs/>
                <w:sz w:val="20"/>
                <w:lang w:val="en-US"/>
              </w:rPr>
              <w:t>Resolution</w:t>
            </w:r>
          </w:p>
        </w:tc>
      </w:tr>
      <w:tr w:rsidR="00C04D3B" w:rsidRPr="00C04D3B" w:rsidTr="00D42CA7">
        <w:trPr>
          <w:trHeight w:val="3255"/>
        </w:trPr>
        <w:tc>
          <w:tcPr>
            <w:tcW w:w="773"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t>16673</w:t>
            </w:r>
          </w:p>
        </w:tc>
        <w:tc>
          <w:tcPr>
            <w:tcW w:w="918"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t>306.04</w:t>
            </w:r>
          </w:p>
        </w:tc>
        <w:tc>
          <w:tcPr>
            <w:tcW w:w="920"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Remove "with a single STA Info field". (If necessary, add a separate requirement that an individually addressed HE NDP Announcement shall have a single STA Info field).</w:t>
            </w:r>
          </w:p>
        </w:tc>
        <w:tc>
          <w:tcPr>
            <w:tcW w:w="2495" w:type="dxa"/>
            <w:shd w:val="clear" w:color="auto" w:fill="auto"/>
            <w:hideMark/>
          </w:tcPr>
          <w:p w:rsidR="00C04D3B" w:rsidRDefault="00C04D3B" w:rsidP="00C04D3B">
            <w:pPr>
              <w:rPr>
                <w:ins w:id="0" w:author="Stacey, Robert" w:date="2018-08-31T13:16:00Z"/>
                <w:rFonts w:ascii="Arial" w:hAnsi="Arial" w:cs="Arial"/>
                <w:sz w:val="20"/>
                <w:lang w:val="en-US"/>
              </w:rPr>
            </w:pPr>
            <w:ins w:id="1" w:author="Stacey, Robert" w:date="2018-08-31T13:16:00Z">
              <w:r>
                <w:rPr>
                  <w:rFonts w:ascii="Arial" w:hAnsi="Arial" w:cs="Arial"/>
                  <w:sz w:val="20"/>
                  <w:lang w:val="en-US"/>
                </w:rPr>
                <w:t>REVISED</w:t>
              </w:r>
            </w:ins>
          </w:p>
          <w:p w:rsidR="00C04D3B" w:rsidRDefault="00C04D3B" w:rsidP="00C04D3B">
            <w:pPr>
              <w:rPr>
                <w:ins w:id="2" w:author="Stacey, Robert" w:date="2018-08-31T13:16:00Z"/>
                <w:rFonts w:ascii="Arial" w:hAnsi="Arial" w:cs="Arial"/>
                <w:sz w:val="20"/>
                <w:lang w:val="en-US"/>
              </w:rPr>
            </w:pPr>
          </w:p>
          <w:p w:rsidR="00C04D3B" w:rsidRDefault="00C04D3B" w:rsidP="00C04D3B">
            <w:pPr>
              <w:rPr>
                <w:ins w:id="3" w:author="Stacey, Robert" w:date="2018-08-31T13:43:00Z"/>
                <w:rFonts w:ascii="Arial" w:hAnsi="Arial" w:cs="Arial"/>
                <w:sz w:val="20"/>
                <w:lang w:val="en-US"/>
              </w:rPr>
            </w:pPr>
            <w:ins w:id="4" w:author="Stacey, Robert" w:date="2018-08-31T13:16:00Z">
              <w:r>
                <w:rPr>
                  <w:rFonts w:ascii="Arial" w:hAnsi="Arial" w:cs="Arial"/>
                  <w:sz w:val="20"/>
                  <w:lang w:val="en-US"/>
                </w:rPr>
                <w:t>TGax editor to make changes in &lt;this doc&gt;</w:t>
              </w:r>
            </w:ins>
            <w:ins w:id="5" w:author="Stacey, Robert" w:date="2018-08-31T13:43:00Z">
              <w:r w:rsidR="0045710E">
                <w:rPr>
                  <w:rFonts w:ascii="Arial" w:hAnsi="Arial" w:cs="Arial"/>
                  <w:sz w:val="20"/>
                  <w:lang w:val="en-US"/>
                </w:rPr>
                <w:t>.</w:t>
              </w:r>
            </w:ins>
          </w:p>
          <w:p w:rsidR="0045710E" w:rsidRDefault="0045710E" w:rsidP="00C04D3B">
            <w:pPr>
              <w:rPr>
                <w:ins w:id="6" w:author="Stacey, Robert" w:date="2018-08-31T13:43:00Z"/>
                <w:rFonts w:ascii="Arial" w:hAnsi="Arial" w:cs="Arial"/>
                <w:sz w:val="20"/>
                <w:lang w:val="en-US"/>
              </w:rPr>
            </w:pPr>
          </w:p>
          <w:p w:rsidR="0045710E" w:rsidRPr="00C04D3B" w:rsidRDefault="0045710E" w:rsidP="00C04D3B">
            <w:pPr>
              <w:rPr>
                <w:rFonts w:ascii="Arial" w:hAnsi="Arial" w:cs="Arial"/>
                <w:sz w:val="20"/>
                <w:lang w:val="en-US"/>
              </w:rPr>
            </w:pPr>
            <w:ins w:id="7" w:author="Stacey, Robert" w:date="2018-08-31T13:43:00Z">
              <w:r>
                <w:rPr>
                  <w:rFonts w:ascii="Arial" w:hAnsi="Arial" w:cs="Arial"/>
                  <w:sz w:val="20"/>
                  <w:lang w:val="en-US"/>
                </w:rPr>
                <w:t>The changes define an H</w:t>
              </w:r>
            </w:ins>
            <w:ins w:id="8" w:author="Stacey, Robert" w:date="2018-08-31T13:44:00Z">
              <w:r>
                <w:rPr>
                  <w:rFonts w:ascii="Arial" w:hAnsi="Arial" w:cs="Arial"/>
                  <w:sz w:val="20"/>
                  <w:lang w:val="en-US"/>
                </w:rPr>
                <w:t>E non-TB sounding sequence as one beginning with an individually addressed HE NDP Announcement. In addition, the changes fix the requirement on setting the AID in the STA info field to acco</w:t>
              </w:r>
            </w:ins>
            <w:ins w:id="9" w:author="Stacey, Robert" w:date="2018-08-31T13:45:00Z">
              <w:r>
                <w:rPr>
                  <w:rFonts w:ascii="Arial" w:hAnsi="Arial" w:cs="Arial"/>
                  <w:sz w:val="20"/>
                  <w:lang w:val="en-US"/>
                </w:rPr>
                <w:t>mmodate a mesh STA, AP or IBSS member recipient (these don’t have AIDs).</w:t>
              </w:r>
            </w:ins>
          </w:p>
        </w:tc>
      </w:tr>
      <w:tr w:rsidR="00C04D3B" w:rsidRPr="00C04D3B" w:rsidTr="00D42CA7">
        <w:trPr>
          <w:trHeight w:val="3255"/>
        </w:trPr>
        <w:tc>
          <w:tcPr>
            <w:tcW w:w="773"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t>16674</w:t>
            </w:r>
          </w:p>
        </w:tc>
        <w:tc>
          <w:tcPr>
            <w:tcW w:w="918"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t>306.21</w:t>
            </w:r>
          </w:p>
        </w:tc>
        <w:tc>
          <w:tcPr>
            <w:tcW w:w="920"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Remove "with two or more STA Info fields"</w:t>
            </w:r>
          </w:p>
        </w:tc>
        <w:tc>
          <w:tcPr>
            <w:tcW w:w="2495" w:type="dxa"/>
            <w:shd w:val="clear" w:color="auto" w:fill="auto"/>
            <w:hideMark/>
          </w:tcPr>
          <w:p w:rsidR="00C04D3B" w:rsidRDefault="0045710E" w:rsidP="00C04D3B">
            <w:pPr>
              <w:rPr>
                <w:ins w:id="10" w:author="Stacey, Robert" w:date="2018-08-31T13:46:00Z"/>
                <w:rFonts w:ascii="Arial" w:hAnsi="Arial" w:cs="Arial"/>
                <w:sz w:val="20"/>
                <w:lang w:val="en-US"/>
              </w:rPr>
            </w:pPr>
            <w:ins w:id="11" w:author="Stacey, Robert" w:date="2018-08-31T13:46:00Z">
              <w:r>
                <w:rPr>
                  <w:rFonts w:ascii="Arial" w:hAnsi="Arial" w:cs="Arial"/>
                  <w:sz w:val="20"/>
                  <w:lang w:val="en-US"/>
                </w:rPr>
                <w:t>REVISED</w:t>
              </w:r>
            </w:ins>
          </w:p>
          <w:p w:rsidR="0045710E" w:rsidRDefault="0045710E" w:rsidP="00C04D3B">
            <w:pPr>
              <w:rPr>
                <w:ins w:id="12" w:author="Stacey, Robert" w:date="2018-08-31T13:46:00Z"/>
                <w:rFonts w:ascii="Arial" w:hAnsi="Arial" w:cs="Arial"/>
                <w:sz w:val="20"/>
                <w:lang w:val="en-US"/>
              </w:rPr>
            </w:pPr>
          </w:p>
          <w:p w:rsidR="0045710E" w:rsidRDefault="0045710E" w:rsidP="00C04D3B">
            <w:pPr>
              <w:rPr>
                <w:ins w:id="13" w:author="Stacey, Robert" w:date="2018-08-31T13:46:00Z"/>
                <w:rFonts w:ascii="Arial" w:hAnsi="Arial" w:cs="Arial"/>
                <w:sz w:val="20"/>
                <w:lang w:val="en-US"/>
              </w:rPr>
            </w:pPr>
            <w:ins w:id="14" w:author="Stacey, Robert" w:date="2018-08-31T13:46:00Z">
              <w:r>
                <w:rPr>
                  <w:rFonts w:ascii="Arial" w:hAnsi="Arial" w:cs="Arial"/>
                  <w:sz w:val="20"/>
                  <w:lang w:val="en-US"/>
                </w:rPr>
                <w:t>TGax editor to make the changes in &lt;this doc&gt;</w:t>
              </w:r>
            </w:ins>
          </w:p>
          <w:p w:rsidR="0045710E" w:rsidRDefault="0045710E" w:rsidP="00C04D3B">
            <w:pPr>
              <w:rPr>
                <w:ins w:id="15" w:author="Stacey, Robert" w:date="2018-08-31T13:46:00Z"/>
                <w:rFonts w:ascii="Arial" w:hAnsi="Arial" w:cs="Arial"/>
                <w:sz w:val="20"/>
                <w:lang w:val="en-US"/>
              </w:rPr>
            </w:pPr>
          </w:p>
          <w:p w:rsidR="0045710E" w:rsidRPr="00C04D3B" w:rsidRDefault="0045710E" w:rsidP="00C04D3B">
            <w:pPr>
              <w:rPr>
                <w:rFonts w:ascii="Arial" w:hAnsi="Arial" w:cs="Arial"/>
                <w:sz w:val="20"/>
                <w:lang w:val="en-US"/>
              </w:rPr>
            </w:pPr>
            <w:ins w:id="16" w:author="Stacey, Robert" w:date="2018-08-31T13:46:00Z">
              <w:r>
                <w:rPr>
                  <w:rFonts w:ascii="Arial" w:hAnsi="Arial" w:cs="Arial"/>
                  <w:sz w:val="20"/>
                  <w:lang w:val="en-US"/>
                </w:rPr>
                <w:t xml:space="preserve">The changes remove reference to </w:t>
              </w:r>
            </w:ins>
            <w:ins w:id="17" w:author="Stacey, Robert" w:date="2018-08-31T13:47:00Z">
              <w:r>
                <w:rPr>
                  <w:rFonts w:ascii="Arial" w:hAnsi="Arial" w:cs="Arial"/>
                  <w:sz w:val="20"/>
                  <w:lang w:val="en-US"/>
                </w:rPr>
                <w:t>“two or more STA Info fields”</w:t>
              </w:r>
            </w:ins>
          </w:p>
        </w:tc>
      </w:tr>
      <w:tr w:rsidR="00C04D3B" w:rsidRPr="00C04D3B" w:rsidTr="00D42CA7">
        <w:trPr>
          <w:trHeight w:val="3255"/>
        </w:trPr>
        <w:tc>
          <w:tcPr>
            <w:tcW w:w="773"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t>16675</w:t>
            </w:r>
          </w:p>
        </w:tc>
        <w:tc>
          <w:tcPr>
            <w:tcW w:w="918"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t>307.01</w:t>
            </w:r>
          </w:p>
        </w:tc>
        <w:tc>
          <w:tcPr>
            <w:tcW w:w="920"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Change "except when the HE NDP Announcement frame contains only one STA Info field..." to "unless the HE NDP Announcement frame is individually addressed..."</w:t>
            </w:r>
          </w:p>
        </w:tc>
        <w:tc>
          <w:tcPr>
            <w:tcW w:w="2495" w:type="dxa"/>
            <w:shd w:val="clear" w:color="auto" w:fill="auto"/>
            <w:hideMark/>
          </w:tcPr>
          <w:p w:rsidR="00D42CA7" w:rsidRDefault="00D42CA7" w:rsidP="00D42CA7">
            <w:pPr>
              <w:rPr>
                <w:ins w:id="18" w:author="Stacey, Robert" w:date="2018-08-31T14:20:00Z"/>
                <w:rFonts w:ascii="Arial" w:hAnsi="Arial" w:cs="Arial"/>
                <w:sz w:val="20"/>
                <w:lang w:val="en-US"/>
              </w:rPr>
            </w:pPr>
            <w:ins w:id="19" w:author="Stacey, Robert" w:date="2018-08-31T14:20:00Z">
              <w:r>
                <w:rPr>
                  <w:rFonts w:ascii="Arial" w:hAnsi="Arial" w:cs="Arial"/>
                  <w:sz w:val="20"/>
                  <w:lang w:val="en-US"/>
                </w:rPr>
                <w:t>REVISED</w:t>
              </w:r>
            </w:ins>
          </w:p>
          <w:p w:rsidR="00D42CA7" w:rsidRDefault="00D42CA7" w:rsidP="00D42CA7">
            <w:pPr>
              <w:rPr>
                <w:ins w:id="20" w:author="Stacey, Robert" w:date="2018-08-31T14:20:00Z"/>
                <w:rFonts w:ascii="Arial" w:hAnsi="Arial" w:cs="Arial"/>
                <w:sz w:val="20"/>
                <w:lang w:val="en-US"/>
              </w:rPr>
            </w:pPr>
          </w:p>
          <w:p w:rsidR="00D42CA7" w:rsidRDefault="00D42CA7" w:rsidP="00D42CA7">
            <w:pPr>
              <w:rPr>
                <w:ins w:id="21" w:author="Stacey, Robert" w:date="2018-08-31T14:20:00Z"/>
                <w:rFonts w:ascii="Arial" w:hAnsi="Arial" w:cs="Arial"/>
                <w:sz w:val="20"/>
                <w:lang w:val="en-US"/>
              </w:rPr>
            </w:pPr>
            <w:ins w:id="22" w:author="Stacey, Robert" w:date="2018-08-31T14:20:00Z">
              <w:r>
                <w:rPr>
                  <w:rFonts w:ascii="Arial" w:hAnsi="Arial" w:cs="Arial"/>
                  <w:sz w:val="20"/>
                  <w:lang w:val="en-US"/>
                </w:rPr>
                <w:t>TGax editor to make the changes in &lt;this doc&gt;</w:t>
              </w:r>
            </w:ins>
          </w:p>
          <w:p w:rsidR="00D42CA7" w:rsidRDefault="00D42CA7" w:rsidP="00D42CA7">
            <w:pPr>
              <w:rPr>
                <w:ins w:id="23" w:author="Stacey, Robert" w:date="2018-08-31T14:20:00Z"/>
                <w:rFonts w:ascii="Arial" w:hAnsi="Arial" w:cs="Arial"/>
                <w:sz w:val="20"/>
                <w:lang w:val="en-US"/>
              </w:rPr>
            </w:pPr>
          </w:p>
          <w:p w:rsidR="00D42CA7" w:rsidRPr="00C04D3B" w:rsidRDefault="00D42CA7" w:rsidP="00D42CA7">
            <w:pPr>
              <w:rPr>
                <w:rFonts w:ascii="Arial" w:hAnsi="Arial" w:cs="Arial"/>
                <w:sz w:val="20"/>
                <w:lang w:val="en-US"/>
              </w:rPr>
            </w:pPr>
            <w:ins w:id="24" w:author="Stacey, Robert" w:date="2018-08-31T14:20:00Z">
              <w:r>
                <w:rPr>
                  <w:rFonts w:ascii="Arial" w:hAnsi="Arial" w:cs="Arial"/>
                  <w:sz w:val="20"/>
                  <w:lang w:val="en-US"/>
                </w:rPr>
                <w:t>The changes reference “HE TB sounding” sequence and “HE non-TB sounding sequence” instead of number of STA Info fields. Also, the statements are made declarative since they apply meaning to what is being transmitted. There are normative statements elsewhere on recipient behavior.</w:t>
              </w:r>
            </w:ins>
          </w:p>
        </w:tc>
      </w:tr>
      <w:tr w:rsidR="00C04D3B" w:rsidRPr="00C04D3B" w:rsidTr="00D42CA7">
        <w:trPr>
          <w:trHeight w:val="3255"/>
        </w:trPr>
        <w:tc>
          <w:tcPr>
            <w:tcW w:w="773"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lastRenderedPageBreak/>
              <w:t>16676</w:t>
            </w:r>
          </w:p>
        </w:tc>
        <w:tc>
          <w:tcPr>
            <w:tcW w:w="918"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t>307.10</w:t>
            </w:r>
          </w:p>
        </w:tc>
        <w:tc>
          <w:tcPr>
            <w:tcW w:w="920"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Change "An HE beamformer that transmits an HE NDP Announcement with more than one STA Info field..." to "An HE beamformer that transmits a broadcast HE NDP Announcement frame..."</w:t>
            </w:r>
          </w:p>
        </w:tc>
        <w:tc>
          <w:tcPr>
            <w:tcW w:w="2495" w:type="dxa"/>
            <w:shd w:val="clear" w:color="auto" w:fill="auto"/>
            <w:hideMark/>
          </w:tcPr>
          <w:p w:rsidR="00C04D3B" w:rsidRDefault="00D42CA7" w:rsidP="00C04D3B">
            <w:pPr>
              <w:rPr>
                <w:ins w:id="25" w:author="Stacey, Robert" w:date="2018-08-31T14:21:00Z"/>
                <w:rFonts w:ascii="Arial" w:hAnsi="Arial" w:cs="Arial"/>
                <w:sz w:val="20"/>
                <w:lang w:val="en-US"/>
              </w:rPr>
            </w:pPr>
            <w:ins w:id="26" w:author="Stacey, Robert" w:date="2018-08-31T14:21:00Z">
              <w:r>
                <w:rPr>
                  <w:rFonts w:ascii="Arial" w:hAnsi="Arial" w:cs="Arial"/>
                  <w:sz w:val="20"/>
                  <w:lang w:val="en-US"/>
                </w:rPr>
                <w:t>REVISED</w:t>
              </w:r>
            </w:ins>
          </w:p>
          <w:p w:rsidR="00D42CA7" w:rsidRDefault="00D42CA7" w:rsidP="00C04D3B">
            <w:pPr>
              <w:rPr>
                <w:ins w:id="27" w:author="Stacey, Robert" w:date="2018-08-31T14:21:00Z"/>
                <w:rFonts w:ascii="Arial" w:hAnsi="Arial" w:cs="Arial"/>
                <w:sz w:val="20"/>
                <w:lang w:val="en-US"/>
              </w:rPr>
            </w:pPr>
          </w:p>
          <w:p w:rsidR="00D42CA7" w:rsidRDefault="00D42CA7" w:rsidP="00C04D3B">
            <w:pPr>
              <w:rPr>
                <w:ins w:id="28" w:author="Stacey, Robert" w:date="2018-08-31T14:21:00Z"/>
                <w:rFonts w:ascii="Arial" w:hAnsi="Arial" w:cs="Arial"/>
                <w:sz w:val="20"/>
                <w:lang w:val="en-US"/>
              </w:rPr>
            </w:pPr>
            <w:ins w:id="29" w:author="Stacey, Robert" w:date="2018-08-31T14:21:00Z">
              <w:r>
                <w:rPr>
                  <w:rFonts w:ascii="Arial" w:hAnsi="Arial" w:cs="Arial"/>
                  <w:sz w:val="20"/>
                  <w:lang w:val="en-US"/>
                </w:rPr>
                <w:t>TGax editor to make the changes in &lt;this doc&gt;</w:t>
              </w:r>
            </w:ins>
          </w:p>
          <w:p w:rsidR="00D42CA7" w:rsidRDefault="00D42CA7" w:rsidP="00C04D3B">
            <w:pPr>
              <w:rPr>
                <w:ins w:id="30" w:author="Stacey, Robert" w:date="2018-08-31T14:21:00Z"/>
                <w:rFonts w:ascii="Arial" w:hAnsi="Arial" w:cs="Arial"/>
                <w:sz w:val="20"/>
                <w:lang w:val="en-US"/>
              </w:rPr>
            </w:pPr>
          </w:p>
          <w:p w:rsidR="00D42CA7" w:rsidRDefault="00D42CA7" w:rsidP="00C04D3B">
            <w:pPr>
              <w:rPr>
                <w:ins w:id="31" w:author="Stacey, Robert" w:date="2018-08-31T14:24:00Z"/>
                <w:rFonts w:ascii="Arial" w:hAnsi="Arial" w:cs="Arial"/>
                <w:sz w:val="20"/>
                <w:lang w:val="en-US"/>
              </w:rPr>
            </w:pPr>
            <w:ins w:id="32" w:author="Stacey, Robert" w:date="2018-08-31T14:21:00Z">
              <w:r>
                <w:rPr>
                  <w:rFonts w:ascii="Arial" w:hAnsi="Arial" w:cs="Arial"/>
                  <w:sz w:val="20"/>
                  <w:lang w:val="en-US"/>
                </w:rPr>
                <w:t>The first sentence is deleted</w:t>
              </w:r>
            </w:ins>
            <w:ins w:id="33" w:author="Stacey, Robert" w:date="2018-08-31T14:23:00Z">
              <w:r>
                <w:rPr>
                  <w:rFonts w:ascii="Arial" w:hAnsi="Arial" w:cs="Arial"/>
                  <w:sz w:val="20"/>
                  <w:lang w:val="en-US"/>
                </w:rPr>
                <w:t>; a shall statement for BFRP Trigger frame transmis</w:t>
              </w:r>
            </w:ins>
            <w:ins w:id="34" w:author="Stacey, Robert" w:date="2018-08-31T14:24:00Z">
              <w:r>
                <w:rPr>
                  <w:rFonts w:ascii="Arial" w:hAnsi="Arial" w:cs="Arial"/>
                  <w:sz w:val="20"/>
                  <w:lang w:val="en-US"/>
                </w:rPr>
                <w:t xml:space="preserve">sion in the sequence is unnecessary, the </w:t>
              </w:r>
              <w:r w:rsidR="003E7D7F">
                <w:rPr>
                  <w:rFonts w:ascii="Arial" w:hAnsi="Arial" w:cs="Arial"/>
                  <w:sz w:val="20"/>
                  <w:lang w:val="en-US"/>
                </w:rPr>
                <w:t>frame is present as part of the definition of the sequence.</w:t>
              </w:r>
            </w:ins>
          </w:p>
          <w:p w:rsidR="003E7D7F" w:rsidRDefault="003E7D7F" w:rsidP="00C04D3B">
            <w:pPr>
              <w:rPr>
                <w:ins w:id="35" w:author="Stacey, Robert" w:date="2018-08-31T14:24:00Z"/>
                <w:rFonts w:ascii="Arial" w:hAnsi="Arial" w:cs="Arial"/>
                <w:sz w:val="20"/>
                <w:lang w:val="en-US"/>
              </w:rPr>
            </w:pPr>
          </w:p>
          <w:p w:rsidR="003E7D7F" w:rsidRPr="00C04D3B" w:rsidRDefault="003E7D7F" w:rsidP="003E7D7F">
            <w:pPr>
              <w:rPr>
                <w:rFonts w:ascii="Arial" w:hAnsi="Arial" w:cs="Arial"/>
                <w:sz w:val="20"/>
                <w:lang w:val="en-US"/>
              </w:rPr>
            </w:pPr>
            <w:ins w:id="36" w:author="Stacey, Robert" w:date="2018-08-31T14:25:00Z">
              <w:r>
                <w:rPr>
                  <w:rFonts w:ascii="Arial" w:hAnsi="Arial" w:cs="Arial"/>
                  <w:sz w:val="20"/>
                  <w:lang w:val="en-US"/>
                </w:rPr>
                <w:t xml:space="preserve">The second sentence is update to refer to the sequence rather than </w:t>
              </w:r>
            </w:ins>
            <w:ins w:id="37" w:author="Stacey, Robert" w:date="2018-08-31T14:26:00Z">
              <w:r>
                <w:rPr>
                  <w:rFonts w:ascii="Arial" w:hAnsi="Arial" w:cs="Arial"/>
                  <w:sz w:val="20"/>
                  <w:lang w:val="en-US"/>
                </w:rPr>
                <w:t>the number of STA Info fields in the</w:t>
              </w:r>
            </w:ins>
            <w:ins w:id="38" w:author="Stacey, Robert" w:date="2018-08-31T14:25:00Z">
              <w:r>
                <w:rPr>
                  <w:rFonts w:ascii="Arial" w:hAnsi="Arial" w:cs="Arial"/>
                  <w:sz w:val="20"/>
                  <w:lang w:val="en-US"/>
                </w:rPr>
                <w:t xml:space="preserve"> NDP Announcement frame</w:t>
              </w:r>
            </w:ins>
            <w:ins w:id="39" w:author="Stacey, Robert" w:date="2018-08-31T14:26:00Z">
              <w:r>
                <w:rPr>
                  <w:rFonts w:ascii="Arial" w:hAnsi="Arial" w:cs="Arial"/>
                  <w:sz w:val="20"/>
                  <w:lang w:val="en-US"/>
                </w:rPr>
                <w:t>. The figure shows the sequence.</w:t>
              </w:r>
            </w:ins>
          </w:p>
        </w:tc>
      </w:tr>
      <w:tr w:rsidR="00C04D3B" w:rsidRPr="00C04D3B" w:rsidTr="00D42CA7">
        <w:trPr>
          <w:trHeight w:val="3255"/>
        </w:trPr>
        <w:tc>
          <w:tcPr>
            <w:tcW w:w="773"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t>16677</w:t>
            </w:r>
          </w:p>
        </w:tc>
        <w:tc>
          <w:tcPr>
            <w:tcW w:w="918"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t>308.12</w:t>
            </w:r>
          </w:p>
        </w:tc>
        <w:tc>
          <w:tcPr>
            <w:tcW w:w="920"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Change "when the HE NDP Announcement frame has only on STA Info field" to "if the HE NDP Announcement frame is individually addressed"</w:t>
            </w:r>
          </w:p>
        </w:tc>
        <w:tc>
          <w:tcPr>
            <w:tcW w:w="2495" w:type="dxa"/>
            <w:shd w:val="clear" w:color="auto" w:fill="auto"/>
            <w:hideMark/>
          </w:tcPr>
          <w:p w:rsidR="00C04D3B" w:rsidRDefault="003E7D7F" w:rsidP="00C04D3B">
            <w:pPr>
              <w:rPr>
                <w:ins w:id="40" w:author="Stacey, Robert" w:date="2018-08-31T14:26:00Z"/>
                <w:rFonts w:ascii="Arial" w:hAnsi="Arial" w:cs="Arial"/>
                <w:sz w:val="20"/>
                <w:lang w:val="en-US"/>
              </w:rPr>
            </w:pPr>
            <w:ins w:id="41" w:author="Stacey, Robert" w:date="2018-08-31T14:26:00Z">
              <w:r>
                <w:rPr>
                  <w:rFonts w:ascii="Arial" w:hAnsi="Arial" w:cs="Arial"/>
                  <w:sz w:val="20"/>
                  <w:lang w:val="en-US"/>
                </w:rPr>
                <w:t>REVISED</w:t>
              </w:r>
            </w:ins>
          </w:p>
          <w:p w:rsidR="003E7D7F" w:rsidRDefault="003E7D7F" w:rsidP="00C04D3B">
            <w:pPr>
              <w:rPr>
                <w:ins w:id="42" w:author="Stacey, Robert" w:date="2018-08-31T14:26:00Z"/>
                <w:rFonts w:ascii="Arial" w:hAnsi="Arial" w:cs="Arial"/>
                <w:sz w:val="20"/>
                <w:lang w:val="en-US"/>
              </w:rPr>
            </w:pPr>
          </w:p>
          <w:p w:rsidR="003E7D7F" w:rsidRDefault="003E7D7F" w:rsidP="00C04D3B">
            <w:pPr>
              <w:rPr>
                <w:ins w:id="43" w:author="Stacey, Robert" w:date="2018-08-31T14:27:00Z"/>
                <w:rFonts w:ascii="Arial" w:hAnsi="Arial" w:cs="Arial"/>
                <w:sz w:val="20"/>
                <w:lang w:val="en-US"/>
              </w:rPr>
            </w:pPr>
            <w:ins w:id="44" w:author="Stacey, Robert" w:date="2018-08-31T14:26:00Z">
              <w:r>
                <w:rPr>
                  <w:rFonts w:ascii="Arial" w:hAnsi="Arial" w:cs="Arial"/>
                  <w:sz w:val="20"/>
                  <w:lang w:val="en-US"/>
                </w:rPr>
                <w:t xml:space="preserve">TGax editor to make the changes </w:t>
              </w:r>
            </w:ins>
            <w:ins w:id="45" w:author="Stacey, Robert" w:date="2018-08-31T14:27:00Z">
              <w:r>
                <w:rPr>
                  <w:rFonts w:ascii="Arial" w:hAnsi="Arial" w:cs="Arial"/>
                  <w:sz w:val="20"/>
                  <w:lang w:val="en-US"/>
                </w:rPr>
                <w:t>in &lt;this doc&gt;</w:t>
              </w:r>
            </w:ins>
          </w:p>
          <w:p w:rsidR="003E7D7F" w:rsidRDefault="003E7D7F" w:rsidP="00C04D3B">
            <w:pPr>
              <w:rPr>
                <w:ins w:id="46" w:author="Stacey, Robert" w:date="2018-08-31T14:27:00Z"/>
                <w:rFonts w:ascii="Arial" w:hAnsi="Arial" w:cs="Arial"/>
                <w:sz w:val="20"/>
                <w:lang w:val="en-US"/>
              </w:rPr>
            </w:pPr>
          </w:p>
          <w:p w:rsidR="003E7D7F" w:rsidRPr="00C04D3B" w:rsidRDefault="003E7D7F" w:rsidP="00C04D3B">
            <w:pPr>
              <w:rPr>
                <w:rFonts w:ascii="Arial" w:hAnsi="Arial" w:cs="Arial"/>
                <w:sz w:val="20"/>
                <w:lang w:val="en-US"/>
              </w:rPr>
            </w:pPr>
            <w:ins w:id="47" w:author="Stacey, Robert" w:date="2018-08-31T14:27:00Z">
              <w:r>
                <w:rPr>
                  <w:rFonts w:ascii="Arial" w:hAnsi="Arial" w:cs="Arial"/>
                  <w:sz w:val="20"/>
                  <w:lang w:val="en-US"/>
                </w:rPr>
                <w:t>The paragraph is updated to reference the sequence rather than the number of STA Info fields in the HE NDP Annoucnement frame.</w:t>
              </w:r>
            </w:ins>
          </w:p>
        </w:tc>
      </w:tr>
      <w:tr w:rsidR="00C04D3B" w:rsidRPr="00C04D3B" w:rsidTr="00D42CA7">
        <w:trPr>
          <w:trHeight w:val="3255"/>
        </w:trPr>
        <w:tc>
          <w:tcPr>
            <w:tcW w:w="773"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t>16678</w:t>
            </w:r>
          </w:p>
        </w:tc>
        <w:tc>
          <w:tcPr>
            <w:tcW w:w="918"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t>309.23</w:t>
            </w:r>
          </w:p>
        </w:tc>
        <w:tc>
          <w:tcPr>
            <w:tcW w:w="920"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Change "an HE NDP Announcement frame that has only one STA Info field" to "an individually addressed HE NDP Announcement frame"</w:t>
            </w:r>
          </w:p>
        </w:tc>
        <w:tc>
          <w:tcPr>
            <w:tcW w:w="2495" w:type="dxa"/>
            <w:shd w:val="clear" w:color="auto" w:fill="auto"/>
            <w:hideMark/>
          </w:tcPr>
          <w:p w:rsidR="00C04D3B" w:rsidRDefault="007F1A2D" w:rsidP="00C04D3B">
            <w:pPr>
              <w:rPr>
                <w:ins w:id="48" w:author="Stacey, Robert" w:date="2018-08-31T14:37:00Z"/>
                <w:rFonts w:ascii="Arial" w:hAnsi="Arial" w:cs="Arial"/>
                <w:sz w:val="20"/>
                <w:lang w:val="en-US"/>
              </w:rPr>
            </w:pPr>
            <w:ins w:id="49" w:author="Stacey, Robert" w:date="2018-08-31T14:37:00Z">
              <w:r>
                <w:rPr>
                  <w:rFonts w:ascii="Arial" w:hAnsi="Arial" w:cs="Arial"/>
                  <w:sz w:val="20"/>
                  <w:lang w:val="en-US"/>
                </w:rPr>
                <w:t>REVISED</w:t>
              </w:r>
            </w:ins>
          </w:p>
          <w:p w:rsidR="007F1A2D" w:rsidRDefault="007F1A2D" w:rsidP="00C04D3B">
            <w:pPr>
              <w:rPr>
                <w:ins w:id="50" w:author="Stacey, Robert" w:date="2018-08-31T14:37:00Z"/>
                <w:rFonts w:ascii="Arial" w:hAnsi="Arial" w:cs="Arial"/>
                <w:sz w:val="20"/>
                <w:lang w:val="en-US"/>
              </w:rPr>
            </w:pPr>
          </w:p>
          <w:p w:rsidR="007F1A2D" w:rsidRDefault="007F1A2D" w:rsidP="00C04D3B">
            <w:pPr>
              <w:rPr>
                <w:ins w:id="51" w:author="Stacey, Robert" w:date="2018-08-31T14:37:00Z"/>
                <w:rFonts w:ascii="Arial" w:hAnsi="Arial" w:cs="Arial"/>
                <w:sz w:val="20"/>
                <w:lang w:val="en-US"/>
              </w:rPr>
            </w:pPr>
            <w:ins w:id="52" w:author="Stacey, Robert" w:date="2018-08-31T14:37:00Z">
              <w:r>
                <w:rPr>
                  <w:rFonts w:ascii="Arial" w:hAnsi="Arial" w:cs="Arial"/>
                  <w:sz w:val="20"/>
                  <w:lang w:val="en-US"/>
                </w:rPr>
                <w:t>TGax editor to make the changes in &lt;this doc&gt;</w:t>
              </w:r>
            </w:ins>
          </w:p>
          <w:p w:rsidR="007F1A2D" w:rsidRDefault="007F1A2D" w:rsidP="00C04D3B">
            <w:pPr>
              <w:rPr>
                <w:ins w:id="53" w:author="Stacey, Robert" w:date="2018-08-31T14:37:00Z"/>
                <w:rFonts w:ascii="Arial" w:hAnsi="Arial" w:cs="Arial"/>
                <w:sz w:val="20"/>
                <w:lang w:val="en-US"/>
              </w:rPr>
            </w:pPr>
          </w:p>
          <w:p w:rsidR="007F1A2D" w:rsidRPr="00C04D3B" w:rsidRDefault="007F1A2D" w:rsidP="00C04D3B">
            <w:pPr>
              <w:rPr>
                <w:rFonts w:ascii="Arial" w:hAnsi="Arial" w:cs="Arial"/>
                <w:sz w:val="20"/>
                <w:lang w:val="en-US"/>
              </w:rPr>
            </w:pPr>
            <w:ins w:id="54" w:author="Stacey, Robert" w:date="2018-08-31T14:37:00Z">
              <w:r>
                <w:rPr>
                  <w:rFonts w:ascii="Arial" w:hAnsi="Arial" w:cs="Arial"/>
                  <w:sz w:val="20"/>
                  <w:lang w:val="en-US"/>
                </w:rPr>
                <w:t>The changes split the paragraph into two (a beamformer requirement and a beamformee requirement)</w:t>
              </w:r>
            </w:ins>
            <w:ins w:id="55" w:author="Stacey, Robert" w:date="2018-08-31T14:38:00Z">
              <w:r>
                <w:rPr>
                  <w:rFonts w:ascii="Arial" w:hAnsi="Arial" w:cs="Arial"/>
                  <w:sz w:val="20"/>
                  <w:lang w:val="en-US"/>
                </w:rPr>
                <w:t>. The changes make reference to the sounding sequence instead of the number of STA Info fields.</w:t>
              </w:r>
            </w:ins>
          </w:p>
        </w:tc>
      </w:tr>
      <w:tr w:rsidR="00C04D3B" w:rsidRPr="00C04D3B" w:rsidTr="00D42CA7">
        <w:trPr>
          <w:trHeight w:val="3255"/>
        </w:trPr>
        <w:tc>
          <w:tcPr>
            <w:tcW w:w="773"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lastRenderedPageBreak/>
              <w:t>16681</w:t>
            </w:r>
          </w:p>
        </w:tc>
        <w:tc>
          <w:tcPr>
            <w:tcW w:w="918" w:type="dxa"/>
            <w:shd w:val="clear" w:color="auto" w:fill="auto"/>
            <w:hideMark/>
          </w:tcPr>
          <w:p w:rsidR="00C04D3B" w:rsidRPr="00C04D3B" w:rsidRDefault="00C04D3B" w:rsidP="00C04D3B">
            <w:pPr>
              <w:jc w:val="right"/>
              <w:rPr>
                <w:rFonts w:ascii="Arial" w:hAnsi="Arial" w:cs="Arial"/>
                <w:sz w:val="20"/>
                <w:lang w:val="en-US"/>
              </w:rPr>
            </w:pPr>
            <w:r w:rsidRPr="00C04D3B">
              <w:rPr>
                <w:rFonts w:ascii="Arial" w:hAnsi="Arial" w:cs="Arial"/>
                <w:sz w:val="20"/>
                <w:lang w:val="en-US"/>
              </w:rPr>
              <w:t>310.26</w:t>
            </w:r>
          </w:p>
        </w:tc>
        <w:tc>
          <w:tcPr>
            <w:tcW w:w="920"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rsidR="00C04D3B" w:rsidRPr="00C04D3B" w:rsidRDefault="00C04D3B" w:rsidP="00C04D3B">
            <w:pPr>
              <w:rPr>
                <w:rFonts w:ascii="Arial" w:hAnsi="Arial" w:cs="Arial"/>
                <w:sz w:val="20"/>
                <w:lang w:val="en-US"/>
              </w:rPr>
            </w:pPr>
            <w:r w:rsidRPr="00C04D3B">
              <w:rPr>
                <w:rFonts w:ascii="Arial" w:hAnsi="Arial" w:cs="Arial"/>
                <w:sz w:val="20"/>
                <w:lang w:val="en-US"/>
              </w:rPr>
              <w:t>Remove "that has more than one STA Info field"</w:t>
            </w:r>
          </w:p>
        </w:tc>
        <w:tc>
          <w:tcPr>
            <w:tcW w:w="2495" w:type="dxa"/>
            <w:shd w:val="clear" w:color="auto" w:fill="auto"/>
            <w:hideMark/>
          </w:tcPr>
          <w:p w:rsidR="00C04D3B" w:rsidRDefault="007F1A2D" w:rsidP="00C04D3B">
            <w:pPr>
              <w:rPr>
                <w:ins w:id="56" w:author="Stacey, Robert" w:date="2018-08-31T14:38:00Z"/>
                <w:rFonts w:ascii="Arial" w:hAnsi="Arial" w:cs="Arial"/>
                <w:sz w:val="20"/>
                <w:lang w:val="en-US"/>
              </w:rPr>
            </w:pPr>
            <w:ins w:id="57" w:author="Stacey, Robert" w:date="2018-08-31T14:38:00Z">
              <w:r>
                <w:rPr>
                  <w:rFonts w:ascii="Arial" w:hAnsi="Arial" w:cs="Arial"/>
                  <w:sz w:val="20"/>
                  <w:lang w:val="en-US"/>
                </w:rPr>
                <w:t>REVISED</w:t>
              </w:r>
            </w:ins>
          </w:p>
          <w:p w:rsidR="007F1A2D" w:rsidRDefault="007F1A2D" w:rsidP="00C04D3B">
            <w:pPr>
              <w:rPr>
                <w:ins w:id="58" w:author="Stacey, Robert" w:date="2018-08-31T14:38:00Z"/>
                <w:rFonts w:ascii="Arial" w:hAnsi="Arial" w:cs="Arial"/>
                <w:sz w:val="20"/>
                <w:lang w:val="en-US"/>
              </w:rPr>
            </w:pPr>
          </w:p>
          <w:p w:rsidR="007F1A2D" w:rsidRDefault="007F1A2D" w:rsidP="00C04D3B">
            <w:pPr>
              <w:rPr>
                <w:ins w:id="59" w:author="Stacey, Robert" w:date="2018-08-31T14:39:00Z"/>
                <w:rFonts w:ascii="Arial" w:hAnsi="Arial" w:cs="Arial"/>
                <w:sz w:val="20"/>
                <w:lang w:val="en-US"/>
              </w:rPr>
            </w:pPr>
            <w:ins w:id="60" w:author="Stacey, Robert" w:date="2018-08-31T14:38:00Z">
              <w:r>
                <w:rPr>
                  <w:rFonts w:ascii="Arial" w:hAnsi="Arial" w:cs="Arial"/>
                  <w:sz w:val="20"/>
                  <w:lang w:val="en-US"/>
                </w:rPr>
                <w:t>TGax editor to mak</w:t>
              </w:r>
            </w:ins>
            <w:ins w:id="61" w:author="Stacey, Robert" w:date="2018-08-31T14:39:00Z">
              <w:r>
                <w:rPr>
                  <w:rFonts w:ascii="Arial" w:hAnsi="Arial" w:cs="Arial"/>
                  <w:sz w:val="20"/>
                  <w:lang w:val="en-US"/>
                </w:rPr>
                <w:t>e the changes in &lt;this doc&gt;</w:t>
              </w:r>
            </w:ins>
          </w:p>
          <w:p w:rsidR="007F1A2D" w:rsidRDefault="007F1A2D" w:rsidP="00C04D3B">
            <w:pPr>
              <w:rPr>
                <w:ins w:id="62" w:author="Stacey, Robert" w:date="2018-08-31T14:39:00Z"/>
                <w:rFonts w:ascii="Arial" w:hAnsi="Arial" w:cs="Arial"/>
                <w:sz w:val="20"/>
                <w:lang w:val="en-US"/>
              </w:rPr>
            </w:pPr>
          </w:p>
          <w:p w:rsidR="007F1A2D" w:rsidRPr="00C04D3B" w:rsidRDefault="00A77C54" w:rsidP="00C04D3B">
            <w:pPr>
              <w:rPr>
                <w:rFonts w:ascii="Arial" w:hAnsi="Arial" w:cs="Arial"/>
                <w:sz w:val="20"/>
                <w:lang w:val="en-US"/>
              </w:rPr>
            </w:pPr>
            <w:ins w:id="63" w:author="Stacey, Robert" w:date="2018-08-31T14:50:00Z">
              <w:r>
                <w:rPr>
                  <w:rFonts w:ascii="Arial" w:hAnsi="Arial" w:cs="Arial"/>
                  <w:sz w:val="20"/>
                  <w:lang w:val="en-US"/>
                </w:rPr>
                <w:t>Changes remove reference to “more than one STA Info field” and correctl</w:t>
              </w:r>
            </w:ins>
            <w:ins w:id="64" w:author="Stacey, Robert" w:date="2018-08-31T14:51:00Z">
              <w:r>
                <w:rPr>
                  <w:rFonts w:ascii="Arial" w:hAnsi="Arial" w:cs="Arial"/>
                  <w:sz w:val="20"/>
                  <w:lang w:val="en-US"/>
                </w:rPr>
                <w:t xml:space="preserve">y references the STA Info field rather than the HE NDP Announcement frame as the source of the parameters. </w:t>
              </w:r>
            </w:ins>
            <w:ins w:id="65" w:author="Stacey, Robert" w:date="2018-08-31T14:52:00Z">
              <w:r>
                <w:rPr>
                  <w:rFonts w:ascii="Arial" w:hAnsi="Arial" w:cs="Arial"/>
                  <w:sz w:val="20"/>
                  <w:lang w:val="en-US"/>
                </w:rPr>
                <w:t xml:space="preserve">The requirement is on the generation of the HE compressed beamforming/CQI report. The </w:t>
              </w:r>
            </w:ins>
            <w:ins w:id="66" w:author="Stacey, Robert" w:date="2018-08-31T14:53:00Z">
              <w:r>
                <w:rPr>
                  <w:rFonts w:ascii="Arial" w:hAnsi="Arial" w:cs="Arial"/>
                  <w:sz w:val="20"/>
                  <w:lang w:val="en-US"/>
                </w:rPr>
                <w:t>requirement for sending the report is in the second sentence.</w:t>
              </w:r>
            </w:ins>
          </w:p>
        </w:tc>
      </w:tr>
    </w:tbl>
    <w:p w:rsidR="00837727" w:rsidRPr="00837727" w:rsidRDefault="00837727" w:rsidP="00837727"/>
    <w:p w:rsidR="00CA09B2" w:rsidRDefault="00837727" w:rsidP="00A77C54">
      <w:pPr>
        <w:pStyle w:val="Heading1"/>
      </w:pPr>
      <w:r>
        <w:t>Discussion</w:t>
      </w:r>
    </w:p>
    <w:p w:rsidR="00837727" w:rsidRDefault="00837727"/>
    <w:p w:rsidR="00921F69" w:rsidRDefault="00837727">
      <w:r>
        <w:t>As pointed out by the commenter</w:t>
      </w:r>
      <w:r w:rsidR="00921F69">
        <w:t xml:space="preserve">, the two sounding sequences </w:t>
      </w:r>
      <w:r w:rsidR="00656F7E">
        <w:t xml:space="preserve">(TB and non-TB) </w:t>
      </w:r>
      <w:r w:rsidR="00921F69">
        <w:t xml:space="preserve">can be distinguished by the RA </w:t>
      </w:r>
      <w:r w:rsidR="003B02FA">
        <w:t xml:space="preserve">field of the HE NDP Announcement frame </w:t>
      </w:r>
      <w:r w:rsidR="00921F69">
        <w:t>alone</w:t>
      </w:r>
      <w:r w:rsidR="003B02FA">
        <w:t xml:space="preserve"> and </w:t>
      </w:r>
      <w:r w:rsidR="00656F7E">
        <w:t xml:space="preserve">there is no reason to check </w:t>
      </w:r>
      <w:r w:rsidR="003B02FA">
        <w:t>the number of STA Info fields present</w:t>
      </w:r>
      <w:r w:rsidR="00921F69">
        <w:t xml:space="preserve">: </w:t>
      </w:r>
    </w:p>
    <w:p w:rsidR="00921F69" w:rsidRDefault="003B02FA" w:rsidP="00921F69">
      <w:pPr>
        <w:numPr>
          <w:ilvl w:val="0"/>
          <w:numId w:val="4"/>
        </w:numPr>
      </w:pPr>
      <w:r>
        <w:t>broadcast HE NDP Announcement frame</w:t>
      </w:r>
      <w:r w:rsidR="00921F69">
        <w:t xml:space="preserve"> </w:t>
      </w:r>
      <w:r w:rsidR="00921F69">
        <w:sym w:font="Wingdings" w:char="F0E0"/>
      </w:r>
      <w:r w:rsidR="00921F69">
        <w:t xml:space="preserve"> </w:t>
      </w:r>
      <w:r>
        <w:t xml:space="preserve">HE </w:t>
      </w:r>
      <w:r w:rsidR="00921F69">
        <w:t>TB sounding</w:t>
      </w:r>
      <w:r>
        <w:t xml:space="preserve"> sequence</w:t>
      </w:r>
    </w:p>
    <w:p w:rsidR="00837727" w:rsidRDefault="003B02FA" w:rsidP="00921F69">
      <w:pPr>
        <w:numPr>
          <w:ilvl w:val="0"/>
          <w:numId w:val="4"/>
        </w:numPr>
      </w:pPr>
      <w:r>
        <w:t>individually addressed HE NDP Announcement frame</w:t>
      </w:r>
      <w:r w:rsidR="00921F69">
        <w:t xml:space="preserve"> </w:t>
      </w:r>
      <w:r w:rsidR="00921F69">
        <w:sym w:font="Wingdings" w:char="F0E0"/>
      </w:r>
      <w:r w:rsidR="00921F69">
        <w:t xml:space="preserve"> </w:t>
      </w:r>
      <w:r>
        <w:t xml:space="preserve">HE </w:t>
      </w:r>
      <w:r w:rsidR="00921F69">
        <w:t>non-TB sounding</w:t>
      </w:r>
      <w:r>
        <w:t xml:space="preserve"> sequence</w:t>
      </w:r>
    </w:p>
    <w:p w:rsidR="00921F69" w:rsidRDefault="00921F69" w:rsidP="00837727"/>
    <w:p w:rsidR="00921F69" w:rsidRDefault="00921F69" w:rsidP="00837727">
      <w:r>
        <w:t xml:space="preserve">There is </w:t>
      </w:r>
      <w:r w:rsidR="00656F7E">
        <w:t xml:space="preserve">also </w:t>
      </w:r>
      <w:r>
        <w:t>no reason to preclude TB sounding with a sin</w:t>
      </w:r>
      <w:bookmarkStart w:id="67" w:name="_GoBack"/>
      <w:bookmarkEnd w:id="67"/>
      <w:r>
        <w:t>gle STA.</w:t>
      </w:r>
    </w:p>
    <w:p w:rsidR="00921F69" w:rsidRDefault="00921F69" w:rsidP="00921F69"/>
    <w:p w:rsidR="005628A7" w:rsidRDefault="005628A7" w:rsidP="00837727"/>
    <w:p w:rsidR="004332C5" w:rsidRDefault="004332C5" w:rsidP="004332C5">
      <w:pPr>
        <w:pStyle w:val="H2"/>
        <w:numPr>
          <w:ilvl w:val="0"/>
          <w:numId w:val="5"/>
        </w:numPr>
        <w:rPr>
          <w:w w:val="100"/>
        </w:rPr>
      </w:pPr>
      <w:bookmarkStart w:id="68" w:name="RTF37303530343a2048332c312e"/>
      <w:r>
        <w:rPr>
          <w:w w:val="100"/>
        </w:rPr>
        <w:t xml:space="preserve">HE </w:t>
      </w:r>
      <w:bookmarkEnd w:id="68"/>
      <w:r>
        <w:rPr>
          <w:w w:val="100"/>
        </w:rPr>
        <w:t>sounding protocol</w:t>
      </w:r>
    </w:p>
    <w:p w:rsidR="004332C5" w:rsidRDefault="004332C5" w:rsidP="00A77C54">
      <w:pPr>
        <w:pStyle w:val="H3"/>
        <w:numPr>
          <w:ilvl w:val="2"/>
          <w:numId w:val="8"/>
        </w:numPr>
        <w:rPr>
          <w:w w:val="100"/>
        </w:rPr>
      </w:pPr>
      <w:bookmarkStart w:id="69" w:name="RTF34353133323a2048332c312e"/>
      <w:r>
        <w:rPr>
          <w:w w:val="100"/>
        </w:rPr>
        <w:t>Rules for HE sounding protocol sequences</w:t>
      </w:r>
      <w:bookmarkEnd w:id="69"/>
    </w:p>
    <w:p w:rsidR="004332C5" w:rsidRPr="007258A0" w:rsidRDefault="004332C5" w:rsidP="004332C5">
      <w:pPr>
        <w:pStyle w:val="T"/>
        <w:rPr>
          <w:b/>
          <w:i/>
          <w:color w:val="FF0000"/>
          <w:w w:val="100"/>
        </w:rPr>
      </w:pPr>
      <w:r w:rsidRPr="007258A0">
        <w:rPr>
          <w:b/>
          <w:i/>
          <w:color w:val="FF0000"/>
          <w:w w:val="100"/>
        </w:rPr>
        <w:t>Change the 1</w:t>
      </w:r>
      <w:r w:rsidRPr="007258A0">
        <w:rPr>
          <w:b/>
          <w:i/>
          <w:color w:val="FF0000"/>
          <w:w w:val="100"/>
          <w:vertAlign w:val="superscript"/>
        </w:rPr>
        <w:t>st</w:t>
      </w:r>
      <w:r w:rsidRPr="007258A0">
        <w:rPr>
          <w:b/>
          <w:i/>
          <w:color w:val="FF0000"/>
          <w:w w:val="100"/>
        </w:rPr>
        <w:t xml:space="preserve"> paragraph as follows:</w:t>
      </w:r>
    </w:p>
    <w:p w:rsidR="004332C5" w:rsidRDefault="004332C5" w:rsidP="004332C5">
      <w:pPr>
        <w:pStyle w:val="T"/>
        <w:rPr>
          <w:w w:val="100"/>
        </w:rPr>
      </w:pPr>
      <w:r>
        <w:rPr>
          <w:w w:val="100"/>
        </w:rPr>
        <w:t xml:space="preserve">An HE non-TB sounding sequence is a sounding sequence initiated by an HE beamformer with a burst of two frames comprising an individually addressed HE NDP Announcement frame </w:t>
      </w:r>
      <w:del w:id="70" w:author="Stacey, Robert" w:date="2018-08-31T11:04:00Z">
        <w:r w:rsidDel="004332C5">
          <w:rPr>
            <w:w w:val="100"/>
          </w:rPr>
          <w:delText xml:space="preserve">with a single STA Info field </w:delText>
        </w:r>
      </w:del>
      <w:r>
        <w:rPr>
          <w:w w:val="100"/>
        </w:rPr>
        <w:t xml:space="preserve">followed after a SIFS(#15928) by an HE NDP. </w:t>
      </w:r>
      <w:del w:id="71" w:author="Stacey, Robert" w:date="2018-08-31T11:10:00Z">
        <w:r w:rsidDel="004332C5">
          <w:rPr>
            <w:w w:val="100"/>
          </w:rPr>
          <w:delText xml:space="preserve">An </w:delText>
        </w:r>
      </w:del>
      <w:ins w:id="72" w:author="Stacey, Robert" w:date="2018-08-31T11:10:00Z">
        <w:r>
          <w:rPr>
            <w:w w:val="100"/>
          </w:rPr>
          <w:t xml:space="preserve">The  </w:t>
        </w:r>
      </w:ins>
      <w:r>
        <w:rPr>
          <w:w w:val="100"/>
        </w:rPr>
        <w:t xml:space="preserve">HE beamformer that initiates </w:t>
      </w:r>
      <w:del w:id="73" w:author="Stacey, Robert" w:date="2018-08-31T11:14:00Z">
        <w:r w:rsidDel="007258A0">
          <w:rPr>
            <w:w w:val="100"/>
          </w:rPr>
          <w:delText xml:space="preserve">an </w:delText>
        </w:r>
      </w:del>
      <w:ins w:id="74" w:author="Stacey, Robert" w:date="2018-08-31T11:14:00Z">
        <w:r w:rsidR="007258A0">
          <w:rPr>
            <w:w w:val="100"/>
          </w:rPr>
          <w:t xml:space="preserve">the </w:t>
        </w:r>
      </w:ins>
      <w:r>
        <w:rPr>
          <w:w w:val="100"/>
        </w:rPr>
        <w:t xml:space="preserve">HE non-TB sounding sequence shall transmit </w:t>
      </w:r>
      <w:del w:id="75" w:author="Stacey, Robert" w:date="2018-08-31T11:10:00Z">
        <w:r w:rsidDel="004332C5">
          <w:rPr>
            <w:w w:val="100"/>
          </w:rPr>
          <w:delText xml:space="preserve">an </w:delText>
        </w:r>
      </w:del>
      <w:ins w:id="76" w:author="Stacey, Robert" w:date="2018-08-31T11:10:00Z">
        <w:r>
          <w:rPr>
            <w:w w:val="100"/>
          </w:rPr>
          <w:t xml:space="preserve">the </w:t>
        </w:r>
      </w:ins>
      <w:r>
        <w:rPr>
          <w:w w:val="100"/>
        </w:rPr>
        <w:t xml:space="preserve">HE NDP Announcement frame with </w:t>
      </w:r>
      <w:del w:id="77" w:author="Stacey, Robert" w:date="2018-08-31T11:11:00Z">
        <w:r w:rsidDel="004332C5">
          <w:rPr>
            <w:w w:val="100"/>
          </w:rPr>
          <w:delText>one and only one</w:delText>
        </w:r>
      </w:del>
      <w:ins w:id="78" w:author="Stacey, Robert" w:date="2018-08-31T11:11:00Z">
        <w:r>
          <w:rPr>
            <w:w w:val="100"/>
          </w:rPr>
          <w:t xml:space="preserve"> a single</w:t>
        </w:r>
      </w:ins>
      <w:r>
        <w:rPr>
          <w:w w:val="100"/>
        </w:rPr>
        <w:t xml:space="preserve"> STA Info field </w:t>
      </w:r>
      <w:ins w:id="79" w:author="Stacey, Robert" w:date="2018-08-31T11:58:00Z">
        <w:r w:rsidR="00F7564B">
          <w:rPr>
            <w:w w:val="100"/>
          </w:rPr>
          <w:t xml:space="preserve">and with the AID11 field in the STA Info field set to the AID of the STA identified by the </w:t>
        </w:r>
      </w:ins>
      <w:ins w:id="80" w:author="Stacey, Robert" w:date="2018-08-31T11:59:00Z">
        <w:r w:rsidR="00F7564B">
          <w:rPr>
            <w:w w:val="100"/>
          </w:rPr>
          <w:t xml:space="preserve">RA field or to 0 if the STA identified by the RA field is a mesh STA, AP or IBSS member STA </w:t>
        </w:r>
      </w:ins>
      <w:del w:id="81" w:author="Stacey, Robert" w:date="2018-08-31T11:14:00Z">
        <w:r w:rsidDel="007258A0">
          <w:rPr>
            <w:w w:val="100"/>
          </w:rPr>
          <w:delText xml:space="preserve">and </w:delText>
        </w:r>
      </w:del>
      <w:del w:id="82" w:author="Stacey, Robert" w:date="2018-08-31T11:59:00Z">
        <w:r w:rsidDel="00F7564B">
          <w:rPr>
            <w:w w:val="100"/>
          </w:rPr>
          <w:delText>the RA field</w:delText>
        </w:r>
      </w:del>
      <w:del w:id="83" w:author="Stacey, Robert" w:date="2018-08-31T11:14:00Z">
        <w:r w:rsidDel="007258A0">
          <w:rPr>
            <w:w w:val="100"/>
          </w:rPr>
          <w:delText xml:space="preserve"> set to the address of the HE beamformee addressed in the STA Info field as the initial frame of the sequence</w:delText>
        </w:r>
      </w:del>
      <w:r>
        <w:rPr>
          <w:w w:val="100"/>
        </w:rPr>
        <w:t>.</w:t>
      </w:r>
      <w:ins w:id="84" w:author="Stacey, Robert" w:date="2018-08-31T11:17:00Z">
        <w:r w:rsidR="007258A0">
          <w:rPr>
            <w:w w:val="100"/>
          </w:rPr>
          <w:t>(#16673)</w:t>
        </w:r>
      </w:ins>
    </w:p>
    <w:p w:rsidR="007258A0" w:rsidRPr="007258A0" w:rsidRDefault="007258A0" w:rsidP="004332C5">
      <w:pPr>
        <w:pStyle w:val="T"/>
        <w:rPr>
          <w:b/>
          <w:i/>
          <w:color w:val="FF0000"/>
          <w:w w:val="100"/>
        </w:rPr>
      </w:pPr>
      <w:r w:rsidRPr="007258A0">
        <w:rPr>
          <w:b/>
          <w:i/>
          <w:color w:val="FF0000"/>
          <w:w w:val="100"/>
        </w:rPr>
        <w:t>Change the 4</w:t>
      </w:r>
      <w:r w:rsidRPr="007258A0">
        <w:rPr>
          <w:b/>
          <w:i/>
          <w:color w:val="FF0000"/>
          <w:w w:val="100"/>
          <w:vertAlign w:val="superscript"/>
        </w:rPr>
        <w:t>th</w:t>
      </w:r>
      <w:r w:rsidRPr="007258A0">
        <w:rPr>
          <w:b/>
          <w:i/>
          <w:color w:val="FF0000"/>
          <w:w w:val="100"/>
        </w:rPr>
        <w:t xml:space="preserve"> paragraph as follows:</w:t>
      </w:r>
    </w:p>
    <w:p w:rsidR="004332C5" w:rsidRDefault="004332C5" w:rsidP="004332C5">
      <w:pPr>
        <w:pStyle w:val="T"/>
        <w:rPr>
          <w:w w:val="100"/>
        </w:rPr>
      </w:pPr>
      <w:r>
        <w:rPr>
          <w:w w:val="100"/>
        </w:rPr>
        <w:t xml:space="preserve">An HE TB sounding sequence is a sounding sequence initiated by an HE beamformer with a burst of three frames comprising a broadcast HE NDP Announcement frame </w:t>
      </w:r>
      <w:del w:id="85" w:author="Stacey, Robert" w:date="2018-08-31T11:09:00Z">
        <w:r w:rsidDel="004332C5">
          <w:rPr>
            <w:w w:val="100"/>
          </w:rPr>
          <w:delText xml:space="preserve">with two or more STA Info fields </w:delText>
        </w:r>
      </w:del>
      <w:r>
        <w:rPr>
          <w:w w:val="100"/>
        </w:rPr>
        <w:t xml:space="preserve">followed after a </w:t>
      </w:r>
      <w:r>
        <w:rPr>
          <w:w w:val="100"/>
        </w:rPr>
        <w:lastRenderedPageBreak/>
        <w:t xml:space="preserve">SIFS(#15928) by an HE NDP followed after a SIFS(#15928) by a BFRP Trigger frame. </w:t>
      </w:r>
      <w:del w:id="86" w:author="Stacey, Robert" w:date="2018-08-31T11:16:00Z">
        <w:r w:rsidDel="007258A0">
          <w:rPr>
            <w:w w:val="100"/>
          </w:rPr>
          <w:delText xml:space="preserve">An </w:delText>
        </w:r>
      </w:del>
      <w:ins w:id="87" w:author="Stacey, Robert" w:date="2018-08-31T11:16:00Z">
        <w:r w:rsidR="007258A0">
          <w:rPr>
            <w:w w:val="100"/>
          </w:rPr>
          <w:t xml:space="preserve">The </w:t>
        </w:r>
      </w:ins>
      <w:r>
        <w:rPr>
          <w:w w:val="100"/>
        </w:rPr>
        <w:t xml:space="preserve">HE beamformer that initiates an HE TB sounding sequence shall transmit the HE NDP Announcement frame with </w:t>
      </w:r>
      <w:del w:id="88" w:author="Stacey, Robert" w:date="2018-08-31T11:17:00Z">
        <w:r w:rsidDel="007258A0">
          <w:rPr>
            <w:w w:val="100"/>
          </w:rPr>
          <w:delText xml:space="preserve">two or more STA Info fields and </w:delText>
        </w:r>
      </w:del>
      <w:r>
        <w:rPr>
          <w:w w:val="100"/>
        </w:rPr>
        <w:t>the RA field set to the broadcast address</w:t>
      </w:r>
      <w:del w:id="89" w:author="Stacey, Robert" w:date="2018-08-31T11:17:00Z">
        <w:r w:rsidDel="007258A0">
          <w:rPr>
            <w:w w:val="100"/>
          </w:rPr>
          <w:delText xml:space="preserve"> as the initial frame of the sequence</w:delText>
        </w:r>
      </w:del>
      <w:r>
        <w:rPr>
          <w:w w:val="100"/>
        </w:rPr>
        <w:t>.</w:t>
      </w:r>
      <w:ins w:id="90" w:author="Stacey, Robert" w:date="2018-08-31T11:17:00Z">
        <w:r w:rsidR="007258A0">
          <w:rPr>
            <w:w w:val="100"/>
          </w:rPr>
          <w:t>(#16674)</w:t>
        </w:r>
      </w:ins>
    </w:p>
    <w:p w:rsidR="007258A0" w:rsidRPr="00A77C54" w:rsidRDefault="00A77C54" w:rsidP="004332C5">
      <w:pPr>
        <w:pStyle w:val="T"/>
        <w:rPr>
          <w:b/>
          <w:i/>
          <w:color w:val="FF0000"/>
          <w:w w:val="100"/>
        </w:rPr>
      </w:pPr>
      <w:r w:rsidRPr="00A77C54">
        <w:rPr>
          <w:b/>
          <w:i/>
          <w:color w:val="FF0000"/>
          <w:w w:val="100"/>
        </w:rPr>
        <w:t>Change the 10</w:t>
      </w:r>
      <w:r w:rsidR="007258A0" w:rsidRPr="00A77C54">
        <w:rPr>
          <w:b/>
          <w:i/>
          <w:color w:val="FF0000"/>
          <w:w w:val="100"/>
          <w:vertAlign w:val="superscript"/>
        </w:rPr>
        <w:t>th</w:t>
      </w:r>
      <w:r w:rsidRPr="00A77C54">
        <w:rPr>
          <w:b/>
          <w:i/>
          <w:color w:val="FF0000"/>
          <w:w w:val="100"/>
        </w:rPr>
        <w:t xml:space="preserve"> and 11th</w:t>
      </w:r>
      <w:r w:rsidR="007258A0" w:rsidRPr="00A77C54">
        <w:rPr>
          <w:b/>
          <w:i/>
          <w:color w:val="FF0000"/>
          <w:w w:val="100"/>
        </w:rPr>
        <w:t xml:space="preserve"> paragraph as follows:</w:t>
      </w:r>
    </w:p>
    <w:p w:rsidR="000A1098" w:rsidRDefault="007258A0" w:rsidP="007258A0">
      <w:pPr>
        <w:pStyle w:val="T"/>
        <w:rPr>
          <w:ins w:id="91" w:author="Stacey, Robert" w:date="2018-08-31T12:07:00Z"/>
          <w:w w:val="100"/>
        </w:rPr>
      </w:pPr>
      <w:ins w:id="92" w:author="Stacey, Robert" w:date="2018-08-31T11:21:00Z">
        <w:r>
          <w:rPr>
            <w:w w:val="100"/>
          </w:rPr>
          <w:t xml:space="preserve">In an HE TB sounding sequence, </w:t>
        </w:r>
      </w:ins>
      <w:ins w:id="93" w:author="Stacey, Robert" w:date="2018-08-31T13:51:00Z">
        <w:r w:rsidR="00853640">
          <w:rPr>
            <w:w w:val="100"/>
          </w:rPr>
          <w:t>each</w:t>
        </w:r>
      </w:ins>
      <w:ins w:id="94" w:author="Stacey, Robert" w:date="2018-08-31T11:21:00Z">
        <w:r>
          <w:rPr>
            <w:w w:val="100"/>
          </w:rPr>
          <w:t xml:space="preserve"> </w:t>
        </w:r>
      </w:ins>
      <w:ins w:id="95" w:author="Stacey, Robert" w:date="2018-08-31T13:50:00Z">
        <w:r w:rsidR="00853640">
          <w:rPr>
            <w:w w:val="100"/>
          </w:rPr>
          <w:t xml:space="preserve">STA Info field in the </w:t>
        </w:r>
      </w:ins>
      <w:del w:id="96" w:author="Stacey, Robert" w:date="2018-08-31T11:21:00Z">
        <w:r w:rsidDel="007258A0">
          <w:rPr>
            <w:w w:val="100"/>
          </w:rPr>
          <w:delText xml:space="preserve">The </w:delText>
        </w:r>
      </w:del>
      <w:r>
        <w:rPr>
          <w:w w:val="100"/>
        </w:rPr>
        <w:t xml:space="preserve">HE NDP Announcement frame </w:t>
      </w:r>
      <w:del w:id="97" w:author="Stacey, Robert" w:date="2018-08-31T13:49:00Z">
        <w:r w:rsidDel="00853640">
          <w:rPr>
            <w:w w:val="100"/>
          </w:rPr>
          <w:delText xml:space="preserve">shall </w:delText>
        </w:r>
      </w:del>
      <w:r>
        <w:rPr>
          <w:w w:val="100"/>
        </w:rPr>
        <w:t>indicate</w:t>
      </w:r>
      <w:ins w:id="98" w:author="Stacey, Robert" w:date="2018-08-31T13:51:00Z">
        <w:r w:rsidR="00853640">
          <w:rPr>
            <w:w w:val="100"/>
          </w:rPr>
          <w:t>s</w:t>
        </w:r>
      </w:ins>
      <w:r>
        <w:rPr>
          <w:w w:val="100"/>
        </w:rPr>
        <w:t xml:space="preserve"> the subcarrier grouping, </w:t>
      </w:r>
      <w:r>
        <w:rPr>
          <w:i/>
          <w:iCs/>
          <w:w w:val="100"/>
        </w:rPr>
        <w:t>Ng</w:t>
      </w:r>
      <w:r>
        <w:rPr>
          <w:w w:val="100"/>
        </w:rPr>
        <w:t xml:space="preserve">, codebook size and the number of columns, </w:t>
      </w:r>
      <w:r>
        <w:rPr>
          <w:i/>
          <w:iCs/>
          <w:w w:val="100"/>
        </w:rPr>
        <w:t>Nc</w:t>
      </w:r>
      <w:r>
        <w:rPr>
          <w:w w:val="100"/>
        </w:rPr>
        <w:t xml:space="preserve">, </w:t>
      </w:r>
      <w:del w:id="99" w:author="Stacey, Robert" w:date="2018-08-31T13:51:00Z">
        <w:r w:rsidDel="00853640">
          <w:rPr>
            <w:w w:val="100"/>
          </w:rPr>
          <w:delText xml:space="preserve">in the compressed beamforming feedback matrix </w:delText>
        </w:r>
      </w:del>
      <w:r>
        <w:rPr>
          <w:w w:val="100"/>
        </w:rPr>
        <w:t xml:space="preserve">to be used by the </w:t>
      </w:r>
      <w:del w:id="100" w:author="Stacey, Robert" w:date="2018-08-31T13:47:00Z">
        <w:r w:rsidDel="0045710E">
          <w:rPr>
            <w:w w:val="100"/>
          </w:rPr>
          <w:delText xml:space="preserve">intended </w:delText>
        </w:r>
      </w:del>
      <w:r>
        <w:rPr>
          <w:w w:val="100"/>
        </w:rPr>
        <w:t>HE beamformee</w:t>
      </w:r>
      <w:del w:id="101" w:author="Stacey, Robert" w:date="2018-08-31T13:51:00Z">
        <w:r w:rsidDel="00853640">
          <w:rPr>
            <w:w w:val="100"/>
          </w:rPr>
          <w:delText>s</w:delText>
        </w:r>
      </w:del>
      <w:r>
        <w:rPr>
          <w:w w:val="100"/>
        </w:rPr>
        <w:t xml:space="preserve"> </w:t>
      </w:r>
      <w:ins w:id="102" w:author="Stacey, Robert" w:date="2018-08-31T13:51:00Z">
        <w:r w:rsidR="00853640">
          <w:rPr>
            <w:w w:val="100"/>
          </w:rPr>
          <w:t>addressed by the STA I</w:t>
        </w:r>
      </w:ins>
      <w:ins w:id="103" w:author="Stacey, Robert" w:date="2018-08-31T13:52:00Z">
        <w:r w:rsidR="00853640">
          <w:rPr>
            <w:w w:val="100"/>
          </w:rPr>
          <w:t xml:space="preserve">nfo field </w:t>
        </w:r>
      </w:ins>
      <w:r>
        <w:rPr>
          <w:w w:val="100"/>
        </w:rPr>
        <w:t>for the generation of HE compressed beamforming/CQI report(#16328)</w:t>
      </w:r>
      <w:ins w:id="104" w:author="Stacey, Robert" w:date="2018-08-31T11:21:00Z">
        <w:r>
          <w:rPr>
            <w:w w:val="100"/>
          </w:rPr>
          <w:t>.</w:t>
        </w:r>
      </w:ins>
      <w:r>
        <w:rPr>
          <w:w w:val="100"/>
        </w:rPr>
        <w:t xml:space="preserve"> </w:t>
      </w:r>
      <w:del w:id="105" w:author="Stacey, Robert" w:date="2018-08-31T11:21:00Z">
        <w:r w:rsidDel="005E64E4">
          <w:rPr>
            <w:w w:val="100"/>
          </w:rPr>
          <w:delText>unless(#15359) the HE NDP Announcement frame contains only one STA Info field, in which case</w:delText>
        </w:r>
      </w:del>
      <w:ins w:id="106" w:author="Stacey, Robert" w:date="2018-08-31T11:22:00Z">
        <w:r w:rsidR="005E64E4">
          <w:rPr>
            <w:w w:val="100"/>
          </w:rPr>
          <w:t xml:space="preserve"> </w:t>
        </w:r>
      </w:ins>
      <w:ins w:id="107" w:author="Stacey, Robert" w:date="2018-08-31T11:21:00Z">
        <w:r w:rsidR="005E64E4">
          <w:rPr>
            <w:w w:val="100"/>
          </w:rPr>
          <w:t>I</w:t>
        </w:r>
      </w:ins>
      <w:ins w:id="108" w:author="Stacey, Robert" w:date="2018-08-31T11:22:00Z">
        <w:r w:rsidR="005E64E4">
          <w:rPr>
            <w:w w:val="100"/>
          </w:rPr>
          <w:t xml:space="preserve">n an HE </w:t>
        </w:r>
      </w:ins>
      <w:ins w:id="109" w:author="Stacey, Robert" w:date="2018-08-31T13:48:00Z">
        <w:r w:rsidR="0045710E">
          <w:rPr>
            <w:w w:val="100"/>
          </w:rPr>
          <w:t>non-</w:t>
        </w:r>
      </w:ins>
      <w:ins w:id="110" w:author="Stacey, Robert" w:date="2018-08-31T11:22:00Z">
        <w:r w:rsidR="005E64E4">
          <w:rPr>
            <w:w w:val="100"/>
          </w:rPr>
          <w:t>TB sounding sequence,</w:t>
        </w:r>
      </w:ins>
      <w:r>
        <w:rPr>
          <w:w w:val="100"/>
        </w:rPr>
        <w:t xml:space="preserve"> the subcarrier grouping, </w:t>
      </w:r>
      <w:r>
        <w:rPr>
          <w:i/>
          <w:iCs/>
          <w:w w:val="100"/>
        </w:rPr>
        <w:t>Ng</w:t>
      </w:r>
      <w:r>
        <w:rPr>
          <w:w w:val="100"/>
        </w:rPr>
        <w:t xml:space="preserve">, codebook size and the number of columns, </w:t>
      </w:r>
      <w:r>
        <w:rPr>
          <w:i/>
          <w:iCs/>
          <w:w w:val="100"/>
        </w:rPr>
        <w:t>Nc</w:t>
      </w:r>
      <w:r>
        <w:rPr>
          <w:w w:val="100"/>
        </w:rPr>
        <w:t xml:space="preserve">, </w:t>
      </w:r>
      <w:del w:id="111" w:author="Stacey, Robert" w:date="2018-08-31T13:49:00Z">
        <w:r w:rsidDel="00853640">
          <w:rPr>
            <w:w w:val="100"/>
          </w:rPr>
          <w:delText xml:space="preserve">in the compressed beamforming feedback matrix to be </w:delText>
        </w:r>
      </w:del>
      <w:r>
        <w:rPr>
          <w:w w:val="100"/>
        </w:rPr>
        <w:t xml:space="preserve">used for the generation of the HE compressed beamforming/CQI report(#16328) </w:t>
      </w:r>
      <w:del w:id="112" w:author="Stacey, Robert" w:date="2018-08-31T13:49:00Z">
        <w:r w:rsidDel="00853640">
          <w:rPr>
            <w:w w:val="100"/>
          </w:rPr>
          <w:delText>shall be</w:delText>
        </w:r>
      </w:del>
      <w:ins w:id="113" w:author="Stacey, Robert" w:date="2018-08-31T13:49:00Z">
        <w:r w:rsidR="00853640">
          <w:rPr>
            <w:w w:val="100"/>
          </w:rPr>
          <w:t xml:space="preserve"> are</w:t>
        </w:r>
      </w:ins>
      <w:r>
        <w:rPr>
          <w:w w:val="100"/>
        </w:rPr>
        <w:t xml:space="preserve"> determined by the </w:t>
      </w:r>
      <w:del w:id="114" w:author="Stacey, Robert" w:date="2018-08-31T11:22:00Z">
        <w:r w:rsidDel="005E64E4">
          <w:rPr>
            <w:w w:val="100"/>
          </w:rPr>
          <w:delText>recipient of the HE NDP Announcement frame</w:delText>
        </w:r>
      </w:del>
      <w:ins w:id="115" w:author="Stacey, Robert" w:date="2018-08-31T11:22:00Z">
        <w:r w:rsidR="005E64E4">
          <w:rPr>
            <w:w w:val="100"/>
          </w:rPr>
          <w:t xml:space="preserve"> HE beamformee</w:t>
        </w:r>
      </w:ins>
      <w:r>
        <w:rPr>
          <w:w w:val="100"/>
        </w:rPr>
        <w:t>.</w:t>
      </w:r>
      <w:ins w:id="116" w:author="Stacey, Robert" w:date="2018-08-31T12:07:00Z">
        <w:r w:rsidR="000A1098">
          <w:rPr>
            <w:w w:val="100"/>
          </w:rPr>
          <w:t>(#16675)</w:t>
        </w:r>
      </w:ins>
    </w:p>
    <w:p w:rsidR="00F319F4" w:rsidRDefault="000A1098" w:rsidP="007258A0">
      <w:pPr>
        <w:pStyle w:val="T"/>
        <w:rPr>
          <w:w w:val="100"/>
        </w:rPr>
      </w:pPr>
      <w:del w:id="117" w:author="Stacey, Robert" w:date="2018-08-31T13:55:00Z">
        <w:r w:rsidDel="00853640">
          <w:rPr>
            <w:rStyle w:val="fontstyle01"/>
          </w:rPr>
          <w:delText>An HE beamformer that transmits a</w:delText>
        </w:r>
      </w:del>
      <w:del w:id="118" w:author="Stacey, Robert" w:date="2018-08-31T13:54:00Z">
        <w:r w:rsidDel="00853640">
          <w:rPr>
            <w:rStyle w:val="fontstyle01"/>
          </w:rPr>
          <w:delText>n</w:delText>
        </w:r>
      </w:del>
      <w:del w:id="119" w:author="Stacey, Robert" w:date="2018-08-31T13:55:00Z">
        <w:r w:rsidDel="00853640">
          <w:rPr>
            <w:rStyle w:val="fontstyle01"/>
          </w:rPr>
          <w:delText xml:space="preserve"> HE NDP Announcement frame </w:delText>
        </w:r>
      </w:del>
      <w:del w:id="120" w:author="Stacey, Robert" w:date="2018-08-31T13:54:00Z">
        <w:r w:rsidDel="00853640">
          <w:rPr>
            <w:rStyle w:val="fontstyle01"/>
          </w:rPr>
          <w:delText>with more than one STA Info field</w:delText>
        </w:r>
      </w:del>
      <w:del w:id="121" w:author="Stacey, Robert" w:date="2018-08-31T13:55:00Z">
        <w:r w:rsidDel="00853640">
          <w:rPr>
            <w:rFonts w:ascii="TimesNewRomanPSMT" w:hAnsi="TimesNewRomanPSMT"/>
          </w:rPr>
          <w:br/>
        </w:r>
        <w:r w:rsidDel="00853640">
          <w:rPr>
            <w:rStyle w:val="fontstyle01"/>
          </w:rPr>
          <w:delText>shall transmit a BFRP Trigger frame a SIFS after the HE NDP to solicit an HE compressed beamforming</w:delText>
        </w:r>
        <w:r w:rsidDel="00853640">
          <w:rPr>
            <w:rFonts w:ascii="TimesNewRomanPSMT" w:hAnsi="TimesNewRomanPSMT"/>
          </w:rPr>
          <w:br/>
        </w:r>
        <w:r w:rsidDel="00853640">
          <w:rPr>
            <w:rStyle w:val="fontstyle01"/>
          </w:rPr>
          <w:delText>and CQI report from the intended HE beamformees in the same TXOP. The</w:delText>
        </w:r>
      </w:del>
      <w:ins w:id="122" w:author="Stacey, Robert" w:date="2018-08-31T13:55:00Z">
        <w:r w:rsidR="00853640">
          <w:rPr>
            <w:rStyle w:val="fontstyle01"/>
          </w:rPr>
          <w:t xml:space="preserve"> </w:t>
        </w:r>
      </w:ins>
      <w:ins w:id="123" w:author="Stacey, Robert" w:date="2018-08-31T12:16:00Z">
        <w:r w:rsidR="00F319F4">
          <w:rPr>
            <w:rStyle w:val="fontstyle01"/>
          </w:rPr>
          <w:t>An</w:t>
        </w:r>
      </w:ins>
      <w:r>
        <w:rPr>
          <w:rStyle w:val="fontstyle01"/>
        </w:rPr>
        <w:t xml:space="preserve"> HE beamformer </w:t>
      </w:r>
      <w:ins w:id="124" w:author="Stacey, Robert" w:date="2018-08-31T12:16:00Z">
        <w:r w:rsidR="00F319F4">
          <w:rPr>
            <w:rStyle w:val="fontstyle01"/>
          </w:rPr>
          <w:t xml:space="preserve">that has initiated an HE TB sounding sequence </w:t>
        </w:r>
      </w:ins>
      <w:r>
        <w:rPr>
          <w:rStyle w:val="fontstyle01"/>
        </w:rPr>
        <w:t xml:space="preserve">may send </w:t>
      </w:r>
      <w:ins w:id="125" w:author="Stacey, Robert" w:date="2018-08-31T12:17:00Z">
        <w:r w:rsidR="00F319F4">
          <w:rPr>
            <w:rStyle w:val="fontstyle01"/>
          </w:rPr>
          <w:t xml:space="preserve">another </w:t>
        </w:r>
      </w:ins>
      <w:del w:id="126" w:author="Stacey, Robert" w:date="2018-08-31T12:17:00Z">
        <w:r w:rsidDel="00F319F4">
          <w:rPr>
            <w:rStyle w:val="fontstyle01"/>
          </w:rPr>
          <w:delText xml:space="preserve">additional </w:delText>
        </w:r>
      </w:del>
      <w:r>
        <w:rPr>
          <w:rStyle w:val="fontstyle01"/>
        </w:rPr>
        <w:t>BFRP Trigger frame</w:t>
      </w:r>
      <w:del w:id="127" w:author="Stacey, Robert" w:date="2018-08-31T12:17:00Z">
        <w:r w:rsidDel="00F319F4">
          <w:rPr>
            <w:rStyle w:val="fontstyle01"/>
          </w:rPr>
          <w:delText>s</w:delText>
        </w:r>
      </w:del>
      <w:r>
        <w:rPr>
          <w:rStyle w:val="fontstyle01"/>
        </w:rPr>
        <w:t xml:space="preserve"> </w:t>
      </w:r>
      <w:ins w:id="128" w:author="Stacey, Robert" w:date="2018-08-31T12:17:00Z">
        <w:r w:rsidR="00F319F4">
          <w:rPr>
            <w:rStyle w:val="fontstyle01"/>
          </w:rPr>
          <w:t xml:space="preserve">a SIFS after the response to the previous BFRP Trigger frame </w:t>
        </w:r>
      </w:ins>
      <w:del w:id="129" w:author="Stacey, Robert" w:date="2018-08-31T12:17:00Z">
        <w:r w:rsidDel="00F319F4">
          <w:rPr>
            <w:rStyle w:val="fontstyle01"/>
          </w:rPr>
          <w:delText>to solicit a subset of the HE compressed beamforming and CQI report in the</w:delText>
        </w:r>
        <w:r w:rsidDel="00F319F4">
          <w:rPr>
            <w:rFonts w:ascii="TimesNewRomanPSMT" w:hAnsi="TimesNewRomanPSMT"/>
          </w:rPr>
          <w:br/>
        </w:r>
        <w:r w:rsidDel="00F319F4">
          <w:rPr>
            <w:rStyle w:val="fontstyle01"/>
          </w:rPr>
          <w:delText xml:space="preserve">same TXOP </w:delText>
        </w:r>
      </w:del>
      <w:r>
        <w:rPr>
          <w:rStyle w:val="fontstyle01"/>
        </w:rPr>
        <w:t>as shown in Figure 27-7 (An example of the sounding protocol with more than one HE beamformee).</w:t>
      </w:r>
      <w:ins w:id="130" w:author="Stacey, Robert" w:date="2018-08-31T12:17:00Z">
        <w:r w:rsidR="00F319F4">
          <w:rPr>
            <w:rStyle w:val="fontstyle01"/>
          </w:rPr>
          <w:t>(#1667</w:t>
        </w:r>
      </w:ins>
      <w:ins w:id="131" w:author="Stacey, Robert" w:date="2018-08-31T12:18:00Z">
        <w:r w:rsidR="00F319F4">
          <w:rPr>
            <w:rStyle w:val="fontstyle01"/>
          </w:rPr>
          <w:t>6)</w:t>
        </w:r>
      </w:ins>
    </w:p>
    <w:p w:rsidR="007258A0" w:rsidRPr="00D42858" w:rsidRDefault="00D42858" w:rsidP="004332C5">
      <w:pPr>
        <w:pStyle w:val="T"/>
        <w:rPr>
          <w:b/>
          <w:i/>
          <w:color w:val="FF0000"/>
          <w:w w:val="100"/>
        </w:rPr>
      </w:pPr>
      <w:r w:rsidRPr="00D42858">
        <w:rPr>
          <w:b/>
          <w:i/>
          <w:color w:val="FF0000"/>
          <w:w w:val="100"/>
        </w:rPr>
        <w:t xml:space="preserve">Change the </w:t>
      </w:r>
      <w:r>
        <w:rPr>
          <w:b/>
          <w:i/>
          <w:color w:val="FF0000"/>
          <w:w w:val="100"/>
        </w:rPr>
        <w:t>3</w:t>
      </w:r>
      <w:r w:rsidRPr="00A77C54">
        <w:rPr>
          <w:b/>
          <w:i/>
          <w:color w:val="FF0000"/>
          <w:w w:val="100"/>
          <w:vertAlign w:val="superscript"/>
        </w:rPr>
        <w:t>rd</w:t>
      </w:r>
      <w:r w:rsidR="00A77C54">
        <w:rPr>
          <w:b/>
          <w:i/>
          <w:color w:val="FF0000"/>
          <w:w w:val="100"/>
        </w:rPr>
        <w:t xml:space="preserve"> from last</w:t>
      </w:r>
      <w:r w:rsidRPr="00D42858">
        <w:rPr>
          <w:b/>
          <w:i/>
          <w:color w:val="FF0000"/>
          <w:w w:val="100"/>
        </w:rPr>
        <w:t xml:space="preserve"> paragraph </w:t>
      </w:r>
      <w:r>
        <w:rPr>
          <w:b/>
          <w:i/>
          <w:color w:val="FF0000"/>
          <w:w w:val="100"/>
        </w:rPr>
        <w:t>on P3</w:t>
      </w:r>
      <w:r w:rsidR="00A77C54">
        <w:rPr>
          <w:b/>
          <w:i/>
          <w:color w:val="FF0000"/>
          <w:w w:val="100"/>
        </w:rPr>
        <w:t>10 of D3.1</w:t>
      </w:r>
      <w:r>
        <w:rPr>
          <w:b/>
          <w:i/>
          <w:color w:val="FF0000"/>
          <w:w w:val="100"/>
        </w:rPr>
        <w:t xml:space="preserve"> </w:t>
      </w:r>
      <w:r w:rsidRPr="00D42858">
        <w:rPr>
          <w:b/>
          <w:i/>
          <w:color w:val="FF0000"/>
          <w:w w:val="100"/>
        </w:rPr>
        <w:t>as follows:</w:t>
      </w:r>
    </w:p>
    <w:p w:rsidR="00F319F4" w:rsidRDefault="00D42858" w:rsidP="00F319F4">
      <w:pPr>
        <w:pStyle w:val="T"/>
        <w:rPr>
          <w:w w:val="100"/>
        </w:rPr>
      </w:pPr>
      <w:ins w:id="132" w:author="Stacey, Robert" w:date="2018-08-31T12:27:00Z">
        <w:r>
          <w:rPr>
            <w:w w:val="100"/>
          </w:rPr>
          <w:t xml:space="preserve">In an HE non-TB sounding sequence, an </w:t>
        </w:r>
      </w:ins>
      <w:del w:id="133" w:author="Stacey, Robert" w:date="2018-08-31T12:27:00Z">
        <w:r w:rsidR="00F319F4" w:rsidDel="00D42858">
          <w:rPr>
            <w:w w:val="100"/>
          </w:rPr>
          <w:delText xml:space="preserve">The </w:delText>
        </w:r>
      </w:del>
      <w:r w:rsidR="00F319F4">
        <w:rPr>
          <w:w w:val="100"/>
        </w:rPr>
        <w:t xml:space="preserve">HE beamformer shall solicit </w:t>
      </w:r>
      <w:del w:id="134" w:author="Stacey, Robert" w:date="2018-08-31T12:27:00Z">
        <w:r w:rsidR="00F319F4" w:rsidDel="00D42858">
          <w:rPr>
            <w:w w:val="100"/>
          </w:rPr>
          <w:delText xml:space="preserve">feedback over </w:delText>
        </w:r>
      </w:del>
      <w:r w:rsidR="00F319F4">
        <w:rPr>
          <w:w w:val="100"/>
        </w:rPr>
        <w:t xml:space="preserve">full bandwidth </w:t>
      </w:r>
      <w:ins w:id="135" w:author="Stacey, Robert" w:date="2018-08-31T12:27:00Z">
        <w:r>
          <w:rPr>
            <w:w w:val="100"/>
          </w:rPr>
          <w:t xml:space="preserve">feedback </w:t>
        </w:r>
      </w:ins>
      <w:del w:id="136" w:author="Stacey, Robert" w:date="2018-08-31T12:23:00Z">
        <w:r w:rsidR="00F319F4" w:rsidDel="00D42858">
          <w:rPr>
            <w:w w:val="100"/>
          </w:rPr>
          <w:delText xml:space="preserve">if(#15360) the HE NDP Announcement frame </w:delText>
        </w:r>
      </w:del>
      <w:del w:id="137" w:author="Stacey, Robert" w:date="2018-08-31T12:20:00Z">
        <w:r w:rsidR="00F319F4" w:rsidDel="00F319F4">
          <w:rPr>
            <w:w w:val="100"/>
          </w:rPr>
          <w:delText>has only one STA Info field</w:delText>
        </w:r>
      </w:del>
      <w:del w:id="138" w:author="Stacey, Robert" w:date="2018-08-31T12:23:00Z">
        <w:r w:rsidR="00F319F4" w:rsidDel="00D42858">
          <w:rPr>
            <w:w w:val="100"/>
          </w:rPr>
          <w:delText xml:space="preserve"> or if(#15361) the STA Info field is addressed to an HE beamformee that has indicated no support for partial bandwidth feedback</w:delText>
        </w:r>
      </w:del>
      <w:r w:rsidR="00F319F4">
        <w:rPr>
          <w:w w:val="100"/>
        </w:rPr>
        <w:t xml:space="preserve">. </w:t>
      </w:r>
      <w:ins w:id="139" w:author="Stacey, Robert" w:date="2018-08-31T12:24:00Z">
        <w:r>
          <w:rPr>
            <w:w w:val="100"/>
          </w:rPr>
          <w:t>In an HE TB sounding sequence, a</w:t>
        </w:r>
      </w:ins>
      <w:ins w:id="140" w:author="Stacey, Robert" w:date="2018-08-31T12:23:00Z">
        <w:r>
          <w:rPr>
            <w:w w:val="100"/>
          </w:rPr>
          <w:t xml:space="preserve">n HE beamformer shall solicit full bandwidth </w:t>
        </w:r>
      </w:ins>
      <w:ins w:id="141" w:author="Stacey, Robert" w:date="2018-08-31T12:28:00Z">
        <w:r>
          <w:rPr>
            <w:w w:val="100"/>
          </w:rPr>
          <w:t xml:space="preserve">feedback </w:t>
        </w:r>
      </w:ins>
      <w:ins w:id="142" w:author="Stacey, Robert" w:date="2018-08-31T12:23:00Z">
        <w:r>
          <w:rPr>
            <w:w w:val="100"/>
          </w:rPr>
          <w:t xml:space="preserve">in </w:t>
        </w:r>
      </w:ins>
      <w:ins w:id="143" w:author="Stacey, Robert" w:date="2018-08-31T12:24:00Z">
        <w:r>
          <w:rPr>
            <w:w w:val="100"/>
          </w:rPr>
          <w:t>a STA Info field addressed to a</w:t>
        </w:r>
      </w:ins>
      <w:ins w:id="144" w:author="Stacey, Robert" w:date="2018-08-31T12:29:00Z">
        <w:r>
          <w:rPr>
            <w:w w:val="100"/>
          </w:rPr>
          <w:t>n HE beamformee</w:t>
        </w:r>
      </w:ins>
      <w:ins w:id="145" w:author="Stacey, Robert" w:date="2018-08-31T12:24:00Z">
        <w:r>
          <w:rPr>
            <w:w w:val="100"/>
          </w:rPr>
          <w:t xml:space="preserve"> that has not indica</w:t>
        </w:r>
      </w:ins>
      <w:ins w:id="146" w:author="Stacey, Robert" w:date="2018-08-31T12:25:00Z">
        <w:r>
          <w:rPr>
            <w:w w:val="100"/>
          </w:rPr>
          <w:t>ted support for partial bandwidth feedback. In an HE TB sounding sequence, a</w:t>
        </w:r>
      </w:ins>
      <w:ins w:id="147" w:author="Stacey, Robert" w:date="2018-08-31T12:26:00Z">
        <w:r>
          <w:rPr>
            <w:w w:val="100"/>
          </w:rPr>
          <w:t>n</w:t>
        </w:r>
      </w:ins>
      <w:ins w:id="148" w:author="Stacey, Robert" w:date="2018-08-31T12:25:00Z">
        <w:r>
          <w:rPr>
            <w:w w:val="100"/>
          </w:rPr>
          <w:t xml:space="preserve"> </w:t>
        </w:r>
      </w:ins>
      <w:del w:id="149" w:author="Stacey, Robert" w:date="2018-08-31T12:26:00Z">
        <w:r w:rsidR="00F319F4" w:rsidDel="00D42858">
          <w:rPr>
            <w:w w:val="100"/>
          </w:rPr>
          <w:delText xml:space="preserve">The </w:delText>
        </w:r>
      </w:del>
      <w:r w:rsidR="00F319F4">
        <w:rPr>
          <w:w w:val="100"/>
        </w:rPr>
        <w:t xml:space="preserve">HE beamformer may solicit </w:t>
      </w:r>
      <w:del w:id="150" w:author="Stacey, Robert" w:date="2018-08-31T12:29:00Z">
        <w:r w:rsidR="00F319F4" w:rsidDel="00D42858">
          <w:rPr>
            <w:w w:val="100"/>
          </w:rPr>
          <w:delText xml:space="preserve">feedback over </w:delText>
        </w:r>
      </w:del>
      <w:r w:rsidR="00F319F4">
        <w:rPr>
          <w:w w:val="100"/>
        </w:rPr>
        <w:t xml:space="preserve">full bandwidth or partial bandwidth </w:t>
      </w:r>
      <w:ins w:id="151" w:author="Stacey, Robert" w:date="2018-08-31T12:29:00Z">
        <w:r>
          <w:rPr>
            <w:w w:val="100"/>
          </w:rPr>
          <w:t xml:space="preserve">feedback </w:t>
        </w:r>
      </w:ins>
      <w:del w:id="152" w:author="Stacey, Robert" w:date="2018-08-31T12:26:00Z">
        <w:r w:rsidR="00F319F4" w:rsidDel="00D42858">
          <w:rPr>
            <w:w w:val="100"/>
          </w:rPr>
          <w:delText xml:space="preserve">if(#15362) the </w:delText>
        </w:r>
      </w:del>
      <w:ins w:id="153" w:author="Stacey, Robert" w:date="2018-08-31T12:26:00Z">
        <w:r>
          <w:rPr>
            <w:w w:val="100"/>
          </w:rPr>
          <w:t xml:space="preserve">in a </w:t>
        </w:r>
      </w:ins>
      <w:r w:rsidR="00F319F4">
        <w:rPr>
          <w:w w:val="100"/>
        </w:rPr>
        <w:t xml:space="preserve">STA Info field </w:t>
      </w:r>
      <w:del w:id="154" w:author="Stacey, Robert" w:date="2018-08-31T12:26:00Z">
        <w:r w:rsidR="00F319F4" w:rsidDel="00D42858">
          <w:rPr>
            <w:w w:val="100"/>
          </w:rPr>
          <w:delText xml:space="preserve">is </w:delText>
        </w:r>
      </w:del>
      <w:r w:rsidR="00F319F4">
        <w:rPr>
          <w:w w:val="100"/>
        </w:rPr>
        <w:t xml:space="preserve">addressed to an HE beamformee that has indicated support for partial bandwidth feedback </w:t>
      </w:r>
      <w:del w:id="155" w:author="Stacey, Robert" w:date="2018-08-31T12:26:00Z">
        <w:r w:rsidR="00F319F4" w:rsidDel="00D42858">
          <w:rPr>
            <w:w w:val="100"/>
          </w:rPr>
          <w:delText xml:space="preserve">and the sequence is an HE TB sounding sequence </w:delText>
        </w:r>
      </w:del>
      <w:r w:rsidR="00F319F4">
        <w:rPr>
          <w:w w:val="100"/>
        </w:rPr>
        <w:t xml:space="preserve">(see </w:t>
      </w:r>
      <w:r w:rsidR="00F319F4">
        <w:rPr>
          <w:w w:val="100"/>
        </w:rPr>
        <w:fldChar w:fldCharType="begin"/>
      </w:r>
      <w:r w:rsidR="00F319F4">
        <w:rPr>
          <w:w w:val="100"/>
        </w:rPr>
        <w:instrText xml:space="preserve"> REF  RTF32393036333a2048332c312e \h</w:instrText>
      </w:r>
      <w:r w:rsidR="00F319F4">
        <w:rPr>
          <w:w w:val="100"/>
        </w:rPr>
      </w:r>
      <w:r w:rsidR="00F319F4">
        <w:rPr>
          <w:w w:val="100"/>
        </w:rPr>
        <w:fldChar w:fldCharType="separate"/>
      </w:r>
      <w:r w:rsidR="00F319F4">
        <w:rPr>
          <w:w w:val="100"/>
        </w:rPr>
        <w:t>27.6.2 (Sounding sequences and support)</w:t>
      </w:r>
      <w:r w:rsidR="00F319F4">
        <w:rPr>
          <w:w w:val="100"/>
        </w:rPr>
        <w:fldChar w:fldCharType="end"/>
      </w:r>
      <w:r w:rsidR="00F319F4">
        <w:rPr>
          <w:w w:val="100"/>
        </w:rPr>
        <w:t>).</w:t>
      </w:r>
      <w:ins w:id="156" w:author="Stacey, Robert" w:date="2018-08-31T12:30:00Z">
        <w:r>
          <w:rPr>
            <w:w w:val="100"/>
          </w:rPr>
          <w:t>(#1667</w:t>
        </w:r>
      </w:ins>
      <w:ins w:id="157" w:author="Stacey, Robert" w:date="2018-08-31T12:31:00Z">
        <w:r>
          <w:rPr>
            <w:w w:val="100"/>
          </w:rPr>
          <w:t>7</w:t>
        </w:r>
      </w:ins>
      <w:ins w:id="158" w:author="Stacey, Robert" w:date="2018-08-31T12:30:00Z">
        <w:r>
          <w:rPr>
            <w:w w:val="100"/>
          </w:rPr>
          <w:t>)</w:t>
        </w:r>
      </w:ins>
    </w:p>
    <w:p w:rsidR="00D42858" w:rsidRPr="00853640" w:rsidRDefault="00505148" w:rsidP="00F319F4">
      <w:pPr>
        <w:pStyle w:val="T"/>
        <w:rPr>
          <w:b/>
          <w:i/>
          <w:color w:val="FF0000"/>
          <w:w w:val="100"/>
        </w:rPr>
      </w:pPr>
      <w:r w:rsidRPr="00853640">
        <w:rPr>
          <w:b/>
          <w:i/>
          <w:color w:val="FF0000"/>
          <w:w w:val="100"/>
        </w:rPr>
        <w:t xml:space="preserve">Change the </w:t>
      </w:r>
      <w:r w:rsidR="007F1A2D">
        <w:rPr>
          <w:b/>
          <w:i/>
          <w:color w:val="FF0000"/>
          <w:w w:val="100"/>
        </w:rPr>
        <w:t xml:space="preserve">last paragraph on P311 of D3.1 </w:t>
      </w:r>
      <w:r w:rsidRPr="00853640">
        <w:rPr>
          <w:b/>
          <w:i/>
          <w:color w:val="FF0000"/>
          <w:w w:val="100"/>
        </w:rPr>
        <w:t>as follows:</w:t>
      </w:r>
    </w:p>
    <w:p w:rsidR="003E7D7F" w:rsidRDefault="00505148" w:rsidP="00505148">
      <w:pPr>
        <w:pStyle w:val="T"/>
        <w:rPr>
          <w:ins w:id="159" w:author="Stacey, Robert" w:date="2018-08-31T14:28:00Z"/>
          <w:w w:val="100"/>
        </w:rPr>
      </w:pPr>
      <w:ins w:id="160" w:author="Stacey, Robert" w:date="2018-08-31T12:33:00Z">
        <w:r>
          <w:rPr>
            <w:w w:val="100"/>
          </w:rPr>
          <w:t>In an HE non-</w:t>
        </w:r>
      </w:ins>
      <w:ins w:id="161" w:author="Stacey, Robert" w:date="2018-08-31T12:34:00Z">
        <w:r>
          <w:rPr>
            <w:w w:val="100"/>
          </w:rPr>
          <w:t>TB sounding sequence</w:t>
        </w:r>
      </w:ins>
      <w:ins w:id="162" w:author="Stacey, Robert" w:date="2018-08-31T12:37:00Z">
        <w:r>
          <w:rPr>
            <w:w w:val="100"/>
          </w:rPr>
          <w:t xml:space="preserve"> soliciting SU feedback</w:t>
        </w:r>
      </w:ins>
      <w:ins w:id="163" w:author="Stacey, Robert" w:date="2018-08-31T12:34:00Z">
        <w:r>
          <w:rPr>
            <w:w w:val="100"/>
          </w:rPr>
          <w:t xml:space="preserve">, </w:t>
        </w:r>
      </w:ins>
      <w:ins w:id="164" w:author="Stacey, Robert" w:date="2018-08-31T12:37:00Z">
        <w:r>
          <w:rPr>
            <w:w w:val="100"/>
          </w:rPr>
          <w:t>the</w:t>
        </w:r>
      </w:ins>
      <w:ins w:id="165" w:author="Stacey, Robert" w:date="2018-08-31T12:34:00Z">
        <w:r>
          <w:rPr>
            <w:w w:val="100"/>
          </w:rPr>
          <w:t xml:space="preserve"> </w:t>
        </w:r>
      </w:ins>
      <w:del w:id="166" w:author="Stacey, Robert" w:date="2018-08-31T12:35:00Z">
        <w:r w:rsidDel="00505148">
          <w:rPr>
            <w:w w:val="100"/>
          </w:rPr>
          <w:delText xml:space="preserve">An </w:delText>
        </w:r>
      </w:del>
      <w:r>
        <w:rPr>
          <w:w w:val="100"/>
        </w:rPr>
        <w:t xml:space="preserve">HE beamformer </w:t>
      </w:r>
      <w:ins w:id="167" w:author="Stacey, Robert" w:date="2018-08-31T12:35:00Z">
        <w:r>
          <w:rPr>
            <w:w w:val="100"/>
          </w:rPr>
          <w:t xml:space="preserve">shall set </w:t>
        </w:r>
      </w:ins>
      <w:ins w:id="168" w:author="Stacey, Robert" w:date="2018-08-31T12:36:00Z">
        <w:r>
          <w:rPr>
            <w:w w:val="100"/>
          </w:rPr>
          <w:t xml:space="preserve">both </w:t>
        </w:r>
      </w:ins>
      <w:ins w:id="169" w:author="Stacey, Robert" w:date="2018-08-31T12:35:00Z">
        <w:r>
          <w:rPr>
            <w:w w:val="100"/>
          </w:rPr>
          <w:t>the Nc and Feedback Type And N</w:t>
        </w:r>
      </w:ins>
      <w:ins w:id="170" w:author="Stacey, Robert" w:date="2018-08-31T12:37:00Z">
        <w:r>
          <w:rPr>
            <w:w w:val="100"/>
          </w:rPr>
          <w:t>g</w:t>
        </w:r>
      </w:ins>
      <w:ins w:id="171" w:author="Stacey, Robert" w:date="2018-08-31T12:35:00Z">
        <w:r>
          <w:rPr>
            <w:w w:val="100"/>
          </w:rPr>
          <w:t xml:space="preserve"> subfield</w:t>
        </w:r>
      </w:ins>
      <w:ins w:id="172" w:author="Stacey, Robert" w:date="2018-08-31T12:38:00Z">
        <w:r>
          <w:rPr>
            <w:w w:val="100"/>
          </w:rPr>
          <w:t>s</w:t>
        </w:r>
      </w:ins>
      <w:ins w:id="173" w:author="Stacey, Robert" w:date="2018-08-31T12:36:00Z">
        <w:r>
          <w:rPr>
            <w:w w:val="100"/>
          </w:rPr>
          <w:t xml:space="preserve"> in the STA Info field </w:t>
        </w:r>
      </w:ins>
      <w:ins w:id="174" w:author="Stacey, Robert" w:date="2018-08-31T13:20:00Z">
        <w:r w:rsidR="009625C5">
          <w:rPr>
            <w:w w:val="100"/>
          </w:rPr>
          <w:t>in</w:t>
        </w:r>
      </w:ins>
      <w:ins w:id="175" w:author="Stacey, Robert" w:date="2018-08-31T12:36:00Z">
        <w:r>
          <w:rPr>
            <w:w w:val="100"/>
          </w:rPr>
          <w:t xml:space="preserve"> the </w:t>
        </w:r>
      </w:ins>
      <w:del w:id="176" w:author="Stacey, Robert" w:date="2018-08-31T12:36:00Z">
        <w:r w:rsidDel="00505148">
          <w:rPr>
            <w:w w:val="100"/>
          </w:rPr>
          <w:delText xml:space="preserve">that transmits an </w:delText>
        </w:r>
      </w:del>
      <w:r>
        <w:rPr>
          <w:w w:val="100"/>
        </w:rPr>
        <w:t xml:space="preserve">HE NDP Announcement frame </w:t>
      </w:r>
      <w:del w:id="177" w:author="Stacey, Robert" w:date="2018-08-31T12:36:00Z">
        <w:r w:rsidDel="00505148">
          <w:rPr>
            <w:w w:val="100"/>
          </w:rPr>
          <w:delText xml:space="preserve">that has only one STA Info field shall set the Nc subfield to 0 and the Feedback Type And Ng subfield </w:delText>
        </w:r>
      </w:del>
      <w:r>
        <w:rPr>
          <w:w w:val="100"/>
        </w:rPr>
        <w:t>to 0</w:t>
      </w:r>
      <w:del w:id="178" w:author="Stacey, Robert" w:date="2018-08-31T12:38:00Z">
        <w:r w:rsidDel="00505148">
          <w:rPr>
            <w:w w:val="100"/>
          </w:rPr>
          <w:delText xml:space="preserve"> unless(#15363) the HE NDP Announcement frame requests CQI feedback(#16013)</w:delText>
        </w:r>
      </w:del>
      <w:r>
        <w:rPr>
          <w:w w:val="100"/>
        </w:rPr>
        <w:t>.</w:t>
      </w:r>
      <w:del w:id="179" w:author="Stacey, Robert" w:date="2018-08-31T14:28:00Z">
        <w:r w:rsidDel="003E7D7F">
          <w:rPr>
            <w:w w:val="100"/>
          </w:rPr>
          <w:delText xml:space="preserve"> </w:delText>
        </w:r>
      </w:del>
    </w:p>
    <w:p w:rsidR="00505148" w:rsidRDefault="00505148" w:rsidP="00505148">
      <w:pPr>
        <w:pStyle w:val="T"/>
        <w:rPr>
          <w:w w:val="100"/>
        </w:rPr>
      </w:pPr>
      <w:del w:id="180" w:author="Stacey, Robert" w:date="2018-08-31T14:29:00Z">
        <w:r w:rsidDel="003E7D7F">
          <w:rPr>
            <w:w w:val="100"/>
          </w:rPr>
          <w:delText xml:space="preserve">The </w:delText>
        </w:r>
      </w:del>
      <w:ins w:id="181" w:author="Stacey, Robert" w:date="2018-08-31T14:29:00Z">
        <w:r w:rsidR="003E7D7F">
          <w:rPr>
            <w:w w:val="100"/>
          </w:rPr>
          <w:t xml:space="preserve">An </w:t>
        </w:r>
      </w:ins>
      <w:r>
        <w:rPr>
          <w:w w:val="100"/>
        </w:rPr>
        <w:t xml:space="preserve">HE beamformee that </w:t>
      </w:r>
      <w:del w:id="182" w:author="Stacey, Robert" w:date="2018-08-31T14:29:00Z">
        <w:r w:rsidDel="003E7D7F">
          <w:rPr>
            <w:w w:val="100"/>
          </w:rPr>
          <w:delText xml:space="preserve">is the intended receiver of an HE NDP Announcement frame that has only one STA Info field shall </w:delText>
        </w:r>
      </w:del>
      <w:r>
        <w:rPr>
          <w:w w:val="100"/>
        </w:rPr>
        <w:t>provide</w:t>
      </w:r>
      <w:ins w:id="183" w:author="Stacey, Robert" w:date="2018-08-31T14:29:00Z">
        <w:r w:rsidR="003E7D7F">
          <w:rPr>
            <w:w w:val="100"/>
          </w:rPr>
          <w:t>s</w:t>
        </w:r>
      </w:ins>
      <w:r>
        <w:rPr>
          <w:w w:val="100"/>
        </w:rPr>
        <w:t xml:space="preserve"> SU</w:t>
      </w:r>
      <w:del w:id="184" w:author="Stacey, Robert" w:date="2018-08-31T14:29:00Z">
        <w:r w:rsidDel="003E7D7F">
          <w:rPr>
            <w:w w:val="100"/>
          </w:rPr>
          <w:delText>-type</w:delText>
        </w:r>
      </w:del>
      <w:r>
        <w:rPr>
          <w:w w:val="100"/>
        </w:rPr>
        <w:t xml:space="preserve"> feedback </w:t>
      </w:r>
      <w:ins w:id="185" w:author="Stacey, Robert" w:date="2018-08-31T14:29:00Z">
        <w:r w:rsidR="003E7D7F">
          <w:rPr>
            <w:w w:val="100"/>
          </w:rPr>
          <w:t>as part of an HE non-TB</w:t>
        </w:r>
      </w:ins>
      <w:ins w:id="186" w:author="Stacey, Robert" w:date="2018-08-31T14:30:00Z">
        <w:r w:rsidR="003E7D7F">
          <w:rPr>
            <w:w w:val="100"/>
          </w:rPr>
          <w:t xml:space="preserve"> sounding sequence </w:t>
        </w:r>
      </w:ins>
      <w:del w:id="187" w:author="Stacey, Robert" w:date="2018-08-31T14:30:00Z">
        <w:r w:rsidDel="003E7D7F">
          <w:rPr>
            <w:w w:val="100"/>
          </w:rPr>
          <w:delText xml:space="preserve">and </w:delText>
        </w:r>
      </w:del>
      <w:r>
        <w:rPr>
          <w:w w:val="100"/>
        </w:rPr>
        <w:t xml:space="preserve">may use </w:t>
      </w:r>
      <w:del w:id="188" w:author="Stacey, Robert" w:date="2018-08-31T14:34:00Z">
        <w:r w:rsidDel="003E7D7F">
          <w:rPr>
            <w:w w:val="100"/>
          </w:rPr>
          <w:delText xml:space="preserve">different </w:delText>
        </w:r>
      </w:del>
      <w:r>
        <w:rPr>
          <w:w w:val="100"/>
        </w:rPr>
        <w:t xml:space="preserve">Nc, Ng, and codebook size parameters </w:t>
      </w:r>
      <w:ins w:id="189" w:author="Stacey, Robert" w:date="2018-08-31T14:36:00Z">
        <w:r w:rsidR="007F1A2D">
          <w:rPr>
            <w:w w:val="100"/>
          </w:rPr>
          <w:t xml:space="preserve">for the SU feedback </w:t>
        </w:r>
      </w:ins>
      <w:ins w:id="190" w:author="Stacey, Robert" w:date="2018-08-31T14:34:00Z">
        <w:r w:rsidR="003E7D7F">
          <w:rPr>
            <w:w w:val="100"/>
          </w:rPr>
          <w:t xml:space="preserve">that are different </w:t>
        </w:r>
      </w:ins>
      <w:r>
        <w:rPr>
          <w:w w:val="100"/>
        </w:rPr>
        <w:t xml:space="preserve">from </w:t>
      </w:r>
      <w:del w:id="191" w:author="Stacey, Robert" w:date="2018-08-31T14:35:00Z">
        <w:r w:rsidDel="007F1A2D">
          <w:rPr>
            <w:w w:val="100"/>
          </w:rPr>
          <w:delText xml:space="preserve">those </w:delText>
        </w:r>
      </w:del>
      <w:ins w:id="192" w:author="Stacey, Robert" w:date="2018-08-31T14:35:00Z">
        <w:r w:rsidR="007F1A2D">
          <w:rPr>
            <w:w w:val="100"/>
          </w:rPr>
          <w:t xml:space="preserve">the parameters </w:t>
        </w:r>
      </w:ins>
      <w:r>
        <w:rPr>
          <w:w w:val="100"/>
        </w:rPr>
        <w:t xml:space="preserve">indicated in the </w:t>
      </w:r>
      <w:ins w:id="193" w:author="Stacey, Robert" w:date="2018-08-31T14:34:00Z">
        <w:r w:rsidR="007F1A2D">
          <w:rPr>
            <w:w w:val="100"/>
          </w:rPr>
          <w:t xml:space="preserve">STA Info field of the </w:t>
        </w:r>
      </w:ins>
      <w:r>
        <w:rPr>
          <w:w w:val="100"/>
        </w:rPr>
        <w:t>HE NDP Announcement frame</w:t>
      </w:r>
      <w:del w:id="194" w:author="Stacey, Robert" w:date="2018-08-31T14:34:00Z">
        <w:r w:rsidDel="007F1A2D">
          <w:rPr>
            <w:w w:val="100"/>
          </w:rPr>
          <w:delText xml:space="preserve"> (i.e., the HE beamformee ignores the values of the Nc subfield except when the HE NDP Announcement frame requests CQI feedback(#16013), Ng subfield (B26 of the STA Info subfield), Codebook Size subfield, Partial BW Info subfield)</w:delText>
        </w:r>
      </w:del>
      <w:r>
        <w:rPr>
          <w:w w:val="100"/>
        </w:rPr>
        <w:t>.</w:t>
      </w:r>
      <w:ins w:id="195" w:author="Stacey, Robert" w:date="2018-08-31T12:40:00Z">
        <w:r>
          <w:rPr>
            <w:w w:val="100"/>
          </w:rPr>
          <w:t>(#16678)</w:t>
        </w:r>
      </w:ins>
    </w:p>
    <w:p w:rsidR="00505148" w:rsidRPr="00CA62F4" w:rsidRDefault="00505148" w:rsidP="00505148">
      <w:pPr>
        <w:pStyle w:val="T"/>
        <w:rPr>
          <w:b/>
          <w:i/>
          <w:color w:val="FF0000"/>
          <w:w w:val="100"/>
        </w:rPr>
      </w:pPr>
      <w:r w:rsidRPr="00CA62F4">
        <w:rPr>
          <w:b/>
          <w:i/>
          <w:color w:val="FF0000"/>
          <w:w w:val="100"/>
        </w:rPr>
        <w:t xml:space="preserve">Change </w:t>
      </w:r>
      <w:r w:rsidR="007F1A2D">
        <w:rPr>
          <w:b/>
          <w:i/>
          <w:color w:val="FF0000"/>
          <w:w w:val="100"/>
        </w:rPr>
        <w:t xml:space="preserve">the last paragraph on P312 of D3.1 </w:t>
      </w:r>
      <w:r w:rsidRPr="00CA62F4">
        <w:rPr>
          <w:b/>
          <w:i/>
          <w:color w:val="FF0000"/>
          <w:w w:val="100"/>
        </w:rPr>
        <w:t>as follows:</w:t>
      </w:r>
    </w:p>
    <w:p w:rsidR="00505148" w:rsidRDefault="00505148" w:rsidP="00505148">
      <w:pPr>
        <w:pStyle w:val="T"/>
        <w:rPr>
          <w:w w:val="100"/>
        </w:rPr>
      </w:pPr>
      <w:r>
        <w:rPr>
          <w:w w:val="100"/>
        </w:rPr>
        <w:t>A</w:t>
      </w:r>
      <w:ins w:id="196" w:author="Stacey, Robert" w:date="2018-08-31T12:43:00Z">
        <w:r w:rsidR="000D27F2">
          <w:rPr>
            <w:w w:val="100"/>
          </w:rPr>
          <w:t>n</w:t>
        </w:r>
      </w:ins>
      <w:r>
        <w:rPr>
          <w:w w:val="100"/>
        </w:rPr>
        <w:t xml:space="preserve"> </w:t>
      </w:r>
      <w:del w:id="197" w:author="Stacey, Robert" w:date="2018-08-31T12:43:00Z">
        <w:r w:rsidDel="000D27F2">
          <w:rPr>
            <w:w w:val="100"/>
          </w:rPr>
          <w:delText xml:space="preserve">non-AP </w:delText>
        </w:r>
      </w:del>
      <w:r>
        <w:rPr>
          <w:w w:val="100"/>
        </w:rPr>
        <w:t xml:space="preserve">HE beamformee that receives a broadcast HE NDP Announcement frame </w:t>
      </w:r>
      <w:ins w:id="198" w:author="Stacey, Robert" w:date="2018-08-31T12:44:00Z">
        <w:r w:rsidR="000D27F2">
          <w:rPr>
            <w:w w:val="100"/>
          </w:rPr>
          <w:t xml:space="preserve">with a STA Info field addressed </w:t>
        </w:r>
      </w:ins>
      <w:ins w:id="199" w:author="Stacey, Robert" w:date="2018-08-31T13:09:00Z">
        <w:r w:rsidR="00C04D3B">
          <w:rPr>
            <w:w w:val="100"/>
          </w:rPr>
          <w:t>it</w:t>
        </w:r>
      </w:ins>
      <w:ins w:id="200" w:author="Stacey, Robert" w:date="2018-08-31T12:44:00Z">
        <w:r w:rsidR="000D27F2">
          <w:rPr>
            <w:w w:val="100"/>
          </w:rPr>
          <w:t xml:space="preserve"> </w:t>
        </w:r>
      </w:ins>
      <w:del w:id="201" w:author="Stacey, Robert" w:date="2018-08-31T12:57:00Z">
        <w:r w:rsidDel="0092503A">
          <w:rPr>
            <w:w w:val="100"/>
          </w:rPr>
          <w:delText xml:space="preserve">that has more than one STA Info field from the HE beamformer with which it is associated and that contains the HE beamformee's 11 LSBs of the AID in any of the STA Info fields </w:delText>
        </w:r>
      </w:del>
      <w:r>
        <w:rPr>
          <w:w w:val="100"/>
        </w:rPr>
        <w:t xml:space="preserve">and </w:t>
      </w:r>
      <w:del w:id="202" w:author="Stacey, Robert" w:date="2018-08-31T12:57:00Z">
        <w:r w:rsidDel="0092503A">
          <w:rPr>
            <w:w w:val="100"/>
          </w:rPr>
          <w:delText xml:space="preserve">also </w:delText>
        </w:r>
      </w:del>
      <w:r>
        <w:rPr>
          <w:w w:val="100"/>
        </w:rPr>
        <w:t xml:space="preserve">receives an HE NDP a SIFS after the HE NDP Announcement frame shall </w:t>
      </w:r>
      <w:del w:id="203" w:author="Stacey, Robert" w:date="2018-08-31T14:03:00Z">
        <w:r w:rsidDel="00CA62F4">
          <w:rPr>
            <w:w w:val="100"/>
          </w:rPr>
          <w:delText xml:space="preserve">compute </w:delText>
        </w:r>
      </w:del>
      <w:del w:id="204" w:author="Stacey, Robert" w:date="2018-08-31T12:46:00Z">
        <w:r w:rsidDel="000D27F2">
          <w:rPr>
            <w:w w:val="100"/>
          </w:rPr>
          <w:delText xml:space="preserve">the </w:delText>
        </w:r>
      </w:del>
      <w:ins w:id="205" w:author="Stacey, Robert" w:date="2018-08-31T14:03:00Z">
        <w:r w:rsidR="00CA62F4">
          <w:rPr>
            <w:w w:val="100"/>
          </w:rPr>
          <w:t xml:space="preserve">generate </w:t>
        </w:r>
      </w:ins>
      <w:ins w:id="206" w:author="Stacey, Robert" w:date="2018-08-31T12:46:00Z">
        <w:r w:rsidR="000D27F2">
          <w:rPr>
            <w:w w:val="100"/>
          </w:rPr>
          <w:t xml:space="preserve">an </w:t>
        </w:r>
      </w:ins>
      <w:r>
        <w:rPr>
          <w:w w:val="100"/>
        </w:rPr>
        <w:t xml:space="preserve">HE compressed beamforming/CQI report(#16328) using the feedback type, </w:t>
      </w:r>
      <w:r>
        <w:rPr>
          <w:i/>
          <w:iCs/>
          <w:w w:val="100"/>
        </w:rPr>
        <w:t>Ng</w:t>
      </w:r>
      <w:r>
        <w:rPr>
          <w:w w:val="100"/>
        </w:rPr>
        <w:t xml:space="preserve"> and codebook size indicated in the </w:t>
      </w:r>
      <w:del w:id="207" w:author="Stacey, Robert" w:date="2018-08-31T12:45:00Z">
        <w:r w:rsidDel="000D27F2">
          <w:rPr>
            <w:w w:val="100"/>
          </w:rPr>
          <w:delText>received HE NDP Announcement frame</w:delText>
        </w:r>
      </w:del>
      <w:ins w:id="208" w:author="Stacey, Robert" w:date="2018-08-31T12:45:00Z">
        <w:r w:rsidR="000D27F2">
          <w:rPr>
            <w:w w:val="100"/>
          </w:rPr>
          <w:t xml:space="preserve"> STA Info field</w:t>
        </w:r>
      </w:ins>
      <w:r>
        <w:rPr>
          <w:w w:val="100"/>
        </w:rPr>
        <w:t xml:space="preserve">. </w:t>
      </w:r>
      <w:ins w:id="209" w:author="Stacey, Robert" w:date="2018-08-31T13:11:00Z">
        <w:r w:rsidR="00C04D3B">
          <w:rPr>
            <w:w w:val="100"/>
          </w:rPr>
          <w:t xml:space="preserve">If the HE beamformee then receives a BFRP Trigger frame with a User Info field addressed to it, the </w:t>
        </w:r>
      </w:ins>
      <w:del w:id="210" w:author="Stacey, Robert" w:date="2018-08-31T13:11:00Z">
        <w:r w:rsidDel="00C04D3B">
          <w:rPr>
            <w:w w:val="100"/>
          </w:rPr>
          <w:delText xml:space="preserve">The </w:delText>
        </w:r>
      </w:del>
      <w:r>
        <w:rPr>
          <w:w w:val="100"/>
        </w:rPr>
        <w:t xml:space="preserve">HE beamformee </w:t>
      </w:r>
      <w:del w:id="211" w:author="Stacey, Robert" w:date="2018-08-31T13:12:00Z">
        <w:r w:rsidDel="00C04D3B">
          <w:rPr>
            <w:w w:val="100"/>
          </w:rPr>
          <w:delText xml:space="preserve">shall </w:delText>
        </w:r>
      </w:del>
      <w:r>
        <w:rPr>
          <w:w w:val="100"/>
        </w:rPr>
        <w:t>transmit</w:t>
      </w:r>
      <w:ins w:id="212" w:author="Stacey, Robert" w:date="2018-08-31T13:12:00Z">
        <w:r w:rsidR="00C04D3B">
          <w:rPr>
            <w:w w:val="100"/>
          </w:rPr>
          <w:t>s</w:t>
        </w:r>
      </w:ins>
      <w:r>
        <w:rPr>
          <w:w w:val="100"/>
        </w:rPr>
        <w:t xml:space="preserve"> </w:t>
      </w:r>
      <w:ins w:id="213" w:author="Stacey, Robert" w:date="2018-08-31T13:11:00Z">
        <w:r w:rsidR="00C04D3B">
          <w:rPr>
            <w:w w:val="100"/>
          </w:rPr>
          <w:t xml:space="preserve">an </w:t>
        </w:r>
      </w:ins>
      <w:del w:id="214" w:author="Stacey, Robert" w:date="2018-08-31T13:11:00Z">
        <w:r w:rsidDel="00C04D3B">
          <w:rPr>
            <w:w w:val="100"/>
          </w:rPr>
          <w:delText xml:space="preserve">the </w:delText>
        </w:r>
      </w:del>
      <w:r>
        <w:rPr>
          <w:w w:val="100"/>
        </w:rPr>
        <w:t xml:space="preserve">HE TB PPDU containing(#17069) </w:t>
      </w:r>
      <w:del w:id="215" w:author="Stacey, Robert" w:date="2018-08-31T13:12:00Z">
        <w:r w:rsidDel="00C04D3B">
          <w:rPr>
            <w:w w:val="100"/>
          </w:rPr>
          <w:delText xml:space="preserve">its </w:delText>
        </w:r>
      </w:del>
      <w:ins w:id="216" w:author="Stacey, Robert" w:date="2018-08-31T13:12:00Z">
        <w:r w:rsidR="00C04D3B">
          <w:rPr>
            <w:w w:val="100"/>
          </w:rPr>
          <w:t xml:space="preserve">the </w:t>
        </w:r>
      </w:ins>
      <w:r>
        <w:rPr>
          <w:w w:val="100"/>
        </w:rPr>
        <w:t xml:space="preserve">HE compressed </w:t>
      </w:r>
      <w:r>
        <w:rPr>
          <w:w w:val="100"/>
        </w:rPr>
        <w:lastRenderedPageBreak/>
        <w:t xml:space="preserve">beamforming/CQI report(#16328) </w:t>
      </w:r>
      <w:del w:id="217" w:author="Stacey, Robert" w:date="2018-08-31T13:12:00Z">
        <w:r w:rsidDel="00C04D3B">
          <w:rPr>
            <w:w w:val="100"/>
          </w:rPr>
          <w:delText xml:space="preserve">in response to a BFRP Trigger frame that contains the 11 LSBs of the AID of the HE beamformee in any of the User Info fields </w:delText>
        </w:r>
      </w:del>
      <w:r>
        <w:rPr>
          <w:w w:val="100"/>
        </w:rPr>
        <w:t xml:space="preserve">following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If the HE NDP Announcement frame has the TA field set to the transmitted BSSID, and the HE beamformee is a non-AP STA associated to a nontransmitted BSSID that supports receiving Control frames with TA set to the transmitted BSSID, then the HE compressed beamforming/CQI report(#16328) sent in response shall have the RA field set to either the nontransmitted BSSID or the transmitted BSSID.</w:t>
      </w:r>
      <w:ins w:id="218" w:author="Stacey, Robert" w:date="2018-08-31T14:39:00Z">
        <w:r w:rsidR="007F1A2D">
          <w:rPr>
            <w:w w:val="100"/>
          </w:rPr>
          <w:t>(#</w:t>
        </w:r>
      </w:ins>
      <w:ins w:id="219" w:author="Stacey, Robert" w:date="2018-08-31T14:42:00Z">
        <w:r w:rsidR="007F1A2D">
          <w:rPr>
            <w:w w:val="100"/>
          </w:rPr>
          <w:t>16681)</w:t>
        </w:r>
      </w:ins>
    </w:p>
    <w:p w:rsidR="00505148" w:rsidRDefault="00505148" w:rsidP="00505148">
      <w:pPr>
        <w:pStyle w:val="T"/>
        <w:rPr>
          <w:w w:val="100"/>
        </w:rPr>
      </w:pPr>
    </w:p>
    <w:p w:rsidR="00505148" w:rsidRDefault="00505148" w:rsidP="00F319F4">
      <w:pPr>
        <w:pStyle w:val="T"/>
        <w:rPr>
          <w:w w:val="100"/>
        </w:rPr>
      </w:pPr>
    </w:p>
    <w:p w:rsidR="00F319F4" w:rsidRDefault="00F319F4" w:rsidP="004332C5">
      <w:pPr>
        <w:pStyle w:val="T"/>
        <w:rPr>
          <w:w w:val="100"/>
        </w:rPr>
      </w:pPr>
    </w:p>
    <w:p w:rsidR="004332C5" w:rsidRDefault="004332C5" w:rsidP="004332C5">
      <w:pPr>
        <w:pStyle w:val="T"/>
        <w:rPr>
          <w:w w:val="100"/>
        </w:rPr>
      </w:pPr>
    </w:p>
    <w:p w:rsidR="005628A7" w:rsidRDefault="005628A7" w:rsidP="00837727"/>
    <w:p w:rsidR="00837727" w:rsidRDefault="00837727" w:rsidP="00837727"/>
    <w:sectPr w:rsidR="0083772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F2D" w:rsidRDefault="00231F2D">
      <w:r>
        <w:separator/>
      </w:r>
    </w:p>
  </w:endnote>
  <w:endnote w:type="continuationSeparator" w:id="0">
    <w:p w:rsidR="00231F2D" w:rsidRDefault="0023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10E" w:rsidRDefault="00231F2D">
    <w:pPr>
      <w:pStyle w:val="Footer"/>
      <w:tabs>
        <w:tab w:val="clear" w:pos="6480"/>
        <w:tab w:val="center" w:pos="4680"/>
        <w:tab w:val="right" w:pos="9360"/>
      </w:tabs>
    </w:pPr>
    <w:r>
      <w:fldChar w:fldCharType="begin"/>
    </w:r>
    <w:r>
      <w:instrText xml:space="preserve"> SUBJECT  \* MERGEFORMAT </w:instrText>
    </w:r>
    <w:r>
      <w:fldChar w:fldCharType="separate"/>
    </w:r>
    <w:r w:rsidR="0045710E">
      <w:t>Submission</w:t>
    </w:r>
    <w:r>
      <w:fldChar w:fldCharType="end"/>
    </w:r>
    <w:r w:rsidR="0045710E">
      <w:tab/>
      <w:t xml:space="preserve">page </w:t>
    </w:r>
    <w:r w:rsidR="0045710E">
      <w:fldChar w:fldCharType="begin"/>
    </w:r>
    <w:r w:rsidR="0045710E">
      <w:instrText xml:space="preserve">page </w:instrText>
    </w:r>
    <w:r w:rsidR="0045710E">
      <w:fldChar w:fldCharType="separate"/>
    </w:r>
    <w:r w:rsidR="00656F7E">
      <w:rPr>
        <w:noProof/>
      </w:rPr>
      <w:t>1</w:t>
    </w:r>
    <w:r w:rsidR="0045710E">
      <w:fldChar w:fldCharType="end"/>
    </w:r>
    <w:r w:rsidR="0045710E">
      <w:tab/>
    </w:r>
    <w:r>
      <w:fldChar w:fldCharType="begin"/>
    </w:r>
    <w:r>
      <w:instrText xml:space="preserve"> COMMENTS  \* MERGEFORMAT </w:instrText>
    </w:r>
    <w:r>
      <w:fldChar w:fldCharType="separate"/>
    </w:r>
    <w:r w:rsidR="0045710E">
      <w:t>Robert Stacey, Intel</w:t>
    </w:r>
    <w:r>
      <w:fldChar w:fldCharType="end"/>
    </w:r>
  </w:p>
  <w:p w:rsidR="0045710E" w:rsidRDefault="00457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F2D" w:rsidRDefault="00231F2D">
      <w:r>
        <w:separator/>
      </w:r>
    </w:p>
  </w:footnote>
  <w:footnote w:type="continuationSeparator" w:id="0">
    <w:p w:rsidR="00231F2D" w:rsidRDefault="00231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10E" w:rsidRDefault="00231F2D">
    <w:pPr>
      <w:pStyle w:val="Header"/>
      <w:tabs>
        <w:tab w:val="clear" w:pos="6480"/>
        <w:tab w:val="center" w:pos="4680"/>
        <w:tab w:val="right" w:pos="9360"/>
      </w:tabs>
    </w:pPr>
    <w:r>
      <w:fldChar w:fldCharType="begin"/>
    </w:r>
    <w:r>
      <w:instrText xml:space="preserve"> KEYWORDS  \* MERGEFORMAT </w:instrText>
    </w:r>
    <w:r>
      <w:fldChar w:fldCharType="separate"/>
    </w:r>
    <w:r w:rsidR="00656F7E">
      <w:t>September 2018</w:t>
    </w:r>
    <w:r>
      <w:fldChar w:fldCharType="end"/>
    </w:r>
    <w:r w:rsidR="0045710E">
      <w:tab/>
    </w:r>
    <w:r w:rsidR="0045710E">
      <w:tab/>
    </w:r>
    <w:r>
      <w:fldChar w:fldCharType="begin"/>
    </w:r>
    <w:r>
      <w:instrText xml:space="preserve"> TITLE  \* MERGEFORMAT </w:instrText>
    </w:r>
    <w:r>
      <w:fldChar w:fldCharType="separate"/>
    </w:r>
    <w:r w:rsidR="00656F7E">
      <w:t>doc.: IEEE 802.11-18/1502r0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10360C"/>
    <w:lvl w:ilvl="0">
      <w:numFmt w:val="bullet"/>
      <w:lvlText w:val="*"/>
      <w:lvlJc w:val="left"/>
    </w:lvl>
  </w:abstractNum>
  <w:abstractNum w:abstractNumId="1" w15:restartNumberingAfterBreak="0">
    <w:nsid w:val="35390ECA"/>
    <w:multiLevelType w:val="hybridMultilevel"/>
    <w:tmpl w:val="FCAC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B2566"/>
    <w:multiLevelType w:val="hybridMultilevel"/>
    <w:tmpl w:val="10723E62"/>
    <w:lvl w:ilvl="0" w:tplc="DD76B8A4">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658EF"/>
    <w:multiLevelType w:val="multilevel"/>
    <w:tmpl w:val="3328E25C"/>
    <w:lvl w:ilvl="0">
      <w:start w:val="27"/>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0"/>
    <w:lvlOverride w:ilvl="0">
      <w:lvl w:ilvl="0">
        <w:start w:val="1"/>
        <w:numFmt w:val="bullet"/>
        <w:lvlText w:val="27.6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27.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6.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727"/>
    <w:rsid w:val="000A1098"/>
    <w:rsid w:val="000D27F2"/>
    <w:rsid w:val="00181588"/>
    <w:rsid w:val="001D723B"/>
    <w:rsid w:val="00231F2D"/>
    <w:rsid w:val="0029020B"/>
    <w:rsid w:val="002D44BE"/>
    <w:rsid w:val="003B02FA"/>
    <w:rsid w:val="003D28FE"/>
    <w:rsid w:val="003E7D7F"/>
    <w:rsid w:val="004332C5"/>
    <w:rsid w:val="00442037"/>
    <w:rsid w:val="0045710E"/>
    <w:rsid w:val="004B064B"/>
    <w:rsid w:val="00505148"/>
    <w:rsid w:val="005628A7"/>
    <w:rsid w:val="005A0FA5"/>
    <w:rsid w:val="005E64E4"/>
    <w:rsid w:val="0062440B"/>
    <w:rsid w:val="00656F7E"/>
    <w:rsid w:val="006C0727"/>
    <w:rsid w:val="006E145F"/>
    <w:rsid w:val="007258A0"/>
    <w:rsid w:val="00770572"/>
    <w:rsid w:val="007F1A2D"/>
    <w:rsid w:val="00837727"/>
    <w:rsid w:val="00853640"/>
    <w:rsid w:val="00881BEE"/>
    <w:rsid w:val="008A2D94"/>
    <w:rsid w:val="008E6EFD"/>
    <w:rsid w:val="008F4D4B"/>
    <w:rsid w:val="00921F69"/>
    <w:rsid w:val="0092503A"/>
    <w:rsid w:val="009625C5"/>
    <w:rsid w:val="009B31FA"/>
    <w:rsid w:val="009F2FBC"/>
    <w:rsid w:val="00A77C54"/>
    <w:rsid w:val="00AA427C"/>
    <w:rsid w:val="00AB6CD9"/>
    <w:rsid w:val="00AE61A9"/>
    <w:rsid w:val="00AF3B6D"/>
    <w:rsid w:val="00B562E6"/>
    <w:rsid w:val="00BE68C2"/>
    <w:rsid w:val="00C04D3B"/>
    <w:rsid w:val="00CA09B2"/>
    <w:rsid w:val="00CA62F4"/>
    <w:rsid w:val="00D42858"/>
    <w:rsid w:val="00D42CA7"/>
    <w:rsid w:val="00DC5A7B"/>
    <w:rsid w:val="00F319F4"/>
    <w:rsid w:val="00F410CB"/>
    <w:rsid w:val="00F7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3281AD-0B76-48AF-A7F2-88E2670B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L2">
    <w:name w:val="DL2"/>
    <w:aliases w:val="DashedList1"/>
    <w:uiPriority w:val="99"/>
    <w:rsid w:val="005628A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paragraph" w:customStyle="1" w:styleId="H5">
    <w:name w:val="H5"/>
    <w:aliases w:val="1.1.1.1.11"/>
    <w:next w:val="T"/>
    <w:uiPriority w:val="99"/>
    <w:rsid w:val="005628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5628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VariableList">
    <w:name w:val="VariableList"/>
    <w:uiPriority w:val="99"/>
    <w:rsid w:val="005628A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rPr>
  </w:style>
  <w:style w:type="paragraph" w:customStyle="1" w:styleId="H2">
    <w:name w:val="H2"/>
    <w:aliases w:val="1.1"/>
    <w:next w:val="T"/>
    <w:uiPriority w:val="99"/>
    <w:rsid w:val="004332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4332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BalloonText">
    <w:name w:val="Balloon Text"/>
    <w:basedOn w:val="Normal"/>
    <w:link w:val="BalloonTextChar"/>
    <w:rsid w:val="000A1098"/>
    <w:rPr>
      <w:rFonts w:ascii="Segoe UI" w:hAnsi="Segoe UI" w:cs="Segoe UI"/>
      <w:sz w:val="18"/>
      <w:szCs w:val="18"/>
    </w:rPr>
  </w:style>
  <w:style w:type="character" w:customStyle="1" w:styleId="BalloonTextChar">
    <w:name w:val="Balloon Text Char"/>
    <w:link w:val="BalloonText"/>
    <w:rsid w:val="000A1098"/>
    <w:rPr>
      <w:rFonts w:ascii="Segoe UI" w:hAnsi="Segoe UI" w:cs="Segoe UI"/>
      <w:sz w:val="18"/>
      <w:szCs w:val="18"/>
      <w:lang w:val="en-GB"/>
    </w:rPr>
  </w:style>
  <w:style w:type="character" w:customStyle="1" w:styleId="fontstyle01">
    <w:name w:val="fontstyle01"/>
    <w:rsid w:val="000A1098"/>
    <w:rPr>
      <w:rFonts w:ascii="TimesNewRomanPSMT" w:hAnsi="TimesNewRomanPSMT" w:hint="default"/>
      <w:b w:val="0"/>
      <w:bCs w:val="0"/>
      <w:i w:val="0"/>
      <w:iCs w:val="0"/>
      <w:color w:val="000000"/>
      <w:sz w:val="20"/>
      <w:szCs w:val="20"/>
    </w:rPr>
  </w:style>
  <w:style w:type="character" w:customStyle="1" w:styleId="fontstyle21">
    <w:name w:val="fontstyle21"/>
    <w:rsid w:val="00505148"/>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6120">
      <w:bodyDiv w:val="1"/>
      <w:marLeft w:val="0"/>
      <w:marRight w:val="0"/>
      <w:marTop w:val="0"/>
      <w:marBottom w:val="0"/>
      <w:divBdr>
        <w:top w:val="none" w:sz="0" w:space="0" w:color="auto"/>
        <w:left w:val="none" w:sz="0" w:space="0" w:color="auto"/>
        <w:bottom w:val="none" w:sz="0" w:space="0" w:color="auto"/>
        <w:right w:val="none" w:sz="0" w:space="0" w:color="auto"/>
      </w:divBdr>
    </w:div>
    <w:div w:id="465662754">
      <w:bodyDiv w:val="1"/>
      <w:marLeft w:val="0"/>
      <w:marRight w:val="0"/>
      <w:marTop w:val="0"/>
      <w:marBottom w:val="0"/>
      <w:divBdr>
        <w:top w:val="none" w:sz="0" w:space="0" w:color="auto"/>
        <w:left w:val="none" w:sz="0" w:space="0" w:color="auto"/>
        <w:bottom w:val="none" w:sz="0" w:space="0" w:color="auto"/>
        <w:right w:val="none" w:sz="0" w:space="0" w:color="auto"/>
      </w:divBdr>
    </w:div>
    <w:div w:id="15684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4C433-13D6-4796-988E-6ED8C21A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249</TotalTime>
  <Pages>6</Pages>
  <Words>2051</Words>
  <Characters>10425</Characters>
  <Application>Microsoft Office Word</Application>
  <DocSecurity>0</DocSecurity>
  <Lines>473</Lines>
  <Paragraphs>143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802.11-18/1502r0</dc:title>
  <dc:subject>Submission</dc:subject>
  <dc:creator>Lei Wang</dc:creator>
  <cp:keywords>September 2018, CTPClassification=CTP_NT</cp:keywords>
  <dc:description>Robert Stacey, Intel</dc:description>
  <cp:lastModifiedBy>Stacey, Robert</cp:lastModifiedBy>
  <cp:revision>5</cp:revision>
  <cp:lastPrinted>2017-07-05T16:47:00Z</cp:lastPrinted>
  <dcterms:created xsi:type="dcterms:W3CDTF">2018-08-31T17:51:00Z</dcterms:created>
  <dcterms:modified xsi:type="dcterms:W3CDTF">2018-09-04T22:49:00Z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6264db2a-8dcb-4d16-bdf3-a8a7e8a839c2</vt:lpwstr>
  </property>
  <property fmtid="{D5CDD505-2E9C-101B-9397-08002B2CF9AE}" pid="3" name="CTP_TimeStamp">
    <vt:lpwstr>2018-09-04 22:49:37Z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