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C20CC69" w:rsidR="00BD6FB0" w:rsidRPr="00784B57" w:rsidRDefault="009F386E"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r w:rsidR="00671779">
              <w:rPr>
                <w:b/>
                <w:bCs/>
                <w:color w:val="000000"/>
                <w:sz w:val="28"/>
                <w:szCs w:val="28"/>
                <w:lang w:val="en-US"/>
              </w:rPr>
              <w:t xml:space="preserve"> on </w:t>
            </w:r>
            <w:proofErr w:type="spellStart"/>
            <w:r w:rsidR="00671779">
              <w:rPr>
                <w:b/>
                <w:bCs/>
                <w:color w:val="000000"/>
                <w:sz w:val="28"/>
                <w:szCs w:val="28"/>
                <w:lang w:val="en-US"/>
              </w:rPr>
              <w:t>misc</w:t>
            </w:r>
            <w:proofErr w:type="spellEnd"/>
            <w:r w:rsidR="00671779">
              <w:rPr>
                <w:b/>
                <w:bCs/>
                <w:color w:val="000000"/>
                <w:sz w:val="28"/>
                <w:szCs w:val="28"/>
                <w:lang w:val="en-US"/>
              </w:rPr>
              <w:t xml:space="preserve"> sections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D96CB60"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F87AED">
              <w:t>9</w:t>
            </w:r>
            <w:r w:rsidR="00361A7D" w:rsidRPr="00784B57">
              <w:t>-</w:t>
            </w:r>
            <w:r w:rsidR="00F87AED">
              <w:t>05</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19EA0CC9" w:rsidR="00793AF7" w:rsidRDefault="00793AF7" w:rsidP="001419C1">
                            <w:pPr>
                              <w:jc w:val="both"/>
                              <w:rPr>
                                <w:lang w:eastAsia="ko-KR"/>
                              </w:rPr>
                            </w:pPr>
                            <w:r>
                              <w:rPr>
                                <w:lang w:eastAsia="ko-KR"/>
                              </w:rPr>
                              <w:t xml:space="preserve">Resolved the following </w:t>
                            </w:r>
                            <w:r w:rsidR="00384018">
                              <w:rPr>
                                <w:b/>
                                <w:lang w:eastAsia="ko-KR"/>
                              </w:rPr>
                              <w:t>31</w:t>
                            </w:r>
                            <w:r w:rsidRPr="00E002DE">
                              <w:rPr>
                                <w:b/>
                                <w:lang w:eastAsia="ko-KR"/>
                              </w:rPr>
                              <w:t xml:space="preserve"> CIDs</w:t>
                            </w:r>
                          </w:p>
                          <w:p w14:paraId="7D86B119" w14:textId="77777777" w:rsidR="00384018" w:rsidRDefault="00384018" w:rsidP="00384018">
                            <w:pPr>
                              <w:pStyle w:val="ListParagraph"/>
                              <w:jc w:val="both"/>
                              <w:rPr>
                                <w:lang w:eastAsia="ko-KR"/>
                              </w:rPr>
                            </w:pPr>
                            <w:r>
                              <w:rPr>
                                <w:lang w:eastAsia="ko-KR"/>
                              </w:rPr>
                              <w:t>15316, 15678, 15856, 15857, 15858, 16198, 16199, 16200, 16201, 16204</w:t>
                            </w:r>
                          </w:p>
                          <w:p w14:paraId="3345041E" w14:textId="77777777" w:rsidR="00384018" w:rsidRDefault="00384018" w:rsidP="00384018">
                            <w:pPr>
                              <w:pStyle w:val="ListParagraph"/>
                              <w:jc w:val="both"/>
                              <w:rPr>
                                <w:lang w:eastAsia="ko-KR"/>
                              </w:rPr>
                            </w:pPr>
                            <w:r>
                              <w:rPr>
                                <w:lang w:eastAsia="ko-KR"/>
                              </w:rPr>
                              <w:t>16205, 16270, 16320, 16361, 16370, 16377, 16402, 16496, 16655, 16658</w:t>
                            </w:r>
                          </w:p>
                          <w:p w14:paraId="79BBCC6F" w14:textId="77777777" w:rsidR="00384018" w:rsidRDefault="00384018" w:rsidP="00384018">
                            <w:pPr>
                              <w:pStyle w:val="ListParagraph"/>
                              <w:jc w:val="both"/>
                              <w:rPr>
                                <w:lang w:eastAsia="ko-KR"/>
                              </w:rPr>
                            </w:pPr>
                            <w:r>
                              <w:rPr>
                                <w:lang w:eastAsia="ko-KR"/>
                              </w:rPr>
                              <w:t>16659, 16661, 16662, 16941, 16942, 16943, 16945, 17039, 17148, 17149</w:t>
                            </w:r>
                          </w:p>
                          <w:p w14:paraId="2AC716D5" w14:textId="349EC0DA" w:rsidR="00793AF7" w:rsidRDefault="00384018" w:rsidP="00384018">
                            <w:pPr>
                              <w:pStyle w:val="ListParagraph"/>
                              <w:jc w:val="both"/>
                              <w:rPr>
                                <w:lang w:eastAsia="ko-KR"/>
                              </w:rPr>
                            </w:pPr>
                            <w:r>
                              <w:rPr>
                                <w:lang w:eastAsia="ko-KR"/>
                              </w:rPr>
                              <w:t>17150</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19EA0CC9" w:rsidR="00793AF7" w:rsidRDefault="00793AF7" w:rsidP="001419C1">
                      <w:pPr>
                        <w:jc w:val="both"/>
                        <w:rPr>
                          <w:lang w:eastAsia="ko-KR"/>
                        </w:rPr>
                      </w:pPr>
                      <w:r>
                        <w:rPr>
                          <w:lang w:eastAsia="ko-KR"/>
                        </w:rPr>
                        <w:t xml:space="preserve">Resolved the following </w:t>
                      </w:r>
                      <w:r w:rsidR="00384018">
                        <w:rPr>
                          <w:b/>
                          <w:lang w:eastAsia="ko-KR"/>
                        </w:rPr>
                        <w:t>31</w:t>
                      </w:r>
                      <w:r w:rsidRPr="00E002DE">
                        <w:rPr>
                          <w:b/>
                          <w:lang w:eastAsia="ko-KR"/>
                        </w:rPr>
                        <w:t xml:space="preserve"> CIDs</w:t>
                      </w:r>
                    </w:p>
                    <w:p w14:paraId="7D86B119" w14:textId="77777777" w:rsidR="00384018" w:rsidRDefault="00384018" w:rsidP="00384018">
                      <w:pPr>
                        <w:pStyle w:val="ListParagraph"/>
                        <w:jc w:val="both"/>
                        <w:rPr>
                          <w:lang w:eastAsia="ko-KR"/>
                        </w:rPr>
                      </w:pPr>
                      <w:r>
                        <w:rPr>
                          <w:lang w:eastAsia="ko-KR"/>
                        </w:rPr>
                        <w:t>15316, 15678, 15856, 15857, 15858, 16198, 16199, 16200, 16201, 16204</w:t>
                      </w:r>
                    </w:p>
                    <w:p w14:paraId="3345041E" w14:textId="77777777" w:rsidR="00384018" w:rsidRDefault="00384018" w:rsidP="00384018">
                      <w:pPr>
                        <w:pStyle w:val="ListParagraph"/>
                        <w:jc w:val="both"/>
                        <w:rPr>
                          <w:lang w:eastAsia="ko-KR"/>
                        </w:rPr>
                      </w:pPr>
                      <w:r>
                        <w:rPr>
                          <w:lang w:eastAsia="ko-KR"/>
                        </w:rPr>
                        <w:t>16205, 16270, 16320, 16361, 16370, 16377, 16402, 16496, 16655, 16658</w:t>
                      </w:r>
                    </w:p>
                    <w:p w14:paraId="79BBCC6F" w14:textId="77777777" w:rsidR="00384018" w:rsidRDefault="00384018" w:rsidP="00384018">
                      <w:pPr>
                        <w:pStyle w:val="ListParagraph"/>
                        <w:jc w:val="both"/>
                        <w:rPr>
                          <w:lang w:eastAsia="ko-KR"/>
                        </w:rPr>
                      </w:pPr>
                      <w:r>
                        <w:rPr>
                          <w:lang w:eastAsia="ko-KR"/>
                        </w:rPr>
                        <w:t>16659, 16661, 16662, 16941, 16942, 16943, 16945, 17039, 17148, 17149</w:t>
                      </w:r>
                    </w:p>
                    <w:p w14:paraId="2AC716D5" w14:textId="349EC0DA" w:rsidR="00793AF7" w:rsidRDefault="00384018" w:rsidP="00384018">
                      <w:pPr>
                        <w:pStyle w:val="ListParagraph"/>
                        <w:jc w:val="both"/>
                        <w:rPr>
                          <w:lang w:eastAsia="ko-KR"/>
                        </w:rPr>
                      </w:pPr>
                      <w:r>
                        <w:rPr>
                          <w:lang w:eastAsia="ko-KR"/>
                        </w:rPr>
                        <w:t>17150</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410EB1"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r w:rsidR="00410EB1" w:rsidRPr="00410EB1" w14:paraId="1EB663A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1C2DD2"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15316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16C1C2"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Amelia </w:t>
            </w:r>
            <w:proofErr w:type="spellStart"/>
            <w:r w:rsidRPr="00410EB1">
              <w:rPr>
                <w:rFonts w:ascii="Arial" w:hAnsi="Arial" w:cs="Arial"/>
                <w:sz w:val="16"/>
                <w:szCs w:val="16"/>
              </w:rPr>
              <w:t>Andersdotter</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13FBAF" w14:textId="77777777" w:rsidR="00410EB1" w:rsidRPr="00410EB1" w:rsidRDefault="00410EB1" w:rsidP="00410EB1">
            <w:pPr>
              <w:rPr>
                <w:rFonts w:ascii="Arial" w:hAnsi="Arial" w:cs="Arial"/>
                <w:sz w:val="16"/>
                <w:szCs w:val="16"/>
              </w:rPr>
            </w:pPr>
            <w:r w:rsidRPr="00410EB1">
              <w:rPr>
                <w:rFonts w:ascii="Arial" w:hAnsi="Arial" w:cs="Arial"/>
                <w:sz w:val="16"/>
                <w:szCs w:val="16"/>
              </w:rPr>
              <w:t>274.21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B11A3" w14:textId="77777777" w:rsidR="00410EB1" w:rsidRPr="00410EB1" w:rsidRDefault="00410EB1" w:rsidP="00410EB1">
            <w:pPr>
              <w:rPr>
                <w:rFonts w:ascii="Arial" w:hAnsi="Arial" w:cs="Arial"/>
                <w:sz w:val="16"/>
                <w:szCs w:val="16"/>
              </w:rPr>
            </w:pPr>
            <w:r w:rsidRPr="00410EB1">
              <w:rPr>
                <w:rFonts w:ascii="Arial" w:hAnsi="Arial" w:cs="Arial"/>
                <w:sz w:val="16"/>
                <w:szCs w:val="16"/>
              </w:rPr>
              <w:t>There are smaller grammar errors. An AP sends (third person singular s), "when" can be replaced by "if", and "would occupy" should be replaced by "occupies".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D0625F" w14:textId="77777777" w:rsidR="00410EB1" w:rsidRPr="00410EB1" w:rsidRDefault="00410EB1" w:rsidP="00410EB1">
            <w:pPr>
              <w:rPr>
                <w:rFonts w:ascii="Arial" w:hAnsi="Arial" w:cs="Arial"/>
                <w:sz w:val="16"/>
                <w:szCs w:val="16"/>
              </w:rPr>
            </w:pPr>
            <w:r w:rsidRPr="00410EB1">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AAD47"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6B48CF6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A800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15678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AE250B" w14:textId="77777777" w:rsidR="00410EB1" w:rsidRPr="00410EB1" w:rsidRDefault="00410EB1" w:rsidP="00410EB1">
            <w:pPr>
              <w:rPr>
                <w:rFonts w:ascii="Arial" w:hAnsi="Arial" w:cs="Arial"/>
                <w:sz w:val="16"/>
                <w:szCs w:val="16"/>
              </w:rPr>
            </w:pPr>
            <w:r w:rsidRPr="00410EB1">
              <w:rPr>
                <w:rFonts w:ascii="Arial" w:hAnsi="Arial" w:cs="Arial"/>
                <w:sz w:val="16"/>
                <w:szCs w:val="16"/>
              </w:rPr>
              <w:t>Huizhao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0000C" w14:textId="77777777" w:rsidR="00410EB1" w:rsidRPr="00410EB1" w:rsidRDefault="00410EB1" w:rsidP="00410EB1">
            <w:pPr>
              <w:rPr>
                <w:rFonts w:ascii="Arial" w:hAnsi="Arial" w:cs="Arial"/>
                <w:sz w:val="16"/>
                <w:szCs w:val="16"/>
              </w:rPr>
            </w:pPr>
            <w:r w:rsidRPr="00410EB1">
              <w:rPr>
                <w:rFonts w:ascii="Arial" w:hAnsi="Arial" w:cs="Arial"/>
                <w:sz w:val="16"/>
                <w:szCs w:val="16"/>
              </w:rPr>
              <w:t>273.07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9E9929"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rules of selecting ACK, C-BA or M-STA BA are identical in the clauses </w:t>
            </w:r>
            <w:proofErr w:type="spellStart"/>
            <w:r w:rsidRPr="00410EB1">
              <w:rPr>
                <w:rFonts w:ascii="Arial" w:hAnsi="Arial" w:cs="Arial"/>
                <w:sz w:val="16"/>
                <w:szCs w:val="16"/>
              </w:rPr>
              <w:t>fro</w:t>
            </w:r>
            <w:proofErr w:type="spellEnd"/>
            <w:r w:rsidRPr="00410EB1">
              <w:rPr>
                <w:rFonts w:ascii="Arial" w:hAnsi="Arial" w:cs="Arial"/>
                <w:sz w:val="16"/>
                <w:szCs w:val="16"/>
              </w:rPr>
              <w:t xml:space="preserve"> 27.4.4.2 to 27.4.4.6. Instead of repeating these rules, please extract them and put them into a separate clause to be referenced.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669AB3" w14:textId="77777777" w:rsidR="00410EB1" w:rsidRPr="00410EB1" w:rsidRDefault="00410EB1" w:rsidP="00410EB1">
            <w:pPr>
              <w:rPr>
                <w:rFonts w:ascii="Arial" w:hAnsi="Arial" w:cs="Arial"/>
                <w:sz w:val="16"/>
                <w:szCs w:val="16"/>
              </w:rPr>
            </w:pPr>
            <w:r w:rsidRPr="00410EB1">
              <w:rPr>
                <w:rFonts w:ascii="Arial" w:hAnsi="Arial" w:cs="Arial"/>
                <w:sz w:val="16"/>
                <w:szCs w:val="16"/>
              </w:rPr>
              <w:t>as specified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49B8F2"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Though most of the context are the same, there are some differences for responding to HE TB PPDU that is captured in the </w:t>
            </w:r>
            <w:proofErr w:type="spellStart"/>
            <w:r w:rsidRPr="00410EB1">
              <w:rPr>
                <w:rFonts w:ascii="Arial" w:hAnsi="Arial" w:cs="Arial"/>
                <w:sz w:val="16"/>
                <w:szCs w:val="16"/>
              </w:rPr>
              <w:t>preceeding</w:t>
            </w:r>
            <w:proofErr w:type="spellEnd"/>
            <w:r w:rsidRPr="00410EB1">
              <w:rPr>
                <w:rFonts w:ascii="Arial" w:hAnsi="Arial" w:cs="Arial"/>
                <w:sz w:val="16"/>
                <w:szCs w:val="16"/>
              </w:rPr>
              <w:t xml:space="preserve"> paragraph.</w:t>
            </w:r>
          </w:p>
        </w:tc>
      </w:tr>
      <w:tr w:rsidR="00410EB1" w:rsidRPr="00410EB1" w14:paraId="24268ED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490100"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B8368B"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1284B" w14:textId="77777777" w:rsidR="00410EB1" w:rsidRPr="00410EB1" w:rsidRDefault="00410EB1" w:rsidP="00410EB1">
            <w:pPr>
              <w:rPr>
                <w:rFonts w:ascii="Arial" w:hAnsi="Arial" w:cs="Arial"/>
                <w:sz w:val="16"/>
                <w:szCs w:val="16"/>
              </w:rPr>
            </w:pPr>
            <w:r w:rsidRPr="00410EB1">
              <w:rPr>
                <w:rFonts w:ascii="Arial" w:hAnsi="Arial" w:cs="Arial"/>
                <w:sz w:val="16"/>
                <w:szCs w:val="16"/>
              </w:rPr>
              <w:t>274.47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3AF1F" w14:textId="77777777" w:rsidR="00410EB1" w:rsidRPr="00410EB1" w:rsidRDefault="00410EB1" w:rsidP="00410EB1">
            <w:pPr>
              <w:rPr>
                <w:rFonts w:ascii="Arial" w:hAnsi="Arial" w:cs="Arial"/>
                <w:sz w:val="16"/>
                <w:szCs w:val="16"/>
              </w:rPr>
            </w:pPr>
            <w:r w:rsidRPr="00410EB1">
              <w:rPr>
                <w:rFonts w:ascii="Arial" w:hAnsi="Arial" w:cs="Arial"/>
                <w:sz w:val="16"/>
                <w:szCs w:val="16"/>
              </w:rPr>
              <w:t>It is not clear why 'the A-MPDU includes only one MPDU, and the MPDU is an EOF-MPDU' is not an S-MPDU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21BFF" w14:textId="77777777" w:rsidR="00410EB1" w:rsidRPr="00410EB1" w:rsidRDefault="00410EB1" w:rsidP="00410EB1">
            <w:pPr>
              <w:rPr>
                <w:rFonts w:ascii="Arial" w:hAnsi="Arial" w:cs="Arial"/>
                <w:sz w:val="16"/>
                <w:szCs w:val="16"/>
              </w:rPr>
            </w:pPr>
            <w:r w:rsidRPr="00410EB1">
              <w:rPr>
                <w:rFonts w:ascii="Arial" w:hAnsi="Arial" w:cs="Arial"/>
                <w:sz w:val="16"/>
                <w:szCs w:val="16"/>
              </w:rPr>
              <w:t>replace with S-MPDU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18B00C" w14:textId="56755B9C"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EOF</w:t>
            </w:r>
            <w:r w:rsidR="0072520A">
              <w:rPr>
                <w:rFonts w:ascii="Arial" w:hAnsi="Arial" w:cs="Arial"/>
                <w:sz w:val="16"/>
                <w:szCs w:val="16"/>
              </w:rPr>
              <w:t xml:space="preserve"> </w:t>
            </w:r>
            <w:r w:rsidRPr="00410EB1">
              <w:rPr>
                <w:rFonts w:ascii="Arial" w:hAnsi="Arial" w:cs="Arial"/>
                <w:sz w:val="16"/>
                <w:szCs w:val="16"/>
              </w:rPr>
              <w:t>(</w:t>
            </w:r>
            <w:r w:rsidR="0072520A">
              <w:rPr>
                <w:rFonts w:ascii="Arial" w:hAnsi="Arial" w:cs="Arial"/>
                <w:sz w:val="16"/>
                <w:szCs w:val="16"/>
              </w:rPr>
              <w:t xml:space="preserve">&amp; </w:t>
            </w:r>
            <w:r w:rsidRPr="00410EB1">
              <w:rPr>
                <w:rFonts w:ascii="Arial" w:hAnsi="Arial" w:cs="Arial"/>
                <w:sz w:val="16"/>
                <w:szCs w:val="16"/>
              </w:rPr>
              <w:t>non-EOF) MPDU is defined to remove the ambiguity of S-MPDU in a multi-TID AMPDU context</w:t>
            </w:r>
          </w:p>
        </w:tc>
      </w:tr>
      <w:tr w:rsidR="00410EB1" w:rsidRPr="00410EB1" w14:paraId="4894E17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4340DF"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C98A3"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84ECD" w14:textId="77777777" w:rsidR="00410EB1" w:rsidRPr="00410EB1" w:rsidRDefault="00410EB1" w:rsidP="00410EB1">
            <w:pPr>
              <w:rPr>
                <w:rFonts w:ascii="Arial" w:hAnsi="Arial" w:cs="Arial"/>
                <w:sz w:val="16"/>
                <w:szCs w:val="16"/>
              </w:rPr>
            </w:pPr>
            <w:r w:rsidRPr="00410EB1">
              <w:rPr>
                <w:rFonts w:ascii="Arial" w:hAnsi="Arial" w:cs="Arial"/>
                <w:sz w:val="16"/>
                <w:szCs w:val="16"/>
              </w:rPr>
              <w:t>274.35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3E10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a Management frame that solicits acknowledgment is carried in an HE MU PPDU, then the response is carried in an HE TB PPDU." It is not clear the intention of this sentence. In this </w:t>
            </w:r>
            <w:proofErr w:type="spellStart"/>
            <w:r w:rsidRPr="00410EB1">
              <w:rPr>
                <w:rFonts w:ascii="Arial" w:hAnsi="Arial" w:cs="Arial"/>
                <w:sz w:val="16"/>
                <w:szCs w:val="16"/>
              </w:rPr>
              <w:t>subcluse</w:t>
            </w:r>
            <w:proofErr w:type="spellEnd"/>
            <w:r w:rsidRPr="00410EB1">
              <w:rPr>
                <w:rFonts w:ascii="Arial" w:hAnsi="Arial" w:cs="Arial"/>
                <w:sz w:val="16"/>
                <w:szCs w:val="16"/>
              </w:rPr>
              <w:t xml:space="preserve">, when we talk about management frame, is the management frame must be in a HE MU PPDU? This seems to </w:t>
            </w:r>
            <w:proofErr w:type="gramStart"/>
            <w:r w:rsidRPr="00410EB1">
              <w:rPr>
                <w:rFonts w:ascii="Arial" w:hAnsi="Arial" w:cs="Arial"/>
                <w:sz w:val="16"/>
                <w:szCs w:val="16"/>
              </w:rPr>
              <w:t>be in conflict with</w:t>
            </w:r>
            <w:proofErr w:type="gramEnd"/>
            <w:r w:rsidRPr="00410EB1">
              <w:rPr>
                <w:rFonts w:ascii="Arial" w:hAnsi="Arial" w:cs="Arial"/>
                <w:sz w:val="16"/>
                <w:szCs w:val="16"/>
              </w:rPr>
              <w:t xml:space="preserve"> L43 item 1), 2),</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D4347" w14:textId="77777777" w:rsidR="00410EB1" w:rsidRPr="00410EB1" w:rsidRDefault="00410EB1" w:rsidP="00410EB1">
            <w:pPr>
              <w:rPr>
                <w:rFonts w:ascii="Arial" w:hAnsi="Arial" w:cs="Arial"/>
                <w:sz w:val="16"/>
                <w:szCs w:val="16"/>
              </w:rPr>
            </w:pPr>
            <w:r w:rsidRPr="00410EB1">
              <w:rPr>
                <w:rFonts w:ascii="Arial" w:hAnsi="Arial" w:cs="Arial"/>
                <w:sz w:val="16"/>
                <w:szCs w:val="16"/>
              </w:rPr>
              <w:t>add 'HE SU PPDU, or HE ER SU PPDU' after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7AE44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The explicit statement for management frame is added to clarify that </w:t>
            </w:r>
            <w:proofErr w:type="spellStart"/>
            <w:r w:rsidRPr="00410EB1">
              <w:rPr>
                <w:rFonts w:ascii="Arial" w:hAnsi="Arial" w:cs="Arial"/>
                <w:sz w:val="16"/>
                <w:szCs w:val="16"/>
              </w:rPr>
              <w:t>maangement</w:t>
            </w:r>
            <w:proofErr w:type="spellEnd"/>
            <w:r w:rsidRPr="00410EB1">
              <w:rPr>
                <w:rFonts w:ascii="Arial" w:hAnsi="Arial" w:cs="Arial"/>
                <w:sz w:val="16"/>
                <w:szCs w:val="16"/>
              </w:rPr>
              <w:t xml:space="preserve"> frame carried in HE MU PPDU can only be responded with HE TB PPDU (see 27.4.4.3)</w:t>
            </w:r>
          </w:p>
        </w:tc>
      </w:tr>
      <w:tr w:rsidR="00410EB1" w:rsidRPr="00410EB1" w14:paraId="4BE289CB"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B8D3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56D24"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8E914" w14:textId="77777777" w:rsidR="00410EB1" w:rsidRPr="00410EB1" w:rsidRDefault="00410EB1" w:rsidP="00410EB1">
            <w:pPr>
              <w:rPr>
                <w:rFonts w:ascii="Arial" w:hAnsi="Arial" w:cs="Arial"/>
                <w:sz w:val="16"/>
                <w:szCs w:val="16"/>
              </w:rPr>
            </w:pPr>
            <w:r w:rsidRPr="00410EB1">
              <w:rPr>
                <w:rFonts w:ascii="Arial" w:hAnsi="Arial" w:cs="Arial"/>
                <w:sz w:val="16"/>
                <w:szCs w:val="16"/>
              </w:rPr>
              <w:t>274.52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D2666D"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a management frame is </w:t>
            </w:r>
            <w:proofErr w:type="spellStart"/>
            <w:r w:rsidRPr="00410EB1">
              <w:rPr>
                <w:rFonts w:ascii="Arial" w:hAnsi="Arial" w:cs="Arial"/>
                <w:sz w:val="16"/>
                <w:szCs w:val="16"/>
              </w:rPr>
              <w:t>aggredated</w:t>
            </w:r>
            <w:proofErr w:type="spellEnd"/>
            <w:r w:rsidRPr="00410EB1">
              <w:rPr>
                <w:rFonts w:ascii="Arial" w:hAnsi="Arial" w:cs="Arial"/>
                <w:sz w:val="16"/>
                <w:szCs w:val="16"/>
              </w:rPr>
              <w:t xml:space="preserve"> with a trigger frame, in a HE SU PPDU, but the receiver did not decode the trigger frame, does the receiver follow the </w:t>
            </w:r>
            <w:proofErr w:type="spellStart"/>
            <w:r w:rsidRPr="00410EB1">
              <w:rPr>
                <w:rFonts w:ascii="Arial" w:hAnsi="Arial" w:cs="Arial"/>
                <w:sz w:val="16"/>
                <w:szCs w:val="16"/>
              </w:rPr>
              <w:t>prcedure</w:t>
            </w:r>
            <w:proofErr w:type="spellEnd"/>
            <w:r w:rsidRPr="00410EB1">
              <w:rPr>
                <w:rFonts w:ascii="Arial" w:hAnsi="Arial" w:cs="Arial"/>
                <w:sz w:val="16"/>
                <w:szCs w:val="16"/>
              </w:rPr>
              <w:t xml:space="preserve"> in 27.4.4.2? Is this expected by the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04C5A" w14:textId="77777777" w:rsidR="00410EB1" w:rsidRPr="00410EB1" w:rsidRDefault="00410EB1" w:rsidP="00410EB1">
            <w:pPr>
              <w:rPr>
                <w:rFonts w:ascii="Arial" w:hAnsi="Arial" w:cs="Arial"/>
                <w:sz w:val="16"/>
                <w:szCs w:val="16"/>
              </w:rPr>
            </w:pPr>
            <w:r w:rsidRPr="00410EB1">
              <w:rPr>
                <w:rFonts w:ascii="Arial" w:hAnsi="Arial" w:cs="Arial"/>
                <w:sz w:val="16"/>
                <w:szCs w:val="16"/>
              </w:rPr>
              <w:t>Mandate management frame sent in the context of 27.4.4.4 in a HE (ER) SU PPDU must include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DC9C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Management frame that is </w:t>
            </w:r>
            <w:proofErr w:type="spellStart"/>
            <w:r w:rsidRPr="00410EB1">
              <w:rPr>
                <w:rFonts w:ascii="Arial" w:hAnsi="Arial" w:cs="Arial"/>
                <w:sz w:val="16"/>
                <w:szCs w:val="16"/>
              </w:rPr>
              <w:t>carred</w:t>
            </w:r>
            <w:proofErr w:type="spellEnd"/>
            <w:r w:rsidRPr="00410EB1">
              <w:rPr>
                <w:rFonts w:ascii="Arial" w:hAnsi="Arial" w:cs="Arial"/>
                <w:sz w:val="16"/>
                <w:szCs w:val="16"/>
              </w:rPr>
              <w:t xml:space="preserve"> in HE(ER) SU PPDU may be responded either with HE TB PPDU or with HE SU </w:t>
            </w:r>
            <w:r w:rsidRPr="00410EB1">
              <w:rPr>
                <w:rFonts w:ascii="Arial" w:hAnsi="Arial" w:cs="Arial"/>
                <w:sz w:val="16"/>
                <w:szCs w:val="16"/>
              </w:rPr>
              <w:lastRenderedPageBreak/>
              <w:t>PPDU depending on whether TRS control subfield is present or not.</w:t>
            </w:r>
          </w:p>
        </w:tc>
      </w:tr>
      <w:tr w:rsidR="00410EB1" w:rsidRPr="00410EB1" w14:paraId="1F58E2C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D1AE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16198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E91F8"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2C6D0" w14:textId="77777777" w:rsidR="00410EB1" w:rsidRPr="00410EB1" w:rsidRDefault="00410EB1" w:rsidP="00410EB1">
            <w:pPr>
              <w:rPr>
                <w:rFonts w:ascii="Arial" w:hAnsi="Arial" w:cs="Arial"/>
                <w:sz w:val="16"/>
                <w:szCs w:val="16"/>
              </w:rPr>
            </w:pPr>
            <w:r w:rsidRPr="00410EB1">
              <w:rPr>
                <w:rFonts w:ascii="Arial" w:hAnsi="Arial" w:cs="Arial"/>
                <w:sz w:val="16"/>
                <w:szCs w:val="16"/>
              </w:rPr>
              <w:t>272.64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1ECD0" w14:textId="77777777" w:rsidR="00410EB1" w:rsidRPr="00410EB1" w:rsidRDefault="00410EB1" w:rsidP="00410EB1">
            <w:pPr>
              <w:rPr>
                <w:rFonts w:ascii="Arial" w:hAnsi="Arial" w:cs="Arial"/>
                <w:sz w:val="16"/>
                <w:szCs w:val="16"/>
              </w:rPr>
            </w:pPr>
            <w:r w:rsidRPr="00410EB1">
              <w:rPr>
                <w:rFonts w:ascii="Arial" w:hAnsi="Arial" w:cs="Arial"/>
                <w:sz w:val="16"/>
                <w:szCs w:val="16"/>
              </w:rPr>
              <w:t>The PPDU type is also important.  The resolution to CID 12892 states that "Though it is true that that there are some special rules based on PPDU format (like HE TB PPDU), the Ack rules are self-contained within the frame", but as the headings of the subsequent subclauses indicates ("Responding to an HE &lt;format&gt; PPDU") the format is a factor in deciding the form of the acknowledgment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69379" w14:textId="77777777" w:rsidR="00410EB1" w:rsidRPr="00410EB1" w:rsidRDefault="00410EB1" w:rsidP="00410EB1">
            <w:pPr>
              <w:rPr>
                <w:rFonts w:ascii="Arial" w:hAnsi="Arial" w:cs="Arial"/>
                <w:sz w:val="16"/>
                <w:szCs w:val="16"/>
              </w:rPr>
            </w:pPr>
            <w:r w:rsidRPr="00410EB1">
              <w:rPr>
                <w:rFonts w:ascii="Arial" w:hAnsi="Arial" w:cs="Arial"/>
                <w:sz w:val="16"/>
                <w:szCs w:val="16"/>
              </w:rPr>
              <w:t>Add "PPDU format" to the list of deciding factors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44D5D"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098C4C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006E51"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16199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4EF99"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86FB6" w14:textId="77777777" w:rsidR="00410EB1" w:rsidRPr="00410EB1" w:rsidRDefault="00410EB1" w:rsidP="00410EB1">
            <w:pPr>
              <w:rPr>
                <w:rFonts w:ascii="Arial" w:hAnsi="Arial" w:cs="Arial"/>
                <w:sz w:val="16"/>
                <w:szCs w:val="16"/>
              </w:rPr>
            </w:pPr>
            <w:r w:rsidRPr="00410EB1">
              <w:rPr>
                <w:rFonts w:ascii="Arial" w:hAnsi="Arial" w:cs="Arial"/>
                <w:sz w:val="16"/>
                <w:szCs w:val="16"/>
              </w:rPr>
              <w:t>273.42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A27CA0"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AP may or may not do are not appropriate.  The resolution to CID 12893 claims that "The rules for response is in the first paragraph" but this is not true: the first para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3C1F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para (</w:t>
            </w:r>
            <w:proofErr w:type="spellStart"/>
            <w:r w:rsidRPr="00410EB1">
              <w:rPr>
                <w:rFonts w:ascii="Arial" w:hAnsi="Arial" w:cs="Arial"/>
                <w:sz w:val="16"/>
                <w:szCs w:val="16"/>
              </w:rPr>
              <w:t>inc.</w:t>
            </w:r>
            <w:proofErr w:type="spellEnd"/>
            <w:r w:rsidRPr="00410EB1">
              <w:rPr>
                <w:rFonts w:ascii="Arial" w:hAnsi="Arial" w:cs="Arial"/>
                <w:sz w:val="16"/>
                <w:szCs w:val="16"/>
              </w:rPr>
              <w:t xml:space="preserve"> bullets)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860C2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6CBADA1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14251"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3A04C1"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52619" w14:textId="77777777" w:rsidR="00410EB1" w:rsidRPr="00410EB1" w:rsidRDefault="00410EB1" w:rsidP="00410EB1">
            <w:pPr>
              <w:rPr>
                <w:rFonts w:ascii="Arial" w:hAnsi="Arial" w:cs="Arial"/>
                <w:sz w:val="16"/>
                <w:szCs w:val="16"/>
              </w:rPr>
            </w:pPr>
            <w:r w:rsidRPr="00410EB1">
              <w:rPr>
                <w:rFonts w:ascii="Arial" w:hAnsi="Arial" w:cs="Arial"/>
                <w:sz w:val="16"/>
                <w:szCs w:val="16"/>
              </w:rPr>
              <w:t>274.31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235995"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AP may or may not do are not appropriate.  The resolution to CID 12894 claims that "The rules for response is part of the sentence" but this is not true: the first sentence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0946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BAF7A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40ACE57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4E89B0"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50837"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1919AC" w14:textId="77777777" w:rsidR="00410EB1" w:rsidRPr="00410EB1" w:rsidRDefault="00410EB1" w:rsidP="00410EB1">
            <w:pPr>
              <w:rPr>
                <w:rFonts w:ascii="Arial" w:hAnsi="Arial" w:cs="Arial"/>
                <w:sz w:val="16"/>
                <w:szCs w:val="16"/>
              </w:rPr>
            </w:pPr>
            <w:r w:rsidRPr="00410EB1">
              <w:rPr>
                <w:rFonts w:ascii="Arial" w:hAnsi="Arial" w:cs="Arial"/>
                <w:sz w:val="16"/>
                <w:szCs w:val="16"/>
              </w:rPr>
              <w:t>275.16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AA058"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non-AP STA may or may not do are not appropriate.   The resolution to CID 12893 claims that "The rules for response is in the first paragraph" but this is not true: the first para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6270A"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para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460A8"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17B4192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EB2D2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2F990B"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F021B" w14:textId="77777777" w:rsidR="00410EB1" w:rsidRPr="00410EB1" w:rsidRDefault="00410EB1" w:rsidP="00410EB1">
            <w:pPr>
              <w:rPr>
                <w:rFonts w:ascii="Arial" w:hAnsi="Arial" w:cs="Arial"/>
                <w:sz w:val="16"/>
                <w:szCs w:val="16"/>
              </w:rPr>
            </w:pPr>
            <w:r w:rsidRPr="00410EB1">
              <w:rPr>
                <w:rFonts w:ascii="Arial" w:hAnsi="Arial" w:cs="Arial"/>
                <w:sz w:val="16"/>
                <w:szCs w:val="16"/>
              </w:rPr>
              <w:t>275.21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087BF"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the HE TB PPDU carries MPDUs only from one STA" --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TB PPDU always carries MPDUs only from one STA, per what I think is the understanding that an HE TB PPDU is the waveform generated by a transmitting STA rather than the waveform received by a receiving STA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47E3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the cited text at the referenced location to "If the AP has received an HE TB PPDU from only one STA" and below change "If the HE TB PPDUs carry MPDUs from more than one STA" to "If the AP has received </w:t>
            </w:r>
            <w:r w:rsidRPr="00410EB1">
              <w:rPr>
                <w:rFonts w:ascii="Arial" w:hAnsi="Arial" w:cs="Arial"/>
                <w:sz w:val="16"/>
                <w:szCs w:val="16"/>
              </w:rPr>
              <w:lastRenderedPageBreak/>
              <w:t>more than one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B8116"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Rejected.</w:t>
            </w:r>
            <w:r w:rsidRPr="00410EB1">
              <w:rPr>
                <w:rFonts w:ascii="Arial" w:hAnsi="Arial" w:cs="Arial"/>
                <w:sz w:val="16"/>
                <w:szCs w:val="16"/>
              </w:rPr>
              <w:br/>
            </w:r>
            <w:r w:rsidRPr="00410EB1">
              <w:rPr>
                <w:rFonts w:ascii="Arial" w:hAnsi="Arial" w:cs="Arial"/>
                <w:sz w:val="16"/>
                <w:szCs w:val="16"/>
              </w:rPr>
              <w:br/>
              <w:t>From the definition of HE TB PPDU, a single HE TB PPDU can carry PSDUs from multiple STAs.</w:t>
            </w:r>
            <w:r w:rsidRPr="00410EB1">
              <w:rPr>
                <w:rFonts w:ascii="Arial" w:hAnsi="Arial" w:cs="Arial"/>
                <w:sz w:val="16"/>
                <w:szCs w:val="16"/>
              </w:rPr>
              <w:br/>
            </w:r>
            <w:r w:rsidRPr="00410EB1">
              <w:rPr>
                <w:rFonts w:ascii="Arial" w:hAnsi="Arial" w:cs="Arial"/>
                <w:sz w:val="16"/>
                <w:szCs w:val="16"/>
              </w:rPr>
              <w:br/>
            </w:r>
            <w:r w:rsidRPr="00410EB1">
              <w:rPr>
                <w:rFonts w:ascii="Arial" w:hAnsi="Arial" w:cs="Arial"/>
                <w:sz w:val="16"/>
                <w:szCs w:val="16"/>
              </w:rPr>
              <w:lastRenderedPageBreak/>
              <w:t>"high efficiency (HE) trigger-based (TB) physical layer protocol data unit (PPDU): An HE PPDU transmitted</w:t>
            </w:r>
            <w:r w:rsidRPr="00410EB1">
              <w:rPr>
                <w:rFonts w:ascii="Arial" w:hAnsi="Arial" w:cs="Arial"/>
                <w:sz w:val="16"/>
                <w:szCs w:val="16"/>
              </w:rPr>
              <w:br/>
              <w:t>with HE TB PPDU format that is capable of carrying one or more PHY service data units (PSDU) for</w:t>
            </w:r>
            <w:r w:rsidRPr="00410EB1">
              <w:rPr>
                <w:rFonts w:ascii="Arial" w:hAnsi="Arial" w:cs="Arial"/>
                <w:sz w:val="16"/>
                <w:szCs w:val="16"/>
              </w:rPr>
              <w:br/>
              <w:t>one or more users."</w:t>
            </w:r>
          </w:p>
        </w:tc>
      </w:tr>
      <w:tr w:rsidR="00410EB1" w:rsidRPr="00410EB1" w14:paraId="3EB47F5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36109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16205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72A66"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27814" w14:textId="77777777" w:rsidR="00410EB1" w:rsidRPr="00410EB1" w:rsidRDefault="00410EB1" w:rsidP="00410EB1">
            <w:pPr>
              <w:rPr>
                <w:rFonts w:ascii="Arial" w:hAnsi="Arial" w:cs="Arial"/>
                <w:sz w:val="16"/>
                <w:szCs w:val="16"/>
              </w:rPr>
            </w:pPr>
            <w:r w:rsidRPr="00410EB1">
              <w:rPr>
                <w:rFonts w:ascii="Arial" w:hAnsi="Arial" w:cs="Arial"/>
                <w:sz w:val="16"/>
                <w:szCs w:val="16"/>
              </w:rPr>
              <w:t>276.03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555D4"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non-AP STA may or may not do are not appropriate.   The resolution to CID 12907 claims that "The rules for response is part of the sentence" but this is not true: the first sentence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A998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31B9DE"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721D11E0"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85486E"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16270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85D0E"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56CBA9" w14:textId="77777777" w:rsidR="00410EB1" w:rsidRPr="00410EB1" w:rsidRDefault="00410EB1" w:rsidP="00410EB1">
            <w:pPr>
              <w:rPr>
                <w:rFonts w:ascii="Arial" w:hAnsi="Arial" w:cs="Arial"/>
                <w:sz w:val="16"/>
                <w:szCs w:val="16"/>
              </w:rPr>
            </w:pPr>
            <w:r w:rsidRPr="00410EB1">
              <w:rPr>
                <w:rFonts w:ascii="Arial" w:hAnsi="Arial" w:cs="Arial"/>
                <w:sz w:val="16"/>
                <w:szCs w:val="16"/>
              </w:rPr>
              <w:t>274.44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FE9AF" w14:textId="77777777" w:rsidR="00410EB1" w:rsidRPr="00410EB1" w:rsidRDefault="00410EB1" w:rsidP="00410EB1">
            <w:pPr>
              <w:rPr>
                <w:rFonts w:ascii="Arial" w:hAnsi="Arial" w:cs="Arial"/>
                <w:sz w:val="16"/>
                <w:szCs w:val="16"/>
              </w:rPr>
            </w:pPr>
            <w:r w:rsidRPr="00410EB1">
              <w:rPr>
                <w:rFonts w:ascii="Arial" w:hAnsi="Arial" w:cs="Arial"/>
                <w:sz w:val="16"/>
                <w:szCs w:val="16"/>
              </w:rPr>
              <w:t>"contains MPDUs that solicits acknowledgment" -- suggests more than one MPDU is required (and bad grammar)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4CFDE" w14:textId="77777777" w:rsidR="00410EB1" w:rsidRPr="00410EB1" w:rsidRDefault="00410EB1" w:rsidP="00410EB1">
            <w:pPr>
              <w:rPr>
                <w:rFonts w:ascii="Arial" w:hAnsi="Arial" w:cs="Arial"/>
                <w:sz w:val="16"/>
                <w:szCs w:val="16"/>
              </w:rPr>
            </w:pPr>
            <w:r w:rsidRPr="00410EB1">
              <w:rPr>
                <w:rFonts w:ascii="Arial" w:hAnsi="Arial" w:cs="Arial"/>
                <w:sz w:val="16"/>
                <w:szCs w:val="16"/>
              </w:rPr>
              <w:t>Change to "contains one or more MPDUs that solicit acknowledgment"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743B3"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3A861474"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3B54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16320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8E958D"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0882" w14:textId="77777777" w:rsidR="00410EB1" w:rsidRPr="00410EB1" w:rsidRDefault="00410EB1" w:rsidP="00410EB1">
            <w:pPr>
              <w:rPr>
                <w:rFonts w:ascii="Arial" w:hAnsi="Arial" w:cs="Arial"/>
                <w:sz w:val="16"/>
                <w:szCs w:val="16"/>
              </w:rPr>
            </w:pPr>
            <w:r w:rsidRPr="00410EB1">
              <w:rPr>
                <w:rFonts w:ascii="Arial" w:hAnsi="Arial" w:cs="Arial"/>
                <w:sz w:val="16"/>
                <w:szCs w:val="16"/>
              </w:rPr>
              <w:t>238.22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F253C" w14:textId="77777777" w:rsidR="00410EB1" w:rsidRPr="00410EB1" w:rsidRDefault="00410EB1" w:rsidP="00410EB1">
            <w:pPr>
              <w:rPr>
                <w:rFonts w:ascii="Arial" w:hAnsi="Arial" w:cs="Arial"/>
                <w:sz w:val="16"/>
                <w:szCs w:val="16"/>
              </w:rPr>
            </w:pPr>
            <w:r w:rsidRPr="00410EB1">
              <w:rPr>
                <w:rFonts w:ascii="Arial" w:hAnsi="Arial" w:cs="Arial"/>
                <w:sz w:val="16"/>
                <w:szCs w:val="16"/>
              </w:rPr>
              <w:t>"The recipient shall not include in the Buffer Size field of an ADDBA Response frame a value that would</w:t>
            </w:r>
            <w:r w:rsidRPr="00410EB1">
              <w:rPr>
                <w:rFonts w:ascii="Arial" w:hAnsi="Arial" w:cs="Arial"/>
                <w:sz w:val="16"/>
                <w:szCs w:val="16"/>
              </w:rPr>
              <w:br/>
              <w:t xml:space="preserve">cause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Bitmap length of its block ack responses to exceed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Bitmap length that is</w:t>
            </w:r>
            <w:r w:rsidRPr="00410EB1">
              <w:rPr>
                <w:rFonts w:ascii="Arial" w:hAnsi="Arial" w:cs="Arial"/>
                <w:sz w:val="16"/>
                <w:szCs w:val="16"/>
              </w:rPr>
              <w:br/>
              <w:t xml:space="preserve">derived by the Buffer Size field of the ADDBA Request frame sent by the originator. </w:t>
            </w:r>
            <w:proofErr w:type="gramStart"/>
            <w:r w:rsidRPr="00410EB1">
              <w:rPr>
                <w:rFonts w:ascii="Arial" w:hAnsi="Arial" w:cs="Arial"/>
                <w:sz w:val="16"/>
                <w:szCs w:val="16"/>
              </w:rPr>
              <w:t>"  is</w:t>
            </w:r>
            <w:proofErr w:type="gramEnd"/>
            <w:r w:rsidRPr="00410EB1">
              <w:rPr>
                <w:rFonts w:ascii="Arial" w:hAnsi="Arial" w:cs="Arial"/>
                <w:sz w:val="16"/>
                <w:szCs w:val="16"/>
              </w:rPr>
              <w:t xml:space="preserve"> not clear (especially the "is derived by the Buffer Size field")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46FF9" w14:textId="77777777" w:rsidR="00410EB1" w:rsidRPr="00410EB1" w:rsidRDefault="00410EB1" w:rsidP="00410EB1">
            <w:pPr>
              <w:rPr>
                <w:rFonts w:ascii="Arial" w:hAnsi="Arial" w:cs="Arial"/>
                <w:sz w:val="16"/>
                <w:szCs w:val="16"/>
              </w:rPr>
            </w:pPr>
            <w:r w:rsidRPr="00410EB1">
              <w:rPr>
                <w:rFonts w:ascii="Arial" w:hAnsi="Arial" w:cs="Arial"/>
                <w:sz w:val="16"/>
                <w:szCs w:val="16"/>
              </w:rPr>
              <w:t>Should at least add a NOTE to say that if the originator wants to use &gt;64 bitmaps it needs to set the Buffer Size in the request to &gt;64 (can't be less, can't be 0)</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B882FD"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77C9E9D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CB793C"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F6DD7F"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C1DCA"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2FA14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rules for acknowledgment should be simplified.  Irrespective of PPDU format, role, direction, etc., for a given </w:t>
            </w:r>
            <w:proofErr w:type="spellStart"/>
            <w:r w:rsidRPr="00410EB1">
              <w:rPr>
                <w:rFonts w:ascii="Arial" w:hAnsi="Arial" w:cs="Arial"/>
                <w:sz w:val="16"/>
                <w:szCs w:val="16"/>
              </w:rPr>
              <w:t>RU+set</w:t>
            </w:r>
            <w:proofErr w:type="spellEnd"/>
            <w:r w:rsidRPr="00410EB1">
              <w:rPr>
                <w:rFonts w:ascii="Arial" w:hAnsi="Arial" w:cs="Arial"/>
                <w:sz w:val="16"/>
                <w:szCs w:val="16"/>
              </w:rPr>
              <w:t xml:space="preserve"> of spatial streams:</w:t>
            </w:r>
            <w:r w:rsidRPr="00410EB1">
              <w:rPr>
                <w:rFonts w:ascii="Arial" w:hAnsi="Arial" w:cs="Arial"/>
                <w:sz w:val="16"/>
                <w:szCs w:val="16"/>
              </w:rPr>
              <w:br/>
              <w:t>- if there is only one STA and only one MPDU to ack, and it had EOF=1, then send an Ack frame</w:t>
            </w:r>
            <w:r w:rsidRPr="00410EB1">
              <w:rPr>
                <w:rFonts w:ascii="Arial" w:hAnsi="Arial" w:cs="Arial"/>
                <w:sz w:val="16"/>
                <w:szCs w:val="16"/>
              </w:rPr>
              <w:br/>
              <w:t>- otherwise, if there is only one STA and only one TID to ack, then send a C-BA</w:t>
            </w:r>
            <w:r w:rsidRPr="00410EB1">
              <w:rPr>
                <w:rFonts w:ascii="Arial" w:hAnsi="Arial" w:cs="Arial"/>
                <w:sz w:val="16"/>
                <w:szCs w:val="16"/>
              </w:rPr>
              <w:br/>
              <w:t>- otherwise, send an M-BA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A1068" w14:textId="77777777" w:rsidR="00410EB1" w:rsidRPr="00410EB1" w:rsidRDefault="00410EB1" w:rsidP="00410EB1">
            <w:pPr>
              <w:rPr>
                <w:rFonts w:ascii="Arial" w:hAnsi="Arial" w:cs="Arial"/>
                <w:sz w:val="16"/>
                <w:szCs w:val="16"/>
              </w:rPr>
            </w:pPr>
            <w:r w:rsidRPr="00410EB1">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43ECC"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The proposed simplified rule ignores many aspects: management frame acknowledgment procedure, All-Ack setting, combination of certain Ack-policy setting for certain TIDs and another Ack-policy </w:t>
            </w:r>
            <w:proofErr w:type="gramStart"/>
            <w:r w:rsidRPr="00410EB1">
              <w:rPr>
                <w:rFonts w:ascii="Arial" w:hAnsi="Arial" w:cs="Arial"/>
                <w:sz w:val="16"/>
                <w:szCs w:val="16"/>
              </w:rPr>
              <w:t>settings</w:t>
            </w:r>
            <w:proofErr w:type="gramEnd"/>
            <w:r w:rsidRPr="00410EB1">
              <w:rPr>
                <w:rFonts w:ascii="Arial" w:hAnsi="Arial" w:cs="Arial"/>
                <w:sz w:val="16"/>
                <w:szCs w:val="16"/>
              </w:rPr>
              <w:t xml:space="preserve"> for other TIDs etc.</w:t>
            </w:r>
          </w:p>
        </w:tc>
      </w:tr>
      <w:tr w:rsidR="00410EB1" w:rsidRPr="00410EB1" w14:paraId="49DA957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1D56E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16370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9C3FA0"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1B730" w14:textId="77777777" w:rsidR="00410EB1" w:rsidRPr="00410EB1" w:rsidRDefault="00410EB1" w:rsidP="00410EB1">
            <w:pPr>
              <w:rPr>
                <w:rFonts w:ascii="Arial" w:hAnsi="Arial" w:cs="Arial"/>
                <w:sz w:val="16"/>
                <w:szCs w:val="16"/>
              </w:rPr>
            </w:pPr>
            <w:r w:rsidRPr="00410EB1">
              <w:rPr>
                <w:rFonts w:ascii="Arial" w:hAnsi="Arial" w:cs="Arial"/>
                <w:sz w:val="16"/>
                <w:szCs w:val="16"/>
              </w:rPr>
              <w:t>270.56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1D930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"Pre-association ack context: A recipient receiving a Management frame from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that requires an acknowledgment, shall set the Ack Type field to 0, AID subfield to 2045, and the TID field to 15 in the Per AID TID Info field, and the RA field of the Per AID TID Info field to the </w:t>
            </w:r>
            <w:r w:rsidRPr="00410EB1">
              <w:rPr>
                <w:rFonts w:ascii="Arial" w:hAnsi="Arial" w:cs="Arial"/>
                <w:sz w:val="16"/>
                <w:szCs w:val="16"/>
              </w:rPr>
              <w:lastRenderedPageBreak/>
              <w:t xml:space="preserve">intended recipient's MAC address to indicate the successful reception of that Management frame."  And in 27.1 we have "If the Ack Type field is 0, and the AID field is 2045, and the TID field is 15, then Per AID TID Info field indicates the acknowledgement of an EOF-MPDU that is a Management frame soliciting immediate acknowledgment. The RA field in the Per AID TID Info field is the MAC address of an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for which the Per AID TID Info subfield is intended."  And in 27.4.2 we have "If the Ack Type field is 0 and the TID field is 15, then the Per AID TID Info field indicates the acknowledgment of a single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as defined by the acknowledgment context."  This should not be triplicated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CD7B"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Put the rules on pre-</w:t>
            </w:r>
            <w:proofErr w:type="spellStart"/>
            <w:r w:rsidRPr="00410EB1">
              <w:rPr>
                <w:rFonts w:ascii="Arial" w:hAnsi="Arial" w:cs="Arial"/>
                <w:sz w:val="16"/>
                <w:szCs w:val="16"/>
              </w:rPr>
              <w:t>assoc</w:t>
            </w:r>
            <w:proofErr w:type="spellEnd"/>
            <w:r w:rsidRPr="00410EB1">
              <w:rPr>
                <w:rFonts w:ascii="Arial" w:hAnsi="Arial" w:cs="Arial"/>
                <w:sz w:val="16"/>
                <w:szCs w:val="16"/>
              </w:rPr>
              <w:t xml:space="preserve"> ack context in one place and one place only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E0B708"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Different sections are addressing different aspects of the same feature (for example, overview section </w:t>
            </w:r>
            <w:r w:rsidRPr="00410EB1">
              <w:rPr>
                <w:rFonts w:ascii="Arial" w:hAnsi="Arial" w:cs="Arial"/>
                <w:sz w:val="16"/>
                <w:szCs w:val="16"/>
              </w:rPr>
              <w:lastRenderedPageBreak/>
              <w:t xml:space="preserve">provides overall description on many aspects out of which one is pre-assoc. </w:t>
            </w:r>
          </w:p>
        </w:tc>
      </w:tr>
      <w:tr w:rsidR="00410EB1" w:rsidRPr="00410EB1" w14:paraId="70EBAE8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4848A"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16377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7D9691"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064339" w14:textId="77777777" w:rsidR="00410EB1" w:rsidRPr="00410EB1" w:rsidRDefault="00410EB1" w:rsidP="00410EB1">
            <w:pPr>
              <w:rPr>
                <w:rFonts w:ascii="Arial" w:hAnsi="Arial" w:cs="Arial"/>
                <w:sz w:val="16"/>
                <w:szCs w:val="16"/>
              </w:rPr>
            </w:pPr>
            <w:r w:rsidRPr="00410EB1">
              <w:rPr>
                <w:rFonts w:ascii="Arial" w:hAnsi="Arial" w:cs="Arial"/>
                <w:sz w:val="16"/>
                <w:szCs w:val="16"/>
              </w:rPr>
              <w:t>270.04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D8FA3"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 Multi-TID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should be used in response to a multi-TID A-MPDU rather than a Multi-STA </w:t>
            </w:r>
            <w:proofErr w:type="spellStart"/>
            <w:r w:rsidRPr="00410EB1">
              <w:rPr>
                <w:rFonts w:ascii="Arial" w:hAnsi="Arial" w:cs="Arial"/>
                <w:sz w:val="16"/>
                <w:szCs w:val="16"/>
              </w:rPr>
              <w:t>BlockAck</w:t>
            </w:r>
            <w:proofErr w:type="spellEnd"/>
            <w:r w:rsidRPr="00410EB1">
              <w:rPr>
                <w:rFonts w:ascii="Arial" w:hAnsi="Arial" w:cs="Arial"/>
                <w:sz w:val="16"/>
                <w:szCs w:val="16"/>
              </w:rPr>
              <w:t>, if there is only one STA to respond to (e.g. when the transmitter of the A-MPDU is an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8C475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"If all MPDUs in the A-MPDU are received successfully, then the recipient may follow the </w:t>
            </w:r>
            <w:proofErr w:type="gramStart"/>
            <w:r w:rsidRPr="00410EB1">
              <w:rPr>
                <w:rFonts w:ascii="Arial" w:hAnsi="Arial" w:cs="Arial"/>
                <w:sz w:val="16"/>
                <w:szCs w:val="16"/>
              </w:rPr>
              <w:t>procedure  described</w:t>
            </w:r>
            <w:proofErr w:type="gramEnd"/>
            <w:r w:rsidRPr="00410EB1">
              <w:rPr>
                <w:rFonts w:ascii="Arial" w:hAnsi="Arial" w:cs="Arial"/>
                <w:sz w:val="16"/>
                <w:szCs w:val="16"/>
              </w:rPr>
              <w:t xml:space="preserve">  in  the  All  Ack  context.  </w:t>
            </w:r>
            <w:proofErr w:type="gramStart"/>
            <w:r w:rsidRPr="00410EB1">
              <w:rPr>
                <w:rFonts w:ascii="Arial" w:hAnsi="Arial" w:cs="Arial"/>
                <w:sz w:val="16"/>
                <w:szCs w:val="16"/>
              </w:rPr>
              <w:t>Otherwise,  the</w:t>
            </w:r>
            <w:proofErr w:type="gramEnd"/>
            <w:r w:rsidRPr="00410EB1">
              <w:rPr>
                <w:rFonts w:ascii="Arial" w:hAnsi="Arial" w:cs="Arial"/>
                <w:sz w:val="16"/>
                <w:szCs w:val="16"/>
              </w:rPr>
              <w:t xml:space="preserve">  recipient  may  follow  the  procedure described in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context." to "If all MPDUs in the A-MPDU are received successfully, then the recipient may follow the procedure  described  in  the  All  Ack  context.  </w:t>
            </w:r>
            <w:proofErr w:type="gramStart"/>
            <w:r w:rsidRPr="00410EB1">
              <w:rPr>
                <w:rFonts w:ascii="Arial" w:hAnsi="Arial" w:cs="Arial"/>
                <w:sz w:val="16"/>
                <w:szCs w:val="16"/>
              </w:rPr>
              <w:t>Otherwise,  the</w:t>
            </w:r>
            <w:proofErr w:type="gramEnd"/>
            <w:r w:rsidRPr="00410EB1">
              <w:rPr>
                <w:rFonts w:ascii="Arial" w:hAnsi="Arial" w:cs="Arial"/>
                <w:sz w:val="16"/>
                <w:szCs w:val="16"/>
              </w:rPr>
              <w:t xml:space="preserve">  recipient  shall generate a Multi-TID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98C5DE"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11ax has </w:t>
            </w:r>
            <w:proofErr w:type="gramStart"/>
            <w:r w:rsidRPr="00410EB1">
              <w:rPr>
                <w:rFonts w:ascii="Arial" w:hAnsi="Arial" w:cs="Arial"/>
                <w:sz w:val="16"/>
                <w:szCs w:val="16"/>
              </w:rPr>
              <w:t>made a decision</w:t>
            </w:r>
            <w:proofErr w:type="gramEnd"/>
            <w:r w:rsidRPr="00410EB1">
              <w:rPr>
                <w:rFonts w:ascii="Arial" w:hAnsi="Arial" w:cs="Arial"/>
                <w:sz w:val="16"/>
                <w:szCs w:val="16"/>
              </w:rPr>
              <w:t xml:space="preserve"> early on to use Multi-STA Block-Ack for both Multi-TID </w:t>
            </w:r>
            <w:proofErr w:type="spellStart"/>
            <w:r w:rsidRPr="00410EB1">
              <w:rPr>
                <w:rFonts w:ascii="Arial" w:hAnsi="Arial" w:cs="Arial"/>
                <w:sz w:val="16"/>
                <w:szCs w:val="16"/>
              </w:rPr>
              <w:t>acking</w:t>
            </w:r>
            <w:proofErr w:type="spellEnd"/>
            <w:r w:rsidRPr="00410EB1">
              <w:rPr>
                <w:rFonts w:ascii="Arial" w:hAnsi="Arial" w:cs="Arial"/>
                <w:sz w:val="16"/>
                <w:szCs w:val="16"/>
              </w:rPr>
              <w:t xml:space="preserve"> as well we multi-STA </w:t>
            </w:r>
            <w:proofErr w:type="spellStart"/>
            <w:r w:rsidRPr="00410EB1">
              <w:rPr>
                <w:rFonts w:ascii="Arial" w:hAnsi="Arial" w:cs="Arial"/>
                <w:sz w:val="16"/>
                <w:szCs w:val="16"/>
              </w:rPr>
              <w:t>acking</w:t>
            </w:r>
            <w:proofErr w:type="spellEnd"/>
            <w:r w:rsidRPr="00410EB1">
              <w:rPr>
                <w:rFonts w:ascii="Arial" w:hAnsi="Arial" w:cs="Arial"/>
                <w:sz w:val="16"/>
                <w:szCs w:val="16"/>
              </w:rPr>
              <w:t>.</w:t>
            </w:r>
          </w:p>
        </w:tc>
      </w:tr>
      <w:tr w:rsidR="00410EB1" w:rsidRPr="00410EB1" w14:paraId="1640DCC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2C1C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16402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03E84" w14:textId="77777777" w:rsidR="00410EB1" w:rsidRPr="00410EB1" w:rsidRDefault="00410EB1" w:rsidP="00410EB1">
            <w:pPr>
              <w:rPr>
                <w:rFonts w:ascii="Arial" w:hAnsi="Arial" w:cs="Arial"/>
                <w:sz w:val="16"/>
                <w:szCs w:val="16"/>
              </w:rPr>
            </w:pPr>
            <w:proofErr w:type="spellStart"/>
            <w:r w:rsidRPr="00410EB1">
              <w:rPr>
                <w:rFonts w:ascii="Arial" w:hAnsi="Arial" w:cs="Arial"/>
                <w:sz w:val="16"/>
                <w:szCs w:val="16"/>
              </w:rPr>
              <w:t>Massinissa</w:t>
            </w:r>
            <w:proofErr w:type="spellEnd"/>
            <w:r w:rsidRPr="00410EB1">
              <w:rPr>
                <w:rFonts w:ascii="Arial" w:hAnsi="Arial" w:cs="Arial"/>
                <w:sz w:val="16"/>
                <w:szCs w:val="16"/>
              </w:rPr>
              <w:t xml:space="preserve"> </w:t>
            </w:r>
            <w:proofErr w:type="spellStart"/>
            <w:r w:rsidRPr="00410EB1">
              <w:rPr>
                <w:rFonts w:ascii="Arial" w:hAnsi="Arial" w:cs="Arial"/>
                <w:sz w:val="16"/>
                <w:szCs w:val="16"/>
              </w:rPr>
              <w:t>Lalam</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B1E48" w14:textId="77777777" w:rsidR="00410EB1" w:rsidRPr="00410EB1" w:rsidRDefault="00410EB1" w:rsidP="00410EB1">
            <w:pPr>
              <w:rPr>
                <w:rFonts w:ascii="Arial" w:hAnsi="Arial" w:cs="Arial"/>
                <w:sz w:val="16"/>
                <w:szCs w:val="16"/>
              </w:rPr>
            </w:pPr>
            <w:r w:rsidRPr="00410EB1">
              <w:rPr>
                <w:rFonts w:ascii="Arial" w:hAnsi="Arial" w:cs="Arial"/>
                <w:sz w:val="16"/>
                <w:szCs w:val="16"/>
              </w:rPr>
              <w:t>275.14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558D8" w14:textId="77777777" w:rsidR="00410EB1" w:rsidRPr="00410EB1" w:rsidRDefault="00410EB1" w:rsidP="00410EB1">
            <w:pPr>
              <w:rPr>
                <w:rFonts w:ascii="Arial" w:hAnsi="Arial" w:cs="Arial"/>
                <w:sz w:val="16"/>
                <w:szCs w:val="16"/>
              </w:rPr>
            </w:pPr>
            <w:r w:rsidRPr="00410EB1">
              <w:rPr>
                <w:rFonts w:ascii="Arial" w:hAnsi="Arial" w:cs="Arial"/>
                <w:sz w:val="16"/>
                <w:szCs w:val="16"/>
              </w:rPr>
              <w:t>"DL SU PPDU" is not defined. In subclause 27.4.4.3, when responding to an HE MU PPDU, we did not precise UL SU PPDU, but just SU PPDU. I do think that the same should be used in this subclause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E2225" w14:textId="77777777" w:rsidR="00410EB1" w:rsidRPr="00410EB1" w:rsidRDefault="00410EB1" w:rsidP="00410EB1">
            <w:pPr>
              <w:rPr>
                <w:rFonts w:ascii="Arial" w:hAnsi="Arial" w:cs="Arial"/>
                <w:sz w:val="16"/>
                <w:szCs w:val="16"/>
              </w:rPr>
            </w:pPr>
            <w:r w:rsidRPr="00410EB1">
              <w:rPr>
                <w:rFonts w:ascii="Arial" w:hAnsi="Arial" w:cs="Arial"/>
                <w:sz w:val="16"/>
                <w:szCs w:val="16"/>
              </w:rPr>
              <w:t>Replace "DL SU PPDU" with "SU PPDU" in this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F0DC5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44057DD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19CF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16496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CFD387" w14:textId="77777777" w:rsidR="00410EB1" w:rsidRPr="00410EB1" w:rsidRDefault="00410EB1" w:rsidP="00410EB1">
            <w:pPr>
              <w:rPr>
                <w:rFonts w:ascii="Arial" w:hAnsi="Arial" w:cs="Arial"/>
                <w:sz w:val="16"/>
                <w:szCs w:val="16"/>
              </w:rPr>
            </w:pPr>
            <w:r w:rsidRPr="00410EB1">
              <w:rPr>
                <w:rFonts w:ascii="Arial" w:hAnsi="Arial" w:cs="Arial"/>
                <w:sz w:val="16"/>
                <w:szCs w:val="16"/>
              </w:rPr>
              <w:t>Naveen Kakani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29811" w14:textId="77777777" w:rsidR="00410EB1" w:rsidRPr="00410EB1" w:rsidRDefault="00410EB1" w:rsidP="00410EB1">
            <w:pPr>
              <w:rPr>
                <w:rFonts w:ascii="Arial" w:hAnsi="Arial" w:cs="Arial"/>
                <w:sz w:val="16"/>
                <w:szCs w:val="16"/>
              </w:rPr>
            </w:pPr>
            <w:r w:rsidRPr="00410EB1">
              <w:rPr>
                <w:rFonts w:ascii="Arial" w:hAnsi="Arial" w:cs="Arial"/>
                <w:sz w:val="16"/>
                <w:szCs w:val="16"/>
              </w:rPr>
              <w:t>271.00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C09C97"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An un-associated STA </w:t>
            </w:r>
            <w:proofErr w:type="gramStart"/>
            <w:r w:rsidRPr="00410EB1">
              <w:rPr>
                <w:rFonts w:ascii="Arial" w:hAnsi="Arial" w:cs="Arial"/>
                <w:sz w:val="16"/>
                <w:szCs w:val="16"/>
              </w:rPr>
              <w:t>is allowed to</w:t>
            </w:r>
            <w:proofErr w:type="gramEnd"/>
            <w:r w:rsidRPr="00410EB1">
              <w:rPr>
                <w:rFonts w:ascii="Arial" w:hAnsi="Arial" w:cs="Arial"/>
                <w:sz w:val="16"/>
                <w:szCs w:val="16"/>
              </w:rPr>
              <w:t xml:space="preserve"> send a Management Frame, if the A-MPDU received has more than one </w:t>
            </w:r>
            <w:proofErr w:type="spellStart"/>
            <w:r w:rsidRPr="00410EB1">
              <w:rPr>
                <w:rFonts w:ascii="Arial" w:hAnsi="Arial" w:cs="Arial"/>
                <w:sz w:val="16"/>
                <w:szCs w:val="16"/>
              </w:rPr>
              <w:t>EoF</w:t>
            </w:r>
            <w:proofErr w:type="spellEnd"/>
            <w:r w:rsidRPr="00410EB1">
              <w:rPr>
                <w:rFonts w:ascii="Arial" w:hAnsi="Arial" w:cs="Arial"/>
                <w:sz w:val="16"/>
                <w:szCs w:val="16"/>
              </w:rPr>
              <w:t>-MPDU then it cannot be from an un-associated STA.</w:t>
            </w:r>
            <w:r w:rsidRPr="00410EB1">
              <w:rPr>
                <w:rFonts w:ascii="Arial" w:hAnsi="Arial" w:cs="Arial"/>
                <w:sz w:val="16"/>
                <w:szCs w:val="16"/>
              </w:rPr>
              <w:br/>
            </w:r>
            <w:proofErr w:type="spellStart"/>
            <w:r w:rsidRPr="00410EB1">
              <w:rPr>
                <w:rFonts w:ascii="Arial" w:hAnsi="Arial" w:cs="Arial"/>
                <w:sz w:val="16"/>
                <w:szCs w:val="16"/>
              </w:rPr>
              <w:t>Clairfy</w:t>
            </w:r>
            <w:proofErr w:type="spellEnd"/>
            <w:r w:rsidRPr="00410EB1">
              <w:rPr>
                <w:rFonts w:ascii="Arial" w:hAnsi="Arial" w:cs="Arial"/>
                <w:sz w:val="16"/>
                <w:szCs w:val="16"/>
              </w:rPr>
              <w:t xml:space="preserve"> the text "or 15 (for indicating acknowledgment of an Action frame or a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43395" w14:textId="77777777" w:rsidR="00410EB1" w:rsidRPr="00410EB1" w:rsidRDefault="00410EB1" w:rsidP="00410EB1">
            <w:pPr>
              <w:rPr>
                <w:rFonts w:ascii="Arial" w:hAnsi="Arial" w:cs="Arial"/>
                <w:sz w:val="16"/>
                <w:szCs w:val="16"/>
              </w:rPr>
            </w:pPr>
            <w:r w:rsidRPr="00410EB1">
              <w:rPr>
                <w:rFonts w:ascii="Arial" w:hAnsi="Arial" w:cs="Arial"/>
                <w:sz w:val="16"/>
                <w:szCs w:val="16"/>
              </w:rPr>
              <w:t>delete "or a Management</w:t>
            </w:r>
            <w:r w:rsidRPr="00410EB1">
              <w:rPr>
                <w:rFonts w:ascii="Arial" w:hAnsi="Arial" w:cs="Arial"/>
                <w:sz w:val="16"/>
                <w:szCs w:val="16"/>
              </w:rPr>
              <w:br/>
              <w:t xml:space="preserve">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BB618"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 Removed '</w:t>
            </w:r>
            <w:proofErr w:type="spellStart"/>
            <w:r w:rsidRPr="00410EB1">
              <w:rPr>
                <w:rFonts w:ascii="Arial" w:hAnsi="Arial" w:cs="Arial"/>
                <w:sz w:val="16"/>
                <w:szCs w:val="16"/>
              </w:rPr>
              <w:t>unassociated</w:t>
            </w:r>
            <w:proofErr w:type="spellEnd"/>
            <w:r w:rsidRPr="00410EB1">
              <w:rPr>
                <w:rFonts w:ascii="Arial" w:hAnsi="Arial" w:cs="Arial"/>
                <w:sz w:val="16"/>
                <w:szCs w:val="16"/>
              </w:rPr>
              <w:t>', since the management frames can be sent by associated STAs under this context</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07324B5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B8EFF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16655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DA377C"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8F73B4" w14:textId="77777777" w:rsidR="00410EB1" w:rsidRPr="00410EB1" w:rsidRDefault="00410EB1" w:rsidP="00410EB1">
            <w:pPr>
              <w:rPr>
                <w:rFonts w:ascii="Arial" w:hAnsi="Arial" w:cs="Arial"/>
                <w:sz w:val="16"/>
                <w:szCs w:val="16"/>
              </w:rPr>
            </w:pPr>
            <w:r w:rsidRPr="00410EB1">
              <w:rPr>
                <w:rFonts w:ascii="Arial" w:hAnsi="Arial" w:cs="Arial"/>
                <w:sz w:val="16"/>
                <w:szCs w:val="16"/>
              </w:rPr>
              <w:t>271.08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68A32" w14:textId="77777777" w:rsidR="00410EB1" w:rsidRPr="00410EB1" w:rsidRDefault="00410EB1" w:rsidP="00410EB1">
            <w:pPr>
              <w:rPr>
                <w:rFonts w:ascii="Arial" w:hAnsi="Arial" w:cs="Arial"/>
                <w:sz w:val="16"/>
                <w:szCs w:val="16"/>
              </w:rPr>
            </w:pPr>
            <w:r w:rsidRPr="00410EB1">
              <w:rPr>
                <w:rFonts w:ascii="Arial" w:hAnsi="Arial" w:cs="Arial"/>
                <w:sz w:val="16"/>
                <w:szCs w:val="16"/>
              </w:rPr>
              <w:t>Why are these "allowed values"? Specify the constraints on the value that can be used. Also, the requirements for TID=15 are not comprehensive -- PS Poll is not present.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0076C8" w14:textId="77777777" w:rsidR="00410EB1" w:rsidRPr="00410EB1" w:rsidRDefault="00410EB1" w:rsidP="00410EB1">
            <w:pPr>
              <w:rPr>
                <w:rFonts w:ascii="Arial" w:hAnsi="Arial" w:cs="Arial"/>
                <w:sz w:val="16"/>
                <w:szCs w:val="16"/>
              </w:rPr>
            </w:pPr>
            <w:r w:rsidRPr="00410EB1">
              <w:rPr>
                <w:rFonts w:ascii="Arial" w:hAnsi="Arial" w:cs="Arial"/>
                <w:sz w:val="16"/>
                <w:szCs w:val="16"/>
              </w:rPr>
              <w:t>Change to read "The TID field is set to the TID of the QoS Data or QoS Null frame that is being acknowledged and set to 15 for a Management frame soliciting acknowledgement or PS Poll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9AF99"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0DAA26B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81ECE7"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16658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6A23A6"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E666F4" w14:textId="77777777" w:rsidR="00410EB1" w:rsidRPr="00410EB1" w:rsidRDefault="00410EB1" w:rsidP="00410EB1">
            <w:pPr>
              <w:rPr>
                <w:rFonts w:ascii="Arial" w:hAnsi="Arial" w:cs="Arial"/>
                <w:sz w:val="16"/>
                <w:szCs w:val="16"/>
              </w:rPr>
            </w:pPr>
            <w:r w:rsidRPr="00410EB1">
              <w:rPr>
                <w:rFonts w:ascii="Arial" w:hAnsi="Arial" w:cs="Arial"/>
                <w:sz w:val="16"/>
                <w:szCs w:val="16"/>
              </w:rPr>
              <w:t>272.40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087BB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reason for this statement is not clear. Why explicitly call out the requirement to follow the rules in 10.24.7 for the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MU-BAR Trigger frame, etc, but not for QoS Data frames? The reason for the extra statement "with the </w:t>
            </w:r>
            <w:proofErr w:type="spellStart"/>
            <w:r w:rsidRPr="00410EB1">
              <w:rPr>
                <w:rFonts w:ascii="Arial" w:hAnsi="Arial" w:cs="Arial"/>
                <w:sz w:val="16"/>
                <w:szCs w:val="16"/>
              </w:rPr>
              <w:t>restirction</w:t>
            </w:r>
            <w:proofErr w:type="spellEnd"/>
            <w:r w:rsidRPr="00410EB1">
              <w:rPr>
                <w:rFonts w:ascii="Arial" w:hAnsi="Arial" w:cs="Arial"/>
                <w:sz w:val="16"/>
                <w:szCs w:val="16"/>
              </w:rPr>
              <w:t xml:space="preserve"> that the Block Ack Bitmap field shall be greater than or equal to </w:t>
            </w:r>
            <w:proofErr w:type="spellStart"/>
            <w:r w:rsidRPr="00410EB1">
              <w:rPr>
                <w:rFonts w:ascii="Arial" w:hAnsi="Arial" w:cs="Arial"/>
                <w:sz w:val="16"/>
                <w:szCs w:val="16"/>
              </w:rPr>
              <w:t>WinEndR-WinSTartR</w:t>
            </w:r>
            <w:proofErr w:type="spellEnd"/>
            <w:r w:rsidRPr="00410EB1">
              <w:rPr>
                <w:rFonts w:ascii="Arial" w:hAnsi="Arial" w:cs="Arial"/>
                <w:sz w:val="16"/>
                <w:szCs w:val="16"/>
              </w:rPr>
              <w:t xml:space="preserve"> is not clear. The section already has this restriction (statement at P228L51). Anyway, it is not clear again why this </w:t>
            </w:r>
            <w:proofErr w:type="spellStart"/>
            <w:r w:rsidRPr="00410EB1">
              <w:rPr>
                <w:rFonts w:ascii="Arial" w:hAnsi="Arial" w:cs="Arial"/>
                <w:sz w:val="16"/>
                <w:szCs w:val="16"/>
              </w:rPr>
              <w:t>resriction</w:t>
            </w:r>
            <w:proofErr w:type="spellEnd"/>
            <w:r w:rsidRPr="00410EB1">
              <w:rPr>
                <w:rFonts w:ascii="Arial" w:hAnsi="Arial" w:cs="Arial"/>
                <w:sz w:val="16"/>
                <w:szCs w:val="16"/>
              </w:rPr>
              <w:t xml:space="preserve"> is specific to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etc and not QoS Data frames that solicit 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7E72CC" w14:textId="77777777" w:rsidR="00410EB1" w:rsidRPr="00410EB1" w:rsidRDefault="00410EB1" w:rsidP="00410EB1">
            <w:pPr>
              <w:rPr>
                <w:rFonts w:ascii="Arial" w:hAnsi="Arial" w:cs="Arial"/>
                <w:sz w:val="16"/>
                <w:szCs w:val="16"/>
              </w:rPr>
            </w:pPr>
            <w:r w:rsidRPr="00410EB1">
              <w:rPr>
                <w:rFonts w:ascii="Arial" w:hAnsi="Arial" w:cs="Arial"/>
                <w:sz w:val="16"/>
                <w:szCs w:val="16"/>
              </w:rPr>
              <w:t>Remove statement. There is already a statement in 27.4.1 that the HE acknowledgement procedure builds on the procedure in 10.24.7 -- see P268L6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06BDBF"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782169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9C54F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750FDB"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EE02E6" w14:textId="77777777" w:rsidR="00410EB1" w:rsidRPr="00410EB1" w:rsidRDefault="00410EB1" w:rsidP="00410EB1">
            <w:pPr>
              <w:rPr>
                <w:rFonts w:ascii="Arial" w:hAnsi="Arial" w:cs="Arial"/>
                <w:sz w:val="16"/>
                <w:szCs w:val="16"/>
              </w:rPr>
            </w:pPr>
            <w:r w:rsidRPr="00410EB1">
              <w:rPr>
                <w:rFonts w:ascii="Arial" w:hAnsi="Arial" w:cs="Arial"/>
                <w:sz w:val="16"/>
                <w:szCs w:val="16"/>
              </w:rPr>
              <w:t>272.51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F2103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subject of the requirement is not clear. The STA that sets the HE Fragment Support subfield is not the STA that does the Fragment Number subfield setting. Also, while "may" permits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it does prevent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and there is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here that needs to be prevented.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3EB1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to: "A recipient shall not transmit to an originator 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where the LSB of the Fragment Number subfield is 1 unless the recipient has received from the originator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w:t>
            </w:r>
            <w:proofErr w:type="spellStart"/>
            <w:r w:rsidRPr="00410EB1">
              <w:rPr>
                <w:rFonts w:ascii="Arial" w:hAnsi="Arial" w:cs="Arial"/>
                <w:sz w:val="16"/>
                <w:szCs w:val="16"/>
              </w:rPr>
              <w:t>Capabiltiies</w:t>
            </w:r>
            <w:proofErr w:type="spellEnd"/>
            <w:r w:rsidRPr="00410EB1">
              <w:rPr>
                <w:rFonts w:ascii="Arial" w:hAnsi="Arial" w:cs="Arial"/>
                <w:sz w:val="16"/>
                <w:szCs w:val="16"/>
              </w:rPr>
              <w:t xml:space="preserve"> element where the HE Fragmentation Support subfield is 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3E892E"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6035C37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DB16C6"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56798"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641EDD" w14:textId="77777777" w:rsidR="00410EB1" w:rsidRPr="00410EB1" w:rsidRDefault="00410EB1" w:rsidP="00410EB1">
            <w:pPr>
              <w:rPr>
                <w:rFonts w:ascii="Arial" w:hAnsi="Arial" w:cs="Arial"/>
                <w:sz w:val="16"/>
                <w:szCs w:val="16"/>
              </w:rPr>
            </w:pPr>
            <w:r w:rsidRPr="00410EB1">
              <w:rPr>
                <w:rFonts w:ascii="Arial" w:hAnsi="Arial" w:cs="Arial"/>
                <w:sz w:val="16"/>
                <w:szCs w:val="16"/>
              </w:rPr>
              <w:t>274.56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00ECAA" w14:textId="77777777" w:rsidR="00410EB1" w:rsidRPr="00410EB1" w:rsidRDefault="00410EB1" w:rsidP="00410EB1">
            <w:pPr>
              <w:rPr>
                <w:rFonts w:ascii="Arial" w:hAnsi="Arial" w:cs="Arial"/>
                <w:sz w:val="16"/>
                <w:szCs w:val="16"/>
              </w:rPr>
            </w:pPr>
            <w:r w:rsidRPr="00410EB1">
              <w:rPr>
                <w:rFonts w:ascii="Arial" w:hAnsi="Arial" w:cs="Arial"/>
                <w:sz w:val="16"/>
                <w:szCs w:val="16"/>
              </w:rPr>
              <w:t>If this is an HE TB PPDU response, then the correct ack policy is HTP Ack not Normal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83EA48" w14:textId="77777777" w:rsidR="00410EB1" w:rsidRPr="00410EB1" w:rsidRDefault="00410EB1" w:rsidP="00410EB1">
            <w:pPr>
              <w:rPr>
                <w:rFonts w:ascii="Arial" w:hAnsi="Arial" w:cs="Arial"/>
                <w:sz w:val="16"/>
                <w:szCs w:val="16"/>
              </w:rPr>
            </w:pPr>
            <w:r w:rsidRPr="00410EB1">
              <w:rPr>
                <w:rFonts w:ascii="Arial" w:hAnsi="Arial" w:cs="Arial"/>
                <w:sz w:val="16"/>
                <w:szCs w:val="16"/>
              </w:rPr>
              <w:t>Change "Normal Ack"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FB2A9"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2D9C05A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980C9D"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16662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28A3DA"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29A3F" w14:textId="77777777" w:rsidR="00410EB1" w:rsidRPr="00410EB1" w:rsidRDefault="00410EB1" w:rsidP="00410EB1">
            <w:pPr>
              <w:rPr>
                <w:rFonts w:ascii="Arial" w:hAnsi="Arial" w:cs="Arial"/>
                <w:sz w:val="16"/>
                <w:szCs w:val="16"/>
              </w:rPr>
            </w:pPr>
            <w:r w:rsidRPr="00410EB1">
              <w:rPr>
                <w:rFonts w:ascii="Arial" w:hAnsi="Arial" w:cs="Arial"/>
                <w:sz w:val="16"/>
                <w:szCs w:val="16"/>
              </w:rPr>
              <w:t>275.05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841145" w14:textId="77777777" w:rsidR="00410EB1" w:rsidRPr="00410EB1" w:rsidRDefault="00410EB1" w:rsidP="00410EB1">
            <w:pPr>
              <w:rPr>
                <w:rFonts w:ascii="Arial" w:hAnsi="Arial" w:cs="Arial"/>
                <w:sz w:val="16"/>
                <w:szCs w:val="16"/>
              </w:rPr>
            </w:pPr>
            <w:r w:rsidRPr="00410EB1">
              <w:rPr>
                <w:rFonts w:ascii="Arial" w:hAnsi="Arial" w:cs="Arial"/>
                <w:sz w:val="16"/>
                <w:szCs w:val="16"/>
              </w:rPr>
              <w:t>If this is an HE TB PPDU response, then the correct ack policy is HTP Ack not Normal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974840" w14:textId="77777777" w:rsidR="00410EB1" w:rsidRPr="00410EB1" w:rsidRDefault="00410EB1" w:rsidP="00410EB1">
            <w:pPr>
              <w:rPr>
                <w:rFonts w:ascii="Arial" w:hAnsi="Arial" w:cs="Arial"/>
                <w:sz w:val="16"/>
                <w:szCs w:val="16"/>
              </w:rPr>
            </w:pPr>
            <w:r w:rsidRPr="00410EB1">
              <w:rPr>
                <w:rFonts w:ascii="Arial" w:hAnsi="Arial" w:cs="Arial"/>
                <w:sz w:val="16"/>
                <w:szCs w:val="16"/>
              </w:rPr>
              <w:t>Change "Normal Ack, or Implicit Block Ack Request"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BBA455"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799F198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90C688"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1D2F77"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B2BCD3" w14:textId="77777777" w:rsidR="00410EB1" w:rsidRPr="00410EB1" w:rsidRDefault="00410EB1" w:rsidP="00410EB1">
            <w:pPr>
              <w:rPr>
                <w:rFonts w:ascii="Arial" w:hAnsi="Arial" w:cs="Arial"/>
                <w:sz w:val="16"/>
                <w:szCs w:val="16"/>
              </w:rPr>
            </w:pPr>
            <w:r w:rsidRPr="00410EB1">
              <w:rPr>
                <w:rFonts w:ascii="Arial" w:hAnsi="Arial" w:cs="Arial"/>
                <w:sz w:val="16"/>
                <w:szCs w:val="16"/>
              </w:rPr>
              <w:t>269.48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2C743" w14:textId="77777777" w:rsidR="00410EB1" w:rsidRPr="00410EB1" w:rsidRDefault="00410EB1" w:rsidP="00410EB1">
            <w:pPr>
              <w:rPr>
                <w:rFonts w:ascii="Arial" w:hAnsi="Arial" w:cs="Arial"/>
                <w:sz w:val="16"/>
                <w:szCs w:val="16"/>
              </w:rPr>
            </w:pPr>
            <w:r w:rsidRPr="00410EB1">
              <w:rPr>
                <w:rFonts w:ascii="Arial" w:hAnsi="Arial" w:cs="Arial"/>
                <w:sz w:val="16"/>
                <w:szCs w:val="16"/>
              </w:rPr>
              <w:t>The sentence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STA that transmits a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carried in an HE TB PPDU contains the TID Values of the Per TID Info subfields of the BAR Information field of the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 the MPDUs of which</w:t>
            </w:r>
            <w:r w:rsidRPr="00410EB1">
              <w:rPr>
                <w:rFonts w:ascii="Arial" w:hAnsi="Arial" w:cs="Arial"/>
                <w:sz w:val="16"/>
                <w:szCs w:val="16"/>
              </w:rPr>
              <w:br/>
              <w:t>TIDs correspond to any AC." is not unclear and confusing and needs to be revised.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A342AA"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and reformulate the sentence.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127C2"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598559B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A48C37"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A41131"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345E43" w14:textId="77777777" w:rsidR="00410EB1" w:rsidRPr="00410EB1" w:rsidRDefault="00410EB1" w:rsidP="00410EB1">
            <w:pPr>
              <w:rPr>
                <w:rFonts w:ascii="Arial" w:hAnsi="Arial" w:cs="Arial"/>
                <w:sz w:val="16"/>
                <w:szCs w:val="16"/>
              </w:rPr>
            </w:pPr>
            <w:r w:rsidRPr="00410EB1">
              <w:rPr>
                <w:rFonts w:ascii="Arial" w:hAnsi="Arial" w:cs="Arial"/>
                <w:sz w:val="16"/>
                <w:szCs w:val="16"/>
              </w:rPr>
              <w:t>269.39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12BE5" w14:textId="77777777" w:rsidR="00410EB1" w:rsidRPr="00410EB1" w:rsidRDefault="00410EB1" w:rsidP="00410EB1">
            <w:pPr>
              <w:rPr>
                <w:rFonts w:ascii="Arial" w:hAnsi="Arial" w:cs="Arial"/>
                <w:sz w:val="16"/>
                <w:szCs w:val="16"/>
              </w:rPr>
            </w:pPr>
            <w:r w:rsidRPr="00410EB1">
              <w:rPr>
                <w:rFonts w:ascii="Arial" w:hAnsi="Arial" w:cs="Arial"/>
                <w:sz w:val="16"/>
                <w:szCs w:val="16"/>
              </w:rPr>
              <w:t>The sentences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STA that transmits a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shall contain the TID Values of the Per TID</w:t>
            </w:r>
            <w:r w:rsidRPr="00410EB1">
              <w:rPr>
                <w:rFonts w:ascii="Arial" w:hAnsi="Arial" w:cs="Arial"/>
                <w:sz w:val="16"/>
                <w:szCs w:val="16"/>
              </w:rPr>
              <w:br/>
              <w:t xml:space="preserve">Info subfields of the BAR Information field of the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 the MPDUs of which</w:t>
            </w:r>
            <w:r w:rsidRPr="00410EB1">
              <w:rPr>
                <w:rFonts w:ascii="Arial" w:hAnsi="Arial" w:cs="Arial"/>
                <w:sz w:val="16"/>
                <w:szCs w:val="16"/>
              </w:rPr>
              <w:br/>
              <w:t>TIDs correspond to AC that has the same or higher priority with respect to the primary AC, except when the</w:t>
            </w:r>
            <w:r w:rsidRPr="00410EB1">
              <w:rPr>
                <w:rFonts w:ascii="Arial" w:hAnsi="Arial" w:cs="Arial"/>
                <w:sz w:val="16"/>
                <w:szCs w:val="16"/>
              </w:rPr>
              <w:br/>
              <w:t xml:space="preserve">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is carried in an HE TB PPDU in which case the HE STA contains the TID</w:t>
            </w:r>
            <w:r w:rsidRPr="00410EB1">
              <w:rPr>
                <w:rFonts w:ascii="Arial" w:hAnsi="Arial" w:cs="Arial"/>
                <w:sz w:val="16"/>
                <w:szCs w:val="16"/>
              </w:rPr>
              <w:br/>
              <w:t xml:space="preserve">Values of the Per TID Info subfields of the BAR Information field of the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w:t>
            </w:r>
            <w:r w:rsidRPr="00410EB1">
              <w:rPr>
                <w:rFonts w:ascii="Arial" w:hAnsi="Arial" w:cs="Arial"/>
                <w:sz w:val="16"/>
                <w:szCs w:val="16"/>
              </w:rPr>
              <w:br/>
              <w:t>the MPDUs of which TIDs correspond to any AC." are unclear and confusing. Please clarify and rewrite what these sentences meant.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CDDE30"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and reformulate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1A3CA"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5CDC9677"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D0B44C"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16943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1C57D"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22C3F" w14:textId="77777777" w:rsidR="00410EB1" w:rsidRPr="00410EB1" w:rsidRDefault="00410EB1" w:rsidP="00410EB1">
            <w:pPr>
              <w:rPr>
                <w:rFonts w:ascii="Arial" w:hAnsi="Arial" w:cs="Arial"/>
                <w:sz w:val="16"/>
                <w:szCs w:val="16"/>
              </w:rPr>
            </w:pPr>
            <w:r w:rsidRPr="00410EB1">
              <w:rPr>
                <w:rFonts w:ascii="Arial" w:hAnsi="Arial" w:cs="Arial"/>
                <w:sz w:val="16"/>
                <w:szCs w:val="16"/>
              </w:rPr>
              <w:t>273.03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082C93" w14:textId="77777777" w:rsidR="00410EB1" w:rsidRPr="00410EB1" w:rsidRDefault="00410EB1" w:rsidP="00410EB1">
            <w:pPr>
              <w:rPr>
                <w:rFonts w:ascii="Arial" w:hAnsi="Arial" w:cs="Arial"/>
                <w:sz w:val="16"/>
                <w:szCs w:val="16"/>
              </w:rPr>
            </w:pPr>
            <w:r w:rsidRPr="00410EB1">
              <w:rPr>
                <w:rFonts w:ascii="Arial" w:hAnsi="Arial" w:cs="Arial"/>
                <w:sz w:val="16"/>
                <w:szCs w:val="16"/>
              </w:rPr>
              <w:t>The phrase "receives an HE SU PPDU or HE ER SU PPDU with an A-MPDU" is unclear and confusing.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2EC61"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the meaning of the phrase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30B13"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259A83F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8546C6"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F8D0DA"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711A81" w14:textId="77777777" w:rsidR="00410EB1" w:rsidRPr="00410EB1" w:rsidRDefault="00410EB1" w:rsidP="00410EB1">
            <w:pPr>
              <w:rPr>
                <w:rFonts w:ascii="Arial" w:hAnsi="Arial" w:cs="Arial"/>
                <w:sz w:val="16"/>
                <w:szCs w:val="16"/>
              </w:rPr>
            </w:pPr>
            <w:r w:rsidRPr="00410EB1">
              <w:rPr>
                <w:rFonts w:ascii="Arial" w:hAnsi="Arial" w:cs="Arial"/>
                <w:sz w:val="16"/>
                <w:szCs w:val="16"/>
              </w:rPr>
              <w:t>272.57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12A280"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different acknowledgement schemes seem to be very complicated, since a STA needs to </w:t>
            </w:r>
            <w:proofErr w:type="spellStart"/>
            <w:proofErr w:type="gramStart"/>
            <w:r w:rsidRPr="00410EB1">
              <w:rPr>
                <w:rFonts w:ascii="Arial" w:hAnsi="Arial" w:cs="Arial"/>
                <w:sz w:val="16"/>
                <w:szCs w:val="16"/>
              </w:rPr>
              <w:t>chose</w:t>
            </w:r>
            <w:proofErr w:type="spellEnd"/>
            <w:proofErr w:type="gramEnd"/>
            <w:r w:rsidRPr="00410EB1">
              <w:rPr>
                <w:rFonts w:ascii="Arial" w:hAnsi="Arial" w:cs="Arial"/>
                <w:sz w:val="16"/>
                <w:szCs w:val="16"/>
              </w:rPr>
              <w:t xml:space="preserve"> different options, such as ACK, multi-STA BA, carried in SU PPDU, or HE TB PPDU, and the receiving STA may not know the format that it should use until it has decoded the last MPDU in a frame, which may be trigger frame or including TRS Control subfield. It would be much easier, and more straightforward to have at least an option to have the transmitter of a packet to indicate the acknowledgement it expects, such as SU, HE TB, ACK, </w:t>
            </w:r>
            <w:proofErr w:type="spellStart"/>
            <w:r w:rsidRPr="00410EB1">
              <w:rPr>
                <w:rFonts w:ascii="Arial" w:hAnsi="Arial" w:cs="Arial"/>
                <w:sz w:val="16"/>
                <w:szCs w:val="16"/>
              </w:rPr>
              <w:t>Mutli</w:t>
            </w:r>
            <w:proofErr w:type="spellEnd"/>
            <w:r w:rsidRPr="00410EB1">
              <w:rPr>
                <w:rFonts w:ascii="Arial" w:hAnsi="Arial" w:cs="Arial"/>
                <w:sz w:val="16"/>
                <w:szCs w:val="16"/>
              </w:rPr>
              <w:t xml:space="preserve">-STA ACK, etc., which the transmitter often knows anyway, due to the contents of its transmitted PPDU. This approach would be </w:t>
            </w:r>
            <w:proofErr w:type="spellStart"/>
            <w:r w:rsidRPr="00410EB1">
              <w:rPr>
                <w:rFonts w:ascii="Arial" w:hAnsi="Arial" w:cs="Arial"/>
                <w:sz w:val="16"/>
                <w:szCs w:val="16"/>
              </w:rPr>
              <w:t>inline</w:t>
            </w:r>
            <w:proofErr w:type="spellEnd"/>
            <w:r w:rsidRPr="00410EB1">
              <w:rPr>
                <w:rFonts w:ascii="Arial" w:hAnsi="Arial" w:cs="Arial"/>
                <w:sz w:val="16"/>
                <w:szCs w:val="16"/>
              </w:rPr>
              <w:t xml:space="preserve"> with the previous approach of ACK policy indication.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0E7F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Simply the current HE acknowledgement procedure or at least add an option in which </w:t>
            </w:r>
            <w:proofErr w:type="gramStart"/>
            <w:r w:rsidRPr="00410EB1">
              <w:rPr>
                <w:rFonts w:ascii="Arial" w:hAnsi="Arial" w:cs="Arial"/>
                <w:sz w:val="16"/>
                <w:szCs w:val="16"/>
              </w:rPr>
              <w:t>the  transmitter</w:t>
            </w:r>
            <w:proofErr w:type="gramEnd"/>
            <w:r w:rsidRPr="00410EB1">
              <w:rPr>
                <w:rFonts w:ascii="Arial" w:hAnsi="Arial" w:cs="Arial"/>
                <w:sz w:val="16"/>
                <w:szCs w:val="16"/>
              </w:rPr>
              <w:t xml:space="preserve"> of a packet indicates the acknowledgement it expects, such as SU, HE TB, ACK, </w:t>
            </w:r>
            <w:proofErr w:type="spellStart"/>
            <w:r w:rsidRPr="00410EB1">
              <w:rPr>
                <w:rFonts w:ascii="Arial" w:hAnsi="Arial" w:cs="Arial"/>
                <w:sz w:val="16"/>
                <w:szCs w:val="16"/>
              </w:rPr>
              <w:t>Mutli</w:t>
            </w:r>
            <w:proofErr w:type="spellEnd"/>
            <w:r w:rsidRPr="00410EB1">
              <w:rPr>
                <w:rFonts w:ascii="Arial" w:hAnsi="Arial" w:cs="Arial"/>
                <w:sz w:val="16"/>
                <w:szCs w:val="16"/>
              </w:rPr>
              <w:t>-STA ACK, etc., which the transmitter often knows anyway, due to the contents of its transmitted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F8B9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w:t>
            </w:r>
            <w:r w:rsidRPr="00410EB1">
              <w:rPr>
                <w:rFonts w:ascii="Arial" w:hAnsi="Arial" w:cs="Arial"/>
                <w:sz w:val="16"/>
                <w:szCs w:val="16"/>
              </w:rPr>
              <w:br/>
            </w:r>
            <w:r w:rsidRPr="00410EB1">
              <w:rPr>
                <w:rFonts w:ascii="Arial" w:hAnsi="Arial" w:cs="Arial"/>
                <w:sz w:val="16"/>
                <w:szCs w:val="16"/>
              </w:rPr>
              <w:br/>
              <w:t xml:space="preserve">Rules are enumerated to </w:t>
            </w:r>
            <w:proofErr w:type="spellStart"/>
            <w:r w:rsidRPr="00410EB1">
              <w:rPr>
                <w:rFonts w:ascii="Arial" w:hAnsi="Arial" w:cs="Arial"/>
                <w:sz w:val="16"/>
                <w:szCs w:val="16"/>
              </w:rPr>
              <w:t>explcitly</w:t>
            </w:r>
            <w:proofErr w:type="spellEnd"/>
            <w:r w:rsidRPr="00410EB1">
              <w:rPr>
                <w:rFonts w:ascii="Arial" w:hAnsi="Arial" w:cs="Arial"/>
                <w:sz w:val="16"/>
                <w:szCs w:val="16"/>
              </w:rPr>
              <w:t xml:space="preserve"> set the rules for </w:t>
            </w:r>
            <w:proofErr w:type="spellStart"/>
            <w:r w:rsidRPr="00410EB1">
              <w:rPr>
                <w:rFonts w:ascii="Arial" w:hAnsi="Arial" w:cs="Arial"/>
                <w:sz w:val="16"/>
                <w:szCs w:val="16"/>
              </w:rPr>
              <w:t>acking</w:t>
            </w:r>
            <w:proofErr w:type="spellEnd"/>
            <w:r w:rsidRPr="00410EB1">
              <w:rPr>
                <w:rFonts w:ascii="Arial" w:hAnsi="Arial" w:cs="Arial"/>
                <w:sz w:val="16"/>
                <w:szCs w:val="16"/>
              </w:rPr>
              <w:t xml:space="preserve"> using HE SU PPDU, HE TB PPDU, and </w:t>
            </w:r>
            <w:proofErr w:type="gramStart"/>
            <w:r w:rsidRPr="00410EB1">
              <w:rPr>
                <w:rFonts w:ascii="Arial" w:hAnsi="Arial" w:cs="Arial"/>
                <w:sz w:val="16"/>
                <w:szCs w:val="16"/>
              </w:rPr>
              <w:t>also  based</w:t>
            </w:r>
            <w:proofErr w:type="gramEnd"/>
            <w:r w:rsidRPr="00410EB1">
              <w:rPr>
                <w:rFonts w:ascii="Arial" w:hAnsi="Arial" w:cs="Arial"/>
                <w:sz w:val="16"/>
                <w:szCs w:val="16"/>
              </w:rPr>
              <w:t xml:space="preserve"> on eliciting PPDU type. </w:t>
            </w:r>
            <w:proofErr w:type="spellStart"/>
            <w:r w:rsidRPr="00410EB1">
              <w:rPr>
                <w:rFonts w:ascii="Arial" w:hAnsi="Arial" w:cs="Arial"/>
                <w:sz w:val="16"/>
                <w:szCs w:val="16"/>
              </w:rPr>
              <w:t>Commentor</w:t>
            </w:r>
            <w:proofErr w:type="spellEnd"/>
            <w:r w:rsidRPr="00410EB1">
              <w:rPr>
                <w:rFonts w:ascii="Arial" w:hAnsi="Arial" w:cs="Arial"/>
                <w:sz w:val="16"/>
                <w:szCs w:val="16"/>
              </w:rPr>
              <w:t xml:space="preserve"> is </w:t>
            </w:r>
            <w:proofErr w:type="spellStart"/>
            <w:r w:rsidRPr="00410EB1">
              <w:rPr>
                <w:rFonts w:ascii="Arial" w:hAnsi="Arial" w:cs="Arial"/>
                <w:sz w:val="16"/>
                <w:szCs w:val="16"/>
              </w:rPr>
              <w:t>welcomg</w:t>
            </w:r>
            <w:proofErr w:type="spellEnd"/>
            <w:r w:rsidRPr="00410EB1">
              <w:rPr>
                <w:rFonts w:ascii="Arial" w:hAnsi="Arial" w:cs="Arial"/>
                <w:sz w:val="16"/>
                <w:szCs w:val="16"/>
              </w:rPr>
              <w:t xml:space="preserve"> to bring a </w:t>
            </w:r>
            <w:proofErr w:type="gramStart"/>
            <w:r w:rsidRPr="00410EB1">
              <w:rPr>
                <w:rFonts w:ascii="Arial" w:hAnsi="Arial" w:cs="Arial"/>
                <w:sz w:val="16"/>
                <w:szCs w:val="16"/>
              </w:rPr>
              <w:t>simplified rules</w:t>
            </w:r>
            <w:proofErr w:type="gramEnd"/>
            <w:r w:rsidRPr="00410EB1">
              <w:rPr>
                <w:rFonts w:ascii="Arial" w:hAnsi="Arial" w:cs="Arial"/>
                <w:sz w:val="16"/>
                <w:szCs w:val="16"/>
              </w:rPr>
              <w:t xml:space="preserve"> that can be discussed. </w:t>
            </w:r>
          </w:p>
        </w:tc>
      </w:tr>
      <w:tr w:rsidR="00410EB1" w:rsidRPr="00410EB1" w14:paraId="7C8268C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C61E82"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17039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8D3166" w14:textId="77777777" w:rsidR="00410EB1" w:rsidRPr="00410EB1" w:rsidRDefault="00410EB1" w:rsidP="00410EB1">
            <w:pPr>
              <w:rPr>
                <w:rFonts w:ascii="Arial" w:hAnsi="Arial" w:cs="Arial"/>
                <w:sz w:val="16"/>
                <w:szCs w:val="16"/>
              </w:rPr>
            </w:pPr>
            <w:r w:rsidRPr="00410EB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ACFD89" w14:textId="77777777" w:rsidR="00410EB1" w:rsidRPr="00410EB1" w:rsidRDefault="00410EB1" w:rsidP="00410EB1">
            <w:pPr>
              <w:rPr>
                <w:rFonts w:ascii="Arial" w:hAnsi="Arial" w:cs="Arial"/>
                <w:sz w:val="16"/>
                <w:szCs w:val="16"/>
              </w:rPr>
            </w:pPr>
            <w:r w:rsidRPr="00410EB1">
              <w:rPr>
                <w:rFonts w:ascii="Arial" w:hAnsi="Arial" w:cs="Arial"/>
                <w:sz w:val="16"/>
                <w:szCs w:val="16"/>
              </w:rPr>
              <w:t>271.09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871E5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allowed values for the TID field in this context are 0 to 7 (for indicating acknowledgment of QoS Data or QoS Null frames) or 15 (for indicating acknowledgment of an Action frame or a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r w:rsidRPr="00410EB1">
              <w:rPr>
                <w:rFonts w:ascii="Arial" w:hAnsi="Arial" w:cs="Arial"/>
                <w:sz w:val="16"/>
                <w:szCs w:val="16"/>
              </w:rPr>
              <w:br/>
              <w:t>Value 15 can be used for a Management frame sent by the associated HE STA.</w:t>
            </w:r>
            <w:r w:rsidRPr="00410EB1">
              <w:rPr>
                <w:rFonts w:ascii="Arial" w:hAnsi="Arial" w:cs="Arial"/>
                <w:sz w:val="16"/>
                <w:szCs w:val="16"/>
              </w:rPr>
              <w:br/>
              <w:t xml:space="preserve">Remove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e.g., Association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A340C7" w14:textId="77777777" w:rsidR="00410EB1" w:rsidRPr="00410EB1" w:rsidRDefault="00410EB1" w:rsidP="00410EB1">
            <w:pPr>
              <w:rPr>
                <w:rFonts w:ascii="Arial" w:hAnsi="Arial" w:cs="Arial"/>
                <w:sz w:val="16"/>
                <w:szCs w:val="16"/>
              </w:rPr>
            </w:pPr>
            <w:r w:rsidRPr="00410EB1">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8D7F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11-18-1501-00-00ax</w:t>
            </w:r>
          </w:p>
        </w:tc>
      </w:tr>
      <w:tr w:rsidR="00410EB1" w:rsidRPr="00410EB1" w14:paraId="11087E3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FBC8F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17148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5A21B9"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CC7632"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DF3AA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"Acknowledging QoS Data frames with two or more TIDs using a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can MTID Block Ack be used in this case?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D9CE04" w14:textId="77777777" w:rsidR="00410EB1" w:rsidRPr="00410EB1" w:rsidRDefault="00410EB1" w:rsidP="00410EB1">
            <w:pPr>
              <w:rPr>
                <w:rFonts w:ascii="Arial" w:hAnsi="Arial" w:cs="Arial"/>
                <w:sz w:val="16"/>
                <w:szCs w:val="16"/>
              </w:rPr>
            </w:pPr>
            <w:r w:rsidRPr="00410EB1">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C155E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Multi-TID Block Ack cannot be used. This was </w:t>
            </w:r>
            <w:proofErr w:type="spellStart"/>
            <w:r w:rsidRPr="00410EB1">
              <w:rPr>
                <w:rFonts w:ascii="Arial" w:hAnsi="Arial" w:cs="Arial"/>
                <w:sz w:val="16"/>
                <w:szCs w:val="16"/>
              </w:rPr>
              <w:t>disussed</w:t>
            </w:r>
            <w:proofErr w:type="spellEnd"/>
            <w:r w:rsidRPr="00410EB1">
              <w:rPr>
                <w:rFonts w:ascii="Arial" w:hAnsi="Arial" w:cs="Arial"/>
                <w:sz w:val="16"/>
                <w:szCs w:val="16"/>
              </w:rPr>
              <w:t xml:space="preserve"> in the early times of 11ax, and the group decided to use Multi-STA BA even when there is only one AID</w:t>
            </w:r>
          </w:p>
        </w:tc>
      </w:tr>
      <w:tr w:rsidR="00410EB1" w:rsidRPr="00410EB1" w14:paraId="4B7DD27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DDF56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17149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BE422"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0BA7EC"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35CBB8" w14:textId="77777777" w:rsidR="00410EB1" w:rsidRPr="00410EB1" w:rsidRDefault="00410EB1" w:rsidP="00410EB1">
            <w:pPr>
              <w:rPr>
                <w:rFonts w:ascii="Arial" w:hAnsi="Arial" w:cs="Arial"/>
                <w:sz w:val="16"/>
                <w:szCs w:val="16"/>
              </w:rPr>
            </w:pPr>
            <w:r w:rsidRPr="00410EB1">
              <w:rPr>
                <w:rFonts w:ascii="Arial" w:hAnsi="Arial" w:cs="Arial"/>
                <w:sz w:val="16"/>
                <w:szCs w:val="16"/>
              </w:rPr>
              <w:t>"Pre-Association acknowledgment, which acknowledges pre-association Management frames for</w:t>
            </w:r>
            <w:r w:rsidRPr="00410EB1">
              <w:rPr>
                <w:rFonts w:ascii="Arial" w:hAnsi="Arial" w:cs="Arial"/>
                <w:sz w:val="16"/>
                <w:szCs w:val="16"/>
              </w:rPr>
              <w:br/>
              <w:t xml:space="preserve">multiple STAs using a single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can we use two MSTA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in one AMPDU in this case?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53A85" w14:textId="77777777" w:rsidR="00410EB1" w:rsidRPr="00410EB1" w:rsidRDefault="00410EB1" w:rsidP="00410EB1">
            <w:pPr>
              <w:rPr>
                <w:rFonts w:ascii="Arial" w:hAnsi="Arial" w:cs="Arial"/>
                <w:sz w:val="16"/>
                <w:szCs w:val="16"/>
              </w:rPr>
            </w:pPr>
            <w:r w:rsidRPr="00410EB1">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32D0B7"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Rules in D3.0 are clear that one MBA acks more than one STAs. Having multiple MBAs in an AMPDU was discussed during early times of 11ax development, and group decided against it.</w:t>
            </w:r>
          </w:p>
        </w:tc>
      </w:tr>
      <w:tr w:rsidR="00410EB1" w:rsidRPr="00410EB1" w14:paraId="37469D0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01400F"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344D6"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7480DC"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05DD3" w14:textId="77777777" w:rsidR="00410EB1" w:rsidRPr="00410EB1" w:rsidRDefault="00410EB1" w:rsidP="00410EB1">
            <w:pPr>
              <w:rPr>
                <w:rFonts w:ascii="Arial" w:hAnsi="Arial" w:cs="Arial"/>
                <w:sz w:val="16"/>
                <w:szCs w:val="16"/>
              </w:rPr>
            </w:pPr>
            <w:r w:rsidRPr="00410EB1">
              <w:rPr>
                <w:rFonts w:ascii="Arial" w:hAnsi="Arial" w:cs="Arial"/>
                <w:sz w:val="16"/>
                <w:szCs w:val="16"/>
              </w:rPr>
              <w:t>"</w:t>
            </w:r>
            <w:proofErr w:type="spellStart"/>
            <w:r w:rsidRPr="00410EB1">
              <w:rPr>
                <w:rFonts w:ascii="Arial" w:hAnsi="Arial" w:cs="Arial"/>
                <w:sz w:val="16"/>
                <w:szCs w:val="16"/>
              </w:rPr>
              <w:t>An</w:t>
            </w:r>
            <w:proofErr w:type="spellEnd"/>
            <w:r w:rsidRPr="00410EB1">
              <w:rPr>
                <w:rFonts w:ascii="Arial" w:hAnsi="Arial" w:cs="Arial"/>
                <w:sz w:val="16"/>
                <w:szCs w:val="16"/>
              </w:rPr>
              <w:t xml:space="preserve"> HE AP that sends a Multi-STA</w:t>
            </w:r>
            <w:r w:rsidRPr="00410EB1">
              <w:rPr>
                <w:rFonts w:ascii="Arial" w:hAnsi="Arial" w:cs="Arial"/>
                <w:sz w:val="16"/>
                <w:szCs w:val="16"/>
              </w:rPr>
              <w:br/>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where the Per AID TID Info fields are all addressed to a single recipient STA and that is</w:t>
            </w:r>
            <w:r w:rsidRPr="00410EB1">
              <w:rPr>
                <w:rFonts w:ascii="Arial" w:hAnsi="Arial" w:cs="Arial"/>
                <w:sz w:val="16"/>
                <w:szCs w:val="16"/>
              </w:rPr>
              <w:br/>
              <w:t xml:space="preserve">sent in response to an HE TB PPDU may set the RA field of the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to either the</w:t>
            </w:r>
            <w:r w:rsidRPr="00410EB1">
              <w:rPr>
                <w:rFonts w:ascii="Arial" w:hAnsi="Arial" w:cs="Arial"/>
                <w:sz w:val="16"/>
                <w:szCs w:val="16"/>
              </w:rPr>
              <w:br/>
            </w:r>
            <w:r w:rsidRPr="00410EB1">
              <w:rPr>
                <w:rFonts w:ascii="Arial" w:hAnsi="Arial" w:cs="Arial"/>
                <w:sz w:val="16"/>
                <w:szCs w:val="16"/>
              </w:rPr>
              <w:lastRenderedPageBreak/>
              <w:t xml:space="preserve">address of the recipient STA or to the broadcast address.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AP that sends a Multi-STA </w:t>
            </w:r>
            <w:proofErr w:type="spellStart"/>
            <w:r w:rsidRPr="00410EB1">
              <w:rPr>
                <w:rFonts w:ascii="Arial" w:hAnsi="Arial" w:cs="Arial"/>
                <w:sz w:val="16"/>
                <w:szCs w:val="16"/>
              </w:rPr>
              <w:t>BlockAck</w:t>
            </w:r>
            <w:proofErr w:type="spellEnd"/>
            <w:r w:rsidRPr="00410EB1">
              <w:rPr>
                <w:rFonts w:ascii="Arial" w:hAnsi="Arial" w:cs="Arial"/>
                <w:sz w:val="16"/>
                <w:szCs w:val="16"/>
              </w:rPr>
              <w:br/>
              <w:t>frame where the Per AID TID Info fields are all addressed to a single recipient STA and that is sent in</w:t>
            </w:r>
            <w:r w:rsidRPr="00410EB1">
              <w:rPr>
                <w:rFonts w:ascii="Arial" w:hAnsi="Arial" w:cs="Arial"/>
                <w:sz w:val="16"/>
                <w:szCs w:val="16"/>
              </w:rPr>
              <w:br/>
              <w:t>response to an HE SU PPDU, HE ER SU PPDU or HE MU PPDU shall set the RA field to the address of the</w:t>
            </w:r>
            <w:r w:rsidRPr="00410EB1">
              <w:rPr>
                <w:rFonts w:ascii="Arial" w:hAnsi="Arial" w:cs="Arial"/>
                <w:sz w:val="16"/>
                <w:szCs w:val="16"/>
              </w:rPr>
              <w:br/>
              <w:t>recipient STA." Please clarify why the RA setting rule is different of HE TB PPDU from other type of PPDU. MSTA BA is a MAC frame and the setting of the field of a MAC frame should be PHY agnostic.</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9C42B1"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B74E60"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w:t>
            </w:r>
            <w:r w:rsidRPr="00410EB1">
              <w:rPr>
                <w:rFonts w:ascii="Arial" w:hAnsi="Arial" w:cs="Arial"/>
                <w:sz w:val="16"/>
                <w:szCs w:val="16"/>
              </w:rPr>
              <w:br/>
            </w:r>
            <w:r w:rsidRPr="00410EB1">
              <w:rPr>
                <w:rFonts w:ascii="Arial" w:hAnsi="Arial" w:cs="Arial"/>
                <w:sz w:val="16"/>
                <w:szCs w:val="16"/>
              </w:rPr>
              <w:br/>
              <w:t xml:space="preserve">When the AP responds to an HE TB PPDU, the context could be that multiple STAs </w:t>
            </w:r>
            <w:r w:rsidRPr="00410EB1">
              <w:rPr>
                <w:rFonts w:ascii="Arial" w:hAnsi="Arial" w:cs="Arial"/>
                <w:sz w:val="16"/>
                <w:szCs w:val="16"/>
              </w:rPr>
              <w:lastRenderedPageBreak/>
              <w:t>have responded to the Trigger frame - but AP received the HE TB PPDU from only one STA - in this case, other STAs need to know that MBA didn't carry the Ack for its PPDU so that STA can know that the issue was on the UL side. If the MBA itself was missed, then the issue could either UL or DL.</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7EC9C195" w:rsidR="007B4BDA" w:rsidRDefault="007B4BDA" w:rsidP="007B4BDA">
      <w:pPr>
        <w:pStyle w:val="T"/>
      </w:pPr>
    </w:p>
    <w:p w14:paraId="283DA50F" w14:textId="77777777" w:rsidR="00DF18D6" w:rsidRDefault="00DF18D6" w:rsidP="00DF18D6">
      <w:pPr>
        <w:pStyle w:val="H2"/>
        <w:pageBreakBefore/>
        <w:numPr>
          <w:ilvl w:val="0"/>
          <w:numId w:val="3"/>
        </w:numPr>
        <w:suppressAutoHyphens w:val="0"/>
        <w:rPr>
          <w:w w:val="100"/>
        </w:rPr>
      </w:pPr>
      <w:bookmarkStart w:id="0" w:name="RTF31303435313a2048322c312e"/>
      <w:r>
        <w:rPr>
          <w:w w:val="100"/>
        </w:rPr>
        <w:lastRenderedPageBreak/>
        <w:t>HE acknowledgment procedure</w:t>
      </w:r>
      <w:bookmarkEnd w:id="0"/>
    </w:p>
    <w:p w14:paraId="5FF2039E" w14:textId="77777777" w:rsidR="00DF18D6" w:rsidRDefault="00DF18D6" w:rsidP="00DF18D6">
      <w:pPr>
        <w:pStyle w:val="H3"/>
        <w:numPr>
          <w:ilvl w:val="0"/>
          <w:numId w:val="4"/>
        </w:numPr>
        <w:suppressAutoHyphens w:val="0"/>
        <w:rPr>
          <w:w w:val="100"/>
        </w:rPr>
      </w:pPr>
      <w:r>
        <w:rPr>
          <w:w w:val="100"/>
        </w:rPr>
        <w:t>Overview</w:t>
      </w:r>
    </w:p>
    <w:p w14:paraId="6281B610" w14:textId="77777777" w:rsidR="00DF18D6" w:rsidRDefault="00DF18D6" w:rsidP="00DF18D6">
      <w:pPr>
        <w:pStyle w:val="T"/>
        <w:rPr>
          <w:w w:val="100"/>
        </w:rPr>
      </w:pPr>
      <w:r>
        <w:rPr>
          <w:w w:val="100"/>
        </w:rPr>
        <w:t>The HE acknowledgment procedure builds on the features defined for HT-immediate block ack (see 10.24.7 (HT-immediate block ack extensions)), with the following extensions:</w:t>
      </w:r>
    </w:p>
    <w:p w14:paraId="253272B5"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1B675D00"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Support for a MU-BAR Trigger frame</w:t>
      </w:r>
    </w:p>
    <w:p w14:paraId="67679B45"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0CBC90D8"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390D5BBA"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Acknowledging MPDUs from multiple STAs using a single Multi-STA </w:t>
      </w:r>
      <w:proofErr w:type="spellStart"/>
      <w:r>
        <w:rPr>
          <w:w w:val="100"/>
        </w:rPr>
        <w:t>BlockAck</w:t>
      </w:r>
      <w:proofErr w:type="spellEnd"/>
      <w:r>
        <w:rPr>
          <w:w w:val="100"/>
        </w:rPr>
        <w:t xml:space="preserve"> frame</w:t>
      </w:r>
    </w:p>
    <w:p w14:paraId="5084BD52"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F5FC8F6"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68AD347F"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57C3CFA4"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0E01A8D0" w14:textId="77777777" w:rsidR="00DF18D6" w:rsidRDefault="00DF18D6" w:rsidP="00DF18D6">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fldChar w:fldCharType="separate"/>
      </w:r>
      <w:r>
        <w:rPr>
          <w:w w:val="100"/>
        </w:rPr>
        <w:t>27.10.4 (Multi-TID A-MPDU and ack-enabled A-MPDU)</w:t>
      </w:r>
      <w:r>
        <w:rPr>
          <w:w w:val="100"/>
        </w:rPr>
        <w:fldChar w:fldCharType="end"/>
      </w:r>
      <w:r>
        <w:rPr>
          <w:w w:val="100"/>
        </w:rPr>
        <w:t>) is supported in the role of recipient.</w:t>
      </w:r>
    </w:p>
    <w:p w14:paraId="70B5EC0E" w14:textId="77777777" w:rsidR="00DF18D6" w:rsidRDefault="00DF18D6" w:rsidP="00DF18D6">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0E2DD3A5" w14:textId="77777777" w:rsidR="00DF18D6" w:rsidRDefault="00DF18D6" w:rsidP="00DF18D6">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SU PPDU, HE ER SU PPDU or HE MU PPDU shall set the RA field to the address of the recipient STA.</w:t>
      </w:r>
    </w:p>
    <w:p w14:paraId="0F1D0C7A" w14:textId="77777777" w:rsidR="00DF18D6" w:rsidRDefault="00DF18D6" w:rsidP="00DF18D6">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68746C40" w14:textId="77777777" w:rsidR="00DF18D6" w:rsidRDefault="00DF18D6" w:rsidP="00DF18D6">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5569BB79" w14:textId="77777777" w:rsidR="00DF18D6" w:rsidRDefault="00DF18D6" w:rsidP="00DF18D6">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27.4.2 (Acknowledgement context in a Multi-STA </w:t>
      </w:r>
      <w:proofErr w:type="spellStart"/>
      <w:r>
        <w:rPr>
          <w:w w:val="100"/>
        </w:rPr>
        <w:t>BlockAck</w:t>
      </w:r>
      <w:proofErr w:type="spellEnd"/>
      <w:r>
        <w:rPr>
          <w:w w:val="100"/>
        </w:rPr>
        <w:t xml:space="preserve"> frame).</w:t>
      </w:r>
    </w:p>
    <w:p w14:paraId="544A0432" w14:textId="77777777" w:rsidR="00DF18D6" w:rsidRDefault="00DF18D6" w:rsidP="00DF18D6">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368FD9F1"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EOF-MPDU that is a QoS Data frame with the indicated TID. The BA Information </w:t>
      </w:r>
      <w:r>
        <w:rPr>
          <w:w w:val="100"/>
        </w:rPr>
        <w:lastRenderedPageBreak/>
        <w:t xml:space="preserve">field is addressed </w:t>
      </w:r>
      <w:proofErr w:type="gramStart"/>
      <w:r>
        <w:rPr>
          <w:w w:val="100"/>
        </w:rPr>
        <w:t>to(</w:t>
      </w:r>
      <w:proofErr w:type="gramEnd"/>
      <w:r>
        <w:rPr>
          <w:w w:val="100"/>
        </w:rPr>
        <w:t xml:space="preserve">#16334)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7A8BBFB"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w:t>
      </w:r>
      <w:proofErr w:type="gramStart"/>
      <w:r>
        <w:rPr>
          <w:w w:val="100"/>
        </w:rPr>
        <w:t>to(</w:t>
      </w:r>
      <w:proofErr w:type="gramEnd"/>
      <w:r>
        <w:rPr>
          <w:w w:val="100"/>
        </w:rPr>
        <w:t xml:space="preserve">#16334)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F406653"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w:t>
      </w:r>
      <w:proofErr w:type="gramStart"/>
      <w:r>
        <w:rPr>
          <w:w w:val="100"/>
        </w:rPr>
        <w:t>acknowledgment(</w:t>
      </w:r>
      <w:proofErr w:type="gramEnd"/>
      <w:r>
        <w:rPr>
          <w:w w:val="100"/>
        </w:rPr>
        <w:t xml:space="preserve">#17029) of an EOF-MPDU that is a Management frame soliciting immediate acknowledgment. The RA field in the Per AID TID Info field is the MAC address of an unassociated STA for which the Per AID TID Info subfield is intended. The BA Information field is addressed </w:t>
      </w:r>
      <w:proofErr w:type="gramStart"/>
      <w:r>
        <w:rPr>
          <w:w w:val="100"/>
        </w:rPr>
        <w:t>to(</w:t>
      </w:r>
      <w:proofErr w:type="gramEnd"/>
      <w:r>
        <w:rPr>
          <w:w w:val="100"/>
        </w:rPr>
        <w:t xml:space="preserve">#16334)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4A24555" w14:textId="77777777" w:rsidR="00DF18D6" w:rsidRDefault="00DF18D6" w:rsidP="00DF18D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704ABD25" w14:textId="77777777" w:rsidR="00DF18D6" w:rsidRDefault="00DF18D6" w:rsidP="00DF18D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E472A86" w14:textId="768EB609" w:rsidR="00DF18D6" w:rsidRDefault="00736C38" w:rsidP="00DF18D6">
      <w:pPr>
        <w:pStyle w:val="T"/>
        <w:rPr>
          <w:w w:val="100"/>
        </w:rPr>
      </w:pPr>
      <w:ins w:id="1" w:author="George Cherian" w:date="2018-09-09T19:09:00Z">
        <w:r w:rsidRPr="00736C38">
          <w:rPr>
            <w:w w:val="100"/>
            <w:highlight w:val="yellow"/>
            <w:rPrChange w:id="2" w:author="George Cherian" w:date="2018-09-09T19:09:00Z">
              <w:rPr>
                <w:w w:val="100"/>
              </w:rPr>
            </w:rPrChange>
          </w:rPr>
          <w:t>(#</w:t>
        </w:r>
        <w:proofErr w:type="gramStart"/>
        <w:r w:rsidRPr="00736C38">
          <w:rPr>
            <w:w w:val="100"/>
            <w:highlight w:val="yellow"/>
            <w:rPrChange w:id="3" w:author="George Cherian" w:date="2018-09-09T19:09:00Z">
              <w:rPr>
                <w:w w:val="100"/>
              </w:rPr>
            </w:rPrChange>
          </w:rPr>
          <w:t>16942)</w:t>
        </w:r>
      </w:ins>
      <w:ins w:id="4" w:author="George Cherian" w:date="2018-09-09T19:04:00Z">
        <w:r w:rsidR="005E3D97" w:rsidRPr="005E3D97">
          <w:rPr>
            <w:w w:val="100"/>
          </w:rPr>
          <w:t>When</w:t>
        </w:r>
        <w:proofErr w:type="gramEnd"/>
        <w:r w:rsidR="005E3D97" w:rsidRPr="005E3D97">
          <w:rPr>
            <w:w w:val="100"/>
          </w:rPr>
          <w:t xml:space="preserve"> an HE STA transmits a Multi-TID </w:t>
        </w:r>
        <w:proofErr w:type="spellStart"/>
        <w:r w:rsidR="005E3D97" w:rsidRPr="005E3D97">
          <w:rPr>
            <w:w w:val="100"/>
          </w:rPr>
          <w:t>BlockAckReq</w:t>
        </w:r>
        <w:proofErr w:type="spellEnd"/>
        <w:r w:rsidR="005E3D97" w:rsidRPr="005E3D97">
          <w:rPr>
            <w:w w:val="100"/>
          </w:rPr>
          <w:t xml:space="preserve"> using a PPDU format other than HE TB PPDU, then the HE STA shall set the TID </w:t>
        </w:r>
      </w:ins>
      <w:ins w:id="5" w:author="George Cherian" w:date="2018-09-09T19:06:00Z">
        <w:r w:rsidR="005E3D97">
          <w:rPr>
            <w:w w:val="100"/>
          </w:rPr>
          <w:t>v</w:t>
        </w:r>
      </w:ins>
      <w:ins w:id="6" w:author="George Cherian" w:date="2018-09-09T19:04:00Z">
        <w:r w:rsidR="005E3D97" w:rsidRPr="005E3D97">
          <w:rPr>
            <w:w w:val="100"/>
          </w:rPr>
          <w:t xml:space="preserve">alues of the Per TID Info subfields of the BAR Information field of the Multi-TID </w:t>
        </w:r>
        <w:proofErr w:type="spellStart"/>
        <w:r w:rsidR="005E3D97" w:rsidRPr="005E3D97">
          <w:rPr>
            <w:w w:val="100"/>
          </w:rPr>
          <w:t>BlockAckReq</w:t>
        </w:r>
        <w:proofErr w:type="spellEnd"/>
        <w:r w:rsidR="005E3D97" w:rsidRPr="005E3D97">
          <w:rPr>
            <w:w w:val="100"/>
          </w:rPr>
          <w:t xml:space="preserve"> frame, to the TIDs correspond to AC that has the same or higher priority than the primary AC</w:t>
        </w:r>
        <w:r w:rsidR="005E3D97">
          <w:rPr>
            <w:w w:val="100"/>
          </w:rPr>
          <w:t xml:space="preserve">. </w:t>
        </w:r>
      </w:ins>
      <w:ins w:id="7" w:author="George Cherian" w:date="2018-09-09T19:06:00Z">
        <w:r w:rsidR="005E3D97" w:rsidRPr="005E3D97">
          <w:rPr>
            <w:w w:val="100"/>
          </w:rPr>
          <w:t xml:space="preserve">When an HE STA transmits a Multi-TID </w:t>
        </w:r>
        <w:proofErr w:type="spellStart"/>
        <w:r w:rsidR="005E3D97" w:rsidRPr="005E3D97">
          <w:rPr>
            <w:w w:val="100"/>
          </w:rPr>
          <w:t>BlockAckReq</w:t>
        </w:r>
        <w:proofErr w:type="spellEnd"/>
        <w:r w:rsidR="005E3D97" w:rsidRPr="005E3D97">
          <w:rPr>
            <w:w w:val="100"/>
          </w:rPr>
          <w:t xml:space="preserve"> using a PPDU format using HE TB PPDU, then the HE STA may set </w:t>
        </w:r>
      </w:ins>
      <w:ins w:id="8" w:author="George Cherian" w:date="2018-09-09T19:07:00Z">
        <w:r w:rsidRPr="005E3D97">
          <w:rPr>
            <w:w w:val="100"/>
          </w:rPr>
          <w:t xml:space="preserve">the TID </w:t>
        </w:r>
        <w:r>
          <w:rPr>
            <w:w w:val="100"/>
          </w:rPr>
          <w:t>v</w:t>
        </w:r>
        <w:r w:rsidRPr="005E3D97">
          <w:rPr>
            <w:w w:val="100"/>
          </w:rPr>
          <w:t xml:space="preserve">alues of the Per TID Info subfields of the BAR Information field of the Multi-TID </w:t>
        </w:r>
        <w:proofErr w:type="spellStart"/>
        <w:r w:rsidRPr="005E3D97">
          <w:rPr>
            <w:w w:val="100"/>
          </w:rPr>
          <w:t>BlockAckReq</w:t>
        </w:r>
        <w:proofErr w:type="spellEnd"/>
        <w:r w:rsidRPr="005E3D97">
          <w:rPr>
            <w:w w:val="100"/>
          </w:rPr>
          <w:t xml:space="preserve"> frame</w:t>
        </w:r>
      </w:ins>
      <w:ins w:id="9" w:author="George Cherian" w:date="2018-09-09T19:06:00Z">
        <w:r w:rsidR="005E3D97" w:rsidRPr="005E3D97">
          <w:rPr>
            <w:w w:val="100"/>
          </w:rPr>
          <w:t xml:space="preserve"> to a TID that corresponds to any AC.</w:t>
        </w:r>
      </w:ins>
      <w:del w:id="10" w:author="George Cherian" w:date="2018-09-09T19:49:00Z">
        <w:r w:rsidR="00DF18D6" w:rsidDel="00062E10">
          <w:rPr>
            <w:w w:val="100"/>
          </w:rPr>
          <w:delText xml:space="preserve">An HE STA that transmits a Multi-TID BlockAckReq frame shall contain the TID Values of the Per TID Info subfields of the BAR Information field of the Multi-TID BlockAckReq frame for the MPDUs of which TIDs correspond to AC that has the same or higher priority than(#16495) the primary AC, except if(#15314) the Multi-TID BlockAckReq frame is carried </w:delText>
        </w:r>
        <w:bookmarkStart w:id="11" w:name="_GoBack"/>
        <w:bookmarkEnd w:id="11"/>
        <w:r w:rsidR="00DF18D6" w:rsidDel="00062E10">
          <w:rPr>
            <w:w w:val="100"/>
          </w:rPr>
          <w:delText>in an HE TB PPDU in which case the HE STA contains the TID Values of the Per TID Info subfields of the BAR Information field of the Multi-TID BlockAckReq frame for the MPDUs of which TIDs correspond to any AC.</w:delText>
        </w:r>
      </w:del>
    </w:p>
    <w:p w14:paraId="0B376113" w14:textId="3B822D04" w:rsidR="00DF18D6" w:rsidRDefault="00D90F2D" w:rsidP="00DF18D6">
      <w:pPr>
        <w:pStyle w:val="T"/>
        <w:rPr>
          <w:w w:val="100"/>
        </w:rPr>
      </w:pPr>
      <w:ins w:id="12" w:author="George Cherian" w:date="2018-09-09T18:58:00Z">
        <w:r w:rsidRPr="00D90F2D">
          <w:rPr>
            <w:w w:val="100"/>
            <w:highlight w:val="yellow"/>
            <w:rPrChange w:id="13" w:author="George Cherian" w:date="2018-09-09T18:58:00Z">
              <w:rPr>
                <w:w w:val="100"/>
              </w:rPr>
            </w:rPrChange>
          </w:rPr>
          <w:t>(#16941</w:t>
        </w:r>
        <w:r w:rsidRPr="00D90F2D">
          <w:rPr>
            <w:w w:val="100"/>
          </w:rPr>
          <w:t>)</w:t>
        </w:r>
        <w:r>
          <w:rPr>
            <w:w w:val="100"/>
          </w:rPr>
          <w:t xml:space="preserve"> </w:t>
        </w:r>
      </w:ins>
      <w:ins w:id="14" w:author="George Cherian" w:date="2018-09-09T18:57:00Z">
        <w:r w:rsidR="00495929" w:rsidRPr="00495929">
          <w:rPr>
            <w:w w:val="100"/>
          </w:rPr>
          <w:t xml:space="preserve">When an HE STA transmits a </w:t>
        </w:r>
        <w:proofErr w:type="spellStart"/>
        <w:r w:rsidR="00495929" w:rsidRPr="00495929">
          <w:rPr>
            <w:w w:val="100"/>
          </w:rPr>
          <w:t>BlockAckReq</w:t>
        </w:r>
        <w:proofErr w:type="spellEnd"/>
        <w:r w:rsidR="00495929" w:rsidRPr="00495929">
          <w:rPr>
            <w:w w:val="100"/>
          </w:rPr>
          <w:t xml:space="preserve"> frame using an HE TB PPDU, the STA may set the TID value of the Per TID Info subfields </w:t>
        </w:r>
      </w:ins>
      <w:ins w:id="15" w:author="George Cherian" w:date="2018-09-09T19:49:00Z">
        <w:r w:rsidR="005B1C7E">
          <w:rPr>
            <w:w w:val="100"/>
          </w:rPr>
          <w:t>of</w:t>
        </w:r>
      </w:ins>
      <w:ins w:id="16" w:author="George Cherian" w:date="2018-09-09T18:57:00Z">
        <w:r w:rsidR="00495929" w:rsidRPr="00495929">
          <w:rPr>
            <w:w w:val="100"/>
          </w:rPr>
          <w:t xml:space="preserve"> the BAR Information field of the </w:t>
        </w:r>
        <w:proofErr w:type="spellStart"/>
        <w:r w:rsidR="00495929" w:rsidRPr="00495929">
          <w:rPr>
            <w:w w:val="100"/>
          </w:rPr>
          <w:t>BlockAckReq</w:t>
        </w:r>
        <w:proofErr w:type="spellEnd"/>
        <w:r w:rsidR="00495929" w:rsidRPr="00495929">
          <w:rPr>
            <w:w w:val="100"/>
          </w:rPr>
          <w:t xml:space="preserve"> frame to a TID that corresponds to any AC.</w:t>
        </w:r>
      </w:ins>
      <w:del w:id="17" w:author="George Cherian" w:date="2018-09-09T18:57:00Z">
        <w:r w:rsidR="00DF18D6" w:rsidDel="00D90F2D">
          <w:rPr>
            <w:w w:val="100"/>
          </w:rPr>
          <w:delText>An HE STA that transmits a BlockAckReq frame carried in an HE TB PPDU contains the TID Values of the Per TID Info subfields of the BAR Information field of the BlockAckReq frame for the MPDUs of which TIDs correspond to any AC.</w:delText>
        </w:r>
      </w:del>
    </w:p>
    <w:p w14:paraId="6693DC42" w14:textId="77777777" w:rsidR="00DF18D6" w:rsidRDefault="00DF18D6" w:rsidP="00DF18D6">
      <w:pPr>
        <w:pStyle w:val="H3"/>
        <w:numPr>
          <w:ilvl w:val="0"/>
          <w:numId w:val="5"/>
        </w:numPr>
        <w:suppressAutoHyphens w:val="0"/>
        <w:rPr>
          <w:w w:val="100"/>
        </w:rPr>
      </w:pPr>
      <w:bookmarkStart w:id="18"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8"/>
    </w:p>
    <w:p w14:paraId="5175BF52" w14:textId="77777777" w:rsidR="00DF18D6" w:rsidRDefault="00DF18D6" w:rsidP="00DF18D6">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2D39837C" w14:textId="77777777" w:rsidR="00DF18D6" w:rsidRDefault="00DF18D6" w:rsidP="00DF18D6">
      <w:pPr>
        <w:pStyle w:val="DL1"/>
        <w:numPr>
          <w:ilvl w:val="0"/>
          <w:numId w:val="39"/>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1275E598" w14:textId="77777777" w:rsidR="00DF18D6" w:rsidRDefault="00DF18D6" w:rsidP="00DF18D6">
      <w:pPr>
        <w:pStyle w:val="DL1"/>
        <w:numPr>
          <w:ilvl w:val="0"/>
          <w:numId w:val="3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4FF5BEE0" w14:textId="77777777" w:rsidR="00DF18D6" w:rsidRDefault="00DF18D6" w:rsidP="00DF18D6">
      <w:pPr>
        <w:pStyle w:val="DL2"/>
        <w:numPr>
          <w:ilvl w:val="0"/>
          <w:numId w:val="40"/>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 as defined below.</w:t>
      </w:r>
    </w:p>
    <w:p w14:paraId="21A87C3B" w14:textId="77777777" w:rsidR="00DF18D6" w:rsidRDefault="00DF18D6" w:rsidP="00DF18D6">
      <w:pPr>
        <w:pStyle w:val="DL2"/>
        <w:numPr>
          <w:ilvl w:val="0"/>
          <w:numId w:val="40"/>
        </w:numPr>
        <w:ind w:left="920" w:hanging="280"/>
        <w:rPr>
          <w:w w:val="100"/>
        </w:rPr>
      </w:pPr>
      <w:r>
        <w:rPr>
          <w:w w:val="100"/>
        </w:rPr>
        <w:lastRenderedPageBreak/>
        <w:t xml:space="preserve">Otherwise, the recipient shall follow the procedure described in the </w:t>
      </w:r>
      <w:proofErr w:type="spellStart"/>
      <w:r>
        <w:rPr>
          <w:w w:val="100"/>
        </w:rPr>
        <w:t>BlockAck</w:t>
      </w:r>
      <w:proofErr w:type="spellEnd"/>
      <w:r>
        <w:rPr>
          <w:w w:val="100"/>
        </w:rPr>
        <w:t xml:space="preserve"> context defined below.</w:t>
      </w:r>
    </w:p>
    <w:p w14:paraId="57B2A9A4" w14:textId="77777777" w:rsidR="00DF18D6" w:rsidRDefault="00DF18D6" w:rsidP="00DF18D6">
      <w:pPr>
        <w:pStyle w:val="DL1"/>
        <w:numPr>
          <w:ilvl w:val="0"/>
          <w:numId w:val="3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7C22D9FB" w14:textId="77777777" w:rsidR="00DF18D6" w:rsidRDefault="00DF18D6" w:rsidP="00DF18D6">
      <w:pPr>
        <w:pStyle w:val="DL2"/>
        <w:numPr>
          <w:ilvl w:val="0"/>
          <w:numId w:val="40"/>
        </w:numPr>
        <w:ind w:left="920" w:hanging="280"/>
        <w:rPr>
          <w:w w:val="100"/>
        </w:rPr>
      </w:pPr>
      <w:r>
        <w:rPr>
          <w:w w:val="100"/>
        </w:rPr>
        <w:t xml:space="preserve">If all the MPDUs in the A-MPDU are received successfully, then the recipient may follow the procedure described in the all ack </w:t>
      </w:r>
      <w:proofErr w:type="gramStart"/>
      <w:r>
        <w:rPr>
          <w:w w:val="100"/>
        </w:rPr>
        <w:t>context(</w:t>
      </w:r>
      <w:proofErr w:type="gramEnd"/>
      <w:r>
        <w:rPr>
          <w:w w:val="100"/>
        </w:rPr>
        <w:t xml:space="preserve">#16049). </w:t>
      </w:r>
    </w:p>
    <w:p w14:paraId="6011777B" w14:textId="77777777" w:rsidR="00DF18D6" w:rsidRDefault="00DF18D6" w:rsidP="00DF18D6">
      <w:pPr>
        <w:pStyle w:val="DL2"/>
        <w:numPr>
          <w:ilvl w:val="0"/>
          <w:numId w:val="40"/>
        </w:numPr>
        <w:ind w:left="920" w:hanging="280"/>
        <w:rPr>
          <w:w w:val="100"/>
        </w:rPr>
      </w:pPr>
      <w:r>
        <w:rPr>
          <w:w w:val="100"/>
        </w:rPr>
        <w:t>Otherwise:</w:t>
      </w:r>
    </w:p>
    <w:p w14:paraId="192188EC" w14:textId="77777777" w:rsidR="00DF18D6" w:rsidRDefault="00DF18D6" w:rsidP="00DF18D6">
      <w:pPr>
        <w:pStyle w:val="DL2"/>
        <w:numPr>
          <w:ilvl w:val="0"/>
          <w:numId w:val="40"/>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368E740A" w14:textId="77777777" w:rsidR="00DF18D6" w:rsidRDefault="00DF18D6" w:rsidP="00DF18D6">
      <w:pPr>
        <w:pStyle w:val="DL2"/>
        <w:numPr>
          <w:ilvl w:val="0"/>
          <w:numId w:val="40"/>
        </w:numPr>
        <w:tabs>
          <w:tab w:val="clear" w:pos="920"/>
          <w:tab w:val="left" w:pos="1120"/>
        </w:tabs>
        <w:ind w:left="1120" w:hanging="200"/>
        <w:rPr>
          <w:w w:val="100"/>
        </w:rPr>
      </w:pPr>
      <w:r>
        <w:rPr>
          <w:w w:val="100"/>
        </w:rPr>
        <w:t xml:space="preserve">For the EOF-MPDUs that are QoS Data </w:t>
      </w:r>
      <w:proofErr w:type="gramStart"/>
      <w:r>
        <w:rPr>
          <w:w w:val="100"/>
        </w:rPr>
        <w:t>frames(</w:t>
      </w:r>
      <w:proofErr w:type="gramEnd"/>
      <w:r>
        <w:rPr>
          <w:w w:val="100"/>
        </w:rPr>
        <w:t>#16236), the recipient shall create a Per AID TID info field using the procedure described below in Ack context with the TID set to the TID of the QoS Data frame</w:t>
      </w:r>
    </w:p>
    <w:p w14:paraId="12068737" w14:textId="77777777" w:rsidR="00DF18D6" w:rsidRDefault="00DF18D6" w:rsidP="00DF18D6">
      <w:pPr>
        <w:pStyle w:val="DL2"/>
        <w:numPr>
          <w:ilvl w:val="0"/>
          <w:numId w:val="40"/>
        </w:numPr>
        <w:tabs>
          <w:tab w:val="clear" w:pos="920"/>
          <w:tab w:val="left" w:pos="1120"/>
        </w:tabs>
        <w:ind w:left="1120" w:hanging="200"/>
        <w:rPr>
          <w:w w:val="100"/>
        </w:rPr>
      </w:pPr>
      <w:r>
        <w:rPr>
          <w:w w:val="100"/>
        </w:rPr>
        <w:t xml:space="preserve">For the non-EOF-MPDUs that are QoS Data </w:t>
      </w:r>
      <w:proofErr w:type="gramStart"/>
      <w:r>
        <w:rPr>
          <w:w w:val="100"/>
        </w:rPr>
        <w:t>frames(</w:t>
      </w:r>
      <w:proofErr w:type="gramEnd"/>
      <w:r>
        <w:rPr>
          <w:w w:val="100"/>
        </w:rPr>
        <w:t xml:space="preserve">#16236),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1F7E0BD2" w14:textId="77777777" w:rsidR="00DF18D6" w:rsidRDefault="00DF18D6" w:rsidP="00DF18D6">
      <w:pPr>
        <w:pStyle w:val="DL1"/>
        <w:numPr>
          <w:ilvl w:val="0"/>
          <w:numId w:val="3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41982BAA" w14:textId="77777777" w:rsidR="00DF18D6" w:rsidRDefault="00DF18D6" w:rsidP="00DF18D6">
      <w:pPr>
        <w:pStyle w:val="DL2"/>
        <w:numPr>
          <w:ilvl w:val="0"/>
          <w:numId w:val="40"/>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w:t>
      </w:r>
    </w:p>
    <w:p w14:paraId="05CFF154" w14:textId="77777777" w:rsidR="00DF18D6" w:rsidRDefault="00DF18D6" w:rsidP="00DF18D6">
      <w:pPr>
        <w:pStyle w:val="DL2"/>
        <w:numPr>
          <w:ilvl w:val="0"/>
          <w:numId w:val="40"/>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1569CB75" w14:textId="77777777" w:rsidR="00DF18D6" w:rsidRDefault="00DF18D6" w:rsidP="00DF18D6">
      <w:pPr>
        <w:pStyle w:val="Note"/>
        <w:rPr>
          <w:w w:val="100"/>
        </w:rPr>
      </w:pPr>
      <w:r>
        <w:rPr>
          <w:w w:val="100"/>
        </w:rPr>
        <w:t xml:space="preserve">NOTE—The maximum number of Per AID TID Info fields that the STA </w:t>
      </w:r>
      <w:proofErr w:type="gramStart"/>
      <w:r>
        <w:rPr>
          <w:w w:val="100"/>
        </w:rPr>
        <w:t>is capable of including</w:t>
      </w:r>
      <w:proofErr w:type="gramEnd"/>
      <w:r>
        <w:rPr>
          <w:w w:val="100"/>
        </w:rPr>
        <w:t xml:space="preserve">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p>
    <w:p w14:paraId="16AEF3DD" w14:textId="77777777" w:rsidR="00DF18D6" w:rsidRDefault="00DF18D6" w:rsidP="00DF18D6">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50CE2D24" w14:textId="77777777" w:rsidR="00DF18D6" w:rsidRDefault="00DF18D6" w:rsidP="00DF18D6">
      <w:pPr>
        <w:pStyle w:val="L11"/>
        <w:numPr>
          <w:ilvl w:val="0"/>
          <w:numId w:val="41"/>
        </w:numPr>
        <w:ind w:left="640" w:hanging="440"/>
        <w:rPr>
          <w:w w:val="100"/>
        </w:rPr>
      </w:pPr>
      <w:r>
        <w:rPr>
          <w:w w:val="100"/>
        </w:rPr>
        <w:t xml:space="preserve">All ack </w:t>
      </w:r>
      <w:proofErr w:type="gramStart"/>
      <w:r>
        <w:rPr>
          <w:w w:val="100"/>
        </w:rPr>
        <w:t>context(</w:t>
      </w:r>
      <w:proofErr w:type="gramEnd"/>
      <w:r>
        <w:rPr>
          <w:w w:val="100"/>
        </w:rPr>
        <w:t xml:space="preserve">#16049):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w:t>
      </w:r>
    </w:p>
    <w:p w14:paraId="10A69F57" w14:textId="77777777" w:rsidR="00DF18D6" w:rsidRDefault="00DF18D6" w:rsidP="00DF18D6">
      <w:pPr>
        <w:pStyle w:val="L2"/>
        <w:numPr>
          <w:ilvl w:val="0"/>
          <w:numId w:val="42"/>
        </w:numPr>
        <w:ind w:left="640" w:hanging="440"/>
        <w:rPr>
          <w:w w:val="100"/>
        </w:rPr>
      </w:pPr>
      <w:r>
        <w:rPr>
          <w:w w:val="100"/>
        </w:rPr>
        <w:t xml:space="preserve">Pre-association ack context: A recipient receiving a Management frame from </w:t>
      </w:r>
      <w:proofErr w:type="gramStart"/>
      <w:r>
        <w:rPr>
          <w:w w:val="100"/>
        </w:rPr>
        <w:t>an(</w:t>
      </w:r>
      <w:proofErr w:type="gramEnd"/>
      <w:r>
        <w:rPr>
          <w:w w:val="100"/>
        </w:rPr>
        <w:t>#16256)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633B773D" w14:textId="68D654B4" w:rsidR="00DF18D6" w:rsidRDefault="00DF18D6" w:rsidP="00A15A91">
      <w:pPr>
        <w:pStyle w:val="L11"/>
        <w:numPr>
          <w:ilvl w:val="0"/>
          <w:numId w:val="43"/>
        </w:numPr>
        <w:rPr>
          <w:w w:val="100"/>
        </w:rPr>
      </w:pPr>
      <w:r>
        <w:rPr>
          <w:w w:val="100"/>
        </w:rPr>
        <w:t>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EOF-MPDU is a Management frame or PS-Poll frame, set the TID field to 15.(#16400)</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successfully received EOF-MPDU requesting an acknowledgment.</w:t>
      </w:r>
      <w:r>
        <w:rPr>
          <w:w w:val="100"/>
        </w:rPr>
        <w:br/>
      </w:r>
      <w:r>
        <w:rPr>
          <w:w w:val="100"/>
        </w:rPr>
        <w:br/>
      </w:r>
      <w:ins w:id="19" w:author="George Cherian" w:date="2018-09-09T18:24:00Z">
        <w:r w:rsidR="0065209A" w:rsidRPr="0065209A">
          <w:rPr>
            <w:w w:val="100"/>
            <w:highlight w:val="yellow"/>
            <w:rPrChange w:id="20" w:author="George Cherian" w:date="2018-09-09T18:25:00Z">
              <w:rPr>
                <w:w w:val="100"/>
              </w:rPr>
            </w:rPrChange>
          </w:rPr>
          <w:t>(#16497</w:t>
        </w:r>
        <w:r w:rsidR="0065209A" w:rsidRPr="0065209A">
          <w:rPr>
            <w:w w:val="100"/>
            <w:highlight w:val="yellow"/>
            <w:rPrChange w:id="21" w:author="George Cherian" w:date="2018-09-09T18:25:00Z">
              <w:rPr>
                <w:w w:val="100"/>
              </w:rPr>
            </w:rPrChange>
          </w:rPr>
          <w:t>, #16655</w:t>
        </w:r>
      </w:ins>
      <w:ins w:id="22" w:author="George Cherian" w:date="2018-09-09T19:23:00Z">
        <w:r w:rsidR="00A15A91">
          <w:rPr>
            <w:w w:val="100"/>
            <w:highlight w:val="yellow"/>
          </w:rPr>
          <w:t xml:space="preserve">, </w:t>
        </w:r>
        <w:r w:rsidR="00A15A91" w:rsidRPr="00A15A91">
          <w:rPr>
            <w:w w:val="100"/>
            <w:highlight w:val="yellow"/>
            <w:rPrChange w:id="23" w:author="George Cherian" w:date="2018-09-09T19:23:00Z">
              <w:rPr>
                <w:w w:val="100"/>
              </w:rPr>
            </w:rPrChange>
          </w:rPr>
          <w:t>#17039</w:t>
        </w:r>
      </w:ins>
      <w:ins w:id="24" w:author="George Cherian" w:date="2018-09-09T18:24:00Z">
        <w:r w:rsidR="0065209A">
          <w:rPr>
            <w:w w:val="100"/>
          </w:rPr>
          <w:t>)</w:t>
        </w:r>
        <w:r w:rsidR="0065209A">
          <w:rPr>
            <w:w w:val="100"/>
          </w:rPr>
          <w:t xml:space="preserve"> </w:t>
        </w:r>
      </w:ins>
      <w:ins w:id="25" w:author="George Cherian" w:date="2018-09-09T18:23:00Z">
        <w:r w:rsidR="00793AF7" w:rsidRPr="00793AF7">
          <w:rPr>
            <w:w w:val="100"/>
          </w:rPr>
          <w:t>The TID field is set to the TID of the QoS Data or QoS Null frame that is being acknowledged and set to 15 for a Management frame soliciting acknowledgement or PS Poll frame</w:t>
        </w:r>
        <w:r w:rsidR="00793AF7">
          <w:rPr>
            <w:w w:val="100"/>
          </w:rPr>
          <w:t>.</w:t>
        </w:r>
      </w:ins>
      <w:del w:id="26" w:author="George Cherian" w:date="2018-09-09T18:24:00Z">
        <w:r w:rsidDel="0065209A">
          <w:rPr>
            <w:w w:val="100"/>
          </w:rPr>
          <w:delText xml:space="preserve">The allowed values for the TID field in this context are 0 to 7 (for indicating acknowledgment of QoS Data or QoS Null frames) or 15 (for indicating acknowledgment of an Action frame or a Management frame sent by </w:delText>
        </w:r>
      </w:del>
      <w:del w:id="27" w:author="George Cherian" w:date="2018-09-09T18:12:00Z">
        <w:r w:rsidDel="000B6936">
          <w:rPr>
            <w:w w:val="100"/>
          </w:rPr>
          <w:delText xml:space="preserve">the unassociated </w:delText>
        </w:r>
      </w:del>
      <w:del w:id="28" w:author="George Cherian" w:date="2018-09-09T18:24:00Z">
        <w:r w:rsidDel="0065209A">
          <w:rPr>
            <w:w w:val="100"/>
          </w:rPr>
          <w:delText>HE STA</w:delText>
        </w:r>
      </w:del>
      <w:del w:id="29" w:author="George Cherian" w:date="2018-09-09T18:13:00Z">
        <w:r w:rsidDel="000B6936">
          <w:rPr>
            <w:w w:val="100"/>
          </w:rPr>
          <w:delText>, e.g., Association Request</w:delText>
        </w:r>
      </w:del>
      <w:del w:id="30" w:author="George Cherian" w:date="2018-09-09T18:24:00Z">
        <w:r w:rsidDel="0065209A">
          <w:rPr>
            <w:w w:val="100"/>
          </w:rPr>
          <w:delText>)</w:delText>
        </w:r>
      </w:del>
      <w:r>
        <w:rPr>
          <w:w w:val="100"/>
        </w:rPr>
        <w:t>.</w:t>
      </w:r>
    </w:p>
    <w:p w14:paraId="7B5A468F" w14:textId="77777777" w:rsidR="00DF18D6" w:rsidRDefault="00DF18D6" w:rsidP="00DF18D6">
      <w:pPr>
        <w:pStyle w:val="L11"/>
        <w:numPr>
          <w:ilvl w:val="0"/>
          <w:numId w:val="44"/>
        </w:numPr>
        <w:ind w:left="640" w:hanging="440"/>
        <w:rPr>
          <w:w w:val="100"/>
        </w:rPr>
      </w:pPr>
      <w:proofErr w:type="spellStart"/>
      <w:r>
        <w:rPr>
          <w:w w:val="100"/>
        </w:rPr>
        <w:lastRenderedPageBreak/>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fldChar w:fldCharType="separate"/>
      </w:r>
      <w:r>
        <w:rPr>
          <w:w w:val="100"/>
        </w:rPr>
        <w:t>27.4.3 (Negotiation of block ack bitmap lengths)</w:t>
      </w:r>
      <w:r>
        <w:rPr>
          <w:w w:val="100"/>
        </w:rPr>
        <w:fldChar w:fldCharType="end"/>
      </w:r>
      <w:r>
        <w:rPr>
          <w:w w:val="100"/>
        </w:rPr>
        <w:t>.</w:t>
      </w:r>
    </w:p>
    <w:p w14:paraId="5151CF43" w14:textId="77777777" w:rsidR="00DF18D6" w:rsidRDefault="00DF18D6" w:rsidP="00DF18D6">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 that has an AID field addressed to the originator (i.e., the AID subfield is an AID if the originator is a non-AP STA, is 0 if(#15315) the originator is an AP, and is 2045 if(#15315) the originator is an unassociated HE STA):</w:t>
      </w:r>
    </w:p>
    <w:p w14:paraId="4A892C29" w14:textId="77777777" w:rsidR="00DF18D6" w:rsidRDefault="00DF18D6" w:rsidP="00DF18D6">
      <w:pPr>
        <w:pStyle w:val="DL1"/>
        <w:numPr>
          <w:ilvl w:val="0"/>
          <w:numId w:val="39"/>
        </w:numPr>
        <w:tabs>
          <w:tab w:val="clear" w:pos="640"/>
          <w:tab w:val="left" w:pos="600"/>
        </w:tabs>
        <w:suppressAutoHyphens w:val="0"/>
        <w:ind w:left="640" w:hanging="440"/>
        <w:rPr>
          <w:w w:val="100"/>
        </w:rPr>
      </w:pPr>
      <w:r>
        <w:rPr>
          <w:w w:val="100"/>
        </w:rPr>
        <w:t xml:space="preserve">If the Ack Type field is 0 and the TID field is less than 8 then the </w:t>
      </w:r>
      <w:proofErr w:type="spellStart"/>
      <w:r>
        <w:rPr>
          <w:w w:val="100"/>
        </w:rPr>
        <w:t>BlockAck</w:t>
      </w:r>
      <w:proofErr w:type="spellEnd"/>
      <w:r>
        <w:rPr>
          <w:w w:val="100"/>
        </w:rPr>
        <w:t xml:space="preserve"> Starting Sequence Control, TID and BA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fldChar w:fldCharType="separate"/>
      </w:r>
      <w:r>
        <w:rPr>
          <w:w w:val="100"/>
        </w:rPr>
        <w:t>27.3 (Fragmentation and defragmentation)</w:t>
      </w:r>
      <w:r>
        <w:rPr>
          <w:w w:val="100"/>
        </w:rPr>
        <w:fldChar w:fldCharType="end"/>
      </w:r>
      <w:r>
        <w:rPr>
          <w:w w:val="100"/>
        </w:rPr>
        <w:t>, and as defined below.</w:t>
      </w:r>
    </w:p>
    <w:p w14:paraId="0B6FED2D" w14:textId="77777777" w:rsidR="00DF18D6" w:rsidRDefault="00DF18D6" w:rsidP="00DF18D6">
      <w:pPr>
        <w:pStyle w:val="DL1"/>
        <w:numPr>
          <w:ilvl w:val="0"/>
          <w:numId w:val="39"/>
        </w:numPr>
        <w:tabs>
          <w:tab w:val="clear" w:pos="640"/>
          <w:tab w:val="left" w:pos="600"/>
        </w:tabs>
        <w:suppressAutoHyphens w:val="0"/>
        <w:ind w:left="640" w:hanging="440"/>
        <w:rPr>
          <w:w w:val="100"/>
        </w:rPr>
      </w:pPr>
      <w:r>
        <w:rPr>
          <w:w w:val="100"/>
        </w:rPr>
        <w:t>If the Ack Type field is 0 and the TID field is 15, then the Per AID TID Info field indicates the acknowledgment of a single Management frame sent by the unassociated STA as defined by the acknowledgment context.</w:t>
      </w:r>
    </w:p>
    <w:p w14:paraId="5FEA8760" w14:textId="77777777" w:rsidR="00DF18D6" w:rsidRDefault="00DF18D6" w:rsidP="00DF18D6">
      <w:pPr>
        <w:pStyle w:val="DL1"/>
        <w:numPr>
          <w:ilvl w:val="0"/>
          <w:numId w:val="39"/>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 indicates the acknowledgment of an EOF-MPDU that is a QoS Data frame identified by the value of the TID, a Management frame or a PS-Poll frame.</w:t>
      </w:r>
    </w:p>
    <w:p w14:paraId="43585846" w14:textId="77777777" w:rsidR="00DF18D6" w:rsidRDefault="00DF18D6" w:rsidP="00DF18D6">
      <w:pPr>
        <w:pStyle w:val="DL1"/>
        <w:numPr>
          <w:ilvl w:val="0"/>
          <w:numId w:val="39"/>
        </w:numPr>
        <w:tabs>
          <w:tab w:val="clear" w:pos="640"/>
          <w:tab w:val="left" w:pos="600"/>
        </w:tabs>
        <w:suppressAutoHyphens w:val="0"/>
        <w:ind w:left="640" w:hanging="440"/>
        <w:rPr>
          <w:w w:val="100"/>
        </w:rPr>
      </w:pPr>
      <w:r>
        <w:rPr>
          <w:w w:val="100"/>
        </w:rPr>
        <w:t>If the Ack Type field is 1 and the TID subfield of AID TID Info field is 14, then the Per AID TID Info field indicates the acknowledgment of all MPDUs carried in the eliciting PPDU as defined by the acknowledgment context.</w:t>
      </w:r>
    </w:p>
    <w:p w14:paraId="2F3F4C93" w14:textId="77777777" w:rsidR="00DF18D6" w:rsidRDefault="00DF18D6" w:rsidP="00DF18D6">
      <w:pPr>
        <w:pStyle w:val="H3"/>
        <w:numPr>
          <w:ilvl w:val="0"/>
          <w:numId w:val="6"/>
        </w:numPr>
        <w:suppressAutoHyphens w:val="0"/>
        <w:rPr>
          <w:w w:val="100"/>
        </w:rPr>
      </w:pPr>
      <w:bookmarkStart w:id="31" w:name="RTF39363235353a2048332c312e"/>
      <w:r>
        <w:rPr>
          <w:w w:val="100"/>
        </w:rPr>
        <w:t>Negotiation of block ack bitmap lengths</w:t>
      </w:r>
      <w:bookmarkEnd w:id="31"/>
    </w:p>
    <w:p w14:paraId="2A696065" w14:textId="77777777" w:rsidR="00DF18D6" w:rsidRDefault="00DF18D6" w:rsidP="00DF18D6">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The recipient may respond with a Block Ack Bitmap subfield in the BA Information field that is less than the maximum allowed Block Ack Bitmap for the negotiated buffer size, </w:t>
      </w:r>
      <w:proofErr w:type="gramStart"/>
      <w:r>
        <w:rPr>
          <w:w w:val="100"/>
        </w:rPr>
        <w:t>as long as</w:t>
      </w:r>
      <w:proofErr w:type="gramEnd"/>
      <w:r>
        <w:rPr>
          <w:w w:val="100"/>
        </w:rPr>
        <w:t xml:space="preserve"> it can indicate the receive status of at least the successfully received MPDUs in the A-MPDU.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DF18D6" w14:paraId="537B68A6" w14:textId="77777777" w:rsidTr="00793AF7">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27A3D6FD" w14:textId="77777777" w:rsidR="00DF18D6" w:rsidRDefault="00DF18D6" w:rsidP="00DF18D6">
            <w:pPr>
              <w:pStyle w:val="TableTitle"/>
              <w:numPr>
                <w:ilvl w:val="0"/>
                <w:numId w:val="21"/>
              </w:numPr>
            </w:pPr>
            <w:bookmarkStart w:id="32" w:name="RTF5f546f633133383133323832"/>
            <w:r>
              <w:rPr>
                <w:w w:val="100"/>
              </w:rPr>
              <w:t>Negotiat</w:t>
            </w:r>
            <w:bookmarkEnd w:id="32"/>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F18D6" w14:paraId="64E3A7D5" w14:textId="77777777" w:rsidTr="00793AF7">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A7FBF" w14:textId="77777777" w:rsidR="00DF18D6" w:rsidRDefault="00DF18D6" w:rsidP="00793AF7">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B39B40" w14:textId="77777777" w:rsidR="00DF18D6" w:rsidRDefault="00DF18D6" w:rsidP="00793AF7">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57D06D" w14:textId="77777777" w:rsidR="00DF18D6" w:rsidRDefault="00DF18D6" w:rsidP="00793AF7">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DF18D6" w14:paraId="1E60A7E7" w14:textId="77777777" w:rsidTr="00793AF7">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AA861A" w14:textId="77777777" w:rsidR="00DF18D6" w:rsidRDefault="00DF18D6" w:rsidP="00793AF7">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74042" w14:textId="77777777" w:rsidR="00DF18D6" w:rsidRDefault="00DF18D6" w:rsidP="00793AF7">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98C8EB" w14:textId="77777777" w:rsidR="00DF18D6" w:rsidRDefault="00DF18D6" w:rsidP="00793AF7">
            <w:pPr>
              <w:pStyle w:val="CellBody"/>
              <w:jc w:val="center"/>
            </w:pPr>
            <w:r>
              <w:rPr>
                <w:w w:val="100"/>
              </w:rPr>
              <w:t>32 or 64</w:t>
            </w:r>
          </w:p>
        </w:tc>
      </w:tr>
      <w:tr w:rsidR="00DF18D6" w14:paraId="2E73A74A" w14:textId="77777777" w:rsidTr="00793AF7">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61C29" w14:textId="77777777" w:rsidR="00DF18D6" w:rsidRDefault="00DF18D6" w:rsidP="00793AF7">
            <w:pPr>
              <w:pStyle w:val="CellBody"/>
              <w:jc w:val="center"/>
            </w:pPr>
            <w:r>
              <w:rPr>
                <w:w w:val="100"/>
              </w:rPr>
              <w:lastRenderedPageBreak/>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34987" w14:textId="77777777" w:rsidR="00DF18D6" w:rsidRDefault="00DF18D6" w:rsidP="00793AF7">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68AAF7" w14:textId="77777777" w:rsidR="00DF18D6" w:rsidRDefault="00DF18D6" w:rsidP="00793AF7">
            <w:pPr>
              <w:pStyle w:val="CellBody"/>
              <w:jc w:val="center"/>
            </w:pPr>
            <w:r>
              <w:rPr>
                <w:w w:val="100"/>
              </w:rPr>
              <w:t>32, 64 or 128</w:t>
            </w:r>
          </w:p>
        </w:tc>
      </w:tr>
      <w:tr w:rsidR="00DF18D6" w14:paraId="27E3F9FA" w14:textId="77777777" w:rsidTr="00793AF7">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5E58864" w14:textId="77777777" w:rsidR="00DF18D6" w:rsidRDefault="00DF18D6" w:rsidP="00793AF7">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AE3B3E" w14:textId="77777777" w:rsidR="00DF18D6" w:rsidRDefault="00DF18D6" w:rsidP="00793AF7">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3AE56" w14:textId="77777777" w:rsidR="00DF18D6" w:rsidRDefault="00DF18D6" w:rsidP="00793AF7">
            <w:pPr>
              <w:pStyle w:val="CellBody"/>
              <w:jc w:val="center"/>
            </w:pPr>
            <w:r>
              <w:rPr>
                <w:w w:val="100"/>
              </w:rPr>
              <w:t>32, 64, 128 or 256</w:t>
            </w:r>
          </w:p>
        </w:tc>
      </w:tr>
    </w:tbl>
    <w:p w14:paraId="6FF9B266" w14:textId="77777777" w:rsidR="00DF18D6" w:rsidRDefault="00DF18D6" w:rsidP="00DF18D6">
      <w:pPr>
        <w:pStyle w:val="T"/>
        <w:rPr>
          <w:b/>
          <w:bCs/>
          <w:i/>
          <w:iCs/>
          <w:w w:val="100"/>
        </w:rPr>
      </w:pPr>
    </w:p>
    <w:p w14:paraId="593DF74D" w14:textId="6C469505" w:rsidR="00DF18D6" w:rsidRDefault="00DF18D6" w:rsidP="00DF18D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ins w:id="33" w:author="George Cherian" w:date="2018-09-09T17:57:00Z">
        <w:r w:rsidR="00D51F0C">
          <w:rPr>
            <w:w w:val="100"/>
          </w:rPr>
          <w:t xml:space="preserve"> </w:t>
        </w:r>
        <w:r w:rsidR="00616508">
          <w:rPr>
            <w:w w:val="100"/>
          </w:rPr>
          <w:t>(#</w:t>
        </w:r>
      </w:ins>
      <w:ins w:id="34" w:author="George Cherian" w:date="2018-09-09T17:58:00Z">
        <w:r w:rsidR="00616508" w:rsidRPr="00616508">
          <w:rPr>
            <w:w w:val="100"/>
          </w:rPr>
          <w:t>16320)</w:t>
        </w:r>
      </w:ins>
      <w:ins w:id="35" w:author="George Cherian" w:date="2018-09-09T17:59:00Z">
        <w:r w:rsidR="00616508">
          <w:rPr>
            <w:w w:val="100"/>
          </w:rPr>
          <w:t xml:space="preserve"> NOTE:</w:t>
        </w:r>
      </w:ins>
      <w:ins w:id="36" w:author="George Cherian" w:date="2018-09-09T17:58:00Z">
        <w:r w:rsidR="00616508">
          <w:rPr>
            <w:w w:val="100"/>
          </w:rPr>
          <w:t xml:space="preserve"> Refer to </w:t>
        </w:r>
      </w:ins>
      <w:ins w:id="37" w:author="George Cherian" w:date="2018-09-09T17:59:00Z">
        <w:r w:rsidR="00616508" w:rsidRPr="00616508">
          <w:rPr>
            <w:w w:val="100"/>
          </w:rPr>
          <w:t>Block Ack Bitmap subfield length identified in Table 27-1 (Negotiated buffer size and Block Ack Bitmap subfield length) for the negotiated buffer size of the block ack agreement</w:t>
        </w:r>
      </w:ins>
      <w:ins w:id="38" w:author="George Cherian" w:date="2018-09-09T18:00:00Z">
        <w:r w:rsidR="00616508">
          <w:rPr>
            <w:w w:val="100"/>
          </w:rPr>
          <w:t>.</w:t>
        </w:r>
      </w:ins>
      <w:ins w:id="39" w:author="George Cherian" w:date="2018-09-09T17:59:00Z">
        <w:r w:rsidR="00616508" w:rsidRPr="00616508">
          <w:rPr>
            <w:w w:val="100"/>
          </w:rPr>
          <w:t xml:space="preserve"> </w:t>
        </w:r>
      </w:ins>
    </w:p>
    <w:p w14:paraId="394535BE" w14:textId="77777777" w:rsidR="00DF18D6" w:rsidRDefault="00DF18D6" w:rsidP="00DF18D6">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2F2B7BA9" w14:textId="77777777" w:rsidR="00DF18D6" w:rsidRDefault="00DF18D6" w:rsidP="00DF18D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3233E0BB" w14:textId="6237B49A" w:rsidR="00DF18D6" w:rsidRDefault="00DF18D6" w:rsidP="00DF18D6">
      <w:pPr>
        <w:pStyle w:val="T"/>
        <w:rPr>
          <w:w w:val="100"/>
        </w:rPr>
      </w:pPr>
      <w:del w:id="40" w:author="George Cherian" w:date="2018-09-09T18:33:00Z">
        <w:r w:rsidDel="002C6BCC">
          <w:rPr>
            <w:w w:val="100"/>
          </w:rPr>
          <w:delText xml:space="preserve">A recipient (#16657)of a BlockAckReq frame, MU-BAR Trigger frame, GCR MU-BAR Trigger frame, or an A-MPDU that solicits an immediate BlockAck frame response for each TID shall follow the rules defined in 10.24.7 (HT-immediate block ack extensions) with the restriction that the BlockAck Bitmap field shall be greater than or equal to </w:delText>
        </w:r>
        <w:r w:rsidDel="002C6BCC">
          <w:rPr>
            <w:i/>
            <w:iCs/>
            <w:w w:val="100"/>
          </w:rPr>
          <w:delText>WinEnd</w:delText>
        </w:r>
        <w:r w:rsidDel="002C6BCC">
          <w:rPr>
            <w:i/>
            <w:iCs/>
            <w:w w:val="100"/>
            <w:vertAlign w:val="subscript"/>
          </w:rPr>
          <w:delText>R</w:delText>
        </w:r>
        <w:r w:rsidDel="002C6BCC">
          <w:rPr>
            <w:w w:val="100"/>
          </w:rPr>
          <w:delText> </w:delText>
        </w:r>
        <w:r w:rsidDel="002C6BCC">
          <w:rPr>
            <w:rFonts w:ascii="Symbol" w:hAnsi="Symbol" w:cs="Symbol"/>
            <w:w w:val="100"/>
          </w:rPr>
          <w:delText></w:delText>
        </w:r>
        <w:r w:rsidDel="002C6BCC">
          <w:rPr>
            <w:rFonts w:ascii="Symbol" w:hAnsi="Symbol" w:cs="Symbol"/>
            <w:w w:val="100"/>
          </w:rPr>
          <w:delText></w:delText>
        </w:r>
        <w:r w:rsidDel="002C6BCC">
          <w:rPr>
            <w:i/>
            <w:iCs/>
            <w:w w:val="100"/>
          </w:rPr>
          <w:delText>WinStart</w:delText>
        </w:r>
        <w:r w:rsidDel="002C6BCC">
          <w:rPr>
            <w:i/>
            <w:iCs/>
            <w:w w:val="100"/>
            <w:vertAlign w:val="subscript"/>
          </w:rPr>
          <w:delText>R</w:delText>
        </w:r>
        <w:r w:rsidDel="002C6BCC">
          <w:rPr>
            <w:w w:val="100"/>
          </w:rPr>
          <w:delText>.</w:delText>
        </w:r>
      </w:del>
      <w:ins w:id="41" w:author="George Cherian" w:date="2018-09-09T18:33:00Z">
        <w:r w:rsidR="002C6BCC" w:rsidRPr="002C6BCC">
          <w:rPr>
            <w:w w:val="100"/>
            <w:highlight w:val="yellow"/>
            <w:rPrChange w:id="42" w:author="George Cherian" w:date="2018-09-09T18:33:00Z">
              <w:rPr>
                <w:w w:val="100"/>
              </w:rPr>
            </w:rPrChange>
          </w:rPr>
          <w:t>(</w:t>
        </w:r>
        <w:r w:rsidR="002C6BCC" w:rsidRPr="002C6BCC">
          <w:rPr>
            <w:highlight w:val="yellow"/>
            <w:rPrChange w:id="43" w:author="George Cherian" w:date="2018-09-09T18:33:00Z">
              <w:rPr/>
            </w:rPrChange>
          </w:rPr>
          <w:t>#</w:t>
        </w:r>
        <w:r w:rsidR="002C6BCC" w:rsidRPr="002C6BCC">
          <w:rPr>
            <w:w w:val="100"/>
            <w:highlight w:val="yellow"/>
            <w:rPrChange w:id="44" w:author="George Cherian" w:date="2018-09-09T18:33:00Z">
              <w:rPr>
                <w:w w:val="100"/>
              </w:rPr>
            </w:rPrChange>
          </w:rPr>
          <w:t>16658</w:t>
        </w:r>
        <w:r w:rsidR="002C6BCC">
          <w:rPr>
            <w:w w:val="100"/>
          </w:rPr>
          <w:t>)</w:t>
        </w:r>
      </w:ins>
    </w:p>
    <w:p w14:paraId="0B4133B6" w14:textId="77777777" w:rsidR="00DF18D6" w:rsidRDefault="00DF18D6" w:rsidP="00DF18D6">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or Management frame that solicits an immediate </w:t>
      </w:r>
      <w:proofErr w:type="spellStart"/>
      <w:r>
        <w:rPr>
          <w:w w:val="100"/>
        </w:rPr>
        <w:t>BlockAck</w:t>
      </w:r>
      <w:proofErr w:type="spellEnd"/>
      <w:r>
        <w:rPr>
          <w:w w:val="100"/>
        </w:rPr>
        <w:t xml:space="preserve"> frame response shall set the Duration field value accounting for the largest </w:t>
      </w:r>
      <w:proofErr w:type="spellStart"/>
      <w:r>
        <w:rPr>
          <w:w w:val="100"/>
        </w:rPr>
        <w:t>BlockAck</w:t>
      </w:r>
      <w:proofErr w:type="spellEnd"/>
      <w:r>
        <w:rPr>
          <w:w w:val="100"/>
        </w:rPr>
        <w:t xml:space="preserve"> Bitmap length based on negotiated buffer size.</w:t>
      </w:r>
    </w:p>
    <w:p w14:paraId="5F69956C" w14:textId="5A655362" w:rsidR="00DF18D6" w:rsidRDefault="00DA6891" w:rsidP="00DF18D6">
      <w:pPr>
        <w:pStyle w:val="T"/>
        <w:rPr>
          <w:w w:val="100"/>
        </w:rPr>
      </w:pPr>
      <w:ins w:id="45" w:author="George Cherian" w:date="2018-09-09T18:37:00Z">
        <w:r w:rsidRPr="00DA6891">
          <w:rPr>
            <w:w w:val="100"/>
            <w:highlight w:val="yellow"/>
            <w:rPrChange w:id="46" w:author="George Cherian" w:date="2018-09-09T18:37:00Z">
              <w:rPr>
                <w:w w:val="100"/>
              </w:rPr>
            </w:rPrChange>
          </w:rPr>
          <w:t>(#16659</w:t>
        </w:r>
        <w:r w:rsidRPr="00DA6891">
          <w:rPr>
            <w:w w:val="100"/>
          </w:rPr>
          <w:t>)</w:t>
        </w:r>
        <w:r>
          <w:rPr>
            <w:w w:val="100"/>
          </w:rPr>
          <w:t xml:space="preserve"> </w:t>
        </w:r>
        <w:r w:rsidRPr="00DA6891">
          <w:rPr>
            <w:w w:val="100"/>
          </w:rPr>
          <w:t xml:space="preserve">A recipient shall not transmit to an originator a </w:t>
        </w:r>
        <w:proofErr w:type="spellStart"/>
        <w:r w:rsidRPr="00DA6891">
          <w:rPr>
            <w:w w:val="100"/>
          </w:rPr>
          <w:t>BlockAck</w:t>
        </w:r>
        <w:proofErr w:type="spellEnd"/>
        <w:r w:rsidRPr="00DA6891">
          <w:rPr>
            <w:w w:val="100"/>
          </w:rPr>
          <w:t xml:space="preserve"> frame where the LSB of the Fragment Number subfield is 1 unless the recipient has received from the originator </w:t>
        </w:r>
        <w:proofErr w:type="spellStart"/>
        <w:r w:rsidRPr="00DA6891">
          <w:rPr>
            <w:w w:val="100"/>
          </w:rPr>
          <w:t>an</w:t>
        </w:r>
        <w:proofErr w:type="spellEnd"/>
        <w:r w:rsidRPr="00DA6891">
          <w:rPr>
            <w:w w:val="100"/>
          </w:rPr>
          <w:t xml:space="preserve"> HE </w:t>
        </w:r>
        <w:proofErr w:type="spellStart"/>
        <w:r w:rsidRPr="00DA6891">
          <w:rPr>
            <w:w w:val="100"/>
          </w:rPr>
          <w:t>Capabiltiies</w:t>
        </w:r>
        <w:proofErr w:type="spellEnd"/>
        <w:r w:rsidRPr="00DA6891">
          <w:rPr>
            <w:w w:val="100"/>
          </w:rPr>
          <w:t xml:space="preserve"> element where the HE Fragmentation Support subfield is 3.</w:t>
        </w:r>
        <w:r>
          <w:rPr>
            <w:w w:val="100"/>
          </w:rPr>
          <w:t xml:space="preserve"> </w:t>
        </w:r>
      </w:ins>
      <w:del w:id="47" w:author="George Cherian" w:date="2018-09-09T18:38:00Z">
        <w:r w:rsidR="00DF18D6" w:rsidDel="00F9303C">
          <w:rPr>
            <w:w w:val="100"/>
          </w:rPr>
          <w:delText xml:space="preserve">If a STA sets the Fragmentation Support subfield(#16339) in the HE Capabilities element to 3, then the LSB of the Fragment Number subfield of the BlockAck frame may be set to 1. </w:delText>
        </w:r>
      </w:del>
      <w:r w:rsidR="00DF18D6">
        <w:rPr>
          <w:w w:val="100"/>
        </w:rPr>
        <w:t xml:space="preserve">If the LSB of the Fragment Number subfield of the </w:t>
      </w:r>
      <w:proofErr w:type="spellStart"/>
      <w:r w:rsidR="00DF18D6">
        <w:rPr>
          <w:w w:val="100"/>
        </w:rPr>
        <w:t>BlockAck</w:t>
      </w:r>
      <w:proofErr w:type="spellEnd"/>
      <w:r w:rsidR="00DF18D6">
        <w:rPr>
          <w:w w:val="100"/>
        </w:rPr>
        <w:t xml:space="preserve"> frame is set to 1, then the BA Bitmap fields are re-mapped as defined in </w:t>
      </w:r>
      <w:r w:rsidR="00DF18D6">
        <w:rPr>
          <w:w w:val="100"/>
        </w:rPr>
        <w:fldChar w:fldCharType="begin"/>
      </w:r>
      <w:r w:rsidR="00DF18D6">
        <w:rPr>
          <w:w w:val="100"/>
        </w:rPr>
        <w:instrText xml:space="preserve"> REF  RTF35353336393a2048322c312e \h</w:instrText>
      </w:r>
      <w:r w:rsidR="00DF18D6">
        <w:rPr>
          <w:w w:val="100"/>
        </w:rPr>
        <w:fldChar w:fldCharType="separate"/>
      </w:r>
      <w:r w:rsidR="00DF18D6">
        <w:rPr>
          <w:w w:val="100"/>
        </w:rPr>
        <w:t>27.3 (Fragmentation and defragmentation)</w:t>
      </w:r>
      <w:r w:rsidR="00DF18D6">
        <w:rPr>
          <w:w w:val="100"/>
        </w:rPr>
        <w:fldChar w:fldCharType="end"/>
      </w:r>
      <w:r w:rsidR="00DF18D6">
        <w:rPr>
          <w:w w:val="100"/>
        </w:rPr>
        <w:t>.</w:t>
      </w:r>
    </w:p>
    <w:p w14:paraId="709634EF" w14:textId="77777777" w:rsidR="00DF18D6" w:rsidRDefault="00DF18D6" w:rsidP="00DF18D6">
      <w:pPr>
        <w:pStyle w:val="H3"/>
        <w:numPr>
          <w:ilvl w:val="0"/>
          <w:numId w:val="7"/>
        </w:numPr>
        <w:suppressAutoHyphens w:val="0"/>
        <w:rPr>
          <w:w w:val="100"/>
        </w:rPr>
      </w:pPr>
      <w:bookmarkStart w:id="48" w:name="RTF35383638303a2048332c312e"/>
      <w:r>
        <w:rPr>
          <w:w w:val="100"/>
        </w:rPr>
        <w:t>Per-PPDU acknowledgment selection rules</w:t>
      </w:r>
      <w:bookmarkEnd w:id="48"/>
    </w:p>
    <w:p w14:paraId="4D79B9D2" w14:textId="77777777" w:rsidR="00DF18D6" w:rsidRDefault="00DF18D6" w:rsidP="00DF18D6">
      <w:pPr>
        <w:pStyle w:val="H4"/>
        <w:numPr>
          <w:ilvl w:val="0"/>
          <w:numId w:val="8"/>
        </w:numPr>
        <w:rPr>
          <w:w w:val="100"/>
        </w:rPr>
      </w:pPr>
      <w:r>
        <w:rPr>
          <w:w w:val="100"/>
        </w:rPr>
        <w:t>General</w:t>
      </w:r>
    </w:p>
    <w:p w14:paraId="51DA9703" w14:textId="458B89D1" w:rsidR="00DF18D6" w:rsidRDefault="00DF18D6" w:rsidP="00DF18D6">
      <w:pPr>
        <w:pStyle w:val="T"/>
        <w:rPr>
          <w:w w:val="100"/>
        </w:rPr>
      </w:pPr>
      <w:r>
        <w:rPr>
          <w:w w:val="100"/>
        </w:rPr>
        <w:t xml:space="preserve">A STA that transmits a PPDU can solicit different immediate responses for frames contained in the PPDU by using the Ack Policy field of QoS Data or QoS Null frames, the type of the frame, </w:t>
      </w:r>
      <w:ins w:id="49" w:author="George Cherian" w:date="2018-09-04T16:56:00Z">
        <w:r w:rsidR="00007ADE" w:rsidRPr="00007ADE">
          <w:rPr>
            <w:w w:val="100"/>
          </w:rPr>
          <w:t>(#</w:t>
        </w:r>
        <w:proofErr w:type="gramStart"/>
        <w:r w:rsidR="00007ADE" w:rsidRPr="00007ADE">
          <w:rPr>
            <w:w w:val="100"/>
          </w:rPr>
          <w:t>16198)</w:t>
        </w:r>
      </w:ins>
      <w:ins w:id="50" w:author="George Cherian" w:date="2018-09-04T16:55:00Z">
        <w:r w:rsidR="00680A82">
          <w:rPr>
            <w:w w:val="100"/>
          </w:rPr>
          <w:t>PPDU</w:t>
        </w:r>
        <w:proofErr w:type="gramEnd"/>
        <w:r w:rsidR="00680A82">
          <w:rPr>
            <w:w w:val="100"/>
          </w:rPr>
          <w:t xml:space="preserve"> format, </w:t>
        </w:r>
      </w:ins>
      <w:r>
        <w:rPr>
          <w:w w:val="100"/>
        </w:rPr>
        <w:t>number of TIDs in the A-MPDU and the EOF field setting of the A-MPDU delimiter.</w:t>
      </w:r>
    </w:p>
    <w:p w14:paraId="49E0333E" w14:textId="77777777" w:rsidR="00DF18D6" w:rsidRDefault="00DF18D6" w:rsidP="00DF18D6">
      <w:pPr>
        <w:pStyle w:val="H4"/>
        <w:numPr>
          <w:ilvl w:val="0"/>
          <w:numId w:val="9"/>
        </w:numPr>
        <w:rPr>
          <w:w w:val="100"/>
        </w:rPr>
      </w:pPr>
      <w:r>
        <w:rPr>
          <w:w w:val="100"/>
        </w:rPr>
        <w:t>Responding to an HE SU PPDU or HE ER SU PPDU with an SU PPDU</w:t>
      </w:r>
    </w:p>
    <w:p w14:paraId="391AB39B" w14:textId="7F4621C2" w:rsidR="00DF18D6" w:rsidRDefault="00DF18D6" w:rsidP="00DF18D6">
      <w:pPr>
        <w:pStyle w:val="T"/>
        <w:rPr>
          <w:w w:val="100"/>
        </w:rPr>
      </w:pPr>
      <w:proofErr w:type="spellStart"/>
      <w:r>
        <w:rPr>
          <w:w w:val="100"/>
        </w:rPr>
        <w:t>An</w:t>
      </w:r>
      <w:proofErr w:type="spellEnd"/>
      <w:r>
        <w:rPr>
          <w:w w:val="100"/>
        </w:rPr>
        <w:t xml:space="preserve"> HE STA that receives an HE SU PPDU or HE ER SU PPDU </w:t>
      </w:r>
      <w:ins w:id="51" w:author="George Cherian" w:date="2018-09-09T19:12:00Z">
        <w:r w:rsidR="00445A9F" w:rsidRPr="00445A9F">
          <w:rPr>
            <w:w w:val="100"/>
            <w:highlight w:val="yellow"/>
            <w:rPrChange w:id="52" w:author="George Cherian" w:date="2018-09-09T19:12:00Z">
              <w:rPr>
                <w:w w:val="100"/>
              </w:rPr>
            </w:rPrChange>
          </w:rPr>
          <w:t>(#16943)</w:t>
        </w:r>
      </w:ins>
      <w:del w:id="53" w:author="George Cherian" w:date="2018-09-09T19:12:00Z">
        <w:r w:rsidDel="00445A9F">
          <w:rPr>
            <w:w w:val="100"/>
          </w:rPr>
          <w:delText xml:space="preserve">with </w:delText>
        </w:r>
      </w:del>
      <w:ins w:id="54" w:author="George Cherian" w:date="2018-09-09T19:12:00Z">
        <w:r w:rsidR="00445A9F">
          <w:rPr>
            <w:w w:val="100"/>
          </w:rPr>
          <w:t>carrying</w:t>
        </w:r>
        <w:r w:rsidR="00445A9F">
          <w:rPr>
            <w:w w:val="100"/>
          </w:rPr>
          <w:t xml:space="preserve"> </w:t>
        </w:r>
      </w:ins>
      <w:r>
        <w:rPr>
          <w:w w:val="100"/>
        </w:rPr>
        <w:t>an A-MPDU that includes MPDUs that solicits acknowledgment and that does not include a Trigger frame or a frame with TRS Control subfield, shall respond using an SU PPDU as follows:</w:t>
      </w:r>
    </w:p>
    <w:p w14:paraId="5069123B" w14:textId="77777777" w:rsidR="00DF18D6" w:rsidRDefault="00DF18D6" w:rsidP="00DF18D6">
      <w:pPr>
        <w:pStyle w:val="Ll"/>
        <w:numPr>
          <w:ilvl w:val="0"/>
          <w:numId w:val="45"/>
        </w:numPr>
        <w:suppressAutoHyphens w:val="0"/>
        <w:ind w:left="1040" w:hanging="400"/>
        <w:rPr>
          <w:w w:val="100"/>
        </w:rPr>
      </w:pPr>
      <w:r>
        <w:rPr>
          <w:w w:val="100"/>
        </w:rPr>
        <w:t xml:space="preserve">If the A-MPDU includes only one MPDU and the MPDU is an EOF-MPDU that is either a QoS Data frame or QoS Null frame with the Ack Policy field equal to Normal Ack, or </w:t>
      </w:r>
      <w:proofErr w:type="gramStart"/>
      <w:r>
        <w:rPr>
          <w:w w:val="100"/>
        </w:rPr>
        <w:t>an</w:t>
      </w:r>
      <w:proofErr w:type="gramEnd"/>
      <w:r>
        <w:rPr>
          <w:w w:val="100"/>
        </w:rPr>
        <w:t xml:space="preserve"> Management frame that solicits acknowledgment, then the STA shall respond with an Ack frame.</w:t>
      </w:r>
    </w:p>
    <w:p w14:paraId="69ED41DD" w14:textId="77777777" w:rsidR="00DF18D6" w:rsidRDefault="00DF18D6" w:rsidP="00DF18D6">
      <w:pPr>
        <w:pStyle w:val="Ll"/>
        <w:numPr>
          <w:ilvl w:val="0"/>
          <w:numId w:val="46"/>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w:t>
      </w:r>
      <w:r>
        <w:rPr>
          <w:w w:val="100"/>
        </w:rPr>
        <w:lastRenderedPageBreak/>
        <w:t>than one MPDU, only one of which solicits acknowledgment(#17029) and the MPDU that solicits acknowledgment(#17029) is an EOF MPDU that is a QoS Data frame or a QoS Null frame with Ack Policy subfield equal to Normal Ack, or a Management frame that solicits acknowledgment(#17029), then the HE STA shall respond with an Ack frame.</w:t>
      </w:r>
    </w:p>
    <w:p w14:paraId="4E04B2B8" w14:textId="77777777" w:rsidR="00DF18D6" w:rsidRDefault="00DF18D6" w:rsidP="00DF18D6">
      <w:pPr>
        <w:pStyle w:val="Ll"/>
        <w:numPr>
          <w:ilvl w:val="0"/>
          <w:numId w:val="47"/>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5492B37" w14:textId="77777777" w:rsidR="00DF18D6" w:rsidRDefault="00DF18D6" w:rsidP="00DF18D6">
      <w:pPr>
        <w:pStyle w:val="Ll"/>
        <w:numPr>
          <w:ilvl w:val="0"/>
          <w:numId w:val="48"/>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30BA5D1" w14:textId="77777777" w:rsidR="00DF18D6" w:rsidRDefault="00DF18D6" w:rsidP="00DF18D6">
      <w:pPr>
        <w:pStyle w:val="Ll"/>
        <w:numPr>
          <w:ilvl w:val="0"/>
          <w:numId w:val="49"/>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0E4E551" w14:textId="77777777" w:rsidR="00DF18D6" w:rsidRDefault="00DF18D6" w:rsidP="00DF18D6">
      <w:pPr>
        <w:pStyle w:val="H4"/>
        <w:numPr>
          <w:ilvl w:val="0"/>
          <w:numId w:val="10"/>
        </w:numPr>
        <w:rPr>
          <w:w w:val="100"/>
        </w:rPr>
      </w:pPr>
      <w:bookmarkStart w:id="55" w:name="RTF37363832323a2048342c312e"/>
      <w:r>
        <w:rPr>
          <w:w w:val="100"/>
        </w:rPr>
        <w:t>Responding to an HE MU PPDU with an SU PPDU</w:t>
      </w:r>
      <w:bookmarkEnd w:id="55"/>
    </w:p>
    <w:p w14:paraId="183E3C95" w14:textId="77777777" w:rsidR="00DF18D6" w:rsidRDefault="00DF18D6" w:rsidP="00DF18D6">
      <w:pPr>
        <w:pStyle w:val="T"/>
        <w:rPr>
          <w:w w:val="100"/>
        </w:rPr>
      </w:pPr>
      <w:r>
        <w:rPr>
          <w:w w:val="100"/>
        </w:rPr>
        <w:t>If an AP intends to solicit an immediate response in an SU PPDU the following apply:</w:t>
      </w:r>
    </w:p>
    <w:p w14:paraId="26A6D6C1"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10.3.2.10.1 (Acknowledgment procedure for DL MU PPDU in SU format) for an example of this sequence).</w:t>
      </w:r>
    </w:p>
    <w:p w14:paraId="69896D8C"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583C7FFB" w14:textId="77777777" w:rsidR="00DF18D6" w:rsidRDefault="00DF18D6" w:rsidP="00DF18D6">
      <w:pPr>
        <w:pStyle w:val="T"/>
        <w:rPr>
          <w:w w:val="100"/>
        </w:rPr>
      </w:pPr>
      <w:r>
        <w:rPr>
          <w:w w:val="100"/>
        </w:rPr>
        <w:t>A non-AP HE STA that receives an HE MU PPDU with an A-MPDU that contains MPDUs that solicit acknowledgment and that does not include a Trigger frame or a frame with a TRS Control subfield shall respond using an SU PPDU as follows:</w:t>
      </w:r>
    </w:p>
    <w:p w14:paraId="24069E25" w14:textId="77777777" w:rsidR="00DF18D6" w:rsidRDefault="00DF18D6" w:rsidP="00DF18D6">
      <w:pPr>
        <w:pStyle w:val="L11"/>
        <w:numPr>
          <w:ilvl w:val="0"/>
          <w:numId w:val="45"/>
        </w:numPr>
        <w:ind w:hanging="440"/>
        <w:rPr>
          <w:w w:val="100"/>
        </w:rPr>
      </w:pPr>
      <w:r>
        <w:rPr>
          <w:w w:val="100"/>
        </w:rPr>
        <w:t>If the A-MPDU carries only one MPDU and the MPDU is an EOF-MPDU that is either a QoS Data frame or QoS Null frame with the Ack Policy field equal to Normal Ack, then the STA shall respond with an Ack frame.</w:t>
      </w:r>
    </w:p>
    <w:p w14:paraId="2CEDC2BD" w14:textId="77777777" w:rsidR="00DF18D6" w:rsidRDefault="00DF18D6" w:rsidP="00DF18D6">
      <w:pPr>
        <w:pStyle w:val="L11"/>
        <w:numPr>
          <w:ilvl w:val="0"/>
          <w:numId w:val="46"/>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EOF-MPDU that is a QoS Data frame or a QoS Null frame with Ack Policy subfield equal to Normal Ack, then the HE STA shall respond with an Ack frame.</w:t>
      </w:r>
    </w:p>
    <w:p w14:paraId="3854A992" w14:textId="77777777" w:rsidR="00DF18D6" w:rsidRDefault="00DF18D6" w:rsidP="00DF18D6">
      <w:pPr>
        <w:pStyle w:val="L11"/>
        <w:numPr>
          <w:ilvl w:val="0"/>
          <w:numId w:val="47"/>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2FA28DF" w14:textId="77777777" w:rsidR="00DF18D6" w:rsidRDefault="00DF18D6" w:rsidP="00DF18D6">
      <w:pPr>
        <w:pStyle w:val="L11"/>
        <w:numPr>
          <w:ilvl w:val="0"/>
          <w:numId w:val="48"/>
        </w:numPr>
        <w:ind w:hanging="440"/>
        <w:rPr>
          <w:w w:val="100"/>
        </w:rPr>
      </w:pPr>
      <w:r>
        <w:rPr>
          <w:w w:val="100"/>
        </w:rPr>
        <w:t xml:space="preserve">If the HE STA supports multi-TID aggregation and if the A-MPDU includes two or more QoS Data frames addressed to it with the Ack Policy field equal to Implicit Block Ack Request and belonging to more than one(#15674)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1FEBCE3" w14:textId="77777777" w:rsidR="00DF18D6" w:rsidRDefault="00DF18D6" w:rsidP="00DF18D6">
      <w:pPr>
        <w:pStyle w:val="Note"/>
        <w:rPr>
          <w:w w:val="100"/>
        </w:rPr>
      </w:pPr>
      <w:r>
        <w:rPr>
          <w:w w:val="100"/>
        </w:rPr>
        <w:lastRenderedPageBreak/>
        <w:t>NOTE—A control response frame carried in an SU PPDU that is an immediate response to an HE MU PPDU follows the rules defined in 10.7.6.5 (Rate selection for control response frames).</w:t>
      </w:r>
    </w:p>
    <w:p w14:paraId="54A1546A" w14:textId="3BBE0CE4" w:rsidR="00DF18D6" w:rsidRDefault="00DF18D6" w:rsidP="00DF18D6">
      <w:pPr>
        <w:pStyle w:val="T"/>
        <w:rPr>
          <w:w w:val="100"/>
        </w:rPr>
      </w:pPr>
      <w:r>
        <w:rPr>
          <w:w w:val="100"/>
        </w:rPr>
        <w:t>An AP that send</w:t>
      </w:r>
      <w:ins w:id="56" w:author="George Cherian" w:date="2018-09-04T15:35:00Z">
        <w:r w:rsidR="00F8779F">
          <w:rPr>
            <w:w w:val="100"/>
          </w:rPr>
          <w:t>s</w:t>
        </w:r>
      </w:ins>
      <w:r>
        <w:rPr>
          <w:w w:val="100"/>
        </w:rPr>
        <w:t xml:space="preserve"> </w:t>
      </w:r>
      <w:ins w:id="57" w:author="George Cherian" w:date="2018-09-04T15:36:00Z">
        <w:r w:rsidR="00F8779F" w:rsidRPr="00F8779F">
          <w:rPr>
            <w:w w:val="100"/>
            <w:highlight w:val="yellow"/>
            <w:rPrChange w:id="58" w:author="George Cherian" w:date="2018-09-04T15:36:00Z">
              <w:rPr>
                <w:w w:val="100"/>
              </w:rPr>
            </w:rPrChange>
          </w:rPr>
          <w:t>(#15316</w:t>
        </w:r>
        <w:r w:rsidR="00F8779F">
          <w:rPr>
            <w:w w:val="100"/>
          </w:rPr>
          <w:t xml:space="preserve">) </w:t>
        </w:r>
      </w:ins>
      <w:r>
        <w:rPr>
          <w:w w:val="100"/>
        </w:rPr>
        <w:t xml:space="preserve">an HE MU PPDU shall not set the Ack Policy to Normal Ack or Implicit Block Ack Request for </w:t>
      </w:r>
      <w:ins w:id="59" w:author="George Cherian" w:date="2018-09-04T15:37:00Z">
        <w:r w:rsidR="00F8779F">
          <w:rPr>
            <w:w w:val="100"/>
          </w:rPr>
          <w:t xml:space="preserve">any </w:t>
        </w:r>
        <w:r w:rsidR="00F8779F" w:rsidRPr="00F8779F">
          <w:rPr>
            <w:w w:val="100"/>
            <w:highlight w:val="yellow"/>
            <w:rPrChange w:id="60" w:author="George Cherian" w:date="2018-09-04T15:37:00Z">
              <w:rPr>
                <w:w w:val="100"/>
              </w:rPr>
            </w:rPrChange>
          </w:rPr>
          <w:t>(#15316</w:t>
        </w:r>
        <w:r w:rsidR="00F8779F">
          <w:rPr>
            <w:w w:val="100"/>
          </w:rPr>
          <w:t xml:space="preserve">) </w:t>
        </w:r>
      </w:ins>
      <w:del w:id="61" w:author="George Cherian" w:date="2018-09-04T15:37:00Z">
        <w:r w:rsidDel="00F8779F">
          <w:rPr>
            <w:w w:val="100"/>
          </w:rPr>
          <w:delText xml:space="preserve">each </w:delText>
        </w:r>
      </w:del>
      <w:r>
        <w:rPr>
          <w:w w:val="100"/>
        </w:rPr>
        <w:t xml:space="preserve">of the MPDUs carried in the HE MU PPDU </w:t>
      </w:r>
      <w:del w:id="62" w:author="George Cherian" w:date="2018-09-04T15:38:00Z">
        <w:r w:rsidDel="00F8779F">
          <w:rPr>
            <w:w w:val="100"/>
          </w:rPr>
          <w:delText xml:space="preserve">when </w:delText>
        </w:r>
      </w:del>
      <w:ins w:id="63" w:author="George Cherian" w:date="2018-09-04T15:38:00Z">
        <w:r w:rsidR="00F8779F">
          <w:rPr>
            <w:w w:val="100"/>
          </w:rPr>
          <w:t xml:space="preserve">if </w:t>
        </w:r>
        <w:r w:rsidR="00F8779F" w:rsidRPr="008E5857">
          <w:rPr>
            <w:w w:val="100"/>
            <w:highlight w:val="yellow"/>
          </w:rPr>
          <w:t>(#15316</w:t>
        </w:r>
        <w:r w:rsidR="00F8779F">
          <w:rPr>
            <w:w w:val="100"/>
          </w:rPr>
          <w:t xml:space="preserve">) </w:t>
        </w:r>
      </w:ins>
      <w:r>
        <w:rPr>
          <w:w w:val="100"/>
        </w:rPr>
        <w:t>the solicited PPDU containing a control response would occupy one or more 20 MHz channels where pre-HE modulated fields of the soliciting PPDU are not located.</w:t>
      </w:r>
    </w:p>
    <w:p w14:paraId="4C303B67" w14:textId="77777777" w:rsidR="00DF18D6" w:rsidRDefault="00DF18D6" w:rsidP="00DF18D6">
      <w:pPr>
        <w:pStyle w:val="H4"/>
        <w:numPr>
          <w:ilvl w:val="0"/>
          <w:numId w:val="11"/>
        </w:numPr>
        <w:rPr>
          <w:w w:val="100"/>
        </w:rPr>
      </w:pPr>
      <w:r>
        <w:rPr>
          <w:w w:val="100"/>
        </w:rPr>
        <w:t>Responding to an HE MU PPDU, HE SU PPDU or HE ER SU PPDU with an HE TB PPDU</w:t>
      </w:r>
    </w:p>
    <w:p w14:paraId="7163B089" w14:textId="77777777" w:rsidR="00DF18D6" w:rsidRDefault="00DF18D6" w:rsidP="00DF18D6">
      <w:pPr>
        <w:pStyle w:val="T"/>
        <w:rPr>
          <w:w w:val="100"/>
        </w:rPr>
      </w:pPr>
      <w:r>
        <w:rPr>
          <w:w w:val="100"/>
        </w:rPr>
        <w:t>An AP that sends an HE MU PPDU, HE SU PPDU or HE ER SU PPDU that solicits an immediate response carried in an HE TB PPDU shall set the Ack Policy to HTP Ack for each of the QoS Data frames for which it intends to solicit an immediate response (see 10.3.2.10.2 (Acknowledgment procedure for DL MU PPDU in MU format)). If a Management frame that solicits acknowledgment is carried in an HE MU PPDU, then the response is carried in an HE TB PPDU. A non-AP STA that receives an HE MU PPDU, HE SU PPDU or HE ER SU PPDU with an A-MPDU that contains QoS Data addressed to it with Ack Policy field equal to HTP Ack, or a Management frame that solicits an immediate acknowledgment(#17029) shall not respond if it has not received the UL resource allocation information either through TRS Control subfield or a Trigger frame in the soliciting PPDU.</w:t>
      </w:r>
    </w:p>
    <w:p w14:paraId="18787AF9" w14:textId="2D3332B7" w:rsidR="00DF18D6" w:rsidRDefault="00DF18D6" w:rsidP="00DF18D6">
      <w:pPr>
        <w:pStyle w:val="T"/>
        <w:rPr>
          <w:w w:val="100"/>
        </w:rPr>
      </w:pPr>
      <w:r>
        <w:rPr>
          <w:w w:val="100"/>
        </w:rPr>
        <w:t xml:space="preserve">A non-AP STA that receives an HE MU PPDU, HE SU PPDU or HE ER SU PPDU with an A-MPDU that contains </w:t>
      </w:r>
      <w:ins w:id="64" w:author="George Cherian" w:date="2018-09-04T17:23:00Z">
        <w:r w:rsidR="008D5FA6" w:rsidRPr="008D5FA6">
          <w:rPr>
            <w:w w:val="100"/>
            <w:highlight w:val="yellow"/>
            <w:rPrChange w:id="65" w:author="George Cherian" w:date="2018-09-04T17:24:00Z">
              <w:rPr>
                <w:w w:val="100"/>
              </w:rPr>
            </w:rPrChange>
          </w:rPr>
          <w:t>(#16270</w:t>
        </w:r>
        <w:r w:rsidR="008D5FA6" w:rsidRPr="008D5FA6">
          <w:rPr>
            <w:w w:val="100"/>
          </w:rPr>
          <w:t>)</w:t>
        </w:r>
        <w:r w:rsidR="008D5FA6">
          <w:rPr>
            <w:w w:val="100"/>
          </w:rPr>
          <w:t xml:space="preserve"> one or more </w:t>
        </w:r>
      </w:ins>
      <w:r>
        <w:rPr>
          <w:w w:val="100"/>
        </w:rPr>
        <w:t>MPDUs that solicits acknowledgment and includes a Trigger frame or a frame with TRS Control subfield shall respond with an HE TB PPDU as follows:</w:t>
      </w:r>
    </w:p>
    <w:p w14:paraId="61125807" w14:textId="77777777" w:rsidR="00DF18D6" w:rsidRDefault="00DF18D6" w:rsidP="00DF18D6">
      <w:pPr>
        <w:pStyle w:val="L11"/>
        <w:numPr>
          <w:ilvl w:val="0"/>
          <w:numId w:val="45"/>
        </w:numPr>
        <w:ind w:hanging="440"/>
        <w:rPr>
          <w:w w:val="100"/>
        </w:rPr>
      </w:pPr>
      <w:r>
        <w:rPr>
          <w:w w:val="100"/>
        </w:rPr>
        <w:t>If the A-MPDU includes only one MPDU, and the MPDU is an EOF-MPDU that is either a QoS Data frame or QoS Null frame with the Ack Policy field equal to HTP Ack or a Management frame solicits acknowledgment, then the STA shall respond with an Ack frame.</w:t>
      </w:r>
    </w:p>
    <w:p w14:paraId="17C7FFE1" w14:textId="4AC15863" w:rsidR="00DF18D6" w:rsidRDefault="00DF18D6" w:rsidP="00F9303C">
      <w:pPr>
        <w:pStyle w:val="L11"/>
        <w:numPr>
          <w:ilvl w:val="0"/>
          <w:numId w:val="46"/>
        </w:numPr>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w:t>
      </w:r>
      <w:ins w:id="66" w:author="George Cherian" w:date="2018-09-09T18:43:00Z">
        <w:r w:rsidR="00F9303C" w:rsidRPr="00F9303C">
          <w:rPr>
            <w:w w:val="100"/>
          </w:rPr>
          <w:t>(</w:t>
        </w:r>
        <w:r w:rsidR="00F9303C" w:rsidRPr="00F9303C">
          <w:rPr>
            <w:w w:val="100"/>
            <w:highlight w:val="yellow"/>
            <w:rPrChange w:id="67" w:author="George Cherian" w:date="2018-09-09T18:44:00Z">
              <w:rPr>
                <w:w w:val="100"/>
              </w:rPr>
            </w:rPrChange>
          </w:rPr>
          <w:t>#16661</w:t>
        </w:r>
        <w:r w:rsidR="00F9303C" w:rsidRPr="00F9303C">
          <w:rPr>
            <w:w w:val="100"/>
          </w:rPr>
          <w:t>)</w:t>
        </w:r>
      </w:ins>
      <w:del w:id="68" w:author="George Cherian" w:date="2018-09-09T18:44:00Z">
        <w:r w:rsidDel="00F9303C">
          <w:rPr>
            <w:w w:val="100"/>
          </w:rPr>
          <w:delText xml:space="preserve">Normal </w:delText>
        </w:r>
      </w:del>
      <w:ins w:id="69" w:author="George Cherian" w:date="2018-09-09T18:44:00Z">
        <w:r w:rsidR="00F9303C">
          <w:rPr>
            <w:w w:val="100"/>
          </w:rPr>
          <w:t xml:space="preserve">HTP </w:t>
        </w:r>
      </w:ins>
      <w:r>
        <w:rPr>
          <w:w w:val="100"/>
        </w:rPr>
        <w:t>Ack, or a Management frame that solicits acknowledgment(#17029), then the HE STA shall respond with an Ack frame.</w:t>
      </w:r>
    </w:p>
    <w:p w14:paraId="6EB00D76" w14:textId="77777777" w:rsidR="00DF18D6" w:rsidRDefault="00DF18D6" w:rsidP="00DF18D6">
      <w:pPr>
        <w:pStyle w:val="L11"/>
        <w:numPr>
          <w:ilvl w:val="0"/>
          <w:numId w:val="47"/>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730166F1" w14:textId="68D15DE6" w:rsidR="00DF18D6" w:rsidRDefault="00DF18D6" w:rsidP="00F9303C">
      <w:pPr>
        <w:pStyle w:val="L11"/>
        <w:numPr>
          <w:ilvl w:val="0"/>
          <w:numId w:val="48"/>
        </w:numPr>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w:t>
      </w:r>
      <w:ins w:id="70" w:author="George Cherian" w:date="2018-09-09T18:44:00Z">
        <w:r w:rsidR="00F9303C" w:rsidRPr="00F9303C">
          <w:rPr>
            <w:w w:val="100"/>
            <w:highlight w:val="yellow"/>
            <w:rPrChange w:id="71" w:author="George Cherian" w:date="2018-09-09T18:45:00Z">
              <w:rPr>
                <w:w w:val="100"/>
              </w:rPr>
            </w:rPrChange>
          </w:rPr>
          <w:t>(#16662</w:t>
        </w:r>
        <w:r w:rsidR="00F9303C" w:rsidRPr="00F9303C">
          <w:rPr>
            <w:w w:val="100"/>
          </w:rPr>
          <w:t>)</w:t>
        </w:r>
      </w:ins>
      <w:del w:id="72" w:author="George Cherian" w:date="2018-09-09T18:44:00Z">
        <w:r w:rsidDel="00F9303C">
          <w:rPr>
            <w:w w:val="100"/>
          </w:rPr>
          <w:delText xml:space="preserve">Normal </w:delText>
        </w:r>
      </w:del>
      <w:ins w:id="73" w:author="George Cherian" w:date="2018-09-09T18:44:00Z">
        <w:r w:rsidR="00F9303C">
          <w:rPr>
            <w:w w:val="100"/>
          </w:rPr>
          <w:t xml:space="preserve">HTP </w:t>
        </w:r>
      </w:ins>
      <w:r>
        <w:rPr>
          <w:w w:val="100"/>
        </w:rPr>
        <w:t xml:space="preserve">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7D72E27" w14:textId="77777777" w:rsidR="00DF18D6" w:rsidRDefault="00DF18D6" w:rsidP="00DF18D6">
      <w:pPr>
        <w:pStyle w:val="L11"/>
        <w:numPr>
          <w:ilvl w:val="0"/>
          <w:numId w:val="49"/>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351258B9" w14:textId="66E11BDA" w:rsidR="00DF18D6" w:rsidRDefault="00DF18D6" w:rsidP="00906B98">
      <w:pPr>
        <w:pStyle w:val="H4"/>
        <w:numPr>
          <w:ilvl w:val="0"/>
          <w:numId w:val="12"/>
        </w:numPr>
        <w:rPr>
          <w:w w:val="100"/>
        </w:rPr>
      </w:pPr>
      <w:bookmarkStart w:id="74" w:name="RTF31323537343a2048342c312e"/>
      <w:r>
        <w:rPr>
          <w:w w:val="100"/>
        </w:rPr>
        <w:t xml:space="preserve">Responding to an HE TB PPDU with a </w:t>
      </w:r>
      <w:ins w:id="75" w:author="George Cherian" w:date="2018-09-04T18:00:00Z">
        <w:r w:rsidR="00906B98" w:rsidRPr="00906B98">
          <w:rPr>
            <w:w w:val="100"/>
            <w:highlight w:val="yellow"/>
            <w:rPrChange w:id="76" w:author="George Cherian" w:date="2018-09-04T18:00:00Z">
              <w:rPr>
                <w:w w:val="100"/>
              </w:rPr>
            </w:rPrChange>
          </w:rPr>
          <w:t>(#16402</w:t>
        </w:r>
        <w:r w:rsidR="00906B98" w:rsidRPr="00906B98">
          <w:rPr>
            <w:w w:val="100"/>
          </w:rPr>
          <w:t>)</w:t>
        </w:r>
      </w:ins>
      <w:del w:id="77" w:author="George Cherian" w:date="2018-09-04T18:00:00Z">
        <w:r w:rsidDel="00906B98">
          <w:rPr>
            <w:w w:val="100"/>
          </w:rPr>
          <w:delText xml:space="preserve">DL </w:delText>
        </w:r>
      </w:del>
      <w:r>
        <w:rPr>
          <w:w w:val="100"/>
        </w:rPr>
        <w:t>SU PPDU</w:t>
      </w:r>
      <w:bookmarkEnd w:id="74"/>
    </w:p>
    <w:p w14:paraId="1BE280C9" w14:textId="77777777" w:rsidR="00DF18D6" w:rsidRDefault="00DF18D6" w:rsidP="00DF18D6">
      <w:pPr>
        <w:pStyle w:val="T"/>
        <w:rPr>
          <w:w w:val="100"/>
        </w:rPr>
      </w:pPr>
      <w:r>
        <w:rPr>
          <w:w w:val="100"/>
        </w:rPr>
        <w:t>A non-AP STA that sends an HE TB PPDU as a response to a Basic Trigger frame shall set the Ack Policy field of the QoS Data frames or QoS Null frames to Normal Ack/Implicit Block Ack Request (see 10.3.2.10.3 (Acknowledgment procedure for an UL MU transmission) for an example of this sequence).</w:t>
      </w:r>
    </w:p>
    <w:p w14:paraId="5B734EBF" w14:textId="2A1BEB9C" w:rsidR="00DF18D6" w:rsidRDefault="00DF18D6" w:rsidP="00DF18D6">
      <w:pPr>
        <w:pStyle w:val="T"/>
        <w:rPr>
          <w:w w:val="100"/>
        </w:rPr>
      </w:pPr>
      <w:r>
        <w:rPr>
          <w:w w:val="100"/>
        </w:rPr>
        <w:t xml:space="preserve">If the HE TB PPDU carries MPDUs only from one STA and if the HE AP intends to send the response in a </w:t>
      </w:r>
      <w:ins w:id="78" w:author="George Cherian" w:date="2018-09-04T18:00:00Z">
        <w:r w:rsidR="00906B98" w:rsidRPr="00906B98">
          <w:rPr>
            <w:w w:val="100"/>
            <w:highlight w:val="yellow"/>
            <w:rPrChange w:id="79" w:author="George Cherian" w:date="2018-09-04T18:00:00Z">
              <w:rPr>
                <w:w w:val="100"/>
              </w:rPr>
            </w:rPrChange>
          </w:rPr>
          <w:t>(#16402</w:t>
        </w:r>
        <w:r w:rsidR="00906B98" w:rsidRPr="00906B98">
          <w:rPr>
            <w:w w:val="100"/>
          </w:rPr>
          <w:t>)</w:t>
        </w:r>
      </w:ins>
      <w:del w:id="80" w:author="George Cherian" w:date="2018-09-04T18:00:00Z">
        <w:r w:rsidDel="00906B98">
          <w:rPr>
            <w:w w:val="100"/>
          </w:rPr>
          <w:delText xml:space="preserve">DL </w:delText>
        </w:r>
      </w:del>
      <w:r>
        <w:rPr>
          <w:w w:val="100"/>
        </w:rPr>
        <w:t xml:space="preserve">SU PPDU format, then the HE AP shall respond using a </w:t>
      </w:r>
      <w:ins w:id="81" w:author="George Cherian" w:date="2018-09-04T18:00:00Z">
        <w:r w:rsidR="00906B98" w:rsidRPr="00906B98">
          <w:rPr>
            <w:w w:val="100"/>
            <w:highlight w:val="yellow"/>
            <w:rPrChange w:id="82" w:author="George Cherian" w:date="2018-09-04T18:00:00Z">
              <w:rPr>
                <w:w w:val="100"/>
              </w:rPr>
            </w:rPrChange>
          </w:rPr>
          <w:t>(#16402</w:t>
        </w:r>
        <w:r w:rsidR="00906B98" w:rsidRPr="00906B98">
          <w:rPr>
            <w:w w:val="100"/>
          </w:rPr>
          <w:t>)</w:t>
        </w:r>
      </w:ins>
      <w:del w:id="83" w:author="George Cherian" w:date="2018-09-04T18:00:00Z">
        <w:r w:rsidDel="00906B98">
          <w:rPr>
            <w:w w:val="100"/>
          </w:rPr>
          <w:delText xml:space="preserve">DL </w:delText>
        </w:r>
      </w:del>
      <w:r>
        <w:rPr>
          <w:w w:val="100"/>
        </w:rPr>
        <w:t>SU PPDU as follows:</w:t>
      </w:r>
    </w:p>
    <w:p w14:paraId="71A0EA46" w14:textId="77777777" w:rsidR="00DF18D6" w:rsidRDefault="00DF18D6" w:rsidP="00DF18D6">
      <w:pPr>
        <w:pStyle w:val="L11"/>
        <w:numPr>
          <w:ilvl w:val="0"/>
          <w:numId w:val="45"/>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w:t>
      </w:r>
      <w:r>
        <w:rPr>
          <w:w w:val="100"/>
        </w:rPr>
        <w:lastRenderedPageBreak/>
        <w:t xml:space="preserve">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4548670E" w14:textId="77777777" w:rsidR="00DF18D6" w:rsidRDefault="00DF18D6" w:rsidP="00DF18D6">
      <w:pPr>
        <w:pStyle w:val="L11"/>
        <w:numPr>
          <w:ilvl w:val="0"/>
          <w:numId w:val="46"/>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frame(#16751) that solicits acknowledgment(#17029), then the HE AP shall respond with an Ack frame or a Multi-STA </w:t>
      </w:r>
      <w:proofErr w:type="spellStart"/>
      <w:r>
        <w:rPr>
          <w:w w:val="100"/>
        </w:rPr>
        <w:t>BlockAck</w:t>
      </w:r>
      <w:proofErr w:type="spellEnd"/>
      <w:r>
        <w:rPr>
          <w:w w:val="100"/>
        </w:rPr>
        <w:t xml:space="preserve"> frame with the Ack Type field set to 1.</w:t>
      </w:r>
    </w:p>
    <w:p w14:paraId="05A66605" w14:textId="77777777" w:rsidR="00DF18D6" w:rsidRDefault="00DF18D6" w:rsidP="00DF18D6">
      <w:pPr>
        <w:pStyle w:val="L11"/>
        <w:numPr>
          <w:ilvl w:val="0"/>
          <w:numId w:val="47"/>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BA490CD" w14:textId="77777777" w:rsidR="00DF18D6" w:rsidRDefault="00DF18D6" w:rsidP="00DF18D6">
      <w:pPr>
        <w:pStyle w:val="L11"/>
        <w:numPr>
          <w:ilvl w:val="0"/>
          <w:numId w:val="48"/>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353F126" w14:textId="77777777" w:rsidR="00DF18D6" w:rsidRDefault="00DF18D6" w:rsidP="00DF18D6">
      <w:pPr>
        <w:pStyle w:val="L11"/>
        <w:numPr>
          <w:ilvl w:val="0"/>
          <w:numId w:val="49"/>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w:t>
      </w:r>
    </w:p>
    <w:p w14:paraId="56570F20" w14:textId="249F8064" w:rsidR="00DF18D6" w:rsidRDefault="00DF18D6" w:rsidP="00DF18D6">
      <w:pPr>
        <w:pStyle w:val="T"/>
        <w:rPr>
          <w:w w:val="100"/>
        </w:rPr>
      </w:pPr>
      <w:r>
        <w:rPr>
          <w:w w:val="100"/>
        </w:rPr>
        <w:t xml:space="preserve">If the HE TB PPDUs carry MPDUs from more than one STA, and if the AP intends to send(#16203) the response in a </w:t>
      </w:r>
      <w:ins w:id="84" w:author="George Cherian" w:date="2018-09-04T18:01:00Z">
        <w:r w:rsidR="000B048B" w:rsidRPr="000B048B">
          <w:rPr>
            <w:w w:val="100"/>
            <w:highlight w:val="yellow"/>
            <w:rPrChange w:id="85" w:author="George Cherian" w:date="2018-09-04T18:01:00Z">
              <w:rPr>
                <w:w w:val="100"/>
              </w:rPr>
            </w:rPrChange>
          </w:rPr>
          <w:t>(#16402</w:t>
        </w:r>
        <w:r w:rsidR="000B048B" w:rsidRPr="000B048B">
          <w:rPr>
            <w:w w:val="100"/>
          </w:rPr>
          <w:t>)</w:t>
        </w:r>
      </w:ins>
      <w:del w:id="86" w:author="George Cherian" w:date="2018-09-04T18:01:00Z">
        <w:r w:rsidDel="000B048B">
          <w:rPr>
            <w:w w:val="100"/>
          </w:rPr>
          <w:delText xml:space="preserve">DL </w:delText>
        </w:r>
      </w:del>
      <w:r>
        <w:rPr>
          <w:w w:val="100"/>
        </w:rPr>
        <w:t xml:space="preserve">SU PPDU, then the AP shall respond with a Multi-STA </w:t>
      </w:r>
      <w:proofErr w:type="spellStart"/>
      <w:r>
        <w:rPr>
          <w:w w:val="100"/>
        </w:rPr>
        <w:t>BlockAck</w:t>
      </w:r>
      <w:proofErr w:type="spellEnd"/>
      <w:r>
        <w:rPr>
          <w:w w:val="100"/>
        </w:rPr>
        <w:t xml:space="preserve"> frame carried in a </w:t>
      </w:r>
      <w:ins w:id="87" w:author="George Cherian" w:date="2018-09-04T18:01:00Z">
        <w:r w:rsidR="000B048B" w:rsidRPr="000B048B">
          <w:rPr>
            <w:w w:val="100"/>
            <w:highlight w:val="yellow"/>
            <w:rPrChange w:id="88" w:author="George Cherian" w:date="2018-09-04T18:01:00Z">
              <w:rPr>
                <w:w w:val="100"/>
              </w:rPr>
            </w:rPrChange>
          </w:rPr>
          <w:t>(#16402</w:t>
        </w:r>
        <w:r w:rsidR="000B048B" w:rsidRPr="000B048B">
          <w:rPr>
            <w:w w:val="100"/>
          </w:rPr>
          <w:t>)</w:t>
        </w:r>
      </w:ins>
      <w:del w:id="89" w:author="George Cherian" w:date="2018-09-04T18:01:00Z">
        <w:r w:rsidDel="000B048B">
          <w:rPr>
            <w:w w:val="100"/>
          </w:rPr>
          <w:delText xml:space="preserve">DL </w:delText>
        </w:r>
      </w:del>
      <w:r>
        <w:rPr>
          <w:w w:val="100"/>
        </w:rPr>
        <w:t xml:space="preserve">SU PPDU format that contains the appropriate settings in each Per AID TID Info field addressed to(#16334) each STA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4EC3409" w14:textId="77777777" w:rsidR="00DF18D6" w:rsidRDefault="00DF18D6" w:rsidP="00DF18D6">
      <w:pPr>
        <w:pStyle w:val="H4"/>
        <w:numPr>
          <w:ilvl w:val="0"/>
          <w:numId w:val="13"/>
        </w:numPr>
        <w:rPr>
          <w:w w:val="100"/>
        </w:rPr>
      </w:pPr>
      <w:r>
        <w:rPr>
          <w:w w:val="100"/>
        </w:rPr>
        <w:t>Responding to an HE TB PPDU with an HE MU PPDU</w:t>
      </w:r>
    </w:p>
    <w:p w14:paraId="54952F4F" w14:textId="77777777" w:rsidR="00DF18D6" w:rsidRDefault="00DF18D6" w:rsidP="00DF18D6">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 carried in the A-MPDU (see 10.3.2.10.3 (Acknowledgment procedure for an UL MU transmission) for an example of this sequence).</w:t>
      </w:r>
    </w:p>
    <w:p w14:paraId="7A44D511" w14:textId="77777777" w:rsidR="00DF18D6" w:rsidRDefault="00DF18D6" w:rsidP="00DF18D6">
      <w:pPr>
        <w:pStyle w:val="T"/>
        <w:rPr>
          <w:w w:val="100"/>
        </w:rPr>
      </w:pPr>
      <w:r>
        <w:rPr>
          <w:w w:val="100"/>
        </w:rPr>
        <w:t>If an HE AP sends response to an HE TB PPDU that it received using an HE MU PPDU, then the AP shall respond to each A-MPDU that it received using the following procedure:</w:t>
      </w:r>
    </w:p>
    <w:p w14:paraId="3DAEF88B" w14:textId="77777777" w:rsidR="00DF18D6" w:rsidRDefault="00DF18D6" w:rsidP="00DF18D6">
      <w:pPr>
        <w:pStyle w:val="L11"/>
        <w:numPr>
          <w:ilvl w:val="0"/>
          <w:numId w:val="45"/>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 that solicits acknowledgment(#17029),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7C81C0A3" w14:textId="77777777" w:rsidR="00DF18D6" w:rsidRDefault="00DF18D6" w:rsidP="00DF18D6">
      <w:pPr>
        <w:pStyle w:val="L11"/>
        <w:numPr>
          <w:ilvl w:val="0"/>
          <w:numId w:val="46"/>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frame(#15317) that solicits acknowledgment(#17029),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18C82CBF" w14:textId="77777777" w:rsidR="00DF18D6" w:rsidRDefault="00DF18D6" w:rsidP="00DF18D6">
      <w:pPr>
        <w:pStyle w:val="L11"/>
        <w:numPr>
          <w:ilvl w:val="0"/>
          <w:numId w:val="47"/>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w:t>
      </w:r>
      <w:r>
        <w:rPr>
          <w:w w:val="100"/>
        </w:rPr>
        <w:lastRenderedPageBreak/>
        <w:t xml:space="preserve">frame with the Ack Type field set to 0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526954DB" w14:textId="77777777" w:rsidR="00DF18D6" w:rsidRDefault="00DF18D6" w:rsidP="00DF18D6">
      <w:pPr>
        <w:pStyle w:val="L11"/>
        <w:numPr>
          <w:ilvl w:val="0"/>
          <w:numId w:val="48"/>
        </w:numPr>
        <w:ind w:hanging="440"/>
        <w:rPr>
          <w:w w:val="100"/>
        </w:rPr>
      </w:pPr>
      <w:r>
        <w:rPr>
          <w:w w:val="100"/>
        </w:rPr>
        <w:t xml:space="preserve">If the HE AP supports ack-enabled aggregation by setting the Ack-Enabled Aggregation Support subfield in the HE MAC Capabilities Information field to 1 and(#15320)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2DE93B9D" w14:textId="77777777" w:rsidR="00DF18D6" w:rsidRDefault="00DF18D6" w:rsidP="00DF18D6">
      <w:pPr>
        <w:pStyle w:val="L11"/>
        <w:numPr>
          <w:ilvl w:val="0"/>
          <w:numId w:val="49"/>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7A0B8A5" w14:textId="77777777" w:rsidR="00DF18D6" w:rsidRDefault="00DF18D6" w:rsidP="00DF18D6">
      <w:pPr>
        <w:pStyle w:val="T"/>
        <w:rPr>
          <w:w w:val="100"/>
        </w:rPr>
      </w:pPr>
      <w:r>
        <w:rPr>
          <w:w w:val="100"/>
        </w:rPr>
        <w:t>For an AP with dot11MultiBSSIDActivated equal to true, the AP may do one of the following:</w:t>
      </w:r>
    </w:p>
    <w:p w14:paraId="1BD87E24"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For each BSS belonging to the set, an AP responds with a Multi-STA </w:t>
      </w:r>
      <w:proofErr w:type="spellStart"/>
      <w:r>
        <w:rPr>
          <w:w w:val="100"/>
        </w:rPr>
        <w:t>BlockAck</w:t>
      </w:r>
      <w:proofErr w:type="spellEnd"/>
      <w:r>
        <w:rPr>
          <w:w w:val="100"/>
        </w:rPr>
        <w:t xml:space="preserve"> frame with RA field set to the broadcast address in a DL HE MU PPDU. The Ack Type field shall be set according to the acknowledgment context. The AP shall set the STA_ID_LIST field as defined in </w:t>
      </w:r>
      <w:r>
        <w:rPr>
          <w:w w:val="100"/>
        </w:rPr>
        <w:fldChar w:fldCharType="begin"/>
      </w:r>
      <w:r>
        <w:rPr>
          <w:w w:val="100"/>
        </w:rPr>
        <w:instrText xml:space="preserve"> REF  RTF33373131353a2048332c312e \h</w:instrText>
      </w:r>
      <w:r>
        <w:rPr>
          <w:w w:val="100"/>
        </w:rPr>
        <w:fldChar w:fldCharType="separate"/>
      </w:r>
      <w:r>
        <w:rPr>
          <w:w w:val="100"/>
        </w:rPr>
        <w:t>27.11.1 (STA_ID_LIST)</w:t>
      </w:r>
      <w:r>
        <w:rPr>
          <w:w w:val="100"/>
        </w:rPr>
        <w:fldChar w:fldCharType="end"/>
      </w:r>
      <w:r>
        <w:rPr>
          <w:w w:val="100"/>
        </w:rPr>
        <w:t xml:space="preserve">. There shall be no more than one group addressed Multi-STA </w:t>
      </w:r>
      <w:proofErr w:type="spellStart"/>
      <w:r>
        <w:rPr>
          <w:w w:val="100"/>
        </w:rPr>
        <w:t>BlockAck</w:t>
      </w:r>
      <w:proofErr w:type="spellEnd"/>
      <w:r>
        <w:rPr>
          <w:w w:val="100"/>
        </w:rPr>
        <w:t xml:space="preserve"> frame carried in a broadcast RU of the DL HE MU PPDU.</w:t>
      </w:r>
    </w:p>
    <w:p w14:paraId="5B6BE9A4" w14:textId="77777777" w:rsidR="00DF18D6" w:rsidRDefault="00DF18D6" w:rsidP="00DF18D6">
      <w:pPr>
        <w:pStyle w:val="DL1"/>
        <w:numPr>
          <w:ilvl w:val="0"/>
          <w:numId w:val="39"/>
        </w:numPr>
        <w:tabs>
          <w:tab w:val="clear" w:pos="640"/>
          <w:tab w:val="left" w:pos="600"/>
        </w:tabs>
        <w:suppressAutoHyphens w:val="0"/>
        <w:ind w:left="600" w:hanging="400"/>
        <w:rPr>
          <w:w w:val="100"/>
        </w:rPr>
      </w:pPr>
      <w:r>
        <w:rPr>
          <w:w w:val="100"/>
        </w:rPr>
        <w:t xml:space="preserve">If all the recipient non-AP STAs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an AP may respond with a Multi-STA </w:t>
      </w:r>
      <w:proofErr w:type="spellStart"/>
      <w:r>
        <w:rPr>
          <w:w w:val="100"/>
        </w:rPr>
        <w:t>BlockAck</w:t>
      </w:r>
      <w:proofErr w:type="spellEnd"/>
      <w:r>
        <w:rPr>
          <w:w w:val="100"/>
        </w:rPr>
        <w:t xml:space="preserve"> frame with RA field set to broadcast address and STA_ID_LIST field set to 2047. The Ack Type field shall be set according to the </w:t>
      </w:r>
      <w:proofErr w:type="gramStart"/>
      <w:r>
        <w:rPr>
          <w:w w:val="100"/>
        </w:rPr>
        <w:t>acknowledgment(</w:t>
      </w:r>
      <w:proofErr w:type="gramEnd"/>
      <w:r>
        <w:rPr>
          <w:w w:val="100"/>
        </w:rPr>
        <w:t xml:space="preserve">#17029) context. There shall be no more than one group addressed Multi-STA </w:t>
      </w:r>
      <w:proofErr w:type="spellStart"/>
      <w:r>
        <w:rPr>
          <w:w w:val="100"/>
        </w:rPr>
        <w:t>BlockAck</w:t>
      </w:r>
      <w:proofErr w:type="spellEnd"/>
      <w:r>
        <w:rPr>
          <w:w w:val="100"/>
        </w:rPr>
        <w:t xml:space="preserve"> frame carried in a broadcast RU of the HE DL MU PPDU.</w:t>
      </w:r>
    </w:p>
    <w:p w14:paraId="55EF2C1E" w14:textId="77777777" w:rsidR="00DF18D6" w:rsidRDefault="00DF18D6" w:rsidP="00DF18D6">
      <w:pPr>
        <w:pStyle w:val="H3"/>
        <w:numPr>
          <w:ilvl w:val="0"/>
          <w:numId w:val="14"/>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537C582F" w14:textId="77777777" w:rsidR="00DF18D6" w:rsidRDefault="00DF18D6" w:rsidP="00DF18D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addressed </w:t>
      </w:r>
      <w:proofErr w:type="gramStart"/>
      <w:r>
        <w:rPr>
          <w:w w:val="100"/>
        </w:rPr>
        <w:t>to(</w:t>
      </w:r>
      <w:proofErr w:type="gramEnd"/>
      <w:r>
        <w:rPr>
          <w:w w:val="100"/>
        </w:rPr>
        <w:t xml:space="preserve">#16334)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fldChar w:fldCharType="separate"/>
      </w:r>
      <w:r>
        <w:rPr>
          <w:w w:val="100"/>
        </w:rPr>
        <w:t>27.4.3 (Negotiation of block ack bitmap lengths)</w:t>
      </w:r>
      <w:r>
        <w:rPr>
          <w:w w:val="100"/>
        </w:rPr>
        <w:fldChar w:fldCharType="end"/>
      </w:r>
      <w:r>
        <w:rPr>
          <w:w w:val="100"/>
        </w:rPr>
        <w:t>.</w:t>
      </w:r>
    </w:p>
    <w:p w14:paraId="644FE262" w14:textId="77777777" w:rsidR="00DF18D6" w:rsidRDefault="00DF18D6" w:rsidP="00DF18D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fldChar w:fldCharType="separate"/>
      </w:r>
      <w:r>
        <w:rPr>
          <w:w w:val="100"/>
        </w:rPr>
        <w:t>27.4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fldChar w:fldCharType="separate"/>
      </w:r>
      <w:r>
        <w:rPr>
          <w:w w:val="100"/>
        </w:rPr>
        <w:t>27.4.3 (Negotiation of block ack bitmap lengths)</w:t>
      </w:r>
      <w:r>
        <w:rPr>
          <w:w w:val="100"/>
        </w:rPr>
        <w:fldChar w:fldCharType="end"/>
      </w:r>
      <w:r>
        <w:rPr>
          <w:w w:val="100"/>
        </w:rPr>
        <w:t>.</w:t>
      </w:r>
    </w:p>
    <w:p w14:paraId="67ACA53D" w14:textId="77777777" w:rsidR="00DF18D6" w:rsidRDefault="00DF18D6" w:rsidP="00DF18D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fldChar w:fldCharType="separate"/>
      </w:r>
      <w:r>
        <w:rPr>
          <w:w w:val="100"/>
        </w:rPr>
        <w:t>27.4.3 (Negotiation of block ack bitmap lengths)</w:t>
      </w:r>
      <w:r>
        <w:rPr>
          <w:w w:val="100"/>
        </w:rPr>
        <w:fldChar w:fldCharType="end"/>
      </w:r>
      <w:r>
        <w:rPr>
          <w:w w:val="100"/>
        </w:rPr>
        <w:t>.</w:t>
      </w:r>
    </w:p>
    <w:sectPr w:rsidR="00DF18D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8F87" w14:textId="77777777" w:rsidR="00822BF6" w:rsidRDefault="00822BF6">
      <w:r>
        <w:separator/>
      </w:r>
    </w:p>
  </w:endnote>
  <w:endnote w:type="continuationSeparator" w:id="0">
    <w:p w14:paraId="68CF5698" w14:textId="77777777" w:rsidR="00822BF6" w:rsidRDefault="0082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PMingLiU"/>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142B" w14:textId="77777777" w:rsidR="00822BF6" w:rsidRDefault="00822BF6">
      <w:r>
        <w:separator/>
      </w:r>
    </w:p>
  </w:footnote>
  <w:footnote w:type="continuationSeparator" w:id="0">
    <w:p w14:paraId="0C77F824" w14:textId="77777777" w:rsidR="00822BF6" w:rsidRDefault="0082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1C23D52" w:rsidR="00793AF7" w:rsidRDefault="00793AF7" w:rsidP="00732A32">
    <w:pPr>
      <w:pStyle w:val="Header"/>
      <w:tabs>
        <w:tab w:val="clear" w:pos="6480"/>
        <w:tab w:val="center" w:pos="4680"/>
        <w:tab w:val="right" w:pos="9360"/>
      </w:tabs>
    </w:pPr>
    <w:r>
      <w:t>Sept 2018</w:t>
    </w:r>
    <w:r>
      <w:tab/>
    </w:r>
    <w:r>
      <w:tab/>
    </w:r>
    <w:fldSimple w:instr=" TITLE  \* MERGEFORMAT ">
      <w:r>
        <w:t xml:space="preserve">doc.: IEEE </w:t>
      </w:r>
      <w:r w:rsidRPr="008F75AE">
        <w:t>11-18-0</w:t>
      </w:r>
      <w:r>
        <w:t>1501</w:t>
      </w:r>
      <w:r w:rsidRPr="008F75AE">
        <w:t>-0</w:t>
      </w:r>
      <w:r>
        <w:t>0</w:t>
      </w:r>
      <w:r w:rsidRPr="008F75AE">
        <w:t>-00ax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ADE"/>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48B"/>
    <w:rsid w:val="000B0761"/>
    <w:rsid w:val="000B088E"/>
    <w:rsid w:val="000B0B24"/>
    <w:rsid w:val="000B0C99"/>
    <w:rsid w:val="000B1FE8"/>
    <w:rsid w:val="000B26E0"/>
    <w:rsid w:val="000B4A3A"/>
    <w:rsid w:val="000B5EC7"/>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0EB1"/>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5A9F"/>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5929"/>
    <w:rsid w:val="00496EA5"/>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5994"/>
    <w:rsid w:val="00616508"/>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E90"/>
    <w:rsid w:val="00657533"/>
    <w:rsid w:val="00663373"/>
    <w:rsid w:val="006635AA"/>
    <w:rsid w:val="006644A7"/>
    <w:rsid w:val="00664B2C"/>
    <w:rsid w:val="006662C1"/>
    <w:rsid w:val="006663AD"/>
    <w:rsid w:val="006670DF"/>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E21"/>
    <w:rsid w:val="009042B6"/>
    <w:rsid w:val="0090638E"/>
    <w:rsid w:val="00906B98"/>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18D6"/>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6E4324C-3FB3-4CB1-AB94-8E262E99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1697</TotalTime>
  <Pages>17</Pages>
  <Words>8706</Words>
  <Characters>49628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18</cp:revision>
  <cp:lastPrinted>2018-01-09T23:15:00Z</cp:lastPrinted>
  <dcterms:created xsi:type="dcterms:W3CDTF">2018-09-04T22:31:00Z</dcterms:created>
  <dcterms:modified xsi:type="dcterms:W3CDTF">2018-09-10T02:49:00Z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