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6BA9" w14:textId="77777777" w:rsidR="00D0548E" w:rsidRDefault="00D0548E">
      <w:pPr>
        <w:pStyle w:val="T1"/>
        <w:pBdr>
          <w:bottom w:val="single" w:sz="6" w:space="0" w:color="auto"/>
        </w:pBdr>
        <w:spacing w:after="240"/>
        <w:rPr>
          <w:ins w:id="0" w:author="Cariou, Laurent" w:date="2018-07-11T08:16:00Z"/>
          <w:sz w:val="20"/>
        </w:rPr>
      </w:pPr>
      <w:bookmarkStart w:id="1" w:name="_GoBack"/>
      <w:bookmarkEnd w:id="1"/>
    </w:p>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D3BD6C"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EA139D">
              <w:rPr>
                <w:sz w:val="20"/>
              </w:rPr>
              <w:t xml:space="preserve"> – 6GHz Map</w:t>
            </w:r>
          </w:p>
        </w:tc>
      </w:tr>
      <w:tr w:rsidR="00B6527E" w:rsidRPr="00E13124" w14:paraId="25960C30" w14:textId="77777777" w:rsidTr="001968A8">
        <w:trPr>
          <w:trHeight w:val="359"/>
          <w:jc w:val="center"/>
        </w:trPr>
        <w:tc>
          <w:tcPr>
            <w:tcW w:w="9576" w:type="dxa"/>
            <w:gridSpan w:val="5"/>
            <w:vAlign w:val="center"/>
          </w:tcPr>
          <w:p w14:paraId="5C4A3311" w14:textId="4B9241E3" w:rsidR="00B6527E" w:rsidRPr="00E13124" w:rsidRDefault="00B6527E" w:rsidP="000D0DCC">
            <w:pPr>
              <w:pStyle w:val="T2"/>
              <w:ind w:left="0"/>
              <w:rPr>
                <w:sz w:val="14"/>
              </w:rPr>
            </w:pPr>
            <w:r w:rsidRPr="00E13124">
              <w:rPr>
                <w:sz w:val="14"/>
              </w:rPr>
              <w:t>Date:</w:t>
            </w:r>
            <w:r w:rsidR="00215CE5" w:rsidRPr="00E13124">
              <w:rPr>
                <w:b w:val="0"/>
                <w:sz w:val="14"/>
              </w:rPr>
              <w:t xml:space="preserve">  </w:t>
            </w:r>
            <w:r w:rsidR="000D0DCC" w:rsidRPr="00E13124">
              <w:rPr>
                <w:b w:val="0"/>
                <w:sz w:val="14"/>
              </w:rPr>
              <w:t>201</w:t>
            </w:r>
            <w:r w:rsidR="000D0DCC">
              <w:rPr>
                <w:b w:val="0"/>
                <w:sz w:val="14"/>
              </w:rPr>
              <w:t>8</w:t>
            </w:r>
            <w:r w:rsidR="00BB08D8" w:rsidRPr="00E13124">
              <w:rPr>
                <w:b w:val="0"/>
                <w:sz w:val="14"/>
              </w:rPr>
              <w:t>-</w:t>
            </w:r>
            <w:r w:rsidR="000D0DCC">
              <w:rPr>
                <w:b w:val="0"/>
                <w:sz w:val="14"/>
              </w:rPr>
              <w:t>09</w:t>
            </w:r>
            <w:r w:rsidRPr="00E13124">
              <w:rPr>
                <w:b w:val="0"/>
                <w:sz w:val="14"/>
              </w:rPr>
              <w:t>-</w:t>
            </w:r>
            <w:r w:rsidR="000D0DCC">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D1700E" w:rsidRDefault="00D1700E">
                            <w:pPr>
                              <w:pStyle w:val="T1"/>
                              <w:spacing w:after="120"/>
                            </w:pPr>
                            <w:r>
                              <w:t>Abstract</w:t>
                            </w:r>
                          </w:p>
                          <w:p w14:paraId="419BC152" w14:textId="40A4D469" w:rsidR="00D1700E" w:rsidRDefault="00D1700E" w:rsidP="00E22591">
                            <w:r>
                              <w:t xml:space="preserve">This document provides CR for CIDs </w:t>
                            </w:r>
                            <w:r w:rsidR="0018132C">
                              <w:t>15833</w:t>
                            </w:r>
                            <w:r>
                              <w:t>.</w:t>
                            </w:r>
                          </w:p>
                          <w:p w14:paraId="3717481B" w14:textId="1E94883B" w:rsidR="00D1700E" w:rsidRDefault="00D1700E" w:rsidP="00E13F8F"/>
                          <w:p w14:paraId="53C8E73A" w14:textId="77777777" w:rsidR="00D1700E" w:rsidRDefault="00D1700E" w:rsidP="00E13F8F">
                            <w:pPr>
                              <w:rPr>
                                <w:ins w:id="2" w:author="Cariou, Laurent" w:date="2018-01-11T15:06:00Z"/>
                                <w:rFonts w:ascii="Calibri" w:hAnsi="Calibri" w:cs="Calibri"/>
                                <w:color w:val="000000"/>
                                <w:szCs w:val="22"/>
                              </w:rPr>
                            </w:pPr>
                          </w:p>
                          <w:p w14:paraId="5D5B8AD0" w14:textId="1B586DF3" w:rsidR="00D1700E" w:rsidRDefault="00D1700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D1700E" w:rsidRDefault="00D1700E">
                      <w:pPr>
                        <w:pStyle w:val="T1"/>
                        <w:spacing w:after="120"/>
                      </w:pPr>
                      <w:r>
                        <w:t>Abstract</w:t>
                      </w:r>
                    </w:p>
                    <w:p w14:paraId="419BC152" w14:textId="40A4D469" w:rsidR="00D1700E" w:rsidRDefault="00D1700E" w:rsidP="00E22591">
                      <w:r>
                        <w:t xml:space="preserve">This document provides CR for CIDs </w:t>
                      </w:r>
                      <w:r w:rsidR="0018132C">
                        <w:t>15833</w:t>
                      </w:r>
                      <w:r>
                        <w:t>.</w:t>
                      </w:r>
                    </w:p>
                    <w:p w14:paraId="3717481B" w14:textId="1E94883B" w:rsidR="00D1700E" w:rsidRDefault="00D1700E" w:rsidP="00E13F8F"/>
                    <w:p w14:paraId="53C8E73A" w14:textId="77777777" w:rsidR="00D1700E" w:rsidRDefault="00D1700E" w:rsidP="00E13F8F">
                      <w:pPr>
                        <w:rPr>
                          <w:ins w:id="3" w:author="Cariou, Laurent" w:date="2018-01-11T15:06:00Z"/>
                          <w:rFonts w:ascii="Calibri" w:hAnsi="Calibri" w:cs="Calibri"/>
                          <w:color w:val="000000"/>
                          <w:szCs w:val="22"/>
                        </w:rPr>
                      </w:pPr>
                    </w:p>
                    <w:p w14:paraId="5D5B8AD0" w14:textId="1B586DF3" w:rsidR="00D1700E" w:rsidRDefault="00D1700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0D0DCC"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7FB7BA7B" w:rsidR="000D0DCC" w:rsidRPr="0013617A" w:rsidRDefault="000D0DCC" w:rsidP="000D0DCC">
            <w:pPr>
              <w:jc w:val="right"/>
              <w:rPr>
                <w:rFonts w:eastAsia="Times New Roman"/>
                <w:sz w:val="16"/>
                <w:lang w:val="en-US"/>
              </w:rPr>
            </w:pPr>
            <w:r w:rsidRPr="00C930B0">
              <w:rPr>
                <w:rFonts w:eastAsia="Times New Roman"/>
                <w:szCs w:val="22"/>
                <w:lang w:val="en-US"/>
              </w:rPr>
              <w:t>15833</w:t>
            </w:r>
          </w:p>
        </w:tc>
        <w:tc>
          <w:tcPr>
            <w:tcW w:w="681" w:type="dxa"/>
            <w:tcBorders>
              <w:top w:val="single" w:sz="4" w:space="0" w:color="auto"/>
              <w:left w:val="nil"/>
              <w:bottom w:val="single" w:sz="4" w:space="0" w:color="auto"/>
              <w:right w:val="single" w:sz="4" w:space="0" w:color="auto"/>
            </w:tcBorders>
            <w:shd w:val="clear" w:color="auto" w:fill="auto"/>
          </w:tcPr>
          <w:p w14:paraId="0172F085" w14:textId="467A04EF" w:rsidR="000D0DCC" w:rsidRPr="0013617A" w:rsidRDefault="000D0DCC" w:rsidP="000D0DCC">
            <w:pPr>
              <w:jc w:val="left"/>
              <w:rPr>
                <w:rFonts w:eastAsia="Times New Roman"/>
                <w:sz w:val="16"/>
                <w:lang w:val="en-US"/>
              </w:rPr>
            </w:pPr>
            <w:r w:rsidRPr="00C930B0">
              <w:rPr>
                <w:rFonts w:eastAsia="Times New Roman"/>
                <w:szCs w:val="22"/>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24D2DECC" w14:textId="521C0F3A" w:rsidR="000D0DCC" w:rsidRPr="0013617A" w:rsidRDefault="000D0DCC" w:rsidP="000D0DCC">
            <w:pPr>
              <w:jc w:val="right"/>
              <w:rPr>
                <w:rFonts w:eastAsia="Times New Roman"/>
                <w:sz w:val="16"/>
                <w:lang w:val="en-US"/>
              </w:rPr>
            </w:pPr>
            <w:r w:rsidRPr="00C930B0">
              <w:rPr>
                <w:rFonts w:eastAsia="Times New Roman"/>
                <w:szCs w:val="22"/>
                <w:lang w:val="en-US"/>
              </w:rPr>
              <w:t>253.05</w:t>
            </w:r>
          </w:p>
        </w:tc>
        <w:tc>
          <w:tcPr>
            <w:tcW w:w="2217" w:type="dxa"/>
            <w:tcBorders>
              <w:top w:val="single" w:sz="4" w:space="0" w:color="auto"/>
              <w:left w:val="nil"/>
              <w:bottom w:val="single" w:sz="4" w:space="0" w:color="auto"/>
              <w:right w:val="single" w:sz="4" w:space="0" w:color="auto"/>
            </w:tcBorders>
            <w:shd w:val="clear" w:color="auto" w:fill="auto"/>
          </w:tcPr>
          <w:p w14:paraId="76CF2A56" w14:textId="19810C13" w:rsidR="000D0DCC" w:rsidRPr="0013617A" w:rsidRDefault="000D0DCC" w:rsidP="000D0DCC">
            <w:pPr>
              <w:jc w:val="left"/>
              <w:rPr>
                <w:rFonts w:eastAsia="Times New Roman"/>
                <w:sz w:val="16"/>
                <w:lang w:val="en-US"/>
              </w:rPr>
            </w:pPr>
            <w:r w:rsidRPr="00C930B0">
              <w:rPr>
                <w:szCs w:val="22"/>
              </w:rPr>
              <w:t>Some channels at 6GHz are likely to be disallowed for operation because of the presence of incumbents. APs should have the ability to inform the STAs of which channels are disallowed in their location. This way, the STAs performing scanning at 6GHz, which will be needed anyway to detect 6GHz-only APs such as soft APs, will only scan the channels on which there could be operating APs and will not spend time and energy on channels that are not allowed.</w:t>
            </w:r>
          </w:p>
        </w:tc>
        <w:tc>
          <w:tcPr>
            <w:tcW w:w="2250" w:type="dxa"/>
            <w:tcBorders>
              <w:top w:val="single" w:sz="4" w:space="0" w:color="auto"/>
              <w:left w:val="nil"/>
              <w:bottom w:val="single" w:sz="4" w:space="0" w:color="auto"/>
              <w:right w:val="single" w:sz="4" w:space="0" w:color="auto"/>
            </w:tcBorders>
            <w:shd w:val="clear" w:color="auto" w:fill="auto"/>
          </w:tcPr>
          <w:p w14:paraId="04982D3E" w14:textId="06B8ECE1" w:rsidR="000D0DCC" w:rsidRPr="0013617A" w:rsidRDefault="000D0DCC" w:rsidP="000D0DCC">
            <w:pPr>
              <w:jc w:val="left"/>
              <w:rPr>
                <w:rFonts w:eastAsia="Times New Roman"/>
                <w:sz w:val="16"/>
                <w:lang w:val="en-US"/>
              </w:rPr>
            </w:pPr>
            <w:r w:rsidRPr="002A00B1">
              <w:rPr>
                <w:szCs w:val="22"/>
              </w:rPr>
              <w:t xml:space="preserve">Define an element or frame carrying the list of channels </w:t>
            </w:r>
            <w:r w:rsidRPr="00A438F8">
              <w:rPr>
                <w:szCs w:val="22"/>
              </w:rPr>
              <w:t>that are allowed in the current location, and possibly the regulatory power limits on the different bands. Define a way for a STA to query such list.</w:t>
            </w:r>
          </w:p>
        </w:tc>
        <w:tc>
          <w:tcPr>
            <w:tcW w:w="2340" w:type="dxa"/>
            <w:tcBorders>
              <w:top w:val="single" w:sz="4" w:space="0" w:color="auto"/>
              <w:left w:val="nil"/>
              <w:bottom w:val="single" w:sz="4" w:space="0" w:color="auto"/>
              <w:right w:val="single" w:sz="4" w:space="0" w:color="auto"/>
            </w:tcBorders>
            <w:shd w:val="clear" w:color="auto" w:fill="auto"/>
          </w:tcPr>
          <w:p w14:paraId="5D0C4AB6" w14:textId="7F641B26" w:rsidR="000D0DCC" w:rsidRPr="0013617A" w:rsidRDefault="000D0DCC" w:rsidP="000D0DCC">
            <w:pPr>
              <w:jc w:val="left"/>
              <w:rPr>
                <w:rFonts w:eastAsia="Times New Roman"/>
                <w:sz w:val="16"/>
                <w:lang w:val="en-US"/>
              </w:rPr>
            </w:pPr>
            <w:r>
              <w:rPr>
                <w:rFonts w:eastAsia="Times New Roman"/>
                <w:szCs w:val="22"/>
                <w:lang w:val="en-US"/>
              </w:rPr>
              <w:t>Revised – agree with the commenter. Apply the changes proposed in doc 1500r0.</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0D0DCC">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0CAFF5CE" w:rsidR="001F4C16" w:rsidRDefault="001F4C16" w:rsidP="00CA0A57">
      <w:pPr>
        <w:rPr>
          <w:sz w:val="16"/>
        </w:rPr>
      </w:pPr>
    </w:p>
    <w:p w14:paraId="7952C471" w14:textId="7FF7C9D8" w:rsidR="001F4C16" w:rsidRDefault="00D0548E" w:rsidP="00CA0A57">
      <w:pPr>
        <w:rPr>
          <w:sz w:val="16"/>
        </w:rPr>
      </w:pPr>
      <w:r>
        <w:rPr>
          <w:sz w:val="16"/>
        </w:rPr>
        <w:t xml:space="preserve">Because of the presence of incumbents at 6GHz, some channels will be disabled and some channels will have power limitations in a particular location. Master APs will have this information while </w:t>
      </w:r>
      <w:r w:rsidR="003A55D8">
        <w:rPr>
          <w:sz w:val="16"/>
        </w:rPr>
        <w:t xml:space="preserve">non-AP </w:t>
      </w:r>
      <w:r>
        <w:rPr>
          <w:sz w:val="16"/>
        </w:rPr>
        <w:t>STAs will not.</w:t>
      </w:r>
    </w:p>
    <w:p w14:paraId="7F6F2071" w14:textId="1DEC5D63" w:rsidR="00D0548E" w:rsidRDefault="00D0548E" w:rsidP="00CA0A57">
      <w:pPr>
        <w:rPr>
          <w:sz w:val="16"/>
        </w:rPr>
      </w:pPr>
      <w:r>
        <w:rPr>
          <w:sz w:val="16"/>
        </w:rPr>
        <w:t>In order to allow STAs to efficiently scan 6GHz band, especially to identify 6GHz-only APs, it is useful for the STA to get the information about what channels are enabled or power restricted, in order to focus their scan.</w:t>
      </w:r>
    </w:p>
    <w:p w14:paraId="3E726F79" w14:textId="77777777" w:rsidR="000D0DCC" w:rsidRDefault="000D0DCC" w:rsidP="00CA0A57">
      <w:pPr>
        <w:rPr>
          <w:ins w:id="3" w:author="Cariou, Laurent" w:date="2018-09-05T07:06:00Z"/>
          <w:sz w:val="16"/>
        </w:rPr>
      </w:pPr>
    </w:p>
    <w:p w14:paraId="40BF9816" w14:textId="2F44C2D9" w:rsidR="00D0548E" w:rsidRDefault="00D0548E" w:rsidP="00CA0A57">
      <w:pPr>
        <w:rPr>
          <w:sz w:val="16"/>
        </w:rPr>
      </w:pPr>
      <w:r>
        <w:rPr>
          <w:sz w:val="16"/>
        </w:rPr>
        <w:t>We should then define a 6GHz Map element that includes the list of channels that are enabled in this location and the power constraints in these channels.</w:t>
      </w:r>
    </w:p>
    <w:p w14:paraId="7BF3BA3F" w14:textId="0FD16B88" w:rsidR="00D0548E" w:rsidRPr="00E13124" w:rsidRDefault="00D0548E" w:rsidP="00CA0A57">
      <w:pPr>
        <w:rPr>
          <w:sz w:val="16"/>
        </w:rPr>
      </w:pPr>
      <w:r>
        <w:rPr>
          <w:sz w:val="16"/>
        </w:rPr>
        <w:t xml:space="preserve">We should define a way for a STA to </w:t>
      </w:r>
      <w:r w:rsidR="00507F30">
        <w:rPr>
          <w:sz w:val="16"/>
        </w:rPr>
        <w:t xml:space="preserve">send a </w:t>
      </w:r>
      <w:r>
        <w:rPr>
          <w:sz w:val="16"/>
        </w:rPr>
        <w:t xml:space="preserve">request </w:t>
      </w:r>
      <w:r w:rsidR="00507F30">
        <w:rPr>
          <w:sz w:val="16"/>
        </w:rPr>
        <w:t xml:space="preserve">to an AP to query </w:t>
      </w:r>
      <w:r>
        <w:rPr>
          <w:sz w:val="16"/>
        </w:rPr>
        <w:t>this information.</w:t>
      </w:r>
    </w:p>
    <w:p w14:paraId="7F462790" w14:textId="77777777" w:rsidR="0013617A" w:rsidRDefault="0013617A" w:rsidP="0013617A">
      <w:pPr>
        <w:pStyle w:val="ListParagraph"/>
        <w:ind w:left="0"/>
        <w:rPr>
          <w:b/>
          <w:i/>
          <w:sz w:val="16"/>
        </w:rPr>
      </w:pPr>
      <w:bookmarkStart w:id="4" w:name="RTF36353630343a2048342c312e"/>
    </w:p>
    <w:bookmarkEnd w:id="4"/>
    <w:p w14:paraId="5774A08E" w14:textId="77777777" w:rsidR="00E005FB" w:rsidRDefault="00E005FB" w:rsidP="00E005FB">
      <w:pPr>
        <w:tabs>
          <w:tab w:val="left" w:pos="1836"/>
        </w:tabs>
      </w:pPr>
    </w:p>
    <w:p w14:paraId="30405056" w14:textId="77777777" w:rsidR="00E005FB" w:rsidRDefault="00E005FB" w:rsidP="00E005FB">
      <w:pPr>
        <w:tabs>
          <w:tab w:val="left" w:pos="1836"/>
        </w:tabs>
      </w:pPr>
    </w:p>
    <w:p w14:paraId="54D586FA" w14:textId="42D6E2F9" w:rsidR="000D0DCC" w:rsidRDefault="000D0DCC" w:rsidP="000D0DCC">
      <w:pPr>
        <w:pStyle w:val="T"/>
        <w:rPr>
          <w:ins w:id="5" w:author="Cariou, Laurent" w:date="2018-09-05T06:51:00Z"/>
          <w:b/>
          <w:bCs/>
          <w:i/>
          <w:iCs/>
          <w:w w:val="100"/>
        </w:rPr>
      </w:pPr>
      <w:ins w:id="6" w:author="Cariou, Laurent" w:date="2018-09-05T06:51:00Z">
        <w:r w:rsidRPr="001A692D">
          <w:rPr>
            <w:b/>
            <w:bCs/>
            <w:i/>
            <w:iCs/>
            <w:w w:val="100"/>
            <w:highlight w:val="yellow"/>
          </w:rPr>
          <w:t xml:space="preserve">Editor: </w:t>
        </w:r>
        <w:r>
          <w:rPr>
            <w:b/>
            <w:bCs/>
            <w:i/>
            <w:iCs/>
            <w:w w:val="100"/>
            <w:highlight w:val="yellow"/>
          </w:rPr>
          <w:t>Add the following subclause</w:t>
        </w:r>
        <w:r w:rsidRPr="001A692D">
          <w:rPr>
            <w:b/>
            <w:bCs/>
            <w:i/>
            <w:iCs/>
            <w:w w:val="100"/>
            <w:highlight w:val="yellow"/>
          </w:rPr>
          <w:t xml:space="preserve"> </w:t>
        </w:r>
        <w:r>
          <w:rPr>
            <w:b/>
            <w:bCs/>
            <w:i/>
            <w:iCs/>
            <w:w w:val="100"/>
            <w:highlight w:val="yellow"/>
          </w:rPr>
          <w:t>9.4.2.xxx 6GHz Map element</w:t>
        </w:r>
        <w:r w:rsidRPr="001A692D">
          <w:rPr>
            <w:b/>
            <w:bCs/>
            <w:i/>
            <w:iCs/>
            <w:w w:val="100"/>
            <w:highlight w:val="yellow"/>
          </w:rPr>
          <w:t>:</w:t>
        </w:r>
      </w:ins>
    </w:p>
    <w:p w14:paraId="14464464" w14:textId="77777777" w:rsidR="0004308A" w:rsidRPr="000D0DCC" w:rsidRDefault="0004308A" w:rsidP="0004308A">
      <w:pPr>
        <w:pStyle w:val="T"/>
        <w:rPr>
          <w:ins w:id="7" w:author="Cariou, Laurent" w:date="2018-06-25T11:48:00Z"/>
          <w:w w:val="100"/>
        </w:rPr>
      </w:pPr>
    </w:p>
    <w:p w14:paraId="66BA636D" w14:textId="77777777" w:rsidR="0004308A" w:rsidRPr="000D0DCC" w:rsidRDefault="0004308A" w:rsidP="0004308A">
      <w:pPr>
        <w:pStyle w:val="H4"/>
        <w:rPr>
          <w:ins w:id="8" w:author="Cariou, Laurent" w:date="2018-06-25T11:48:00Z"/>
          <w:w w:val="100"/>
        </w:rPr>
      </w:pPr>
      <w:bookmarkStart w:id="9" w:name="RTF36313536353a2048342c312e"/>
      <w:ins w:id="10" w:author="Cariou, Laurent" w:date="2018-06-25T11:48:00Z">
        <w:r w:rsidRPr="000D0DCC">
          <w:rPr>
            <w:w w:val="100"/>
          </w:rPr>
          <w:t>9.4.2.xxx 6GHz Map element</w:t>
        </w:r>
        <w:bookmarkEnd w:id="9"/>
      </w:ins>
    </w:p>
    <w:p w14:paraId="6F2DEE29" w14:textId="40FF2230" w:rsidR="0004308A" w:rsidRPr="000D0DCC" w:rsidRDefault="0004308A" w:rsidP="0004308A">
      <w:pPr>
        <w:pStyle w:val="T"/>
        <w:rPr>
          <w:ins w:id="11" w:author="Cariou, Laurent" w:date="2018-06-25T11:48:00Z"/>
          <w:w w:val="100"/>
        </w:rPr>
      </w:pPr>
      <w:ins w:id="12" w:author="Cariou, Laurent" w:date="2018-06-25T11:48:00Z">
        <w:r w:rsidRPr="000D0DCC">
          <w:rPr>
            <w:w w:val="100"/>
          </w:rPr>
          <w:t xml:space="preserve">The 6GHz Map element includes a list of channels on which </w:t>
        </w:r>
      </w:ins>
      <w:ins w:id="13" w:author="Cariou, Laurent" w:date="2018-09-05T14:56:00Z">
        <w:r w:rsidR="003A55D8">
          <w:rPr>
            <w:w w:val="100"/>
          </w:rPr>
          <w:t>transmission is allowed</w:t>
        </w:r>
      </w:ins>
      <w:ins w:id="14" w:author="Cariou, Laurent" w:date="2018-06-25T11:48:00Z">
        <w:r w:rsidRPr="000D0DCC">
          <w:rPr>
            <w:w w:val="100"/>
          </w:rPr>
          <w:t xml:space="preserve"> in their current location. The format of the 6GM Information field is determined by the value of the 6GM Control field. The format of the 6GM element is shown in Figure xxx (6GM element format). </w:t>
        </w:r>
      </w:ins>
    </w:p>
    <w:p w14:paraId="50168D9C" w14:textId="77777777" w:rsidR="0004308A" w:rsidRPr="000D0DCC" w:rsidRDefault="0004308A">
      <w:pPr>
        <w:pStyle w:val="T"/>
        <w:jc w:val="right"/>
        <w:rPr>
          <w:ins w:id="15" w:author="Cariou, Laurent" w:date="2018-06-25T11:48:00Z"/>
          <w:w w:val="100"/>
        </w:rPr>
        <w:pPrChange w:id="16" w:author="Cariou, Laurent" w:date="2018-08-30T14:39:00Z">
          <w:pPr>
            <w:pStyle w:val="T"/>
          </w:pPr>
        </w:pPrChange>
      </w:pPr>
    </w:p>
    <w:tbl>
      <w:tblPr>
        <w:tblW w:w="11520" w:type="dxa"/>
        <w:jc w:val="center"/>
        <w:tblLayout w:type="fixed"/>
        <w:tblCellMar>
          <w:top w:w="120" w:type="dxa"/>
          <w:left w:w="120" w:type="dxa"/>
          <w:bottom w:w="60" w:type="dxa"/>
          <w:right w:w="120" w:type="dxa"/>
        </w:tblCellMar>
        <w:tblLook w:val="0000" w:firstRow="0" w:lastRow="0" w:firstColumn="0" w:lastColumn="0" w:noHBand="0" w:noVBand="0"/>
        <w:tblPrChange w:id="17" w:author="Cariou, Laurent" w:date="2018-08-30T14:3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00"/>
        <w:gridCol w:w="400"/>
        <w:gridCol w:w="1000"/>
        <w:gridCol w:w="640"/>
        <w:gridCol w:w="760"/>
        <w:gridCol w:w="1400"/>
        <w:gridCol w:w="1400"/>
        <w:gridCol w:w="1640"/>
        <w:gridCol w:w="1640"/>
        <w:gridCol w:w="1640"/>
        <w:tblGridChange w:id="18">
          <w:tblGrid>
            <w:gridCol w:w="1000"/>
            <w:gridCol w:w="400"/>
            <w:gridCol w:w="1000"/>
            <w:gridCol w:w="640"/>
            <w:gridCol w:w="760"/>
            <w:gridCol w:w="1400"/>
            <w:gridCol w:w="1400"/>
            <w:gridCol w:w="1640"/>
            <w:gridCol w:w="1640"/>
            <w:gridCol w:w="1640"/>
          </w:tblGrid>
        </w:tblGridChange>
      </w:tblGrid>
      <w:tr w:rsidR="0097743D" w:rsidRPr="000D0DCC" w14:paraId="2736C79B" w14:textId="1626F54F" w:rsidTr="0097743D">
        <w:trPr>
          <w:trHeight w:val="320"/>
          <w:jc w:val="center"/>
          <w:ins w:id="19" w:author="Cariou, Laurent" w:date="2018-06-25T11:48:00Z"/>
          <w:trPrChange w:id="20" w:author="Cariou, Laurent" w:date="2018-08-30T14:39:00Z">
            <w:trPr>
              <w:trHeight w:val="320"/>
              <w:jc w:val="center"/>
            </w:trPr>
          </w:trPrChange>
        </w:trPr>
        <w:tc>
          <w:tcPr>
            <w:tcW w:w="1000" w:type="dxa"/>
            <w:tcBorders>
              <w:top w:val="nil"/>
              <w:left w:val="nil"/>
              <w:bottom w:val="nil"/>
              <w:right w:val="nil"/>
            </w:tcBorders>
            <w:tcMar>
              <w:top w:w="120" w:type="dxa"/>
              <w:left w:w="120" w:type="dxa"/>
              <w:bottom w:w="60" w:type="dxa"/>
              <w:right w:w="120" w:type="dxa"/>
            </w:tcMar>
            <w:tcPrChange w:id="21" w:author="Cariou, Laurent" w:date="2018-08-30T14:39:00Z">
              <w:tcPr>
                <w:tcW w:w="1000" w:type="dxa"/>
                <w:tcBorders>
                  <w:top w:val="nil"/>
                  <w:left w:val="nil"/>
                  <w:bottom w:val="nil"/>
                  <w:right w:val="nil"/>
                </w:tcBorders>
                <w:tcMar>
                  <w:top w:w="120" w:type="dxa"/>
                  <w:left w:w="120" w:type="dxa"/>
                  <w:bottom w:w="60" w:type="dxa"/>
                  <w:right w:w="120" w:type="dxa"/>
                </w:tcMar>
              </w:tcPr>
            </w:tcPrChange>
          </w:tcPr>
          <w:p w14:paraId="0C43771C" w14:textId="77777777" w:rsidR="0097743D" w:rsidRPr="000D0DCC" w:rsidRDefault="0097743D" w:rsidP="00161C70">
            <w:pPr>
              <w:pStyle w:val="Body"/>
              <w:spacing w:before="0" w:line="160" w:lineRule="atLeast"/>
              <w:jc w:val="center"/>
              <w:rPr>
                <w:ins w:id="22" w:author="Cariou, Laurent" w:date="2018-06-25T11:48:00Z"/>
                <w:rFonts w:ascii="Arial" w:hAnsi="Arial" w:cs="Arial"/>
                <w:sz w:val="16"/>
                <w:szCs w:val="16"/>
              </w:rPr>
            </w:pP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3" w:author="Cariou, Laurent" w:date="2018-08-30T14:39:00Z">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133D340F" w14:textId="77777777" w:rsidR="0097743D" w:rsidRPr="000D0DCC" w:rsidRDefault="0097743D" w:rsidP="00161C70">
            <w:pPr>
              <w:pStyle w:val="Body"/>
              <w:spacing w:before="0" w:line="160" w:lineRule="atLeast"/>
              <w:jc w:val="center"/>
              <w:rPr>
                <w:ins w:id="24" w:author="Cariou, Laurent" w:date="2018-06-25T11:48:00Z"/>
                <w:rFonts w:ascii="Arial" w:hAnsi="Arial" w:cs="Arial"/>
                <w:sz w:val="16"/>
                <w:szCs w:val="16"/>
              </w:rPr>
            </w:pPr>
            <w:ins w:id="25" w:author="Cariou, Laurent" w:date="2018-06-25T11:48:00Z">
              <w:r w:rsidRPr="000D0DCC">
                <w:rPr>
                  <w:rFonts w:ascii="Arial" w:hAnsi="Arial" w:cs="Arial"/>
                  <w:w w:val="100"/>
                  <w:sz w:val="16"/>
                  <w:szCs w:val="16"/>
                </w:rPr>
                <w:t>Element ID</w:t>
              </w:r>
            </w:ins>
          </w:p>
        </w:tc>
        <w:tc>
          <w:tcPr>
            <w:tcW w:w="1400" w:type="dxa"/>
            <w:gridSpan w:val="2"/>
            <w:tcBorders>
              <w:top w:val="single" w:sz="10" w:space="0" w:color="000000"/>
              <w:left w:val="single" w:sz="10" w:space="0" w:color="000000"/>
              <w:bottom w:val="single" w:sz="10" w:space="0" w:color="000000"/>
              <w:right w:val="single" w:sz="10" w:space="0" w:color="000000"/>
            </w:tcBorders>
            <w:tcPrChange w:id="26" w:author="Cariou, Laurent" w:date="2018-08-30T14:39:00Z">
              <w:tcPr>
                <w:tcW w:w="1400" w:type="dxa"/>
                <w:gridSpan w:val="2"/>
                <w:tcBorders>
                  <w:top w:val="single" w:sz="10" w:space="0" w:color="000000"/>
                  <w:left w:val="single" w:sz="10" w:space="0" w:color="000000"/>
                  <w:bottom w:val="single" w:sz="10" w:space="0" w:color="000000"/>
                  <w:right w:val="single" w:sz="10" w:space="0" w:color="000000"/>
                </w:tcBorders>
              </w:tcPr>
            </w:tcPrChange>
          </w:tcPr>
          <w:p w14:paraId="2E02D07C" w14:textId="77777777" w:rsidR="0097743D" w:rsidRPr="000D0DCC" w:rsidRDefault="0097743D" w:rsidP="00161C70">
            <w:pPr>
              <w:pStyle w:val="Body"/>
              <w:spacing w:before="0" w:line="160" w:lineRule="atLeast"/>
              <w:jc w:val="center"/>
              <w:rPr>
                <w:ins w:id="27" w:author="Cariou, Laurent" w:date="2018-06-25T11:48:00Z"/>
                <w:rFonts w:ascii="Arial" w:hAnsi="Arial" w:cs="Arial"/>
                <w:w w:val="100"/>
                <w:sz w:val="16"/>
                <w:szCs w:val="16"/>
              </w:rPr>
            </w:pPr>
            <w:ins w:id="28" w:author="Cariou, Laurent" w:date="2018-06-25T11:48:00Z">
              <w:r w:rsidRPr="000D0DCC">
                <w:rPr>
                  <w:rFonts w:ascii="Arial" w:hAnsi="Arial" w:cs="Arial"/>
                  <w:w w:val="100"/>
                  <w:sz w:val="16"/>
                  <w:szCs w:val="16"/>
                </w:rPr>
                <w:t>Length</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9" w:author="Cariou, Laurent" w:date="2018-08-30T14:39: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3D04DEE4" w14:textId="77777777" w:rsidR="0097743D" w:rsidRPr="000D0DCC" w:rsidRDefault="0097743D" w:rsidP="00161C70">
            <w:pPr>
              <w:pStyle w:val="Body"/>
              <w:spacing w:before="0" w:line="160" w:lineRule="atLeast"/>
              <w:jc w:val="center"/>
              <w:rPr>
                <w:ins w:id="30" w:author="Cariou, Laurent" w:date="2018-06-25T11:48:00Z"/>
                <w:rFonts w:ascii="Arial" w:hAnsi="Arial" w:cs="Arial"/>
                <w:sz w:val="16"/>
                <w:szCs w:val="16"/>
              </w:rPr>
            </w:pPr>
            <w:ins w:id="31" w:author="Cariou, Laurent" w:date="2018-06-25T11:48:00Z">
              <w:r w:rsidRPr="000D0DCC">
                <w:rPr>
                  <w:rFonts w:ascii="Arial" w:hAnsi="Arial" w:cs="Arial"/>
                  <w:sz w:val="16"/>
                  <w:szCs w:val="16"/>
                </w:rPr>
                <w:t>Element ID extension</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2" w:author="Cariou, Laurent" w:date="2018-08-30T14:39: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7EE7B35B" w14:textId="4097717B" w:rsidR="0097743D" w:rsidRPr="000D0DCC" w:rsidRDefault="0097743D" w:rsidP="00161C70">
            <w:pPr>
              <w:pStyle w:val="Body"/>
              <w:spacing w:before="0" w:line="160" w:lineRule="atLeast"/>
              <w:jc w:val="center"/>
              <w:rPr>
                <w:ins w:id="33" w:author="Cariou, Laurent" w:date="2018-06-25T11:48:00Z"/>
                <w:rFonts w:ascii="Arial" w:hAnsi="Arial" w:cs="Arial"/>
                <w:sz w:val="16"/>
                <w:szCs w:val="16"/>
              </w:rPr>
            </w:pPr>
            <w:ins w:id="34" w:author="Cariou, Laurent" w:date="2018-06-25T11:48:00Z">
              <w:r w:rsidRPr="000D0DCC">
                <w:rPr>
                  <w:rFonts w:ascii="Arial" w:hAnsi="Arial" w:cs="Arial"/>
                  <w:w w:val="100"/>
                  <w:sz w:val="16"/>
                  <w:szCs w:val="16"/>
                </w:rPr>
                <w:t>6GM Control</w:t>
              </w:r>
            </w:ins>
          </w:p>
        </w:tc>
        <w:tc>
          <w:tcPr>
            <w:tcW w:w="1640" w:type="dxa"/>
            <w:tcBorders>
              <w:top w:val="single" w:sz="10" w:space="0" w:color="000000"/>
              <w:left w:val="single" w:sz="10" w:space="0" w:color="000000"/>
              <w:bottom w:val="single" w:sz="10" w:space="0" w:color="000000"/>
              <w:right w:val="single" w:sz="10" w:space="0" w:color="000000"/>
            </w:tcBorders>
            <w:tcPrChange w:id="35" w:author="Cariou, Laurent" w:date="2018-08-30T14:39:00Z">
              <w:tcPr>
                <w:tcW w:w="1640" w:type="dxa"/>
                <w:tcBorders>
                  <w:top w:val="single" w:sz="10" w:space="0" w:color="000000"/>
                  <w:left w:val="single" w:sz="10" w:space="0" w:color="000000"/>
                  <w:bottom w:val="single" w:sz="10" w:space="0" w:color="000000"/>
                  <w:right w:val="single" w:sz="10" w:space="0" w:color="000000"/>
                </w:tcBorders>
              </w:tcPr>
            </w:tcPrChange>
          </w:tcPr>
          <w:p w14:paraId="122A43DD" w14:textId="5D5338F1" w:rsidR="0097743D" w:rsidRPr="000D0DCC" w:rsidRDefault="0097743D" w:rsidP="00D9028F">
            <w:pPr>
              <w:pStyle w:val="Body"/>
              <w:spacing w:before="0" w:line="160" w:lineRule="atLeast"/>
              <w:jc w:val="center"/>
              <w:rPr>
                <w:ins w:id="36" w:author="Cariou, Laurent" w:date="2018-08-30T14:24:00Z"/>
                <w:rFonts w:ascii="Arial" w:hAnsi="Arial" w:cs="Arial"/>
                <w:w w:val="100"/>
                <w:sz w:val="16"/>
                <w:szCs w:val="16"/>
              </w:rPr>
            </w:pPr>
            <w:ins w:id="37" w:author="Cariou, Laurent" w:date="2018-08-30T14:24:00Z">
              <w:r w:rsidRPr="000D0DCC">
                <w:rPr>
                  <w:rFonts w:ascii="Arial" w:hAnsi="Arial" w:cs="Arial"/>
                  <w:w w:val="100"/>
                  <w:sz w:val="16"/>
                  <w:szCs w:val="16"/>
                </w:rPr>
                <w:t xml:space="preserve">6GM </w:t>
              </w:r>
            </w:ins>
            <w:ins w:id="38" w:author="Cariou, Laurent" w:date="2018-08-30T14:27:00Z">
              <w:r w:rsidRPr="000D0DCC">
                <w:rPr>
                  <w:rFonts w:ascii="Arial" w:hAnsi="Arial" w:cs="Arial"/>
                  <w:w w:val="100"/>
                  <w:sz w:val="16"/>
                  <w:szCs w:val="16"/>
                </w:rPr>
                <w:t>B</w:t>
              </w:r>
            </w:ins>
            <w:ins w:id="39" w:author="Cariou, Laurent" w:date="2018-08-30T14:24:00Z">
              <w:r w:rsidRPr="000D0DCC">
                <w:rPr>
                  <w:rFonts w:ascii="Arial" w:hAnsi="Arial" w:cs="Arial"/>
                  <w:w w:val="100"/>
                  <w:sz w:val="16"/>
                  <w:szCs w:val="16"/>
                </w:rPr>
                <w:t>itmap</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40" w:author="Cariou, Laurent" w:date="2018-08-30T14:39:00Z">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19D8A4CB" w14:textId="28F5D3E1" w:rsidR="0097743D" w:rsidRPr="000D0DCC" w:rsidRDefault="0097743D" w:rsidP="0097743D">
            <w:pPr>
              <w:pStyle w:val="Body"/>
              <w:spacing w:before="0" w:line="160" w:lineRule="atLeast"/>
              <w:jc w:val="center"/>
              <w:rPr>
                <w:ins w:id="41" w:author="Cariou, Laurent" w:date="2018-06-25T11:48:00Z"/>
                <w:rFonts w:ascii="Arial" w:hAnsi="Arial" w:cs="Arial"/>
                <w:sz w:val="16"/>
                <w:szCs w:val="16"/>
              </w:rPr>
            </w:pPr>
            <w:ins w:id="42" w:author="Cariou, Laurent" w:date="2018-06-25T11:48:00Z">
              <w:r w:rsidRPr="000D0DCC">
                <w:rPr>
                  <w:rFonts w:ascii="Arial" w:hAnsi="Arial" w:cs="Arial"/>
                  <w:w w:val="100"/>
                  <w:sz w:val="16"/>
                  <w:szCs w:val="16"/>
                </w:rPr>
                <w:t xml:space="preserve">6GM </w:t>
              </w:r>
            </w:ins>
            <w:ins w:id="43" w:author="Cariou, Laurent" w:date="2018-08-30T14:39:00Z">
              <w:r w:rsidRPr="000D0DCC">
                <w:rPr>
                  <w:rFonts w:ascii="Arial" w:hAnsi="Arial" w:cs="Arial"/>
                  <w:w w:val="100"/>
                  <w:sz w:val="16"/>
                  <w:szCs w:val="16"/>
                </w:rPr>
                <w:t>Channel</w:t>
              </w:r>
            </w:ins>
            <w:ins w:id="44" w:author="Cariou, Laurent" w:date="2018-06-25T11:48:00Z">
              <w:r w:rsidRPr="000D0DCC">
                <w:rPr>
                  <w:rFonts w:ascii="Arial" w:hAnsi="Arial" w:cs="Arial"/>
                  <w:w w:val="100"/>
                  <w:sz w:val="16"/>
                  <w:szCs w:val="16"/>
                </w:rPr>
                <w:t xml:space="preserve"> </w:t>
              </w:r>
            </w:ins>
            <w:ins w:id="45" w:author="Cariou, Laurent" w:date="2018-08-30T14:27:00Z">
              <w:r w:rsidRPr="000D0DCC">
                <w:rPr>
                  <w:rFonts w:ascii="Arial" w:hAnsi="Arial" w:cs="Arial"/>
                  <w:w w:val="100"/>
                  <w:sz w:val="16"/>
                  <w:szCs w:val="16"/>
                </w:rPr>
                <w:t>L</w:t>
              </w:r>
            </w:ins>
            <w:ins w:id="46" w:author="Cariou, Laurent" w:date="2018-06-25T11:48:00Z">
              <w:r w:rsidRPr="000D0DCC">
                <w:rPr>
                  <w:rFonts w:ascii="Arial" w:hAnsi="Arial" w:cs="Arial"/>
                  <w:w w:val="100"/>
                  <w:sz w:val="16"/>
                  <w:szCs w:val="16"/>
                </w:rPr>
                <w:t>ist</w:t>
              </w:r>
            </w:ins>
          </w:p>
        </w:tc>
        <w:tc>
          <w:tcPr>
            <w:tcW w:w="1640" w:type="dxa"/>
            <w:tcBorders>
              <w:top w:val="single" w:sz="10" w:space="0" w:color="000000"/>
              <w:left w:val="single" w:sz="10" w:space="0" w:color="000000"/>
              <w:bottom w:val="single" w:sz="10" w:space="0" w:color="000000"/>
              <w:right w:val="single" w:sz="10" w:space="0" w:color="000000"/>
            </w:tcBorders>
            <w:tcPrChange w:id="47" w:author="Cariou, Laurent" w:date="2018-08-30T14:39:00Z">
              <w:tcPr>
                <w:tcW w:w="1640" w:type="dxa"/>
                <w:tcBorders>
                  <w:top w:val="single" w:sz="10" w:space="0" w:color="000000"/>
                  <w:left w:val="single" w:sz="10" w:space="0" w:color="000000"/>
                  <w:bottom w:val="single" w:sz="10" w:space="0" w:color="000000"/>
                  <w:right w:val="single" w:sz="10" w:space="0" w:color="000000"/>
                </w:tcBorders>
              </w:tcPr>
            </w:tcPrChange>
          </w:tcPr>
          <w:p w14:paraId="6F9D918B" w14:textId="2C614245" w:rsidR="0097743D" w:rsidRPr="000D0DCC" w:rsidRDefault="0097743D" w:rsidP="0097743D">
            <w:pPr>
              <w:pStyle w:val="Body"/>
              <w:spacing w:before="0" w:line="160" w:lineRule="atLeast"/>
              <w:jc w:val="center"/>
              <w:rPr>
                <w:ins w:id="48" w:author="Cariou, Laurent" w:date="2018-08-30T14:39:00Z"/>
                <w:rFonts w:ascii="Arial" w:hAnsi="Arial" w:cs="Arial"/>
                <w:w w:val="100"/>
                <w:sz w:val="16"/>
                <w:szCs w:val="16"/>
              </w:rPr>
            </w:pPr>
            <w:ins w:id="49" w:author="Cariou, Laurent" w:date="2018-08-30T14:39:00Z">
              <w:r w:rsidRPr="000D0DCC">
                <w:rPr>
                  <w:rFonts w:ascii="Arial" w:hAnsi="Arial" w:cs="Arial"/>
                  <w:w w:val="100"/>
                  <w:sz w:val="16"/>
                  <w:szCs w:val="16"/>
                </w:rPr>
                <w:t>6GM Power constraint list</w:t>
              </w:r>
            </w:ins>
          </w:p>
        </w:tc>
      </w:tr>
      <w:tr w:rsidR="0097743D" w:rsidRPr="000D0DCC" w14:paraId="5F9953E1" w14:textId="0AE56408" w:rsidTr="0097743D">
        <w:trPr>
          <w:trHeight w:val="320"/>
          <w:jc w:val="center"/>
          <w:ins w:id="50" w:author="Cariou, Laurent" w:date="2018-06-25T11:48:00Z"/>
          <w:trPrChange w:id="51" w:author="Cariou, Laurent" w:date="2018-08-30T14:39:00Z">
            <w:trPr>
              <w:trHeight w:val="320"/>
              <w:jc w:val="center"/>
            </w:trPr>
          </w:trPrChange>
        </w:trPr>
        <w:tc>
          <w:tcPr>
            <w:tcW w:w="1000" w:type="dxa"/>
            <w:tcBorders>
              <w:top w:val="nil"/>
              <w:left w:val="nil"/>
              <w:bottom w:val="nil"/>
              <w:right w:val="nil"/>
            </w:tcBorders>
            <w:tcMar>
              <w:top w:w="120" w:type="dxa"/>
              <w:left w:w="120" w:type="dxa"/>
              <w:bottom w:w="60" w:type="dxa"/>
              <w:right w:w="120" w:type="dxa"/>
            </w:tcMar>
            <w:tcPrChange w:id="52" w:author="Cariou, Laurent" w:date="2018-08-30T14:39:00Z">
              <w:tcPr>
                <w:tcW w:w="1000" w:type="dxa"/>
                <w:tcBorders>
                  <w:top w:val="nil"/>
                  <w:left w:val="nil"/>
                  <w:bottom w:val="nil"/>
                  <w:right w:val="nil"/>
                </w:tcBorders>
                <w:tcMar>
                  <w:top w:w="120" w:type="dxa"/>
                  <w:left w:w="120" w:type="dxa"/>
                  <w:bottom w:w="60" w:type="dxa"/>
                  <w:right w:w="120" w:type="dxa"/>
                </w:tcMar>
              </w:tcPr>
            </w:tcPrChange>
          </w:tcPr>
          <w:p w14:paraId="7B944033" w14:textId="77777777" w:rsidR="0097743D" w:rsidRPr="000D0DCC" w:rsidRDefault="0097743D" w:rsidP="00161C70">
            <w:pPr>
              <w:pStyle w:val="Body"/>
              <w:spacing w:before="0" w:line="160" w:lineRule="atLeast"/>
              <w:jc w:val="center"/>
              <w:rPr>
                <w:ins w:id="53" w:author="Cariou, Laurent" w:date="2018-06-25T11:48:00Z"/>
                <w:rFonts w:ascii="Arial" w:hAnsi="Arial" w:cs="Arial"/>
                <w:sz w:val="16"/>
                <w:szCs w:val="16"/>
              </w:rPr>
            </w:pPr>
            <w:ins w:id="54" w:author="Cariou, Laurent" w:date="2018-06-25T11:48:00Z">
              <w:r w:rsidRPr="000D0DCC">
                <w:rPr>
                  <w:rFonts w:ascii="Arial" w:hAnsi="Arial" w:cs="Arial"/>
                  <w:w w:val="100"/>
                  <w:sz w:val="16"/>
                  <w:szCs w:val="16"/>
                </w:rPr>
                <w:t>Octets:</w:t>
              </w:r>
            </w:ins>
          </w:p>
        </w:tc>
        <w:tc>
          <w:tcPr>
            <w:tcW w:w="1400" w:type="dxa"/>
            <w:gridSpan w:val="2"/>
            <w:tcBorders>
              <w:top w:val="nil"/>
              <w:left w:val="nil"/>
              <w:bottom w:val="nil"/>
              <w:right w:val="nil"/>
            </w:tcBorders>
            <w:tcMar>
              <w:top w:w="120" w:type="dxa"/>
              <w:left w:w="120" w:type="dxa"/>
              <w:bottom w:w="60" w:type="dxa"/>
              <w:right w:w="120" w:type="dxa"/>
            </w:tcMar>
            <w:tcPrChange w:id="55" w:author="Cariou, Laurent" w:date="2018-08-30T14:39:00Z">
              <w:tcPr>
                <w:tcW w:w="1400" w:type="dxa"/>
                <w:gridSpan w:val="2"/>
                <w:tcBorders>
                  <w:top w:val="nil"/>
                  <w:left w:val="nil"/>
                  <w:bottom w:val="nil"/>
                  <w:right w:val="nil"/>
                </w:tcBorders>
                <w:tcMar>
                  <w:top w:w="120" w:type="dxa"/>
                  <w:left w:w="120" w:type="dxa"/>
                  <w:bottom w:w="60" w:type="dxa"/>
                  <w:right w:w="120" w:type="dxa"/>
                </w:tcMar>
              </w:tcPr>
            </w:tcPrChange>
          </w:tcPr>
          <w:p w14:paraId="016FDBE4" w14:textId="77777777" w:rsidR="0097743D" w:rsidRPr="000D0DCC" w:rsidRDefault="0097743D" w:rsidP="00161C70">
            <w:pPr>
              <w:pStyle w:val="Body"/>
              <w:spacing w:before="0" w:line="160" w:lineRule="atLeast"/>
              <w:jc w:val="center"/>
              <w:rPr>
                <w:ins w:id="56" w:author="Cariou, Laurent" w:date="2018-06-25T11:48:00Z"/>
                <w:rFonts w:ascii="Arial" w:hAnsi="Arial" w:cs="Arial"/>
                <w:sz w:val="16"/>
                <w:szCs w:val="16"/>
              </w:rPr>
            </w:pPr>
            <w:ins w:id="57" w:author="Cariou, Laurent" w:date="2018-06-25T11:48:00Z">
              <w:r w:rsidRPr="000D0DCC">
                <w:rPr>
                  <w:rFonts w:ascii="Arial" w:hAnsi="Arial" w:cs="Arial"/>
                  <w:w w:val="100"/>
                  <w:sz w:val="16"/>
                  <w:szCs w:val="16"/>
                </w:rPr>
                <w:t>1</w:t>
              </w:r>
            </w:ins>
          </w:p>
        </w:tc>
        <w:tc>
          <w:tcPr>
            <w:tcW w:w="1400" w:type="dxa"/>
            <w:gridSpan w:val="2"/>
            <w:tcBorders>
              <w:top w:val="nil"/>
              <w:left w:val="nil"/>
              <w:bottom w:val="nil"/>
              <w:right w:val="nil"/>
            </w:tcBorders>
            <w:tcPrChange w:id="58" w:author="Cariou, Laurent" w:date="2018-08-30T14:39:00Z">
              <w:tcPr>
                <w:tcW w:w="1400" w:type="dxa"/>
                <w:gridSpan w:val="2"/>
                <w:tcBorders>
                  <w:top w:val="nil"/>
                  <w:left w:val="nil"/>
                  <w:bottom w:val="nil"/>
                  <w:right w:val="nil"/>
                </w:tcBorders>
              </w:tcPr>
            </w:tcPrChange>
          </w:tcPr>
          <w:p w14:paraId="3B537AF1" w14:textId="77777777" w:rsidR="0097743D" w:rsidRPr="000D0DCC" w:rsidRDefault="0097743D" w:rsidP="00161C70">
            <w:pPr>
              <w:pStyle w:val="Body"/>
              <w:spacing w:before="0" w:line="160" w:lineRule="atLeast"/>
              <w:jc w:val="center"/>
              <w:rPr>
                <w:ins w:id="59" w:author="Cariou, Laurent" w:date="2018-06-25T11:48:00Z"/>
                <w:rFonts w:ascii="Arial" w:hAnsi="Arial" w:cs="Arial"/>
                <w:w w:val="100"/>
                <w:sz w:val="16"/>
                <w:szCs w:val="16"/>
              </w:rPr>
            </w:pPr>
            <w:ins w:id="60" w:author="Cariou, Laurent" w:date="2018-06-25T11:48:00Z">
              <w:r w:rsidRPr="000D0DCC">
                <w:rPr>
                  <w:rFonts w:ascii="Arial" w:hAnsi="Arial" w:cs="Arial"/>
                  <w:w w:val="100"/>
                  <w:sz w:val="16"/>
                  <w:szCs w:val="16"/>
                </w:rPr>
                <w:t>1</w:t>
              </w:r>
            </w:ins>
          </w:p>
        </w:tc>
        <w:tc>
          <w:tcPr>
            <w:tcW w:w="1400" w:type="dxa"/>
            <w:tcBorders>
              <w:top w:val="nil"/>
              <w:left w:val="nil"/>
              <w:bottom w:val="nil"/>
              <w:right w:val="nil"/>
            </w:tcBorders>
            <w:tcMar>
              <w:top w:w="120" w:type="dxa"/>
              <w:left w:w="120" w:type="dxa"/>
              <w:bottom w:w="60" w:type="dxa"/>
              <w:right w:w="120" w:type="dxa"/>
            </w:tcMar>
            <w:tcPrChange w:id="61" w:author="Cariou, Laurent" w:date="2018-08-30T14:39:00Z">
              <w:tcPr>
                <w:tcW w:w="1400" w:type="dxa"/>
                <w:tcBorders>
                  <w:top w:val="nil"/>
                  <w:left w:val="nil"/>
                  <w:bottom w:val="nil"/>
                  <w:right w:val="nil"/>
                </w:tcBorders>
                <w:tcMar>
                  <w:top w:w="120" w:type="dxa"/>
                  <w:left w:w="120" w:type="dxa"/>
                  <w:bottom w:w="60" w:type="dxa"/>
                  <w:right w:w="120" w:type="dxa"/>
                </w:tcMar>
              </w:tcPr>
            </w:tcPrChange>
          </w:tcPr>
          <w:p w14:paraId="0CA0437A" w14:textId="77777777" w:rsidR="0097743D" w:rsidRPr="000D0DCC" w:rsidRDefault="0097743D" w:rsidP="00161C70">
            <w:pPr>
              <w:pStyle w:val="Body"/>
              <w:spacing w:before="0" w:line="160" w:lineRule="atLeast"/>
              <w:jc w:val="center"/>
              <w:rPr>
                <w:ins w:id="62" w:author="Cariou, Laurent" w:date="2018-06-25T11:48:00Z"/>
                <w:rFonts w:ascii="Arial" w:hAnsi="Arial" w:cs="Arial"/>
                <w:sz w:val="16"/>
                <w:szCs w:val="16"/>
              </w:rPr>
            </w:pPr>
            <w:ins w:id="63" w:author="Cariou, Laurent" w:date="2018-06-25T11:48:00Z">
              <w:r w:rsidRPr="000D0DCC">
                <w:rPr>
                  <w:rFonts w:ascii="Arial" w:hAnsi="Arial" w:cs="Arial"/>
                  <w:sz w:val="16"/>
                  <w:szCs w:val="16"/>
                </w:rPr>
                <w:t>1</w:t>
              </w:r>
            </w:ins>
          </w:p>
        </w:tc>
        <w:tc>
          <w:tcPr>
            <w:tcW w:w="1400" w:type="dxa"/>
            <w:tcBorders>
              <w:top w:val="nil"/>
              <w:left w:val="nil"/>
              <w:bottom w:val="nil"/>
              <w:right w:val="nil"/>
            </w:tcBorders>
            <w:tcMar>
              <w:top w:w="120" w:type="dxa"/>
              <w:left w:w="120" w:type="dxa"/>
              <w:bottom w:w="60" w:type="dxa"/>
              <w:right w:w="120" w:type="dxa"/>
            </w:tcMar>
            <w:tcPrChange w:id="64" w:author="Cariou, Laurent" w:date="2018-08-30T14:39:00Z">
              <w:tcPr>
                <w:tcW w:w="1400" w:type="dxa"/>
                <w:tcBorders>
                  <w:top w:val="nil"/>
                  <w:left w:val="nil"/>
                  <w:bottom w:val="nil"/>
                  <w:right w:val="nil"/>
                </w:tcBorders>
                <w:tcMar>
                  <w:top w:w="120" w:type="dxa"/>
                  <w:left w:w="120" w:type="dxa"/>
                  <w:bottom w:w="60" w:type="dxa"/>
                  <w:right w:w="120" w:type="dxa"/>
                </w:tcMar>
              </w:tcPr>
            </w:tcPrChange>
          </w:tcPr>
          <w:p w14:paraId="7B4948AD" w14:textId="77777777" w:rsidR="0097743D" w:rsidRPr="000D0DCC" w:rsidRDefault="0097743D" w:rsidP="00161C70">
            <w:pPr>
              <w:pStyle w:val="Body"/>
              <w:spacing w:before="0" w:line="160" w:lineRule="atLeast"/>
              <w:jc w:val="center"/>
              <w:rPr>
                <w:ins w:id="65" w:author="Cariou, Laurent" w:date="2018-06-25T11:48:00Z"/>
                <w:rFonts w:ascii="Arial" w:hAnsi="Arial" w:cs="Arial"/>
                <w:sz w:val="16"/>
                <w:szCs w:val="16"/>
              </w:rPr>
            </w:pPr>
            <w:ins w:id="66" w:author="Cariou, Laurent" w:date="2018-06-25T11:48:00Z">
              <w:r w:rsidRPr="000D0DCC">
                <w:rPr>
                  <w:rFonts w:ascii="Arial" w:hAnsi="Arial" w:cs="Arial"/>
                  <w:w w:val="100"/>
                  <w:sz w:val="16"/>
                  <w:szCs w:val="16"/>
                </w:rPr>
                <w:t>1</w:t>
              </w:r>
            </w:ins>
          </w:p>
        </w:tc>
        <w:tc>
          <w:tcPr>
            <w:tcW w:w="1640" w:type="dxa"/>
            <w:tcBorders>
              <w:top w:val="nil"/>
              <w:left w:val="nil"/>
              <w:bottom w:val="nil"/>
              <w:right w:val="nil"/>
            </w:tcBorders>
            <w:tcPrChange w:id="67" w:author="Cariou, Laurent" w:date="2018-08-30T14:39:00Z">
              <w:tcPr>
                <w:tcW w:w="1640" w:type="dxa"/>
                <w:tcBorders>
                  <w:top w:val="nil"/>
                  <w:left w:val="nil"/>
                  <w:bottom w:val="nil"/>
                  <w:right w:val="nil"/>
                </w:tcBorders>
              </w:tcPr>
            </w:tcPrChange>
          </w:tcPr>
          <w:p w14:paraId="39D6E565" w14:textId="159EA697" w:rsidR="0097743D" w:rsidRPr="000D0DCC" w:rsidRDefault="0097743D" w:rsidP="00161C70">
            <w:pPr>
              <w:pStyle w:val="Body"/>
              <w:spacing w:before="0" w:line="160" w:lineRule="atLeast"/>
              <w:jc w:val="center"/>
              <w:rPr>
                <w:ins w:id="68" w:author="Cariou, Laurent" w:date="2018-08-30T14:24:00Z"/>
                <w:rFonts w:ascii="Arial" w:hAnsi="Arial" w:cs="Arial"/>
                <w:w w:val="100"/>
                <w:sz w:val="16"/>
                <w:szCs w:val="16"/>
              </w:rPr>
            </w:pPr>
            <w:ins w:id="69" w:author="Cariou, Laurent" w:date="2018-08-30T14:26:00Z">
              <w:r w:rsidRPr="000D0DCC">
                <w:rPr>
                  <w:rFonts w:ascii="Arial" w:hAnsi="Arial" w:cs="Arial"/>
                  <w:w w:val="100"/>
                  <w:sz w:val="16"/>
                  <w:szCs w:val="16"/>
                </w:rPr>
                <w:t>0 or 8</w:t>
              </w:r>
            </w:ins>
          </w:p>
        </w:tc>
        <w:tc>
          <w:tcPr>
            <w:tcW w:w="1640" w:type="dxa"/>
            <w:tcBorders>
              <w:top w:val="nil"/>
              <w:left w:val="nil"/>
              <w:bottom w:val="nil"/>
              <w:right w:val="nil"/>
            </w:tcBorders>
            <w:tcMar>
              <w:top w:w="120" w:type="dxa"/>
              <w:left w:w="120" w:type="dxa"/>
              <w:bottom w:w="60" w:type="dxa"/>
              <w:right w:w="120" w:type="dxa"/>
            </w:tcMar>
            <w:tcPrChange w:id="70" w:author="Cariou, Laurent" w:date="2018-08-30T14:39:00Z">
              <w:tcPr>
                <w:tcW w:w="1640" w:type="dxa"/>
                <w:tcBorders>
                  <w:top w:val="nil"/>
                  <w:left w:val="nil"/>
                  <w:bottom w:val="nil"/>
                  <w:right w:val="nil"/>
                </w:tcBorders>
                <w:tcMar>
                  <w:top w:w="120" w:type="dxa"/>
                  <w:left w:w="120" w:type="dxa"/>
                  <w:bottom w:w="60" w:type="dxa"/>
                  <w:right w:w="120" w:type="dxa"/>
                </w:tcMar>
              </w:tcPr>
            </w:tcPrChange>
          </w:tcPr>
          <w:p w14:paraId="45761F3D" w14:textId="3C25CFF7" w:rsidR="0097743D" w:rsidRPr="000D0DCC" w:rsidRDefault="0097743D" w:rsidP="00161C70">
            <w:pPr>
              <w:pStyle w:val="Body"/>
              <w:spacing w:before="0" w:line="160" w:lineRule="atLeast"/>
              <w:jc w:val="center"/>
              <w:rPr>
                <w:ins w:id="71" w:author="Cariou, Laurent" w:date="2018-06-25T11:48:00Z"/>
                <w:rFonts w:ascii="Arial" w:hAnsi="Arial" w:cs="Arial"/>
                <w:sz w:val="16"/>
                <w:szCs w:val="16"/>
              </w:rPr>
            </w:pPr>
            <w:ins w:id="72" w:author="Cariou, Laurent" w:date="2018-08-30T14:37:00Z">
              <w:r w:rsidRPr="000D0DCC">
                <w:rPr>
                  <w:rFonts w:ascii="Arial" w:hAnsi="Arial" w:cs="Arial"/>
                  <w:w w:val="100"/>
                  <w:sz w:val="16"/>
                  <w:szCs w:val="16"/>
                </w:rPr>
                <w:t xml:space="preserve">0 or </w:t>
              </w:r>
            </w:ins>
            <w:ins w:id="73" w:author="Cariou, Laurent" w:date="2018-06-25T11:48:00Z">
              <w:r w:rsidRPr="000D0DCC">
                <w:rPr>
                  <w:rFonts w:ascii="Arial" w:hAnsi="Arial" w:cs="Arial"/>
                  <w:w w:val="100"/>
                  <w:sz w:val="16"/>
                  <w:szCs w:val="16"/>
                </w:rPr>
                <w:t>Variable</w:t>
              </w:r>
            </w:ins>
          </w:p>
        </w:tc>
        <w:tc>
          <w:tcPr>
            <w:tcW w:w="1640" w:type="dxa"/>
            <w:tcBorders>
              <w:top w:val="nil"/>
              <w:left w:val="nil"/>
              <w:bottom w:val="nil"/>
              <w:right w:val="nil"/>
            </w:tcBorders>
            <w:tcPrChange w:id="74" w:author="Cariou, Laurent" w:date="2018-08-30T14:39:00Z">
              <w:tcPr>
                <w:tcW w:w="1640" w:type="dxa"/>
                <w:tcBorders>
                  <w:top w:val="nil"/>
                  <w:left w:val="nil"/>
                  <w:bottom w:val="nil"/>
                  <w:right w:val="nil"/>
                </w:tcBorders>
              </w:tcPr>
            </w:tcPrChange>
          </w:tcPr>
          <w:p w14:paraId="1D3B34FD" w14:textId="7CC8555F" w:rsidR="0097743D" w:rsidRPr="000D0DCC" w:rsidRDefault="0097743D" w:rsidP="00161C70">
            <w:pPr>
              <w:pStyle w:val="Body"/>
              <w:spacing w:before="0" w:line="160" w:lineRule="atLeast"/>
              <w:jc w:val="center"/>
              <w:rPr>
                <w:ins w:id="75" w:author="Cariou, Laurent" w:date="2018-08-30T14:39:00Z"/>
                <w:rFonts w:ascii="Arial" w:hAnsi="Arial" w:cs="Arial"/>
                <w:w w:val="100"/>
                <w:sz w:val="16"/>
                <w:szCs w:val="16"/>
              </w:rPr>
            </w:pPr>
            <w:ins w:id="76" w:author="Cariou, Laurent" w:date="2018-08-30T14:39:00Z">
              <w:r w:rsidRPr="000D0DCC">
                <w:rPr>
                  <w:rFonts w:ascii="Arial" w:hAnsi="Arial" w:cs="Arial"/>
                  <w:w w:val="100"/>
                  <w:sz w:val="16"/>
                  <w:szCs w:val="16"/>
                </w:rPr>
                <w:t xml:space="preserve">0 </w:t>
              </w:r>
            </w:ins>
            <w:ins w:id="77" w:author="Cariou, Laurent" w:date="2018-08-30T14:40:00Z">
              <w:r w:rsidRPr="000D0DCC">
                <w:rPr>
                  <w:rFonts w:ascii="Arial" w:hAnsi="Arial" w:cs="Arial"/>
                  <w:w w:val="100"/>
                  <w:sz w:val="16"/>
                  <w:szCs w:val="16"/>
                </w:rPr>
                <w:t>or Variable</w:t>
              </w:r>
            </w:ins>
          </w:p>
        </w:tc>
      </w:tr>
      <w:tr w:rsidR="0097743D" w:rsidRPr="000D0DCC" w14:paraId="411273B3" w14:textId="036C9C97" w:rsidTr="0097743D">
        <w:trPr>
          <w:jc w:val="center"/>
          <w:ins w:id="78" w:author="Cariou, Laurent" w:date="2018-06-25T11:48:00Z"/>
          <w:trPrChange w:id="79" w:author="Cariou, Laurent" w:date="2018-08-30T14:39:00Z">
            <w:trPr>
              <w:jc w:val="center"/>
            </w:trPr>
          </w:trPrChange>
        </w:trPr>
        <w:tc>
          <w:tcPr>
            <w:tcW w:w="1400" w:type="dxa"/>
            <w:gridSpan w:val="2"/>
            <w:tcBorders>
              <w:top w:val="nil"/>
              <w:left w:val="nil"/>
              <w:bottom w:val="nil"/>
              <w:right w:val="nil"/>
            </w:tcBorders>
            <w:tcPrChange w:id="80" w:author="Cariou, Laurent" w:date="2018-08-30T14:39:00Z">
              <w:tcPr>
                <w:tcW w:w="1400" w:type="dxa"/>
                <w:gridSpan w:val="2"/>
                <w:tcBorders>
                  <w:top w:val="nil"/>
                  <w:left w:val="nil"/>
                  <w:bottom w:val="nil"/>
                  <w:right w:val="nil"/>
                </w:tcBorders>
              </w:tcPr>
            </w:tcPrChange>
          </w:tcPr>
          <w:p w14:paraId="1833CE16" w14:textId="77777777" w:rsidR="0097743D" w:rsidRPr="000D0DCC" w:rsidRDefault="0097743D" w:rsidP="00161C70">
            <w:pPr>
              <w:pStyle w:val="FigTitle"/>
              <w:rPr>
                <w:ins w:id="81" w:author="Cariou, Laurent" w:date="2018-06-25T11:48:00Z"/>
                <w:w w:val="100"/>
              </w:rPr>
            </w:pPr>
          </w:p>
        </w:tc>
        <w:tc>
          <w:tcPr>
            <w:tcW w:w="1640" w:type="dxa"/>
            <w:gridSpan w:val="2"/>
            <w:tcBorders>
              <w:top w:val="nil"/>
              <w:left w:val="nil"/>
              <w:bottom w:val="nil"/>
              <w:right w:val="nil"/>
            </w:tcBorders>
            <w:tcPrChange w:id="82" w:author="Cariou, Laurent" w:date="2018-08-30T14:39:00Z">
              <w:tcPr>
                <w:tcW w:w="1640" w:type="dxa"/>
                <w:gridSpan w:val="2"/>
                <w:tcBorders>
                  <w:top w:val="nil"/>
                  <w:left w:val="nil"/>
                  <w:bottom w:val="nil"/>
                  <w:right w:val="nil"/>
                </w:tcBorders>
              </w:tcPr>
            </w:tcPrChange>
          </w:tcPr>
          <w:p w14:paraId="059BA1CF" w14:textId="77777777" w:rsidR="0097743D" w:rsidRPr="000D0DCC" w:rsidRDefault="0097743D" w:rsidP="00161C70">
            <w:pPr>
              <w:pStyle w:val="FigTitle"/>
              <w:rPr>
                <w:ins w:id="83" w:author="Cariou, Laurent" w:date="2018-08-30T14:24:00Z"/>
                <w:w w:val="100"/>
              </w:rPr>
            </w:pPr>
          </w:p>
        </w:tc>
        <w:tc>
          <w:tcPr>
            <w:tcW w:w="6840" w:type="dxa"/>
            <w:gridSpan w:val="5"/>
            <w:tcBorders>
              <w:top w:val="nil"/>
              <w:left w:val="nil"/>
              <w:bottom w:val="nil"/>
              <w:right w:val="nil"/>
            </w:tcBorders>
            <w:tcMar>
              <w:top w:w="120" w:type="dxa"/>
              <w:left w:w="120" w:type="dxa"/>
              <w:bottom w:w="60" w:type="dxa"/>
              <w:right w:w="120" w:type="dxa"/>
            </w:tcMar>
            <w:vAlign w:val="center"/>
            <w:tcPrChange w:id="84" w:author="Cariou, Laurent" w:date="2018-08-30T14:39:00Z">
              <w:tcPr>
                <w:tcW w:w="6840" w:type="dxa"/>
                <w:gridSpan w:val="5"/>
                <w:tcBorders>
                  <w:top w:val="nil"/>
                  <w:left w:val="nil"/>
                  <w:bottom w:val="nil"/>
                  <w:right w:val="nil"/>
                </w:tcBorders>
                <w:tcMar>
                  <w:top w:w="120" w:type="dxa"/>
                  <w:left w:w="120" w:type="dxa"/>
                  <w:bottom w:w="60" w:type="dxa"/>
                  <w:right w:w="120" w:type="dxa"/>
                </w:tcMar>
                <w:vAlign w:val="center"/>
              </w:tcPr>
            </w:tcPrChange>
          </w:tcPr>
          <w:p w14:paraId="1675D253" w14:textId="042B20F2" w:rsidR="0097743D" w:rsidRPr="000D0DCC" w:rsidRDefault="0097743D" w:rsidP="00161C70">
            <w:pPr>
              <w:pStyle w:val="FigTitle"/>
              <w:rPr>
                <w:ins w:id="85" w:author="Cariou, Laurent" w:date="2018-06-25T11:48:00Z"/>
              </w:rPr>
            </w:pPr>
            <w:bookmarkStart w:id="86" w:name="RTF34313938373a204669675469"/>
            <w:ins w:id="87" w:author="Cariou, Laurent" w:date="2018-06-25T11:48:00Z">
              <w:r w:rsidRPr="000D0DCC">
                <w:rPr>
                  <w:w w:val="100"/>
                </w:rPr>
                <w:t>Figure xxx – 6GM element format</w:t>
              </w:r>
              <w:bookmarkEnd w:id="86"/>
              <w:r w:rsidRPr="000D0DCC">
                <w:rPr>
                  <w:vanish/>
                  <w:w w:val="100"/>
                </w:rPr>
                <w:t>(11af)</w:t>
              </w:r>
            </w:ins>
          </w:p>
        </w:tc>
        <w:tc>
          <w:tcPr>
            <w:tcW w:w="1640" w:type="dxa"/>
            <w:tcBorders>
              <w:top w:val="nil"/>
              <w:left w:val="nil"/>
              <w:bottom w:val="nil"/>
              <w:right w:val="nil"/>
            </w:tcBorders>
            <w:tcPrChange w:id="88" w:author="Cariou, Laurent" w:date="2018-08-30T14:39:00Z">
              <w:tcPr>
                <w:tcW w:w="1640" w:type="dxa"/>
                <w:tcBorders>
                  <w:top w:val="nil"/>
                  <w:left w:val="nil"/>
                  <w:bottom w:val="nil"/>
                  <w:right w:val="nil"/>
                </w:tcBorders>
              </w:tcPr>
            </w:tcPrChange>
          </w:tcPr>
          <w:p w14:paraId="78BFF5B0" w14:textId="77777777" w:rsidR="0097743D" w:rsidRPr="000D0DCC" w:rsidRDefault="0097743D" w:rsidP="00161C70">
            <w:pPr>
              <w:pStyle w:val="FigTitle"/>
              <w:rPr>
                <w:ins w:id="89" w:author="Cariou, Laurent" w:date="2018-08-30T14:39:00Z"/>
                <w:w w:val="100"/>
              </w:rPr>
            </w:pPr>
          </w:p>
        </w:tc>
      </w:tr>
    </w:tbl>
    <w:p w14:paraId="7BED60AE" w14:textId="77777777" w:rsidR="0004308A" w:rsidRPr="000D0DCC" w:rsidRDefault="0004308A" w:rsidP="0004308A">
      <w:pPr>
        <w:pStyle w:val="T"/>
        <w:rPr>
          <w:ins w:id="90" w:author="Cariou, Laurent" w:date="2018-06-25T11:48:00Z"/>
          <w:w w:val="100"/>
        </w:rPr>
      </w:pPr>
    </w:p>
    <w:p w14:paraId="5CA2FE6D" w14:textId="77777777" w:rsidR="0004308A" w:rsidRPr="000D0DCC" w:rsidRDefault="0004308A" w:rsidP="0004308A">
      <w:pPr>
        <w:pStyle w:val="T"/>
        <w:rPr>
          <w:ins w:id="91" w:author="Cariou, Laurent" w:date="2018-06-25T11:48:00Z"/>
          <w:w w:val="100"/>
        </w:rPr>
      </w:pPr>
      <w:ins w:id="92" w:author="Cariou, Laurent" w:date="2018-06-25T11:48:00Z">
        <w:r w:rsidRPr="000D0DCC">
          <w:rPr>
            <w:w w:val="100"/>
          </w:rPr>
          <w:t>The Element ID, Length and Element ID extension fields are defined in 9.4.2.1 (General).</w:t>
        </w:r>
      </w:ins>
    </w:p>
    <w:p w14:paraId="74078851" w14:textId="77777777" w:rsidR="0004308A" w:rsidRPr="000D0DCC" w:rsidRDefault="0004308A" w:rsidP="0004308A">
      <w:pPr>
        <w:pStyle w:val="T"/>
        <w:rPr>
          <w:ins w:id="93" w:author="Cariou, Laurent" w:date="2018-06-25T11:48:00Z"/>
          <w:w w:val="100"/>
        </w:rPr>
      </w:pPr>
      <w:ins w:id="94" w:author="Cariou, Laurent" w:date="2018-06-25T11:48:00Z">
        <w:r w:rsidRPr="000D0DCC">
          <w:rPr>
            <w:w w:val="100"/>
          </w:rPr>
          <w:t>The format of the 6GM Control subfield is defined as in Figure xxx – 6GM Control subfield format.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640"/>
        <w:gridCol w:w="1640"/>
      </w:tblGrid>
      <w:tr w:rsidR="0004308A" w:rsidRPr="000D0DCC" w14:paraId="08D755D9" w14:textId="77777777" w:rsidTr="00161C70">
        <w:trPr>
          <w:trHeight w:val="320"/>
          <w:jc w:val="center"/>
          <w:ins w:id="95" w:author="Cariou, Laurent" w:date="2018-06-25T11:48:00Z"/>
        </w:trPr>
        <w:tc>
          <w:tcPr>
            <w:tcW w:w="1000" w:type="dxa"/>
            <w:tcBorders>
              <w:top w:val="nil"/>
              <w:left w:val="nil"/>
              <w:bottom w:val="nil"/>
              <w:right w:val="nil"/>
            </w:tcBorders>
            <w:tcMar>
              <w:top w:w="120" w:type="dxa"/>
              <w:left w:w="120" w:type="dxa"/>
              <w:bottom w:w="60" w:type="dxa"/>
              <w:right w:w="120" w:type="dxa"/>
            </w:tcMar>
          </w:tcPr>
          <w:p w14:paraId="60057AC5" w14:textId="77777777" w:rsidR="0004308A" w:rsidRPr="000D0DCC" w:rsidRDefault="0004308A" w:rsidP="00161C70">
            <w:pPr>
              <w:pStyle w:val="Body"/>
              <w:spacing w:before="0" w:line="160" w:lineRule="atLeast"/>
              <w:jc w:val="center"/>
              <w:rPr>
                <w:ins w:id="96" w:author="Cariou, Laurent" w:date="2018-06-25T11:48:00Z"/>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4D43AE68" w14:textId="46A57291" w:rsidR="0004308A" w:rsidRPr="000D0DCC" w:rsidRDefault="00EF2FF9" w:rsidP="00EF2FF9">
            <w:pPr>
              <w:pStyle w:val="Body"/>
              <w:spacing w:before="0" w:line="160" w:lineRule="atLeast"/>
              <w:jc w:val="center"/>
              <w:rPr>
                <w:ins w:id="97" w:author="Cariou, Laurent" w:date="2018-06-25T11:48:00Z"/>
                <w:rFonts w:ascii="Arial" w:hAnsi="Arial" w:cs="Arial"/>
                <w:sz w:val="16"/>
                <w:szCs w:val="16"/>
              </w:rPr>
            </w:pPr>
            <w:ins w:id="98" w:author="Cariou, Laurent" w:date="2018-08-31T09:40:00Z">
              <w:r w:rsidRPr="000D0DCC">
                <w:rPr>
                  <w:rFonts w:ascii="Arial" w:hAnsi="Arial" w:cs="Arial"/>
                  <w:sz w:val="16"/>
                  <w:szCs w:val="16"/>
                </w:rPr>
                <w:t>Bitmap/List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886B9A0" w14:textId="16BCEDBC" w:rsidR="0004308A" w:rsidRPr="000D0DCC" w:rsidRDefault="0004308A" w:rsidP="00D9028F">
            <w:pPr>
              <w:pStyle w:val="Body"/>
              <w:spacing w:before="0" w:line="160" w:lineRule="atLeast"/>
              <w:jc w:val="center"/>
              <w:rPr>
                <w:ins w:id="99" w:author="Cariou, Laurent" w:date="2018-06-25T11:48:00Z"/>
                <w:rFonts w:ascii="Arial" w:hAnsi="Arial" w:cs="Arial"/>
                <w:sz w:val="16"/>
                <w:szCs w:val="16"/>
              </w:rPr>
            </w:pPr>
            <w:ins w:id="100" w:author="Cariou, Laurent" w:date="2018-06-25T11:48:00Z">
              <w:r w:rsidRPr="000D0DCC">
                <w:rPr>
                  <w:rFonts w:ascii="Arial" w:hAnsi="Arial" w:cs="Arial"/>
                  <w:sz w:val="16"/>
                  <w:szCs w:val="16"/>
                </w:rPr>
                <w:t xml:space="preserve">Power </w:t>
              </w:r>
            </w:ins>
            <w:ins w:id="101" w:author="Cariou, Laurent" w:date="2018-08-30T14:26:00Z">
              <w:r w:rsidR="00D9028F" w:rsidRPr="000D0DCC">
                <w:rPr>
                  <w:rFonts w:ascii="Arial" w:hAnsi="Arial" w:cs="Arial"/>
                  <w:sz w:val="16"/>
                  <w:szCs w:val="16"/>
                </w:rPr>
                <w:t>C</w:t>
              </w:r>
            </w:ins>
            <w:ins w:id="102" w:author="Cariou, Laurent" w:date="2018-06-25T11:48:00Z">
              <w:r w:rsidRPr="000D0DCC">
                <w:rPr>
                  <w:rFonts w:ascii="Arial" w:hAnsi="Arial" w:cs="Arial"/>
                  <w:sz w:val="16"/>
                  <w:szCs w:val="16"/>
                </w:rPr>
                <w:t xml:space="preserve">onstraints </w:t>
              </w:r>
            </w:ins>
            <w:ins w:id="103" w:author="Cariou, Laurent" w:date="2018-08-30T14:26:00Z">
              <w:r w:rsidR="00D9028F" w:rsidRPr="000D0DCC">
                <w:rPr>
                  <w:rFonts w:ascii="Arial" w:hAnsi="Arial" w:cs="Arial"/>
                  <w:sz w:val="16"/>
                  <w:szCs w:val="16"/>
                </w:rPr>
                <w:t>I</w:t>
              </w:r>
            </w:ins>
            <w:ins w:id="104" w:author="Cariou, Laurent" w:date="2018-06-25T11:48:00Z">
              <w:r w:rsidRPr="000D0DCC">
                <w:rPr>
                  <w:rFonts w:ascii="Arial" w:hAnsi="Arial" w:cs="Arial"/>
                  <w:sz w:val="16"/>
                  <w:szCs w:val="16"/>
                </w:rPr>
                <w:t>ncluded</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8C13E8" w14:textId="3529F60C" w:rsidR="0004308A" w:rsidRPr="000D0DCC" w:rsidRDefault="0004308A" w:rsidP="00161C70">
            <w:pPr>
              <w:pStyle w:val="Body"/>
              <w:spacing w:before="0" w:line="160" w:lineRule="atLeast"/>
              <w:jc w:val="center"/>
              <w:rPr>
                <w:ins w:id="105" w:author="Cariou, Laurent" w:date="2018-06-25T11:48:00Z"/>
                <w:rFonts w:ascii="Arial" w:hAnsi="Arial" w:cs="Arial"/>
                <w:sz w:val="16"/>
                <w:szCs w:val="16"/>
              </w:rPr>
            </w:pPr>
            <w:ins w:id="106" w:author="Cariou, Laurent" w:date="2018-06-25T11:48:00Z">
              <w:r w:rsidRPr="000D0DCC">
                <w:rPr>
                  <w:rFonts w:ascii="Arial" w:hAnsi="Arial" w:cs="Arial"/>
                  <w:w w:val="100"/>
                  <w:sz w:val="16"/>
                  <w:szCs w:val="16"/>
                </w:rPr>
                <w:t xml:space="preserve">6GM </w:t>
              </w:r>
              <w:r w:rsidR="00D9028F" w:rsidRPr="000D0DCC">
                <w:rPr>
                  <w:rFonts w:ascii="Arial" w:hAnsi="Arial" w:cs="Arial"/>
                  <w:w w:val="100"/>
                  <w:sz w:val="16"/>
                  <w:szCs w:val="16"/>
                </w:rPr>
                <w:t>T</w:t>
              </w:r>
              <w:r w:rsidRPr="000D0DCC">
                <w:rPr>
                  <w:rFonts w:ascii="Arial" w:hAnsi="Arial" w:cs="Arial"/>
                  <w:w w:val="100"/>
                  <w:sz w:val="16"/>
                  <w:szCs w:val="16"/>
                </w:rPr>
                <w:t>ype</w:t>
              </w:r>
            </w:ins>
          </w:p>
        </w:tc>
        <w:tc>
          <w:tcPr>
            <w:tcW w:w="1640" w:type="dxa"/>
            <w:tcBorders>
              <w:top w:val="single" w:sz="10" w:space="0" w:color="000000"/>
              <w:left w:val="single" w:sz="10" w:space="0" w:color="000000"/>
              <w:bottom w:val="single" w:sz="10" w:space="0" w:color="000000"/>
              <w:right w:val="single" w:sz="10" w:space="0" w:color="000000"/>
            </w:tcBorders>
          </w:tcPr>
          <w:p w14:paraId="4FE46A85" w14:textId="77777777" w:rsidR="0004308A" w:rsidRPr="000D0DCC" w:rsidRDefault="0004308A" w:rsidP="00161C70">
            <w:pPr>
              <w:pStyle w:val="Body"/>
              <w:spacing w:before="0" w:line="160" w:lineRule="atLeast"/>
              <w:jc w:val="center"/>
              <w:rPr>
                <w:ins w:id="107" w:author="Cariou, Laurent" w:date="2018-06-25T11:48:00Z"/>
                <w:rFonts w:ascii="Arial" w:hAnsi="Arial" w:cs="Arial"/>
                <w:w w:val="100"/>
                <w:sz w:val="16"/>
                <w:szCs w:val="16"/>
              </w:rPr>
            </w:pPr>
            <w:ins w:id="108" w:author="Cariou, Laurent" w:date="2018-06-25T11:48:00Z">
              <w:r w:rsidRPr="000D0DCC">
                <w:rPr>
                  <w:rFonts w:ascii="Arial" w:hAnsi="Arial" w:cs="Arial"/>
                  <w:w w:val="100"/>
                  <w:sz w:val="16"/>
                  <w:szCs w:val="16"/>
                </w:rPr>
                <w:t>Reserved</w:t>
              </w:r>
            </w:ins>
          </w:p>
        </w:tc>
      </w:tr>
      <w:tr w:rsidR="0004308A" w:rsidRPr="000D0DCC" w14:paraId="5C86DE3F" w14:textId="77777777" w:rsidTr="00161C70">
        <w:trPr>
          <w:trHeight w:val="320"/>
          <w:jc w:val="center"/>
          <w:ins w:id="109" w:author="Cariou, Laurent" w:date="2018-06-25T11:48:00Z"/>
        </w:trPr>
        <w:tc>
          <w:tcPr>
            <w:tcW w:w="1000" w:type="dxa"/>
            <w:tcBorders>
              <w:top w:val="nil"/>
              <w:left w:val="nil"/>
              <w:bottom w:val="nil"/>
              <w:right w:val="nil"/>
            </w:tcBorders>
            <w:tcMar>
              <w:top w:w="120" w:type="dxa"/>
              <w:left w:w="120" w:type="dxa"/>
              <w:bottom w:w="60" w:type="dxa"/>
              <w:right w:w="120" w:type="dxa"/>
            </w:tcMar>
          </w:tcPr>
          <w:p w14:paraId="48051E07" w14:textId="77777777" w:rsidR="0004308A" w:rsidRPr="000D0DCC" w:rsidRDefault="0004308A" w:rsidP="00161C70">
            <w:pPr>
              <w:pStyle w:val="Body"/>
              <w:spacing w:before="0" w:line="160" w:lineRule="atLeast"/>
              <w:jc w:val="center"/>
              <w:rPr>
                <w:ins w:id="110" w:author="Cariou, Laurent" w:date="2018-06-25T11:48:00Z"/>
                <w:rFonts w:ascii="Arial" w:hAnsi="Arial" w:cs="Arial"/>
                <w:sz w:val="16"/>
                <w:szCs w:val="16"/>
              </w:rPr>
            </w:pPr>
            <w:ins w:id="111" w:author="Cariou, Laurent" w:date="2018-06-25T11:48:00Z">
              <w:r w:rsidRPr="000D0DCC">
                <w:rPr>
                  <w:rFonts w:ascii="Arial" w:hAnsi="Arial" w:cs="Arial"/>
                  <w:w w:val="100"/>
                  <w:sz w:val="16"/>
                  <w:szCs w:val="16"/>
                </w:rPr>
                <w:t>Bits:</w:t>
              </w:r>
            </w:ins>
          </w:p>
        </w:tc>
        <w:tc>
          <w:tcPr>
            <w:tcW w:w="1400" w:type="dxa"/>
            <w:tcBorders>
              <w:top w:val="nil"/>
              <w:left w:val="nil"/>
              <w:bottom w:val="nil"/>
              <w:right w:val="nil"/>
            </w:tcBorders>
          </w:tcPr>
          <w:p w14:paraId="075DD53A" w14:textId="4AF23C5D" w:rsidR="0004308A" w:rsidRPr="000D0DCC" w:rsidRDefault="0097743D" w:rsidP="00161C70">
            <w:pPr>
              <w:pStyle w:val="Body"/>
              <w:spacing w:before="0" w:line="160" w:lineRule="atLeast"/>
              <w:jc w:val="center"/>
              <w:rPr>
                <w:ins w:id="112" w:author="Cariou, Laurent" w:date="2018-06-25T11:48:00Z"/>
                <w:rFonts w:ascii="Arial" w:hAnsi="Arial" w:cs="Arial"/>
                <w:w w:val="100"/>
                <w:sz w:val="16"/>
                <w:szCs w:val="16"/>
              </w:rPr>
            </w:pPr>
            <w:ins w:id="113" w:author="Cariou, Laurent" w:date="2018-08-30T14:40:00Z">
              <w:r w:rsidRPr="000D0DCC">
                <w:rPr>
                  <w:rFonts w:ascii="Arial" w:hAnsi="Arial" w:cs="Arial"/>
                  <w:w w:val="100"/>
                  <w:sz w:val="16"/>
                  <w:szCs w:val="16"/>
                </w:rPr>
                <w:t>1</w:t>
              </w:r>
            </w:ins>
          </w:p>
        </w:tc>
        <w:tc>
          <w:tcPr>
            <w:tcW w:w="1400" w:type="dxa"/>
            <w:tcBorders>
              <w:top w:val="nil"/>
              <w:left w:val="nil"/>
              <w:bottom w:val="nil"/>
              <w:right w:val="nil"/>
            </w:tcBorders>
            <w:tcMar>
              <w:top w:w="120" w:type="dxa"/>
              <w:left w:w="120" w:type="dxa"/>
              <w:bottom w:w="60" w:type="dxa"/>
              <w:right w:w="120" w:type="dxa"/>
            </w:tcMar>
          </w:tcPr>
          <w:p w14:paraId="35C9CE04" w14:textId="77777777" w:rsidR="0004308A" w:rsidRPr="000D0DCC" w:rsidRDefault="0004308A" w:rsidP="00161C70">
            <w:pPr>
              <w:pStyle w:val="Body"/>
              <w:spacing w:before="0" w:line="160" w:lineRule="atLeast"/>
              <w:jc w:val="center"/>
              <w:rPr>
                <w:ins w:id="114" w:author="Cariou, Laurent" w:date="2018-06-25T11:48:00Z"/>
                <w:rFonts w:ascii="Arial" w:hAnsi="Arial" w:cs="Arial"/>
                <w:sz w:val="16"/>
                <w:szCs w:val="16"/>
              </w:rPr>
            </w:pPr>
            <w:ins w:id="115" w:author="Cariou, Laurent" w:date="2018-06-25T11:48:00Z">
              <w:r w:rsidRPr="000D0DCC">
                <w:rPr>
                  <w:rFonts w:ascii="Arial" w:hAnsi="Arial" w:cs="Arial"/>
                  <w:w w:val="10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19F12EEC" w14:textId="77777777" w:rsidR="0004308A" w:rsidRPr="000D0DCC" w:rsidRDefault="0004308A" w:rsidP="00161C70">
            <w:pPr>
              <w:pStyle w:val="Body"/>
              <w:spacing w:before="0" w:line="160" w:lineRule="atLeast"/>
              <w:jc w:val="center"/>
              <w:rPr>
                <w:ins w:id="116" w:author="Cariou, Laurent" w:date="2018-06-25T11:48:00Z"/>
                <w:rFonts w:ascii="Arial" w:hAnsi="Arial" w:cs="Arial"/>
                <w:sz w:val="16"/>
                <w:szCs w:val="16"/>
              </w:rPr>
            </w:pPr>
            <w:ins w:id="117" w:author="Cariou, Laurent" w:date="2018-06-25T11:48:00Z">
              <w:r w:rsidRPr="000D0DCC">
                <w:rPr>
                  <w:rFonts w:ascii="Arial" w:hAnsi="Arial" w:cs="Arial"/>
                  <w:w w:val="100"/>
                  <w:sz w:val="16"/>
                  <w:szCs w:val="16"/>
                </w:rPr>
                <w:t>3</w:t>
              </w:r>
            </w:ins>
          </w:p>
        </w:tc>
        <w:tc>
          <w:tcPr>
            <w:tcW w:w="1640" w:type="dxa"/>
            <w:tcBorders>
              <w:top w:val="nil"/>
              <w:left w:val="nil"/>
              <w:bottom w:val="nil"/>
              <w:right w:val="nil"/>
            </w:tcBorders>
          </w:tcPr>
          <w:p w14:paraId="54A1C171" w14:textId="4EBD8105" w:rsidR="0004308A" w:rsidRPr="000D0DCC" w:rsidRDefault="00473B80" w:rsidP="00161C70">
            <w:pPr>
              <w:pStyle w:val="Body"/>
              <w:spacing w:before="0" w:line="160" w:lineRule="atLeast"/>
              <w:jc w:val="center"/>
              <w:rPr>
                <w:ins w:id="118" w:author="Cariou, Laurent" w:date="2018-06-25T11:48:00Z"/>
                <w:rFonts w:ascii="Arial" w:hAnsi="Arial" w:cs="Arial"/>
                <w:w w:val="100"/>
                <w:sz w:val="16"/>
                <w:szCs w:val="16"/>
              </w:rPr>
            </w:pPr>
            <w:ins w:id="119" w:author="Cariou, Laurent" w:date="2018-09-05T11:38:00Z">
              <w:r>
                <w:rPr>
                  <w:rFonts w:ascii="Arial" w:hAnsi="Arial" w:cs="Arial"/>
                  <w:w w:val="100"/>
                  <w:sz w:val="16"/>
                  <w:szCs w:val="16"/>
                </w:rPr>
                <w:t>3</w:t>
              </w:r>
            </w:ins>
          </w:p>
        </w:tc>
      </w:tr>
      <w:tr w:rsidR="0004308A" w:rsidRPr="000D0DCC" w14:paraId="62EDE45F" w14:textId="77777777" w:rsidTr="00161C70">
        <w:trPr>
          <w:trHeight w:val="320"/>
          <w:jc w:val="center"/>
          <w:ins w:id="120" w:author="Cariou, Laurent" w:date="2018-06-25T11:48:00Z"/>
        </w:trPr>
        <w:tc>
          <w:tcPr>
            <w:tcW w:w="1000" w:type="dxa"/>
            <w:tcBorders>
              <w:top w:val="nil"/>
              <w:left w:val="nil"/>
              <w:bottom w:val="nil"/>
              <w:right w:val="nil"/>
            </w:tcBorders>
            <w:tcMar>
              <w:top w:w="120" w:type="dxa"/>
              <w:left w:w="120" w:type="dxa"/>
              <w:bottom w:w="60" w:type="dxa"/>
              <w:right w:w="120" w:type="dxa"/>
            </w:tcMar>
          </w:tcPr>
          <w:p w14:paraId="3D08FAB1" w14:textId="77777777" w:rsidR="0004308A" w:rsidRPr="000D0DCC" w:rsidRDefault="0004308A" w:rsidP="00161C70">
            <w:pPr>
              <w:pStyle w:val="Body"/>
              <w:spacing w:before="0" w:line="160" w:lineRule="atLeast"/>
              <w:jc w:val="center"/>
              <w:rPr>
                <w:ins w:id="121" w:author="Cariou, Laurent" w:date="2018-06-25T11:48:00Z"/>
                <w:rFonts w:ascii="Arial" w:hAnsi="Arial" w:cs="Arial"/>
                <w:w w:val="100"/>
                <w:sz w:val="16"/>
                <w:szCs w:val="16"/>
              </w:rPr>
            </w:pPr>
          </w:p>
        </w:tc>
        <w:tc>
          <w:tcPr>
            <w:tcW w:w="6080" w:type="dxa"/>
            <w:gridSpan w:val="4"/>
            <w:tcBorders>
              <w:top w:val="nil"/>
              <w:left w:val="nil"/>
              <w:bottom w:val="nil"/>
              <w:right w:val="nil"/>
            </w:tcBorders>
            <w:vAlign w:val="center"/>
          </w:tcPr>
          <w:p w14:paraId="1C86300B" w14:textId="77777777" w:rsidR="0004308A" w:rsidRPr="000D0DCC" w:rsidRDefault="0004308A" w:rsidP="00161C70">
            <w:pPr>
              <w:pStyle w:val="Body"/>
              <w:spacing w:before="0" w:line="160" w:lineRule="atLeast"/>
              <w:jc w:val="center"/>
              <w:rPr>
                <w:ins w:id="122" w:author="Cariou, Laurent" w:date="2018-06-25T11:48:00Z"/>
                <w:rFonts w:ascii="Arial" w:hAnsi="Arial" w:cs="Arial"/>
                <w:w w:val="100"/>
                <w:sz w:val="16"/>
                <w:szCs w:val="16"/>
              </w:rPr>
            </w:pPr>
            <w:ins w:id="123" w:author="Cariou, Laurent" w:date="2018-06-25T11:48:00Z">
              <w:r w:rsidRPr="000D0DCC">
                <w:rPr>
                  <w:w w:val="100"/>
                </w:rPr>
                <w:t>Figure xxx – 6GM Control subfield format</w:t>
              </w:r>
              <w:r w:rsidRPr="000D0DCC">
                <w:rPr>
                  <w:vanish/>
                  <w:w w:val="100"/>
                </w:rPr>
                <w:t xml:space="preserve"> (11af)</w:t>
              </w:r>
            </w:ins>
          </w:p>
        </w:tc>
      </w:tr>
    </w:tbl>
    <w:p w14:paraId="5B5EEA33" w14:textId="4E3096B6" w:rsidR="0004308A" w:rsidRPr="000D0DCC" w:rsidRDefault="00D9028F" w:rsidP="0004308A">
      <w:pPr>
        <w:pStyle w:val="T"/>
        <w:rPr>
          <w:ins w:id="124" w:author="Cariou, Laurent" w:date="2018-06-25T11:48:00Z"/>
          <w:w w:val="100"/>
        </w:rPr>
      </w:pPr>
      <w:ins w:id="125" w:author="Cariou, Laurent" w:date="2018-06-25T11:48:00Z">
        <w:r w:rsidRPr="000D0DCC">
          <w:rPr>
            <w:w w:val="100"/>
          </w:rPr>
          <w:t xml:space="preserve">The </w:t>
        </w:r>
      </w:ins>
      <w:ins w:id="126" w:author="Cariou, Laurent" w:date="2018-08-31T09:40:00Z">
        <w:r w:rsidR="00EF2FF9" w:rsidRPr="000D0DCC">
          <w:rPr>
            <w:w w:val="100"/>
          </w:rPr>
          <w:t>Bitmap/List</w:t>
        </w:r>
      </w:ins>
      <w:ins w:id="127" w:author="Cariou, Laurent" w:date="2018-06-25T11:48:00Z">
        <w:r w:rsidR="0004308A" w:rsidRPr="000D0DCC">
          <w:rPr>
            <w:w w:val="100"/>
          </w:rPr>
          <w:t xml:space="preserve"> subfield indicates if the list of channels within the 6 GHz band on which </w:t>
        </w:r>
      </w:ins>
      <w:ins w:id="128" w:author="Cariou, Laurent" w:date="2018-09-05T14:56:00Z">
        <w:r w:rsidR="003A55D8">
          <w:rPr>
            <w:w w:val="100"/>
          </w:rPr>
          <w:t xml:space="preserve">transmissions </w:t>
        </w:r>
      </w:ins>
      <w:ins w:id="129" w:author="Cariou, Laurent" w:date="2018-06-25T11:48:00Z">
        <w:r w:rsidR="0004308A" w:rsidRPr="000D0DCC">
          <w:rPr>
            <w:w w:val="100"/>
          </w:rPr>
          <w:t>are enabled in their current location</w:t>
        </w:r>
      </w:ins>
      <w:ins w:id="130" w:author="Cariou, Laurent" w:date="2018-08-31T09:44:00Z">
        <w:r w:rsidR="00AD401B" w:rsidRPr="000D0DCC">
          <w:rPr>
            <w:w w:val="100"/>
          </w:rPr>
          <w:t xml:space="preserve"> is provided with a </w:t>
        </w:r>
      </w:ins>
      <w:ins w:id="131" w:author="Cariou, Laurent" w:date="2018-08-31T09:46:00Z">
        <w:r w:rsidR="00AD401B" w:rsidRPr="000D0DCC">
          <w:rPr>
            <w:w w:val="100"/>
          </w:rPr>
          <w:t>b</w:t>
        </w:r>
      </w:ins>
      <w:ins w:id="132" w:author="Cariou, Laurent" w:date="2018-08-31T09:44:00Z">
        <w:r w:rsidR="00AD401B" w:rsidRPr="000D0DCC">
          <w:rPr>
            <w:w w:val="100"/>
          </w:rPr>
          <w:t>itmap or a list of channels</w:t>
        </w:r>
      </w:ins>
      <w:ins w:id="133" w:author="Cariou, Laurent" w:date="2018-06-25T11:48:00Z">
        <w:r w:rsidR="0004308A" w:rsidRPr="000D0DCC">
          <w:rPr>
            <w:w w:val="100"/>
          </w:rPr>
          <w:t xml:space="preserve">. The field is set to 0 if the list </w:t>
        </w:r>
      </w:ins>
      <w:ins w:id="134" w:author="Cariou, Laurent" w:date="2018-08-31T09:45:00Z">
        <w:r w:rsidR="00AD401B" w:rsidRPr="000D0DCC">
          <w:rPr>
            <w:w w:val="100"/>
          </w:rPr>
          <w:t>of channels is provided in the form of a bitmap.</w:t>
        </w:r>
      </w:ins>
      <w:ins w:id="135" w:author="Cariou, Laurent" w:date="2018-06-25T11:48:00Z">
        <w:r w:rsidR="0004308A" w:rsidRPr="000D0DCC">
          <w:rPr>
            <w:w w:val="100"/>
          </w:rPr>
          <w:t xml:space="preserve"> The field is set to 1 if the list is </w:t>
        </w:r>
      </w:ins>
      <w:ins w:id="136" w:author="Cariou, Laurent" w:date="2018-08-31T09:45:00Z">
        <w:r w:rsidR="00AD401B" w:rsidRPr="000D0DCC">
          <w:rPr>
            <w:w w:val="100"/>
          </w:rPr>
          <w:t>provided in the form of a list of channels</w:t>
        </w:r>
      </w:ins>
      <w:ins w:id="137" w:author="Cariou, Laurent" w:date="2018-06-25T11:48:00Z">
        <w:r w:rsidR="0004308A" w:rsidRPr="000D0DCC">
          <w:rPr>
            <w:w w:val="100"/>
          </w:rPr>
          <w:t>.</w:t>
        </w:r>
      </w:ins>
    </w:p>
    <w:p w14:paraId="634B90A0" w14:textId="77777777" w:rsidR="0004308A" w:rsidRPr="000D0DCC" w:rsidRDefault="0004308A" w:rsidP="0004308A">
      <w:pPr>
        <w:pStyle w:val="T"/>
        <w:rPr>
          <w:ins w:id="138" w:author="Cariou, Laurent" w:date="2018-06-25T11:48:00Z"/>
          <w:w w:val="100"/>
        </w:rPr>
      </w:pPr>
    </w:p>
    <w:p w14:paraId="64F82BC1" w14:textId="292CA01B" w:rsidR="0004308A" w:rsidRPr="000D0DCC" w:rsidRDefault="00D9028F" w:rsidP="0004308A">
      <w:pPr>
        <w:pStyle w:val="T"/>
        <w:rPr>
          <w:ins w:id="139" w:author="Cariou, Laurent" w:date="2018-06-25T11:48:00Z"/>
          <w:w w:val="100"/>
        </w:rPr>
      </w:pPr>
      <w:ins w:id="140" w:author="Cariou, Laurent" w:date="2018-06-25T11:48:00Z">
        <w:r w:rsidRPr="000D0DCC">
          <w:rPr>
            <w:w w:val="100"/>
          </w:rPr>
          <w:t xml:space="preserve">The format of the 6GM </w:t>
        </w:r>
      </w:ins>
      <w:ins w:id="141" w:author="Cariou, Laurent" w:date="2018-08-30T14:27:00Z">
        <w:r w:rsidRPr="000D0DCC">
          <w:rPr>
            <w:w w:val="100"/>
          </w:rPr>
          <w:t>T</w:t>
        </w:r>
      </w:ins>
      <w:ins w:id="142" w:author="Cariou, Laurent" w:date="2018-06-25T11:48:00Z">
        <w:r w:rsidR="0004308A" w:rsidRPr="000D0DCC">
          <w:rPr>
            <w:w w:val="100"/>
          </w:rPr>
          <w:t>ype subfield is</w:t>
        </w:r>
        <w:r w:rsidRPr="000D0DCC">
          <w:rPr>
            <w:w w:val="100"/>
          </w:rPr>
          <w:t xml:space="preserve"> defined as in Table xxx – 6GM T</w:t>
        </w:r>
        <w:r w:rsidR="0004308A" w:rsidRPr="000D0DCC">
          <w:rPr>
            <w:w w:val="100"/>
          </w:rPr>
          <w:t>ype subfield encoding.</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04308A" w:rsidRPr="000D0DCC" w14:paraId="441A2970" w14:textId="77777777" w:rsidTr="00161C70">
        <w:trPr>
          <w:jc w:val="center"/>
          <w:ins w:id="143" w:author="Cariou, Laurent" w:date="2018-06-25T11:48:00Z"/>
        </w:trPr>
        <w:tc>
          <w:tcPr>
            <w:tcW w:w="4860" w:type="dxa"/>
            <w:gridSpan w:val="2"/>
            <w:tcBorders>
              <w:top w:val="nil"/>
              <w:left w:val="nil"/>
              <w:bottom w:val="nil"/>
              <w:right w:val="nil"/>
            </w:tcBorders>
            <w:tcMar>
              <w:top w:w="120" w:type="dxa"/>
              <w:left w:w="120" w:type="dxa"/>
              <w:bottom w:w="60" w:type="dxa"/>
              <w:right w:w="120" w:type="dxa"/>
            </w:tcMar>
            <w:vAlign w:val="center"/>
          </w:tcPr>
          <w:p w14:paraId="1FB37EF4" w14:textId="142F13FE" w:rsidR="0004308A" w:rsidRPr="000D0DCC" w:rsidRDefault="0004308A" w:rsidP="00D9028F">
            <w:pPr>
              <w:pStyle w:val="TableTitle"/>
              <w:rPr>
                <w:ins w:id="144" w:author="Cariou, Laurent" w:date="2018-06-25T11:48:00Z"/>
              </w:rPr>
            </w:pPr>
            <w:ins w:id="145" w:author="Cariou, Laurent" w:date="2018-06-25T11:48:00Z">
              <w:r w:rsidRPr="000D0DCC">
                <w:rPr>
                  <w:w w:val="100"/>
                </w:rPr>
                <w:t xml:space="preserve">Table xxx – 6GM </w:t>
              </w:r>
            </w:ins>
            <w:ins w:id="146" w:author="Cariou, Laurent" w:date="2018-08-30T14:27:00Z">
              <w:r w:rsidR="00D9028F" w:rsidRPr="000D0DCC">
                <w:rPr>
                  <w:w w:val="100"/>
                </w:rPr>
                <w:t>T</w:t>
              </w:r>
            </w:ins>
            <w:ins w:id="147" w:author="Cariou, Laurent" w:date="2018-06-25T11:48:00Z">
              <w:r w:rsidRPr="000D0DCC">
                <w:rPr>
                  <w:w w:val="100"/>
                </w:rPr>
                <w:t>ype subfield encoding</w:t>
              </w:r>
            </w:ins>
          </w:p>
        </w:tc>
      </w:tr>
      <w:tr w:rsidR="0004308A" w:rsidRPr="000D0DCC" w14:paraId="23EBD2F2" w14:textId="77777777" w:rsidTr="00161C70">
        <w:trPr>
          <w:trHeight w:val="840"/>
          <w:jc w:val="center"/>
          <w:ins w:id="148" w:author="Cariou, Laurent" w:date="2018-06-25T11:48: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B47C83" w14:textId="77777777" w:rsidR="0004308A" w:rsidRPr="000D0DCC" w:rsidRDefault="0004308A" w:rsidP="00161C70">
            <w:pPr>
              <w:pStyle w:val="CellHeading"/>
              <w:rPr>
                <w:ins w:id="149" w:author="Cariou, Laurent" w:date="2018-06-25T11:48:00Z"/>
              </w:rPr>
            </w:pPr>
            <w:ins w:id="150" w:author="Cariou, Laurent" w:date="2018-06-25T11:48:00Z">
              <w:r w:rsidRPr="000D0DCC">
                <w:rPr>
                  <w:w w:val="100"/>
                </w:rPr>
                <w:t>6GM type subfield subfield value</w:t>
              </w:r>
            </w:ins>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198ABA" w14:textId="77777777" w:rsidR="0004308A" w:rsidRPr="000D0DCC" w:rsidRDefault="0004308A" w:rsidP="00161C70">
            <w:pPr>
              <w:pStyle w:val="CellHeading"/>
              <w:rPr>
                <w:ins w:id="151" w:author="Cariou, Laurent" w:date="2018-06-25T11:48:00Z"/>
              </w:rPr>
            </w:pPr>
            <w:ins w:id="152" w:author="Cariou, Laurent" w:date="2018-06-25T11:48:00Z">
              <w:r w:rsidRPr="000D0DCC">
                <w:rPr>
                  <w:w w:val="100"/>
                </w:rPr>
                <w:t>Description</w:t>
              </w:r>
            </w:ins>
          </w:p>
        </w:tc>
      </w:tr>
      <w:tr w:rsidR="0004308A" w:rsidRPr="000D0DCC" w14:paraId="1C0E25BE" w14:textId="77777777" w:rsidTr="00161C70">
        <w:trPr>
          <w:trHeight w:val="360"/>
          <w:jc w:val="center"/>
          <w:ins w:id="153" w:author="Cariou, Laurent" w:date="2018-06-25T11:48:00Z"/>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084B6F" w14:textId="77777777" w:rsidR="0004308A" w:rsidRPr="000D0DCC" w:rsidRDefault="0004308A" w:rsidP="00161C70">
            <w:pPr>
              <w:pStyle w:val="CellBody"/>
              <w:jc w:val="center"/>
              <w:rPr>
                <w:ins w:id="154" w:author="Cariou, Laurent" w:date="2018-06-25T11:48:00Z"/>
              </w:rPr>
            </w:pPr>
            <w:ins w:id="155" w:author="Cariou, Laurent" w:date="2018-06-25T11:48:00Z">
              <w:r w:rsidRPr="000D0DCC">
                <w:rPr>
                  <w:w w:val="100"/>
                </w:rPr>
                <w:t>0</w:t>
              </w:r>
            </w:ins>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4299AC" w14:textId="77777777" w:rsidR="0004308A" w:rsidRPr="000D0DCC" w:rsidRDefault="0004308A" w:rsidP="00161C70">
            <w:pPr>
              <w:pStyle w:val="CellBody"/>
              <w:rPr>
                <w:ins w:id="156" w:author="Cariou, Laurent" w:date="2018-06-25T11:48:00Z"/>
              </w:rPr>
            </w:pPr>
            <w:ins w:id="157" w:author="Cariou, Laurent" w:date="2018-06-25T11:48:00Z">
              <w:r w:rsidRPr="000D0DCC">
                <w:t>Information provided per 20MHz channels defined in Annex E tables</w:t>
              </w:r>
            </w:ins>
          </w:p>
        </w:tc>
      </w:tr>
      <w:tr w:rsidR="0004308A" w:rsidRPr="000D0DCC" w14:paraId="2584F40C" w14:textId="77777777" w:rsidTr="00161C70">
        <w:trPr>
          <w:trHeight w:val="360"/>
          <w:jc w:val="center"/>
          <w:ins w:id="158" w:author="Cariou, Laurent" w:date="2018-06-25T11:48:00Z"/>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CA9DB9" w14:textId="77777777" w:rsidR="0004308A" w:rsidRPr="000D0DCC" w:rsidRDefault="0004308A" w:rsidP="00161C70">
            <w:pPr>
              <w:pStyle w:val="CellBody"/>
              <w:jc w:val="center"/>
              <w:rPr>
                <w:ins w:id="159" w:author="Cariou, Laurent" w:date="2018-06-25T11:48:00Z"/>
              </w:rPr>
            </w:pPr>
            <w:ins w:id="160" w:author="Cariou, Laurent" w:date="2018-06-25T11:48:00Z">
              <w:r w:rsidRPr="000D0DCC">
                <w:rPr>
                  <w:w w:val="100"/>
                </w:rPr>
                <w:t>2-7</w:t>
              </w:r>
            </w:ins>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11A8C9" w14:textId="77777777" w:rsidR="0004308A" w:rsidRPr="000D0DCC" w:rsidRDefault="0004308A" w:rsidP="00161C70">
            <w:pPr>
              <w:pStyle w:val="CellBody"/>
              <w:rPr>
                <w:ins w:id="161" w:author="Cariou, Laurent" w:date="2018-06-25T11:48:00Z"/>
              </w:rPr>
            </w:pPr>
            <w:ins w:id="162" w:author="Cariou, Laurent" w:date="2018-06-25T11:48:00Z">
              <w:r w:rsidRPr="000D0DCC">
                <w:t>Reserved</w:t>
              </w:r>
            </w:ins>
          </w:p>
        </w:tc>
      </w:tr>
    </w:tbl>
    <w:p w14:paraId="7EF2730A" w14:textId="77777777" w:rsidR="00D9028F" w:rsidRPr="000D0DCC" w:rsidRDefault="00D9028F" w:rsidP="0004308A">
      <w:pPr>
        <w:pStyle w:val="T"/>
        <w:rPr>
          <w:ins w:id="163" w:author="Cariou, Laurent" w:date="2018-08-30T14:28:00Z"/>
          <w:w w:val="100"/>
        </w:rPr>
      </w:pPr>
    </w:p>
    <w:p w14:paraId="78933FB5" w14:textId="1B3CA66D" w:rsidR="0004308A" w:rsidRPr="000D0DCC" w:rsidRDefault="00D9028F" w:rsidP="0097743D">
      <w:pPr>
        <w:pStyle w:val="T"/>
        <w:rPr>
          <w:ins w:id="164" w:author="Cariou, Laurent" w:date="2018-08-30T14:37:00Z"/>
          <w:rStyle w:val="fontstyle01"/>
          <w:rFonts w:hint="eastAsia"/>
        </w:rPr>
      </w:pPr>
      <w:ins w:id="165" w:author="Cariou, Laurent" w:date="2018-08-30T14:26:00Z">
        <w:r w:rsidRPr="000D0DCC">
          <w:rPr>
            <w:rFonts w:hint="eastAsia"/>
            <w:w w:val="100"/>
            <w:rPrChange w:id="166" w:author="Cariou, Laurent" w:date="2018-09-05T06:50:00Z">
              <w:rPr>
                <w:rFonts w:ascii="TimesNewRomanPSMT" w:hAnsi="TimesNewRomanPSMT" w:hint="eastAsia"/>
                <w:w w:val="100"/>
              </w:rPr>
            </w:rPrChange>
          </w:rPr>
          <w:t xml:space="preserve">The 6GM </w:t>
        </w:r>
      </w:ins>
      <w:ins w:id="167" w:author="Cariou, Laurent" w:date="2018-08-30T14:27:00Z">
        <w:r w:rsidRPr="000D0DCC">
          <w:rPr>
            <w:w w:val="100"/>
          </w:rPr>
          <w:t>B</w:t>
        </w:r>
      </w:ins>
      <w:ins w:id="168" w:author="Cariou, Laurent" w:date="2018-08-30T14:26:00Z">
        <w:r w:rsidRPr="000D0DCC">
          <w:rPr>
            <w:w w:val="100"/>
          </w:rPr>
          <w:t xml:space="preserve">itmap </w:t>
        </w:r>
      </w:ins>
      <w:ins w:id="169" w:author="Cariou, Laurent" w:date="2018-08-30T14:27:00Z">
        <w:r w:rsidRPr="000D0DCC">
          <w:rPr>
            <w:w w:val="100"/>
          </w:rPr>
          <w:t>sub</w:t>
        </w:r>
      </w:ins>
      <w:ins w:id="170" w:author="Cariou, Laurent" w:date="2018-08-30T14:26:00Z">
        <w:r w:rsidRPr="000D0DCC">
          <w:rPr>
            <w:w w:val="100"/>
          </w:rPr>
          <w:t xml:space="preserve">field is present if the </w:t>
        </w:r>
      </w:ins>
      <w:ins w:id="171" w:author="Cariou, Laurent" w:date="2018-08-31T09:47:00Z">
        <w:r w:rsidR="00AD401B" w:rsidRPr="000D0DCC">
          <w:rPr>
            <w:w w:val="100"/>
          </w:rPr>
          <w:t>Bitmap/List</w:t>
        </w:r>
      </w:ins>
      <w:ins w:id="172" w:author="Cariou, Laurent" w:date="2018-08-30T14:26:00Z">
        <w:r w:rsidRPr="000D0DCC">
          <w:rPr>
            <w:w w:val="100"/>
          </w:rPr>
          <w:t xml:space="preserve"> subfield is set to </w:t>
        </w:r>
      </w:ins>
      <w:ins w:id="173" w:author="Cariou, Laurent" w:date="2018-08-31T09:47:00Z">
        <w:r w:rsidR="00AD401B" w:rsidRPr="000D0DCC">
          <w:rPr>
            <w:w w:val="100"/>
          </w:rPr>
          <w:t>0</w:t>
        </w:r>
      </w:ins>
      <w:ins w:id="174" w:author="Cariou, Laurent" w:date="2018-08-30T14:26:00Z">
        <w:r w:rsidRPr="000D0DCC">
          <w:rPr>
            <w:w w:val="100"/>
          </w:rPr>
          <w:t>.</w:t>
        </w:r>
      </w:ins>
      <w:ins w:id="175" w:author="Cariou, Laurent" w:date="2018-08-30T14:28:00Z">
        <w:r w:rsidRPr="000D0DCC">
          <w:rPr>
            <w:w w:val="100"/>
          </w:rPr>
          <w:t xml:space="preserve"> </w:t>
        </w:r>
      </w:ins>
      <w:ins w:id="176" w:author="Cariou, Laurent" w:date="2018-08-30T14:43:00Z">
        <w:r w:rsidR="00C62A30" w:rsidRPr="000D0DCC">
          <w:rPr>
            <w:w w:val="100"/>
          </w:rPr>
          <w:t>If the 6GM Type subfield is set to 0, t</w:t>
        </w:r>
      </w:ins>
      <w:ins w:id="177" w:author="Cariou, Laurent" w:date="2018-08-30T14:30:00Z">
        <w:r w:rsidRPr="000D0DCC">
          <w:rPr>
            <w:w w:val="100"/>
          </w:rPr>
          <w:t>he</w:t>
        </w:r>
      </w:ins>
      <w:ins w:id="178" w:author="Cariou, Laurent" w:date="2018-08-30T14:29:00Z">
        <w:r w:rsidRPr="000D0DCC">
          <w:rPr>
            <w:rStyle w:val="fontstyle01"/>
            <w:rFonts w:hint="eastAsia"/>
          </w:rPr>
          <w:t xml:space="preserve"> subfield is a bitmap that indicates which </w:t>
        </w:r>
      </w:ins>
      <w:ins w:id="179" w:author="Cariou, Laurent" w:date="2018-08-30T14:31:00Z">
        <w:r w:rsidR="0097743D" w:rsidRPr="000D0DCC">
          <w:rPr>
            <w:rStyle w:val="fontstyle01"/>
            <w:rFonts w:hint="eastAsia"/>
          </w:rPr>
          <w:t>20MHz c</w:t>
        </w:r>
      </w:ins>
      <w:ins w:id="180" w:author="Cariou, Laurent" w:date="2018-08-30T14:30:00Z">
        <w:r w:rsidRPr="000D0DCC">
          <w:rPr>
            <w:rStyle w:val="fontstyle01"/>
            <w:rFonts w:hint="eastAsia"/>
          </w:rPr>
          <w:t>hannel</w:t>
        </w:r>
      </w:ins>
      <w:ins w:id="181" w:author="Cariou, Laurent" w:date="2018-08-30T14:29:00Z">
        <w:r w:rsidRPr="000D0DCC">
          <w:rPr>
            <w:rStyle w:val="fontstyle01"/>
            <w:rFonts w:hint="eastAsia"/>
          </w:rPr>
          <w:t xml:space="preserve"> </w:t>
        </w:r>
      </w:ins>
      <w:ins w:id="182" w:author="Cariou, Laurent" w:date="2018-08-30T14:30:00Z">
        <w:r w:rsidRPr="000D0DCC">
          <w:rPr>
            <w:rStyle w:val="fontstyle01"/>
            <w:rFonts w:hint="eastAsia"/>
          </w:rPr>
          <w:t>is enabled for transmission in the current location</w:t>
        </w:r>
      </w:ins>
      <w:ins w:id="183" w:author="Cariou, Laurent" w:date="2018-08-30T14:29:00Z">
        <w:r w:rsidRPr="000D0DCC">
          <w:rPr>
            <w:rStyle w:val="fontstyle01"/>
            <w:rFonts w:hint="eastAsia"/>
          </w:rPr>
          <w:t xml:space="preserve">. </w:t>
        </w:r>
      </w:ins>
      <w:ins w:id="184" w:author="Cariou, Laurent" w:date="2018-08-30T14:34:00Z">
        <w:r w:rsidR="0097743D" w:rsidRPr="000D0DCC">
          <w:rPr>
            <w:rStyle w:val="fontstyle01"/>
            <w:rFonts w:hint="eastAsia"/>
          </w:rPr>
          <w:t>B</w:t>
        </w:r>
      </w:ins>
      <w:ins w:id="185" w:author="Cariou, Laurent" w:date="2018-08-30T14:29:00Z">
        <w:r w:rsidRPr="000D0DCC">
          <w:rPr>
            <w:rStyle w:val="fontstyle01"/>
            <w:rFonts w:hint="eastAsia"/>
          </w:rPr>
          <w:t>it</w:t>
        </w:r>
      </w:ins>
      <w:ins w:id="186" w:author="Cariou, Laurent" w:date="2018-08-30T14:32:00Z">
        <w:r w:rsidR="0097743D" w:rsidRPr="000D0DCC">
          <w:rPr>
            <w:rStyle w:val="fontstyle01"/>
            <w:rFonts w:hint="eastAsia"/>
          </w:rPr>
          <w:t xml:space="preserve"> i</w:t>
        </w:r>
      </w:ins>
      <w:ins w:id="187" w:author="Cariou, Laurent" w:date="2018-08-30T14:29:00Z">
        <w:r w:rsidRPr="000D0DCC">
          <w:rPr>
            <w:rStyle w:val="fontstyle01"/>
            <w:rFonts w:hint="eastAsia"/>
          </w:rPr>
          <w:t xml:space="preserve"> of the bitmap corresponds to </w:t>
        </w:r>
      </w:ins>
      <w:ins w:id="188" w:author="Cariou, Laurent" w:date="2018-08-30T14:34:00Z">
        <w:r w:rsidR="0097743D" w:rsidRPr="000D0DCC">
          <w:rPr>
            <w:rStyle w:val="fontstyle01"/>
            <w:rFonts w:hint="eastAsia"/>
          </w:rPr>
          <w:t xml:space="preserve">the 20MHz </w:t>
        </w:r>
      </w:ins>
      <w:ins w:id="189" w:author="Cariou, Laurent" w:date="2018-08-30T14:33:00Z">
        <w:r w:rsidR="0097743D" w:rsidRPr="000D0DCC">
          <w:rPr>
            <w:rStyle w:val="fontstyle01"/>
            <w:rFonts w:hint="eastAsia"/>
          </w:rPr>
          <w:t xml:space="preserve">channel with </w:t>
        </w:r>
      </w:ins>
      <w:ins w:id="190" w:author="Cariou, Laurent" w:date="2018-08-30T14:29:00Z">
        <w:r w:rsidRPr="000D0DCC">
          <w:rPr>
            <w:rStyle w:val="fontstyle01"/>
            <w:rFonts w:hint="eastAsia"/>
          </w:rPr>
          <w:t xml:space="preserve">the </w:t>
        </w:r>
      </w:ins>
      <w:ins w:id="191" w:author="Cariou, Laurent" w:date="2018-08-30T14:32:00Z">
        <w:r w:rsidR="0097743D" w:rsidRPr="000D0DCC">
          <w:rPr>
            <w:rStyle w:val="fontstyle01"/>
            <w:rFonts w:hint="eastAsia"/>
          </w:rPr>
          <w:t>Channel center frequency index</w:t>
        </w:r>
      </w:ins>
      <w:ins w:id="192" w:author="Cariou, Laurent" w:date="2018-08-30T14:33:00Z">
        <w:r w:rsidR="0090447F" w:rsidRPr="000D0DCC">
          <w:rPr>
            <w:rStyle w:val="fontstyle01"/>
            <w:rFonts w:hint="eastAsia"/>
          </w:rPr>
          <w:t xml:space="preserve"> equal to</w:t>
        </w:r>
      </w:ins>
      <w:ins w:id="193" w:author="Cariou, Laurent" w:date="2018-09-05T06:38:00Z">
        <w:r w:rsidR="0090447F" w:rsidRPr="000D0DCC">
          <w:rPr>
            <w:rStyle w:val="fontstyle01"/>
            <w:rFonts w:hint="eastAsia"/>
          </w:rPr>
          <w:t xml:space="preserve"> </w:t>
        </w:r>
      </w:ins>
      <w:ins w:id="194" w:author="Cariou, Laurent" w:date="2018-08-30T14:33:00Z">
        <w:r w:rsidR="0097743D" w:rsidRPr="000D0DCC">
          <w:rPr>
            <w:rStyle w:val="fontstyle01"/>
            <w:rFonts w:hint="eastAsia"/>
          </w:rPr>
          <w:t>4*</w:t>
        </w:r>
      </w:ins>
      <w:ins w:id="195" w:author="Cariou, Laurent" w:date="2018-08-30T14:34:00Z">
        <w:r w:rsidR="0097743D" w:rsidRPr="000D0DCC">
          <w:rPr>
            <w:rStyle w:val="fontstyle01"/>
            <w:rFonts w:hint="eastAsia"/>
          </w:rPr>
          <w:t>i</w:t>
        </w:r>
      </w:ins>
      <w:ins w:id="196" w:author="Cariou, Laurent" w:date="2018-09-05T06:38:00Z">
        <w:r w:rsidR="0090447F" w:rsidRPr="000D0DCC">
          <w:rPr>
            <w:rStyle w:val="fontstyle01"/>
            <w:rFonts w:hint="eastAsia"/>
          </w:rPr>
          <w:t>+1</w:t>
        </w:r>
      </w:ins>
      <w:ins w:id="197" w:author="Cariou, Laurent" w:date="2018-08-30T14:33:00Z">
        <w:r w:rsidR="0097743D" w:rsidRPr="000D0DCC">
          <w:rPr>
            <w:rStyle w:val="fontstyle01"/>
            <w:rFonts w:hint="eastAsia"/>
          </w:rPr>
          <w:t xml:space="preserve"> </w:t>
        </w:r>
      </w:ins>
      <w:ins w:id="198" w:author="Cariou, Laurent" w:date="2018-09-05T06:38:00Z">
        <w:r w:rsidR="0090447F" w:rsidRPr="000D0DCC">
          <w:rPr>
            <w:rStyle w:val="fontstyle01"/>
            <w:rFonts w:hint="eastAsia"/>
          </w:rPr>
          <w:t>(</w:t>
        </w:r>
      </w:ins>
      <w:ins w:id="199" w:author="Cariou, Laurent" w:date="2018-08-30T14:47:00Z">
        <w:r w:rsidR="00C62A30" w:rsidRPr="000D0DCC">
          <w:rPr>
            <w:rStyle w:val="fontstyle01"/>
            <w:rFonts w:hint="eastAsia"/>
          </w:rPr>
          <w:t xml:space="preserve">Annex E </w:t>
        </w:r>
      </w:ins>
      <w:ins w:id="200" w:author="Cariou, Laurent" w:date="2018-08-30T14:33:00Z">
        <w:r w:rsidR="0097743D" w:rsidRPr="000D0DCC">
          <w:rPr>
            <w:rStyle w:val="fontstyle01"/>
            <w:rFonts w:hint="eastAsia"/>
          </w:rPr>
          <w:t>Table 0.1</w:t>
        </w:r>
        <w:r w:rsidR="00C62A30" w:rsidRPr="000D0DCC">
          <w:rPr>
            <w:rStyle w:val="fontstyle01"/>
            <w:rFonts w:hint="eastAsia"/>
          </w:rPr>
          <w:t xml:space="preserve"> </w:t>
        </w:r>
      </w:ins>
      <w:ins w:id="201" w:author="Cariou, Laurent" w:date="2018-08-30T14:48:00Z">
        <w:r w:rsidR="00C62A30" w:rsidRPr="000D0DCC">
          <w:rPr>
            <w:rStyle w:val="fontstyle01"/>
            <w:rFonts w:hint="eastAsia"/>
          </w:rPr>
          <w:t>(</w:t>
        </w:r>
      </w:ins>
      <w:ins w:id="202" w:author="Cariou, Laurent" w:date="2018-08-30T14:33:00Z">
        <w:r w:rsidR="00C62A30" w:rsidRPr="000D0DCC">
          <w:rPr>
            <w:rStyle w:val="fontstyle01"/>
            <w:rFonts w:hint="eastAsia"/>
          </w:rPr>
          <w:t>G</w:t>
        </w:r>
        <w:r w:rsidR="0097743D" w:rsidRPr="000D0DCC">
          <w:rPr>
            <w:rStyle w:val="fontstyle01"/>
            <w:rFonts w:hint="eastAsia"/>
          </w:rPr>
          <w:t>lobal ope</w:t>
        </w:r>
      </w:ins>
      <w:ins w:id="203" w:author="Cariou, Laurent" w:date="2018-08-30T14:34:00Z">
        <w:r w:rsidR="0097743D" w:rsidRPr="000D0DCC">
          <w:rPr>
            <w:rStyle w:val="fontstyle01"/>
            <w:rFonts w:hint="eastAsia"/>
          </w:rPr>
          <w:t>rating classes</w:t>
        </w:r>
      </w:ins>
      <w:ins w:id="204" w:author="Cariou, Laurent" w:date="2018-08-30T14:48:00Z">
        <w:r w:rsidR="00C62A30" w:rsidRPr="000D0DCC">
          <w:rPr>
            <w:rStyle w:val="fontstyle01"/>
            <w:rFonts w:hint="eastAsia"/>
          </w:rPr>
          <w:t>)</w:t>
        </w:r>
      </w:ins>
      <w:ins w:id="205" w:author="Cariou, Laurent" w:date="2018-08-30T14:34:00Z">
        <w:r w:rsidR="0097743D" w:rsidRPr="000D0DCC">
          <w:rPr>
            <w:rStyle w:val="fontstyle01"/>
            <w:rFonts w:hint="eastAsia"/>
          </w:rPr>
          <w:t xml:space="preserve"> in the line with Operating class 131</w:t>
        </w:r>
      </w:ins>
      <w:ins w:id="206" w:author="Cariou, Laurent" w:date="2018-09-05T06:39:00Z">
        <w:r w:rsidR="0090447F" w:rsidRPr="000D0DCC">
          <w:rPr>
            <w:rStyle w:val="fontstyle01"/>
            <w:rFonts w:hint="eastAsia"/>
          </w:rPr>
          <w:t>)</w:t>
        </w:r>
      </w:ins>
      <w:ins w:id="207" w:author="Cariou, Laurent" w:date="2018-08-30T14:33:00Z">
        <w:r w:rsidR="0097743D" w:rsidRPr="000D0DCC">
          <w:rPr>
            <w:rStyle w:val="fontstyle01"/>
            <w:rFonts w:hint="eastAsia"/>
          </w:rPr>
          <w:t xml:space="preserve">. </w:t>
        </w:r>
      </w:ins>
      <w:ins w:id="208" w:author="Cariou, Laurent" w:date="2018-08-30T14:35:00Z">
        <w:r w:rsidR="0097743D" w:rsidRPr="000D0DCC">
          <w:rPr>
            <w:rStyle w:val="fontstyle01"/>
            <w:rFonts w:hint="eastAsia"/>
          </w:rPr>
          <w:t>The Bits 59 to 63 are reserved. A</w:t>
        </w:r>
      </w:ins>
      <w:ins w:id="209" w:author="Cariou, Laurent" w:date="2018-08-30T14:36:00Z">
        <w:r w:rsidR="0097743D" w:rsidRPr="000D0DCC">
          <w:rPr>
            <w:rStyle w:val="fontstyle01"/>
            <w:rFonts w:hint="eastAsia"/>
          </w:rPr>
          <w:t xml:space="preserve"> 20MHz channel is enabled for transmission in the current location if the </w:t>
        </w:r>
      </w:ins>
      <w:ins w:id="210" w:author="Cariou, Laurent" w:date="2018-08-30T14:29:00Z">
        <w:r w:rsidRPr="000D0DCC">
          <w:rPr>
            <w:rStyle w:val="fontstyle01"/>
            <w:rFonts w:hint="eastAsia"/>
          </w:rPr>
          <w:t xml:space="preserve">corresponding bit of the bitmap is set to 1. </w:t>
        </w:r>
      </w:ins>
      <w:ins w:id="211" w:author="Cariou, Laurent" w:date="2018-08-30T14:37:00Z">
        <w:r w:rsidR="0097743D" w:rsidRPr="000D0DCC">
          <w:rPr>
            <w:rStyle w:val="fontstyle01"/>
            <w:rFonts w:hint="eastAsia"/>
          </w:rPr>
          <w:t>A 20MHz channel is not enabled for transmission in the current location if the corresponding bit of the bitmap is set to 0.</w:t>
        </w:r>
      </w:ins>
    </w:p>
    <w:p w14:paraId="27E53E2A" w14:textId="77777777" w:rsidR="0097743D" w:rsidRPr="000D0DCC" w:rsidRDefault="0097743D" w:rsidP="0097743D">
      <w:pPr>
        <w:pStyle w:val="T"/>
        <w:rPr>
          <w:ins w:id="212" w:author="Cariou, Laurent" w:date="2018-08-30T14:37:00Z"/>
          <w:w w:val="100"/>
        </w:rPr>
      </w:pPr>
    </w:p>
    <w:p w14:paraId="43FFEA4E" w14:textId="00C96FBB" w:rsidR="0004308A" w:rsidRPr="000D0DCC" w:rsidRDefault="0097743D" w:rsidP="0004308A">
      <w:pPr>
        <w:pStyle w:val="T"/>
        <w:rPr>
          <w:ins w:id="213" w:author="Cariou, Laurent" w:date="2018-06-25T11:48:00Z"/>
          <w:w w:val="100"/>
        </w:rPr>
      </w:pPr>
      <w:ins w:id="214" w:author="Cariou, Laurent" w:date="2018-08-30T14:37:00Z">
        <w:r w:rsidRPr="000D0DCC">
          <w:rPr>
            <w:w w:val="100"/>
          </w:rPr>
          <w:t xml:space="preserve">The 6GM </w:t>
        </w:r>
      </w:ins>
      <w:ins w:id="215" w:author="Cariou, Laurent" w:date="2018-08-30T14:40:00Z">
        <w:r w:rsidRPr="000D0DCC">
          <w:rPr>
            <w:w w:val="100"/>
          </w:rPr>
          <w:t>Channel</w:t>
        </w:r>
      </w:ins>
      <w:ins w:id="216" w:author="Cariou, Laurent" w:date="2018-08-30T14:37:00Z">
        <w:r w:rsidRPr="000D0DCC">
          <w:rPr>
            <w:w w:val="100"/>
          </w:rPr>
          <w:t xml:space="preserve"> List subfield is </w:t>
        </w:r>
      </w:ins>
      <w:ins w:id="217" w:author="Cariou, Laurent" w:date="2018-08-30T14:38:00Z">
        <w:r w:rsidRPr="000D0DCC">
          <w:rPr>
            <w:w w:val="100"/>
          </w:rPr>
          <w:t xml:space="preserve">present if the </w:t>
        </w:r>
      </w:ins>
      <w:ins w:id="218" w:author="Cariou, Laurent" w:date="2018-08-31T09:47:00Z">
        <w:r w:rsidR="00AD401B" w:rsidRPr="000D0DCC">
          <w:rPr>
            <w:w w:val="100"/>
          </w:rPr>
          <w:t>Bitmap/List</w:t>
        </w:r>
      </w:ins>
      <w:ins w:id="219" w:author="Cariou, Laurent" w:date="2018-08-30T14:38:00Z">
        <w:r w:rsidRPr="000D0DCC">
          <w:rPr>
            <w:w w:val="100"/>
          </w:rPr>
          <w:t xml:space="preserve"> subfield is set to </w:t>
        </w:r>
      </w:ins>
      <w:ins w:id="220" w:author="Cariou, Laurent" w:date="2018-08-30T14:40:00Z">
        <w:r w:rsidR="00AD401B" w:rsidRPr="000D0DCC">
          <w:rPr>
            <w:w w:val="100"/>
          </w:rPr>
          <w:t>1</w:t>
        </w:r>
        <w:r w:rsidRPr="000D0DCC">
          <w:rPr>
            <w:w w:val="100"/>
          </w:rPr>
          <w:t xml:space="preserve">. </w:t>
        </w:r>
      </w:ins>
      <w:ins w:id="221" w:author="Cariou, Laurent" w:date="2018-08-30T14:44:00Z">
        <w:r w:rsidR="00C62A30" w:rsidRPr="000D0DCC">
          <w:rPr>
            <w:w w:val="100"/>
          </w:rPr>
          <w:t>If the 6GM Type subfield is set to 0,</w:t>
        </w:r>
      </w:ins>
      <w:ins w:id="222" w:author="Cariou, Laurent" w:date="2018-08-30T14:43:00Z">
        <w:r w:rsidR="00C62A30" w:rsidRPr="000D0DCC">
          <w:rPr>
            <w:w w:val="100"/>
          </w:rPr>
          <w:t xml:space="preserve"> </w:t>
        </w:r>
      </w:ins>
      <w:ins w:id="223" w:author="Cariou, Laurent" w:date="2018-08-30T14:44:00Z">
        <w:r w:rsidR="00C62A30" w:rsidRPr="000D0DCC">
          <w:rPr>
            <w:w w:val="100"/>
          </w:rPr>
          <w:t>t</w:t>
        </w:r>
      </w:ins>
      <w:ins w:id="224" w:author="Cariou, Laurent" w:date="2018-06-25T11:48:00Z">
        <w:r w:rsidR="0004308A" w:rsidRPr="000D0DCC">
          <w:rPr>
            <w:w w:val="100"/>
          </w:rPr>
          <w:t xml:space="preserve">he 6GM </w:t>
        </w:r>
      </w:ins>
      <w:ins w:id="225" w:author="Cariou, Laurent" w:date="2018-08-30T14:42:00Z">
        <w:r w:rsidR="00C62A30" w:rsidRPr="000D0DCC">
          <w:rPr>
            <w:w w:val="100"/>
          </w:rPr>
          <w:t>Channel</w:t>
        </w:r>
      </w:ins>
      <w:ins w:id="226" w:author="Cariou, Laurent" w:date="2018-06-25T11:48:00Z">
        <w:r w:rsidR="0004308A" w:rsidRPr="000D0DCC">
          <w:rPr>
            <w:w w:val="100"/>
          </w:rPr>
          <w:t xml:space="preserve"> </w:t>
        </w:r>
      </w:ins>
      <w:ins w:id="227" w:author="Cariou, Laurent" w:date="2018-08-30T14:27:00Z">
        <w:r w:rsidR="00D9028F" w:rsidRPr="000D0DCC">
          <w:rPr>
            <w:w w:val="100"/>
          </w:rPr>
          <w:t>L</w:t>
        </w:r>
      </w:ins>
      <w:ins w:id="228" w:author="Cariou, Laurent" w:date="2018-06-25T11:48:00Z">
        <w:r w:rsidR="0004308A" w:rsidRPr="000D0DCC">
          <w:rPr>
            <w:w w:val="100"/>
          </w:rPr>
          <w:t xml:space="preserve">ist </w:t>
        </w:r>
      </w:ins>
      <w:ins w:id="229" w:author="Cariou, Laurent" w:date="2018-08-30T14:37:00Z">
        <w:r w:rsidRPr="000D0DCC">
          <w:rPr>
            <w:w w:val="100"/>
          </w:rPr>
          <w:t xml:space="preserve">subfield </w:t>
        </w:r>
      </w:ins>
      <w:ins w:id="230" w:author="Cariou, Laurent" w:date="2018-06-25T11:48:00Z">
        <w:r w:rsidR="0004308A" w:rsidRPr="000D0DCC">
          <w:rPr>
            <w:w w:val="100"/>
          </w:rPr>
          <w:t xml:space="preserve">contains a list of 6GM </w:t>
        </w:r>
      </w:ins>
      <w:ins w:id="231" w:author="Cariou, Laurent" w:date="2018-08-30T14:42:00Z">
        <w:r w:rsidR="00C62A30" w:rsidRPr="000D0DCC">
          <w:rPr>
            <w:w w:val="100"/>
          </w:rPr>
          <w:t>Channel</w:t>
        </w:r>
      </w:ins>
      <w:ins w:id="232" w:author="Cariou, Laurent" w:date="2018-06-25T11:48:00Z">
        <w:r w:rsidR="0004308A" w:rsidRPr="000D0DCC">
          <w:rPr>
            <w:w w:val="100"/>
          </w:rPr>
          <w:t xml:space="preserve"> fields, where each 6GM </w:t>
        </w:r>
      </w:ins>
      <w:ins w:id="233" w:author="Cariou, Laurent" w:date="2018-08-30T14:42:00Z">
        <w:r w:rsidR="00C62A30" w:rsidRPr="000D0DCC">
          <w:rPr>
            <w:w w:val="100"/>
          </w:rPr>
          <w:t>Channel</w:t>
        </w:r>
      </w:ins>
      <w:ins w:id="234" w:author="Cariou, Laurent" w:date="2018-06-25T11:48:00Z">
        <w:r w:rsidR="0004308A" w:rsidRPr="000D0DCC">
          <w:rPr>
            <w:w w:val="100"/>
          </w:rPr>
          <w:t xml:space="preserve"> field </w:t>
        </w:r>
      </w:ins>
      <w:ins w:id="235" w:author="Cariou, Laurent" w:date="2018-08-30T14:46:00Z">
        <w:r w:rsidR="00C62A30" w:rsidRPr="000D0DCC">
          <w:rPr>
            <w:w w:val="100"/>
          </w:rPr>
          <w:t>has the Channel Number subfield set to the Channel center frequency</w:t>
        </w:r>
      </w:ins>
      <w:ins w:id="236" w:author="Cariou, Laurent" w:date="2018-08-30T14:47:00Z">
        <w:r w:rsidR="00C62A30" w:rsidRPr="000D0DCC">
          <w:rPr>
            <w:w w:val="100"/>
          </w:rPr>
          <w:t xml:space="preserve"> index of</w:t>
        </w:r>
      </w:ins>
      <w:ins w:id="237" w:author="Cariou, Laurent" w:date="2018-06-25T11:48:00Z">
        <w:r w:rsidR="0004308A" w:rsidRPr="000D0DCC">
          <w:rPr>
            <w:w w:val="100"/>
          </w:rPr>
          <w:t xml:space="preserve"> </w:t>
        </w:r>
      </w:ins>
      <w:ins w:id="238" w:author="Cariou, Laurent" w:date="2018-08-30T14:44:00Z">
        <w:r w:rsidR="00C62A30" w:rsidRPr="000D0DCC">
          <w:rPr>
            <w:w w:val="100"/>
          </w:rPr>
          <w:t xml:space="preserve">one of the 20MHz </w:t>
        </w:r>
      </w:ins>
      <w:ins w:id="239" w:author="Cariou, Laurent" w:date="2018-06-25T11:48:00Z">
        <w:r w:rsidR="00C62A30" w:rsidRPr="000D0DCC">
          <w:rPr>
            <w:w w:val="100"/>
          </w:rPr>
          <w:t>channe</w:t>
        </w:r>
      </w:ins>
      <w:ins w:id="240" w:author="Cariou, Laurent" w:date="2018-08-30T14:47:00Z">
        <w:r w:rsidR="00C62A30" w:rsidRPr="000D0DCC">
          <w:rPr>
            <w:w w:val="100"/>
          </w:rPr>
          <w:t xml:space="preserve">ls in Annex E Table 0.1 </w:t>
        </w:r>
      </w:ins>
      <w:ins w:id="241" w:author="Cariou, Laurent" w:date="2018-08-30T14:48:00Z">
        <w:r w:rsidR="00C62A30" w:rsidRPr="000D0DCC">
          <w:rPr>
            <w:w w:val="100"/>
          </w:rPr>
          <w:t xml:space="preserve">in </w:t>
        </w:r>
        <w:r w:rsidR="00C62A30" w:rsidRPr="000D0DCC">
          <w:rPr>
            <w:rStyle w:val="fontstyle01"/>
            <w:rFonts w:hint="eastAsia"/>
          </w:rPr>
          <w:t>the line with Operating class 131</w:t>
        </w:r>
      </w:ins>
      <w:ins w:id="242" w:author="Cariou, Laurent" w:date="2018-06-25T11:48:00Z">
        <w:r w:rsidR="0004308A" w:rsidRPr="000D0DCC">
          <w:rPr>
            <w:w w:val="100"/>
          </w:rPr>
          <w:t xml:space="preserve"> on which operation is enabled in their current location. </w:t>
        </w:r>
      </w:ins>
    </w:p>
    <w:p w14:paraId="4BCC8D60" w14:textId="2E5E80CD" w:rsidR="0004308A" w:rsidRPr="000D0DCC" w:rsidRDefault="0090447F" w:rsidP="0004308A">
      <w:pPr>
        <w:pStyle w:val="T"/>
        <w:rPr>
          <w:ins w:id="243" w:author="Cariou, Laurent" w:date="2018-06-25T11:48:00Z"/>
          <w:w w:val="100"/>
        </w:rPr>
      </w:pPr>
      <w:ins w:id="244" w:author="Cariou, Laurent" w:date="2018-09-05T06:40:00Z">
        <w:r w:rsidRPr="000D0DCC">
          <w:rPr>
            <w:w w:val="100"/>
          </w:rPr>
          <w:t>T</w:t>
        </w:r>
      </w:ins>
      <w:ins w:id="245" w:author="Cariou, Laurent" w:date="2018-06-25T11:48:00Z">
        <w:r w:rsidR="0004308A" w:rsidRPr="000D0DCC">
          <w:rPr>
            <w:w w:val="100"/>
          </w:rPr>
          <w:t xml:space="preserve">he format of the 6GM </w:t>
        </w:r>
      </w:ins>
      <w:ins w:id="246" w:author="Cariou, Laurent" w:date="2018-08-30T14:45:00Z">
        <w:r w:rsidR="00C62A30" w:rsidRPr="000D0DCC">
          <w:rPr>
            <w:w w:val="100"/>
          </w:rPr>
          <w:t>Channel</w:t>
        </w:r>
      </w:ins>
      <w:ins w:id="247" w:author="Cariou, Laurent" w:date="2018-06-25T11:48:00Z">
        <w:r w:rsidR="0004308A" w:rsidRPr="000D0DCC">
          <w:rPr>
            <w:w w:val="100"/>
          </w:rPr>
          <w:t xml:space="preserve"> </w:t>
        </w:r>
      </w:ins>
      <w:ins w:id="248" w:author="Cariou, Laurent" w:date="2018-09-05T06:41:00Z">
        <w:r w:rsidRPr="000D0DCC">
          <w:rPr>
            <w:w w:val="100"/>
          </w:rPr>
          <w:t>sub</w:t>
        </w:r>
      </w:ins>
      <w:ins w:id="249" w:author="Cariou, Laurent" w:date="2018-06-25T11:48:00Z">
        <w:r w:rsidR="0004308A" w:rsidRPr="000D0DCC">
          <w:rPr>
            <w:w w:val="100"/>
          </w:rPr>
          <w:t xml:space="preserve">field is defined in figure xxx (6GM </w:t>
        </w:r>
      </w:ins>
      <w:ins w:id="250" w:author="Cariou, Laurent" w:date="2018-09-05T06:41:00Z">
        <w:r w:rsidRPr="000D0DCC">
          <w:rPr>
            <w:w w:val="100"/>
          </w:rPr>
          <w:t>Channel</w:t>
        </w:r>
      </w:ins>
      <w:ins w:id="251" w:author="Cariou, Laurent" w:date="2018-06-25T11:48:00Z">
        <w:r w:rsidR="0004308A" w:rsidRPr="000D0DCC">
          <w:rPr>
            <w:w w:val="100"/>
          </w:rPr>
          <w:t xml:space="preserve"> field format).</w:t>
        </w:r>
      </w:ins>
    </w:p>
    <w:p w14:paraId="015869F4" w14:textId="77777777" w:rsidR="0004308A" w:rsidRPr="000D0DCC" w:rsidRDefault="0004308A" w:rsidP="0004308A">
      <w:pPr>
        <w:pStyle w:val="T"/>
        <w:rPr>
          <w:ins w:id="252" w:author="Cariou, Laurent" w:date="2018-08-30T14:27:00Z"/>
          <w:w w:val="100"/>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880"/>
        <w:gridCol w:w="1260"/>
      </w:tblGrid>
      <w:tr w:rsidR="00C62A30" w:rsidRPr="000D0DCC" w14:paraId="7C5CC161" w14:textId="77777777" w:rsidTr="00161C70">
        <w:trPr>
          <w:trHeight w:val="320"/>
          <w:jc w:val="center"/>
          <w:ins w:id="253" w:author="Cariou, Laurent" w:date="2018-06-25T11:48:00Z"/>
        </w:trPr>
        <w:tc>
          <w:tcPr>
            <w:tcW w:w="880" w:type="dxa"/>
            <w:tcBorders>
              <w:top w:val="nil"/>
              <w:left w:val="nil"/>
              <w:bottom w:val="nil"/>
              <w:right w:val="nil"/>
            </w:tcBorders>
            <w:tcMar>
              <w:top w:w="120" w:type="dxa"/>
              <w:left w:w="40" w:type="dxa"/>
              <w:bottom w:w="60" w:type="dxa"/>
              <w:right w:w="40" w:type="dxa"/>
            </w:tcMar>
          </w:tcPr>
          <w:p w14:paraId="37E57375" w14:textId="77777777" w:rsidR="00C62A30" w:rsidRPr="000D0DCC" w:rsidRDefault="00C62A30" w:rsidP="00161C70">
            <w:pPr>
              <w:pStyle w:val="Body"/>
              <w:suppressAutoHyphens/>
              <w:spacing w:before="0" w:line="160" w:lineRule="atLeast"/>
              <w:jc w:val="center"/>
              <w:rPr>
                <w:ins w:id="254" w:author="Cariou, Laurent" w:date="2018-06-25T11:48:00Z"/>
                <w:rFonts w:ascii="Arial" w:hAnsi="Arial" w:cs="Arial"/>
                <w:sz w:val="16"/>
                <w:szCs w:val="16"/>
              </w:rPr>
            </w:pPr>
          </w:p>
        </w:tc>
        <w:tc>
          <w:tcPr>
            <w:tcW w:w="1260" w:type="dxa"/>
            <w:tcBorders>
              <w:top w:val="nil"/>
              <w:left w:val="nil"/>
              <w:bottom w:val="single" w:sz="10" w:space="0" w:color="000000"/>
              <w:right w:val="nil"/>
            </w:tcBorders>
            <w:tcMar>
              <w:top w:w="120" w:type="dxa"/>
              <w:left w:w="40" w:type="dxa"/>
              <w:bottom w:w="60" w:type="dxa"/>
              <w:right w:w="40" w:type="dxa"/>
            </w:tcMar>
          </w:tcPr>
          <w:p w14:paraId="788B23B9" w14:textId="77777777" w:rsidR="00C62A30" w:rsidRPr="000D0DCC" w:rsidRDefault="00C62A30" w:rsidP="00161C70">
            <w:pPr>
              <w:pStyle w:val="Body"/>
              <w:tabs>
                <w:tab w:val="right" w:pos="1180"/>
              </w:tabs>
              <w:suppressAutoHyphens/>
              <w:spacing w:before="0" w:line="160" w:lineRule="atLeast"/>
              <w:jc w:val="left"/>
              <w:rPr>
                <w:ins w:id="255" w:author="Cariou, Laurent" w:date="2018-06-25T11:48:00Z"/>
                <w:rFonts w:ascii="Arial" w:hAnsi="Arial" w:cs="Arial"/>
                <w:sz w:val="16"/>
                <w:szCs w:val="16"/>
              </w:rPr>
            </w:pPr>
            <w:ins w:id="256" w:author="Cariou, Laurent" w:date="2018-06-25T11:48:00Z">
              <w:r w:rsidRPr="000D0DCC">
                <w:rPr>
                  <w:rFonts w:ascii="Arial" w:hAnsi="Arial" w:cs="Arial"/>
                  <w:w w:val="100"/>
                  <w:sz w:val="16"/>
                  <w:szCs w:val="16"/>
                </w:rPr>
                <w:t>B0</w:t>
              </w:r>
              <w:r w:rsidRPr="000D0DCC">
                <w:rPr>
                  <w:rFonts w:ascii="Arial" w:hAnsi="Arial" w:cs="Arial"/>
                  <w:w w:val="100"/>
                  <w:sz w:val="16"/>
                  <w:szCs w:val="16"/>
                </w:rPr>
                <w:tab/>
                <w:t>B7</w:t>
              </w:r>
            </w:ins>
          </w:p>
        </w:tc>
      </w:tr>
      <w:tr w:rsidR="00C62A30" w:rsidRPr="000D0DCC" w14:paraId="305016B9" w14:textId="77777777" w:rsidTr="00161C70">
        <w:trPr>
          <w:trHeight w:val="480"/>
          <w:jc w:val="center"/>
          <w:ins w:id="257" w:author="Cariou, Laurent" w:date="2018-06-25T11:48:00Z"/>
        </w:trPr>
        <w:tc>
          <w:tcPr>
            <w:tcW w:w="880" w:type="dxa"/>
            <w:tcBorders>
              <w:top w:val="nil"/>
              <w:left w:val="nil"/>
              <w:bottom w:val="nil"/>
              <w:right w:val="nil"/>
            </w:tcBorders>
            <w:tcMar>
              <w:top w:w="120" w:type="dxa"/>
              <w:left w:w="40" w:type="dxa"/>
              <w:bottom w:w="60" w:type="dxa"/>
              <w:right w:w="40" w:type="dxa"/>
            </w:tcMar>
          </w:tcPr>
          <w:p w14:paraId="0D739463" w14:textId="77777777" w:rsidR="00C62A30" w:rsidRPr="000D0DCC" w:rsidRDefault="00C62A30" w:rsidP="00161C70">
            <w:pPr>
              <w:pStyle w:val="Body"/>
              <w:suppressAutoHyphens/>
              <w:spacing w:before="0" w:line="160" w:lineRule="atLeast"/>
              <w:jc w:val="center"/>
              <w:rPr>
                <w:ins w:id="258" w:author="Cariou, Laurent" w:date="2018-06-25T11:48:00Z"/>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tcPr>
          <w:p w14:paraId="26104E0B" w14:textId="77777777" w:rsidR="00C62A30" w:rsidRPr="000D0DCC" w:rsidRDefault="00C62A30" w:rsidP="00161C70">
            <w:pPr>
              <w:pStyle w:val="Body"/>
              <w:suppressAutoHyphens/>
              <w:spacing w:before="0" w:line="160" w:lineRule="atLeast"/>
              <w:jc w:val="center"/>
              <w:rPr>
                <w:ins w:id="259" w:author="Cariou, Laurent" w:date="2018-06-25T11:48:00Z"/>
                <w:rFonts w:ascii="Arial" w:hAnsi="Arial" w:cs="Arial"/>
                <w:sz w:val="16"/>
                <w:szCs w:val="16"/>
              </w:rPr>
            </w:pPr>
            <w:ins w:id="260" w:author="Cariou, Laurent" w:date="2018-06-25T11:48:00Z">
              <w:r w:rsidRPr="000D0DCC">
                <w:rPr>
                  <w:rFonts w:ascii="Arial" w:hAnsi="Arial" w:cs="Arial"/>
                  <w:w w:val="100"/>
                  <w:sz w:val="16"/>
                  <w:szCs w:val="16"/>
                </w:rPr>
                <w:t>Channel number</w:t>
              </w:r>
            </w:ins>
          </w:p>
        </w:tc>
      </w:tr>
      <w:tr w:rsidR="00C62A30" w:rsidRPr="000D0DCC" w14:paraId="42B169AB" w14:textId="77777777" w:rsidTr="00161C70">
        <w:trPr>
          <w:trHeight w:val="320"/>
          <w:jc w:val="center"/>
          <w:ins w:id="261" w:author="Cariou, Laurent" w:date="2018-06-25T11:48:00Z"/>
        </w:trPr>
        <w:tc>
          <w:tcPr>
            <w:tcW w:w="880" w:type="dxa"/>
            <w:tcBorders>
              <w:top w:val="nil"/>
              <w:left w:val="nil"/>
              <w:bottom w:val="nil"/>
              <w:right w:val="nil"/>
            </w:tcBorders>
            <w:tcMar>
              <w:top w:w="120" w:type="dxa"/>
              <w:left w:w="40" w:type="dxa"/>
              <w:bottom w:w="60" w:type="dxa"/>
              <w:right w:w="40" w:type="dxa"/>
            </w:tcMar>
          </w:tcPr>
          <w:p w14:paraId="0B84886F" w14:textId="77777777" w:rsidR="00C62A30" w:rsidRPr="000D0DCC" w:rsidRDefault="00C62A30" w:rsidP="00161C70">
            <w:pPr>
              <w:pStyle w:val="Body"/>
              <w:suppressAutoHyphens/>
              <w:spacing w:before="0" w:line="160" w:lineRule="atLeast"/>
              <w:jc w:val="center"/>
              <w:rPr>
                <w:ins w:id="262" w:author="Cariou, Laurent" w:date="2018-06-25T11:48:00Z"/>
                <w:rFonts w:ascii="Arial" w:hAnsi="Arial" w:cs="Arial"/>
                <w:sz w:val="16"/>
                <w:szCs w:val="16"/>
              </w:rPr>
            </w:pPr>
            <w:ins w:id="263" w:author="Cariou, Laurent" w:date="2018-06-25T11:48:00Z">
              <w:r w:rsidRPr="000D0DCC">
                <w:rPr>
                  <w:rFonts w:ascii="Arial" w:hAnsi="Arial" w:cs="Arial"/>
                  <w:w w:val="100"/>
                  <w:sz w:val="16"/>
                  <w:szCs w:val="16"/>
                </w:rPr>
                <w:t>Bits:</w:t>
              </w:r>
            </w:ins>
          </w:p>
        </w:tc>
        <w:tc>
          <w:tcPr>
            <w:tcW w:w="1260" w:type="dxa"/>
            <w:tcBorders>
              <w:top w:val="nil"/>
              <w:left w:val="nil"/>
              <w:bottom w:val="nil"/>
              <w:right w:val="nil"/>
            </w:tcBorders>
            <w:tcMar>
              <w:top w:w="120" w:type="dxa"/>
              <w:left w:w="40" w:type="dxa"/>
              <w:bottom w:w="60" w:type="dxa"/>
              <w:right w:w="40" w:type="dxa"/>
            </w:tcMar>
          </w:tcPr>
          <w:p w14:paraId="7672B9E7" w14:textId="21301006" w:rsidR="00C62A30" w:rsidRPr="000D0DCC" w:rsidRDefault="00C62A30" w:rsidP="00161C70">
            <w:pPr>
              <w:pStyle w:val="Body"/>
              <w:suppressAutoHyphens/>
              <w:spacing w:before="0" w:line="160" w:lineRule="atLeast"/>
              <w:jc w:val="center"/>
              <w:rPr>
                <w:ins w:id="264" w:author="Cariou, Laurent" w:date="2018-06-25T11:48:00Z"/>
                <w:rFonts w:ascii="Arial" w:hAnsi="Arial" w:cs="Arial"/>
                <w:sz w:val="16"/>
                <w:szCs w:val="16"/>
              </w:rPr>
            </w:pPr>
            <w:ins w:id="265" w:author="Cariou, Laurent" w:date="2018-06-25T11:48:00Z">
              <w:r w:rsidRPr="000D0DCC">
                <w:rPr>
                  <w:rFonts w:ascii="Arial" w:hAnsi="Arial" w:cs="Arial"/>
                  <w:sz w:val="16"/>
                  <w:szCs w:val="16"/>
                </w:rPr>
                <w:t>8</w:t>
              </w:r>
            </w:ins>
          </w:p>
        </w:tc>
      </w:tr>
      <w:tr w:rsidR="00C62A30" w:rsidRPr="000D0DCC" w14:paraId="1C9C59BA" w14:textId="77777777" w:rsidTr="00161C70">
        <w:trPr>
          <w:trHeight w:val="320"/>
          <w:jc w:val="center"/>
          <w:ins w:id="266" w:author="Cariou, Laurent" w:date="2018-08-30T14:48:00Z"/>
        </w:trPr>
        <w:tc>
          <w:tcPr>
            <w:tcW w:w="880" w:type="dxa"/>
            <w:tcBorders>
              <w:top w:val="nil"/>
              <w:left w:val="nil"/>
              <w:bottom w:val="nil"/>
              <w:right w:val="nil"/>
            </w:tcBorders>
            <w:tcMar>
              <w:top w:w="120" w:type="dxa"/>
              <w:left w:w="40" w:type="dxa"/>
              <w:bottom w:w="60" w:type="dxa"/>
              <w:right w:w="40" w:type="dxa"/>
            </w:tcMar>
          </w:tcPr>
          <w:p w14:paraId="352AF815" w14:textId="77777777" w:rsidR="00C62A30" w:rsidRPr="000D0DCC" w:rsidRDefault="00C62A30" w:rsidP="00161C70">
            <w:pPr>
              <w:pStyle w:val="Body"/>
              <w:suppressAutoHyphens/>
              <w:spacing w:before="0" w:line="160" w:lineRule="atLeast"/>
              <w:jc w:val="center"/>
              <w:rPr>
                <w:ins w:id="267" w:author="Cariou, Laurent" w:date="2018-08-30T14:48:00Z"/>
                <w:rFonts w:ascii="Arial" w:hAnsi="Arial" w:cs="Arial"/>
                <w:w w:val="100"/>
                <w:sz w:val="16"/>
                <w:szCs w:val="16"/>
              </w:rPr>
            </w:pPr>
          </w:p>
          <w:p w14:paraId="49D0C5FE" w14:textId="77777777" w:rsidR="00C62A30" w:rsidRPr="000D0DCC" w:rsidRDefault="00C62A30" w:rsidP="00161C70">
            <w:pPr>
              <w:pStyle w:val="Body"/>
              <w:suppressAutoHyphens/>
              <w:spacing w:before="0" w:line="160" w:lineRule="atLeast"/>
              <w:jc w:val="center"/>
              <w:rPr>
                <w:ins w:id="268" w:author="Cariou, Laurent" w:date="2018-08-30T14:48:00Z"/>
                <w:rFonts w:ascii="Arial" w:hAnsi="Arial" w:cs="Arial"/>
                <w:w w:val="100"/>
                <w:sz w:val="16"/>
                <w:szCs w:val="16"/>
              </w:rPr>
            </w:pPr>
          </w:p>
        </w:tc>
        <w:tc>
          <w:tcPr>
            <w:tcW w:w="1260" w:type="dxa"/>
            <w:tcBorders>
              <w:top w:val="nil"/>
              <w:left w:val="nil"/>
              <w:bottom w:val="nil"/>
              <w:right w:val="nil"/>
            </w:tcBorders>
            <w:tcMar>
              <w:top w:w="120" w:type="dxa"/>
              <w:left w:w="40" w:type="dxa"/>
              <w:bottom w:w="60" w:type="dxa"/>
              <w:right w:w="40" w:type="dxa"/>
            </w:tcMar>
          </w:tcPr>
          <w:p w14:paraId="69487AD0" w14:textId="2418CF47" w:rsidR="00C62A30" w:rsidRPr="000D0DCC" w:rsidRDefault="0090447F" w:rsidP="00161C70">
            <w:pPr>
              <w:pStyle w:val="Body"/>
              <w:suppressAutoHyphens/>
              <w:spacing w:before="0" w:line="160" w:lineRule="atLeast"/>
              <w:jc w:val="center"/>
              <w:rPr>
                <w:ins w:id="269" w:author="Cariou, Laurent" w:date="2018-08-30T14:48:00Z"/>
                <w:rFonts w:ascii="Arial" w:hAnsi="Arial" w:cs="Arial"/>
                <w:sz w:val="16"/>
                <w:szCs w:val="16"/>
              </w:rPr>
            </w:pPr>
            <w:ins w:id="270" w:author="Cariou, Laurent" w:date="2018-09-05T06:41:00Z">
              <w:r w:rsidRPr="000D0DCC">
                <w:rPr>
                  <w:w w:val="100"/>
                </w:rPr>
                <w:t>figure xxx (6GM Channel field format)</w:t>
              </w:r>
            </w:ins>
          </w:p>
        </w:tc>
      </w:tr>
    </w:tbl>
    <w:p w14:paraId="4D20CFF2" w14:textId="77777777" w:rsidR="00AD401B" w:rsidRPr="000D0DCC" w:rsidRDefault="00C62A30" w:rsidP="00C62A30">
      <w:pPr>
        <w:pStyle w:val="T"/>
        <w:rPr>
          <w:ins w:id="271" w:author="Cariou, Laurent" w:date="2018-08-31T09:52:00Z"/>
          <w:w w:val="100"/>
          <w:rPrChange w:id="272" w:author="Cariou, Laurent" w:date="2018-09-05T06:50:00Z">
            <w:rPr>
              <w:ins w:id="273" w:author="Cariou, Laurent" w:date="2018-08-31T09:52:00Z"/>
              <w:w w:val="100"/>
              <w:highlight w:val="yellow"/>
            </w:rPr>
          </w:rPrChange>
        </w:rPr>
      </w:pPr>
      <w:ins w:id="274" w:author="Cariou, Laurent" w:date="2018-08-30T14:48:00Z">
        <w:r w:rsidRPr="000D0DCC">
          <w:rPr>
            <w:w w:val="100"/>
          </w:rPr>
          <w:t xml:space="preserve">The 6GM </w:t>
        </w:r>
      </w:ins>
      <w:ins w:id="275" w:author="Cariou, Laurent" w:date="2018-08-30T14:49:00Z">
        <w:r w:rsidRPr="000D0DCC">
          <w:rPr>
            <w:w w:val="100"/>
          </w:rPr>
          <w:t>Power Constraint</w:t>
        </w:r>
      </w:ins>
      <w:ins w:id="276" w:author="Cariou, Laurent" w:date="2018-08-31T09:38:00Z">
        <w:r w:rsidR="00EF2FF9" w:rsidRPr="000D0DCC">
          <w:rPr>
            <w:w w:val="100"/>
            <w:rPrChange w:id="277" w:author="Cariou, Laurent" w:date="2018-09-05T06:50:00Z">
              <w:rPr>
                <w:w w:val="100"/>
                <w:highlight w:val="yellow"/>
              </w:rPr>
            </w:rPrChange>
          </w:rPr>
          <w:t>s</w:t>
        </w:r>
      </w:ins>
      <w:ins w:id="278" w:author="Cariou, Laurent" w:date="2018-08-30T14:48:00Z">
        <w:r w:rsidRPr="000D0DCC">
          <w:rPr>
            <w:w w:val="100"/>
          </w:rPr>
          <w:t xml:space="preserve"> List subfield is present if the </w:t>
        </w:r>
      </w:ins>
      <w:ins w:id="279" w:author="Cariou, Laurent" w:date="2018-08-31T09:37:00Z">
        <w:r w:rsidR="00EF2FF9" w:rsidRPr="000D0DCC">
          <w:rPr>
            <w:w w:val="100"/>
            <w:rPrChange w:id="280" w:author="Cariou, Laurent" w:date="2018-09-05T06:50:00Z">
              <w:rPr>
                <w:w w:val="100"/>
                <w:highlight w:val="yellow"/>
              </w:rPr>
            </w:rPrChange>
          </w:rPr>
          <w:t xml:space="preserve">Power Constraints Included </w:t>
        </w:r>
      </w:ins>
      <w:ins w:id="281" w:author="Cariou, Laurent" w:date="2018-08-30T14:48:00Z">
        <w:r w:rsidRPr="000D0DCC">
          <w:rPr>
            <w:w w:val="100"/>
          </w:rPr>
          <w:t xml:space="preserve">subfield is set to </w:t>
        </w:r>
      </w:ins>
      <w:ins w:id="282" w:author="Cariou, Laurent" w:date="2018-08-31T09:37:00Z">
        <w:r w:rsidR="00EF2FF9" w:rsidRPr="000D0DCC">
          <w:rPr>
            <w:w w:val="100"/>
            <w:rPrChange w:id="283" w:author="Cariou, Laurent" w:date="2018-09-05T06:50:00Z">
              <w:rPr>
                <w:w w:val="100"/>
                <w:highlight w:val="yellow"/>
              </w:rPr>
            </w:rPrChange>
          </w:rPr>
          <w:t>1, otherwise it is not present</w:t>
        </w:r>
      </w:ins>
      <w:ins w:id="284" w:author="Cariou, Laurent" w:date="2018-08-30T14:48:00Z">
        <w:r w:rsidRPr="000D0DCC">
          <w:rPr>
            <w:w w:val="100"/>
          </w:rPr>
          <w:t>.</w:t>
        </w:r>
      </w:ins>
      <w:ins w:id="285" w:author="Cariou, Laurent" w:date="2018-08-31T09:52:00Z">
        <w:r w:rsidR="00AD401B" w:rsidRPr="000D0DCC">
          <w:rPr>
            <w:w w:val="100"/>
            <w:rPrChange w:id="286" w:author="Cariou, Laurent" w:date="2018-09-05T06:50:00Z">
              <w:rPr>
                <w:w w:val="100"/>
                <w:highlight w:val="yellow"/>
              </w:rPr>
            </w:rPrChange>
          </w:rPr>
          <w:t xml:space="preserve"> </w:t>
        </w:r>
      </w:ins>
      <w:ins w:id="287" w:author="Cariou, Laurent" w:date="2018-08-31T09:38:00Z">
        <w:r w:rsidR="00EF2FF9" w:rsidRPr="000D0DCC">
          <w:rPr>
            <w:w w:val="100"/>
            <w:rPrChange w:id="288" w:author="Cariou, Laurent" w:date="2018-09-05T06:50:00Z">
              <w:rPr>
                <w:w w:val="100"/>
                <w:highlight w:val="yellow"/>
              </w:rPr>
            </w:rPrChange>
          </w:rPr>
          <w:t>T</w:t>
        </w:r>
      </w:ins>
      <w:ins w:id="289" w:author="Cariou, Laurent" w:date="2018-08-30T14:48:00Z">
        <w:r w:rsidRPr="000D0DCC">
          <w:rPr>
            <w:w w:val="100"/>
          </w:rPr>
          <w:t xml:space="preserve">he 6GM </w:t>
        </w:r>
      </w:ins>
      <w:ins w:id="290" w:author="Cariou, Laurent" w:date="2018-08-31T09:38:00Z">
        <w:r w:rsidR="00EF2FF9" w:rsidRPr="000D0DCC">
          <w:rPr>
            <w:w w:val="100"/>
            <w:rPrChange w:id="291" w:author="Cariou, Laurent" w:date="2018-09-05T06:50:00Z">
              <w:rPr>
                <w:w w:val="100"/>
                <w:highlight w:val="yellow"/>
              </w:rPr>
            </w:rPrChange>
          </w:rPr>
          <w:t>Power Constraints</w:t>
        </w:r>
      </w:ins>
      <w:ins w:id="292" w:author="Cariou, Laurent" w:date="2018-08-30T14:48:00Z">
        <w:r w:rsidRPr="000D0DCC">
          <w:rPr>
            <w:w w:val="100"/>
          </w:rPr>
          <w:t xml:space="preserve"> List subfield contains a list of 6GM </w:t>
        </w:r>
      </w:ins>
      <w:ins w:id="293" w:author="Cariou, Laurent" w:date="2018-08-31T09:38:00Z">
        <w:r w:rsidR="00EF2FF9" w:rsidRPr="000D0DCC">
          <w:rPr>
            <w:w w:val="100"/>
            <w:rPrChange w:id="294" w:author="Cariou, Laurent" w:date="2018-09-05T06:50:00Z">
              <w:rPr>
                <w:w w:val="100"/>
                <w:highlight w:val="yellow"/>
              </w:rPr>
            </w:rPrChange>
          </w:rPr>
          <w:t>Power Constraint</w:t>
        </w:r>
      </w:ins>
      <w:ins w:id="295" w:author="Cariou, Laurent" w:date="2018-08-30T14:48:00Z">
        <w:r w:rsidR="00EF2FF9" w:rsidRPr="000D0DCC">
          <w:rPr>
            <w:w w:val="100"/>
            <w:rPrChange w:id="296" w:author="Cariou, Laurent" w:date="2018-09-05T06:50:00Z">
              <w:rPr>
                <w:w w:val="100"/>
                <w:highlight w:val="yellow"/>
              </w:rPr>
            </w:rPrChange>
          </w:rPr>
          <w:t xml:space="preserve"> fields</w:t>
        </w:r>
      </w:ins>
      <w:ins w:id="297" w:author="Cariou, Laurent" w:date="2018-08-31T09:38:00Z">
        <w:r w:rsidR="00EF2FF9" w:rsidRPr="000D0DCC">
          <w:rPr>
            <w:w w:val="100"/>
            <w:rPrChange w:id="298" w:author="Cariou, Laurent" w:date="2018-09-05T06:50:00Z">
              <w:rPr>
                <w:w w:val="100"/>
                <w:highlight w:val="yellow"/>
              </w:rPr>
            </w:rPrChange>
          </w:rPr>
          <w:t>.</w:t>
        </w:r>
        <w:r w:rsidR="00AD401B" w:rsidRPr="000D0DCC">
          <w:rPr>
            <w:w w:val="100"/>
            <w:rPrChange w:id="299" w:author="Cariou, Laurent" w:date="2018-09-05T06:50:00Z">
              <w:rPr>
                <w:w w:val="100"/>
                <w:highlight w:val="yellow"/>
              </w:rPr>
            </w:rPrChange>
          </w:rPr>
          <w:t xml:space="preserve"> </w:t>
        </w:r>
      </w:ins>
    </w:p>
    <w:p w14:paraId="6221862A" w14:textId="23EFB59F" w:rsidR="00C62A30" w:rsidRPr="000D0DCC" w:rsidRDefault="00AD401B" w:rsidP="00C62A30">
      <w:pPr>
        <w:pStyle w:val="T"/>
        <w:rPr>
          <w:ins w:id="300" w:author="Cariou, Laurent" w:date="2018-08-31T09:52:00Z"/>
          <w:w w:val="100"/>
          <w:rPrChange w:id="301" w:author="Cariou, Laurent" w:date="2018-09-05T06:50:00Z">
            <w:rPr>
              <w:ins w:id="302" w:author="Cariou, Laurent" w:date="2018-08-31T09:52:00Z"/>
              <w:w w:val="100"/>
              <w:highlight w:val="yellow"/>
            </w:rPr>
          </w:rPrChange>
        </w:rPr>
      </w:pPr>
      <w:ins w:id="303" w:author="Cariou, Laurent" w:date="2018-08-31T09:48:00Z">
        <w:r w:rsidRPr="000D0DCC">
          <w:rPr>
            <w:w w:val="100"/>
            <w:rPrChange w:id="304" w:author="Cariou, Laurent" w:date="2018-09-05T06:50:00Z">
              <w:rPr>
                <w:w w:val="100"/>
                <w:highlight w:val="yellow"/>
              </w:rPr>
            </w:rPrChange>
          </w:rPr>
          <w:t>If the Bitmap/List subfield is set to 1, the number of 6GM Power Constraint subfields in the 6GM Power Constraints List</w:t>
        </w:r>
      </w:ins>
      <w:ins w:id="305" w:author="Cariou, Laurent" w:date="2018-08-31T09:49:00Z">
        <w:r w:rsidRPr="000D0DCC">
          <w:rPr>
            <w:w w:val="100"/>
            <w:rPrChange w:id="306" w:author="Cariou, Laurent" w:date="2018-09-05T06:50:00Z">
              <w:rPr>
                <w:w w:val="100"/>
                <w:highlight w:val="yellow"/>
              </w:rPr>
            </w:rPrChange>
          </w:rPr>
          <w:t xml:space="preserve"> subfield is equal to the number of 6GM Channel subfields in the 6GM Channels List subfield, and the </w:t>
        </w:r>
      </w:ins>
      <w:ins w:id="307" w:author="Cariou, Laurent" w:date="2018-08-31T09:50:00Z">
        <w:r w:rsidRPr="000D0DCC">
          <w:rPr>
            <w:w w:val="100"/>
            <w:rPrChange w:id="308" w:author="Cariou, Laurent" w:date="2018-09-05T06:50:00Z">
              <w:rPr>
                <w:w w:val="100"/>
                <w:highlight w:val="yellow"/>
              </w:rPr>
            </w:rPrChange>
          </w:rPr>
          <w:t xml:space="preserve">Maximum Power Level subfield of the 6GM Power Constraint subfield of index i in the 6GM </w:t>
        </w:r>
      </w:ins>
      <w:ins w:id="309" w:author="Cariou, Laurent" w:date="2018-08-31T09:51:00Z">
        <w:r w:rsidRPr="000D0DCC">
          <w:rPr>
            <w:w w:val="100"/>
            <w:rPrChange w:id="310" w:author="Cariou, Laurent" w:date="2018-09-05T06:50:00Z">
              <w:rPr>
                <w:w w:val="100"/>
                <w:highlight w:val="yellow"/>
              </w:rPr>
            </w:rPrChange>
          </w:rPr>
          <w:t xml:space="preserve">Power Constraints List subfield defines the maximum </w:t>
        </w:r>
      </w:ins>
      <w:ins w:id="311" w:author="Cariou, Laurent" w:date="2018-09-05T06:44:00Z">
        <w:r w:rsidR="000D0DCC" w:rsidRPr="000D0DCC">
          <w:rPr>
            <w:w w:val="100"/>
            <w:rPrChange w:id="312" w:author="Cariou, Laurent" w:date="2018-09-05T06:50:00Z">
              <w:rPr>
                <w:w w:val="100"/>
                <w:highlight w:val="yellow"/>
              </w:rPr>
            </w:rPrChange>
          </w:rPr>
          <w:t xml:space="preserve">transmit </w:t>
        </w:r>
      </w:ins>
      <w:ins w:id="313" w:author="Cariou, Laurent" w:date="2018-08-31T09:51:00Z">
        <w:r w:rsidRPr="000D0DCC">
          <w:rPr>
            <w:w w:val="100"/>
            <w:rPrChange w:id="314" w:author="Cariou, Laurent" w:date="2018-09-05T06:50:00Z">
              <w:rPr>
                <w:w w:val="100"/>
                <w:highlight w:val="yellow"/>
              </w:rPr>
            </w:rPrChange>
          </w:rPr>
          <w:t>power level allowed in the channel indicated by the Channel n</w:t>
        </w:r>
      </w:ins>
      <w:ins w:id="315" w:author="Cariou, Laurent" w:date="2018-08-31T09:52:00Z">
        <w:r w:rsidRPr="000D0DCC">
          <w:rPr>
            <w:w w:val="100"/>
            <w:rPrChange w:id="316" w:author="Cariou, Laurent" w:date="2018-09-05T06:50:00Z">
              <w:rPr>
                <w:w w:val="100"/>
                <w:highlight w:val="yellow"/>
              </w:rPr>
            </w:rPrChange>
          </w:rPr>
          <w:t>umber subfield in the 6GM Channel subfield of index i in the 6GM Channels List subfield.</w:t>
        </w:r>
      </w:ins>
    </w:p>
    <w:p w14:paraId="7E7D5270" w14:textId="2A07648E" w:rsidR="00AD401B" w:rsidRPr="000D0DCC" w:rsidRDefault="00AD401B" w:rsidP="00AD401B">
      <w:pPr>
        <w:pStyle w:val="T"/>
        <w:rPr>
          <w:ins w:id="317" w:author="Cariou, Laurent" w:date="2018-08-31T09:52:00Z"/>
          <w:w w:val="100"/>
          <w:rPrChange w:id="318" w:author="Cariou, Laurent" w:date="2018-09-05T06:50:00Z">
            <w:rPr>
              <w:ins w:id="319" w:author="Cariou, Laurent" w:date="2018-08-31T09:52:00Z"/>
              <w:w w:val="100"/>
              <w:highlight w:val="yellow"/>
            </w:rPr>
          </w:rPrChange>
        </w:rPr>
      </w:pPr>
      <w:ins w:id="320" w:author="Cariou, Laurent" w:date="2018-08-31T09:52:00Z">
        <w:r w:rsidRPr="000D0DCC">
          <w:rPr>
            <w:w w:val="100"/>
            <w:rPrChange w:id="321" w:author="Cariou, Laurent" w:date="2018-09-05T06:50:00Z">
              <w:rPr>
                <w:w w:val="100"/>
                <w:highlight w:val="yellow"/>
              </w:rPr>
            </w:rPrChange>
          </w:rPr>
          <w:t xml:space="preserve">If the Bitmap/List subfield is set to 0, the number of 6GM Power Constraint subfields in the 6GM Power Constraints List subfield is equal to the number of </w:t>
        </w:r>
      </w:ins>
      <w:ins w:id="322" w:author="Cariou, Laurent" w:date="2018-08-31T09:53:00Z">
        <w:r w:rsidRPr="000D0DCC">
          <w:rPr>
            <w:w w:val="100"/>
            <w:rPrChange w:id="323" w:author="Cariou, Laurent" w:date="2018-09-05T06:50:00Z">
              <w:rPr>
                <w:w w:val="100"/>
                <w:highlight w:val="yellow"/>
              </w:rPr>
            </w:rPrChange>
          </w:rPr>
          <w:t>bits set to 1 in the 6GM Bitmap</w:t>
        </w:r>
      </w:ins>
      <w:ins w:id="324" w:author="Cariou, Laurent" w:date="2018-08-31T09:52:00Z">
        <w:r w:rsidRPr="000D0DCC">
          <w:rPr>
            <w:w w:val="100"/>
            <w:rPrChange w:id="325" w:author="Cariou, Laurent" w:date="2018-09-05T06:50:00Z">
              <w:rPr>
                <w:w w:val="100"/>
                <w:highlight w:val="yellow"/>
              </w:rPr>
            </w:rPrChange>
          </w:rPr>
          <w:t xml:space="preserve"> </w:t>
        </w:r>
      </w:ins>
      <w:ins w:id="326" w:author="Cariou, Laurent" w:date="2018-08-31T09:53:00Z">
        <w:r w:rsidRPr="000D0DCC">
          <w:rPr>
            <w:w w:val="100"/>
            <w:rPrChange w:id="327" w:author="Cariou, Laurent" w:date="2018-09-05T06:50:00Z">
              <w:rPr>
                <w:w w:val="100"/>
                <w:highlight w:val="yellow"/>
              </w:rPr>
            </w:rPrChange>
          </w:rPr>
          <w:t>subfield</w:t>
        </w:r>
      </w:ins>
      <w:ins w:id="328" w:author="Cariou, Laurent" w:date="2018-08-31T09:52:00Z">
        <w:r w:rsidRPr="000D0DCC">
          <w:rPr>
            <w:w w:val="100"/>
            <w:rPrChange w:id="329" w:author="Cariou, Laurent" w:date="2018-09-05T06:50:00Z">
              <w:rPr>
                <w:w w:val="100"/>
                <w:highlight w:val="yellow"/>
              </w:rPr>
            </w:rPrChange>
          </w:rPr>
          <w:t xml:space="preserve">, and the Maximum </w:t>
        </w:r>
      </w:ins>
      <w:ins w:id="330" w:author="Cariou, Laurent" w:date="2018-09-05T06:46:00Z">
        <w:r w:rsidR="000D0DCC" w:rsidRPr="000D0DCC">
          <w:rPr>
            <w:w w:val="100"/>
            <w:rPrChange w:id="331" w:author="Cariou, Laurent" w:date="2018-09-05T06:50:00Z">
              <w:rPr>
                <w:w w:val="100"/>
                <w:highlight w:val="yellow"/>
              </w:rPr>
            </w:rPrChange>
          </w:rPr>
          <w:t>Transmit</w:t>
        </w:r>
      </w:ins>
      <w:ins w:id="332" w:author="Cariou, Laurent" w:date="2018-09-05T06:47:00Z">
        <w:r w:rsidR="000D0DCC" w:rsidRPr="000D0DCC">
          <w:rPr>
            <w:w w:val="100"/>
            <w:rPrChange w:id="333" w:author="Cariou, Laurent" w:date="2018-09-05T06:50:00Z">
              <w:rPr>
                <w:w w:val="100"/>
                <w:highlight w:val="yellow"/>
              </w:rPr>
            </w:rPrChange>
          </w:rPr>
          <w:t xml:space="preserve"> </w:t>
        </w:r>
      </w:ins>
      <w:ins w:id="334" w:author="Cariou, Laurent" w:date="2018-08-31T09:52:00Z">
        <w:r w:rsidRPr="000D0DCC">
          <w:rPr>
            <w:w w:val="100"/>
            <w:rPrChange w:id="335" w:author="Cariou, Laurent" w:date="2018-09-05T06:50:00Z">
              <w:rPr>
                <w:w w:val="100"/>
                <w:highlight w:val="yellow"/>
              </w:rPr>
            </w:rPrChange>
          </w:rPr>
          <w:t xml:space="preserve">Power Level subfield of the 6GM Power Constraint subfield of index i in the 6GM Power Constraints List subfield defines the maximum power level allowed in the channel </w:t>
        </w:r>
      </w:ins>
      <w:ins w:id="336" w:author="Cariou, Laurent" w:date="2018-08-31T09:54:00Z">
        <w:r w:rsidRPr="000D0DCC">
          <w:rPr>
            <w:w w:val="100"/>
            <w:rPrChange w:id="337" w:author="Cariou, Laurent" w:date="2018-09-05T06:50:00Z">
              <w:rPr>
                <w:w w:val="100"/>
                <w:highlight w:val="yellow"/>
              </w:rPr>
            </w:rPrChange>
          </w:rPr>
          <w:t>corresponding to the ith bit set to 1 in</w:t>
        </w:r>
      </w:ins>
      <w:ins w:id="338" w:author="Cariou, Laurent" w:date="2018-08-31T09:52:00Z">
        <w:r w:rsidRPr="000D0DCC">
          <w:rPr>
            <w:w w:val="100"/>
            <w:rPrChange w:id="339" w:author="Cariou, Laurent" w:date="2018-09-05T06:50:00Z">
              <w:rPr>
                <w:w w:val="100"/>
                <w:highlight w:val="yellow"/>
              </w:rPr>
            </w:rPrChange>
          </w:rPr>
          <w:t xml:space="preserve"> the 6GM </w:t>
        </w:r>
      </w:ins>
      <w:ins w:id="340" w:author="Cariou, Laurent" w:date="2018-08-31T09:54:00Z">
        <w:r w:rsidRPr="000D0DCC">
          <w:rPr>
            <w:w w:val="100"/>
            <w:rPrChange w:id="341" w:author="Cariou, Laurent" w:date="2018-09-05T06:50:00Z">
              <w:rPr>
                <w:w w:val="100"/>
                <w:highlight w:val="yellow"/>
              </w:rPr>
            </w:rPrChange>
          </w:rPr>
          <w:t>Bitmap</w:t>
        </w:r>
      </w:ins>
      <w:ins w:id="342" w:author="Cariou, Laurent" w:date="2018-08-31T09:52:00Z">
        <w:r w:rsidRPr="000D0DCC">
          <w:rPr>
            <w:w w:val="100"/>
            <w:rPrChange w:id="343" w:author="Cariou, Laurent" w:date="2018-09-05T06:50:00Z">
              <w:rPr>
                <w:w w:val="100"/>
                <w:highlight w:val="yellow"/>
              </w:rPr>
            </w:rPrChange>
          </w:rPr>
          <w:t xml:space="preserve"> subfield.</w:t>
        </w:r>
      </w:ins>
    </w:p>
    <w:p w14:paraId="1D7CDAB4" w14:textId="77777777" w:rsidR="00AD401B" w:rsidRPr="000D0DCC" w:rsidRDefault="00AD401B" w:rsidP="00C62A30">
      <w:pPr>
        <w:pStyle w:val="T"/>
        <w:rPr>
          <w:ins w:id="344" w:author="Cariou, Laurent" w:date="2018-08-30T14:48:00Z"/>
          <w:w w:val="100"/>
        </w:rPr>
      </w:pPr>
    </w:p>
    <w:p w14:paraId="61DCA6C8" w14:textId="3DC94D91" w:rsidR="000D0DCC" w:rsidRPr="000D0DCC" w:rsidRDefault="000D0DCC" w:rsidP="000D0DCC">
      <w:pPr>
        <w:pStyle w:val="T"/>
        <w:rPr>
          <w:ins w:id="345" w:author="Cariou, Laurent" w:date="2018-09-05T06:50:00Z"/>
          <w:w w:val="100"/>
        </w:rPr>
      </w:pPr>
      <w:ins w:id="346" w:author="Cariou, Laurent" w:date="2018-09-05T06:49:00Z">
        <w:r w:rsidRPr="000D0DCC">
          <w:rPr>
            <w:w w:val="100"/>
          </w:rPr>
          <w:t>The format of the 6GM Power Constraint subfield is defined in figure xxx (6GM Channel field format).</w:t>
        </w:r>
      </w:ins>
      <w:ins w:id="347" w:author="Cariou, Laurent" w:date="2018-09-05T06:50:00Z">
        <w:r w:rsidRPr="000D0DCC">
          <w:rPr>
            <w:w w:val="100"/>
          </w:rPr>
          <w:t xml:space="preserve"> </w:t>
        </w:r>
        <w:r w:rsidRPr="000D0DCC">
          <w:rPr>
            <w:w w:val="100"/>
            <w:rPrChange w:id="348" w:author="Cariou, Laurent" w:date="2018-09-05T06:50:00Z">
              <w:rPr>
                <w:w w:val="100"/>
                <w:highlight w:val="yellow"/>
              </w:rPr>
            </w:rPrChange>
          </w:rPr>
          <w:t xml:space="preserve">The Maximum power level subfield </w:t>
        </w:r>
        <w:r w:rsidRPr="000D0DCC">
          <w:rPr>
            <w:w w:val="100"/>
          </w:rPr>
          <w:t>is coded as an unsigned integer in units of decibels</w:t>
        </w:r>
      </w:ins>
      <w:ins w:id="349" w:author="Cariou, Laurent" w:date="2018-09-06T07:16:00Z">
        <w:r w:rsidR="0001164C">
          <w:rPr>
            <w:w w:val="100"/>
          </w:rPr>
          <w:t xml:space="preserve"> relative to 1mW</w:t>
        </w:r>
      </w:ins>
      <w:ins w:id="350" w:author="Cariou, Laurent" w:date="2018-09-05T06:50:00Z">
        <w:r w:rsidRPr="000D0DCC">
          <w:rPr>
            <w:w w:val="100"/>
          </w:rPr>
          <w:t>.</w:t>
        </w:r>
      </w:ins>
    </w:p>
    <w:p w14:paraId="1E5F2055" w14:textId="2892858A" w:rsidR="00C62A30" w:rsidRPr="000D0DCC" w:rsidRDefault="00C62A30" w:rsidP="00C62A30">
      <w:pPr>
        <w:pStyle w:val="T"/>
        <w:rPr>
          <w:ins w:id="351" w:author="Cariou, Laurent" w:date="2018-08-30T14:41:00Z"/>
          <w:w w:val="100"/>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880"/>
        <w:gridCol w:w="1260"/>
      </w:tblGrid>
      <w:tr w:rsidR="00C62A30" w:rsidRPr="000D0DCC" w14:paraId="59277E98" w14:textId="77777777" w:rsidTr="006313AE">
        <w:trPr>
          <w:trHeight w:val="320"/>
          <w:jc w:val="center"/>
          <w:ins w:id="352" w:author="Cariou, Laurent" w:date="2018-08-30T14:41:00Z"/>
        </w:trPr>
        <w:tc>
          <w:tcPr>
            <w:tcW w:w="880" w:type="dxa"/>
            <w:tcBorders>
              <w:top w:val="nil"/>
              <w:left w:val="nil"/>
              <w:bottom w:val="nil"/>
              <w:right w:val="nil"/>
            </w:tcBorders>
            <w:tcMar>
              <w:top w:w="120" w:type="dxa"/>
              <w:left w:w="40" w:type="dxa"/>
              <w:bottom w:w="60" w:type="dxa"/>
              <w:right w:w="40" w:type="dxa"/>
            </w:tcMar>
          </w:tcPr>
          <w:p w14:paraId="42683153" w14:textId="77777777" w:rsidR="00C62A30" w:rsidRPr="000D0DCC" w:rsidRDefault="00C62A30" w:rsidP="006313AE">
            <w:pPr>
              <w:pStyle w:val="Body"/>
              <w:suppressAutoHyphens/>
              <w:spacing w:before="0" w:line="160" w:lineRule="atLeast"/>
              <w:jc w:val="center"/>
              <w:rPr>
                <w:ins w:id="353" w:author="Cariou, Laurent" w:date="2018-08-30T14:41:00Z"/>
                <w:rFonts w:ascii="Arial" w:hAnsi="Arial" w:cs="Arial"/>
                <w:sz w:val="16"/>
                <w:szCs w:val="16"/>
              </w:rPr>
            </w:pPr>
          </w:p>
        </w:tc>
        <w:tc>
          <w:tcPr>
            <w:tcW w:w="1260" w:type="dxa"/>
            <w:tcBorders>
              <w:top w:val="nil"/>
              <w:left w:val="nil"/>
              <w:bottom w:val="single" w:sz="10" w:space="0" w:color="000000"/>
              <w:right w:val="nil"/>
            </w:tcBorders>
            <w:tcMar>
              <w:top w:w="120" w:type="dxa"/>
              <w:left w:w="40" w:type="dxa"/>
              <w:bottom w:w="60" w:type="dxa"/>
              <w:right w:w="40" w:type="dxa"/>
            </w:tcMar>
          </w:tcPr>
          <w:p w14:paraId="51879337" w14:textId="02A9B6CB" w:rsidR="00C62A30" w:rsidRPr="000D0DCC" w:rsidRDefault="00C62A30" w:rsidP="00C62A30">
            <w:pPr>
              <w:pStyle w:val="Body"/>
              <w:suppressAutoHyphens/>
              <w:spacing w:before="0" w:line="160" w:lineRule="atLeast"/>
              <w:jc w:val="center"/>
              <w:rPr>
                <w:ins w:id="354" w:author="Cariou, Laurent" w:date="2018-08-30T14:41:00Z"/>
                <w:rFonts w:ascii="Arial" w:hAnsi="Arial" w:cs="Arial"/>
                <w:sz w:val="16"/>
                <w:szCs w:val="16"/>
              </w:rPr>
            </w:pPr>
            <w:ins w:id="355" w:author="Cariou, Laurent" w:date="2018-08-30T14:41:00Z">
              <w:r w:rsidRPr="000D0DCC">
                <w:rPr>
                  <w:rFonts w:ascii="Arial" w:hAnsi="Arial" w:cs="Arial"/>
                  <w:w w:val="100"/>
                  <w:sz w:val="16"/>
                  <w:szCs w:val="16"/>
                </w:rPr>
                <w:t>B0        B7</w:t>
              </w:r>
            </w:ins>
          </w:p>
        </w:tc>
      </w:tr>
      <w:tr w:rsidR="00C62A30" w:rsidRPr="000D0DCC" w14:paraId="2CF6D01D" w14:textId="77777777" w:rsidTr="006313AE">
        <w:trPr>
          <w:trHeight w:val="480"/>
          <w:jc w:val="center"/>
          <w:ins w:id="356" w:author="Cariou, Laurent" w:date="2018-08-30T14:41:00Z"/>
        </w:trPr>
        <w:tc>
          <w:tcPr>
            <w:tcW w:w="880" w:type="dxa"/>
            <w:tcBorders>
              <w:top w:val="nil"/>
              <w:left w:val="nil"/>
              <w:bottom w:val="nil"/>
              <w:right w:val="nil"/>
            </w:tcBorders>
            <w:tcMar>
              <w:top w:w="120" w:type="dxa"/>
              <w:left w:w="40" w:type="dxa"/>
              <w:bottom w:w="60" w:type="dxa"/>
              <w:right w:w="40" w:type="dxa"/>
            </w:tcMar>
          </w:tcPr>
          <w:p w14:paraId="5B307059" w14:textId="77777777" w:rsidR="00C62A30" w:rsidRPr="000D0DCC" w:rsidRDefault="00C62A30" w:rsidP="006313AE">
            <w:pPr>
              <w:pStyle w:val="Body"/>
              <w:suppressAutoHyphens/>
              <w:spacing w:before="0" w:line="160" w:lineRule="atLeast"/>
              <w:jc w:val="center"/>
              <w:rPr>
                <w:ins w:id="357" w:author="Cariou, Laurent" w:date="2018-08-30T14:41:00Z"/>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tcPr>
          <w:p w14:paraId="4437D518" w14:textId="28D6CE33" w:rsidR="00C62A30" w:rsidRPr="000D0DCC" w:rsidRDefault="00C62A30" w:rsidP="000D0DCC">
            <w:pPr>
              <w:pStyle w:val="Body"/>
              <w:suppressAutoHyphens/>
              <w:spacing w:before="0" w:line="160" w:lineRule="atLeast"/>
              <w:jc w:val="center"/>
              <w:rPr>
                <w:ins w:id="358" w:author="Cariou, Laurent" w:date="2018-08-30T14:41:00Z"/>
                <w:rFonts w:ascii="Arial" w:hAnsi="Arial" w:cs="Arial"/>
                <w:sz w:val="16"/>
                <w:szCs w:val="16"/>
              </w:rPr>
            </w:pPr>
            <w:ins w:id="359" w:author="Cariou, Laurent" w:date="2018-08-30T14:41:00Z">
              <w:r w:rsidRPr="000D0DCC">
                <w:rPr>
                  <w:rFonts w:ascii="Arial" w:hAnsi="Arial" w:cs="Arial"/>
                  <w:sz w:val="16"/>
                  <w:szCs w:val="16"/>
                </w:rPr>
                <w:t xml:space="preserve">Maximum </w:t>
              </w:r>
            </w:ins>
            <w:ins w:id="360" w:author="Cariou, Laurent" w:date="2018-09-05T06:47:00Z">
              <w:r w:rsidR="000D0DCC" w:rsidRPr="000D0DCC">
                <w:rPr>
                  <w:rFonts w:ascii="Arial" w:hAnsi="Arial" w:cs="Arial"/>
                  <w:sz w:val="16"/>
                  <w:szCs w:val="16"/>
                  <w:rPrChange w:id="361" w:author="Cariou, Laurent" w:date="2018-09-05T06:50:00Z">
                    <w:rPr>
                      <w:rFonts w:ascii="Arial" w:hAnsi="Arial" w:cs="Arial"/>
                      <w:sz w:val="16"/>
                      <w:szCs w:val="16"/>
                      <w:highlight w:val="yellow"/>
                    </w:rPr>
                  </w:rPrChange>
                </w:rPr>
                <w:t>T</w:t>
              </w:r>
            </w:ins>
            <w:ins w:id="362" w:author="Cariou, Laurent" w:date="2018-09-05T06:45:00Z">
              <w:r w:rsidR="000D0DCC" w:rsidRPr="000D0DCC">
                <w:rPr>
                  <w:rFonts w:ascii="Arial" w:hAnsi="Arial" w:cs="Arial"/>
                  <w:sz w:val="16"/>
                  <w:szCs w:val="16"/>
                  <w:rPrChange w:id="363" w:author="Cariou, Laurent" w:date="2018-09-05T06:50:00Z">
                    <w:rPr>
                      <w:rFonts w:ascii="Arial" w:hAnsi="Arial" w:cs="Arial"/>
                      <w:sz w:val="16"/>
                      <w:szCs w:val="16"/>
                      <w:highlight w:val="yellow"/>
                    </w:rPr>
                  </w:rPrChange>
                </w:rPr>
                <w:t xml:space="preserve">ransmit </w:t>
              </w:r>
            </w:ins>
            <w:ins w:id="364" w:author="Cariou, Laurent" w:date="2018-09-05T06:47:00Z">
              <w:r w:rsidR="000D0DCC" w:rsidRPr="000D0DCC">
                <w:rPr>
                  <w:rFonts w:ascii="Arial" w:hAnsi="Arial" w:cs="Arial"/>
                  <w:sz w:val="16"/>
                  <w:szCs w:val="16"/>
                  <w:rPrChange w:id="365" w:author="Cariou, Laurent" w:date="2018-09-05T06:50:00Z">
                    <w:rPr>
                      <w:rFonts w:ascii="Arial" w:hAnsi="Arial" w:cs="Arial"/>
                      <w:sz w:val="16"/>
                      <w:szCs w:val="16"/>
                      <w:highlight w:val="yellow"/>
                    </w:rPr>
                  </w:rPrChange>
                </w:rPr>
                <w:t>P</w:t>
              </w:r>
            </w:ins>
            <w:ins w:id="366" w:author="Cariou, Laurent" w:date="2018-08-30T14:41:00Z">
              <w:r w:rsidRPr="000D0DCC">
                <w:rPr>
                  <w:rFonts w:ascii="Arial" w:hAnsi="Arial" w:cs="Arial"/>
                  <w:sz w:val="16"/>
                  <w:szCs w:val="16"/>
                </w:rPr>
                <w:t xml:space="preserve">ower </w:t>
              </w:r>
            </w:ins>
            <w:ins w:id="367" w:author="Cariou, Laurent" w:date="2018-09-05T06:47:00Z">
              <w:r w:rsidR="000D0DCC" w:rsidRPr="000D0DCC">
                <w:rPr>
                  <w:rFonts w:ascii="Arial" w:hAnsi="Arial" w:cs="Arial"/>
                  <w:sz w:val="16"/>
                  <w:szCs w:val="16"/>
                  <w:rPrChange w:id="368" w:author="Cariou, Laurent" w:date="2018-09-05T06:50:00Z">
                    <w:rPr>
                      <w:rFonts w:ascii="Arial" w:hAnsi="Arial" w:cs="Arial"/>
                      <w:sz w:val="16"/>
                      <w:szCs w:val="16"/>
                      <w:highlight w:val="yellow"/>
                    </w:rPr>
                  </w:rPrChange>
                </w:rPr>
                <w:t>L</w:t>
              </w:r>
            </w:ins>
            <w:ins w:id="369" w:author="Cariou, Laurent" w:date="2018-08-30T14:41:00Z">
              <w:r w:rsidRPr="000D0DCC">
                <w:rPr>
                  <w:rFonts w:ascii="Arial" w:hAnsi="Arial" w:cs="Arial"/>
                  <w:sz w:val="16"/>
                  <w:szCs w:val="16"/>
                </w:rPr>
                <w:t>evel</w:t>
              </w:r>
            </w:ins>
          </w:p>
        </w:tc>
      </w:tr>
      <w:tr w:rsidR="00C62A30" w:rsidRPr="000D0DCC" w14:paraId="156EDC79" w14:textId="77777777" w:rsidTr="006313AE">
        <w:trPr>
          <w:trHeight w:val="320"/>
          <w:jc w:val="center"/>
          <w:ins w:id="370" w:author="Cariou, Laurent" w:date="2018-08-30T14:41:00Z"/>
        </w:trPr>
        <w:tc>
          <w:tcPr>
            <w:tcW w:w="880" w:type="dxa"/>
            <w:tcBorders>
              <w:top w:val="nil"/>
              <w:left w:val="nil"/>
              <w:bottom w:val="nil"/>
              <w:right w:val="nil"/>
            </w:tcBorders>
            <w:tcMar>
              <w:top w:w="120" w:type="dxa"/>
              <w:left w:w="40" w:type="dxa"/>
              <w:bottom w:w="60" w:type="dxa"/>
              <w:right w:w="40" w:type="dxa"/>
            </w:tcMar>
          </w:tcPr>
          <w:p w14:paraId="139AAC93" w14:textId="77777777" w:rsidR="00C62A30" w:rsidRPr="000D0DCC" w:rsidRDefault="00C62A30" w:rsidP="006313AE">
            <w:pPr>
              <w:pStyle w:val="Body"/>
              <w:suppressAutoHyphens/>
              <w:spacing w:before="0" w:line="160" w:lineRule="atLeast"/>
              <w:jc w:val="center"/>
              <w:rPr>
                <w:ins w:id="371" w:author="Cariou, Laurent" w:date="2018-08-30T14:41:00Z"/>
                <w:rFonts w:ascii="Arial" w:hAnsi="Arial" w:cs="Arial"/>
                <w:sz w:val="16"/>
                <w:szCs w:val="16"/>
              </w:rPr>
            </w:pPr>
            <w:ins w:id="372" w:author="Cariou, Laurent" w:date="2018-08-30T14:41:00Z">
              <w:r w:rsidRPr="000D0DCC">
                <w:rPr>
                  <w:rFonts w:ascii="Arial" w:hAnsi="Arial" w:cs="Arial"/>
                  <w:w w:val="100"/>
                  <w:sz w:val="16"/>
                  <w:szCs w:val="16"/>
                </w:rPr>
                <w:t>Bits:</w:t>
              </w:r>
            </w:ins>
          </w:p>
        </w:tc>
        <w:tc>
          <w:tcPr>
            <w:tcW w:w="1260" w:type="dxa"/>
            <w:tcBorders>
              <w:top w:val="nil"/>
              <w:left w:val="nil"/>
              <w:bottom w:val="nil"/>
              <w:right w:val="nil"/>
            </w:tcBorders>
            <w:tcMar>
              <w:top w:w="120" w:type="dxa"/>
              <w:left w:w="40" w:type="dxa"/>
              <w:bottom w:w="60" w:type="dxa"/>
              <w:right w:w="40" w:type="dxa"/>
            </w:tcMar>
          </w:tcPr>
          <w:p w14:paraId="076DAC12" w14:textId="79924778" w:rsidR="00C62A30" w:rsidRPr="000D0DCC" w:rsidRDefault="00C62A30" w:rsidP="006313AE">
            <w:pPr>
              <w:pStyle w:val="Body"/>
              <w:suppressAutoHyphens/>
              <w:spacing w:before="0" w:line="160" w:lineRule="atLeast"/>
              <w:jc w:val="center"/>
              <w:rPr>
                <w:ins w:id="373" w:author="Cariou, Laurent" w:date="2018-08-30T14:41:00Z"/>
                <w:rFonts w:ascii="Arial" w:hAnsi="Arial" w:cs="Arial"/>
                <w:sz w:val="16"/>
                <w:szCs w:val="16"/>
              </w:rPr>
            </w:pPr>
            <w:ins w:id="374" w:author="Cariou, Laurent" w:date="2018-08-30T14:41:00Z">
              <w:r w:rsidRPr="000D0DCC">
                <w:rPr>
                  <w:rFonts w:ascii="Arial" w:hAnsi="Arial" w:cs="Arial"/>
                  <w:sz w:val="16"/>
                  <w:szCs w:val="16"/>
                </w:rPr>
                <w:t>8</w:t>
              </w:r>
            </w:ins>
          </w:p>
        </w:tc>
      </w:tr>
    </w:tbl>
    <w:p w14:paraId="590CCEB2" w14:textId="59633EC9" w:rsidR="00C62A30" w:rsidRPr="000D0DCC" w:rsidRDefault="000D0DCC" w:rsidP="00C62A30">
      <w:pPr>
        <w:pStyle w:val="T"/>
        <w:rPr>
          <w:ins w:id="375" w:author="Cariou, Laurent" w:date="2018-08-30T14:41:00Z"/>
          <w:w w:val="100"/>
        </w:rPr>
      </w:pPr>
      <w:ins w:id="376" w:author="Cariou, Laurent" w:date="2018-09-05T06:46:00Z">
        <w:r w:rsidRPr="000D0DCC">
          <w:rPr>
            <w:w w:val="100"/>
            <w:rPrChange w:id="377" w:author="Cariou, Laurent" w:date="2018-09-05T06:50:00Z">
              <w:rPr>
                <w:w w:val="100"/>
                <w:highlight w:val="yellow"/>
              </w:rPr>
            </w:rPrChange>
          </w:rPr>
          <w:tab/>
        </w:r>
        <w:r w:rsidRPr="000D0DCC">
          <w:rPr>
            <w:w w:val="100"/>
            <w:rPrChange w:id="378" w:author="Cariou, Laurent" w:date="2018-09-05T06:50:00Z">
              <w:rPr>
                <w:w w:val="100"/>
                <w:highlight w:val="yellow"/>
              </w:rPr>
            </w:rPrChange>
          </w:rPr>
          <w:tab/>
        </w:r>
        <w:r w:rsidRPr="000D0DCC">
          <w:rPr>
            <w:w w:val="100"/>
            <w:rPrChange w:id="379" w:author="Cariou, Laurent" w:date="2018-09-05T06:50:00Z">
              <w:rPr>
                <w:w w:val="100"/>
                <w:highlight w:val="yellow"/>
              </w:rPr>
            </w:rPrChange>
          </w:rPr>
          <w:tab/>
          <w:t>Figure  xxx – 6GM Power Constraint subfield encoding</w:t>
        </w:r>
      </w:ins>
    </w:p>
    <w:p w14:paraId="2B2F8DCE" w14:textId="77777777" w:rsidR="0004308A" w:rsidRPr="000D0DCC" w:rsidRDefault="0004308A" w:rsidP="0004308A">
      <w:pPr>
        <w:pStyle w:val="T"/>
        <w:rPr>
          <w:ins w:id="380" w:author="Cariou, Laurent" w:date="2018-06-25T11:48:00Z"/>
          <w:w w:val="100"/>
          <w:highlight w:val="yellow"/>
          <w:rPrChange w:id="381" w:author="Cariou, Laurent" w:date="2018-09-05T06:50:00Z">
            <w:rPr>
              <w:ins w:id="382" w:author="Cariou, Laurent" w:date="2018-06-25T11:48:00Z"/>
              <w:w w:val="100"/>
            </w:rPr>
          </w:rPrChange>
        </w:rPr>
      </w:pPr>
    </w:p>
    <w:p w14:paraId="7BC9C7F8" w14:textId="77777777" w:rsidR="0004308A" w:rsidRDefault="0004308A" w:rsidP="0004308A">
      <w:pPr>
        <w:pStyle w:val="T"/>
        <w:rPr>
          <w:ins w:id="383" w:author="Cariou, Laurent" w:date="2018-06-25T11:48:00Z"/>
          <w:w w:val="100"/>
        </w:rPr>
      </w:pPr>
    </w:p>
    <w:p w14:paraId="2E56CA89" w14:textId="5776C8A9" w:rsidR="00E005FB" w:rsidDel="00D0548E" w:rsidRDefault="00E005FB" w:rsidP="00E005FB">
      <w:pPr>
        <w:tabs>
          <w:tab w:val="left" w:pos="1836"/>
        </w:tabs>
        <w:rPr>
          <w:del w:id="384" w:author="Cariou, Laurent" w:date="2018-06-25T11:48:00Z"/>
        </w:rPr>
      </w:pPr>
    </w:p>
    <w:p w14:paraId="7C2AF457" w14:textId="77777777" w:rsidR="00D0548E" w:rsidRDefault="00D0548E" w:rsidP="00E005FB">
      <w:pPr>
        <w:tabs>
          <w:tab w:val="left" w:pos="1836"/>
        </w:tabs>
        <w:rPr>
          <w:ins w:id="385" w:author="Cariou, Laurent" w:date="2018-07-11T08:36:00Z"/>
        </w:rPr>
      </w:pPr>
    </w:p>
    <w:p w14:paraId="0E998973" w14:textId="77777777" w:rsidR="003736AF" w:rsidRDefault="003736AF" w:rsidP="003736AF">
      <w:pPr>
        <w:pStyle w:val="H3"/>
        <w:numPr>
          <w:ilvl w:val="0"/>
          <w:numId w:val="64"/>
        </w:numPr>
        <w:rPr>
          <w:ins w:id="386" w:author="Cariou, Laurent" w:date="2018-08-21T09:13:00Z"/>
          <w:w w:val="100"/>
        </w:rPr>
      </w:pPr>
      <w:bookmarkStart w:id="387" w:name="RTF33363032383a2048332c312e"/>
      <w:ins w:id="388" w:author="Cariou, Laurent" w:date="2018-08-21T09:13:00Z">
        <w:r>
          <w:rPr>
            <w:w w:val="100"/>
          </w:rPr>
          <w:t>Protected HE Action frame details</w:t>
        </w:r>
        <w:bookmarkEnd w:id="387"/>
      </w:ins>
    </w:p>
    <w:p w14:paraId="333ABBBF" w14:textId="77777777" w:rsidR="003736AF" w:rsidRDefault="003736AF" w:rsidP="003736AF">
      <w:pPr>
        <w:pStyle w:val="H4"/>
        <w:numPr>
          <w:ilvl w:val="0"/>
          <w:numId w:val="65"/>
        </w:numPr>
        <w:rPr>
          <w:ins w:id="389" w:author="Cariou, Laurent" w:date="2018-08-21T09:13:00Z"/>
          <w:w w:val="100"/>
        </w:rPr>
      </w:pPr>
      <w:ins w:id="390" w:author="Cariou, Laurent" w:date="2018-08-21T09:13:00Z">
        <w:r>
          <w:rPr>
            <w:w w:val="100"/>
          </w:rPr>
          <w:t>Protected HE Action field</w:t>
        </w:r>
      </w:ins>
    </w:p>
    <w:p w14:paraId="36E80335" w14:textId="1E9A5E7B" w:rsidR="003736AF" w:rsidRDefault="003736AF">
      <w:pPr>
        <w:pStyle w:val="T"/>
        <w:rPr>
          <w:ins w:id="391" w:author="Cariou, Laurent" w:date="2018-08-21T09:14:00Z"/>
          <w:b/>
          <w:bCs/>
          <w:i/>
          <w:iCs/>
          <w:w w:val="100"/>
        </w:rPr>
        <w:pPrChange w:id="392" w:author="Cariou, Laurent" w:date="2018-08-21T09:20:00Z">
          <w:pPr>
            <w:pStyle w:val="T"/>
            <w:numPr>
              <w:numId w:val="65"/>
            </w:numPr>
          </w:pPr>
        </w:pPrChange>
      </w:pPr>
      <w:ins w:id="393" w:author="Cariou, Laurent" w:date="2018-08-21T09:14:00Z">
        <w:r w:rsidRPr="001A692D">
          <w:rPr>
            <w:b/>
            <w:bCs/>
            <w:i/>
            <w:iCs/>
            <w:w w:val="100"/>
            <w:highlight w:val="yellow"/>
          </w:rPr>
          <w:t>Editor: Insert the following new row into Table 9-</w:t>
        </w:r>
        <w:r>
          <w:rPr>
            <w:b/>
            <w:bCs/>
            <w:i/>
            <w:iCs/>
            <w:w w:val="100"/>
            <w:highlight w:val="yellow"/>
          </w:rPr>
          <w:t xml:space="preserve">421ad </w:t>
        </w:r>
        <w:r w:rsidRPr="001A692D">
          <w:rPr>
            <w:b/>
            <w:bCs/>
            <w:i/>
            <w:iCs/>
            <w:w w:val="100"/>
            <w:highlight w:val="yellow"/>
          </w:rPr>
          <w:t>(</w:t>
        </w:r>
        <w:r>
          <w:rPr>
            <w:b/>
            <w:bCs/>
            <w:i/>
            <w:iCs/>
            <w:w w:val="100"/>
            <w:highlight w:val="yellow"/>
          </w:rPr>
          <w:t>Protected HE Action field values</w:t>
        </w:r>
        <w:r w:rsidRPr="001A692D">
          <w:rPr>
            <w:b/>
            <w:bCs/>
            <w:i/>
            <w:iCs/>
            <w:w w:val="100"/>
            <w:highlight w:val="yellow"/>
          </w:rPr>
          <w:t>):</w:t>
        </w:r>
      </w:ins>
    </w:p>
    <w:p w14:paraId="6F41665A" w14:textId="6BEB2499" w:rsidR="003736AF" w:rsidRDefault="003736AF" w:rsidP="003736AF">
      <w:pPr>
        <w:pStyle w:val="T"/>
        <w:rPr>
          <w:ins w:id="394" w:author="Cariou, Laurent" w:date="2018-08-21T09:13:00Z"/>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3736AF" w14:paraId="1A87DD39" w14:textId="77777777" w:rsidTr="001374F9">
        <w:trPr>
          <w:jc w:val="center"/>
          <w:ins w:id="395" w:author="Cariou, Laurent" w:date="2018-08-21T09:13:00Z"/>
        </w:trPr>
        <w:tc>
          <w:tcPr>
            <w:tcW w:w="5640" w:type="dxa"/>
            <w:gridSpan w:val="2"/>
            <w:tcBorders>
              <w:top w:val="nil"/>
              <w:left w:val="nil"/>
              <w:bottom w:val="nil"/>
              <w:right w:val="nil"/>
            </w:tcBorders>
            <w:tcMar>
              <w:top w:w="120" w:type="dxa"/>
              <w:left w:w="120" w:type="dxa"/>
              <w:bottom w:w="60" w:type="dxa"/>
              <w:right w:w="120" w:type="dxa"/>
            </w:tcMar>
            <w:vAlign w:val="center"/>
          </w:tcPr>
          <w:p w14:paraId="3B006DFA" w14:textId="77777777" w:rsidR="003736AF" w:rsidRDefault="003736AF" w:rsidP="003736AF">
            <w:pPr>
              <w:pStyle w:val="TableTitle"/>
              <w:numPr>
                <w:ilvl w:val="0"/>
                <w:numId w:val="66"/>
              </w:numPr>
              <w:rPr>
                <w:ins w:id="396" w:author="Cariou, Laurent" w:date="2018-08-21T09:13:00Z"/>
              </w:rPr>
            </w:pPr>
            <w:bookmarkStart w:id="397" w:name="RTF39353532323a205461626c65"/>
            <w:ins w:id="398" w:author="Cariou, Laurent" w:date="2018-08-21T09:13:00Z">
              <w:r>
                <w:rPr>
                  <w:w w:val="100"/>
                </w:rPr>
                <w:t>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97"/>
            </w:ins>
          </w:p>
        </w:tc>
      </w:tr>
      <w:tr w:rsidR="003736AF" w14:paraId="682FD23D" w14:textId="77777777" w:rsidTr="001374F9">
        <w:trPr>
          <w:trHeight w:val="440"/>
          <w:jc w:val="center"/>
          <w:ins w:id="399" w:author="Cariou, Laurent" w:date="2018-08-21T09:13:00Z"/>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3E9F88" w14:textId="77777777" w:rsidR="003736AF" w:rsidRDefault="003736AF" w:rsidP="001374F9">
            <w:pPr>
              <w:pStyle w:val="CellHeading"/>
              <w:rPr>
                <w:ins w:id="400" w:author="Cariou, Laurent" w:date="2018-08-21T09:13:00Z"/>
              </w:rPr>
            </w:pPr>
            <w:ins w:id="401" w:author="Cariou, Laurent" w:date="2018-08-21T09:13:00Z">
              <w:r>
                <w:rPr>
                  <w:w w:val="100"/>
                </w:rPr>
                <w:t>Value</w:t>
              </w:r>
            </w:ins>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B1DB8" w14:textId="77777777" w:rsidR="003736AF" w:rsidRDefault="003736AF" w:rsidP="001374F9">
            <w:pPr>
              <w:pStyle w:val="CellHeading"/>
              <w:rPr>
                <w:ins w:id="402" w:author="Cariou, Laurent" w:date="2018-08-21T09:13:00Z"/>
              </w:rPr>
            </w:pPr>
            <w:ins w:id="403" w:author="Cariou, Laurent" w:date="2018-08-21T09:13:00Z">
              <w:r>
                <w:rPr>
                  <w:w w:val="100"/>
                </w:rPr>
                <w:t>Meaning</w:t>
              </w:r>
            </w:ins>
          </w:p>
        </w:tc>
      </w:tr>
      <w:tr w:rsidR="003736AF" w14:paraId="724A901B" w14:textId="77777777" w:rsidTr="001374F9">
        <w:trPr>
          <w:trHeight w:val="440"/>
          <w:jc w:val="center"/>
          <w:ins w:id="404" w:author="Cariou, Laurent" w:date="2018-08-21T09:13:00Z"/>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A1696C" w14:textId="3A0D04C2" w:rsidR="003736AF" w:rsidRDefault="003736AF" w:rsidP="001374F9">
            <w:pPr>
              <w:pStyle w:val="TableText"/>
              <w:jc w:val="center"/>
              <w:rPr>
                <w:ins w:id="405" w:author="Cariou, Laurent" w:date="2018-08-21T09:13:00Z"/>
              </w:rPr>
            </w:pPr>
            <w:ins w:id="406" w:author="Cariou, Laurent" w:date="2018-08-21T09:14:00Z">
              <w:r>
                <w:t>1</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55FFFF" w14:textId="25E6C51D" w:rsidR="003736AF" w:rsidRDefault="003736AF" w:rsidP="001374F9">
            <w:pPr>
              <w:pStyle w:val="TableText"/>
              <w:rPr>
                <w:ins w:id="407" w:author="Cariou, Laurent" w:date="2018-08-21T09:13:00Z"/>
              </w:rPr>
            </w:pPr>
            <w:ins w:id="408" w:author="Cariou, Laurent" w:date="2018-08-21T09:14:00Z">
              <w:r>
                <w:rPr>
                  <w:w w:val="100"/>
                </w:rPr>
                <w:t>6GHz Map request</w:t>
              </w:r>
            </w:ins>
          </w:p>
        </w:tc>
      </w:tr>
      <w:tr w:rsidR="003736AF" w14:paraId="2171F135" w14:textId="77777777" w:rsidTr="001374F9">
        <w:trPr>
          <w:trHeight w:val="440"/>
          <w:jc w:val="center"/>
          <w:ins w:id="409" w:author="Cariou, Laurent" w:date="2018-08-21T09:14:00Z"/>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CB066" w14:textId="2B3F3866" w:rsidR="003736AF" w:rsidRDefault="003736AF" w:rsidP="001374F9">
            <w:pPr>
              <w:pStyle w:val="TableText"/>
              <w:jc w:val="center"/>
              <w:rPr>
                <w:ins w:id="410" w:author="Cariou, Laurent" w:date="2018-08-21T09:14:00Z"/>
              </w:rPr>
            </w:pPr>
            <w:ins w:id="411" w:author="Cariou, Laurent" w:date="2018-08-21T09:14:00Z">
              <w:r>
                <w:t>2</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17FDD7" w14:textId="6AA52315" w:rsidR="003736AF" w:rsidRDefault="003736AF" w:rsidP="001374F9">
            <w:pPr>
              <w:pStyle w:val="TableText"/>
              <w:rPr>
                <w:ins w:id="412" w:author="Cariou, Laurent" w:date="2018-08-21T09:14:00Z"/>
                <w:w w:val="100"/>
              </w:rPr>
            </w:pPr>
            <w:ins w:id="413" w:author="Cariou, Laurent" w:date="2018-08-21T09:14:00Z">
              <w:r>
                <w:rPr>
                  <w:w w:val="100"/>
                </w:rPr>
                <w:t>6GHz Map response</w:t>
              </w:r>
            </w:ins>
          </w:p>
        </w:tc>
      </w:tr>
      <w:tr w:rsidR="003736AF" w14:paraId="7EB9ED04" w14:textId="77777777" w:rsidTr="001374F9">
        <w:trPr>
          <w:trHeight w:val="440"/>
          <w:jc w:val="center"/>
          <w:ins w:id="414" w:author="Cariou, Laurent" w:date="2018-08-21T09:13:00Z"/>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1875E09" w14:textId="13C0A5D6" w:rsidR="003736AF" w:rsidRDefault="003736AF" w:rsidP="001374F9">
            <w:pPr>
              <w:pStyle w:val="TableText"/>
              <w:jc w:val="center"/>
              <w:rPr>
                <w:ins w:id="415" w:author="Cariou, Laurent" w:date="2018-08-21T09:13:00Z"/>
              </w:rPr>
            </w:pPr>
            <w:ins w:id="416" w:author="Cariou, Laurent" w:date="2018-08-21T09:14:00Z">
              <w:r>
                <w:rPr>
                  <w:w w:val="100"/>
                </w:rPr>
                <w:t>3</w:t>
              </w:r>
            </w:ins>
            <w:ins w:id="417" w:author="Cariou, Laurent" w:date="2018-08-21T09:13:00Z">
              <w:r>
                <w:rPr>
                  <w:w w:val="100"/>
                </w:rPr>
                <w:t>-255</w:t>
              </w:r>
            </w:ins>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2F4D6C" w14:textId="77777777" w:rsidR="003736AF" w:rsidRDefault="003736AF" w:rsidP="001374F9">
            <w:pPr>
              <w:pStyle w:val="TableText"/>
              <w:rPr>
                <w:ins w:id="418" w:author="Cariou, Laurent" w:date="2018-08-21T09:13:00Z"/>
              </w:rPr>
            </w:pPr>
            <w:ins w:id="419" w:author="Cariou, Laurent" w:date="2018-08-21T09:13:00Z">
              <w:r>
                <w:rPr>
                  <w:w w:val="100"/>
                </w:rPr>
                <w:t>Reserved</w:t>
              </w:r>
            </w:ins>
          </w:p>
        </w:tc>
      </w:tr>
    </w:tbl>
    <w:p w14:paraId="3DC6A8EA" w14:textId="77777777" w:rsidR="003736AF" w:rsidRDefault="003736AF" w:rsidP="003736AF">
      <w:pPr>
        <w:pStyle w:val="T"/>
        <w:rPr>
          <w:ins w:id="420" w:author="Cariou, Laurent" w:date="2018-08-21T09:20:00Z"/>
          <w:w w:val="100"/>
          <w:sz w:val="24"/>
          <w:szCs w:val="24"/>
          <w:lang w:val="en-GB"/>
        </w:rPr>
      </w:pPr>
    </w:p>
    <w:p w14:paraId="659A24DD" w14:textId="53EB020E" w:rsidR="0011516C" w:rsidRDefault="0011516C" w:rsidP="003736AF">
      <w:pPr>
        <w:pStyle w:val="T"/>
        <w:rPr>
          <w:ins w:id="421" w:author="Cariou, Laurent" w:date="2018-08-21T09:20:00Z"/>
          <w:w w:val="100"/>
          <w:sz w:val="24"/>
          <w:szCs w:val="24"/>
          <w:lang w:val="en-GB"/>
        </w:rPr>
      </w:pPr>
      <w:ins w:id="422" w:author="Cariou, Laurent" w:date="2018-08-21T09:20:00Z">
        <w:r w:rsidRPr="001A692D">
          <w:rPr>
            <w:b/>
            <w:bCs/>
            <w:i/>
            <w:iCs/>
            <w:w w:val="100"/>
            <w:highlight w:val="yellow"/>
          </w:rPr>
          <w:t xml:space="preserve">Editor: Insert the following </w:t>
        </w:r>
        <w:r>
          <w:rPr>
            <w:b/>
            <w:bCs/>
            <w:i/>
            <w:iCs/>
            <w:w w:val="100"/>
            <w:highlight w:val="yellow"/>
          </w:rPr>
          <w:t>subclause</w:t>
        </w:r>
        <w:r w:rsidRPr="001A692D">
          <w:rPr>
            <w:b/>
            <w:bCs/>
            <w:i/>
            <w:iCs/>
            <w:w w:val="100"/>
            <w:highlight w:val="yellow"/>
          </w:rPr>
          <w:t xml:space="preserve"> </w:t>
        </w:r>
      </w:ins>
      <w:ins w:id="423" w:author="Cariou, Laurent" w:date="2018-08-21T09:21:00Z">
        <w:r>
          <w:rPr>
            <w:b/>
            <w:bCs/>
            <w:i/>
            <w:iCs/>
            <w:w w:val="100"/>
            <w:highlight w:val="yellow"/>
          </w:rPr>
          <w:t>9.6.29.3 6GHz Map Request frame format</w:t>
        </w:r>
      </w:ins>
      <w:ins w:id="424" w:author="Cariou, Laurent" w:date="2018-08-21T09:20:00Z">
        <w:r w:rsidRPr="001A692D">
          <w:rPr>
            <w:b/>
            <w:bCs/>
            <w:i/>
            <w:iCs/>
            <w:w w:val="100"/>
            <w:highlight w:val="yellow"/>
          </w:rPr>
          <w:t>:</w:t>
        </w:r>
      </w:ins>
    </w:p>
    <w:p w14:paraId="22AFC3F1" w14:textId="559F44D4" w:rsidR="0011516C" w:rsidRDefault="0011516C" w:rsidP="0011516C">
      <w:pPr>
        <w:pStyle w:val="T"/>
        <w:rPr>
          <w:ins w:id="425" w:author="Cariou, Laurent" w:date="2018-08-21T09:20:00Z"/>
          <w:rFonts w:ascii="Arial" w:hAnsi="Arial" w:cs="Arial"/>
          <w:b/>
          <w:bCs/>
          <w:w w:val="100"/>
        </w:rPr>
      </w:pPr>
      <w:ins w:id="426" w:author="Cariou, Laurent" w:date="2018-08-21T09:20:00Z">
        <w:r>
          <w:rPr>
            <w:rFonts w:ascii="Arial" w:hAnsi="Arial" w:cs="Arial"/>
            <w:b/>
            <w:bCs/>
            <w:w w:val="100"/>
          </w:rPr>
          <w:t>9.6.29.3</w:t>
        </w:r>
        <w:r w:rsidRPr="003736AF">
          <w:rPr>
            <w:rFonts w:ascii="Arial" w:hAnsi="Arial" w:cs="Arial"/>
            <w:b/>
            <w:bCs/>
            <w:w w:val="100"/>
          </w:rPr>
          <w:t xml:space="preserve"> 6GHz Map </w:t>
        </w:r>
      </w:ins>
      <w:ins w:id="427" w:author="Cariou, Laurent" w:date="2018-08-21T09:21:00Z">
        <w:r>
          <w:rPr>
            <w:rFonts w:ascii="Arial" w:hAnsi="Arial" w:cs="Arial"/>
            <w:b/>
            <w:bCs/>
            <w:w w:val="100"/>
          </w:rPr>
          <w:t>Request</w:t>
        </w:r>
      </w:ins>
      <w:ins w:id="428" w:author="Cariou, Laurent" w:date="2018-08-21T09:20:00Z">
        <w:r w:rsidRPr="003736AF">
          <w:rPr>
            <w:rFonts w:ascii="Arial" w:hAnsi="Arial" w:cs="Arial"/>
            <w:b/>
            <w:bCs/>
            <w:w w:val="100"/>
          </w:rPr>
          <w:t xml:space="preserve"> frame format </w:t>
        </w:r>
      </w:ins>
    </w:p>
    <w:p w14:paraId="4BFCC074" w14:textId="29058CFA" w:rsidR="0011516C" w:rsidRDefault="0011516C" w:rsidP="0011516C">
      <w:pPr>
        <w:pStyle w:val="T"/>
        <w:rPr>
          <w:ins w:id="429" w:author="Cariou, Laurent" w:date="2018-08-21T09:20:00Z"/>
          <w:w w:val="100"/>
          <w:sz w:val="24"/>
          <w:szCs w:val="24"/>
          <w:lang w:val="en-GB"/>
        </w:rPr>
      </w:pPr>
      <w:ins w:id="430" w:author="Cariou, Laurent" w:date="2018-08-21T09:20:00Z">
        <w:r>
          <w:rPr>
            <w:w w:val="100"/>
          </w:rPr>
          <w:t xml:space="preserve">The 6GHz Map </w:t>
        </w:r>
      </w:ins>
      <w:ins w:id="431" w:author="Cariou, Laurent" w:date="2018-08-21T09:21:00Z">
        <w:r>
          <w:rPr>
            <w:w w:val="100"/>
          </w:rPr>
          <w:t xml:space="preserve">Request </w:t>
        </w:r>
      </w:ins>
      <w:ins w:id="432" w:author="Cariou, Laurent" w:date="2018-08-21T09:20:00Z">
        <w:r>
          <w:rPr>
            <w:w w:val="100"/>
          </w:rPr>
          <w:t xml:space="preserve">frame is an Action frame of category Protected HE. The Action field of an 6GHz Map </w:t>
        </w:r>
      </w:ins>
      <w:ins w:id="433" w:author="Cariou, Laurent" w:date="2018-08-21T09:21:00Z">
        <w:r>
          <w:rPr>
            <w:w w:val="100"/>
          </w:rPr>
          <w:t>Request</w:t>
        </w:r>
      </w:ins>
      <w:ins w:id="434" w:author="Cariou, Laurent" w:date="2018-08-21T09:20:00Z">
        <w:r>
          <w:rPr>
            <w:w w:val="100"/>
          </w:rPr>
          <w:t xml:space="preserve"> frame contains the i</w:t>
        </w:r>
        <w:r w:rsidR="000D0DCC">
          <w:rPr>
            <w:w w:val="100"/>
          </w:rPr>
          <w:t>nformation shown in Table xxx (</w:t>
        </w:r>
        <w:r>
          <w:rPr>
            <w:w w:val="100"/>
          </w:rPr>
          <w:t xml:space="preserve">6GHz Map </w:t>
        </w:r>
      </w:ins>
      <w:ins w:id="435" w:author="Cariou, Laurent" w:date="2018-08-21T09:21:00Z">
        <w:r>
          <w:rPr>
            <w:w w:val="100"/>
          </w:rPr>
          <w:t>Request</w:t>
        </w:r>
      </w:ins>
      <w:ins w:id="436" w:author="Cariou, Laurent" w:date="2018-08-21T09:20:00Z">
        <w:r>
          <w:rPr>
            <w:w w:val="100"/>
          </w:rPr>
          <w:t xml:space="preserve"> frame Action field format). </w:t>
        </w:r>
      </w:ins>
    </w:p>
    <w:p w14:paraId="3A6FFC0E" w14:textId="77777777" w:rsidR="0011516C" w:rsidRDefault="0011516C" w:rsidP="0011516C">
      <w:pPr>
        <w:pStyle w:val="T"/>
        <w:rPr>
          <w:ins w:id="437" w:author="Cariou, Laurent" w:date="2018-08-21T09:20:00Z"/>
          <w:rFonts w:ascii="Arial" w:hAnsi="Arial" w:cs="Arial"/>
          <w:b/>
          <w:b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11516C" w14:paraId="3A551DD7" w14:textId="77777777" w:rsidTr="001374F9">
        <w:trPr>
          <w:jc w:val="center"/>
          <w:ins w:id="438" w:author="Cariou, Laurent" w:date="2018-08-21T09:20:00Z"/>
        </w:trPr>
        <w:tc>
          <w:tcPr>
            <w:tcW w:w="7460" w:type="dxa"/>
            <w:gridSpan w:val="2"/>
            <w:tcBorders>
              <w:top w:val="nil"/>
              <w:left w:val="nil"/>
              <w:bottom w:val="nil"/>
              <w:right w:val="nil"/>
            </w:tcBorders>
            <w:tcMar>
              <w:top w:w="120" w:type="dxa"/>
              <w:left w:w="120" w:type="dxa"/>
              <w:bottom w:w="60" w:type="dxa"/>
              <w:right w:w="120" w:type="dxa"/>
            </w:tcMar>
            <w:vAlign w:val="center"/>
          </w:tcPr>
          <w:p w14:paraId="75257DB9" w14:textId="7A475EC0" w:rsidR="0011516C" w:rsidRDefault="0011516C" w:rsidP="0011516C">
            <w:pPr>
              <w:pStyle w:val="TableTitle"/>
              <w:rPr>
                <w:ins w:id="439" w:author="Cariou, Laurent" w:date="2018-08-21T09:20:00Z"/>
              </w:rPr>
            </w:pPr>
            <w:ins w:id="440" w:author="Cariou, Laurent" w:date="2018-08-21T09:20:00Z">
              <w:r>
                <w:rPr>
                  <w:w w:val="100"/>
                </w:rPr>
                <w:t xml:space="preserve">Table xxx – 6GHz Map </w:t>
              </w:r>
            </w:ins>
            <w:ins w:id="441" w:author="Cariou, Laurent" w:date="2018-08-21T09:22:00Z">
              <w:r>
                <w:rPr>
                  <w:w w:val="100"/>
                </w:rPr>
                <w:t>Request</w:t>
              </w:r>
            </w:ins>
            <w:ins w:id="442" w:author="Cariou, Laurent" w:date="2018-08-21T09:20:00Z">
              <w:r>
                <w:rPr>
                  <w:w w:val="100"/>
                </w:rPr>
                <w:t xml:space="preserv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11516C" w14:paraId="58A1A736" w14:textId="77777777" w:rsidTr="001374F9">
        <w:trPr>
          <w:trHeight w:val="440"/>
          <w:jc w:val="center"/>
          <w:ins w:id="443" w:author="Cariou, Laurent" w:date="2018-08-21T09:20: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68FDA" w14:textId="77777777" w:rsidR="0011516C" w:rsidRDefault="0011516C" w:rsidP="001374F9">
            <w:pPr>
              <w:pStyle w:val="CellHeading"/>
              <w:rPr>
                <w:ins w:id="444" w:author="Cariou, Laurent" w:date="2018-08-21T09:20:00Z"/>
              </w:rPr>
            </w:pPr>
            <w:ins w:id="445" w:author="Cariou, Laurent" w:date="2018-08-21T09:20:00Z">
              <w:r>
                <w:rPr>
                  <w:w w:val="100"/>
                </w:rPr>
                <w:t>Order</w:t>
              </w:r>
            </w:ins>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A99AB9" w14:textId="77777777" w:rsidR="0011516C" w:rsidRDefault="0011516C" w:rsidP="001374F9">
            <w:pPr>
              <w:pStyle w:val="CellHeading"/>
              <w:rPr>
                <w:ins w:id="446" w:author="Cariou, Laurent" w:date="2018-08-21T09:20:00Z"/>
              </w:rPr>
            </w:pPr>
            <w:ins w:id="447" w:author="Cariou, Laurent" w:date="2018-08-21T09:20:00Z">
              <w:r>
                <w:rPr>
                  <w:w w:val="100"/>
                </w:rPr>
                <w:t>Information</w:t>
              </w:r>
            </w:ins>
          </w:p>
        </w:tc>
      </w:tr>
      <w:tr w:rsidR="0011516C" w14:paraId="485F7B30" w14:textId="77777777" w:rsidTr="001374F9">
        <w:trPr>
          <w:trHeight w:val="440"/>
          <w:jc w:val="center"/>
          <w:ins w:id="448" w:author="Cariou, Laurent" w:date="2018-08-21T09:20:00Z"/>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98B422" w14:textId="77777777" w:rsidR="0011516C" w:rsidRDefault="0011516C" w:rsidP="001374F9">
            <w:pPr>
              <w:pStyle w:val="TableText"/>
              <w:jc w:val="center"/>
              <w:rPr>
                <w:ins w:id="449" w:author="Cariou, Laurent" w:date="2018-08-21T09:20:00Z"/>
              </w:rPr>
            </w:pPr>
            <w:ins w:id="450" w:author="Cariou, Laurent" w:date="2018-08-21T09:20:00Z">
              <w:r>
                <w:rPr>
                  <w:w w:val="100"/>
                </w:rPr>
                <w:t>1</w:t>
              </w:r>
            </w:ins>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435D50" w14:textId="77777777" w:rsidR="0011516C" w:rsidRDefault="0011516C" w:rsidP="001374F9">
            <w:pPr>
              <w:pStyle w:val="TableText"/>
              <w:rPr>
                <w:ins w:id="451" w:author="Cariou, Laurent" w:date="2018-08-21T09:20:00Z"/>
              </w:rPr>
            </w:pPr>
            <w:ins w:id="452" w:author="Cariou, Laurent" w:date="2018-08-21T09:20:00Z">
              <w:r>
                <w:rPr>
                  <w:w w:val="100"/>
                </w:rPr>
                <w:t>Category</w:t>
              </w:r>
            </w:ins>
          </w:p>
        </w:tc>
      </w:tr>
      <w:tr w:rsidR="0011516C" w14:paraId="444B4FC2" w14:textId="77777777" w:rsidTr="001374F9">
        <w:trPr>
          <w:trHeight w:val="440"/>
          <w:jc w:val="center"/>
          <w:ins w:id="453" w:author="Cariou, Laurent" w:date="2018-08-21T09:20: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05B1F6" w14:textId="77777777" w:rsidR="0011516C" w:rsidRDefault="0011516C" w:rsidP="001374F9">
            <w:pPr>
              <w:pStyle w:val="TableText"/>
              <w:jc w:val="center"/>
              <w:rPr>
                <w:ins w:id="454" w:author="Cariou, Laurent" w:date="2018-08-21T09:20:00Z"/>
              </w:rPr>
            </w:pPr>
            <w:ins w:id="455" w:author="Cariou, Laurent" w:date="2018-08-21T09:20:00Z">
              <w:r>
                <w:rPr>
                  <w:w w:val="100"/>
                </w:rPr>
                <w:t>2</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88F5D1" w14:textId="77777777" w:rsidR="0011516C" w:rsidRDefault="0011516C" w:rsidP="001374F9">
            <w:pPr>
              <w:pStyle w:val="TableText"/>
              <w:rPr>
                <w:ins w:id="456" w:author="Cariou, Laurent" w:date="2018-08-21T09:20:00Z"/>
              </w:rPr>
            </w:pPr>
            <w:ins w:id="457" w:author="Cariou, Laurent" w:date="2018-08-21T09:20:00Z">
              <w:r>
                <w:rPr>
                  <w:w w:val="100"/>
                </w:rPr>
                <w:t>Protected HE Action</w:t>
              </w:r>
            </w:ins>
          </w:p>
        </w:tc>
      </w:tr>
    </w:tbl>
    <w:p w14:paraId="50AD48E2" w14:textId="77777777" w:rsidR="0011516C" w:rsidRDefault="0011516C" w:rsidP="0011516C">
      <w:pPr>
        <w:pStyle w:val="T"/>
        <w:rPr>
          <w:ins w:id="458" w:author="Cariou, Laurent" w:date="2018-08-21T09:20:00Z"/>
          <w:w w:val="100"/>
        </w:rPr>
      </w:pPr>
      <w:ins w:id="459" w:author="Cariou, Laurent" w:date="2018-08-21T09:20:00Z">
        <w:r>
          <w:rPr>
            <w:w w:val="100"/>
          </w:rPr>
          <w:t xml:space="preserve">The Category field is defined in </w:t>
        </w:r>
        <w:r>
          <w:rPr>
            <w:w w:val="100"/>
          </w:rPr>
          <w:fldChar w:fldCharType="begin"/>
        </w:r>
        <w:r>
          <w:rPr>
            <w:w w:val="100"/>
          </w:rPr>
          <w:instrText xml:space="preserve"> REF  RTF36383332303a205461626c65 \h</w:instrText>
        </w:r>
      </w:ins>
      <w:r>
        <w:rPr>
          <w:w w:val="100"/>
        </w:rPr>
      </w:r>
      <w:ins w:id="460" w:author="Cariou, Laurent" w:date="2018-08-21T09:20:00Z">
        <w:r>
          <w:rPr>
            <w:w w:val="100"/>
          </w:rPr>
          <w:fldChar w:fldCharType="separate"/>
        </w:r>
        <w:r>
          <w:rPr>
            <w:w w:val="100"/>
          </w:rPr>
          <w:t>Table 9-47 (Category values)</w:t>
        </w:r>
        <w:r>
          <w:rPr>
            <w:w w:val="100"/>
          </w:rPr>
          <w:fldChar w:fldCharType="end"/>
        </w:r>
        <w:r>
          <w:rPr>
            <w:w w:val="100"/>
          </w:rPr>
          <w:t>.</w:t>
        </w:r>
      </w:ins>
    </w:p>
    <w:p w14:paraId="22D1D933" w14:textId="77777777" w:rsidR="0011516C" w:rsidRDefault="0011516C" w:rsidP="0011516C">
      <w:pPr>
        <w:pStyle w:val="T"/>
        <w:rPr>
          <w:ins w:id="461" w:author="Cariou, Laurent" w:date="2018-08-21T09:20:00Z"/>
          <w:w w:val="100"/>
        </w:rPr>
      </w:pPr>
      <w:ins w:id="462" w:author="Cariou, Laurent" w:date="2018-08-21T09:20:00Z">
        <w:r>
          <w:rPr>
            <w:w w:val="100"/>
          </w:rPr>
          <w:t xml:space="preserve">The Protected HE Action field is defined in </w:t>
        </w:r>
        <w:r>
          <w:rPr>
            <w:w w:val="100"/>
          </w:rPr>
          <w:fldChar w:fldCharType="begin"/>
        </w:r>
        <w:r>
          <w:rPr>
            <w:w w:val="100"/>
          </w:rPr>
          <w:instrText xml:space="preserve"> REF RTF37313034313a205461626c65 \h</w:instrText>
        </w:r>
      </w:ins>
      <w:r>
        <w:rPr>
          <w:w w:val="100"/>
        </w:rPr>
      </w:r>
      <w:ins w:id="463" w:author="Cariou, Laurent" w:date="2018-08-21T09:20:00Z">
        <w:r>
          <w:rPr>
            <w:w w:val="100"/>
          </w:rPr>
          <w:fldChar w:fldCharType="separate"/>
        </w:r>
        <w:r>
          <w:rPr>
            <w:w w:val="100"/>
          </w:rPr>
          <w:t>Table 9-421ad (Protected HE Action field values)</w:t>
        </w:r>
        <w:r>
          <w:rPr>
            <w:w w:val="100"/>
          </w:rPr>
          <w:fldChar w:fldCharType="end"/>
        </w:r>
        <w:r>
          <w:rPr>
            <w:w w:val="100"/>
          </w:rPr>
          <w:t>.</w:t>
        </w:r>
      </w:ins>
    </w:p>
    <w:p w14:paraId="0E3F0502" w14:textId="77777777" w:rsidR="0011516C" w:rsidRDefault="0011516C" w:rsidP="003736AF">
      <w:pPr>
        <w:pStyle w:val="T"/>
        <w:rPr>
          <w:ins w:id="464" w:author="Cariou, Laurent" w:date="2018-08-21T09:22:00Z"/>
          <w:w w:val="100"/>
          <w:sz w:val="24"/>
          <w:szCs w:val="24"/>
          <w:lang w:val="en-GB"/>
        </w:rPr>
      </w:pPr>
    </w:p>
    <w:p w14:paraId="183883FE" w14:textId="77777777" w:rsidR="0011516C" w:rsidRDefault="0011516C" w:rsidP="003736AF">
      <w:pPr>
        <w:pStyle w:val="T"/>
        <w:rPr>
          <w:ins w:id="465" w:author="Cariou, Laurent" w:date="2018-08-21T09:20:00Z"/>
          <w:w w:val="100"/>
          <w:sz w:val="24"/>
          <w:szCs w:val="24"/>
          <w:lang w:val="en-GB"/>
        </w:rPr>
      </w:pPr>
    </w:p>
    <w:p w14:paraId="25C4A34D" w14:textId="1FF9277A" w:rsidR="0011516C" w:rsidRDefault="0011516C" w:rsidP="0011516C">
      <w:pPr>
        <w:pStyle w:val="T"/>
        <w:rPr>
          <w:ins w:id="466" w:author="Cariou, Laurent" w:date="2018-08-21T09:21:00Z"/>
          <w:w w:val="100"/>
          <w:sz w:val="24"/>
          <w:szCs w:val="24"/>
          <w:lang w:val="en-GB"/>
        </w:rPr>
      </w:pPr>
      <w:ins w:id="467" w:author="Cariou, Laurent" w:date="2018-08-21T09:21:00Z">
        <w:r w:rsidRPr="001A692D">
          <w:rPr>
            <w:b/>
            <w:bCs/>
            <w:i/>
            <w:iCs/>
            <w:w w:val="100"/>
            <w:highlight w:val="yellow"/>
          </w:rPr>
          <w:t xml:space="preserve">Editor: Insert the following </w:t>
        </w:r>
        <w:r>
          <w:rPr>
            <w:b/>
            <w:bCs/>
            <w:i/>
            <w:iCs/>
            <w:w w:val="100"/>
            <w:highlight w:val="yellow"/>
          </w:rPr>
          <w:t>subclause</w:t>
        </w:r>
        <w:r w:rsidRPr="001A692D">
          <w:rPr>
            <w:b/>
            <w:bCs/>
            <w:i/>
            <w:iCs/>
            <w:w w:val="100"/>
            <w:highlight w:val="yellow"/>
          </w:rPr>
          <w:t xml:space="preserve"> </w:t>
        </w:r>
        <w:r>
          <w:rPr>
            <w:b/>
            <w:bCs/>
            <w:i/>
            <w:iCs/>
            <w:w w:val="100"/>
            <w:highlight w:val="yellow"/>
          </w:rPr>
          <w:t>9.6.29.4 6GHz Map Response frame format</w:t>
        </w:r>
        <w:r w:rsidRPr="001A692D">
          <w:rPr>
            <w:b/>
            <w:bCs/>
            <w:i/>
            <w:iCs/>
            <w:w w:val="100"/>
            <w:highlight w:val="yellow"/>
          </w:rPr>
          <w:t>:</w:t>
        </w:r>
      </w:ins>
    </w:p>
    <w:p w14:paraId="50B5D37D" w14:textId="760E2A2F" w:rsidR="003736AF" w:rsidRDefault="003736AF" w:rsidP="003736AF">
      <w:pPr>
        <w:pStyle w:val="T"/>
        <w:rPr>
          <w:ins w:id="468" w:author="Cariou, Laurent" w:date="2018-08-21T09:15:00Z"/>
          <w:rFonts w:ascii="Arial" w:hAnsi="Arial" w:cs="Arial"/>
          <w:b/>
          <w:bCs/>
          <w:w w:val="100"/>
        </w:rPr>
      </w:pPr>
      <w:ins w:id="469" w:author="Cariou, Laurent" w:date="2018-08-21T09:15:00Z">
        <w:r>
          <w:rPr>
            <w:rFonts w:ascii="Arial" w:hAnsi="Arial" w:cs="Arial"/>
            <w:b/>
            <w:bCs/>
            <w:w w:val="100"/>
          </w:rPr>
          <w:t>9.6.29.</w:t>
        </w:r>
      </w:ins>
      <w:ins w:id="470" w:author="Cariou, Laurent" w:date="2018-08-21T09:17:00Z">
        <w:r w:rsidR="0011516C">
          <w:rPr>
            <w:rFonts w:ascii="Arial" w:hAnsi="Arial" w:cs="Arial"/>
            <w:b/>
            <w:bCs/>
            <w:w w:val="100"/>
          </w:rPr>
          <w:t>4</w:t>
        </w:r>
      </w:ins>
      <w:ins w:id="471" w:author="Cariou, Laurent" w:date="2018-08-21T09:15:00Z">
        <w:r w:rsidRPr="003736AF">
          <w:rPr>
            <w:rFonts w:ascii="Arial" w:hAnsi="Arial" w:cs="Arial"/>
            <w:b/>
            <w:bCs/>
            <w:w w:val="100"/>
          </w:rPr>
          <w:t xml:space="preserve"> 6GHz Map </w:t>
        </w:r>
      </w:ins>
      <w:ins w:id="472" w:author="Cariou, Laurent" w:date="2018-08-21T09:17:00Z">
        <w:r w:rsidR="0011516C">
          <w:rPr>
            <w:rFonts w:ascii="Arial" w:hAnsi="Arial" w:cs="Arial"/>
            <w:b/>
            <w:bCs/>
            <w:w w:val="100"/>
          </w:rPr>
          <w:t>Response</w:t>
        </w:r>
      </w:ins>
      <w:ins w:id="473" w:author="Cariou, Laurent" w:date="2018-08-21T09:15:00Z">
        <w:r w:rsidRPr="003736AF">
          <w:rPr>
            <w:rFonts w:ascii="Arial" w:hAnsi="Arial" w:cs="Arial"/>
            <w:b/>
            <w:bCs/>
            <w:w w:val="100"/>
          </w:rPr>
          <w:t xml:space="preserve"> frame format </w:t>
        </w:r>
      </w:ins>
    </w:p>
    <w:p w14:paraId="118D016D" w14:textId="4E1D6F80" w:rsidR="003736AF" w:rsidRDefault="003736AF" w:rsidP="003736AF">
      <w:pPr>
        <w:pStyle w:val="T"/>
        <w:rPr>
          <w:ins w:id="474" w:author="Cariou, Laurent" w:date="2018-08-21T09:15:00Z"/>
          <w:w w:val="100"/>
          <w:sz w:val="24"/>
          <w:szCs w:val="24"/>
          <w:lang w:val="en-GB"/>
        </w:rPr>
      </w:pPr>
      <w:ins w:id="475" w:author="Cariou, Laurent" w:date="2018-08-21T09:15:00Z">
        <w:r>
          <w:rPr>
            <w:w w:val="100"/>
          </w:rPr>
          <w:t xml:space="preserve">The 6GHz Map </w:t>
        </w:r>
      </w:ins>
      <w:ins w:id="476" w:author="Cariou, Laurent" w:date="2018-08-21T09:21:00Z">
        <w:r w:rsidR="0011516C">
          <w:rPr>
            <w:w w:val="100"/>
          </w:rPr>
          <w:t xml:space="preserve">Response </w:t>
        </w:r>
      </w:ins>
      <w:ins w:id="477" w:author="Cariou, Laurent" w:date="2018-08-21T09:15:00Z">
        <w:r>
          <w:rPr>
            <w:w w:val="100"/>
          </w:rPr>
          <w:t xml:space="preserve">frame is an Action frame of category </w:t>
        </w:r>
      </w:ins>
      <w:ins w:id="478" w:author="Cariou, Laurent" w:date="2018-08-21T09:16:00Z">
        <w:r>
          <w:rPr>
            <w:w w:val="100"/>
          </w:rPr>
          <w:t xml:space="preserve">Protected </w:t>
        </w:r>
      </w:ins>
      <w:ins w:id="479" w:author="Cariou, Laurent" w:date="2018-08-21T09:15:00Z">
        <w:r>
          <w:rPr>
            <w:w w:val="100"/>
          </w:rPr>
          <w:t xml:space="preserve">HE. The Action field of an 6GHz Map </w:t>
        </w:r>
      </w:ins>
      <w:ins w:id="480" w:author="Cariou, Laurent" w:date="2018-08-21T09:18:00Z">
        <w:r w:rsidR="0011516C">
          <w:rPr>
            <w:w w:val="100"/>
          </w:rPr>
          <w:t>Response</w:t>
        </w:r>
      </w:ins>
      <w:ins w:id="481" w:author="Cariou, Laurent" w:date="2018-08-21T09:15:00Z">
        <w:r>
          <w:rPr>
            <w:w w:val="100"/>
          </w:rPr>
          <w:t xml:space="preserve"> frame contains the information shown in Table xxx ( </w:t>
        </w:r>
      </w:ins>
      <w:ins w:id="482" w:author="Cariou, Laurent" w:date="2018-08-21T09:18:00Z">
        <w:r w:rsidR="0011516C">
          <w:rPr>
            <w:w w:val="100"/>
          </w:rPr>
          <w:t xml:space="preserve">6GHz Map Response </w:t>
        </w:r>
      </w:ins>
      <w:ins w:id="483" w:author="Cariou, Laurent" w:date="2018-08-21T09:15:00Z">
        <w:r>
          <w:rPr>
            <w:w w:val="100"/>
          </w:rPr>
          <w:t>frame Action field format). </w:t>
        </w:r>
      </w:ins>
    </w:p>
    <w:p w14:paraId="2FC10335" w14:textId="77777777" w:rsidR="003736AF" w:rsidRDefault="003736AF" w:rsidP="003736AF">
      <w:pPr>
        <w:pStyle w:val="T"/>
        <w:rPr>
          <w:ins w:id="484" w:author="Cariou, Laurent" w:date="2018-08-21T09:17:00Z"/>
          <w:rFonts w:ascii="Arial" w:hAnsi="Arial" w:cs="Arial"/>
          <w:b/>
          <w:b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11516C" w14:paraId="785870A4" w14:textId="77777777" w:rsidTr="001374F9">
        <w:trPr>
          <w:jc w:val="center"/>
          <w:ins w:id="485" w:author="Cariou, Laurent" w:date="2018-08-21T09:17:00Z"/>
        </w:trPr>
        <w:tc>
          <w:tcPr>
            <w:tcW w:w="7460" w:type="dxa"/>
            <w:gridSpan w:val="2"/>
            <w:tcBorders>
              <w:top w:val="nil"/>
              <w:left w:val="nil"/>
              <w:bottom w:val="nil"/>
              <w:right w:val="nil"/>
            </w:tcBorders>
            <w:tcMar>
              <w:top w:w="120" w:type="dxa"/>
              <w:left w:w="120" w:type="dxa"/>
              <w:bottom w:w="60" w:type="dxa"/>
              <w:right w:w="120" w:type="dxa"/>
            </w:tcMar>
            <w:vAlign w:val="center"/>
          </w:tcPr>
          <w:p w14:paraId="38719470" w14:textId="2ED07D3E" w:rsidR="0011516C" w:rsidRDefault="0011516C" w:rsidP="0011516C">
            <w:pPr>
              <w:pStyle w:val="TableTitle"/>
              <w:rPr>
                <w:ins w:id="486" w:author="Cariou, Laurent" w:date="2018-08-21T09:17:00Z"/>
              </w:rPr>
            </w:pPr>
            <w:ins w:id="487" w:author="Cariou, Laurent" w:date="2018-08-21T09:17:00Z">
              <w:r>
                <w:rPr>
                  <w:w w:val="100"/>
                </w:rPr>
                <w:t xml:space="preserve">Table xxx </w:t>
              </w:r>
            </w:ins>
            <w:ins w:id="488" w:author="Cariou, Laurent" w:date="2018-08-21T09:18:00Z">
              <w:r>
                <w:rPr>
                  <w:w w:val="100"/>
                </w:rPr>
                <w:t>–</w:t>
              </w:r>
            </w:ins>
            <w:ins w:id="489" w:author="Cariou, Laurent" w:date="2018-08-21T09:17:00Z">
              <w:r>
                <w:rPr>
                  <w:w w:val="100"/>
                </w:rPr>
                <w:t xml:space="preserve"> </w:t>
              </w:r>
            </w:ins>
            <w:ins w:id="490" w:author="Cariou, Laurent" w:date="2018-08-21T09:18:00Z">
              <w:r>
                <w:rPr>
                  <w:w w:val="100"/>
                </w:rPr>
                <w:t xml:space="preserve">6GHz Map Response </w:t>
              </w:r>
            </w:ins>
            <w:ins w:id="491" w:author="Cariou, Laurent" w:date="2018-08-21T09:17:00Z">
              <w:r>
                <w:rPr>
                  <w:w w:val="100"/>
                </w:rPr>
                <w:t>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11516C" w14:paraId="5286DF8E" w14:textId="77777777" w:rsidTr="001374F9">
        <w:trPr>
          <w:trHeight w:val="440"/>
          <w:jc w:val="center"/>
          <w:ins w:id="492" w:author="Cariou, Laurent" w:date="2018-08-21T09:17: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E62941" w14:textId="77777777" w:rsidR="0011516C" w:rsidRDefault="0011516C" w:rsidP="001374F9">
            <w:pPr>
              <w:pStyle w:val="CellHeading"/>
              <w:rPr>
                <w:ins w:id="493" w:author="Cariou, Laurent" w:date="2018-08-21T09:17:00Z"/>
              </w:rPr>
            </w:pPr>
            <w:ins w:id="494" w:author="Cariou, Laurent" w:date="2018-08-21T09:17:00Z">
              <w:r>
                <w:rPr>
                  <w:w w:val="100"/>
                </w:rPr>
                <w:t>Order</w:t>
              </w:r>
            </w:ins>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C98F2F" w14:textId="77777777" w:rsidR="0011516C" w:rsidRDefault="0011516C" w:rsidP="001374F9">
            <w:pPr>
              <w:pStyle w:val="CellHeading"/>
              <w:rPr>
                <w:ins w:id="495" w:author="Cariou, Laurent" w:date="2018-08-21T09:17:00Z"/>
              </w:rPr>
            </w:pPr>
            <w:ins w:id="496" w:author="Cariou, Laurent" w:date="2018-08-21T09:17:00Z">
              <w:r>
                <w:rPr>
                  <w:w w:val="100"/>
                </w:rPr>
                <w:t>Information</w:t>
              </w:r>
            </w:ins>
          </w:p>
        </w:tc>
      </w:tr>
      <w:tr w:rsidR="0011516C" w14:paraId="09C437DB" w14:textId="77777777" w:rsidTr="001374F9">
        <w:trPr>
          <w:trHeight w:val="440"/>
          <w:jc w:val="center"/>
          <w:ins w:id="497" w:author="Cariou, Laurent" w:date="2018-08-21T09:17:00Z"/>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B3B307E" w14:textId="77777777" w:rsidR="0011516C" w:rsidRDefault="0011516C" w:rsidP="001374F9">
            <w:pPr>
              <w:pStyle w:val="TableText"/>
              <w:jc w:val="center"/>
              <w:rPr>
                <w:ins w:id="498" w:author="Cariou, Laurent" w:date="2018-08-21T09:17:00Z"/>
              </w:rPr>
            </w:pPr>
            <w:ins w:id="499" w:author="Cariou, Laurent" w:date="2018-08-21T09:17:00Z">
              <w:r>
                <w:rPr>
                  <w:w w:val="100"/>
                </w:rPr>
                <w:t>1</w:t>
              </w:r>
            </w:ins>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C00673" w14:textId="77777777" w:rsidR="0011516C" w:rsidRDefault="0011516C" w:rsidP="001374F9">
            <w:pPr>
              <w:pStyle w:val="TableText"/>
              <w:rPr>
                <w:ins w:id="500" w:author="Cariou, Laurent" w:date="2018-08-21T09:17:00Z"/>
              </w:rPr>
            </w:pPr>
            <w:ins w:id="501" w:author="Cariou, Laurent" w:date="2018-08-21T09:17:00Z">
              <w:r>
                <w:rPr>
                  <w:w w:val="100"/>
                </w:rPr>
                <w:t>Category</w:t>
              </w:r>
            </w:ins>
          </w:p>
        </w:tc>
      </w:tr>
      <w:tr w:rsidR="0011516C" w14:paraId="7942CDD9" w14:textId="77777777" w:rsidTr="001374F9">
        <w:trPr>
          <w:trHeight w:val="440"/>
          <w:jc w:val="center"/>
          <w:ins w:id="502" w:author="Cariou, Laurent" w:date="2018-08-21T09:17: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9F8A60" w14:textId="77777777" w:rsidR="0011516C" w:rsidRDefault="0011516C" w:rsidP="001374F9">
            <w:pPr>
              <w:pStyle w:val="TableText"/>
              <w:jc w:val="center"/>
              <w:rPr>
                <w:ins w:id="503" w:author="Cariou, Laurent" w:date="2018-08-21T09:17:00Z"/>
              </w:rPr>
            </w:pPr>
            <w:ins w:id="504" w:author="Cariou, Laurent" w:date="2018-08-21T09:17:00Z">
              <w:r>
                <w:rPr>
                  <w:w w:val="100"/>
                </w:rPr>
                <w:t>2</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8C5918" w14:textId="280F4D49" w:rsidR="0011516C" w:rsidRDefault="0011516C" w:rsidP="001374F9">
            <w:pPr>
              <w:pStyle w:val="TableText"/>
              <w:rPr>
                <w:ins w:id="505" w:author="Cariou, Laurent" w:date="2018-08-21T09:17:00Z"/>
              </w:rPr>
            </w:pPr>
            <w:ins w:id="506" w:author="Cariou, Laurent" w:date="2018-08-21T09:18:00Z">
              <w:r>
                <w:rPr>
                  <w:w w:val="100"/>
                </w:rPr>
                <w:t xml:space="preserve">Protected </w:t>
              </w:r>
            </w:ins>
            <w:ins w:id="507" w:author="Cariou, Laurent" w:date="2018-08-21T09:17:00Z">
              <w:r>
                <w:rPr>
                  <w:w w:val="100"/>
                </w:rPr>
                <w:t>HE Action</w:t>
              </w:r>
            </w:ins>
          </w:p>
        </w:tc>
      </w:tr>
      <w:tr w:rsidR="0011516C" w14:paraId="244FEA2B" w14:textId="77777777" w:rsidTr="001374F9">
        <w:trPr>
          <w:trHeight w:val="440"/>
          <w:jc w:val="center"/>
          <w:ins w:id="508" w:author="Cariou, Laurent" w:date="2018-08-21T09:17: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DFFFC3" w14:textId="77777777" w:rsidR="0011516C" w:rsidRDefault="0011516C" w:rsidP="001374F9">
            <w:pPr>
              <w:pStyle w:val="TableText"/>
              <w:jc w:val="center"/>
              <w:rPr>
                <w:ins w:id="509" w:author="Cariou, Laurent" w:date="2018-08-21T09:17:00Z"/>
                <w:w w:val="100"/>
              </w:rPr>
            </w:pPr>
            <w:ins w:id="510" w:author="Cariou, Laurent" w:date="2018-08-21T09:17:00Z">
              <w:r>
                <w:rPr>
                  <w:w w:val="100"/>
                </w:rPr>
                <w:t>3</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638E1E" w14:textId="77777777" w:rsidR="0011516C" w:rsidRDefault="0011516C" w:rsidP="001374F9">
            <w:pPr>
              <w:pStyle w:val="TableText"/>
              <w:rPr>
                <w:ins w:id="511" w:author="Cariou, Laurent" w:date="2018-08-21T09:17:00Z"/>
                <w:w w:val="100"/>
              </w:rPr>
            </w:pPr>
            <w:ins w:id="512" w:author="Cariou, Laurent" w:date="2018-08-21T09:17:00Z">
              <w:r>
                <w:rPr>
                  <w:w w:val="100"/>
                </w:rPr>
                <w:t>6GHz Map report control</w:t>
              </w:r>
            </w:ins>
          </w:p>
        </w:tc>
      </w:tr>
      <w:tr w:rsidR="0011516C" w14:paraId="56D870EC" w14:textId="77777777" w:rsidTr="001374F9">
        <w:trPr>
          <w:trHeight w:val="440"/>
          <w:jc w:val="center"/>
          <w:ins w:id="513" w:author="Cariou, Laurent" w:date="2018-08-21T09:17: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D74239" w14:textId="77777777" w:rsidR="0011516C" w:rsidRDefault="0011516C" w:rsidP="001374F9">
            <w:pPr>
              <w:pStyle w:val="TableText"/>
              <w:jc w:val="center"/>
              <w:rPr>
                <w:ins w:id="514" w:author="Cariou, Laurent" w:date="2018-08-21T09:17:00Z"/>
              </w:rPr>
            </w:pPr>
            <w:ins w:id="515" w:author="Cariou, Laurent" w:date="2018-08-21T09:17:00Z">
              <w:r>
                <w:rPr>
                  <w:w w:val="100"/>
                </w:rPr>
                <w:t>4</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44CF0" w14:textId="77777777" w:rsidR="0011516C" w:rsidRDefault="0011516C" w:rsidP="001374F9">
            <w:pPr>
              <w:pStyle w:val="TableText"/>
              <w:rPr>
                <w:ins w:id="516" w:author="Cariou, Laurent" w:date="2018-08-21T09:17:00Z"/>
              </w:rPr>
            </w:pPr>
            <w:ins w:id="517" w:author="Cariou, Laurent" w:date="2018-08-21T09:17:00Z">
              <w:r>
                <w:rPr>
                  <w:w w:val="100"/>
                </w:rPr>
                <w:t>6GHz Map element</w:t>
              </w:r>
            </w:ins>
          </w:p>
        </w:tc>
      </w:tr>
    </w:tbl>
    <w:p w14:paraId="4870F07D" w14:textId="77777777" w:rsidR="0011516C" w:rsidRDefault="0011516C" w:rsidP="0011516C">
      <w:pPr>
        <w:pStyle w:val="T"/>
        <w:rPr>
          <w:ins w:id="518" w:author="Cariou, Laurent" w:date="2018-08-21T09:17:00Z"/>
          <w:w w:val="100"/>
        </w:rPr>
      </w:pPr>
      <w:ins w:id="519" w:author="Cariou, Laurent" w:date="2018-08-21T09:17:00Z">
        <w:r>
          <w:rPr>
            <w:w w:val="100"/>
          </w:rPr>
          <w:t xml:space="preserve">The Category field is defined in </w:t>
        </w:r>
        <w:r>
          <w:rPr>
            <w:w w:val="100"/>
          </w:rPr>
          <w:fldChar w:fldCharType="begin"/>
        </w:r>
        <w:r>
          <w:rPr>
            <w:w w:val="100"/>
          </w:rPr>
          <w:instrText xml:space="preserve"> REF  RTF36383332303a205461626c65 \h</w:instrText>
        </w:r>
      </w:ins>
      <w:r>
        <w:rPr>
          <w:w w:val="100"/>
        </w:rPr>
      </w:r>
      <w:ins w:id="520" w:author="Cariou, Laurent" w:date="2018-08-21T09:17:00Z">
        <w:r>
          <w:rPr>
            <w:w w:val="100"/>
          </w:rPr>
          <w:fldChar w:fldCharType="separate"/>
        </w:r>
        <w:r>
          <w:rPr>
            <w:w w:val="100"/>
          </w:rPr>
          <w:t>Table 9-47 (Category values)</w:t>
        </w:r>
        <w:r>
          <w:rPr>
            <w:w w:val="100"/>
          </w:rPr>
          <w:fldChar w:fldCharType="end"/>
        </w:r>
        <w:r>
          <w:rPr>
            <w:w w:val="100"/>
          </w:rPr>
          <w:t>.</w:t>
        </w:r>
      </w:ins>
    </w:p>
    <w:p w14:paraId="2FC6D4B0" w14:textId="134C5276" w:rsidR="0011516C" w:rsidRDefault="0011516C" w:rsidP="0011516C">
      <w:pPr>
        <w:pStyle w:val="T"/>
        <w:rPr>
          <w:ins w:id="521" w:author="Cariou, Laurent" w:date="2018-08-21T09:17:00Z"/>
          <w:w w:val="100"/>
        </w:rPr>
      </w:pPr>
      <w:ins w:id="522" w:author="Cariou, Laurent" w:date="2018-08-21T09:17:00Z">
        <w:r>
          <w:rPr>
            <w:w w:val="100"/>
          </w:rPr>
          <w:t xml:space="preserve">The </w:t>
        </w:r>
      </w:ins>
      <w:ins w:id="523" w:author="Cariou, Laurent" w:date="2018-08-21T09:19:00Z">
        <w:r>
          <w:rPr>
            <w:w w:val="100"/>
          </w:rPr>
          <w:t xml:space="preserve">Protected </w:t>
        </w:r>
      </w:ins>
      <w:ins w:id="524" w:author="Cariou, Laurent" w:date="2018-08-21T09:17:00Z">
        <w:r>
          <w:rPr>
            <w:w w:val="100"/>
          </w:rPr>
          <w:t xml:space="preserve">HE Action field is defined in </w:t>
        </w:r>
        <w:r>
          <w:rPr>
            <w:w w:val="100"/>
          </w:rPr>
          <w:fldChar w:fldCharType="begin"/>
        </w:r>
        <w:r>
          <w:rPr>
            <w:w w:val="100"/>
          </w:rPr>
          <w:instrText xml:space="preserve"> REF RTF37313034313a205461626c65 \h</w:instrText>
        </w:r>
      </w:ins>
      <w:r>
        <w:rPr>
          <w:w w:val="100"/>
        </w:rPr>
      </w:r>
      <w:ins w:id="525" w:author="Cariou, Laurent" w:date="2018-08-21T09:17:00Z">
        <w:r>
          <w:rPr>
            <w:w w:val="100"/>
          </w:rPr>
          <w:fldChar w:fldCharType="separate"/>
        </w:r>
        <w:r>
          <w:rPr>
            <w:w w:val="100"/>
          </w:rPr>
          <w:t>Table 9-421</w:t>
        </w:r>
      </w:ins>
      <w:ins w:id="526" w:author="Cariou, Laurent" w:date="2018-08-21T09:19:00Z">
        <w:r>
          <w:rPr>
            <w:w w:val="100"/>
          </w:rPr>
          <w:t>ad</w:t>
        </w:r>
      </w:ins>
      <w:ins w:id="527" w:author="Cariou, Laurent" w:date="2018-08-21T09:17:00Z">
        <w:r>
          <w:rPr>
            <w:w w:val="100"/>
          </w:rPr>
          <w:t xml:space="preserve"> (</w:t>
        </w:r>
      </w:ins>
      <w:ins w:id="528" w:author="Cariou, Laurent" w:date="2018-08-21T09:19:00Z">
        <w:r>
          <w:rPr>
            <w:w w:val="100"/>
          </w:rPr>
          <w:t xml:space="preserve">Protected </w:t>
        </w:r>
      </w:ins>
      <w:ins w:id="529" w:author="Cariou, Laurent" w:date="2018-08-21T09:17:00Z">
        <w:r>
          <w:rPr>
            <w:w w:val="100"/>
          </w:rPr>
          <w:t>HE Action field values)</w:t>
        </w:r>
        <w:r>
          <w:rPr>
            <w:w w:val="100"/>
          </w:rPr>
          <w:fldChar w:fldCharType="end"/>
        </w:r>
        <w:r>
          <w:rPr>
            <w:w w:val="100"/>
          </w:rPr>
          <w:t>.</w:t>
        </w:r>
      </w:ins>
    </w:p>
    <w:p w14:paraId="79DA1F47" w14:textId="77777777" w:rsidR="0011516C" w:rsidRPr="00161C70" w:rsidRDefault="0011516C" w:rsidP="0011516C">
      <w:pPr>
        <w:rPr>
          <w:ins w:id="530" w:author="Cariou, Laurent" w:date="2018-08-21T09:17:00Z"/>
        </w:rPr>
      </w:pPr>
      <w:ins w:id="531" w:author="Cariou, Laurent" w:date="2018-08-21T09:17:00Z">
        <w:r>
          <w:rPr>
            <w:sz w:val="18"/>
          </w:rPr>
          <w:t xml:space="preserve">The format if the 6GHz MAP Report Control field is defined </w:t>
        </w:r>
        <w:r w:rsidRPr="00161C70">
          <w:t>in figure xxx (</w:t>
        </w:r>
        <w:r>
          <w:rPr>
            <w:sz w:val="18"/>
          </w:rPr>
          <w:t>6GHz MAP Report Control</w:t>
        </w:r>
        <w:r w:rsidRPr="00161C70">
          <w:t>).</w:t>
        </w:r>
      </w:ins>
    </w:p>
    <w:p w14:paraId="3FEEE19A" w14:textId="77777777" w:rsidR="0011516C" w:rsidRPr="00161C70" w:rsidRDefault="0011516C" w:rsidP="0011516C">
      <w:pPr>
        <w:pStyle w:val="T"/>
        <w:rPr>
          <w:ins w:id="532" w:author="Cariou, Laurent" w:date="2018-08-21T09:17:00Z"/>
          <w:w w:val="100"/>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880"/>
        <w:gridCol w:w="1260"/>
        <w:gridCol w:w="1260"/>
      </w:tblGrid>
      <w:tr w:rsidR="0011516C" w:rsidRPr="00161C70" w14:paraId="5EBF3B84" w14:textId="77777777" w:rsidTr="001374F9">
        <w:trPr>
          <w:trHeight w:val="320"/>
          <w:jc w:val="center"/>
          <w:ins w:id="533" w:author="Cariou, Laurent" w:date="2018-08-21T09:17:00Z"/>
        </w:trPr>
        <w:tc>
          <w:tcPr>
            <w:tcW w:w="880" w:type="dxa"/>
            <w:tcBorders>
              <w:top w:val="nil"/>
              <w:left w:val="nil"/>
              <w:bottom w:val="nil"/>
              <w:right w:val="nil"/>
            </w:tcBorders>
            <w:tcMar>
              <w:top w:w="120" w:type="dxa"/>
              <w:left w:w="40" w:type="dxa"/>
              <w:bottom w:w="60" w:type="dxa"/>
              <w:right w:w="40" w:type="dxa"/>
            </w:tcMar>
          </w:tcPr>
          <w:p w14:paraId="4A519FB2" w14:textId="77777777" w:rsidR="0011516C" w:rsidRPr="00161C70" w:rsidRDefault="0011516C" w:rsidP="001374F9">
            <w:pPr>
              <w:pStyle w:val="Body"/>
              <w:suppressAutoHyphens/>
              <w:spacing w:before="0" w:line="160" w:lineRule="atLeast"/>
              <w:jc w:val="center"/>
              <w:rPr>
                <w:ins w:id="534" w:author="Cariou, Laurent" w:date="2018-08-21T09:17:00Z"/>
                <w:rFonts w:ascii="Arial" w:hAnsi="Arial" w:cs="Arial"/>
                <w:sz w:val="16"/>
                <w:szCs w:val="16"/>
              </w:rPr>
            </w:pPr>
          </w:p>
        </w:tc>
        <w:tc>
          <w:tcPr>
            <w:tcW w:w="1260" w:type="dxa"/>
            <w:tcBorders>
              <w:top w:val="nil"/>
              <w:left w:val="nil"/>
              <w:bottom w:val="single" w:sz="10" w:space="0" w:color="000000"/>
              <w:right w:val="nil"/>
            </w:tcBorders>
            <w:tcMar>
              <w:top w:w="120" w:type="dxa"/>
              <w:left w:w="40" w:type="dxa"/>
              <w:bottom w:w="60" w:type="dxa"/>
              <w:right w:w="40" w:type="dxa"/>
            </w:tcMar>
          </w:tcPr>
          <w:p w14:paraId="386845D5" w14:textId="77777777" w:rsidR="0011516C" w:rsidRPr="00161C70" w:rsidRDefault="0011516C" w:rsidP="001374F9">
            <w:pPr>
              <w:pStyle w:val="Body"/>
              <w:tabs>
                <w:tab w:val="right" w:pos="1180"/>
              </w:tabs>
              <w:suppressAutoHyphens/>
              <w:spacing w:before="0" w:line="160" w:lineRule="atLeast"/>
              <w:jc w:val="left"/>
              <w:rPr>
                <w:ins w:id="535" w:author="Cariou, Laurent" w:date="2018-08-21T09:17:00Z"/>
                <w:rFonts w:ascii="Arial" w:hAnsi="Arial" w:cs="Arial"/>
                <w:sz w:val="16"/>
                <w:szCs w:val="16"/>
              </w:rPr>
            </w:pPr>
            <w:ins w:id="536" w:author="Cariou, Laurent" w:date="2018-08-21T09:17:00Z">
              <w:r w:rsidRPr="00161C70">
                <w:rPr>
                  <w:rFonts w:ascii="Arial" w:hAnsi="Arial" w:cs="Arial"/>
                  <w:w w:val="100"/>
                  <w:sz w:val="16"/>
                  <w:szCs w:val="16"/>
                </w:rPr>
                <w:t>B0</w:t>
              </w:r>
              <w:r w:rsidRPr="00161C70">
                <w:rPr>
                  <w:rFonts w:ascii="Arial" w:hAnsi="Arial" w:cs="Arial"/>
                  <w:w w:val="100"/>
                  <w:sz w:val="16"/>
                  <w:szCs w:val="16"/>
                </w:rPr>
                <w:tab/>
                <w:t>B7</w:t>
              </w:r>
            </w:ins>
          </w:p>
        </w:tc>
        <w:tc>
          <w:tcPr>
            <w:tcW w:w="1260" w:type="dxa"/>
            <w:tcBorders>
              <w:top w:val="nil"/>
              <w:left w:val="nil"/>
              <w:bottom w:val="single" w:sz="10" w:space="0" w:color="000000"/>
              <w:right w:val="nil"/>
            </w:tcBorders>
            <w:tcMar>
              <w:top w:w="120" w:type="dxa"/>
              <w:left w:w="40" w:type="dxa"/>
              <w:bottom w:w="60" w:type="dxa"/>
              <w:right w:w="40" w:type="dxa"/>
            </w:tcMar>
          </w:tcPr>
          <w:p w14:paraId="134BD1E0" w14:textId="77777777" w:rsidR="0011516C" w:rsidRPr="00161C70" w:rsidRDefault="0011516C" w:rsidP="001374F9">
            <w:pPr>
              <w:pStyle w:val="Body"/>
              <w:suppressAutoHyphens/>
              <w:spacing w:before="0" w:line="160" w:lineRule="atLeast"/>
              <w:jc w:val="center"/>
              <w:rPr>
                <w:ins w:id="537" w:author="Cariou, Laurent" w:date="2018-08-21T09:17:00Z"/>
                <w:rFonts w:ascii="Arial" w:hAnsi="Arial" w:cs="Arial"/>
                <w:sz w:val="16"/>
                <w:szCs w:val="16"/>
              </w:rPr>
            </w:pPr>
            <w:ins w:id="538" w:author="Cariou, Laurent" w:date="2018-08-21T09:17:00Z">
              <w:r w:rsidRPr="00161C70">
                <w:rPr>
                  <w:rFonts w:ascii="Arial" w:hAnsi="Arial" w:cs="Arial"/>
                  <w:w w:val="100"/>
                  <w:sz w:val="16"/>
                  <w:szCs w:val="16"/>
                </w:rPr>
                <w:t>B8        B15</w:t>
              </w:r>
            </w:ins>
          </w:p>
        </w:tc>
      </w:tr>
      <w:tr w:rsidR="0011516C" w:rsidRPr="00161C70" w14:paraId="34ACEAC2" w14:textId="77777777" w:rsidTr="001374F9">
        <w:trPr>
          <w:trHeight w:val="480"/>
          <w:jc w:val="center"/>
          <w:ins w:id="539" w:author="Cariou, Laurent" w:date="2018-08-21T09:17:00Z"/>
        </w:trPr>
        <w:tc>
          <w:tcPr>
            <w:tcW w:w="880" w:type="dxa"/>
            <w:tcBorders>
              <w:top w:val="nil"/>
              <w:left w:val="nil"/>
              <w:bottom w:val="nil"/>
              <w:right w:val="nil"/>
            </w:tcBorders>
            <w:tcMar>
              <w:top w:w="120" w:type="dxa"/>
              <w:left w:w="40" w:type="dxa"/>
              <w:bottom w:w="60" w:type="dxa"/>
              <w:right w:w="40" w:type="dxa"/>
            </w:tcMar>
          </w:tcPr>
          <w:p w14:paraId="695B192F" w14:textId="77777777" w:rsidR="0011516C" w:rsidRPr="00161C70" w:rsidRDefault="0011516C" w:rsidP="001374F9">
            <w:pPr>
              <w:pStyle w:val="Body"/>
              <w:suppressAutoHyphens/>
              <w:spacing w:before="0" w:line="160" w:lineRule="atLeast"/>
              <w:jc w:val="center"/>
              <w:rPr>
                <w:ins w:id="540" w:author="Cariou, Laurent" w:date="2018-08-21T09:17:00Z"/>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tcPr>
          <w:p w14:paraId="66E1FEEE" w14:textId="77777777" w:rsidR="0011516C" w:rsidRPr="00161C70" w:rsidRDefault="0011516C" w:rsidP="001374F9">
            <w:pPr>
              <w:pStyle w:val="Body"/>
              <w:suppressAutoHyphens/>
              <w:spacing w:before="0" w:line="160" w:lineRule="atLeast"/>
              <w:jc w:val="center"/>
              <w:rPr>
                <w:ins w:id="541" w:author="Cariou, Laurent" w:date="2018-08-21T09:17:00Z"/>
                <w:rFonts w:ascii="Arial" w:hAnsi="Arial" w:cs="Arial"/>
                <w:sz w:val="16"/>
                <w:szCs w:val="16"/>
              </w:rPr>
            </w:pPr>
            <w:ins w:id="542" w:author="Cariou, Laurent" w:date="2018-08-21T09:17:00Z">
              <w:r>
                <w:rPr>
                  <w:rFonts w:ascii="Arial" w:hAnsi="Arial" w:cs="Arial"/>
                  <w:w w:val="100"/>
                  <w:sz w:val="16"/>
                  <w:szCs w:val="16"/>
                </w:rPr>
                <w:t>Map not available</w:t>
              </w:r>
            </w:ins>
          </w:p>
        </w:tc>
        <w:tc>
          <w:tcPr>
            <w:tcW w:w="126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tcPr>
          <w:p w14:paraId="06FDEF05" w14:textId="77777777" w:rsidR="0011516C" w:rsidRDefault="0011516C" w:rsidP="001374F9">
            <w:pPr>
              <w:pStyle w:val="Body"/>
              <w:suppressAutoHyphens/>
              <w:spacing w:before="0" w:line="160" w:lineRule="atLeast"/>
              <w:jc w:val="center"/>
              <w:rPr>
                <w:ins w:id="543" w:author="Cariou, Laurent" w:date="2018-08-21T09:17:00Z"/>
                <w:rFonts w:ascii="Arial" w:hAnsi="Arial" w:cs="Arial"/>
                <w:sz w:val="16"/>
                <w:szCs w:val="16"/>
              </w:rPr>
            </w:pPr>
            <w:ins w:id="544" w:author="Cariou, Laurent" w:date="2018-08-21T09:17:00Z">
              <w:r>
                <w:rPr>
                  <w:rFonts w:ascii="Arial" w:hAnsi="Arial" w:cs="Arial"/>
                  <w:sz w:val="16"/>
                  <w:szCs w:val="16"/>
                </w:rPr>
                <w:t>Reserved</w:t>
              </w:r>
            </w:ins>
          </w:p>
          <w:p w14:paraId="56C73E46" w14:textId="77777777" w:rsidR="0011516C" w:rsidRPr="001374F9" w:rsidRDefault="0011516C" w:rsidP="001374F9">
            <w:pPr>
              <w:jc w:val="center"/>
              <w:rPr>
                <w:ins w:id="545" w:author="Cariou, Laurent" w:date="2018-08-21T09:17:00Z"/>
              </w:rPr>
            </w:pPr>
          </w:p>
        </w:tc>
      </w:tr>
      <w:tr w:rsidR="0011516C" w:rsidRPr="00161C70" w14:paraId="1AB32574" w14:textId="77777777" w:rsidTr="001374F9">
        <w:trPr>
          <w:trHeight w:val="320"/>
          <w:jc w:val="center"/>
          <w:ins w:id="546" w:author="Cariou, Laurent" w:date="2018-08-21T09:17:00Z"/>
        </w:trPr>
        <w:tc>
          <w:tcPr>
            <w:tcW w:w="880" w:type="dxa"/>
            <w:tcBorders>
              <w:top w:val="nil"/>
              <w:left w:val="nil"/>
              <w:bottom w:val="nil"/>
              <w:right w:val="nil"/>
            </w:tcBorders>
            <w:tcMar>
              <w:top w:w="120" w:type="dxa"/>
              <w:left w:w="40" w:type="dxa"/>
              <w:bottom w:w="60" w:type="dxa"/>
              <w:right w:w="40" w:type="dxa"/>
            </w:tcMar>
          </w:tcPr>
          <w:p w14:paraId="68B6DA75" w14:textId="77777777" w:rsidR="0011516C" w:rsidRPr="00161C70" w:rsidRDefault="0011516C" w:rsidP="001374F9">
            <w:pPr>
              <w:pStyle w:val="Body"/>
              <w:suppressAutoHyphens/>
              <w:spacing w:before="0" w:line="160" w:lineRule="atLeast"/>
              <w:jc w:val="center"/>
              <w:rPr>
                <w:ins w:id="547" w:author="Cariou, Laurent" w:date="2018-08-21T09:17:00Z"/>
                <w:rFonts w:ascii="Arial" w:hAnsi="Arial" w:cs="Arial"/>
                <w:sz w:val="16"/>
                <w:szCs w:val="16"/>
              </w:rPr>
            </w:pPr>
            <w:ins w:id="548" w:author="Cariou, Laurent" w:date="2018-08-21T09:17:00Z">
              <w:r w:rsidRPr="00161C70">
                <w:rPr>
                  <w:rFonts w:ascii="Arial" w:hAnsi="Arial" w:cs="Arial"/>
                  <w:w w:val="100"/>
                  <w:sz w:val="16"/>
                  <w:szCs w:val="16"/>
                </w:rPr>
                <w:t>Bits:</w:t>
              </w:r>
            </w:ins>
          </w:p>
        </w:tc>
        <w:tc>
          <w:tcPr>
            <w:tcW w:w="1260" w:type="dxa"/>
            <w:tcBorders>
              <w:top w:val="nil"/>
              <w:left w:val="nil"/>
              <w:bottom w:val="nil"/>
              <w:right w:val="nil"/>
            </w:tcBorders>
            <w:tcMar>
              <w:top w:w="120" w:type="dxa"/>
              <w:left w:w="40" w:type="dxa"/>
              <w:bottom w:w="60" w:type="dxa"/>
              <w:right w:w="40" w:type="dxa"/>
            </w:tcMar>
          </w:tcPr>
          <w:p w14:paraId="49E7AD5E" w14:textId="77777777" w:rsidR="0011516C" w:rsidRPr="00161C70" w:rsidRDefault="0011516C" w:rsidP="001374F9">
            <w:pPr>
              <w:pStyle w:val="Body"/>
              <w:suppressAutoHyphens/>
              <w:spacing w:before="0" w:line="160" w:lineRule="atLeast"/>
              <w:jc w:val="center"/>
              <w:rPr>
                <w:ins w:id="549" w:author="Cariou, Laurent" w:date="2018-08-21T09:17:00Z"/>
                <w:rFonts w:ascii="Arial" w:hAnsi="Arial" w:cs="Arial"/>
                <w:sz w:val="16"/>
                <w:szCs w:val="16"/>
              </w:rPr>
            </w:pPr>
            <w:ins w:id="550" w:author="Cariou, Laurent" w:date="2018-08-21T09:17:00Z">
              <w:r>
                <w:rPr>
                  <w:rFonts w:ascii="Arial" w:hAnsi="Arial" w:cs="Arial"/>
                  <w:sz w:val="16"/>
                  <w:szCs w:val="16"/>
                </w:rPr>
                <w:t>1</w:t>
              </w:r>
            </w:ins>
          </w:p>
        </w:tc>
        <w:tc>
          <w:tcPr>
            <w:tcW w:w="1260" w:type="dxa"/>
            <w:tcBorders>
              <w:top w:val="nil"/>
              <w:left w:val="nil"/>
              <w:bottom w:val="nil"/>
              <w:right w:val="nil"/>
            </w:tcBorders>
            <w:tcMar>
              <w:top w:w="120" w:type="dxa"/>
              <w:left w:w="40" w:type="dxa"/>
              <w:bottom w:w="60" w:type="dxa"/>
              <w:right w:w="40" w:type="dxa"/>
            </w:tcMar>
          </w:tcPr>
          <w:p w14:paraId="57F2DA72" w14:textId="77777777" w:rsidR="0011516C" w:rsidRPr="00161C70" w:rsidRDefault="0011516C" w:rsidP="001374F9">
            <w:pPr>
              <w:pStyle w:val="Body"/>
              <w:suppressAutoHyphens/>
              <w:spacing w:before="0" w:line="160" w:lineRule="atLeast"/>
              <w:jc w:val="center"/>
              <w:rPr>
                <w:ins w:id="551" w:author="Cariou, Laurent" w:date="2018-08-21T09:17:00Z"/>
                <w:rFonts w:ascii="Arial" w:hAnsi="Arial" w:cs="Arial"/>
                <w:sz w:val="16"/>
                <w:szCs w:val="16"/>
              </w:rPr>
            </w:pPr>
            <w:ins w:id="552" w:author="Cariou, Laurent" w:date="2018-08-21T09:17:00Z">
              <w:r>
                <w:rPr>
                  <w:rFonts w:ascii="Arial" w:hAnsi="Arial" w:cs="Arial"/>
                  <w:sz w:val="16"/>
                  <w:szCs w:val="16"/>
                </w:rPr>
                <w:t>7</w:t>
              </w:r>
            </w:ins>
          </w:p>
        </w:tc>
      </w:tr>
    </w:tbl>
    <w:p w14:paraId="65B0850A" w14:textId="77777777" w:rsidR="0011516C" w:rsidRPr="00161C70" w:rsidRDefault="0011516C" w:rsidP="0011516C">
      <w:pPr>
        <w:pStyle w:val="T"/>
        <w:rPr>
          <w:ins w:id="553" w:author="Cariou, Laurent" w:date="2018-08-21T09:17:00Z"/>
          <w:w w:val="100"/>
        </w:rPr>
      </w:pPr>
      <w:ins w:id="554" w:author="Cariou, Laurent" w:date="2018-08-21T09:17:00Z">
        <w:r>
          <w:rPr>
            <w:w w:val="100"/>
          </w:rPr>
          <w:tab/>
        </w:r>
        <w:r>
          <w:rPr>
            <w:w w:val="100"/>
          </w:rPr>
          <w:tab/>
        </w:r>
        <w:r>
          <w:rPr>
            <w:w w:val="100"/>
          </w:rPr>
          <w:tab/>
          <w:t>Figure xxx (6GHz Map Report Control field format)</w:t>
        </w:r>
      </w:ins>
    </w:p>
    <w:p w14:paraId="3FECCFC9" w14:textId="77777777" w:rsidR="0011516C" w:rsidRDefault="0011516C" w:rsidP="0011516C">
      <w:pPr>
        <w:rPr>
          <w:ins w:id="555" w:author="Cariou, Laurent" w:date="2018-08-21T09:17:00Z"/>
          <w:sz w:val="18"/>
        </w:rPr>
      </w:pPr>
    </w:p>
    <w:p w14:paraId="7AEC3539" w14:textId="54FE1EB9" w:rsidR="0011516C" w:rsidRPr="005E6F62" w:rsidRDefault="0011516C" w:rsidP="0011516C">
      <w:pPr>
        <w:rPr>
          <w:ins w:id="556" w:author="Cariou, Laurent" w:date="2018-08-21T09:17:00Z"/>
          <w:sz w:val="18"/>
        </w:rPr>
      </w:pPr>
      <w:ins w:id="557" w:author="Cariou, Laurent" w:date="2018-08-21T09:17:00Z">
        <w:r>
          <w:rPr>
            <w:sz w:val="18"/>
          </w:rPr>
          <w:t xml:space="preserve">The 6GHz Map element is defined in 9.4.2.xxx (6GHz Map element) </w:t>
        </w:r>
      </w:ins>
      <w:ins w:id="558" w:author="Cariou, Laurent" w:date="2018-09-05T06:52:00Z">
        <w:r w:rsidR="000D0DCC">
          <w:rPr>
            <w:sz w:val="18"/>
          </w:rPr>
          <w:t xml:space="preserve">and </w:t>
        </w:r>
      </w:ins>
      <w:ins w:id="559" w:author="Cariou, Laurent" w:date="2018-08-21T09:17:00Z">
        <w:r>
          <w:rPr>
            <w:sz w:val="18"/>
          </w:rPr>
          <w:t>is optionally present in the frame.</w:t>
        </w:r>
      </w:ins>
    </w:p>
    <w:p w14:paraId="52C2B86D" w14:textId="77777777" w:rsidR="0011516C" w:rsidRDefault="0011516C" w:rsidP="0011516C">
      <w:pPr>
        <w:rPr>
          <w:ins w:id="560" w:author="Cariou, Laurent" w:date="2018-08-21T09:17:00Z"/>
          <w:sz w:val="16"/>
        </w:rPr>
      </w:pPr>
    </w:p>
    <w:p w14:paraId="132A1D05" w14:textId="77777777" w:rsidR="0011516C" w:rsidRDefault="0011516C" w:rsidP="0011516C">
      <w:pPr>
        <w:rPr>
          <w:ins w:id="561" w:author="Cariou, Laurent" w:date="2018-08-21T09:17:00Z"/>
          <w:sz w:val="16"/>
        </w:rPr>
      </w:pPr>
    </w:p>
    <w:p w14:paraId="2DC15E19" w14:textId="77777777" w:rsidR="0011516C" w:rsidRDefault="0011516C" w:rsidP="003736AF">
      <w:pPr>
        <w:pStyle w:val="T"/>
        <w:rPr>
          <w:ins w:id="562" w:author="Cariou, Laurent" w:date="2018-08-21T09:17:00Z"/>
          <w:rFonts w:ascii="Arial" w:hAnsi="Arial" w:cs="Arial"/>
          <w:b/>
          <w:bCs/>
          <w:w w:val="100"/>
        </w:rPr>
      </w:pPr>
    </w:p>
    <w:p w14:paraId="6E43B122" w14:textId="77777777" w:rsidR="0011516C" w:rsidRDefault="0011516C" w:rsidP="003736AF">
      <w:pPr>
        <w:pStyle w:val="T"/>
        <w:rPr>
          <w:ins w:id="563" w:author="Cariou, Laurent" w:date="2018-08-21T09:17:00Z"/>
          <w:rFonts w:ascii="Arial" w:hAnsi="Arial" w:cs="Arial"/>
          <w:b/>
          <w:bCs/>
          <w:w w:val="100"/>
        </w:rPr>
      </w:pPr>
    </w:p>
    <w:p w14:paraId="35EF4D34" w14:textId="77777777" w:rsidR="0011516C" w:rsidRDefault="0011516C" w:rsidP="003736AF">
      <w:pPr>
        <w:pStyle w:val="T"/>
        <w:rPr>
          <w:ins w:id="564" w:author="Cariou, Laurent" w:date="2018-08-21T09:15:00Z"/>
          <w:rFonts w:ascii="Arial" w:hAnsi="Arial" w:cs="Arial"/>
          <w:b/>
          <w:bCs/>
          <w:w w:val="100"/>
        </w:rPr>
      </w:pPr>
    </w:p>
    <w:p w14:paraId="56B59171" w14:textId="77777777" w:rsidR="003736AF" w:rsidRDefault="003736AF" w:rsidP="00D0548E">
      <w:pPr>
        <w:rPr>
          <w:ins w:id="565" w:author="Cariou, Laurent" w:date="2018-07-11T08:36:00Z"/>
          <w:sz w:val="16"/>
        </w:rPr>
      </w:pPr>
    </w:p>
    <w:p w14:paraId="4D11CF4E" w14:textId="77777777" w:rsidR="00B46660" w:rsidRDefault="00B46660" w:rsidP="004B64BE">
      <w:pPr>
        <w:pStyle w:val="T"/>
        <w:rPr>
          <w:ins w:id="566" w:author="Cariou, Laurent" w:date="2018-06-12T14:13:00Z"/>
          <w:w w:val="100"/>
        </w:rPr>
      </w:pPr>
    </w:p>
    <w:p w14:paraId="3F4AC8DD" w14:textId="1439A15A" w:rsidR="00B46660" w:rsidRDefault="00B46660" w:rsidP="004B64BE">
      <w:pPr>
        <w:pStyle w:val="T"/>
        <w:rPr>
          <w:w w:val="100"/>
        </w:rPr>
      </w:pPr>
      <w:r>
        <w:rPr>
          <w:w w:val="100"/>
        </w:rPr>
        <w:t>27.16.1 Basic HE BSS operation</w:t>
      </w:r>
    </w:p>
    <w:p w14:paraId="13BC7C47" w14:textId="7D1300FE" w:rsidR="004E2DF6" w:rsidRDefault="004E2DF6" w:rsidP="004E2DF6">
      <w:pPr>
        <w:pStyle w:val="T"/>
        <w:rPr>
          <w:ins w:id="567" w:author="Cariou, Laurent" w:date="2018-08-21T09:24:00Z"/>
          <w:w w:val="100"/>
          <w:sz w:val="24"/>
          <w:szCs w:val="24"/>
          <w:lang w:val="en-GB"/>
        </w:rPr>
      </w:pPr>
      <w:ins w:id="568" w:author="Cariou, Laurent" w:date="2018-08-21T09:24:00Z">
        <w:r w:rsidRPr="004E2DF6">
          <w:rPr>
            <w:b/>
            <w:bCs/>
            <w:i/>
            <w:iCs/>
            <w:w w:val="100"/>
            <w:highlight w:val="yellow"/>
          </w:rPr>
          <w:t xml:space="preserve">Editor: Add the following text to subclause </w:t>
        </w:r>
      </w:ins>
      <w:ins w:id="569" w:author="Cariou, Laurent" w:date="2018-08-21T09:25:00Z">
        <w:r w:rsidRPr="004E2DF6">
          <w:rPr>
            <w:b/>
            <w:bCs/>
            <w:i/>
            <w:iCs/>
            <w:w w:val="100"/>
            <w:highlight w:val="yellow"/>
            <w:rPrChange w:id="570" w:author="Cariou, Laurent" w:date="2018-08-21T09:25:00Z">
              <w:rPr>
                <w:b/>
                <w:bCs/>
                <w:i/>
                <w:iCs/>
                <w:w w:val="100"/>
              </w:rPr>
            </w:rPrChange>
          </w:rPr>
          <w:t>27.16.1.1 Basic HE BSS operation in the 6GHz band</w:t>
        </w:r>
      </w:ins>
      <w:ins w:id="571" w:author="Cariou, Laurent" w:date="2018-08-21T09:24:00Z">
        <w:r w:rsidRPr="004E2DF6">
          <w:rPr>
            <w:b/>
            <w:bCs/>
            <w:i/>
            <w:iCs/>
            <w:w w:val="100"/>
            <w:highlight w:val="yellow"/>
          </w:rPr>
          <w:t>:</w:t>
        </w:r>
      </w:ins>
    </w:p>
    <w:p w14:paraId="159D5EC3" w14:textId="77777777" w:rsidR="00B46660" w:rsidRDefault="00B46660" w:rsidP="004B64BE">
      <w:pPr>
        <w:pStyle w:val="T"/>
        <w:rPr>
          <w:ins w:id="572" w:author="Cariou, Laurent" w:date="2018-06-12T14:14:00Z"/>
          <w:w w:val="100"/>
        </w:rPr>
      </w:pPr>
    </w:p>
    <w:p w14:paraId="5149220D" w14:textId="7B7E5836" w:rsidR="00B46660" w:rsidRDefault="00B46660" w:rsidP="004B64BE">
      <w:pPr>
        <w:pStyle w:val="T"/>
        <w:rPr>
          <w:ins w:id="573" w:author="Cariou, Laurent" w:date="2018-06-11T14:19:00Z"/>
          <w:w w:val="100"/>
        </w:rPr>
      </w:pPr>
      <w:ins w:id="574" w:author="Cariou, Laurent" w:date="2018-06-12T14:14:00Z">
        <w:r>
          <w:rPr>
            <w:w w:val="100"/>
          </w:rPr>
          <w:t>27.16.1.1 Basic HE BSS operation in the 6GHz band</w:t>
        </w:r>
      </w:ins>
    </w:p>
    <w:p w14:paraId="539E2DD4" w14:textId="79D46985" w:rsidR="007C25D1" w:rsidRPr="0004308A" w:rsidRDefault="00D0548E" w:rsidP="007C25D1">
      <w:pPr>
        <w:pStyle w:val="T"/>
        <w:rPr>
          <w:ins w:id="575" w:author="Cariou, Laurent" w:date="2018-06-15T11:11:00Z"/>
          <w:w w:val="100"/>
        </w:rPr>
      </w:pPr>
      <w:ins w:id="576" w:author="Cariou, Laurent" w:date="2018-06-15T11:11:00Z">
        <w:r>
          <w:rPr>
            <w:w w:val="100"/>
          </w:rPr>
          <w:t>An</w:t>
        </w:r>
        <w:r w:rsidR="007C25D1" w:rsidRPr="0004308A">
          <w:rPr>
            <w:w w:val="100"/>
          </w:rPr>
          <w:t xml:space="preserve"> </w:t>
        </w:r>
      </w:ins>
      <w:ins w:id="577" w:author="Cariou, Laurent" w:date="2018-08-21T09:25:00Z">
        <w:r w:rsidR="004E2DF6">
          <w:rPr>
            <w:w w:val="100"/>
          </w:rPr>
          <w:t xml:space="preserve">HE </w:t>
        </w:r>
      </w:ins>
      <w:ins w:id="578" w:author="Cariou, Laurent" w:date="2018-06-15T11:11:00Z">
        <w:r w:rsidR="007C25D1" w:rsidRPr="0004308A">
          <w:rPr>
            <w:w w:val="100"/>
          </w:rPr>
          <w:t>AP</w:t>
        </w:r>
      </w:ins>
      <w:ins w:id="579" w:author="Cariou, Laurent" w:date="2018-08-21T09:25:00Z">
        <w:r w:rsidR="004E2DF6">
          <w:rPr>
            <w:w w:val="100"/>
          </w:rPr>
          <w:t xml:space="preserve"> STA</w:t>
        </w:r>
      </w:ins>
      <w:ins w:id="580" w:author="Cariou, Laurent" w:date="2018-06-15T11:11:00Z">
        <w:r w:rsidR="007C25D1" w:rsidRPr="0004308A">
          <w:rPr>
            <w:w w:val="100"/>
          </w:rPr>
          <w:t xml:space="preserve"> may </w:t>
        </w:r>
      </w:ins>
      <w:ins w:id="581" w:author="Cariou, Laurent" w:date="2018-09-05T07:04:00Z">
        <w:r w:rsidR="000D0DCC">
          <w:rPr>
            <w:w w:val="100"/>
          </w:rPr>
          <w:t xml:space="preserve">broadcast or </w:t>
        </w:r>
      </w:ins>
      <w:ins w:id="582" w:author="Cariou, Laurent" w:date="2018-06-15T11:11:00Z">
        <w:r w:rsidR="007C25D1" w:rsidRPr="0004308A">
          <w:rPr>
            <w:w w:val="100"/>
          </w:rPr>
          <w:t xml:space="preserve">send to a </w:t>
        </w:r>
      </w:ins>
      <w:ins w:id="583" w:author="Cariou, Laurent" w:date="2018-08-21T09:25:00Z">
        <w:r w:rsidR="004E2DF6">
          <w:rPr>
            <w:w w:val="100"/>
          </w:rPr>
          <w:t xml:space="preserve">non-AP </w:t>
        </w:r>
      </w:ins>
      <w:ins w:id="584" w:author="Cariou, Laurent" w:date="2018-06-15T11:11:00Z">
        <w:r w:rsidR="007C25D1" w:rsidRPr="0004308A">
          <w:rPr>
            <w:w w:val="100"/>
          </w:rPr>
          <w:t>STA</w:t>
        </w:r>
      </w:ins>
      <w:ins w:id="585" w:author="Cariou, Laurent" w:date="2018-07-11T08:17:00Z">
        <w:r>
          <w:rPr>
            <w:w w:val="100"/>
          </w:rPr>
          <w:t xml:space="preserve"> that </w:t>
        </w:r>
      </w:ins>
      <w:ins w:id="586" w:author="Cariou, Laurent" w:date="2018-07-11T08:18:00Z">
        <w:r>
          <w:rPr>
            <w:w w:val="100"/>
          </w:rPr>
          <w:t xml:space="preserve">indicated </w:t>
        </w:r>
      </w:ins>
      <w:ins w:id="587" w:author="Cariou, Laurent" w:date="2018-07-11T08:17:00Z">
        <w:r>
          <w:rPr>
            <w:w w:val="100"/>
          </w:rPr>
          <w:t>support</w:t>
        </w:r>
      </w:ins>
      <w:ins w:id="588" w:author="Cariou, Laurent" w:date="2018-07-11T08:18:00Z">
        <w:r>
          <w:rPr>
            <w:w w:val="100"/>
          </w:rPr>
          <w:t xml:space="preserve"> for</w:t>
        </w:r>
      </w:ins>
      <w:ins w:id="589" w:author="Cariou, Laurent" w:date="2018-07-11T08:17:00Z">
        <w:r>
          <w:rPr>
            <w:w w:val="100"/>
          </w:rPr>
          <w:t xml:space="preserve"> operation in the 6GHz band</w:t>
        </w:r>
      </w:ins>
      <w:ins w:id="590" w:author="Cariou, Laurent" w:date="2018-06-15T11:11:00Z">
        <w:r w:rsidR="007C25D1" w:rsidRPr="0004308A">
          <w:rPr>
            <w:w w:val="100"/>
          </w:rPr>
          <w:t xml:space="preserve"> a 6GHz Map element</w:t>
        </w:r>
      </w:ins>
      <w:ins w:id="591" w:author="Cariou, Laurent" w:date="2018-06-15T11:12:00Z">
        <w:r w:rsidR="007C25D1" w:rsidRPr="0004308A">
          <w:rPr>
            <w:w w:val="100"/>
          </w:rPr>
          <w:t xml:space="preserve"> in order to describe the list of channels that are enabled for operation in their current location, and th</w:t>
        </w:r>
      </w:ins>
      <w:ins w:id="592" w:author="Cariou, Laurent" w:date="2018-07-11T08:26:00Z">
        <w:r>
          <w:rPr>
            <w:w w:val="100"/>
          </w:rPr>
          <w:t>e</w:t>
        </w:r>
      </w:ins>
      <w:ins w:id="593" w:author="Cariou, Laurent" w:date="2018-06-15T11:12:00Z">
        <w:r w:rsidR="007C25D1" w:rsidRPr="0004308A">
          <w:rPr>
            <w:w w:val="100"/>
          </w:rPr>
          <w:t xml:space="preserve"> power constraints</w:t>
        </w:r>
      </w:ins>
      <w:ins w:id="594" w:author="Cariou, Laurent" w:date="2018-07-11T08:26:00Z">
        <w:r>
          <w:rPr>
            <w:w w:val="100"/>
          </w:rPr>
          <w:t xml:space="preserve"> on these channels</w:t>
        </w:r>
      </w:ins>
      <w:ins w:id="595" w:author="Cariou, Laurent" w:date="2018-06-15T11:12:00Z">
        <w:r w:rsidR="007C25D1" w:rsidRPr="0004308A">
          <w:rPr>
            <w:w w:val="100"/>
          </w:rPr>
          <w:t xml:space="preserve">. </w:t>
        </w:r>
      </w:ins>
      <w:ins w:id="596" w:author="Cariou, Laurent" w:date="2018-09-05T06:54:00Z">
        <w:r w:rsidR="000D0DCC">
          <w:rPr>
            <w:w w:val="100"/>
          </w:rPr>
          <w:t>This element may be included in a 6GHz Map Response frame</w:t>
        </w:r>
      </w:ins>
      <w:ins w:id="597" w:author="Cariou, Laurent" w:date="2018-09-05T06:55:00Z">
        <w:r w:rsidR="000D0DCC">
          <w:rPr>
            <w:w w:val="100"/>
          </w:rPr>
          <w:t xml:space="preserve">, or in </w:t>
        </w:r>
      </w:ins>
      <w:ins w:id="598" w:author="Cariou, Laurent" w:date="2018-09-05T07:04:00Z">
        <w:r w:rsidR="000D0DCC">
          <w:rPr>
            <w:w w:val="100"/>
          </w:rPr>
          <w:t xml:space="preserve">a </w:t>
        </w:r>
      </w:ins>
      <w:ins w:id="599" w:author="Cariou, Laurent" w:date="2018-09-05T06:55:00Z">
        <w:r w:rsidR="000D0DCC">
          <w:rPr>
            <w:w w:val="100"/>
          </w:rPr>
          <w:t xml:space="preserve">protected </w:t>
        </w:r>
      </w:ins>
      <w:ins w:id="600" w:author="Cariou, Laurent" w:date="2018-09-05T07:03:00Z">
        <w:r w:rsidR="000D0DCC">
          <w:rPr>
            <w:w w:val="100"/>
          </w:rPr>
          <w:t>(re)association response frames if FILS authentication is used</w:t>
        </w:r>
      </w:ins>
      <w:ins w:id="601" w:author="Cariou, Laurent" w:date="2018-09-05T06:55:00Z">
        <w:r w:rsidR="000D0DCC">
          <w:rPr>
            <w:w w:val="100"/>
          </w:rPr>
          <w:t>.</w:t>
        </w:r>
      </w:ins>
    </w:p>
    <w:p w14:paraId="4AD78C3D" w14:textId="5C3B85F9" w:rsidR="00D0548E" w:rsidRPr="0004308A" w:rsidRDefault="00B818FB" w:rsidP="00D0548E">
      <w:pPr>
        <w:pStyle w:val="T"/>
        <w:rPr>
          <w:ins w:id="602" w:author="Cariou, Laurent" w:date="2018-07-11T08:23:00Z"/>
          <w:w w:val="100"/>
        </w:rPr>
      </w:pPr>
      <w:ins w:id="603" w:author="Cariou, Laurent" w:date="2018-07-11T08:23:00Z">
        <w:r>
          <w:rPr>
            <w:w w:val="100"/>
          </w:rPr>
          <w:t xml:space="preserve">An </w:t>
        </w:r>
      </w:ins>
      <w:ins w:id="604" w:author="Cariou, Laurent" w:date="2018-08-21T09:29:00Z">
        <w:r>
          <w:rPr>
            <w:w w:val="100"/>
          </w:rPr>
          <w:t xml:space="preserve">HE non-AP </w:t>
        </w:r>
      </w:ins>
      <w:ins w:id="605" w:author="Cariou, Laurent" w:date="2018-07-11T08:23:00Z">
        <w:r w:rsidR="00D0548E">
          <w:rPr>
            <w:w w:val="100"/>
          </w:rPr>
          <w:t>STA</w:t>
        </w:r>
        <w:r w:rsidR="00D0548E" w:rsidRPr="0004308A">
          <w:rPr>
            <w:w w:val="100"/>
          </w:rPr>
          <w:t xml:space="preserve"> may </w:t>
        </w:r>
      </w:ins>
      <w:ins w:id="606" w:author="Cariou, Laurent" w:date="2018-07-11T08:25:00Z">
        <w:r w:rsidR="00D0548E">
          <w:rPr>
            <w:w w:val="100"/>
          </w:rPr>
          <w:t xml:space="preserve">send a 6GHz Map </w:t>
        </w:r>
        <w:r w:rsidR="001260C4">
          <w:rPr>
            <w:w w:val="100"/>
          </w:rPr>
          <w:t>R</w:t>
        </w:r>
        <w:r w:rsidR="00D0548E">
          <w:rPr>
            <w:w w:val="100"/>
          </w:rPr>
          <w:t>equest frame</w:t>
        </w:r>
      </w:ins>
      <w:ins w:id="607" w:author="Cariou, Laurent" w:date="2018-07-11T08:23:00Z">
        <w:r w:rsidR="00D0548E">
          <w:rPr>
            <w:w w:val="100"/>
          </w:rPr>
          <w:t xml:space="preserve"> to any AP that is part of a Multi-band device that has a</w:t>
        </w:r>
      </w:ins>
      <w:ins w:id="608" w:author="Cariou, Laurent" w:date="2018-07-11T08:24:00Z">
        <w:r w:rsidR="00D0548E">
          <w:rPr>
            <w:w w:val="100"/>
          </w:rPr>
          <w:t>n AP that operates in the 6GHz band</w:t>
        </w:r>
      </w:ins>
      <w:ins w:id="609" w:author="Cariou, Laurent" w:date="2018-07-11T08:23:00Z">
        <w:r w:rsidR="00D0548E">
          <w:rPr>
            <w:w w:val="100"/>
          </w:rPr>
          <w:t xml:space="preserve"> </w:t>
        </w:r>
      </w:ins>
      <w:ins w:id="610" w:author="Cariou, Laurent" w:date="2018-07-11T08:25:00Z">
        <w:r w:rsidR="00D0548E">
          <w:rPr>
            <w:w w:val="100"/>
          </w:rPr>
          <w:t>in order to query</w:t>
        </w:r>
      </w:ins>
      <w:ins w:id="611" w:author="Cariou, Laurent" w:date="2018-07-11T08:26:00Z">
        <w:r w:rsidR="00D0548E">
          <w:rPr>
            <w:w w:val="100"/>
          </w:rPr>
          <w:t xml:space="preserve"> a 6GHz Map </w:t>
        </w:r>
      </w:ins>
      <w:ins w:id="612" w:author="Cariou, Laurent" w:date="2018-07-11T09:01:00Z">
        <w:r w:rsidR="001260C4">
          <w:rPr>
            <w:w w:val="100"/>
          </w:rPr>
          <w:t>R</w:t>
        </w:r>
      </w:ins>
      <w:ins w:id="613" w:author="Cariou, Laurent" w:date="2018-07-11T08:26:00Z">
        <w:r w:rsidR="00D0548E">
          <w:rPr>
            <w:w w:val="100"/>
          </w:rPr>
          <w:t xml:space="preserve">esponse that carries </w:t>
        </w:r>
      </w:ins>
      <w:ins w:id="614" w:author="Cariou, Laurent" w:date="2018-07-11T08:23:00Z">
        <w:r w:rsidR="00D0548E" w:rsidRPr="0004308A">
          <w:rPr>
            <w:w w:val="100"/>
          </w:rPr>
          <w:t>a 6GHz Map element in order to describe the list of channels that are enabled for operation in their current location, and th</w:t>
        </w:r>
      </w:ins>
      <w:ins w:id="615" w:author="Cariou, Laurent" w:date="2018-08-21T09:30:00Z">
        <w:r>
          <w:rPr>
            <w:w w:val="100"/>
          </w:rPr>
          <w:t>eir</w:t>
        </w:r>
      </w:ins>
      <w:ins w:id="616" w:author="Cariou, Laurent" w:date="2018-07-11T08:23:00Z">
        <w:r w:rsidR="00D0548E" w:rsidRPr="0004308A">
          <w:rPr>
            <w:w w:val="100"/>
          </w:rPr>
          <w:t xml:space="preserve"> power constraints. </w:t>
        </w:r>
      </w:ins>
      <w:ins w:id="617" w:author="Cariou, Laurent" w:date="2018-09-10T12:29:00Z">
        <w:r w:rsidR="00395967">
          <w:rPr>
            <w:w w:val="100"/>
          </w:rPr>
          <w:t>An AP</w:t>
        </w:r>
      </w:ins>
      <w:ins w:id="618" w:author="Cariou, Laurent" w:date="2018-09-10T12:30:00Z">
        <w:r w:rsidR="00395967">
          <w:rPr>
            <w:w w:val="100"/>
          </w:rPr>
          <w:t xml:space="preserve"> that operates in the 6GHz band or</w:t>
        </w:r>
      </w:ins>
      <w:ins w:id="619" w:author="Cariou, Laurent" w:date="2018-09-10T12:29:00Z">
        <w:r w:rsidR="00395967">
          <w:rPr>
            <w:w w:val="100"/>
          </w:rPr>
          <w:t xml:space="preserve"> that is part of a Multi-band device that has an AP that operates in the 6GHz band shall be capable of responding to the 6GHz Map Request with a 6GHz Map response.</w:t>
        </w:r>
      </w:ins>
    </w:p>
    <w:p w14:paraId="2542BA4F" w14:textId="77777777" w:rsidR="00B07675" w:rsidRPr="0004308A" w:rsidRDefault="00B07675" w:rsidP="0013617A">
      <w:pPr>
        <w:pStyle w:val="T"/>
        <w:rPr>
          <w:ins w:id="620" w:author="Cariou, Laurent" w:date="2018-06-15T11:10:00Z"/>
          <w:w w:val="100"/>
        </w:rPr>
      </w:pPr>
    </w:p>
    <w:p w14:paraId="76044E0A" w14:textId="77777777" w:rsidR="007C25D1" w:rsidRPr="0004308A" w:rsidRDefault="007C25D1" w:rsidP="0013617A">
      <w:pPr>
        <w:pStyle w:val="T"/>
        <w:rPr>
          <w:ins w:id="621" w:author="Cariou, Laurent" w:date="2018-06-25T11:46:00Z"/>
          <w:w w:val="100"/>
        </w:rPr>
      </w:pPr>
    </w:p>
    <w:p w14:paraId="34B4FE57" w14:textId="77777777" w:rsidR="00644578" w:rsidRDefault="00644578">
      <w:pPr>
        <w:tabs>
          <w:tab w:val="left" w:pos="1836"/>
        </w:tabs>
        <w:rPr>
          <w:ins w:id="622" w:author="Cariou, Laurent" w:date="2018-07-03T09:42:00Z"/>
        </w:rPr>
        <w:pPrChange w:id="623" w:author="Cariou, Laurent" w:date="2018-06-11T14:28:00Z">
          <w:pPr>
            <w:pStyle w:val="T"/>
          </w:pPr>
        </w:pPrChange>
      </w:pPr>
    </w:p>
    <w:p w14:paraId="77B32DA9" w14:textId="77777777" w:rsidR="006C5572" w:rsidRDefault="006C5572">
      <w:pPr>
        <w:tabs>
          <w:tab w:val="left" w:pos="1836"/>
        </w:tabs>
        <w:rPr>
          <w:ins w:id="624" w:author="Cariou, Laurent" w:date="2018-07-03T09:42:00Z"/>
        </w:rPr>
        <w:pPrChange w:id="625" w:author="Cariou, Laurent" w:date="2018-06-11T14:28:00Z">
          <w:pPr>
            <w:pStyle w:val="T"/>
          </w:pPr>
        </w:pPrChange>
      </w:pPr>
    </w:p>
    <w:p w14:paraId="2FEBA9C0" w14:textId="77777777" w:rsidR="006C5572" w:rsidRDefault="006C5572">
      <w:pPr>
        <w:tabs>
          <w:tab w:val="left" w:pos="1836"/>
        </w:tabs>
        <w:rPr>
          <w:ins w:id="626" w:author="Cariou, Laurent" w:date="2018-07-03T09:42:00Z"/>
        </w:rPr>
        <w:pPrChange w:id="627" w:author="Cariou, Laurent" w:date="2018-06-11T14:28:00Z">
          <w:pPr>
            <w:pStyle w:val="T"/>
          </w:pPr>
        </w:pPrChange>
      </w:pPr>
    </w:p>
    <w:p w14:paraId="7EDC003D" w14:textId="77777777" w:rsidR="006C5572" w:rsidRDefault="006C5572">
      <w:pPr>
        <w:tabs>
          <w:tab w:val="left" w:pos="1836"/>
        </w:tabs>
        <w:rPr>
          <w:ins w:id="628" w:author="Cariou, Laurent" w:date="2018-07-03T09:42:00Z"/>
        </w:rPr>
        <w:pPrChange w:id="629" w:author="Cariou, Laurent" w:date="2018-06-11T14:28:00Z">
          <w:pPr>
            <w:pStyle w:val="T"/>
          </w:pPr>
        </w:pPrChange>
      </w:pPr>
    </w:p>
    <w:p w14:paraId="59022E07" w14:textId="77777777" w:rsidR="006C5572" w:rsidRDefault="006C5572">
      <w:pPr>
        <w:tabs>
          <w:tab w:val="left" w:pos="1836"/>
        </w:tabs>
        <w:rPr>
          <w:ins w:id="630" w:author="Cariou, Laurent" w:date="2018-07-03T09:42:00Z"/>
        </w:rPr>
        <w:pPrChange w:id="631" w:author="Cariou, Laurent" w:date="2018-06-11T14:28:00Z">
          <w:pPr>
            <w:pStyle w:val="T"/>
          </w:pPr>
        </w:pPrChange>
      </w:pPr>
    </w:p>
    <w:p w14:paraId="43ACA4C6" w14:textId="77777777" w:rsidR="006C5572" w:rsidRDefault="006C5572">
      <w:pPr>
        <w:tabs>
          <w:tab w:val="left" w:pos="1836"/>
        </w:tabs>
        <w:rPr>
          <w:ins w:id="632" w:author="Cariou, Laurent" w:date="2018-07-03T09:42:00Z"/>
        </w:rPr>
        <w:pPrChange w:id="633" w:author="Cariou, Laurent" w:date="2018-06-11T14:28:00Z">
          <w:pPr>
            <w:pStyle w:val="T"/>
          </w:pPr>
        </w:pPrChange>
      </w:pPr>
    </w:p>
    <w:p w14:paraId="513A1ECA" w14:textId="77777777" w:rsidR="006C5572" w:rsidRDefault="006C5572">
      <w:pPr>
        <w:tabs>
          <w:tab w:val="left" w:pos="1836"/>
        </w:tabs>
        <w:rPr>
          <w:ins w:id="634" w:author="Cariou, Laurent" w:date="2018-07-03T09:42:00Z"/>
        </w:rPr>
        <w:pPrChange w:id="635" w:author="Cariou, Laurent" w:date="2018-06-11T14:28:00Z">
          <w:pPr>
            <w:pStyle w:val="T"/>
          </w:pPr>
        </w:pPrChange>
      </w:pPr>
    </w:p>
    <w:p w14:paraId="2059F954" w14:textId="77777777" w:rsidR="006C5572" w:rsidRDefault="006C5572" w:rsidP="00D0548E">
      <w:pPr>
        <w:tabs>
          <w:tab w:val="left" w:pos="1836"/>
        </w:tabs>
        <w:rPr>
          <w:ins w:id="636" w:author="Cariou, Laurent" w:date="2018-09-05T11:30:00Z"/>
        </w:rPr>
      </w:pPr>
    </w:p>
    <w:p w14:paraId="64D22374" w14:textId="77777777" w:rsidR="00473B80" w:rsidRDefault="00473B80" w:rsidP="00473B80">
      <w:pPr>
        <w:pStyle w:val="H4"/>
        <w:numPr>
          <w:ilvl w:val="0"/>
          <w:numId w:val="70"/>
        </w:numPr>
        <w:rPr>
          <w:ins w:id="637" w:author="Cariou, Laurent" w:date="2018-09-05T11:30:00Z"/>
          <w:w w:val="100"/>
        </w:rPr>
      </w:pPr>
      <w:bookmarkStart w:id="638" w:name="RTF35383439323a2048342c312e"/>
      <w:ins w:id="639" w:author="Cariou, Laurent" w:date="2018-09-05T11:30:00Z">
        <w:r>
          <w:rPr>
            <w:w w:val="100"/>
          </w:rPr>
          <w:t>Association Response frame format</w:t>
        </w:r>
        <w:bookmarkEnd w:id="638"/>
      </w:ins>
    </w:p>
    <w:p w14:paraId="6CA716DE" w14:textId="42416F43" w:rsidR="00473B80" w:rsidRDefault="00473B80">
      <w:pPr>
        <w:pStyle w:val="T"/>
        <w:rPr>
          <w:ins w:id="640" w:author="Cariou, Laurent" w:date="2018-09-05T11:30:00Z"/>
          <w:w w:val="100"/>
          <w:sz w:val="24"/>
          <w:szCs w:val="24"/>
          <w:lang w:val="en-GB"/>
        </w:rPr>
        <w:pPrChange w:id="641" w:author="Cariou, Laurent" w:date="2018-09-05T11:31:00Z">
          <w:pPr>
            <w:pStyle w:val="EditiingInstruction"/>
          </w:pPr>
        </w:pPrChange>
      </w:pPr>
      <w:ins w:id="642" w:author="Cariou, Laurent" w:date="2018-09-05T11:31:00Z">
        <w:r w:rsidRPr="00473B80">
          <w:rPr>
            <w:b/>
            <w:bCs/>
            <w:i/>
            <w:iCs/>
            <w:w w:val="100"/>
            <w:highlight w:val="yellow"/>
          </w:rPr>
          <w:t xml:space="preserve">Editor: Add the following line in the </w:t>
        </w:r>
      </w:ins>
      <w:ins w:id="643" w:author="Cariou, Laurent" w:date="2018-09-05T11:30:00Z">
        <w:r w:rsidRPr="00473B80">
          <w:rPr>
            <w:w w:val="100"/>
            <w:highlight w:val="yellow"/>
            <w:rPrChange w:id="644" w:author="Cariou, Laurent" w:date="2018-09-05T11:31:00Z">
              <w:rPr>
                <w:w w:val="100"/>
              </w:rPr>
            </w:rPrChange>
          </w:rPr>
          <w:t xml:space="preserve"> </w:t>
        </w:r>
        <w:r w:rsidRPr="00473B80">
          <w:rPr>
            <w:w w:val="100"/>
            <w:highlight w:val="yellow"/>
            <w:rPrChange w:id="645" w:author="Cariou, Laurent" w:date="2018-09-05T11:31:00Z">
              <w:rPr>
                <w:w w:val="100"/>
              </w:rPr>
            </w:rPrChange>
          </w:rPr>
          <w:fldChar w:fldCharType="begin"/>
        </w:r>
        <w:r w:rsidRPr="00473B80">
          <w:rPr>
            <w:w w:val="100"/>
            <w:highlight w:val="yellow"/>
            <w:rPrChange w:id="646" w:author="Cariou, Laurent" w:date="2018-09-05T11:31:00Z">
              <w:rPr>
                <w:w w:val="100"/>
              </w:rPr>
            </w:rPrChange>
          </w:rPr>
          <w:instrText xml:space="preserve"> REF  RTF34373632343a205461626c65 \h</w:instrText>
        </w:r>
      </w:ins>
      <w:r>
        <w:rPr>
          <w:w w:val="100"/>
          <w:highlight w:val="yellow"/>
        </w:rPr>
        <w:instrText xml:space="preserve"> \* MERGEFORMAT </w:instrText>
      </w:r>
      <w:r w:rsidRPr="00473B80">
        <w:rPr>
          <w:w w:val="100"/>
          <w:highlight w:val="yellow"/>
          <w:rPrChange w:id="647" w:author="Cariou, Laurent" w:date="2018-09-05T11:31:00Z">
            <w:rPr>
              <w:w w:val="100"/>
              <w:highlight w:val="yellow"/>
            </w:rPr>
          </w:rPrChange>
        </w:rPr>
      </w:r>
      <w:ins w:id="648" w:author="Cariou, Laurent" w:date="2018-09-05T11:30:00Z">
        <w:r w:rsidRPr="00473B80">
          <w:rPr>
            <w:w w:val="100"/>
            <w:highlight w:val="yellow"/>
            <w:rPrChange w:id="649" w:author="Cariou, Laurent" w:date="2018-09-05T11:31:00Z">
              <w:rPr>
                <w:w w:val="100"/>
              </w:rPr>
            </w:rPrChange>
          </w:rPr>
          <w:fldChar w:fldCharType="separate"/>
        </w:r>
        <w:r w:rsidRPr="00473B80">
          <w:rPr>
            <w:w w:val="100"/>
            <w:highlight w:val="yellow"/>
            <w:rPrChange w:id="650" w:author="Cariou, Laurent" w:date="2018-09-05T11:31:00Z">
              <w:rPr>
                <w:w w:val="100"/>
              </w:rPr>
            </w:rPrChange>
          </w:rPr>
          <w:t>Table 9-30 (Association Response frame body)</w:t>
        </w:r>
        <w:r w:rsidRPr="00473B80">
          <w:rPr>
            <w:w w:val="100"/>
            <w:highlight w:val="yellow"/>
            <w:rPrChange w:id="651" w:author="Cariou, Laurent" w:date="2018-09-05T11:31:00Z">
              <w:rPr>
                <w:w w:val="100"/>
              </w:rPr>
            </w:rPrChange>
          </w:rPr>
          <w:fldChar w:fldCharType="end"/>
        </w:r>
        <w:r w:rsidRPr="00473B80">
          <w:rPr>
            <w:w w:val="100"/>
            <w:highlight w:val="yellow"/>
            <w:rPrChange w:id="652" w:author="Cariou, Laurent" w:date="2018-09-05T11:31:00Z">
              <w:rPr>
                <w:w w:val="100"/>
              </w:rPr>
            </w:rPrChange>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Change w:id="653">
          <w:tblGrid>
            <w:gridCol w:w="1660"/>
            <w:gridCol w:w="1660"/>
            <w:gridCol w:w="5300"/>
          </w:tblGrid>
        </w:tblGridChange>
      </w:tblGrid>
      <w:tr w:rsidR="00473B80" w14:paraId="6C51C4A6" w14:textId="77777777" w:rsidTr="00C930B0">
        <w:trPr>
          <w:jc w:val="center"/>
          <w:ins w:id="654" w:author="Cariou, Laurent" w:date="2018-09-05T11:30:00Z"/>
        </w:trPr>
        <w:tc>
          <w:tcPr>
            <w:tcW w:w="8620" w:type="dxa"/>
            <w:gridSpan w:val="3"/>
            <w:tcBorders>
              <w:top w:val="nil"/>
              <w:left w:val="nil"/>
              <w:bottom w:val="nil"/>
              <w:right w:val="nil"/>
            </w:tcBorders>
            <w:tcMar>
              <w:top w:w="120" w:type="dxa"/>
              <w:left w:w="120" w:type="dxa"/>
              <w:bottom w:w="60" w:type="dxa"/>
              <w:right w:w="120" w:type="dxa"/>
            </w:tcMar>
            <w:vAlign w:val="center"/>
          </w:tcPr>
          <w:p w14:paraId="61253AE8" w14:textId="77777777" w:rsidR="00473B80" w:rsidRDefault="00473B80" w:rsidP="00473B80">
            <w:pPr>
              <w:pStyle w:val="TableTitle"/>
              <w:numPr>
                <w:ilvl w:val="0"/>
                <w:numId w:val="71"/>
              </w:numPr>
              <w:rPr>
                <w:ins w:id="655" w:author="Cariou, Laurent" w:date="2018-09-05T11:30:00Z"/>
              </w:rPr>
            </w:pPr>
            <w:bookmarkStart w:id="656" w:name="RTF34373632343a205461626c65"/>
            <w:ins w:id="657" w:author="Cariou, Laurent" w:date="2018-09-05T11:30:00Z">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56"/>
            </w:ins>
          </w:p>
        </w:tc>
      </w:tr>
      <w:tr w:rsidR="00473B80" w14:paraId="0068141E" w14:textId="77777777" w:rsidTr="00C930B0">
        <w:trPr>
          <w:trHeight w:val="440"/>
          <w:jc w:val="center"/>
          <w:ins w:id="658" w:author="Cariou, Laurent" w:date="2018-09-05T11:30:00Z"/>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7F20380" w14:textId="77777777" w:rsidR="00473B80" w:rsidRDefault="00473B80" w:rsidP="00C930B0">
            <w:pPr>
              <w:pStyle w:val="TableText"/>
              <w:rPr>
                <w:ins w:id="659" w:author="Cariou, Laurent" w:date="2018-09-05T11:30:00Z"/>
                <w:b/>
                <w:bCs/>
              </w:rPr>
            </w:pPr>
            <w:ins w:id="660" w:author="Cariou, Laurent" w:date="2018-09-05T11:30:00Z">
              <w:r>
                <w:rPr>
                  <w:b/>
                  <w:bCs/>
                  <w:w w:val="100"/>
                </w:rPr>
                <w:t>Order</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A7D0E42" w14:textId="77777777" w:rsidR="00473B80" w:rsidRDefault="00473B80" w:rsidP="00C930B0">
            <w:pPr>
              <w:pStyle w:val="TableText"/>
              <w:rPr>
                <w:ins w:id="661" w:author="Cariou, Laurent" w:date="2018-09-05T11:30:00Z"/>
                <w:b/>
                <w:bCs/>
              </w:rPr>
            </w:pPr>
            <w:ins w:id="662" w:author="Cariou, Laurent" w:date="2018-09-05T11:30:00Z">
              <w:r>
                <w:rPr>
                  <w:b/>
                  <w:bCs/>
                  <w:w w:val="100"/>
                </w:rPr>
                <w:t>Information</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A98BBC3" w14:textId="77777777" w:rsidR="00473B80" w:rsidRDefault="00473B80" w:rsidP="00C930B0">
            <w:pPr>
              <w:pStyle w:val="TableText"/>
              <w:rPr>
                <w:ins w:id="663" w:author="Cariou, Laurent" w:date="2018-09-05T11:30:00Z"/>
                <w:b/>
                <w:bCs/>
              </w:rPr>
            </w:pPr>
            <w:ins w:id="664" w:author="Cariou, Laurent" w:date="2018-09-05T11:30:00Z">
              <w:r>
                <w:rPr>
                  <w:b/>
                  <w:bCs/>
                  <w:w w:val="100"/>
                </w:rPr>
                <w:t>Notes</w:t>
              </w:r>
            </w:ins>
          </w:p>
        </w:tc>
      </w:tr>
      <w:tr w:rsidR="00473B80" w14:paraId="75DA31BB" w14:textId="77777777" w:rsidTr="00473B8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665" w:author="Cariou, Laurent" w:date="2018-09-05T11:34: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36"/>
          <w:jc w:val="center"/>
          <w:ins w:id="666" w:author="Cariou, Laurent" w:date="2018-09-05T11:30:00Z"/>
          <w:trPrChange w:id="667" w:author="Cariou, Laurent" w:date="2018-09-05T11:34:00Z">
            <w:trPr>
              <w:trHeight w:val="3640"/>
              <w:jc w:val="center"/>
            </w:trPr>
          </w:trPrChange>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668" w:author="Cariou, Laurent" w:date="2018-09-05T11:34:00Z">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33D86212" w14:textId="23A84424" w:rsidR="00473B80" w:rsidRDefault="00473B80" w:rsidP="00C930B0">
            <w:pPr>
              <w:pStyle w:val="TableText"/>
              <w:rPr>
                <w:ins w:id="669" w:author="Cariou, Laurent" w:date="2018-09-05T11:30:00Z"/>
              </w:rPr>
            </w:pPr>
            <w:ins w:id="670" w:author="Cariou, Laurent" w:date="2018-09-05T11:32:00Z">
              <w:r>
                <w:rPr>
                  <w:w w:val="100"/>
                </w:rPr>
                <w:t>62</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671" w:author="Cariou, Laurent" w:date="2018-09-05T11:34:00Z">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F371599" w14:textId="484F625B" w:rsidR="00473B80" w:rsidRDefault="00473B80" w:rsidP="00C930B0">
            <w:pPr>
              <w:pStyle w:val="TableText"/>
              <w:rPr>
                <w:ins w:id="672" w:author="Cariou, Laurent" w:date="2018-09-05T11:30:00Z"/>
              </w:rPr>
            </w:pPr>
            <w:ins w:id="673" w:author="Cariou, Laurent" w:date="2018-09-05T11:32:00Z">
              <w:r>
                <w:rPr>
                  <w:w w:val="100"/>
                </w:rPr>
                <w:t>6GHz Map</w:t>
              </w:r>
            </w:ins>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674" w:author="Cariou, Laurent" w:date="2018-09-05T11:34:00Z">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4F445444" w14:textId="32EDCE54" w:rsidR="00473B80" w:rsidRDefault="00473B80" w:rsidP="00C930B0">
            <w:pPr>
              <w:pStyle w:val="TableText"/>
              <w:rPr>
                <w:ins w:id="675" w:author="Cariou, Laurent" w:date="2018-09-05T11:30:00Z"/>
                <w:w w:val="100"/>
              </w:rPr>
            </w:pPr>
            <w:ins w:id="676" w:author="Cariou, Laurent" w:date="2018-09-05T11:30:00Z">
              <w:r>
                <w:rPr>
                  <w:w w:val="100"/>
                </w:rPr>
                <w:t xml:space="preserve">The </w:t>
              </w:r>
            </w:ins>
            <w:ins w:id="677" w:author="Cariou, Laurent" w:date="2018-09-05T11:32:00Z">
              <w:r>
                <w:rPr>
                  <w:w w:val="100"/>
                </w:rPr>
                <w:t>6GHz Map element is optionally present if FILS authentication is used</w:t>
              </w:r>
            </w:ins>
            <w:ins w:id="678" w:author="Cariou, Laurent" w:date="2018-09-05T11:37:00Z">
              <w:r>
                <w:rPr>
                  <w:w w:val="100"/>
                </w:rPr>
                <w:t xml:space="preserve"> and the Associ</w:t>
              </w:r>
            </w:ins>
            <w:ins w:id="679" w:author="Cariou, Laurent" w:date="2018-09-05T11:38:00Z">
              <w:r>
                <w:rPr>
                  <w:w w:val="100"/>
                </w:rPr>
                <w:t>ation Response frame is protected</w:t>
              </w:r>
            </w:ins>
            <w:ins w:id="680" w:author="Cariou, Laurent" w:date="2018-09-05T11:33:00Z">
              <w:r>
                <w:rPr>
                  <w:w w:val="100"/>
                </w:rPr>
                <w:t xml:space="preserve"> and if the AP is operating at 6GHz or is part of a multi-band device that includes an AP </w:t>
              </w:r>
            </w:ins>
            <w:ins w:id="681" w:author="Cariou, Laurent" w:date="2018-09-05T11:34:00Z">
              <w:r>
                <w:rPr>
                  <w:w w:val="100"/>
                </w:rPr>
                <w:t>operating at 6GHz</w:t>
              </w:r>
            </w:ins>
            <w:ins w:id="682" w:author="Cariou, Laurent" w:date="2018-09-05T11:30:00Z">
              <w:r>
                <w:rPr>
                  <w:w w:val="100"/>
                </w:rPr>
                <w:t>.</w:t>
              </w:r>
            </w:ins>
          </w:p>
          <w:p w14:paraId="79ACD0FB" w14:textId="67E18EF4" w:rsidR="00473B80" w:rsidRDefault="00473B80" w:rsidP="00C930B0">
            <w:pPr>
              <w:pStyle w:val="TableText"/>
              <w:rPr>
                <w:ins w:id="683" w:author="Cariou, Laurent" w:date="2018-09-05T11:30:00Z"/>
                <w:strike/>
                <w:u w:val="thick"/>
              </w:rPr>
            </w:pPr>
            <w:ins w:id="684" w:author="Cariou, Laurent" w:date="2018-09-05T11:32:00Z">
              <w:r>
                <w:rPr>
                  <w:vanish/>
                  <w:w w:val="100"/>
                  <w:u w:val="thick"/>
                </w:rPr>
                <w:t xml:space="preserve"> </w:t>
              </w:r>
            </w:ins>
            <w:ins w:id="685" w:author="Cariou, Laurent" w:date="2018-09-05T11:30:00Z">
              <w:r>
                <w:rPr>
                  <w:vanish/>
                  <w:w w:val="100"/>
                  <w:u w:val="thick"/>
                </w:rPr>
                <w:t>(#12383)</w:t>
              </w:r>
            </w:ins>
          </w:p>
        </w:tc>
      </w:tr>
    </w:tbl>
    <w:p w14:paraId="3E9B9C74" w14:textId="77777777" w:rsidR="00473B80" w:rsidRDefault="00473B80" w:rsidP="00473B80">
      <w:pPr>
        <w:pStyle w:val="EditiingInstruction"/>
        <w:rPr>
          <w:ins w:id="686" w:author="Cariou, Laurent" w:date="2018-09-05T11:30:00Z"/>
          <w:w w:val="100"/>
          <w:sz w:val="24"/>
          <w:szCs w:val="24"/>
          <w:lang w:val="en-GB"/>
        </w:rPr>
      </w:pPr>
    </w:p>
    <w:p w14:paraId="07AE65C4" w14:textId="77777777" w:rsidR="00473B80" w:rsidRDefault="00473B80" w:rsidP="00473B80">
      <w:pPr>
        <w:pStyle w:val="H4"/>
        <w:numPr>
          <w:ilvl w:val="0"/>
          <w:numId w:val="74"/>
        </w:numPr>
        <w:rPr>
          <w:ins w:id="687" w:author="Cariou, Laurent" w:date="2018-09-05T11:30:00Z"/>
          <w:w w:val="100"/>
        </w:rPr>
      </w:pPr>
      <w:bookmarkStart w:id="688" w:name="RTF31363339393a2048342c312e"/>
      <w:ins w:id="689" w:author="Cariou, Laurent" w:date="2018-09-05T11:30:00Z">
        <w:r>
          <w:rPr>
            <w:w w:val="100"/>
          </w:rPr>
          <w:t>Reassociation Response frame format</w:t>
        </w:r>
        <w:bookmarkEnd w:id="688"/>
      </w:ins>
    </w:p>
    <w:p w14:paraId="6BB10BB4" w14:textId="29C57931" w:rsidR="00473B80" w:rsidRDefault="00473B80">
      <w:pPr>
        <w:pStyle w:val="T"/>
        <w:rPr>
          <w:ins w:id="690" w:author="Cariou, Laurent" w:date="2018-09-05T11:35:00Z"/>
          <w:w w:val="100"/>
          <w:sz w:val="24"/>
          <w:szCs w:val="24"/>
          <w:lang w:val="en-GB"/>
        </w:rPr>
        <w:pPrChange w:id="691" w:author="Cariou, Laurent" w:date="2018-09-05T11:35:00Z">
          <w:pPr>
            <w:pStyle w:val="T"/>
            <w:numPr>
              <w:numId w:val="74"/>
            </w:numPr>
          </w:pPr>
        </w:pPrChange>
      </w:pPr>
      <w:ins w:id="692" w:author="Cariou, Laurent" w:date="2018-09-05T11:35:00Z">
        <w:r w:rsidRPr="00C930B0">
          <w:rPr>
            <w:b/>
            <w:bCs/>
            <w:i/>
            <w:iCs/>
            <w:w w:val="100"/>
            <w:highlight w:val="yellow"/>
          </w:rPr>
          <w:t xml:space="preserve">Editor: Add the following line in the </w:t>
        </w:r>
        <w:r w:rsidRPr="00C930B0">
          <w:rPr>
            <w:w w:val="100"/>
            <w:highlight w:val="yellow"/>
          </w:rPr>
          <w:t xml:space="preserve"> </w:t>
        </w:r>
        <w:r w:rsidRPr="00C930B0">
          <w:rPr>
            <w:w w:val="100"/>
            <w:highlight w:val="yellow"/>
          </w:rPr>
          <w:fldChar w:fldCharType="begin"/>
        </w:r>
        <w:r w:rsidRPr="00C930B0">
          <w:rPr>
            <w:w w:val="100"/>
            <w:highlight w:val="yellow"/>
          </w:rPr>
          <w:instrText xml:space="preserve"> REF  RTF34373632343a205461626c65 \h</w:instrText>
        </w:r>
        <w:r>
          <w:rPr>
            <w:w w:val="100"/>
            <w:highlight w:val="yellow"/>
          </w:rPr>
          <w:instrText xml:space="preserve"> \* MERGEFORMAT </w:instrText>
        </w:r>
      </w:ins>
      <w:r w:rsidRPr="00C930B0">
        <w:rPr>
          <w:w w:val="100"/>
          <w:highlight w:val="yellow"/>
        </w:rPr>
      </w:r>
      <w:ins w:id="693" w:author="Cariou, Laurent" w:date="2018-09-05T11:35:00Z">
        <w:r w:rsidRPr="00C930B0">
          <w:rPr>
            <w:w w:val="100"/>
            <w:highlight w:val="yellow"/>
          </w:rPr>
          <w:fldChar w:fldCharType="separate"/>
        </w:r>
        <w:r w:rsidRPr="00C930B0">
          <w:rPr>
            <w:w w:val="100"/>
            <w:highlight w:val="yellow"/>
          </w:rPr>
          <w:t>Table 9-3</w:t>
        </w:r>
        <w:r>
          <w:rPr>
            <w:w w:val="100"/>
            <w:highlight w:val="yellow"/>
          </w:rPr>
          <w:t>2</w:t>
        </w:r>
        <w:r w:rsidRPr="00C930B0">
          <w:rPr>
            <w:w w:val="100"/>
            <w:highlight w:val="yellow"/>
          </w:rPr>
          <w:t xml:space="preserve"> (</w:t>
        </w:r>
        <w:r>
          <w:rPr>
            <w:w w:val="100"/>
            <w:highlight w:val="yellow"/>
          </w:rPr>
          <w:t>Rea</w:t>
        </w:r>
        <w:r w:rsidRPr="00C930B0">
          <w:rPr>
            <w:w w:val="100"/>
            <w:highlight w:val="yellow"/>
          </w:rPr>
          <w:t>ssociation Response frame body)</w:t>
        </w:r>
        <w:r w:rsidRPr="00C930B0">
          <w:rPr>
            <w:w w:val="100"/>
            <w:highlight w:val="yellow"/>
          </w:rPr>
          <w:fldChar w:fldCharType="end"/>
        </w:r>
        <w:r w:rsidRPr="00C930B0">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Change w:id="694">
          <w:tblGrid>
            <w:gridCol w:w="1660"/>
            <w:gridCol w:w="1660"/>
            <w:gridCol w:w="5300"/>
          </w:tblGrid>
        </w:tblGridChange>
      </w:tblGrid>
      <w:tr w:rsidR="00473B80" w14:paraId="4931E79F" w14:textId="77777777" w:rsidTr="00C930B0">
        <w:trPr>
          <w:jc w:val="center"/>
          <w:ins w:id="695" w:author="Cariou, Laurent" w:date="2018-09-05T11:30:00Z"/>
        </w:trPr>
        <w:tc>
          <w:tcPr>
            <w:tcW w:w="8620" w:type="dxa"/>
            <w:gridSpan w:val="3"/>
            <w:tcBorders>
              <w:top w:val="nil"/>
              <w:left w:val="nil"/>
              <w:bottom w:val="nil"/>
              <w:right w:val="nil"/>
            </w:tcBorders>
            <w:tcMar>
              <w:top w:w="120" w:type="dxa"/>
              <w:left w:w="120" w:type="dxa"/>
              <w:bottom w:w="60" w:type="dxa"/>
              <w:right w:w="120" w:type="dxa"/>
            </w:tcMar>
            <w:vAlign w:val="center"/>
          </w:tcPr>
          <w:p w14:paraId="5D20AA4B" w14:textId="77777777" w:rsidR="00473B80" w:rsidRDefault="00473B80" w:rsidP="00473B80">
            <w:pPr>
              <w:pStyle w:val="TableTitle"/>
              <w:numPr>
                <w:ilvl w:val="0"/>
                <w:numId w:val="75"/>
              </w:numPr>
              <w:rPr>
                <w:ins w:id="696" w:author="Cariou, Laurent" w:date="2018-09-05T11:30:00Z"/>
              </w:rPr>
            </w:pPr>
            <w:bookmarkStart w:id="697" w:name="RTF33393932373a205461626c65"/>
            <w:ins w:id="698" w:author="Cariou, Laurent" w:date="2018-09-05T11:30:00Z">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97"/>
            </w:ins>
          </w:p>
        </w:tc>
      </w:tr>
      <w:tr w:rsidR="00473B80" w14:paraId="3401993F" w14:textId="77777777" w:rsidTr="00C930B0">
        <w:trPr>
          <w:trHeight w:val="440"/>
          <w:jc w:val="center"/>
          <w:ins w:id="699" w:author="Cariou, Laurent" w:date="2018-09-05T11:30:00Z"/>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A8F9994" w14:textId="77777777" w:rsidR="00473B80" w:rsidRDefault="00473B80" w:rsidP="00C930B0">
            <w:pPr>
              <w:pStyle w:val="TableText"/>
              <w:rPr>
                <w:ins w:id="700" w:author="Cariou, Laurent" w:date="2018-09-05T11:30:00Z"/>
                <w:b/>
                <w:bCs/>
              </w:rPr>
            </w:pPr>
            <w:ins w:id="701" w:author="Cariou, Laurent" w:date="2018-09-05T11:30:00Z">
              <w:r>
                <w:rPr>
                  <w:b/>
                  <w:bCs/>
                  <w:w w:val="100"/>
                </w:rPr>
                <w:t>Order</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2037BF0" w14:textId="77777777" w:rsidR="00473B80" w:rsidRDefault="00473B80" w:rsidP="00C930B0">
            <w:pPr>
              <w:pStyle w:val="TableText"/>
              <w:rPr>
                <w:ins w:id="702" w:author="Cariou, Laurent" w:date="2018-09-05T11:30:00Z"/>
                <w:b/>
                <w:bCs/>
              </w:rPr>
            </w:pPr>
            <w:ins w:id="703" w:author="Cariou, Laurent" w:date="2018-09-05T11:30:00Z">
              <w:r>
                <w:rPr>
                  <w:b/>
                  <w:bCs/>
                  <w:w w:val="100"/>
                </w:rPr>
                <w:t>Information</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AB6705E" w14:textId="77777777" w:rsidR="00473B80" w:rsidRDefault="00473B80" w:rsidP="00C930B0">
            <w:pPr>
              <w:pStyle w:val="TableText"/>
              <w:rPr>
                <w:ins w:id="704" w:author="Cariou, Laurent" w:date="2018-09-05T11:30:00Z"/>
                <w:b/>
                <w:bCs/>
              </w:rPr>
            </w:pPr>
            <w:ins w:id="705" w:author="Cariou, Laurent" w:date="2018-09-05T11:30:00Z">
              <w:r>
                <w:rPr>
                  <w:b/>
                  <w:bCs/>
                  <w:w w:val="100"/>
                </w:rPr>
                <w:t>Notes</w:t>
              </w:r>
            </w:ins>
          </w:p>
        </w:tc>
      </w:tr>
      <w:tr w:rsidR="00473B80" w14:paraId="4D55C60E" w14:textId="77777777" w:rsidTr="00473B8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706" w:author="Cariou, Laurent" w:date="2018-09-05T11:34: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00"/>
          <w:jc w:val="center"/>
          <w:ins w:id="707" w:author="Cariou, Laurent" w:date="2018-09-05T11:30:00Z"/>
          <w:trPrChange w:id="708" w:author="Cariou, Laurent" w:date="2018-09-05T11:34:00Z">
            <w:trPr>
              <w:trHeight w:val="3440"/>
              <w:jc w:val="center"/>
            </w:trPr>
          </w:trPrChange>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709" w:author="Cariou, Laurent" w:date="2018-09-05T11:34:00Z">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3C60CA39" w14:textId="6D0E776D" w:rsidR="00473B80" w:rsidRDefault="00473B80" w:rsidP="00473B80">
            <w:pPr>
              <w:pStyle w:val="TableText"/>
              <w:rPr>
                <w:ins w:id="710" w:author="Cariou, Laurent" w:date="2018-09-05T11:30:00Z"/>
              </w:rPr>
            </w:pPr>
            <w:ins w:id="711" w:author="Cariou, Laurent" w:date="2018-09-05T11:34:00Z">
              <w:r>
                <w:rPr>
                  <w:w w:val="100"/>
                </w:rPr>
                <w:t>62</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12" w:author="Cariou, Laurent" w:date="2018-09-05T11:34:00Z">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83AB95B" w14:textId="65C7A44E" w:rsidR="00473B80" w:rsidRDefault="00473B80" w:rsidP="00473B80">
            <w:pPr>
              <w:pStyle w:val="TableText"/>
              <w:rPr>
                <w:ins w:id="713" w:author="Cariou, Laurent" w:date="2018-09-05T11:30:00Z"/>
              </w:rPr>
            </w:pPr>
            <w:ins w:id="714" w:author="Cariou, Laurent" w:date="2018-09-05T11:34:00Z">
              <w:r>
                <w:rPr>
                  <w:w w:val="100"/>
                </w:rPr>
                <w:t>6GHz Map</w:t>
              </w:r>
            </w:ins>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715" w:author="Cariou, Laurent" w:date="2018-09-05T11:34:00Z">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020BFADF" w14:textId="77777777" w:rsidR="00473B80" w:rsidRDefault="00473B80" w:rsidP="00473B80">
            <w:pPr>
              <w:pStyle w:val="TableText"/>
              <w:rPr>
                <w:ins w:id="716" w:author="Cariou, Laurent" w:date="2018-09-05T11:38:00Z"/>
                <w:w w:val="100"/>
              </w:rPr>
            </w:pPr>
            <w:ins w:id="717" w:author="Cariou, Laurent" w:date="2018-09-05T11:38:00Z">
              <w:r>
                <w:rPr>
                  <w:w w:val="100"/>
                </w:rPr>
                <w:t>The 6GHz Map element is optionally present if FILS authentication is used and the Association Response frame is protected and if the AP is operating at 6GHz or is part of a multi-band device that includes an AP operating at 6GHz.</w:t>
              </w:r>
            </w:ins>
          </w:p>
          <w:p w14:paraId="2140C86D" w14:textId="4E3A597D" w:rsidR="00473B80" w:rsidRDefault="00473B80" w:rsidP="00473B80">
            <w:pPr>
              <w:pStyle w:val="TableText"/>
              <w:rPr>
                <w:ins w:id="718" w:author="Cariou, Laurent" w:date="2018-09-05T11:30:00Z"/>
                <w:strike/>
                <w:u w:val="thick"/>
              </w:rPr>
            </w:pPr>
            <w:ins w:id="719" w:author="Cariou, Laurent" w:date="2018-09-05T11:34:00Z">
              <w:r>
                <w:rPr>
                  <w:vanish/>
                  <w:w w:val="100"/>
                  <w:u w:val="thick"/>
                </w:rPr>
                <w:t xml:space="preserve"> (#12383)</w:t>
              </w:r>
            </w:ins>
          </w:p>
        </w:tc>
      </w:tr>
    </w:tbl>
    <w:p w14:paraId="48AE6128" w14:textId="77777777" w:rsidR="00473B80" w:rsidRPr="00267CFE" w:rsidRDefault="00473B80" w:rsidP="00D0548E">
      <w:pPr>
        <w:tabs>
          <w:tab w:val="left" w:pos="1836"/>
        </w:tabs>
      </w:pPr>
    </w:p>
    <w:sectPr w:rsidR="00473B80"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ADDA" w14:textId="77777777" w:rsidR="001114B6" w:rsidRDefault="001114B6">
      <w:r>
        <w:separator/>
      </w:r>
    </w:p>
  </w:endnote>
  <w:endnote w:type="continuationSeparator" w:id="0">
    <w:p w14:paraId="4351D387" w14:textId="77777777" w:rsidR="001114B6" w:rsidRDefault="0011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D1700E" w:rsidRDefault="001114B6">
    <w:pPr>
      <w:pStyle w:val="Footer"/>
      <w:tabs>
        <w:tab w:val="clear" w:pos="6480"/>
        <w:tab w:val="center" w:pos="4680"/>
        <w:tab w:val="right" w:pos="9360"/>
      </w:tabs>
    </w:pPr>
    <w:r>
      <w:fldChar w:fldCharType="begin"/>
    </w:r>
    <w:r>
      <w:instrText xml:space="preserve"> SUBJECT  \* MERGEFORMAT </w:instrText>
    </w:r>
    <w:r>
      <w:fldChar w:fldCharType="separate"/>
    </w:r>
    <w:r w:rsidR="00D1700E">
      <w:t>Submission</w:t>
    </w:r>
    <w:r>
      <w:fldChar w:fldCharType="end"/>
    </w:r>
    <w:r w:rsidR="00D1700E">
      <w:tab/>
      <w:t xml:space="preserve">page </w:t>
    </w:r>
    <w:r w:rsidR="00D1700E">
      <w:fldChar w:fldCharType="begin"/>
    </w:r>
    <w:r w:rsidR="00D1700E">
      <w:instrText xml:space="preserve">page </w:instrText>
    </w:r>
    <w:r w:rsidR="00D1700E">
      <w:fldChar w:fldCharType="separate"/>
    </w:r>
    <w:r>
      <w:rPr>
        <w:noProof/>
      </w:rPr>
      <w:t>1</w:t>
    </w:r>
    <w:r w:rsidR="00D1700E">
      <w:rPr>
        <w:noProof/>
      </w:rPr>
      <w:fldChar w:fldCharType="end"/>
    </w:r>
    <w:r w:rsidR="00D1700E">
      <w:tab/>
    </w:r>
    <w:r>
      <w:fldChar w:fldCharType="begin"/>
    </w:r>
    <w:r>
      <w:instrText xml:space="preserve"> AUTHOR   \* MERGEFORMAT </w:instrText>
    </w:r>
    <w:r>
      <w:fldChar w:fldCharType="separate"/>
    </w:r>
    <w:r w:rsidR="00D1700E">
      <w:rPr>
        <w:noProof/>
      </w:rPr>
      <w:t>Laurent Cariou</w:t>
    </w:r>
    <w:r>
      <w:rPr>
        <w:noProof/>
      </w:rPr>
      <w:fldChar w:fldCharType="end"/>
    </w:r>
    <w:r w:rsidR="00D1700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D1700E">
          <w:t>Intel</w:t>
        </w:r>
      </w:sdtContent>
    </w:sdt>
    <w:r w:rsidR="00D1700E">
      <w:fldChar w:fldCharType="begin"/>
    </w:r>
    <w:r w:rsidR="00D1700E">
      <w:instrText xml:space="preserve"> COMMENTS   \* MERGEFORMAT </w:instrText>
    </w:r>
    <w:r w:rsidR="00D1700E">
      <w:fldChar w:fldCharType="end"/>
    </w:r>
    <w:r w:rsidR="00D1700E">
      <w:t>)</w:t>
    </w:r>
  </w:p>
  <w:p w14:paraId="32CB0861" w14:textId="77777777" w:rsidR="00D1700E" w:rsidRDefault="00D17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E9D79" w14:textId="77777777" w:rsidR="001114B6" w:rsidRDefault="001114B6">
      <w:r>
        <w:separator/>
      </w:r>
    </w:p>
  </w:footnote>
  <w:footnote w:type="continuationSeparator" w:id="0">
    <w:p w14:paraId="47A71A0D" w14:textId="77777777" w:rsidR="001114B6" w:rsidRDefault="00111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60D8647" w:rsidR="00D1700E" w:rsidRDefault="00D1700E">
    <w:pPr>
      <w:pStyle w:val="Header"/>
      <w:tabs>
        <w:tab w:val="clear" w:pos="6480"/>
        <w:tab w:val="center" w:pos="4680"/>
        <w:tab w:val="right" w:pos="9360"/>
      </w:tabs>
    </w:pPr>
    <w:r>
      <w:fldChar w:fldCharType="begin"/>
    </w:r>
    <w:r>
      <w:instrText xml:space="preserve"> DATE  \@ "MMMM yyyy"  \* MERGEFORMAT </w:instrText>
    </w:r>
    <w:r>
      <w:fldChar w:fldCharType="separate"/>
    </w:r>
    <w:r w:rsidR="00395967">
      <w:rPr>
        <w:noProof/>
      </w:rPr>
      <w:t>September 2018</w:t>
    </w:r>
    <w:r>
      <w:fldChar w:fldCharType="end"/>
    </w:r>
    <w:r>
      <w:tab/>
    </w:r>
    <w:r>
      <w:tab/>
    </w:r>
    <w:fldSimple w:instr=" TITLE  \* MERGEFORMAT ">
      <w:r w:rsidR="000D0DCC">
        <w:t>doc.: IEEE 802.11-18/1500r0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55055"/>
    <w:multiLevelType w:val="multilevel"/>
    <w:tmpl w:val="0186EEAC"/>
    <w:lvl w:ilvl="0">
      <w:start w:val="9"/>
      <w:numFmt w:val="decimal"/>
      <w:lvlText w:val="%1"/>
      <w:lvlJc w:val="left"/>
      <w:pPr>
        <w:ind w:left="705" w:hanging="705"/>
      </w:pPr>
      <w:rPr>
        <w:rFonts w:hint="default"/>
      </w:rPr>
    </w:lvl>
    <w:lvl w:ilvl="1">
      <w:start w:val="6"/>
      <w:numFmt w:val="decimal"/>
      <w:lvlText w:val="%1.%2"/>
      <w:lvlJc w:val="left"/>
      <w:pPr>
        <w:ind w:left="945" w:hanging="705"/>
      </w:pPr>
      <w:rPr>
        <w:rFonts w:hint="default"/>
      </w:rPr>
    </w:lvl>
    <w:lvl w:ilvl="2">
      <w:start w:val="29"/>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7"/>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9"/>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6"/>
  </w:num>
  <w:num w:numId="53">
    <w:abstractNumId w:val="5"/>
  </w:num>
  <w:num w:numId="54">
    <w:abstractNumId w:val="1"/>
    <w:lvlOverride w:ilvl="0">
      <w:lvl w:ilvl="0">
        <w:start w:val="1"/>
        <w:numFmt w:val="bullet"/>
        <w:lvlText w:val="9.4.2.169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9.4.2.169.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9.4.2.169.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Figure 9-610—"/>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611—"/>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9-271—"/>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Figure 9-61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9.6.29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Table 9-421ad—"/>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9.6.29.2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9-421ae—"/>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8"/>
  </w:num>
  <w:num w:numId="70">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64C"/>
    <w:rsid w:val="00013A38"/>
    <w:rsid w:val="00013F2D"/>
    <w:rsid w:val="00015EE0"/>
    <w:rsid w:val="00016100"/>
    <w:rsid w:val="00017168"/>
    <w:rsid w:val="00021324"/>
    <w:rsid w:val="000225F0"/>
    <w:rsid w:val="000229C4"/>
    <w:rsid w:val="00025D3B"/>
    <w:rsid w:val="0002651F"/>
    <w:rsid w:val="00026850"/>
    <w:rsid w:val="0002714F"/>
    <w:rsid w:val="000371D3"/>
    <w:rsid w:val="000374C2"/>
    <w:rsid w:val="00037685"/>
    <w:rsid w:val="0003771E"/>
    <w:rsid w:val="000423B2"/>
    <w:rsid w:val="00042854"/>
    <w:rsid w:val="0004308A"/>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0DCC"/>
    <w:rsid w:val="000D380E"/>
    <w:rsid w:val="000E109B"/>
    <w:rsid w:val="000E233B"/>
    <w:rsid w:val="000E2CA6"/>
    <w:rsid w:val="000E3163"/>
    <w:rsid w:val="000E43DA"/>
    <w:rsid w:val="000E4DD1"/>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4B6"/>
    <w:rsid w:val="00111CFA"/>
    <w:rsid w:val="00111F98"/>
    <w:rsid w:val="0011516C"/>
    <w:rsid w:val="001171AF"/>
    <w:rsid w:val="00117386"/>
    <w:rsid w:val="001260C4"/>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132C"/>
    <w:rsid w:val="00184827"/>
    <w:rsid w:val="00185986"/>
    <w:rsid w:val="0018655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328D"/>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57D5A"/>
    <w:rsid w:val="0026097D"/>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45E2"/>
    <w:rsid w:val="00356FE9"/>
    <w:rsid w:val="0035725E"/>
    <w:rsid w:val="003573D5"/>
    <w:rsid w:val="00357B12"/>
    <w:rsid w:val="00362D39"/>
    <w:rsid w:val="003639EB"/>
    <w:rsid w:val="003642E1"/>
    <w:rsid w:val="00365E37"/>
    <w:rsid w:val="00366056"/>
    <w:rsid w:val="003711EB"/>
    <w:rsid w:val="0037198F"/>
    <w:rsid w:val="003736AF"/>
    <w:rsid w:val="00374DB1"/>
    <w:rsid w:val="00375D98"/>
    <w:rsid w:val="003837F2"/>
    <w:rsid w:val="00383827"/>
    <w:rsid w:val="00386FFB"/>
    <w:rsid w:val="00391DF8"/>
    <w:rsid w:val="003929FD"/>
    <w:rsid w:val="00395967"/>
    <w:rsid w:val="00397A0B"/>
    <w:rsid w:val="003A1172"/>
    <w:rsid w:val="003A23BD"/>
    <w:rsid w:val="003A55D8"/>
    <w:rsid w:val="003A60F7"/>
    <w:rsid w:val="003B051C"/>
    <w:rsid w:val="003B0DBD"/>
    <w:rsid w:val="003B4F97"/>
    <w:rsid w:val="003C1BA3"/>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3B80"/>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2DF6"/>
    <w:rsid w:val="004E3374"/>
    <w:rsid w:val="004E4B12"/>
    <w:rsid w:val="004E5276"/>
    <w:rsid w:val="004E70CC"/>
    <w:rsid w:val="004F10C4"/>
    <w:rsid w:val="004F1BAB"/>
    <w:rsid w:val="004F56A0"/>
    <w:rsid w:val="004F6745"/>
    <w:rsid w:val="00501840"/>
    <w:rsid w:val="00503EE9"/>
    <w:rsid w:val="00504480"/>
    <w:rsid w:val="00504577"/>
    <w:rsid w:val="00507F30"/>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2F43"/>
    <w:rsid w:val="005E77EC"/>
    <w:rsid w:val="005F3BED"/>
    <w:rsid w:val="005F4960"/>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4380"/>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572"/>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152"/>
    <w:rsid w:val="00827743"/>
    <w:rsid w:val="0083034E"/>
    <w:rsid w:val="00830AC5"/>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4029"/>
    <w:rsid w:val="0088556F"/>
    <w:rsid w:val="0088560D"/>
    <w:rsid w:val="008858B3"/>
    <w:rsid w:val="0089041F"/>
    <w:rsid w:val="00892294"/>
    <w:rsid w:val="00892C49"/>
    <w:rsid w:val="008961B6"/>
    <w:rsid w:val="008966CB"/>
    <w:rsid w:val="0089696C"/>
    <w:rsid w:val="008A003F"/>
    <w:rsid w:val="008A0F62"/>
    <w:rsid w:val="008A1939"/>
    <w:rsid w:val="008A47CB"/>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47F"/>
    <w:rsid w:val="00904CC2"/>
    <w:rsid w:val="00905668"/>
    <w:rsid w:val="00905951"/>
    <w:rsid w:val="00905ADD"/>
    <w:rsid w:val="009069C1"/>
    <w:rsid w:val="00906FAA"/>
    <w:rsid w:val="00907A4C"/>
    <w:rsid w:val="00907EF9"/>
    <w:rsid w:val="00913028"/>
    <w:rsid w:val="00913ABF"/>
    <w:rsid w:val="00915D11"/>
    <w:rsid w:val="00917C91"/>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43D"/>
    <w:rsid w:val="00977FA9"/>
    <w:rsid w:val="009801D5"/>
    <w:rsid w:val="009804D4"/>
    <w:rsid w:val="00982161"/>
    <w:rsid w:val="00984B9F"/>
    <w:rsid w:val="0099208A"/>
    <w:rsid w:val="00992113"/>
    <w:rsid w:val="009931FC"/>
    <w:rsid w:val="00993C48"/>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4B5D"/>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DCF"/>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01B"/>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78EF"/>
    <w:rsid w:val="00B202A9"/>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359"/>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18FB"/>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2A30"/>
    <w:rsid w:val="00C63928"/>
    <w:rsid w:val="00C63B1E"/>
    <w:rsid w:val="00C6541C"/>
    <w:rsid w:val="00C65D74"/>
    <w:rsid w:val="00C677D7"/>
    <w:rsid w:val="00C76FB9"/>
    <w:rsid w:val="00C773C4"/>
    <w:rsid w:val="00C775A1"/>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0F78"/>
    <w:rsid w:val="00CC1CA8"/>
    <w:rsid w:val="00CC2B29"/>
    <w:rsid w:val="00CC3C8B"/>
    <w:rsid w:val="00CC652F"/>
    <w:rsid w:val="00CC6C51"/>
    <w:rsid w:val="00CC72A5"/>
    <w:rsid w:val="00CD0259"/>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548E"/>
    <w:rsid w:val="00D06A2B"/>
    <w:rsid w:val="00D1060A"/>
    <w:rsid w:val="00D1138B"/>
    <w:rsid w:val="00D12945"/>
    <w:rsid w:val="00D1700E"/>
    <w:rsid w:val="00D218DD"/>
    <w:rsid w:val="00D240FC"/>
    <w:rsid w:val="00D243F7"/>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75714"/>
    <w:rsid w:val="00D81227"/>
    <w:rsid w:val="00D81C18"/>
    <w:rsid w:val="00D83001"/>
    <w:rsid w:val="00D833A0"/>
    <w:rsid w:val="00D86006"/>
    <w:rsid w:val="00D871B0"/>
    <w:rsid w:val="00D9028F"/>
    <w:rsid w:val="00D90ED4"/>
    <w:rsid w:val="00D945FD"/>
    <w:rsid w:val="00D94C15"/>
    <w:rsid w:val="00D94E00"/>
    <w:rsid w:val="00D9717C"/>
    <w:rsid w:val="00DA0560"/>
    <w:rsid w:val="00DA0858"/>
    <w:rsid w:val="00DA15D5"/>
    <w:rsid w:val="00DA1A86"/>
    <w:rsid w:val="00DA3D1B"/>
    <w:rsid w:val="00DA45CB"/>
    <w:rsid w:val="00DA54D8"/>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1C"/>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3DE"/>
    <w:rsid w:val="00E427B6"/>
    <w:rsid w:val="00E431C1"/>
    <w:rsid w:val="00E52DD6"/>
    <w:rsid w:val="00E53D8C"/>
    <w:rsid w:val="00E543CC"/>
    <w:rsid w:val="00E55F51"/>
    <w:rsid w:val="00E56331"/>
    <w:rsid w:val="00E60231"/>
    <w:rsid w:val="00E60ED9"/>
    <w:rsid w:val="00E70342"/>
    <w:rsid w:val="00E7149A"/>
    <w:rsid w:val="00E71DC3"/>
    <w:rsid w:val="00E72A24"/>
    <w:rsid w:val="00E73731"/>
    <w:rsid w:val="00E75D04"/>
    <w:rsid w:val="00E767B3"/>
    <w:rsid w:val="00E77301"/>
    <w:rsid w:val="00E773D3"/>
    <w:rsid w:val="00E808E1"/>
    <w:rsid w:val="00E85423"/>
    <w:rsid w:val="00E85DF8"/>
    <w:rsid w:val="00E85E19"/>
    <w:rsid w:val="00E866B3"/>
    <w:rsid w:val="00E86A59"/>
    <w:rsid w:val="00E92D8B"/>
    <w:rsid w:val="00EA07D3"/>
    <w:rsid w:val="00EA139D"/>
    <w:rsid w:val="00EA251D"/>
    <w:rsid w:val="00EA30C4"/>
    <w:rsid w:val="00EA35AD"/>
    <w:rsid w:val="00EA49DB"/>
    <w:rsid w:val="00EA515B"/>
    <w:rsid w:val="00EA55C4"/>
    <w:rsid w:val="00EB4E97"/>
    <w:rsid w:val="00EC1726"/>
    <w:rsid w:val="00EC3BA9"/>
    <w:rsid w:val="00EC58FA"/>
    <w:rsid w:val="00ED2CB3"/>
    <w:rsid w:val="00ED4441"/>
    <w:rsid w:val="00ED6BE7"/>
    <w:rsid w:val="00ED79C2"/>
    <w:rsid w:val="00EE2F0A"/>
    <w:rsid w:val="00EE2FC8"/>
    <w:rsid w:val="00EE7C6C"/>
    <w:rsid w:val="00EF0C81"/>
    <w:rsid w:val="00EF1602"/>
    <w:rsid w:val="00EF1D98"/>
    <w:rsid w:val="00EF2FF9"/>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6FD"/>
    <w:rsid w:val="00FD63D0"/>
    <w:rsid w:val="00FD709D"/>
    <w:rsid w:val="00FE19B6"/>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D9028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3B6C26"/>
    <w:rsid w:val="0042435A"/>
    <w:rsid w:val="006B6288"/>
    <w:rsid w:val="006E6D43"/>
    <w:rsid w:val="0073680F"/>
    <w:rsid w:val="00762F14"/>
    <w:rsid w:val="009B5A21"/>
    <w:rsid w:val="00A50EF1"/>
    <w:rsid w:val="00AD43D6"/>
    <w:rsid w:val="00C356EA"/>
    <w:rsid w:val="00D35103"/>
    <w:rsid w:val="00DF6646"/>
    <w:rsid w:val="00F5375C"/>
    <w:rsid w:val="00F75C50"/>
    <w:rsid w:val="00F95B88"/>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4FA1E5E-C9E4-4685-B7E0-91FEDC04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146</TotalTime>
  <Pages>8</Pages>
  <Words>1808</Words>
  <Characters>8685</Characters>
  <Application>Microsoft Office Word</Application>
  <DocSecurity>0</DocSecurity>
  <Lines>347</Lines>
  <Paragraphs>163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14</cp:revision>
  <cp:lastPrinted>2014-09-06T00:13:00Z</cp:lastPrinted>
  <dcterms:created xsi:type="dcterms:W3CDTF">2018-08-31T16:43:00Z</dcterms:created>
  <dcterms:modified xsi:type="dcterms:W3CDTF">2018-09-10T22:31:00Z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7a91e9b5-d67a-4223-8327-5a6c2469132f</vt:lpwstr>
  </property>
  <property fmtid="{D5CDD505-2E9C-101B-9397-08002B2CF9AE}" pid="4" name="CTP_BU">
    <vt:lpwstr>NEXT GEN AND STANDARDS GROUP</vt:lpwstr>
  </property>
  <property fmtid="{D5CDD505-2E9C-101B-9397-08002B2CF9AE}" pid="5" name="CTP_TimeStamp">
    <vt:lpwstr>2018-09-10 22:31:05Z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