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8DC3B01" w:rsidR="00B6527E" w:rsidRPr="00E13124" w:rsidRDefault="00CB5B4E" w:rsidP="007E0D6A">
            <w:pPr>
              <w:pStyle w:val="T2"/>
              <w:rPr>
                <w:sz w:val="20"/>
              </w:rPr>
            </w:pPr>
            <w:r w:rsidRPr="00E13124">
              <w:rPr>
                <w:sz w:val="20"/>
              </w:rPr>
              <w:t xml:space="preserve">CR </w:t>
            </w:r>
            <w:r w:rsidR="00B6527E" w:rsidRPr="00E13124">
              <w:rPr>
                <w:sz w:val="20"/>
              </w:rPr>
              <w:t xml:space="preserve">for </w:t>
            </w:r>
            <w:r w:rsidR="007E0D6A">
              <w:rPr>
                <w:sz w:val="20"/>
              </w:rPr>
              <w:t>27.5.6</w:t>
            </w:r>
          </w:p>
        </w:tc>
      </w:tr>
      <w:tr w:rsidR="00B6527E" w:rsidRPr="00E13124" w14:paraId="25960C30" w14:textId="77777777" w:rsidTr="001968A8">
        <w:trPr>
          <w:trHeight w:val="359"/>
          <w:jc w:val="center"/>
        </w:trPr>
        <w:tc>
          <w:tcPr>
            <w:tcW w:w="9576" w:type="dxa"/>
            <w:gridSpan w:val="5"/>
            <w:vAlign w:val="center"/>
          </w:tcPr>
          <w:p w14:paraId="5C4A3311" w14:textId="60B7D43B" w:rsidR="00B6527E" w:rsidRPr="00E13124" w:rsidRDefault="00B6527E" w:rsidP="007E0D6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7E0D6A">
              <w:rPr>
                <w:b w:val="0"/>
                <w:sz w:val="14"/>
              </w:rPr>
              <w:t>9</w:t>
            </w:r>
            <w:r w:rsidRPr="00E13124">
              <w:rPr>
                <w:b w:val="0"/>
                <w:sz w:val="14"/>
              </w:rPr>
              <w:t>-</w:t>
            </w:r>
            <w:r w:rsidR="00430522">
              <w:rPr>
                <w:b w:val="0"/>
                <w:sz w:val="14"/>
              </w:rPr>
              <w:t>0</w:t>
            </w:r>
            <w:r w:rsidR="007E0D6A">
              <w:rPr>
                <w:b w:val="0"/>
                <w:sz w:val="14"/>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45D0ED81" w:rsidR="007B600D" w:rsidRDefault="007B600D" w:rsidP="00E22591">
                            <w:r>
                              <w:t xml:space="preserve">This document provides CR for </w:t>
                            </w:r>
                            <w:r w:rsidR="007E0D6A">
                              <w:t>CIDs 15621 15818 15819 15830 15836 15837 16057 16394 17126</w:t>
                            </w:r>
                            <w:r>
                              <w:t>.</w:t>
                            </w:r>
                          </w:p>
                          <w:p w14:paraId="3717481B" w14:textId="1E94883B" w:rsidR="007B600D" w:rsidRDefault="007B600D" w:rsidP="00E13F8F"/>
                          <w:p w14:paraId="5D5B8AD0" w14:textId="1B586DF3" w:rsidR="007B600D" w:rsidRDefault="007B600D"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45D0ED81" w:rsidR="007B600D" w:rsidRDefault="007B600D" w:rsidP="00E22591">
                      <w:r>
                        <w:t xml:space="preserve">This document provides CR for </w:t>
                      </w:r>
                      <w:r w:rsidR="007E0D6A">
                        <w:t xml:space="preserve">CIDs </w:t>
                      </w:r>
                      <w:r w:rsidR="007E0D6A">
                        <w:t>15621 15818 15819 15830 15836 15837 16057 16394 17126</w:t>
                      </w:r>
                      <w:r>
                        <w:t>.</w:t>
                      </w:r>
                    </w:p>
                    <w:p w14:paraId="3717481B" w14:textId="1E94883B" w:rsidR="007B600D" w:rsidRDefault="007B600D" w:rsidP="00E13F8F"/>
                    <w:p w14:paraId="5D5B8AD0" w14:textId="1B586DF3" w:rsidR="007B600D" w:rsidRDefault="007B600D"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867F11" w:rsidRPr="007870BF" w14:paraId="7667D66A" w14:textId="77777777" w:rsidTr="00685F48">
        <w:trPr>
          <w:trHeight w:val="765"/>
        </w:trPr>
        <w:tc>
          <w:tcPr>
            <w:tcW w:w="810" w:type="dxa"/>
          </w:tcPr>
          <w:p w14:paraId="66645398" w14:textId="24739379" w:rsidR="00867F11" w:rsidRPr="00685F48" w:rsidRDefault="00867F11" w:rsidP="00867F11">
            <w:pPr>
              <w:jc w:val="left"/>
              <w:rPr>
                <w:sz w:val="20"/>
              </w:rPr>
            </w:pPr>
            <w:r>
              <w:rPr>
                <w:rFonts w:ascii="Calibri" w:hAnsi="Calibri" w:cs="Calibri"/>
                <w:color w:val="000000"/>
              </w:rPr>
              <w:t>15621</w:t>
            </w:r>
          </w:p>
        </w:tc>
        <w:tc>
          <w:tcPr>
            <w:tcW w:w="900" w:type="dxa"/>
          </w:tcPr>
          <w:p w14:paraId="31E7EA14" w14:textId="00ED552A" w:rsidR="00867F11" w:rsidRPr="00685F48" w:rsidRDefault="00867F11" w:rsidP="00867F11">
            <w:pPr>
              <w:jc w:val="left"/>
              <w:rPr>
                <w:sz w:val="20"/>
              </w:rPr>
            </w:pPr>
            <w:r>
              <w:rPr>
                <w:rFonts w:ascii="Calibri" w:hAnsi="Calibri" w:cs="Calibri"/>
                <w:color w:val="000000"/>
              </w:rPr>
              <w:t>9.3.1.23.8</w:t>
            </w:r>
          </w:p>
        </w:tc>
        <w:tc>
          <w:tcPr>
            <w:tcW w:w="810" w:type="dxa"/>
          </w:tcPr>
          <w:p w14:paraId="290BBE69" w14:textId="2BE8D552" w:rsidR="00867F11" w:rsidRPr="00685F48" w:rsidRDefault="00867F11" w:rsidP="00867F11">
            <w:pPr>
              <w:jc w:val="left"/>
              <w:rPr>
                <w:sz w:val="20"/>
              </w:rPr>
            </w:pPr>
            <w:r>
              <w:rPr>
                <w:rFonts w:ascii="Calibri" w:hAnsi="Calibri" w:cs="Calibri"/>
                <w:color w:val="000000"/>
              </w:rPr>
              <w:t>108.00</w:t>
            </w:r>
          </w:p>
        </w:tc>
        <w:tc>
          <w:tcPr>
            <w:tcW w:w="2970" w:type="dxa"/>
          </w:tcPr>
          <w:p w14:paraId="42947E03" w14:textId="1E4C72F3" w:rsidR="00867F11" w:rsidRPr="00685F48" w:rsidRDefault="00867F11" w:rsidP="00867F11">
            <w:pPr>
              <w:rPr>
                <w:sz w:val="20"/>
              </w:rPr>
            </w:pPr>
            <w:r>
              <w:rPr>
                <w:rFonts w:ascii="Calibri" w:hAnsi="Calibri" w:cs="Calibri"/>
                <w:color w:val="000000"/>
              </w:rPr>
              <w:t>Note about Multiplexing Flag subfield doesn't make sense - it is just one bit, but the note says that it indicates the number of STAs that are multiplexed with P-matrix codes on the same set of times in the same RU.  With one bit, this subfield can only be 1 or 2.  Is that what was intended?</w:t>
            </w:r>
          </w:p>
        </w:tc>
        <w:tc>
          <w:tcPr>
            <w:tcW w:w="2700" w:type="dxa"/>
          </w:tcPr>
          <w:p w14:paraId="55B317F3" w14:textId="75E2902E" w:rsidR="00867F11" w:rsidRPr="00685F48" w:rsidRDefault="00867F11" w:rsidP="00867F11">
            <w:pPr>
              <w:rPr>
                <w:sz w:val="20"/>
              </w:rPr>
            </w:pPr>
            <w:r>
              <w:rPr>
                <w:rFonts w:ascii="Calibri" w:hAnsi="Calibri" w:cs="Calibri"/>
                <w:color w:val="000000"/>
              </w:rPr>
              <w:t>Clarify if one bit is sufficient for this flag.</w:t>
            </w:r>
          </w:p>
        </w:tc>
        <w:tc>
          <w:tcPr>
            <w:tcW w:w="2880" w:type="dxa"/>
          </w:tcPr>
          <w:p w14:paraId="52AA9D78" w14:textId="48225051" w:rsidR="00867F11" w:rsidRPr="00685F48" w:rsidRDefault="00867F11" w:rsidP="00867F11">
            <w:pPr>
              <w:rPr>
                <w:sz w:val="20"/>
              </w:rPr>
            </w:pPr>
            <w:r>
              <w:rPr>
                <w:sz w:val="20"/>
              </w:rPr>
              <w:t>Reject – There is either 1 or 2 STAs that are multiplexed in the same RU. 1 bit is therefore sufficient.</w:t>
            </w:r>
          </w:p>
        </w:tc>
      </w:tr>
      <w:tr w:rsidR="00867F11" w:rsidRPr="007870BF" w14:paraId="73B91389" w14:textId="77777777" w:rsidTr="00685F48">
        <w:trPr>
          <w:trHeight w:val="2550"/>
        </w:trPr>
        <w:tc>
          <w:tcPr>
            <w:tcW w:w="810" w:type="dxa"/>
          </w:tcPr>
          <w:p w14:paraId="089987D6" w14:textId="0FC22A3D" w:rsidR="00867F11" w:rsidRPr="00685F48" w:rsidRDefault="00867F11" w:rsidP="00867F11">
            <w:pPr>
              <w:jc w:val="left"/>
              <w:rPr>
                <w:sz w:val="20"/>
              </w:rPr>
            </w:pPr>
            <w:r>
              <w:rPr>
                <w:rFonts w:ascii="Calibri" w:hAnsi="Calibri" w:cs="Calibri"/>
                <w:color w:val="000000"/>
              </w:rPr>
              <w:t>15818</w:t>
            </w:r>
          </w:p>
        </w:tc>
        <w:tc>
          <w:tcPr>
            <w:tcW w:w="900" w:type="dxa"/>
          </w:tcPr>
          <w:p w14:paraId="04FCE2CE" w14:textId="26DB2939" w:rsidR="00867F11" w:rsidRPr="00685F48" w:rsidRDefault="00867F11" w:rsidP="00867F11">
            <w:pPr>
              <w:jc w:val="left"/>
              <w:rPr>
                <w:sz w:val="20"/>
              </w:rPr>
            </w:pPr>
            <w:r>
              <w:rPr>
                <w:rFonts w:ascii="Calibri" w:hAnsi="Calibri" w:cs="Calibri"/>
                <w:color w:val="000000"/>
              </w:rPr>
              <w:t>27.5.6</w:t>
            </w:r>
          </w:p>
        </w:tc>
        <w:tc>
          <w:tcPr>
            <w:tcW w:w="810" w:type="dxa"/>
          </w:tcPr>
          <w:p w14:paraId="7495A5F1" w14:textId="40C938FD" w:rsidR="00867F11" w:rsidRPr="00685F48" w:rsidRDefault="00867F11" w:rsidP="00867F11">
            <w:pPr>
              <w:jc w:val="left"/>
              <w:rPr>
                <w:sz w:val="20"/>
              </w:rPr>
            </w:pPr>
            <w:r>
              <w:rPr>
                <w:rFonts w:ascii="Calibri" w:hAnsi="Calibri" w:cs="Calibri"/>
                <w:color w:val="000000"/>
              </w:rPr>
              <w:t>300.03</w:t>
            </w:r>
          </w:p>
        </w:tc>
        <w:tc>
          <w:tcPr>
            <w:tcW w:w="2970" w:type="dxa"/>
          </w:tcPr>
          <w:p w14:paraId="2C0BF5BB" w14:textId="029C0E1E" w:rsidR="00867F11" w:rsidRPr="00685F48" w:rsidRDefault="00867F11" w:rsidP="00867F11">
            <w:pPr>
              <w:rPr>
                <w:sz w:val="20"/>
              </w:rPr>
            </w:pPr>
            <w:r>
              <w:rPr>
                <w:rFonts w:ascii="Calibri" w:hAnsi="Calibri" w:cs="Calibri"/>
                <w:color w:val="000000"/>
              </w:rPr>
              <w:t>NDP feedback report procedure should be defined for unassociated STAs.</w:t>
            </w:r>
          </w:p>
        </w:tc>
        <w:tc>
          <w:tcPr>
            <w:tcW w:w="2700" w:type="dxa"/>
          </w:tcPr>
          <w:p w14:paraId="61DEBF0E" w14:textId="37D63DF6" w:rsidR="00867F11" w:rsidRPr="00685F48" w:rsidRDefault="00867F11" w:rsidP="00867F11">
            <w:pPr>
              <w:rPr>
                <w:sz w:val="20"/>
              </w:rPr>
            </w:pPr>
            <w:r>
              <w:rPr>
                <w:rFonts w:ascii="Calibri" w:hAnsi="Calibri" w:cs="Calibri"/>
                <w:color w:val="000000"/>
              </w:rPr>
              <w:t>Include the description of the procedure for NDP feedback report for unassociated STAs</w:t>
            </w:r>
          </w:p>
        </w:tc>
        <w:tc>
          <w:tcPr>
            <w:tcW w:w="2880" w:type="dxa"/>
          </w:tcPr>
          <w:p w14:paraId="395457CD" w14:textId="31210EB7" w:rsidR="00867F11" w:rsidRPr="00685F48" w:rsidRDefault="00634F48" w:rsidP="00867F11">
            <w:pPr>
              <w:rPr>
                <w:sz w:val="20"/>
              </w:rPr>
            </w:pPr>
            <w:r>
              <w:rPr>
                <w:sz w:val="20"/>
              </w:rPr>
              <w:t xml:space="preserve">Revised – agree with the commenter. Apply the changes as proposed in doc </w:t>
            </w:r>
            <w:r w:rsidR="007E0D6A">
              <w:rPr>
                <w:sz w:val="20"/>
              </w:rPr>
              <w:t>1498r0</w:t>
            </w:r>
            <w:r>
              <w:rPr>
                <w:sz w:val="20"/>
              </w:rPr>
              <w:t>.</w:t>
            </w:r>
          </w:p>
        </w:tc>
      </w:tr>
      <w:tr w:rsidR="00867F11" w:rsidRPr="007870BF" w14:paraId="5F717280" w14:textId="77777777" w:rsidTr="00685F48">
        <w:trPr>
          <w:trHeight w:val="2550"/>
        </w:trPr>
        <w:tc>
          <w:tcPr>
            <w:tcW w:w="810" w:type="dxa"/>
          </w:tcPr>
          <w:p w14:paraId="4C2BE361" w14:textId="3113CE87" w:rsidR="00867F11" w:rsidRPr="00685F48" w:rsidRDefault="00867F11" w:rsidP="00867F11">
            <w:pPr>
              <w:jc w:val="left"/>
              <w:rPr>
                <w:sz w:val="20"/>
              </w:rPr>
            </w:pPr>
            <w:r>
              <w:rPr>
                <w:rFonts w:ascii="Calibri" w:hAnsi="Calibri" w:cs="Calibri"/>
                <w:color w:val="000000"/>
              </w:rPr>
              <w:t>15819</w:t>
            </w:r>
          </w:p>
        </w:tc>
        <w:tc>
          <w:tcPr>
            <w:tcW w:w="900" w:type="dxa"/>
          </w:tcPr>
          <w:p w14:paraId="4ABED2E2" w14:textId="5FE6D873" w:rsidR="00867F11" w:rsidRPr="00685F48" w:rsidRDefault="00867F11" w:rsidP="00867F11">
            <w:pPr>
              <w:jc w:val="left"/>
              <w:rPr>
                <w:sz w:val="20"/>
              </w:rPr>
            </w:pPr>
            <w:r>
              <w:rPr>
                <w:rFonts w:ascii="Calibri" w:hAnsi="Calibri" w:cs="Calibri"/>
                <w:color w:val="000000"/>
              </w:rPr>
              <w:t>27.5.6.2</w:t>
            </w:r>
          </w:p>
        </w:tc>
        <w:tc>
          <w:tcPr>
            <w:tcW w:w="810" w:type="dxa"/>
          </w:tcPr>
          <w:p w14:paraId="15AD0F5B" w14:textId="360A9197" w:rsidR="00867F11" w:rsidRPr="00685F48" w:rsidRDefault="00867F11" w:rsidP="00867F11">
            <w:pPr>
              <w:jc w:val="left"/>
              <w:rPr>
                <w:sz w:val="20"/>
              </w:rPr>
            </w:pPr>
            <w:r>
              <w:rPr>
                <w:rFonts w:ascii="Calibri" w:hAnsi="Calibri" w:cs="Calibri"/>
                <w:color w:val="000000"/>
              </w:rPr>
              <w:t>300.19</w:t>
            </w:r>
          </w:p>
        </w:tc>
        <w:tc>
          <w:tcPr>
            <w:tcW w:w="2970" w:type="dxa"/>
          </w:tcPr>
          <w:p w14:paraId="2B32D513" w14:textId="4E801137" w:rsidR="00867F11" w:rsidRPr="00685F48" w:rsidRDefault="00867F11" w:rsidP="00867F11">
            <w:pPr>
              <w:rPr>
                <w:sz w:val="20"/>
              </w:rPr>
            </w:pPr>
            <w:r>
              <w:rPr>
                <w:rFonts w:ascii="Calibri" w:hAnsi="Calibri" w:cs="Calibri"/>
                <w:color w:val="000000"/>
              </w:rPr>
              <w:t>20MHz only STAs can respond without restrictions to NFRP triggers, but it is not explicit in the spec</w:t>
            </w:r>
          </w:p>
        </w:tc>
        <w:tc>
          <w:tcPr>
            <w:tcW w:w="2700" w:type="dxa"/>
          </w:tcPr>
          <w:p w14:paraId="58250A86" w14:textId="22215023" w:rsidR="00867F11" w:rsidRPr="00685F48" w:rsidRDefault="00867F11" w:rsidP="00867F11">
            <w:pPr>
              <w:rPr>
                <w:sz w:val="20"/>
              </w:rPr>
            </w:pPr>
            <w:r>
              <w:rPr>
                <w:rFonts w:ascii="Calibri" w:hAnsi="Calibri" w:cs="Calibri"/>
                <w:color w:val="000000"/>
              </w:rPr>
              <w:t>Add a note that describes the constraints for 20MHz-only STAs</w:t>
            </w:r>
          </w:p>
        </w:tc>
        <w:tc>
          <w:tcPr>
            <w:tcW w:w="2880" w:type="dxa"/>
          </w:tcPr>
          <w:p w14:paraId="2011A19B" w14:textId="327C7B3A" w:rsidR="00867F11" w:rsidRPr="00685F48" w:rsidRDefault="00857BAF" w:rsidP="00867F11">
            <w:pPr>
              <w:rPr>
                <w:sz w:val="20"/>
              </w:rPr>
            </w:pPr>
            <w:r>
              <w:rPr>
                <w:sz w:val="20"/>
              </w:rPr>
              <w:t>Revised – agree with the commenter. Add a simple note to indicate that the restrictions are no longer there.</w:t>
            </w:r>
          </w:p>
        </w:tc>
      </w:tr>
      <w:tr w:rsidR="00867F11" w:rsidRPr="007870BF" w14:paraId="32A950CE" w14:textId="77777777" w:rsidTr="00685F48">
        <w:trPr>
          <w:trHeight w:val="2550"/>
        </w:trPr>
        <w:tc>
          <w:tcPr>
            <w:tcW w:w="810" w:type="dxa"/>
          </w:tcPr>
          <w:p w14:paraId="68374E74" w14:textId="730C0A6E" w:rsidR="00867F11" w:rsidRPr="00685F48" w:rsidRDefault="00867F11" w:rsidP="00867F11">
            <w:pPr>
              <w:jc w:val="left"/>
              <w:rPr>
                <w:sz w:val="20"/>
              </w:rPr>
            </w:pPr>
            <w:r>
              <w:rPr>
                <w:rFonts w:ascii="Calibri" w:hAnsi="Calibri" w:cs="Calibri"/>
                <w:color w:val="000000"/>
              </w:rPr>
              <w:t>15830</w:t>
            </w:r>
          </w:p>
        </w:tc>
        <w:tc>
          <w:tcPr>
            <w:tcW w:w="900" w:type="dxa"/>
          </w:tcPr>
          <w:p w14:paraId="2CC9A1B7" w14:textId="2FF91540" w:rsidR="00867F11" w:rsidRPr="00685F48" w:rsidRDefault="00867F11" w:rsidP="00867F11">
            <w:pPr>
              <w:jc w:val="left"/>
              <w:rPr>
                <w:sz w:val="20"/>
              </w:rPr>
            </w:pPr>
            <w:r>
              <w:rPr>
                <w:rFonts w:ascii="Calibri" w:hAnsi="Calibri" w:cs="Calibri"/>
                <w:color w:val="000000"/>
              </w:rPr>
              <w:t>27.5.6.2</w:t>
            </w:r>
          </w:p>
        </w:tc>
        <w:tc>
          <w:tcPr>
            <w:tcW w:w="810" w:type="dxa"/>
          </w:tcPr>
          <w:p w14:paraId="4E4DC0B2" w14:textId="01B0F253" w:rsidR="00867F11" w:rsidRPr="00685F48" w:rsidRDefault="00867F11" w:rsidP="00867F11">
            <w:pPr>
              <w:jc w:val="left"/>
              <w:rPr>
                <w:sz w:val="20"/>
              </w:rPr>
            </w:pPr>
            <w:r>
              <w:rPr>
                <w:rFonts w:ascii="Calibri" w:hAnsi="Calibri" w:cs="Calibri"/>
                <w:color w:val="000000"/>
              </w:rPr>
              <w:t>300.19</w:t>
            </w:r>
          </w:p>
        </w:tc>
        <w:tc>
          <w:tcPr>
            <w:tcW w:w="2970" w:type="dxa"/>
          </w:tcPr>
          <w:p w14:paraId="17E656FD" w14:textId="7C4D04DC" w:rsidR="00867F11" w:rsidRPr="00685F48" w:rsidRDefault="00867F11" w:rsidP="00867F11">
            <w:pPr>
              <w:rPr>
                <w:sz w:val="20"/>
              </w:rPr>
            </w:pPr>
            <w:r>
              <w:rPr>
                <w:rFonts w:ascii="Calibri" w:hAnsi="Calibri" w:cs="Calibri"/>
                <w:color w:val="000000"/>
              </w:rPr>
              <w:t>A STA can be in PS mode and doze state and respond to an NDP feedback report. There needs to be some clarification of what this means for the power state of the STA. A response to NFRP should be considered as an indication that the STA is in the awake state.</w:t>
            </w:r>
          </w:p>
        </w:tc>
        <w:tc>
          <w:tcPr>
            <w:tcW w:w="2700" w:type="dxa"/>
          </w:tcPr>
          <w:p w14:paraId="7AA3F815" w14:textId="31C05A4B" w:rsidR="00867F11" w:rsidRPr="00685F48" w:rsidRDefault="00867F11" w:rsidP="00867F11">
            <w:pPr>
              <w:rPr>
                <w:sz w:val="20"/>
              </w:rPr>
            </w:pPr>
            <w:r>
              <w:rPr>
                <w:rFonts w:ascii="Calibri" w:hAnsi="Calibri" w:cs="Calibri"/>
                <w:color w:val="000000"/>
              </w:rPr>
              <w:t>Define that a response to NFRP by a PS STA is considered as a switch to active state for the different power save modes defined in 802.11.</w:t>
            </w:r>
          </w:p>
        </w:tc>
        <w:tc>
          <w:tcPr>
            <w:tcW w:w="2880" w:type="dxa"/>
          </w:tcPr>
          <w:p w14:paraId="7F71251A" w14:textId="5DB39B1E" w:rsidR="00867F11" w:rsidRPr="00685F48" w:rsidRDefault="00857BAF" w:rsidP="00857BAF">
            <w:pPr>
              <w:rPr>
                <w:sz w:val="20"/>
              </w:rPr>
            </w:pPr>
            <w:r>
              <w:rPr>
                <w:sz w:val="20"/>
              </w:rPr>
              <w:t xml:space="preserve">Revised – agree with the commenter. Add a subclause for power save operation related to NDP Feedback Report. Apply the changes as defined in doc </w:t>
            </w:r>
            <w:r w:rsidR="007E0D6A">
              <w:rPr>
                <w:sz w:val="20"/>
              </w:rPr>
              <w:t>1498r0</w:t>
            </w:r>
            <w:r>
              <w:rPr>
                <w:sz w:val="20"/>
              </w:rPr>
              <w:t>.</w:t>
            </w:r>
          </w:p>
        </w:tc>
      </w:tr>
      <w:tr w:rsidR="00867F11" w:rsidRPr="007870BF" w14:paraId="6F783837" w14:textId="77777777" w:rsidTr="00685F48">
        <w:trPr>
          <w:trHeight w:val="2550"/>
        </w:trPr>
        <w:tc>
          <w:tcPr>
            <w:tcW w:w="810" w:type="dxa"/>
          </w:tcPr>
          <w:p w14:paraId="5AB1E8A1" w14:textId="3B54CF14" w:rsidR="00867F11" w:rsidRDefault="00867F11" w:rsidP="00867F11">
            <w:pPr>
              <w:jc w:val="left"/>
              <w:rPr>
                <w:rFonts w:ascii="Calibri" w:hAnsi="Calibri" w:cs="Calibri"/>
                <w:color w:val="000000"/>
              </w:rPr>
            </w:pPr>
            <w:r>
              <w:rPr>
                <w:rFonts w:ascii="Calibri" w:hAnsi="Calibri" w:cs="Calibri"/>
                <w:color w:val="000000"/>
              </w:rPr>
              <w:t>15836</w:t>
            </w:r>
          </w:p>
        </w:tc>
        <w:tc>
          <w:tcPr>
            <w:tcW w:w="900" w:type="dxa"/>
          </w:tcPr>
          <w:p w14:paraId="7636531C" w14:textId="3F991851" w:rsidR="00867F11" w:rsidRDefault="00867F11" w:rsidP="00867F11">
            <w:pPr>
              <w:jc w:val="left"/>
              <w:rPr>
                <w:rFonts w:ascii="Calibri" w:hAnsi="Calibri" w:cs="Calibri"/>
                <w:color w:val="000000"/>
              </w:rPr>
            </w:pPr>
            <w:r>
              <w:rPr>
                <w:rFonts w:ascii="Calibri" w:hAnsi="Calibri" w:cs="Calibri"/>
                <w:color w:val="000000"/>
              </w:rPr>
              <w:t>27.5.6.3.1</w:t>
            </w:r>
          </w:p>
        </w:tc>
        <w:tc>
          <w:tcPr>
            <w:tcW w:w="810" w:type="dxa"/>
          </w:tcPr>
          <w:p w14:paraId="1D1F4539" w14:textId="6F46C466" w:rsidR="00867F11" w:rsidRDefault="00867F11" w:rsidP="00867F11">
            <w:pPr>
              <w:jc w:val="left"/>
              <w:rPr>
                <w:rFonts w:ascii="Calibri" w:hAnsi="Calibri" w:cs="Calibri"/>
                <w:color w:val="000000"/>
              </w:rPr>
            </w:pPr>
            <w:r>
              <w:rPr>
                <w:rFonts w:ascii="Calibri" w:hAnsi="Calibri" w:cs="Calibri"/>
                <w:color w:val="000000"/>
              </w:rPr>
              <w:t>301.53</w:t>
            </w:r>
          </w:p>
        </w:tc>
        <w:tc>
          <w:tcPr>
            <w:tcW w:w="2970" w:type="dxa"/>
          </w:tcPr>
          <w:p w14:paraId="53AF4C7C" w14:textId="08E96941" w:rsidR="00867F11" w:rsidRDefault="00867F11" w:rsidP="00867F11">
            <w:pPr>
              <w:rPr>
                <w:rFonts w:ascii="Calibri" w:hAnsi="Calibri" w:cs="Calibri"/>
                <w:color w:val="000000"/>
              </w:rPr>
            </w:pPr>
            <w:r>
              <w:rPr>
                <w:rFonts w:ascii="Calibri" w:hAnsi="Calibri" w:cs="Calibri"/>
                <w:color w:val="000000"/>
              </w:rPr>
              <w:t>It is not clear why the NDP feedback report element is included or not and what is the impact on NFRP operation</w:t>
            </w:r>
          </w:p>
        </w:tc>
        <w:tc>
          <w:tcPr>
            <w:tcW w:w="2700" w:type="dxa"/>
          </w:tcPr>
          <w:p w14:paraId="07161468" w14:textId="7D77A12D" w:rsidR="00867F11" w:rsidRDefault="00867F11" w:rsidP="00867F11">
            <w:pPr>
              <w:rPr>
                <w:rFonts w:ascii="Calibri" w:hAnsi="Calibri" w:cs="Calibri"/>
                <w:color w:val="000000"/>
              </w:rPr>
            </w:pPr>
            <w:r>
              <w:rPr>
                <w:rFonts w:ascii="Calibri" w:hAnsi="Calibri" w:cs="Calibri"/>
                <w:color w:val="000000"/>
              </w:rPr>
              <w:t>Clarify that NDP feedback report can work without this element being sent, and that if this element is sent, the parameters are changed for NDP feddback report operation.</w:t>
            </w:r>
          </w:p>
        </w:tc>
        <w:tc>
          <w:tcPr>
            <w:tcW w:w="2880" w:type="dxa"/>
          </w:tcPr>
          <w:p w14:paraId="751987B6" w14:textId="55CB7A61" w:rsidR="00867F11" w:rsidRPr="00685F48" w:rsidRDefault="008B6974" w:rsidP="00867F11">
            <w:pPr>
              <w:rPr>
                <w:sz w:val="20"/>
              </w:rPr>
            </w:pPr>
            <w:r>
              <w:rPr>
                <w:sz w:val="20"/>
              </w:rPr>
              <w:t xml:space="preserve">Revised – agree with the comment. Apply the changes as proposed in doc </w:t>
            </w:r>
            <w:r w:rsidR="007E0D6A">
              <w:rPr>
                <w:sz w:val="20"/>
              </w:rPr>
              <w:t>1498r0</w:t>
            </w:r>
            <w:r>
              <w:rPr>
                <w:sz w:val="20"/>
              </w:rPr>
              <w:t>.</w:t>
            </w:r>
          </w:p>
        </w:tc>
      </w:tr>
      <w:tr w:rsidR="00867F11" w:rsidRPr="007870BF" w14:paraId="6811B0C1" w14:textId="77777777" w:rsidTr="00685F48">
        <w:trPr>
          <w:trHeight w:val="2550"/>
        </w:trPr>
        <w:tc>
          <w:tcPr>
            <w:tcW w:w="810" w:type="dxa"/>
          </w:tcPr>
          <w:p w14:paraId="00D14DFF" w14:textId="716F2EE2" w:rsidR="00867F11" w:rsidRDefault="00867F11" w:rsidP="00867F11">
            <w:pPr>
              <w:jc w:val="left"/>
              <w:rPr>
                <w:rFonts w:ascii="Calibri" w:hAnsi="Calibri" w:cs="Calibri"/>
                <w:color w:val="000000"/>
              </w:rPr>
            </w:pPr>
            <w:r>
              <w:rPr>
                <w:rFonts w:ascii="Calibri" w:hAnsi="Calibri" w:cs="Calibri"/>
                <w:color w:val="000000"/>
              </w:rPr>
              <w:t>15837</w:t>
            </w:r>
          </w:p>
        </w:tc>
        <w:tc>
          <w:tcPr>
            <w:tcW w:w="900" w:type="dxa"/>
          </w:tcPr>
          <w:p w14:paraId="78A9DF5D" w14:textId="516697E6" w:rsidR="00867F11" w:rsidRDefault="00867F11" w:rsidP="00867F11">
            <w:pPr>
              <w:jc w:val="left"/>
              <w:rPr>
                <w:rFonts w:ascii="Calibri" w:hAnsi="Calibri" w:cs="Calibri"/>
                <w:color w:val="000000"/>
              </w:rPr>
            </w:pPr>
            <w:r>
              <w:rPr>
                <w:rFonts w:ascii="Calibri" w:hAnsi="Calibri" w:cs="Calibri"/>
                <w:color w:val="000000"/>
              </w:rPr>
              <w:t>27.5.6.4</w:t>
            </w:r>
          </w:p>
        </w:tc>
        <w:tc>
          <w:tcPr>
            <w:tcW w:w="810" w:type="dxa"/>
          </w:tcPr>
          <w:p w14:paraId="27EAE7AD" w14:textId="67DE3FDF" w:rsidR="00867F11" w:rsidRDefault="00867F11" w:rsidP="00867F11">
            <w:pPr>
              <w:jc w:val="left"/>
              <w:rPr>
                <w:rFonts w:ascii="Calibri" w:hAnsi="Calibri" w:cs="Calibri"/>
                <w:color w:val="000000"/>
              </w:rPr>
            </w:pPr>
            <w:r>
              <w:rPr>
                <w:rFonts w:ascii="Calibri" w:hAnsi="Calibri" w:cs="Calibri"/>
                <w:color w:val="000000"/>
              </w:rPr>
              <w:t>302.13</w:t>
            </w:r>
          </w:p>
        </w:tc>
        <w:tc>
          <w:tcPr>
            <w:tcW w:w="2970" w:type="dxa"/>
          </w:tcPr>
          <w:p w14:paraId="79C6A4A5" w14:textId="54454EBD" w:rsidR="00867F11" w:rsidRDefault="00867F11" w:rsidP="00867F11">
            <w:pPr>
              <w:rPr>
                <w:rFonts w:ascii="Calibri" w:hAnsi="Calibri" w:cs="Calibri"/>
                <w:color w:val="000000"/>
              </w:rPr>
            </w:pPr>
            <w:r>
              <w:rPr>
                <w:rFonts w:ascii="Calibri" w:hAnsi="Calibri" w:cs="Calibri"/>
                <w:color w:val="000000"/>
              </w:rPr>
              <w:t>There should be a specific type for NDP feedback report to report a change of PS state</w:t>
            </w:r>
          </w:p>
        </w:tc>
        <w:tc>
          <w:tcPr>
            <w:tcW w:w="2700" w:type="dxa"/>
          </w:tcPr>
          <w:p w14:paraId="54A7551C" w14:textId="01EA84C0" w:rsidR="00867F11" w:rsidRDefault="00867F11" w:rsidP="00867F11">
            <w:pPr>
              <w:rPr>
                <w:rFonts w:ascii="Calibri" w:hAnsi="Calibri" w:cs="Calibri"/>
                <w:color w:val="000000"/>
              </w:rPr>
            </w:pPr>
            <w:r>
              <w:rPr>
                <w:rFonts w:ascii="Calibri" w:hAnsi="Calibri" w:cs="Calibri"/>
                <w:color w:val="000000"/>
              </w:rPr>
              <w:t>Define a new type for a STA to indicate that it is in the awake state.</w:t>
            </w:r>
          </w:p>
        </w:tc>
        <w:tc>
          <w:tcPr>
            <w:tcW w:w="2880" w:type="dxa"/>
          </w:tcPr>
          <w:p w14:paraId="32790716" w14:textId="23E7EB24" w:rsidR="00867F11" w:rsidRPr="00685F48" w:rsidRDefault="00522E0C" w:rsidP="00867F11">
            <w:pPr>
              <w:rPr>
                <w:sz w:val="20"/>
              </w:rPr>
            </w:pPr>
            <w:r>
              <w:rPr>
                <w:sz w:val="20"/>
              </w:rPr>
              <w:t xml:space="preserve">Revised – agree with the comment. Apply the changes as proposed in doc </w:t>
            </w:r>
            <w:r w:rsidR="007E0D6A">
              <w:rPr>
                <w:sz w:val="20"/>
              </w:rPr>
              <w:t>1498r0</w:t>
            </w:r>
            <w:r>
              <w:rPr>
                <w:sz w:val="20"/>
              </w:rPr>
              <w:t>.</w:t>
            </w:r>
          </w:p>
        </w:tc>
      </w:tr>
      <w:tr w:rsidR="00867F11" w:rsidRPr="007870BF" w14:paraId="1236D6E4" w14:textId="77777777" w:rsidTr="00685F48">
        <w:trPr>
          <w:trHeight w:val="2550"/>
        </w:trPr>
        <w:tc>
          <w:tcPr>
            <w:tcW w:w="810" w:type="dxa"/>
          </w:tcPr>
          <w:p w14:paraId="45ADB0C6" w14:textId="1CF3764B" w:rsidR="00867F11" w:rsidRDefault="00867F11" w:rsidP="00867F11">
            <w:pPr>
              <w:jc w:val="left"/>
              <w:rPr>
                <w:rFonts w:ascii="Calibri" w:hAnsi="Calibri" w:cs="Calibri"/>
                <w:color w:val="000000"/>
              </w:rPr>
            </w:pPr>
            <w:r>
              <w:rPr>
                <w:rFonts w:ascii="Calibri" w:hAnsi="Calibri" w:cs="Calibri"/>
                <w:color w:val="000000"/>
              </w:rPr>
              <w:t>16057</w:t>
            </w:r>
          </w:p>
        </w:tc>
        <w:tc>
          <w:tcPr>
            <w:tcW w:w="900" w:type="dxa"/>
          </w:tcPr>
          <w:p w14:paraId="336376F8" w14:textId="430DEC19"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09D7D62C" w14:textId="08274531" w:rsidR="00867F11" w:rsidRDefault="00867F11" w:rsidP="00867F11">
            <w:pPr>
              <w:jc w:val="left"/>
              <w:rPr>
                <w:rFonts w:ascii="Calibri" w:hAnsi="Calibri" w:cs="Calibri"/>
                <w:color w:val="000000"/>
              </w:rPr>
            </w:pPr>
            <w:r>
              <w:rPr>
                <w:rFonts w:ascii="Calibri" w:hAnsi="Calibri" w:cs="Calibri"/>
                <w:color w:val="000000"/>
              </w:rPr>
              <w:t>107.57</w:t>
            </w:r>
          </w:p>
        </w:tc>
        <w:tc>
          <w:tcPr>
            <w:tcW w:w="2970" w:type="dxa"/>
          </w:tcPr>
          <w:p w14:paraId="384013CD" w14:textId="65960E90" w:rsidR="00867F11" w:rsidRDefault="00867F11" w:rsidP="00867F11">
            <w:pPr>
              <w:rPr>
                <w:rFonts w:ascii="Calibri" w:hAnsi="Calibri" w:cs="Calibri"/>
                <w:color w:val="000000"/>
              </w:rPr>
            </w:pPr>
            <w:r>
              <w:rPr>
                <w:rFonts w:ascii="Calibri" w:hAnsi="Calibri" w:cs="Calibri"/>
                <w:color w:val="000000"/>
              </w:rPr>
              <w:t>"The Number Of HE-LTF Symbols And Midamble Periodicity subfield of the Common Info field indicates the number of HE-LTF symbols present in the NDP feedback report response and is set to 1 for two 4x HE-LTF symbols." -- that setting contains the number of symbols, not their length.  In any case, we don't specify the meaning of values for other fields</w:t>
            </w:r>
          </w:p>
        </w:tc>
        <w:tc>
          <w:tcPr>
            <w:tcW w:w="2700" w:type="dxa"/>
          </w:tcPr>
          <w:p w14:paraId="0D4473B2" w14:textId="48B99922" w:rsidR="00867F11" w:rsidRDefault="00867F11" w:rsidP="00867F11">
            <w:pPr>
              <w:rPr>
                <w:rFonts w:ascii="Calibri" w:hAnsi="Calibri" w:cs="Calibri"/>
                <w:color w:val="000000"/>
              </w:rPr>
            </w:pPr>
            <w:r>
              <w:rPr>
                <w:rFonts w:ascii="Calibri" w:hAnsi="Calibri" w:cs="Calibri"/>
                <w:color w:val="000000"/>
              </w:rPr>
              <w:t>Delete "for two 4x HE-LTF symbols" from the cited text at the referenced location</w:t>
            </w:r>
          </w:p>
        </w:tc>
        <w:tc>
          <w:tcPr>
            <w:tcW w:w="2880" w:type="dxa"/>
          </w:tcPr>
          <w:p w14:paraId="16172D70" w14:textId="6342218F" w:rsidR="00867F11" w:rsidRPr="00685F48" w:rsidRDefault="008B6974" w:rsidP="00867F11">
            <w:pPr>
              <w:rPr>
                <w:sz w:val="20"/>
              </w:rPr>
            </w:pPr>
            <w:r>
              <w:rPr>
                <w:sz w:val="20"/>
              </w:rPr>
              <w:t xml:space="preserve">Revised – agree with the commenter. Apply the changes as proposed in doc </w:t>
            </w:r>
            <w:r w:rsidR="007E0D6A">
              <w:rPr>
                <w:sz w:val="20"/>
              </w:rPr>
              <w:t>1498r0</w:t>
            </w:r>
            <w:r>
              <w:rPr>
                <w:sz w:val="20"/>
              </w:rPr>
              <w:t>.</w:t>
            </w:r>
          </w:p>
        </w:tc>
      </w:tr>
      <w:tr w:rsidR="00867F11" w:rsidRPr="007870BF" w14:paraId="17F087EB" w14:textId="77777777" w:rsidTr="00685F48">
        <w:trPr>
          <w:trHeight w:val="2550"/>
        </w:trPr>
        <w:tc>
          <w:tcPr>
            <w:tcW w:w="810" w:type="dxa"/>
          </w:tcPr>
          <w:p w14:paraId="0F5776DF" w14:textId="133479A2" w:rsidR="00867F11" w:rsidRDefault="00867F11" w:rsidP="00867F11">
            <w:pPr>
              <w:jc w:val="left"/>
              <w:rPr>
                <w:rFonts w:ascii="Calibri" w:hAnsi="Calibri" w:cs="Calibri"/>
                <w:color w:val="000000"/>
              </w:rPr>
            </w:pPr>
            <w:r>
              <w:rPr>
                <w:rFonts w:ascii="Calibri" w:hAnsi="Calibri" w:cs="Calibri"/>
                <w:color w:val="000000"/>
              </w:rPr>
              <w:t>16394</w:t>
            </w:r>
          </w:p>
        </w:tc>
        <w:tc>
          <w:tcPr>
            <w:tcW w:w="900" w:type="dxa"/>
          </w:tcPr>
          <w:p w14:paraId="2977F6A5" w14:textId="5F2AEBE1"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7A3DE32B" w14:textId="0CA80124" w:rsidR="00867F11" w:rsidRDefault="00867F11" w:rsidP="00867F11">
            <w:pPr>
              <w:jc w:val="left"/>
              <w:rPr>
                <w:rFonts w:ascii="Calibri" w:hAnsi="Calibri" w:cs="Calibri"/>
                <w:color w:val="000000"/>
              </w:rPr>
            </w:pPr>
            <w:r>
              <w:rPr>
                <w:rFonts w:ascii="Calibri" w:hAnsi="Calibri" w:cs="Calibri"/>
                <w:color w:val="000000"/>
              </w:rPr>
              <w:t>107.52</w:t>
            </w:r>
          </w:p>
        </w:tc>
        <w:tc>
          <w:tcPr>
            <w:tcW w:w="2970" w:type="dxa"/>
          </w:tcPr>
          <w:p w14:paraId="3340D08C" w14:textId="244072DC" w:rsidR="00867F11" w:rsidRDefault="00867F11" w:rsidP="00867F11">
            <w:pPr>
              <w:rPr>
                <w:rFonts w:ascii="Calibri" w:hAnsi="Calibri" w:cs="Calibri"/>
                <w:color w:val="000000"/>
              </w:rPr>
            </w:pPr>
            <w:r>
              <w:rPr>
                <w:rFonts w:ascii="Calibri" w:hAnsi="Calibri" w:cs="Calibri"/>
                <w:color w:val="000000"/>
              </w:rPr>
              <w:t>"The CS Required subfield of the NFRP Trigger frame can be set to 0 or 1." does not really help.</w:t>
            </w:r>
            <w:r>
              <w:rPr>
                <w:rFonts w:ascii="Calibri" w:hAnsi="Calibri" w:cs="Calibri"/>
                <w:color w:val="000000"/>
              </w:rPr>
              <w:br/>
            </w:r>
            <w:r>
              <w:rPr>
                <w:rFonts w:ascii="Calibri" w:hAnsi="Calibri" w:cs="Calibri"/>
                <w:color w:val="000000"/>
              </w:rPr>
              <w:br/>
              <w:t>If it has no specific role or it is not reserved, consider deleting this sentence and its default behavior (defined in subclause 9.3.1.23) will apply.</w:t>
            </w:r>
          </w:p>
        </w:tc>
        <w:tc>
          <w:tcPr>
            <w:tcW w:w="2700" w:type="dxa"/>
          </w:tcPr>
          <w:p w14:paraId="588D624D" w14:textId="57831EEA" w:rsidR="00867F11" w:rsidRDefault="00867F11" w:rsidP="00867F11">
            <w:pPr>
              <w:rPr>
                <w:rFonts w:ascii="Calibri" w:hAnsi="Calibri" w:cs="Calibri"/>
                <w:color w:val="000000"/>
              </w:rPr>
            </w:pPr>
            <w:r>
              <w:rPr>
                <w:rFonts w:ascii="Calibri" w:hAnsi="Calibri" w:cs="Calibri"/>
                <w:color w:val="000000"/>
              </w:rPr>
              <w:t>As in comment.</w:t>
            </w:r>
          </w:p>
        </w:tc>
        <w:tc>
          <w:tcPr>
            <w:tcW w:w="2880" w:type="dxa"/>
          </w:tcPr>
          <w:p w14:paraId="4300FCD6" w14:textId="727F50DB" w:rsidR="00867F11" w:rsidRPr="00685F48" w:rsidRDefault="00E22111" w:rsidP="00E22111">
            <w:pPr>
              <w:rPr>
                <w:sz w:val="20"/>
              </w:rPr>
            </w:pPr>
            <w:r>
              <w:rPr>
                <w:sz w:val="20"/>
              </w:rPr>
              <w:t xml:space="preserve">Revised – include a reference to the section the defines the normative text. Apply the change as proposed in doc </w:t>
            </w:r>
            <w:r w:rsidR="007E0D6A">
              <w:rPr>
                <w:sz w:val="20"/>
              </w:rPr>
              <w:t>1498r0</w:t>
            </w:r>
            <w:r>
              <w:rPr>
                <w:sz w:val="20"/>
              </w:rPr>
              <w:t>.</w:t>
            </w:r>
          </w:p>
        </w:tc>
      </w:tr>
      <w:tr w:rsidR="00867F11" w:rsidRPr="007870BF" w14:paraId="76AA336A" w14:textId="77777777" w:rsidTr="00685F48">
        <w:trPr>
          <w:trHeight w:val="2550"/>
        </w:trPr>
        <w:tc>
          <w:tcPr>
            <w:tcW w:w="810" w:type="dxa"/>
          </w:tcPr>
          <w:p w14:paraId="49C467DB" w14:textId="50F5DA61" w:rsidR="00867F11" w:rsidRDefault="00867F11" w:rsidP="00867F11">
            <w:pPr>
              <w:jc w:val="left"/>
              <w:rPr>
                <w:rFonts w:ascii="Calibri" w:hAnsi="Calibri" w:cs="Calibri"/>
                <w:color w:val="000000"/>
              </w:rPr>
            </w:pPr>
            <w:r>
              <w:rPr>
                <w:rFonts w:ascii="Calibri" w:hAnsi="Calibri" w:cs="Calibri"/>
                <w:color w:val="000000"/>
              </w:rPr>
              <w:t>17126</w:t>
            </w:r>
          </w:p>
        </w:tc>
        <w:tc>
          <w:tcPr>
            <w:tcW w:w="900" w:type="dxa"/>
          </w:tcPr>
          <w:p w14:paraId="0ED11C05" w14:textId="02C791A2" w:rsidR="00867F11" w:rsidRDefault="00867F11" w:rsidP="00867F11">
            <w:pPr>
              <w:jc w:val="left"/>
              <w:rPr>
                <w:rFonts w:ascii="Calibri" w:hAnsi="Calibri" w:cs="Calibri"/>
                <w:color w:val="000000"/>
              </w:rPr>
            </w:pPr>
            <w:r>
              <w:rPr>
                <w:rFonts w:ascii="Calibri" w:hAnsi="Calibri" w:cs="Calibri"/>
                <w:color w:val="000000"/>
              </w:rPr>
              <w:t>27.5.6.4.1</w:t>
            </w:r>
          </w:p>
        </w:tc>
        <w:tc>
          <w:tcPr>
            <w:tcW w:w="810" w:type="dxa"/>
          </w:tcPr>
          <w:p w14:paraId="072CAF08" w14:textId="3D2AB7E3" w:rsidR="00867F11" w:rsidRDefault="00867F11" w:rsidP="00867F11">
            <w:pPr>
              <w:jc w:val="left"/>
              <w:rPr>
                <w:rFonts w:ascii="Calibri" w:hAnsi="Calibri" w:cs="Calibri"/>
                <w:color w:val="000000"/>
              </w:rPr>
            </w:pPr>
            <w:r>
              <w:rPr>
                <w:rFonts w:ascii="Calibri" w:hAnsi="Calibri" w:cs="Calibri"/>
                <w:color w:val="000000"/>
              </w:rPr>
              <w:t>302.51</w:t>
            </w:r>
          </w:p>
        </w:tc>
        <w:tc>
          <w:tcPr>
            <w:tcW w:w="2970" w:type="dxa"/>
          </w:tcPr>
          <w:p w14:paraId="584376C2" w14:textId="2ADD569C" w:rsidR="00867F11" w:rsidRDefault="00867F11" w:rsidP="00867F11">
            <w:pPr>
              <w:rPr>
                <w:rFonts w:ascii="Calibri" w:hAnsi="Calibri" w:cs="Calibri"/>
                <w:color w:val="000000"/>
              </w:rPr>
            </w:pPr>
            <w:r>
              <w:rPr>
                <w:rFonts w:ascii="Calibri" w:hAnsi="Calibri" w:cs="Calibri"/>
                <w:color w:val="000000"/>
              </w:rPr>
              <w:t>in the last sentence of the paragraph, there is a scenario that AP send the NDP Feedback Report Parameter Set element, but STA dosen't received it. So it is better to modified the last sentence, and descripe it from the STA side.</w:t>
            </w:r>
          </w:p>
        </w:tc>
        <w:tc>
          <w:tcPr>
            <w:tcW w:w="2700" w:type="dxa"/>
          </w:tcPr>
          <w:p w14:paraId="2F2FDACD" w14:textId="085072AC" w:rsidR="00867F11" w:rsidRDefault="00867F11" w:rsidP="00867F11">
            <w:pPr>
              <w:rPr>
                <w:rFonts w:ascii="Calibri" w:hAnsi="Calibri" w:cs="Calibri"/>
                <w:color w:val="000000"/>
              </w:rPr>
            </w:pPr>
            <w:r>
              <w:rPr>
                <w:rFonts w:ascii="Calibri" w:hAnsi="Calibri" w:cs="Calibri"/>
                <w:color w:val="000000"/>
              </w:rPr>
              <w:t>Change the last sentence to "The resource request buffer threshold</w:t>
            </w:r>
            <w:r>
              <w:rPr>
                <w:rFonts w:ascii="Calibri" w:hAnsi="Calibri" w:cs="Calibri"/>
                <w:color w:val="000000"/>
              </w:rPr>
              <w:br/>
              <w:t>is equal to 256 octets if a STA doesn't received NDP Feedback Report Parameter Set element from the AP to which</w:t>
            </w:r>
            <w:r>
              <w:rPr>
                <w:rFonts w:ascii="Calibri" w:hAnsi="Calibri" w:cs="Calibri"/>
                <w:color w:val="000000"/>
              </w:rPr>
              <w:br/>
              <w:t>the STA is associated."</w:t>
            </w:r>
          </w:p>
        </w:tc>
        <w:tc>
          <w:tcPr>
            <w:tcW w:w="2880" w:type="dxa"/>
          </w:tcPr>
          <w:p w14:paraId="59E9BAA5" w14:textId="59D55EDD" w:rsidR="00867F11" w:rsidRPr="00685F48" w:rsidRDefault="00E22111" w:rsidP="00867F11">
            <w:pPr>
              <w:rPr>
                <w:sz w:val="20"/>
              </w:rPr>
            </w:pPr>
            <w:r>
              <w:rPr>
                <w:sz w:val="20"/>
              </w:rPr>
              <w:t xml:space="preserve">Revised – agree with the comment. Apply the changes as proposed in doc </w:t>
            </w:r>
            <w:r w:rsidR="007E0D6A">
              <w:rPr>
                <w:sz w:val="20"/>
              </w:rPr>
              <w:t>1498r0</w:t>
            </w:r>
            <w:r>
              <w:rPr>
                <w:sz w:val="20"/>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1" w:author="Cariou, Laurent" w:date="2018-07-02T09:17:00Z"/>
          <w:b/>
          <w:sz w:val="18"/>
        </w:rPr>
      </w:pPr>
    </w:p>
    <w:p w14:paraId="220CE709" w14:textId="30E072AA" w:rsidR="004D39EA" w:rsidDel="00D34373" w:rsidRDefault="004D39EA" w:rsidP="004D39EA">
      <w:pPr>
        <w:pStyle w:val="ListParagraph"/>
        <w:ind w:left="0"/>
        <w:rPr>
          <w:del w:id="2" w:author="Cariou, Laurent" w:date="2018-07-08T22:39:00Z"/>
          <w:b/>
          <w:i/>
          <w:sz w:val="16"/>
        </w:rPr>
      </w:pPr>
      <w:ins w:id="3" w:author="Cariou, Laurent" w:date="2018-07-08T22:39:00Z">
        <w:r w:rsidRPr="00E13124">
          <w:rPr>
            <w:b/>
            <w:i/>
            <w:sz w:val="16"/>
            <w:highlight w:val="yellow"/>
          </w:rPr>
          <w:t>11ax Editor</w:t>
        </w:r>
      </w:ins>
      <w:ins w:id="4" w:author="Cariou, Laurent" w:date="2018-07-08T22:40:00Z">
        <w:r>
          <w:rPr>
            <w:b/>
            <w:i/>
            <w:sz w:val="16"/>
            <w:highlight w:val="yellow"/>
          </w:rPr>
          <w:t xml:space="preserve">: </w:t>
        </w:r>
      </w:ins>
      <w:r>
        <w:rPr>
          <w:b/>
          <w:i/>
          <w:sz w:val="16"/>
          <w:highlight w:val="yellow"/>
        </w:rPr>
        <w:t xml:space="preserve">Modify clause </w:t>
      </w:r>
      <w:r w:rsidR="00867F11">
        <w:rPr>
          <w:b/>
          <w:i/>
          <w:sz w:val="16"/>
          <w:highlight w:val="yellow"/>
        </w:rPr>
        <w:t xml:space="preserve">9.3.1.23.8 NDP Feedback Report Poll (NFRP) variant </w:t>
      </w:r>
      <w:r>
        <w:rPr>
          <w:b/>
          <w:i/>
          <w:sz w:val="16"/>
          <w:highlight w:val="yellow"/>
        </w:rPr>
        <w:t>as below</w:t>
      </w:r>
      <w:ins w:id="5"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4E17F76D" w14:textId="77777777" w:rsidR="00867F11" w:rsidRDefault="00867F11" w:rsidP="005A6AEA">
      <w:pPr>
        <w:pStyle w:val="H5"/>
        <w:numPr>
          <w:ilvl w:val="0"/>
          <w:numId w:val="15"/>
        </w:numPr>
        <w:rPr>
          <w:w w:val="100"/>
        </w:rPr>
      </w:pPr>
      <w:bookmarkStart w:id="6" w:name="RTF33313430343a2048352c312e"/>
      <w:r>
        <w:rPr>
          <w:w w:val="100"/>
        </w:rPr>
        <w:t>NDP Feedback Report Poll (NFRP) variant</w:t>
      </w:r>
      <w:bookmarkEnd w:id="6"/>
    </w:p>
    <w:p w14:paraId="087C026B" w14:textId="77777777" w:rsidR="00867F11" w:rsidRDefault="00867F11" w:rsidP="00867F11">
      <w:pPr>
        <w:pStyle w:val="T"/>
        <w:rPr>
          <w:w w:val="100"/>
        </w:rPr>
      </w:pPr>
      <w:r>
        <w:rPr>
          <w:w w:val="100"/>
        </w:rPr>
        <w:t>The NFRP Trigger frame</w:t>
      </w:r>
      <w:r>
        <w:rPr>
          <w:vanish/>
          <w:w w:val="100"/>
        </w:rPr>
        <w:t>(#13318)</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187589FB" w14:textId="77777777" w:rsidR="00867F11" w:rsidRDefault="00867F11" w:rsidP="00867F11">
      <w:pPr>
        <w:pStyle w:val="T"/>
        <w:rPr>
          <w:w w:val="100"/>
        </w:rPr>
      </w:pPr>
      <w:r>
        <w:rPr>
          <w:w w:val="100"/>
        </w:rPr>
        <w:t>The RA field is set to the broadcast address.</w:t>
      </w:r>
    </w:p>
    <w:p w14:paraId="703B241E" w14:textId="77777777" w:rsidR="00867F11" w:rsidRDefault="00867F11" w:rsidP="00867F11">
      <w:pPr>
        <w:pStyle w:val="T"/>
        <w:rPr>
          <w:w w:val="100"/>
        </w:rPr>
      </w:pPr>
      <w:r>
        <w:rPr>
          <w:w w:val="100"/>
        </w:rPr>
        <w:t>The Common Info field of the NFRP Trigger frame</w:t>
      </w:r>
      <w:r>
        <w:rPr>
          <w:vanish/>
          <w:w w:val="100"/>
        </w:rPr>
        <w:t>(#13318)</w:t>
      </w:r>
      <w:r>
        <w:rPr>
          <w:w w:val="100"/>
        </w:rPr>
        <w:t xml:space="preserv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7E58D1C" w14:textId="77777777" w:rsidR="00867F11" w:rsidRDefault="00867F11" w:rsidP="00867F11">
      <w:pPr>
        <w:pStyle w:val="T"/>
        <w:rPr>
          <w:w w:val="100"/>
        </w:rPr>
      </w:pPr>
      <w:r>
        <w:rPr>
          <w:w w:val="100"/>
        </w:rPr>
        <w:t>The UL BW subfield</w:t>
      </w:r>
      <w:r>
        <w:rPr>
          <w:vanish/>
          <w:w w:val="100"/>
        </w:rPr>
        <w:t>(#11372)</w:t>
      </w:r>
      <w:r>
        <w:rPr>
          <w:w w:val="100"/>
        </w:rPr>
        <w:t xml:space="preserve">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(UL BW subfield encoding)</w:t>
      </w:r>
      <w:r>
        <w:rPr>
          <w:w w:val="100"/>
        </w:rPr>
        <w:fldChar w:fldCharType="end"/>
      </w:r>
      <w:r>
        <w:rPr>
          <w:w w:val="100"/>
        </w:rPr>
        <w:t>.</w:t>
      </w:r>
    </w:p>
    <w:p w14:paraId="2C63288A" w14:textId="29320F60" w:rsidR="00867F11" w:rsidRDefault="00867F11" w:rsidP="00867F11">
      <w:pPr>
        <w:pStyle w:val="T"/>
        <w:rPr>
          <w:w w:val="100"/>
        </w:rPr>
      </w:pPr>
      <w:r>
        <w:rPr>
          <w:w w:val="100"/>
        </w:rPr>
        <w:t>The CS Required subfield of the NFRP Trigger frame</w:t>
      </w:r>
      <w:r>
        <w:rPr>
          <w:vanish/>
          <w:w w:val="100"/>
        </w:rPr>
        <w:t>(#13318)</w:t>
      </w:r>
      <w:r>
        <w:rPr>
          <w:w w:val="100"/>
        </w:rPr>
        <w:t xml:space="preserve"> can be set to 0 or 1</w:t>
      </w:r>
      <w:ins w:id="7" w:author="Cariou, Laurent" w:date="2018-08-13T11:54:00Z">
        <w:r w:rsidR="008B6974">
          <w:rPr>
            <w:w w:val="100"/>
          </w:rPr>
          <w:t xml:space="preserve">, as described in </w:t>
        </w:r>
      </w:ins>
      <w:ins w:id="8" w:author="Cariou, Laurent" w:date="2018-08-13T11:55:00Z">
        <w:r w:rsidR="00E22111">
          <w:rPr>
            <w:w w:val="100"/>
          </w:rPr>
          <w:t>27.5.3.5 UL MU CS mechanism</w:t>
        </w:r>
      </w:ins>
      <w:r>
        <w:rPr>
          <w:vanish/>
          <w:w w:val="100"/>
        </w:rPr>
        <w:t>(#12294)</w:t>
      </w:r>
      <w:r>
        <w:rPr>
          <w:w w:val="100"/>
        </w:rPr>
        <w:t>.</w:t>
      </w:r>
      <w:ins w:id="9" w:author="Cariou, Laurent" w:date="2018-08-13T11:55:00Z">
        <w:r w:rsidR="00E22111">
          <w:rPr>
            <w:w w:val="100"/>
          </w:rPr>
          <w:t xml:space="preserve"> (#16394)</w:t>
        </w:r>
      </w:ins>
    </w:p>
    <w:p w14:paraId="731706E7" w14:textId="77777777" w:rsidR="00867F11" w:rsidRDefault="00867F11" w:rsidP="00867F11">
      <w:pPr>
        <w:pStyle w:val="T"/>
        <w:rPr>
          <w:w w:val="100"/>
        </w:rPr>
      </w:pPr>
      <w:r>
        <w:rPr>
          <w:w w:val="100"/>
        </w:rPr>
        <w:t>The STBC, LDPC Extra Symbol Segment, Packet Extension, Spatial Reuse, and Doppler subfields are reserved.</w:t>
      </w:r>
      <w:r>
        <w:rPr>
          <w:vanish/>
          <w:w w:val="100"/>
        </w:rPr>
        <w:t>(#11894)</w:t>
      </w:r>
    </w:p>
    <w:p w14:paraId="5570C4C7" w14:textId="70EB484D" w:rsidR="00867F11" w:rsidRDefault="00867F11" w:rsidP="00867F11">
      <w:pPr>
        <w:pStyle w:val="T"/>
        <w:rPr>
          <w:w w:val="100"/>
        </w:rPr>
      </w:pPr>
      <w:r>
        <w:rPr>
          <w:w w:val="100"/>
        </w:rPr>
        <w:t>The Number Of HE-LTF Symbols And Midamble Periodicity subfield of the Common Info field indicates the number of HE-LTF symbols present in the NDP feedback report response and is set to 1</w:t>
      </w:r>
      <w:del w:id="10" w:author="Cariou, Laurent" w:date="2018-08-13T11:53:00Z">
        <w:r w:rsidDel="008B6974">
          <w:rPr>
            <w:w w:val="100"/>
          </w:rPr>
          <w:delText xml:space="preserve"> for two 4x HE-LTF symbols</w:delText>
        </w:r>
      </w:del>
      <w:r>
        <w:rPr>
          <w:w w:val="100"/>
        </w:rPr>
        <w:t>.</w:t>
      </w:r>
      <w:r>
        <w:rPr>
          <w:vanish/>
          <w:w w:val="100"/>
        </w:rPr>
        <w:t>(#13540, #12380)</w:t>
      </w:r>
    </w:p>
    <w:p w14:paraId="6239DFAE" w14:textId="77777777" w:rsidR="00867F11" w:rsidRDefault="00867F11" w:rsidP="00867F11">
      <w:pPr>
        <w:pStyle w:val="T"/>
        <w:rPr>
          <w:w w:val="100"/>
        </w:rPr>
      </w:pPr>
      <w:r>
        <w:rPr>
          <w:w w:val="100"/>
        </w:rPr>
        <w:t>The GI and LTF Type subfield of the Common Info field is set to 2.</w:t>
      </w:r>
    </w:p>
    <w:p w14:paraId="61470ACC" w14:textId="77777777" w:rsidR="00867F11" w:rsidRDefault="00867F11" w:rsidP="00867F11">
      <w:pPr>
        <w:pStyle w:val="T"/>
        <w:rPr>
          <w:w w:val="100"/>
        </w:rPr>
      </w:pPr>
      <w:r>
        <w:rPr>
          <w:w w:val="100"/>
        </w:rPr>
        <w:t>The Trigger Dependent Common Info subfield is not present.</w:t>
      </w:r>
    </w:p>
    <w:p w14:paraId="7D762639" w14:textId="77777777" w:rsidR="00867F11" w:rsidRDefault="00867F11" w:rsidP="00867F11">
      <w:pPr>
        <w:pStyle w:val="T"/>
        <w:rPr>
          <w:w w:val="100"/>
        </w:rPr>
      </w:pPr>
      <w:r>
        <w:rPr>
          <w:w w:val="100"/>
        </w:rPr>
        <w:t>The User Info field for NFRP Trigger frame</w:t>
      </w:r>
      <w:r>
        <w:rPr>
          <w:vanish/>
          <w:w w:val="100"/>
        </w:rPr>
        <w:t>(#13318)</w:t>
      </w:r>
      <w:r>
        <w:rPr>
          <w:w w:val="100"/>
        </w:rPr>
        <w:t xml:space="preserv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NFRP Trigger frame)</w:t>
      </w:r>
      <w:r>
        <w:rPr>
          <w:w w:val="100"/>
        </w:rPr>
        <w:fldChar w:fldCharType="end"/>
      </w:r>
      <w:r>
        <w:rPr>
          <w:w w:val="100"/>
        </w:rPr>
        <w:t xml:space="preserve"> by renaming the fields of the User Info field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r>
        <w:rPr>
          <w:vanish/>
          <w:w w:val="100"/>
        </w:rPr>
        <w:t>(#11542)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20"/>
        <w:gridCol w:w="720"/>
        <w:gridCol w:w="1100"/>
        <w:gridCol w:w="1100"/>
        <w:gridCol w:w="1100"/>
        <w:gridCol w:w="1100"/>
        <w:gridCol w:w="1100"/>
        <w:gridCol w:w="1260"/>
      </w:tblGrid>
      <w:tr w:rsidR="00634F48" w14:paraId="0345E90F" w14:textId="77777777" w:rsidTr="00D54D2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8A54B0C" w14:textId="77777777" w:rsidR="00634F48" w:rsidRDefault="00634F48" w:rsidP="00ED717F">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
          <w:p w14:paraId="383CEC64"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459AC9"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Pr>
          <w:p w14:paraId="58D92F2B" w14:textId="77777777" w:rsidR="00634F48" w:rsidRDefault="00634F48" w:rsidP="00ED717F">
            <w:pPr>
              <w:pStyle w:val="CellBodyCentred"/>
              <w:tabs>
                <w:tab w:val="clear" w:pos="920"/>
                <w:tab w:val="right" w:pos="800"/>
              </w:tabs>
              <w:rPr>
                <w:ins w:id="11" w:author="Cariou, Laurent" w:date="2018-08-13T12:03:00Z"/>
              </w:rPr>
            </w:pPr>
          </w:p>
        </w:tc>
        <w:tc>
          <w:tcPr>
            <w:tcW w:w="1100" w:type="dxa"/>
            <w:tcBorders>
              <w:top w:val="nil"/>
              <w:left w:val="nil"/>
              <w:bottom w:val="nil"/>
              <w:right w:val="nil"/>
            </w:tcBorders>
            <w:tcMar>
              <w:top w:w="120" w:type="dxa"/>
              <w:left w:w="115" w:type="dxa"/>
              <w:bottom w:w="60" w:type="dxa"/>
              <w:right w:w="115" w:type="dxa"/>
            </w:tcMar>
            <w:vAlign w:val="center"/>
          </w:tcPr>
          <w:p w14:paraId="4D4FDE6C" w14:textId="71C976A3"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C14A111"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E73B5C3" w14:textId="77777777" w:rsidR="00634F48" w:rsidRDefault="00634F48" w:rsidP="00ED717F">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0810B03E" w14:textId="77777777" w:rsidR="00634F48" w:rsidRDefault="00634F48" w:rsidP="00ED717F">
            <w:pPr>
              <w:pStyle w:val="CellBodyCentred"/>
              <w:tabs>
                <w:tab w:val="clear" w:pos="920"/>
                <w:tab w:val="right" w:pos="800"/>
              </w:tabs>
            </w:pPr>
          </w:p>
        </w:tc>
      </w:tr>
      <w:tr w:rsidR="00634F48" w14:paraId="34CAD9F0" w14:textId="77777777" w:rsidTr="00D54D23">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C0A9035" w14:textId="77777777" w:rsidR="00634F48" w:rsidRDefault="00634F48" w:rsidP="00ED717F">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4B1E1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CE4B3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Pr>
          <w:p w14:paraId="7B4791D8" w14:textId="279212A5" w:rsidR="00634F48" w:rsidRDefault="00634F48" w:rsidP="00ED717F">
            <w:pPr>
              <w:pStyle w:val="CellBody"/>
              <w:spacing w:line="160" w:lineRule="atLeast"/>
              <w:jc w:val="center"/>
              <w:rPr>
                <w:ins w:id="12" w:author="Cariou, Laurent" w:date="2018-08-13T12:03:00Z"/>
                <w:rFonts w:ascii="Arial" w:hAnsi="Arial" w:cs="Arial"/>
                <w:w w:val="100"/>
                <w:sz w:val="16"/>
                <w:szCs w:val="16"/>
              </w:rPr>
            </w:pPr>
            <w:ins w:id="13" w:author="Cariou, Laurent" w:date="2018-08-13T12:03:00Z">
              <w:r>
                <w:rPr>
                  <w:rFonts w:ascii="Arial" w:hAnsi="Arial" w:cs="Arial"/>
                  <w:w w:val="100"/>
                  <w:sz w:val="16"/>
                  <w:szCs w:val="16"/>
                </w:rPr>
                <w:t>Associated/Unassociated</w:t>
              </w:r>
            </w:ins>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288EA3" w14:textId="1EF36A73"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F5079E"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31EA6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944A2"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634F48" w14:paraId="4F029575" w14:textId="77777777" w:rsidTr="00D54D23">
        <w:trPr>
          <w:trHeight w:val="320"/>
          <w:jc w:val="center"/>
        </w:trPr>
        <w:tc>
          <w:tcPr>
            <w:tcW w:w="780" w:type="dxa"/>
            <w:tcBorders>
              <w:top w:val="nil"/>
              <w:left w:val="nil"/>
              <w:bottom w:val="nil"/>
              <w:right w:val="nil"/>
            </w:tcBorders>
            <w:tcMar>
              <w:top w:w="120" w:type="dxa"/>
              <w:left w:w="120" w:type="dxa"/>
              <w:bottom w:w="60" w:type="dxa"/>
              <w:right w:w="120" w:type="dxa"/>
            </w:tcMar>
          </w:tcPr>
          <w:p w14:paraId="651792EB"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
          <w:p w14:paraId="546C2D3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50E9940" w14:textId="66DFC47C" w:rsidR="00634F48" w:rsidRDefault="00634F48" w:rsidP="00ED717F">
            <w:pPr>
              <w:pStyle w:val="CellBody"/>
              <w:spacing w:line="160" w:lineRule="atLeast"/>
              <w:jc w:val="center"/>
              <w:rPr>
                <w:rFonts w:ascii="Arial" w:hAnsi="Arial" w:cs="Arial"/>
                <w:sz w:val="16"/>
                <w:szCs w:val="16"/>
              </w:rPr>
            </w:pPr>
            <w:ins w:id="14" w:author="Cariou, Laurent" w:date="2018-08-13T12:03:00Z">
              <w:r>
                <w:rPr>
                  <w:rFonts w:ascii="Arial" w:hAnsi="Arial" w:cs="Arial"/>
                  <w:w w:val="100"/>
                  <w:sz w:val="16"/>
                  <w:szCs w:val="16"/>
                </w:rPr>
                <w:t>8</w:t>
              </w:r>
            </w:ins>
            <w:del w:id="15" w:author="Cariou, Laurent" w:date="2018-08-13T12:03:00Z">
              <w:r w:rsidDel="00634F48">
                <w:rPr>
                  <w:rFonts w:ascii="Arial" w:hAnsi="Arial" w:cs="Arial"/>
                  <w:w w:val="100"/>
                  <w:sz w:val="16"/>
                  <w:szCs w:val="16"/>
                </w:rPr>
                <w:delText>9</w:delText>
              </w:r>
            </w:del>
          </w:p>
        </w:tc>
        <w:tc>
          <w:tcPr>
            <w:tcW w:w="1100" w:type="dxa"/>
            <w:tcBorders>
              <w:top w:val="nil"/>
              <w:left w:val="nil"/>
              <w:bottom w:val="nil"/>
              <w:right w:val="nil"/>
            </w:tcBorders>
          </w:tcPr>
          <w:p w14:paraId="05AE646D" w14:textId="04C61BD2" w:rsidR="00634F48" w:rsidRDefault="00617CFB" w:rsidP="00ED717F">
            <w:pPr>
              <w:pStyle w:val="CellBody"/>
              <w:spacing w:line="160" w:lineRule="atLeast"/>
              <w:jc w:val="center"/>
              <w:rPr>
                <w:ins w:id="16" w:author="Cariou, Laurent" w:date="2018-08-13T12:03:00Z"/>
                <w:rFonts w:ascii="Arial" w:hAnsi="Arial" w:cs="Arial"/>
                <w:w w:val="100"/>
                <w:sz w:val="16"/>
                <w:szCs w:val="16"/>
              </w:rPr>
            </w:pPr>
            <w:ins w:id="17" w:author="Cariou, Laurent" w:date="2018-09-05T10:21:00Z">
              <w:r>
                <w:rPr>
                  <w:rFonts w:ascii="Arial" w:hAnsi="Arial" w:cs="Arial"/>
                  <w:w w:val="100"/>
                  <w:sz w:val="16"/>
                  <w:szCs w:val="16"/>
                </w:rPr>
                <w:t>1</w:t>
              </w:r>
            </w:ins>
          </w:p>
        </w:tc>
        <w:tc>
          <w:tcPr>
            <w:tcW w:w="1100" w:type="dxa"/>
            <w:tcBorders>
              <w:top w:val="nil"/>
              <w:left w:val="nil"/>
              <w:bottom w:val="nil"/>
              <w:right w:val="nil"/>
            </w:tcBorders>
            <w:tcMar>
              <w:top w:w="120" w:type="dxa"/>
              <w:left w:w="120" w:type="dxa"/>
              <w:bottom w:w="60" w:type="dxa"/>
              <w:right w:w="120" w:type="dxa"/>
            </w:tcMar>
          </w:tcPr>
          <w:p w14:paraId="2C1A0E08" w14:textId="03B30408"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E99245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413285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7DFF879D"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w:t>
            </w:r>
          </w:p>
        </w:tc>
      </w:tr>
      <w:tr w:rsidR="00634F48" w14:paraId="172CF0D0" w14:textId="77777777" w:rsidTr="00D54D23">
        <w:trPr>
          <w:jc w:val="center"/>
        </w:trPr>
        <w:tc>
          <w:tcPr>
            <w:tcW w:w="1100" w:type="dxa"/>
            <w:gridSpan w:val="2"/>
            <w:tcBorders>
              <w:top w:val="nil"/>
              <w:left w:val="nil"/>
              <w:bottom w:val="nil"/>
              <w:right w:val="nil"/>
            </w:tcBorders>
          </w:tcPr>
          <w:p w14:paraId="166D4B2C" w14:textId="77777777" w:rsidR="00634F48" w:rsidRDefault="00634F48" w:rsidP="005A6AEA">
            <w:pPr>
              <w:pStyle w:val="FigTitle"/>
              <w:numPr>
                <w:ilvl w:val="0"/>
                <w:numId w:val="16"/>
              </w:numPr>
              <w:rPr>
                <w:ins w:id="18" w:author="Cariou, Laurent" w:date="2018-08-13T12:03:00Z"/>
                <w:w w:val="100"/>
              </w:rPr>
            </w:pPr>
          </w:p>
        </w:tc>
        <w:tc>
          <w:tcPr>
            <w:tcW w:w="7480" w:type="dxa"/>
            <w:gridSpan w:val="7"/>
            <w:tcBorders>
              <w:top w:val="nil"/>
              <w:left w:val="nil"/>
              <w:bottom w:val="nil"/>
              <w:right w:val="nil"/>
            </w:tcBorders>
            <w:tcMar>
              <w:top w:w="120" w:type="dxa"/>
              <w:left w:w="120" w:type="dxa"/>
              <w:bottom w:w="60" w:type="dxa"/>
              <w:right w:w="120" w:type="dxa"/>
            </w:tcMar>
            <w:vAlign w:val="center"/>
          </w:tcPr>
          <w:p w14:paraId="312C9A6C" w14:textId="0E4F61F2" w:rsidR="00634F48" w:rsidRDefault="00634F48" w:rsidP="005A6AEA">
            <w:pPr>
              <w:pStyle w:val="FigTitle"/>
              <w:numPr>
                <w:ilvl w:val="0"/>
                <w:numId w:val="16"/>
              </w:numPr>
            </w:pPr>
            <w:bookmarkStart w:id="19" w:name="RTF35393937313a204669675469"/>
            <w:r>
              <w:rPr>
                <w:w w:val="100"/>
              </w:rPr>
              <w:t>User Info field for the NFRP Trigger frame</w:t>
            </w:r>
            <w:bookmarkEnd w:id="19"/>
            <w:r>
              <w:rPr>
                <w:vanish/>
                <w:w w:val="100"/>
              </w:rPr>
              <w:t>(#13318)</w:t>
            </w:r>
          </w:p>
        </w:tc>
      </w:tr>
    </w:tbl>
    <w:p w14:paraId="321F0B4B" w14:textId="77777777" w:rsidR="00867F11" w:rsidRDefault="00867F11" w:rsidP="00867F11">
      <w:pPr>
        <w:pStyle w:val="T"/>
        <w:rPr>
          <w:w w:val="100"/>
        </w:rPr>
      </w:pPr>
    </w:p>
    <w:p w14:paraId="6C010AC5" w14:textId="77777777" w:rsidR="00867F11" w:rsidRDefault="00867F11" w:rsidP="00867F1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9-25j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67F11" w14:paraId="4CDEACBB" w14:textId="77777777" w:rsidTr="00ED717F">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7F070F30" w14:textId="77777777" w:rsidR="00867F11" w:rsidRDefault="00867F11" w:rsidP="005A6AEA">
            <w:pPr>
              <w:pStyle w:val="TableTitle"/>
              <w:numPr>
                <w:ilvl w:val="0"/>
                <w:numId w:val="17"/>
              </w:numPr>
            </w:pPr>
            <w:r>
              <w:rPr>
                <w:w w:val="100"/>
              </w:rPr>
              <w:t>Feedback Type subfield encoding</w:t>
            </w:r>
          </w:p>
        </w:tc>
      </w:tr>
      <w:tr w:rsidR="00867F11" w14:paraId="7CCAD297" w14:textId="77777777" w:rsidTr="00ED717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56B5C" w14:textId="77777777" w:rsidR="00867F11" w:rsidRDefault="00867F11" w:rsidP="00ED717F">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4471B4" w14:textId="77777777" w:rsidR="00867F11" w:rsidRDefault="00867F11" w:rsidP="00ED717F">
            <w:pPr>
              <w:pStyle w:val="CellHeading"/>
            </w:pPr>
            <w:r>
              <w:rPr>
                <w:w w:val="100"/>
              </w:rPr>
              <w:t>Description</w:t>
            </w:r>
          </w:p>
        </w:tc>
      </w:tr>
      <w:tr w:rsidR="00867F11" w14:paraId="01B1AFDA" w14:textId="77777777" w:rsidTr="00ED717F">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FDE0A5" w14:textId="77777777" w:rsidR="00867F11" w:rsidRDefault="00867F11" w:rsidP="00ED717F">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FE219" w14:textId="77777777" w:rsidR="00867F11" w:rsidRDefault="00867F11" w:rsidP="00ED717F">
            <w:pPr>
              <w:pStyle w:val="CellBody"/>
            </w:pPr>
            <w:r>
              <w:rPr>
                <w:w w:val="100"/>
              </w:rPr>
              <w:t>Resource request</w:t>
            </w:r>
          </w:p>
        </w:tc>
      </w:tr>
      <w:tr w:rsidR="00857BAF" w14:paraId="7BDED76B" w14:textId="77777777" w:rsidTr="00ED717F">
        <w:trPr>
          <w:trHeight w:val="360"/>
          <w:jc w:val="center"/>
          <w:ins w:id="20" w:author="Cariou, Laurent" w:date="2018-08-31T11:08: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F80BE3" w14:textId="2EFB2F9D" w:rsidR="00857BAF" w:rsidRDefault="00857BAF" w:rsidP="00ED717F">
            <w:pPr>
              <w:pStyle w:val="CellBody"/>
              <w:jc w:val="center"/>
              <w:rPr>
                <w:ins w:id="21" w:author="Cariou, Laurent" w:date="2018-08-31T11:08:00Z"/>
                <w:w w:val="100"/>
              </w:rPr>
            </w:pPr>
            <w:ins w:id="22" w:author="Cariou, Laurent" w:date="2018-08-31T11:08: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ECD61C" w14:textId="483B9A0F" w:rsidR="00857BAF" w:rsidRDefault="00857BAF" w:rsidP="00857BAF">
            <w:pPr>
              <w:pStyle w:val="CellBody"/>
              <w:rPr>
                <w:ins w:id="23" w:author="Cariou, Laurent" w:date="2018-08-31T11:08:00Z"/>
                <w:w w:val="100"/>
              </w:rPr>
            </w:pPr>
            <w:ins w:id="24" w:author="Cariou, Laurent" w:date="2018-08-31T11:08:00Z">
              <w:r>
                <w:rPr>
                  <w:w w:val="100"/>
                </w:rPr>
                <w:t>Power save</w:t>
              </w:r>
            </w:ins>
          </w:p>
        </w:tc>
      </w:tr>
      <w:tr w:rsidR="00867F11" w14:paraId="33B958E6" w14:textId="77777777" w:rsidTr="00ED717F">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B3FEB6" w14:textId="3847C0B3" w:rsidR="00867F11" w:rsidRDefault="00867F11" w:rsidP="00ED717F">
            <w:pPr>
              <w:pStyle w:val="CellBody"/>
              <w:jc w:val="center"/>
            </w:pPr>
            <w:del w:id="25" w:author="Cariou, Laurent" w:date="2018-08-31T11:08:00Z">
              <w:r w:rsidDel="00857BAF">
                <w:rPr>
                  <w:w w:val="100"/>
                </w:rPr>
                <w:delText>1</w:delText>
              </w:r>
            </w:del>
            <w:ins w:id="26" w:author="Cariou, Laurent" w:date="2018-08-31T11:08:00Z">
              <w:r w:rsidR="00857BAF">
                <w:rPr>
                  <w:w w:val="100"/>
                </w:rPr>
                <w:t>2</w:t>
              </w:r>
            </w:ins>
            <w:r>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C3F4EA8" w14:textId="77777777" w:rsidR="00867F11" w:rsidRDefault="00867F11" w:rsidP="00ED717F">
            <w:pPr>
              <w:pStyle w:val="CellBody"/>
            </w:pPr>
            <w:r>
              <w:rPr>
                <w:w w:val="100"/>
              </w:rPr>
              <w:t>Reserved</w:t>
            </w:r>
          </w:p>
        </w:tc>
      </w:tr>
    </w:tbl>
    <w:p w14:paraId="68944F89" w14:textId="77777777" w:rsidR="00867F11" w:rsidRDefault="00867F11" w:rsidP="00867F11">
      <w:pPr>
        <w:pStyle w:val="T"/>
        <w:rPr>
          <w:ins w:id="27" w:author="Cariou, Laurent" w:date="2018-08-13T12:03:00Z"/>
          <w:b/>
          <w:bCs/>
          <w:i/>
          <w:iCs/>
          <w:w w:val="100"/>
          <w:sz w:val="24"/>
          <w:szCs w:val="24"/>
          <w:lang w:val="en-GB"/>
        </w:rPr>
      </w:pPr>
    </w:p>
    <w:p w14:paraId="5F5BB8D5" w14:textId="26B61DF9" w:rsidR="00634F48" w:rsidDel="00634F48" w:rsidRDefault="00634F48" w:rsidP="00867F11">
      <w:pPr>
        <w:pStyle w:val="T"/>
        <w:rPr>
          <w:del w:id="28" w:author="Cariou, Laurent" w:date="2018-08-13T12:03:00Z"/>
          <w:b/>
          <w:bCs/>
          <w:i/>
          <w:iCs/>
          <w:w w:val="100"/>
          <w:sz w:val="24"/>
          <w:szCs w:val="24"/>
          <w:lang w:val="en-GB"/>
        </w:rPr>
      </w:pPr>
    </w:p>
    <w:p w14:paraId="7E4135B3" w14:textId="3FB68F47" w:rsidR="00634F48" w:rsidRPr="00634F48" w:rsidRDefault="00634F48" w:rsidP="00634F48">
      <w:pPr>
        <w:pStyle w:val="T"/>
        <w:rPr>
          <w:ins w:id="29" w:author="Cariou, Laurent" w:date="2018-08-13T12:03:00Z"/>
          <w:w w:val="100"/>
        </w:rPr>
      </w:pPr>
      <w:ins w:id="30" w:author="Cariou, Laurent" w:date="2018-08-13T12:03:00Z">
        <w:r w:rsidRPr="00634F48">
          <w:rPr>
            <w:w w:val="100"/>
            <w:rPrChange w:id="31" w:author="Cariou, Laurent" w:date="2018-08-13T12:08:00Z">
              <w:rPr>
                <w:w w:val="100"/>
                <w:highlight w:val="cyan"/>
              </w:rPr>
            </w:rPrChange>
          </w:rPr>
          <w:t>The Associated/Unassociated subfield is set to 0 to indicate that the scheduled STAs are HE non-AP STAs associated with the AP transmitting the trigger frame, and is set to 1 to indicate that the scheduled STAs are HE non-AP STAs that are not associated with the AP transmitting the trigger frame.</w:t>
        </w:r>
      </w:ins>
      <w:ins w:id="32" w:author="Cariou, Laurent" w:date="2018-08-13T12:20:00Z">
        <w:r>
          <w:rPr>
            <w:w w:val="100"/>
          </w:rPr>
          <w:t xml:space="preserve"> (#15818)</w:t>
        </w:r>
      </w:ins>
    </w:p>
    <w:p w14:paraId="5CCEA29D" w14:textId="77777777" w:rsidR="00634F48" w:rsidRPr="00634F48" w:rsidRDefault="00634F48" w:rsidP="00867F11">
      <w:pPr>
        <w:pStyle w:val="T"/>
        <w:rPr>
          <w:ins w:id="33" w:author="Cariou, Laurent" w:date="2018-08-13T12:03:00Z"/>
          <w:w w:val="100"/>
        </w:rPr>
      </w:pPr>
    </w:p>
    <w:p w14:paraId="1CBC2EC3" w14:textId="1EECDEC4" w:rsidR="00867F11" w:rsidRPr="00E66489" w:rsidRDefault="00634F48" w:rsidP="00867F11">
      <w:pPr>
        <w:pStyle w:val="T"/>
        <w:rPr>
          <w:ins w:id="34" w:author="Cariou, Laurent" w:date="2018-08-13T12:05:00Z"/>
          <w:w w:val="100"/>
        </w:rPr>
      </w:pPr>
      <w:ins w:id="35" w:author="Cariou, Laurent" w:date="2018-08-13T12:04:00Z">
        <w:r w:rsidRPr="00634F48">
          <w:rPr>
            <w:w w:val="100"/>
            <w:rPrChange w:id="36" w:author="Cariou, Laurent" w:date="2018-08-13T12:08:00Z">
              <w:rPr>
                <w:w w:val="100"/>
                <w:highlight w:val="cyan"/>
              </w:rPr>
            </w:rPrChange>
          </w:rPr>
          <w:t xml:space="preserve">If the Associated/Unassociated subfield is set to 0, </w:t>
        </w:r>
      </w:ins>
      <w:del w:id="37" w:author="Cariou, Laurent" w:date="2018-08-13T12:04:00Z">
        <w:r w:rsidR="00867F11" w:rsidRPr="00634F48" w:rsidDel="00634F48">
          <w:rPr>
            <w:w w:val="100"/>
          </w:rPr>
          <w:delText xml:space="preserve">The </w:delText>
        </w:r>
      </w:del>
      <w:ins w:id="38" w:author="Cariou, Laurent" w:date="2018-08-13T12:04:00Z">
        <w:r w:rsidRPr="00634F48">
          <w:rPr>
            <w:w w:val="100"/>
          </w:rPr>
          <w:t xml:space="preserve">the </w:t>
        </w:r>
      </w:ins>
      <w:r w:rsidR="00867F11" w:rsidRPr="00634F48">
        <w:rPr>
          <w:w w:val="100"/>
        </w:rPr>
        <w:t>scheduled non-AP HE STAs</w:t>
      </w:r>
      <w:r w:rsidR="00867F11" w:rsidRPr="00634F48">
        <w:rPr>
          <w:vanish/>
          <w:w w:val="100"/>
        </w:rPr>
        <w:t>(#14217)</w:t>
      </w:r>
      <w:r w:rsidR="00867F11" w:rsidRPr="00634F48">
        <w:rPr>
          <w:w w:val="100"/>
        </w:rPr>
        <w:t xml:space="preserve"> are identified by a range of AIDs. </w:t>
      </w:r>
      <w:ins w:id="39" w:author="Cariou, Laurent" w:date="2018-08-13T12:04:00Z">
        <w:r w:rsidRPr="00634F48">
          <w:rPr>
            <w:w w:val="100"/>
          </w:rPr>
          <w:t xml:space="preserve">In such case, </w:t>
        </w:r>
      </w:ins>
      <w:del w:id="40" w:author="Cariou, Laurent" w:date="2018-08-13T12:04:00Z">
        <w:r w:rsidR="00867F11" w:rsidRPr="00AE1259" w:rsidDel="00634F48">
          <w:rPr>
            <w:w w:val="100"/>
          </w:rPr>
          <w:delText xml:space="preserve">The </w:delText>
        </w:r>
      </w:del>
      <w:ins w:id="41" w:author="Cariou, Laurent" w:date="2018-08-13T12:04:00Z">
        <w:r w:rsidRPr="00AE1259">
          <w:rPr>
            <w:w w:val="100"/>
          </w:rPr>
          <w:t xml:space="preserve">the </w:t>
        </w:r>
      </w:ins>
      <w:r w:rsidR="00867F11" w:rsidRPr="00AE1259">
        <w:rPr>
          <w:w w:val="100"/>
        </w:rPr>
        <w:t>Starting AID field defines the first AID of the range of AIDs that are scheduled to respond to the NFRP Trigger frame</w:t>
      </w:r>
      <w:r w:rsidR="00867F11" w:rsidRPr="000865E4">
        <w:rPr>
          <w:vanish/>
          <w:w w:val="100"/>
        </w:rPr>
        <w:t>(#13318)</w:t>
      </w:r>
      <w:r w:rsidR="00867F11" w:rsidRPr="000865E4">
        <w:rPr>
          <w:w w:val="100"/>
        </w:rPr>
        <w:t>.</w:t>
      </w:r>
    </w:p>
    <w:p w14:paraId="4A0E3023" w14:textId="30436C3F" w:rsidR="00634F48" w:rsidRDefault="00634F48" w:rsidP="00634F48">
      <w:pPr>
        <w:pStyle w:val="T"/>
        <w:rPr>
          <w:ins w:id="42" w:author="Cariou, Laurent" w:date="2018-08-13T12:05:00Z"/>
          <w:w w:val="100"/>
        </w:rPr>
      </w:pPr>
      <w:ins w:id="43" w:author="Cariou, Laurent" w:date="2018-08-13T12:05:00Z">
        <w:r w:rsidRPr="00634F48">
          <w:rPr>
            <w:w w:val="100"/>
            <w:rPrChange w:id="44" w:author="Cariou, Laurent" w:date="2018-08-13T12:08:00Z">
              <w:rPr>
                <w:w w:val="100"/>
                <w:highlight w:val="cyan"/>
              </w:rPr>
            </w:rPrChange>
          </w:rPr>
          <w:t>If the Associated/Unassociated subfield is set to 1, any HE non-AP STAs unassociated with the AP transmitting the trigger frame are scheduled. In such case, the Starting AID field defines the first temporary AID of the range of temporary AIDs that are given to the scheduled STAs that respond to the NDP Feedback Report Poll Trigger frame. The starting AID field is set to a value higher or equal to 2048 and lower than 4095.</w:t>
        </w:r>
      </w:ins>
      <w:ins w:id="45" w:author="Cariou, Laurent" w:date="2018-08-13T12:21:00Z">
        <w:r>
          <w:rPr>
            <w:w w:val="100"/>
          </w:rPr>
          <w:t xml:space="preserve"> (#15818)</w:t>
        </w:r>
      </w:ins>
    </w:p>
    <w:p w14:paraId="0DD89D10" w14:textId="77777777" w:rsidR="00634F48" w:rsidRDefault="00634F48" w:rsidP="00867F11">
      <w:pPr>
        <w:pStyle w:val="T"/>
        <w:rPr>
          <w:w w:val="100"/>
        </w:rPr>
      </w:pPr>
    </w:p>
    <w:p w14:paraId="7A5AA935" w14:textId="370D789A" w:rsidR="00867F11" w:rsidRPr="00634F48" w:rsidRDefault="00867F11" w:rsidP="00867F11">
      <w:pPr>
        <w:pStyle w:val="T"/>
        <w:rPr>
          <w:w w:val="100"/>
        </w:rPr>
      </w:pPr>
      <w:r>
        <w:rPr>
          <w:w w:val="100"/>
        </w:rPr>
        <w:t>The UL Target RS</w:t>
      </w:r>
      <w:r w:rsidRPr="00634F48">
        <w:rPr>
          <w:w w:val="100"/>
        </w:rPr>
        <w:t>SI subfield</w:t>
      </w:r>
      <w:r w:rsidRPr="00634F48">
        <w:rPr>
          <w:vanish/>
          <w:w w:val="100"/>
        </w:rPr>
        <w:t>(#11372)</w:t>
      </w:r>
      <w:r w:rsidRPr="00634F48">
        <w:rPr>
          <w:w w:val="100"/>
        </w:rPr>
        <w:t xml:space="preserve"> indicates the target received signal power of the NDP feedback report response for all scheduled STAs. The resolution for the UL Target RSSI subfield</w:t>
      </w:r>
      <w:r w:rsidRPr="00634F48">
        <w:rPr>
          <w:vanish/>
          <w:w w:val="100"/>
        </w:rPr>
        <w:t>(#11372)</w:t>
      </w:r>
      <w:r w:rsidRPr="00634F48">
        <w:rPr>
          <w:w w:val="100"/>
        </w:rPr>
        <w:t xml:space="preserve"> is 1 dB. The UL Target RSSI subfield</w:t>
      </w:r>
      <w:r w:rsidRPr="00634F48">
        <w:rPr>
          <w:vanish/>
          <w:w w:val="100"/>
        </w:rPr>
        <w:t>(#11372)</w:t>
      </w:r>
      <w:r w:rsidRPr="00634F48">
        <w:rPr>
          <w:w w:val="100"/>
        </w:rPr>
        <w:t xml:space="preserve"> encoding is defined in </w:t>
      </w:r>
      <w:r w:rsidRPr="00857BAF">
        <w:rPr>
          <w:w w:val="100"/>
        </w:rPr>
        <w:fldChar w:fldCharType="begin"/>
      </w:r>
      <w:r w:rsidRPr="00634F48">
        <w:rPr>
          <w:w w:val="100"/>
        </w:rPr>
        <w:instrText xml:space="preserve"> REF  RTF33353436333a205461626c65 \h</w:instrText>
      </w:r>
      <w:r w:rsidR="00634F48">
        <w:rPr>
          <w:w w:val="100"/>
        </w:rPr>
        <w:instrText xml:space="preserve"> \* MERGEFORMAT </w:instrText>
      </w:r>
      <w:r w:rsidRPr="00857BAF">
        <w:rPr>
          <w:w w:val="100"/>
        </w:rPr>
      </w:r>
      <w:r w:rsidRPr="00857BAF">
        <w:rPr>
          <w:w w:val="100"/>
          <w:rPrChange w:id="46" w:author="Cariou, Laurent" w:date="2018-08-13T12:08:00Z">
            <w:rPr>
              <w:w w:val="100"/>
            </w:rPr>
          </w:rPrChange>
        </w:rPr>
        <w:fldChar w:fldCharType="separate"/>
      </w:r>
      <w:r w:rsidRPr="00634F48">
        <w:rPr>
          <w:w w:val="100"/>
        </w:rPr>
        <w:t>Table 9-25i (UL Target RSSI subfield encoding)</w:t>
      </w:r>
      <w:r w:rsidRPr="00857BAF">
        <w:rPr>
          <w:w w:val="100"/>
        </w:rPr>
        <w:fldChar w:fldCharType="end"/>
      </w:r>
      <w:r w:rsidRPr="00634F48">
        <w:rPr>
          <w:w w:val="100"/>
        </w:rPr>
        <w:t>.</w:t>
      </w:r>
    </w:p>
    <w:p w14:paraId="031A4334" w14:textId="77777777" w:rsidR="00867F11" w:rsidRPr="00634F48" w:rsidRDefault="00867F11" w:rsidP="00867F11">
      <w:pPr>
        <w:pStyle w:val="T"/>
        <w:rPr>
          <w:w w:val="100"/>
        </w:rPr>
      </w:pPr>
      <w:r w:rsidRPr="00634F48">
        <w:rPr>
          <w:w w:val="100"/>
        </w:rPr>
        <w:t>The Multiplexing Flag subfield indicates the number of STAs that are multiplexed with P-matrix codes on the same set of tones in the same RU, and is encoded as the number of STAs minus 1.</w:t>
      </w:r>
    </w:p>
    <w:p w14:paraId="2190D991" w14:textId="1AD884E3" w:rsidR="00867F11" w:rsidRDefault="00634F48" w:rsidP="00867F11">
      <w:pPr>
        <w:pStyle w:val="T"/>
        <w:rPr>
          <w:w w:val="100"/>
        </w:rPr>
      </w:pPr>
      <w:ins w:id="47" w:author="Cariou, Laurent" w:date="2018-08-13T12:06:00Z">
        <w:r w:rsidRPr="00634F48">
          <w:rPr>
            <w:w w:val="100"/>
            <w:rPrChange w:id="48" w:author="Cariou, Laurent" w:date="2018-08-13T12:08:00Z">
              <w:rPr>
                <w:w w:val="100"/>
                <w:highlight w:val="cyan"/>
              </w:rPr>
            </w:rPrChange>
          </w:rPr>
          <w:t>If the Associated/Unassociated subfield is set to 0</w:t>
        </w:r>
        <w:r w:rsidRPr="00634F48">
          <w:rPr>
            <w:w w:val="100"/>
          </w:rPr>
          <w:t xml:space="preserve">, </w:t>
        </w:r>
      </w:ins>
      <w:del w:id="49" w:author="Cariou, Laurent" w:date="2018-08-13T12:06:00Z">
        <w:r w:rsidR="00867F11" w:rsidRPr="00634F48" w:rsidDel="00634F48">
          <w:rPr>
            <w:w w:val="100"/>
          </w:rPr>
          <w:delText xml:space="preserve">The </w:delText>
        </w:r>
      </w:del>
      <w:ins w:id="50" w:author="Cariou, Laurent" w:date="2018-08-13T12:06:00Z">
        <w:r w:rsidRPr="00634F48">
          <w:rPr>
            <w:w w:val="100"/>
          </w:rPr>
          <w:t xml:space="preserve">the </w:t>
        </w:r>
      </w:ins>
      <w:r w:rsidR="00867F11" w:rsidRPr="00634F48">
        <w:rPr>
          <w:w w:val="100"/>
        </w:rPr>
        <w:t xml:space="preserve">total number of STAs, </w:t>
      </w:r>
      <w:r w:rsidR="00867F11" w:rsidRPr="00634F48">
        <w:rPr>
          <w:i/>
          <w:iCs/>
          <w:w w:val="100"/>
        </w:rPr>
        <w:t>N</w:t>
      </w:r>
      <w:r w:rsidR="00867F11" w:rsidRPr="00634F48">
        <w:rPr>
          <w:i/>
          <w:iCs/>
          <w:w w:val="100"/>
          <w:vertAlign w:val="subscript"/>
        </w:rPr>
        <w:t>STA</w:t>
      </w:r>
      <w:r w:rsidR="00867F11" w:rsidRPr="00634F48">
        <w:rPr>
          <w:w w:val="100"/>
        </w:rPr>
        <w:t>, that are scheduled to respond to the NFRP Trigger frame</w:t>
      </w:r>
      <w:r w:rsidR="00867F11" w:rsidRPr="00634F48">
        <w:rPr>
          <w:vanish/>
          <w:w w:val="100"/>
        </w:rPr>
        <w:t>(#13318)</w:t>
      </w:r>
      <w:r w:rsidR="00867F11" w:rsidRPr="00634F48">
        <w:rPr>
          <w:w w:val="100"/>
        </w:rPr>
        <w:t xml:space="preserve"> is calculated using </w:t>
      </w:r>
      <w:r w:rsidR="00867F11" w:rsidRPr="00857BAF">
        <w:rPr>
          <w:w w:val="100"/>
        </w:rPr>
        <w:fldChar w:fldCharType="begin"/>
      </w:r>
      <w:r w:rsidR="00867F11" w:rsidRPr="00634F48">
        <w:rPr>
          <w:w w:val="100"/>
        </w:rPr>
        <w:instrText xml:space="preserve"> REF  RTF31363030323a204571756174 \h</w:instrText>
      </w:r>
      <w:r>
        <w:rPr>
          <w:w w:val="100"/>
        </w:rPr>
        <w:instrText xml:space="preserve"> \* MERGEFORMAT </w:instrText>
      </w:r>
      <w:r w:rsidR="00867F11" w:rsidRPr="00857BAF">
        <w:rPr>
          <w:w w:val="100"/>
        </w:rPr>
      </w:r>
      <w:r w:rsidR="00867F11" w:rsidRPr="00857BAF">
        <w:rPr>
          <w:w w:val="100"/>
          <w:rPrChange w:id="51" w:author="Cariou, Laurent" w:date="2018-08-13T12:08:00Z">
            <w:rPr>
              <w:w w:val="100"/>
            </w:rPr>
          </w:rPrChange>
        </w:rPr>
        <w:fldChar w:fldCharType="separate"/>
      </w:r>
      <w:r w:rsidR="00867F11" w:rsidRPr="00634F48">
        <w:rPr>
          <w:w w:val="100"/>
        </w:rPr>
        <w:t>Equation (9-ax1)</w:t>
      </w:r>
      <w:r w:rsidR="00867F11" w:rsidRPr="00857BAF">
        <w:rPr>
          <w:w w:val="100"/>
        </w:rPr>
        <w:fldChar w:fldCharType="end"/>
      </w:r>
      <w:r w:rsidR="00867F11">
        <w:rPr>
          <w:w w:val="100"/>
        </w:rPr>
        <w:t>.</w:t>
      </w:r>
    </w:p>
    <w:p w14:paraId="4CF74194" w14:textId="77777777" w:rsidR="00867F11" w:rsidRDefault="00867F11" w:rsidP="005A6AEA">
      <w:pPr>
        <w:pStyle w:val="Equation"/>
        <w:numPr>
          <w:ilvl w:val="0"/>
          <w:numId w:val="18"/>
        </w:numPr>
        <w:ind w:left="0" w:firstLine="200"/>
        <w:rPr>
          <w:w w:val="100"/>
        </w:rPr>
      </w:pPr>
      <w:bookmarkStart w:id="52" w:name="RTF31363030323a204571756174"/>
      <w:r>
        <w:rPr>
          <w:i/>
          <w:iCs/>
          <w:w w:val="100"/>
        </w:rPr>
        <w:t>N</w:t>
      </w:r>
      <w:bookmarkEnd w:id="52"/>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MultiplexingFlag + 1</w:t>
      </w:r>
      <w:r>
        <w:rPr>
          <w:w w:val="100"/>
        </w:rPr>
        <w:t>)</w:t>
      </w:r>
      <w:r>
        <w:rPr>
          <w:vanish/>
          <w:w w:val="100"/>
        </w:rPr>
        <w:t>(#14197)</w:t>
      </w:r>
    </w:p>
    <w:p w14:paraId="449BBA8F" w14:textId="77777777" w:rsidR="00867F11" w:rsidRDefault="00867F11" w:rsidP="00867F11">
      <w:pPr>
        <w:pStyle w:val="T"/>
        <w:rPr>
          <w:w w:val="100"/>
        </w:rPr>
      </w:pPr>
      <w:r>
        <w:rPr>
          <w:w w:val="100"/>
        </w:rPr>
        <w:t xml:space="preserve">where </w:t>
      </w:r>
      <w:r>
        <w:rPr>
          <w:i/>
          <w:iCs/>
          <w:w w:val="100"/>
        </w:rPr>
        <w:t>BW</w:t>
      </w:r>
      <w:r>
        <w:rPr>
          <w:w w:val="100"/>
        </w:rPr>
        <w:t xml:space="preserve"> is the value of the UL BW subfield</w:t>
      </w:r>
      <w:r>
        <w:rPr>
          <w:vanish/>
          <w:w w:val="100"/>
        </w:rPr>
        <w:t>(#11372)</w:t>
      </w:r>
      <w:r>
        <w:rPr>
          <w:w w:val="100"/>
        </w:rPr>
        <w:t xml:space="preserve"> in the Common Info field of the NFRP Trigger frame</w:t>
      </w:r>
      <w:r>
        <w:rPr>
          <w:vanish/>
          <w:w w:val="100"/>
        </w:rPr>
        <w:t>(#13318)</w:t>
      </w:r>
      <w:r>
        <w:rPr>
          <w:w w:val="100"/>
        </w:rPr>
        <w:t xml:space="preserve">, and </w:t>
      </w:r>
      <w:r>
        <w:rPr>
          <w:i/>
          <w:iCs/>
          <w:w w:val="100"/>
        </w:rPr>
        <w:t>MultiplexingFlag</w:t>
      </w:r>
      <w:r>
        <w:rPr>
          <w:w w:val="100"/>
        </w:rPr>
        <w:t xml:space="preserve"> is the value of</w:t>
      </w:r>
      <w:r>
        <w:rPr>
          <w:vanish/>
          <w:w w:val="100"/>
        </w:rPr>
        <w:t>(#14197)</w:t>
      </w:r>
      <w:r>
        <w:rPr>
          <w:w w:val="100"/>
        </w:rPr>
        <w:t xml:space="preserve"> the Multiplexing Flag subfield.</w:t>
      </w:r>
    </w:p>
    <w:p w14:paraId="27E2353B" w14:textId="77777777" w:rsidR="00867F11" w:rsidRDefault="00867F11" w:rsidP="00CA0A57">
      <w:pPr>
        <w:rPr>
          <w:sz w:val="16"/>
        </w:rPr>
      </w:pPr>
    </w:p>
    <w:p w14:paraId="2C20D307" w14:textId="77777777" w:rsidR="00867F11" w:rsidRDefault="00867F11" w:rsidP="00CA0A57">
      <w:pPr>
        <w:rPr>
          <w:sz w:val="16"/>
        </w:rPr>
      </w:pPr>
    </w:p>
    <w:p w14:paraId="2485CE36" w14:textId="5C836404" w:rsidR="00867F11" w:rsidDel="00D34373" w:rsidRDefault="00867F11" w:rsidP="00867F11">
      <w:pPr>
        <w:pStyle w:val="ListParagraph"/>
        <w:ind w:left="0"/>
        <w:rPr>
          <w:del w:id="53" w:author="Cariou, Laurent" w:date="2018-07-08T22:39:00Z"/>
          <w:b/>
          <w:i/>
          <w:sz w:val="16"/>
        </w:rPr>
      </w:pPr>
      <w:ins w:id="54" w:author="Cariou, Laurent" w:date="2018-07-08T22:39:00Z">
        <w:r w:rsidRPr="00E13124">
          <w:rPr>
            <w:b/>
            <w:i/>
            <w:sz w:val="16"/>
            <w:highlight w:val="yellow"/>
          </w:rPr>
          <w:t>11ax Editor</w:t>
        </w:r>
      </w:ins>
      <w:ins w:id="55" w:author="Cariou, Laurent" w:date="2018-07-08T22:40:00Z">
        <w:r>
          <w:rPr>
            <w:b/>
            <w:i/>
            <w:sz w:val="16"/>
            <w:highlight w:val="yellow"/>
          </w:rPr>
          <w:t xml:space="preserve">: </w:t>
        </w:r>
      </w:ins>
      <w:r>
        <w:rPr>
          <w:b/>
          <w:i/>
          <w:sz w:val="16"/>
          <w:highlight w:val="yellow"/>
        </w:rPr>
        <w:t>Modify clause 27.5.6 NDP feedback report procedure as below</w:t>
      </w:r>
      <w:ins w:id="56" w:author="Cariou, Laurent" w:date="2018-07-08T22:39:00Z">
        <w:r w:rsidRPr="00E13124">
          <w:rPr>
            <w:b/>
            <w:i/>
            <w:sz w:val="16"/>
            <w:highlight w:val="yellow"/>
          </w:rPr>
          <w:t xml:space="preserve"> </w:t>
        </w:r>
      </w:ins>
    </w:p>
    <w:p w14:paraId="024C8F09" w14:textId="77777777" w:rsidR="00867F11" w:rsidRDefault="00867F11" w:rsidP="00CA0A57">
      <w:pPr>
        <w:rPr>
          <w:sz w:val="16"/>
        </w:rPr>
      </w:pPr>
    </w:p>
    <w:p w14:paraId="6A9FDB73" w14:textId="77777777" w:rsidR="00867F11" w:rsidRDefault="00867F11" w:rsidP="005A6AEA">
      <w:pPr>
        <w:pStyle w:val="H3"/>
        <w:numPr>
          <w:ilvl w:val="0"/>
          <w:numId w:val="5"/>
        </w:numPr>
        <w:rPr>
          <w:w w:val="100"/>
        </w:rPr>
      </w:pPr>
      <w:bookmarkStart w:id="57" w:name="RTF33383939333a2048332c312e"/>
      <w:r>
        <w:rPr>
          <w:w w:val="100"/>
        </w:rPr>
        <w:t>NDP feedback report procedure</w:t>
      </w:r>
      <w:bookmarkEnd w:id="57"/>
    </w:p>
    <w:p w14:paraId="11B2B7CD" w14:textId="77777777" w:rsidR="00867F11" w:rsidRDefault="00867F11" w:rsidP="005A6AEA">
      <w:pPr>
        <w:pStyle w:val="H4"/>
        <w:numPr>
          <w:ilvl w:val="0"/>
          <w:numId w:val="6"/>
        </w:numPr>
        <w:rPr>
          <w:w w:val="100"/>
        </w:rPr>
      </w:pPr>
      <w:r>
        <w:rPr>
          <w:w w:val="100"/>
        </w:rPr>
        <w:t>General</w:t>
      </w:r>
    </w:p>
    <w:p w14:paraId="1041F1F7" w14:textId="77777777" w:rsidR="00867F11" w:rsidRDefault="00867F11" w:rsidP="00867F11">
      <w:pPr>
        <w:pStyle w:val="T"/>
        <w:rPr>
          <w:w w:val="100"/>
        </w:rPr>
      </w:pPr>
      <w:r>
        <w:rPr>
          <w:w w:val="100"/>
        </w:rPr>
        <w:t>The NDP feedback report is a mechanism for an HE AP to collect feedback from multiple HE STAs in a more efficient manner than with an HE TB PPDU. The feedback is not for channel sounding.</w:t>
      </w:r>
      <w:r>
        <w:rPr>
          <w:vanish/>
          <w:w w:val="100"/>
        </w:rPr>
        <w:t>(#13199)</w:t>
      </w:r>
    </w:p>
    <w:p w14:paraId="4CEC56F0" w14:textId="77777777" w:rsidR="00867F11" w:rsidRDefault="00867F11" w:rsidP="00867F11">
      <w:pPr>
        <w:pStyle w:val="T"/>
        <w:rPr>
          <w:w w:val="100"/>
        </w:rPr>
      </w:pPr>
      <w:r>
        <w:rPr>
          <w:w w:val="100"/>
        </w:rPr>
        <w:t>An HE AP sends an NFRP Trigger frame</w:t>
      </w:r>
      <w:r>
        <w:rPr>
          <w:vanish/>
          <w:w w:val="100"/>
        </w:rPr>
        <w:t>(#13318)</w:t>
      </w:r>
      <w:r>
        <w:rPr>
          <w:w w:val="100"/>
        </w:rPr>
        <w:t xml:space="preserve"> to solicit NDP feedback report response from many STAs that are identified by a range of scheduled AIDs in the Trigger frame. The NDP feedback report response from a non-AP HE STA</w:t>
      </w:r>
      <w:r>
        <w:rPr>
          <w:vanish/>
          <w:w w:val="100"/>
        </w:rPr>
        <w:t>(#14217)</w:t>
      </w:r>
      <w:r>
        <w:rPr>
          <w:w w:val="100"/>
        </w:rPr>
        <w:t xml:space="preserve"> is an HE TB NDP feedback PPDU (see 28.3.17 (HE TB NDP feedback PPDU))</w:t>
      </w:r>
      <w:r>
        <w:rPr>
          <w:vanish/>
          <w:w w:val="100"/>
        </w:rPr>
        <w:t>(#14130)</w:t>
      </w:r>
      <w:r>
        <w:rPr>
          <w:w w:val="100"/>
        </w:rPr>
        <w:t>. A non-AP HE STA</w:t>
      </w:r>
      <w:r>
        <w:rPr>
          <w:vanish/>
          <w:w w:val="100"/>
        </w:rPr>
        <w:t>(#14217)</w:t>
      </w:r>
      <w:r>
        <w:rPr>
          <w:w w:val="100"/>
        </w:rPr>
        <w:t xml:space="preserve"> uses the information carried in the NFRP Trigger frame</w:t>
      </w:r>
      <w:r>
        <w:rPr>
          <w:vanish/>
          <w:w w:val="100"/>
        </w:rPr>
        <w:t>(#13318)</w:t>
      </w:r>
      <w:r>
        <w:rPr>
          <w:w w:val="100"/>
        </w:rPr>
        <w:t xml:space="preserve"> to know if it is scheduled, and in this case, to derive the parameters for the transmission of the response.</w:t>
      </w:r>
    </w:p>
    <w:p w14:paraId="21D01699" w14:textId="77777777" w:rsidR="00867F11" w:rsidRDefault="00867F11" w:rsidP="00867F11">
      <w:pPr>
        <w:pStyle w:val="T"/>
        <w:rPr>
          <w:w w:val="100"/>
        </w:rPr>
      </w:pPr>
      <w:r>
        <w:rPr>
          <w:w w:val="100"/>
        </w:rPr>
        <w:t>In this subclause, the NDP feedback report procedure is described.</w:t>
      </w:r>
    </w:p>
    <w:p w14:paraId="46FFA427" w14:textId="77777777" w:rsidR="00867F11" w:rsidRDefault="00867F11" w:rsidP="005A6AEA">
      <w:pPr>
        <w:pStyle w:val="H4"/>
        <w:numPr>
          <w:ilvl w:val="0"/>
          <w:numId w:val="7"/>
        </w:numPr>
        <w:rPr>
          <w:w w:val="100"/>
        </w:rPr>
      </w:pPr>
      <w:bookmarkStart w:id="58" w:name="RTF37323934323a2048342c312e"/>
      <w:r>
        <w:rPr>
          <w:w w:val="100"/>
        </w:rPr>
        <w:t>STA behavior</w:t>
      </w:r>
      <w:bookmarkEnd w:id="58"/>
    </w:p>
    <w:p w14:paraId="58494B53" w14:textId="77777777" w:rsidR="00867F11" w:rsidRDefault="00867F11" w:rsidP="00867F11">
      <w:pPr>
        <w:pStyle w:val="T"/>
        <w:rPr>
          <w:w w:val="100"/>
        </w:rPr>
      </w:pPr>
      <w:r>
        <w:rPr>
          <w:w w:val="100"/>
        </w:rPr>
        <w:t>A STA shall set the NDP Feedback Report Support subfield in the HE Capabilities element to 1 if it supports NDP feedback report and set it 0, otherwise.</w:t>
      </w:r>
    </w:p>
    <w:p w14:paraId="0EDBA338" w14:textId="77777777" w:rsidR="00867F11" w:rsidRDefault="00867F11" w:rsidP="00867F1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w:t>
      </w:r>
      <w:r>
        <w:rPr>
          <w:vanish/>
          <w:w w:val="100"/>
        </w:rPr>
        <w:t>(#13318)</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B115CAF" w14:textId="77777777" w:rsidR="00867F11" w:rsidRDefault="00867F11" w:rsidP="005A6AEA">
      <w:pPr>
        <w:pStyle w:val="D"/>
        <w:numPr>
          <w:ilvl w:val="0"/>
          <w:numId w:val="3"/>
        </w:numPr>
        <w:ind w:left="600" w:hanging="400"/>
        <w:rPr>
          <w:w w:val="100"/>
        </w:rPr>
      </w:pPr>
      <w:r>
        <w:rPr>
          <w:w w:val="100"/>
        </w:rPr>
        <w:t>The received PPDU contains an NFRP Trigger frame</w:t>
      </w:r>
      <w:r>
        <w:rPr>
          <w:vanish/>
          <w:w w:val="100"/>
        </w:rPr>
        <w:t>(#13318)</w:t>
      </w:r>
    </w:p>
    <w:p w14:paraId="041D680A" w14:textId="77777777" w:rsidR="00867F11" w:rsidRDefault="00867F11" w:rsidP="005A6AEA">
      <w:pPr>
        <w:pStyle w:val="D"/>
        <w:numPr>
          <w:ilvl w:val="0"/>
          <w:numId w:val="3"/>
        </w:numPr>
        <w:ind w:left="600" w:hanging="400"/>
        <w:rPr>
          <w:w w:val="100"/>
        </w:rPr>
      </w:pPr>
      <w:r>
        <w:rPr>
          <w:w w:val="100"/>
        </w:rPr>
        <w:t>The STA is scheduled by the NFRP Trigger frame</w:t>
      </w:r>
      <w:r>
        <w:rPr>
          <w:vanish/>
          <w:w w:val="100"/>
        </w:rPr>
        <w:t>(#13318)</w:t>
      </w:r>
    </w:p>
    <w:p w14:paraId="772CFF87" w14:textId="77777777" w:rsidR="00867F11" w:rsidRDefault="00867F11" w:rsidP="005A6AEA">
      <w:pPr>
        <w:pStyle w:val="D"/>
        <w:numPr>
          <w:ilvl w:val="0"/>
          <w:numId w:val="3"/>
        </w:numPr>
        <w:ind w:left="600" w:hanging="400"/>
        <w:rPr>
          <w:w w:val="100"/>
        </w:rPr>
      </w:pPr>
      <w:r>
        <w:rPr>
          <w:w w:val="100"/>
        </w:rPr>
        <w:t>The NDP feedback report support subfield in HE MAC Capabilities Information field is set to 1</w:t>
      </w:r>
    </w:p>
    <w:p w14:paraId="1453CB37" w14:textId="77777777" w:rsidR="00867F11" w:rsidRDefault="00867F11" w:rsidP="005A6AEA">
      <w:pPr>
        <w:pStyle w:val="D"/>
        <w:numPr>
          <w:ilvl w:val="0"/>
          <w:numId w:val="3"/>
        </w:numPr>
        <w:ind w:left="600" w:hanging="400"/>
        <w:rPr>
          <w:w w:val="100"/>
        </w:rPr>
      </w:pPr>
      <w:r>
        <w:rPr>
          <w:w w:val="100"/>
        </w:rPr>
        <w:t>The STA intends to provide a response to the type of the NDP feedback contained in the NFRP Trigger frame</w:t>
      </w:r>
      <w:r>
        <w:rPr>
          <w:vanish/>
          <w:w w:val="100"/>
        </w:rPr>
        <w:t>(#13318)</w:t>
      </w:r>
      <w:r>
        <w:rPr>
          <w:w w:val="100"/>
        </w:rPr>
        <w:t xml:space="preserv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6DA7C97B" w14:textId="77777777" w:rsidR="00867F11" w:rsidRDefault="00867F11" w:rsidP="00867F11">
      <w:pPr>
        <w:pStyle w:val="T"/>
        <w:rPr>
          <w:w w:val="100"/>
        </w:rPr>
      </w:pPr>
      <w:r>
        <w:rPr>
          <w:w w:val="100"/>
        </w:rPr>
        <w:t>A STA that does not satisfy all of the above conditions shall not respond to the NFRP Trigger frame</w:t>
      </w:r>
      <w:r>
        <w:rPr>
          <w:vanish/>
          <w:w w:val="100"/>
        </w:rPr>
        <w:t>(#13318)</w:t>
      </w:r>
      <w:r>
        <w:rPr>
          <w:w w:val="100"/>
        </w:rPr>
        <w:t>.</w:t>
      </w:r>
    </w:p>
    <w:p w14:paraId="58E95EFB" w14:textId="6AED922B" w:rsidR="00867F11" w:rsidRDefault="00634F48" w:rsidP="00867F11">
      <w:pPr>
        <w:pStyle w:val="T"/>
        <w:rPr>
          <w:w w:val="100"/>
        </w:rPr>
      </w:pPr>
      <w:ins w:id="59" w:author="Cariou, Laurent" w:date="2018-08-13T12:07:00Z">
        <w:r w:rsidRPr="00634F48">
          <w:rPr>
            <w:w w:val="100"/>
            <w:rPrChange w:id="60" w:author="Cariou, Laurent" w:date="2018-08-13T12:08:00Z">
              <w:rPr>
                <w:w w:val="100"/>
                <w:highlight w:val="cyan"/>
              </w:rPr>
            </w:rPrChange>
          </w:rPr>
          <w:t>If the Associated/Unassociated subfield in the eliciting NDP Feedback Report Poll Trigger frame is set to 0,</w:t>
        </w:r>
        <w:r w:rsidRPr="00634F48">
          <w:rPr>
            <w:w w:val="100"/>
          </w:rPr>
          <w:t xml:space="preserve"> </w:t>
        </w:r>
      </w:ins>
      <w:del w:id="61" w:author="Cariou, Laurent" w:date="2018-08-13T12:07:00Z">
        <w:r w:rsidR="00867F11" w:rsidRPr="00634F48" w:rsidDel="00634F48">
          <w:rPr>
            <w:w w:val="100"/>
          </w:rPr>
          <w:delText xml:space="preserve">A </w:delText>
        </w:r>
      </w:del>
      <w:ins w:id="62" w:author="Cariou, Laurent" w:date="2018-08-13T12:07:00Z">
        <w:r w:rsidRPr="00634F48">
          <w:rPr>
            <w:w w:val="100"/>
          </w:rPr>
          <w:t xml:space="preserve">a </w:t>
        </w:r>
      </w:ins>
      <w:r w:rsidR="00867F11" w:rsidRPr="00634F48">
        <w:rPr>
          <w:w w:val="100"/>
        </w:rPr>
        <w:t>STA is scheduled to respond to the NFRP Trigger frame</w:t>
      </w:r>
      <w:r w:rsidR="00867F11" w:rsidRPr="00634F48">
        <w:rPr>
          <w:vanish/>
          <w:w w:val="100"/>
        </w:rPr>
        <w:t>(#13318)</w:t>
      </w:r>
      <w:r w:rsidR="00867F11" w:rsidRPr="00634F48">
        <w:rPr>
          <w:w w:val="100"/>
        </w:rPr>
        <w:t xml:space="preserve"> if all the following conditions are met:</w:t>
      </w:r>
    </w:p>
    <w:p w14:paraId="0BEDA139" w14:textId="77777777" w:rsidR="00867F11" w:rsidRDefault="00867F11" w:rsidP="005A6AEA">
      <w:pPr>
        <w:pStyle w:val="D"/>
        <w:numPr>
          <w:ilvl w:val="0"/>
          <w:numId w:val="3"/>
        </w:numPr>
        <w:ind w:left="600" w:hanging="400"/>
        <w:rPr>
          <w:w w:val="100"/>
        </w:rPr>
      </w:pPr>
      <w:r>
        <w:rPr>
          <w:w w:val="100"/>
        </w:rPr>
        <w:t xml:space="preserve">The STA is associated with the BSSID indicated in the TA field of the NFRP Trigger frame or the STA has dot11MultiBSSIDActivated set to true and is associated with a nontransmitted BSSID of a multiple BSSID set and the TA field of the NFRP Trigger frame is set to the transmitted BSSID of that multiple BSSID set </w:t>
      </w:r>
    </w:p>
    <w:p w14:paraId="364EB99C" w14:textId="77777777" w:rsidR="00867F11" w:rsidRDefault="00867F11" w:rsidP="005A6AEA">
      <w:pPr>
        <w:pStyle w:val="D"/>
        <w:numPr>
          <w:ilvl w:val="0"/>
          <w:numId w:val="3"/>
        </w:numPr>
        <w:ind w:left="600" w:hanging="400"/>
        <w:rPr>
          <w:w w:val="100"/>
        </w:rPr>
      </w:pPr>
      <w:r>
        <w:rPr>
          <w:w w:val="100"/>
        </w:rPr>
        <w:t xml:space="preserve">The STA’s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w:t>
      </w:r>
      <w:r>
        <w:rPr>
          <w:vanish/>
          <w:w w:val="100"/>
        </w:rPr>
        <w:t>(#13318)</w:t>
      </w:r>
      <w:r>
        <w:rPr>
          <w:w w:val="100"/>
        </w:rPr>
        <w:t xml:space="preserve">. </w:t>
      </w:r>
      <w:r>
        <w:rPr>
          <w:i/>
          <w:iCs/>
          <w:w w:val="100"/>
        </w:rPr>
        <w:t>N</w:t>
      </w:r>
      <w:r>
        <w:rPr>
          <w:i/>
          <w:iCs/>
          <w:w w:val="100"/>
          <w:vertAlign w:val="subscript"/>
        </w:rPr>
        <w:t>STA</w:t>
      </w:r>
      <w:r>
        <w:rPr>
          <w:w w:val="100"/>
        </w:rPr>
        <w:t xml:space="preserve"> is calculated by the following equation, with UL BW subfield</w:t>
      </w:r>
      <w:r>
        <w:rPr>
          <w:vanish/>
          <w:w w:val="100"/>
        </w:rPr>
        <w:t>(#11372)</w:t>
      </w:r>
      <w:r>
        <w:rPr>
          <w:w w:val="100"/>
        </w:rPr>
        <w:t xml:space="preserve"> and Multiplexing Flag subfield from the eliciting Trigger frame:</w:t>
      </w:r>
      <w:r>
        <w:rPr>
          <w:w w:val="100"/>
        </w:rPr>
        <w:br/>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w:t>
      </w:r>
      <w:r>
        <w:rPr>
          <w:vanish/>
          <w:w w:val="100"/>
        </w:rPr>
        <w:t>(#13547, #14198)</w:t>
      </w:r>
    </w:p>
    <w:p w14:paraId="4F062E3D" w14:textId="77777777" w:rsidR="00634F48" w:rsidRDefault="00867F11" w:rsidP="00867F11">
      <w:pPr>
        <w:pStyle w:val="T"/>
        <w:rPr>
          <w:ins w:id="63" w:author="Cariou, Laurent" w:date="2018-08-13T12:09:00Z"/>
          <w:w w:val="100"/>
        </w:rPr>
      </w:pPr>
      <w:r>
        <w:rPr>
          <w:w w:val="100"/>
        </w:rPr>
        <w:t>A non-AP HE STA shall obtain NDP Feedback Report parameter values from the most recently received NDP Feedback Report Parameter Set element carried in the Management frames received from its associated AP. A non-AP HE STA with dot11MultiBSSIDActivated set to true and associated with a nontransmitted BSSID of a multiple BSSID set shall inherit the NDP Feedback Report parameter values from the NDP Feedback Report Parameter Set element when carried in the Management frames that have a TA whose value is equal to the transmitted BSSID of that multiple BSSID set if the NDP Feedback Report Parameter Set element is not carried in the nontransmitted BSSID profile for that BSSID. If the NDP Feedback Report Parameter Set element is not received in a Management frame that has a TA whose value is equal to the BSSID of the associated AP or to the transmitted BSSID of the multiple BSSID set, the non-AP HE STA shall use default values for the NDP Feedback Report parameters.</w:t>
      </w:r>
    </w:p>
    <w:p w14:paraId="05336E77" w14:textId="00EF1EFD" w:rsidR="00867F11" w:rsidRDefault="00634F48" w:rsidP="00867F11">
      <w:pPr>
        <w:pStyle w:val="T"/>
        <w:rPr>
          <w:w w:val="100"/>
        </w:rPr>
      </w:pPr>
      <w:ins w:id="64" w:author="Cariou, Laurent" w:date="2018-08-13T12:09:00Z">
        <w:r w:rsidRPr="00634F48">
          <w:rPr>
            <w:rFonts w:eastAsia="Batang"/>
            <w:color w:val="auto"/>
            <w:w w:val="100"/>
            <w:lang w:val="en-GB"/>
            <w:rPrChange w:id="65" w:author="Cariou, Laurent" w:date="2018-08-13T12:09:00Z">
              <w:rPr>
                <w:rFonts w:eastAsia="Batang"/>
                <w:color w:val="auto"/>
                <w:w w:val="100"/>
                <w:highlight w:val="cyan"/>
                <w:lang w:val="en-GB"/>
              </w:rPr>
            </w:rPrChange>
          </w:rPr>
          <w:t>If the Associated/Unassociated subfield in the eliciting NDP Feedback Report Poll Trigger frame is set to 1, a STA is scheduled to respond to the NDP Feedback Report Poll Trigger frame if it is not associated with the AP that sent the eliciting trigger frame.</w:t>
        </w:r>
      </w:ins>
      <w:ins w:id="66" w:author="Cariou, Laurent" w:date="2018-08-13T12:21:00Z">
        <w:r w:rsidRPr="00634F48">
          <w:rPr>
            <w:w w:val="100"/>
          </w:rPr>
          <w:t xml:space="preserve"> </w:t>
        </w:r>
        <w:r>
          <w:rPr>
            <w:w w:val="100"/>
          </w:rPr>
          <w:t>(#15818)</w:t>
        </w:r>
      </w:ins>
      <w:ins w:id="67" w:author="Cariou, Laurent" w:date="2018-08-13T12:09:00Z">
        <w:r w:rsidRPr="00634F48">
          <w:rPr>
            <w:vanish/>
            <w:w w:val="100"/>
          </w:rPr>
          <w:t xml:space="preserve"> </w:t>
        </w:r>
      </w:ins>
      <w:r w:rsidR="00867F11" w:rsidRPr="00634F48">
        <w:rPr>
          <w:vanish/>
          <w:w w:val="100"/>
        </w:rPr>
        <w:t>(#12994)</w:t>
      </w:r>
    </w:p>
    <w:p w14:paraId="21218813" w14:textId="36B667DC" w:rsidR="00867F11" w:rsidRDefault="00867F11" w:rsidP="005A6AEA">
      <w:pPr>
        <w:pStyle w:val="H5"/>
        <w:numPr>
          <w:ilvl w:val="0"/>
          <w:numId w:val="8"/>
        </w:numPr>
        <w:rPr>
          <w:w w:val="100"/>
        </w:rPr>
      </w:pPr>
      <w:r>
        <w:rPr>
          <w:w w:val="100"/>
        </w:rPr>
        <w:t>Transmission of the HE NDP feedback report response</w:t>
      </w:r>
      <w:ins w:id="68" w:author="Cariou, Laurent" w:date="2018-08-13T12:10:00Z">
        <w:r w:rsidR="00634F48">
          <w:rPr>
            <w:w w:val="100"/>
          </w:rPr>
          <w:t xml:space="preserve"> </w:t>
        </w:r>
      </w:ins>
      <w:ins w:id="69" w:author="Cariou, Laurent" w:date="2018-08-13T12:15:00Z">
        <w:r w:rsidR="00634F48">
          <w:rPr>
            <w:w w:val="100"/>
          </w:rPr>
          <w:t>for associated STAs</w:t>
        </w:r>
      </w:ins>
      <w:ins w:id="70" w:author="Cariou, Laurent" w:date="2018-08-13T12:10:00Z">
        <w:r w:rsidR="00634F48">
          <w:rPr>
            <w:w w:val="100"/>
          </w:rPr>
          <w:t>.</w:t>
        </w:r>
      </w:ins>
    </w:p>
    <w:p w14:paraId="04A3193E" w14:textId="6A6FB69A" w:rsidR="00634F48" w:rsidRPr="00634F48" w:rsidRDefault="00634F48" w:rsidP="00634F48">
      <w:pPr>
        <w:pStyle w:val="T"/>
        <w:rPr>
          <w:ins w:id="71" w:author="Cariou, Laurent" w:date="2018-08-13T12:16:00Z"/>
          <w:w w:val="100"/>
          <w:rPrChange w:id="72" w:author="Cariou, Laurent" w:date="2018-08-13T12:16:00Z">
            <w:rPr>
              <w:ins w:id="73" w:author="Cariou, Laurent" w:date="2018-08-13T12:16:00Z"/>
              <w:w w:val="100"/>
              <w:highlight w:val="cyan"/>
            </w:rPr>
          </w:rPrChange>
        </w:rPr>
      </w:pPr>
      <w:ins w:id="74" w:author="Cariou, Laurent" w:date="2018-08-13T12:16:00Z">
        <w:r w:rsidRPr="00634F48">
          <w:rPr>
            <w:w w:val="100"/>
            <w:rPrChange w:id="75" w:author="Cariou, Laurent" w:date="2018-08-13T12:16:00Z">
              <w:rPr>
                <w:w w:val="100"/>
                <w:highlight w:val="cyan"/>
              </w:rPr>
            </w:rPrChange>
          </w:rPr>
          <w:t>The procedure described in this subclause is valid when the Associated/Unassociated subfield in the eliciting NDP Feedback Report Poll Trigger frame is set to 0.</w:t>
        </w:r>
      </w:ins>
    </w:p>
    <w:p w14:paraId="1E6E0743" w14:textId="77777777" w:rsidR="00867F11" w:rsidRDefault="00867F11" w:rsidP="00867F11">
      <w:pPr>
        <w:pStyle w:val="T"/>
        <w:rPr>
          <w:w w:val="100"/>
        </w:rPr>
      </w:pPr>
      <w:r>
        <w:rPr>
          <w:w w:val="100"/>
        </w:rPr>
        <w:t>An NDP feedback report response is an HE TB NDP feedback PPDU, as defined in 28.3.17 (HE TB NDP feedback PPDU).</w:t>
      </w:r>
    </w:p>
    <w:p w14:paraId="7E195E51" w14:textId="77777777" w:rsidR="00867F11" w:rsidRDefault="00867F11" w:rsidP="00867F11">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E44467C" w14:textId="77777777" w:rsidR="00867F11" w:rsidRDefault="00867F11" w:rsidP="005A6AEA">
      <w:pPr>
        <w:pStyle w:val="D"/>
        <w:numPr>
          <w:ilvl w:val="0"/>
          <w:numId w:val="3"/>
        </w:numPr>
        <w:ind w:left="600" w:hanging="400"/>
        <w:rPr>
          <w:w w:val="100"/>
        </w:rPr>
      </w:pPr>
      <w:r>
        <w:rPr>
          <w:w w:val="100"/>
        </w:rPr>
        <w:t>The FORMAT parameter shall be set to HE_TB</w:t>
      </w:r>
      <w:r>
        <w:rPr>
          <w:vanish/>
          <w:w w:val="100"/>
        </w:rPr>
        <w:t>(#12602)</w:t>
      </w:r>
    </w:p>
    <w:p w14:paraId="0C50BCAC" w14:textId="77777777" w:rsidR="00867F11" w:rsidRDefault="00867F11" w:rsidP="005A6AEA">
      <w:pPr>
        <w:pStyle w:val="D"/>
        <w:numPr>
          <w:ilvl w:val="0"/>
          <w:numId w:val="3"/>
        </w:numPr>
        <w:ind w:left="600" w:hanging="400"/>
        <w:rPr>
          <w:w w:val="100"/>
        </w:rPr>
      </w:pPr>
      <w:r>
        <w:rPr>
          <w:w w:val="100"/>
        </w:rPr>
        <w:t>The APEP_LENGTH parameter shall be set to 0</w:t>
      </w:r>
      <w:r>
        <w:rPr>
          <w:vanish/>
          <w:w w:val="100"/>
        </w:rPr>
        <w:t>(#13768)</w:t>
      </w:r>
    </w:p>
    <w:p w14:paraId="1062B9C0" w14:textId="77777777" w:rsidR="00867F11" w:rsidRDefault="00867F11" w:rsidP="005A6AEA">
      <w:pPr>
        <w:pStyle w:val="D"/>
        <w:numPr>
          <w:ilvl w:val="0"/>
          <w:numId w:val="3"/>
        </w:numPr>
        <w:ind w:left="600" w:hanging="400"/>
        <w:rPr>
          <w:w w:val="100"/>
        </w:rPr>
      </w:pPr>
      <w:r>
        <w:rPr>
          <w:w w:val="100"/>
        </w:rPr>
        <w:t>The RU_ALLOCATION parameter shall be set to be maximum RU size for the BW</w:t>
      </w:r>
    </w:p>
    <w:p w14:paraId="367CB51F" w14:textId="77777777" w:rsidR="00867F11" w:rsidRDefault="00867F11" w:rsidP="005A6AEA">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693D2CD8" w14:textId="77777777" w:rsidR="00867F11" w:rsidRDefault="00867F11" w:rsidP="005A6AEA">
      <w:pPr>
        <w:pStyle w:val="DL"/>
        <w:numPr>
          <w:ilvl w:val="0"/>
          <w:numId w:val="4"/>
        </w:numPr>
        <w:tabs>
          <w:tab w:val="clear" w:pos="600"/>
          <w:tab w:val="clear" w:pos="1440"/>
          <w:tab w:val="left" w:pos="920"/>
        </w:tabs>
        <w:spacing w:before="0" w:after="0"/>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6AEE385A" w14:textId="77777777" w:rsidR="00867F11" w:rsidRDefault="00867F11" w:rsidP="005A6AEA">
      <w:pPr>
        <w:pStyle w:val="D"/>
        <w:numPr>
          <w:ilvl w:val="0"/>
          <w:numId w:val="3"/>
        </w:numPr>
        <w:ind w:left="600" w:hanging="400"/>
        <w:rPr>
          <w:w w:val="100"/>
        </w:rPr>
      </w:pPr>
      <w:r>
        <w:rPr>
          <w:w w:val="100"/>
        </w:rPr>
        <w:t>The NUM_STS parameter shall be set to 1</w:t>
      </w:r>
    </w:p>
    <w:p w14:paraId="4FF4C563" w14:textId="77777777" w:rsidR="00867F11" w:rsidRDefault="00867F11" w:rsidP="005A6AEA">
      <w:pPr>
        <w:pStyle w:val="D"/>
        <w:numPr>
          <w:ilvl w:val="0"/>
          <w:numId w:val="3"/>
        </w:numPr>
        <w:ind w:left="600" w:hanging="400"/>
        <w:rPr>
          <w:w w:val="100"/>
        </w:rPr>
      </w:pPr>
      <w:r>
        <w:rPr>
          <w:w w:val="100"/>
        </w:rPr>
        <w:t>The SPATIAL_REUSE parameter shall be set to SRP_DISALLOW</w:t>
      </w:r>
    </w:p>
    <w:p w14:paraId="7C4547FE" w14:textId="77777777" w:rsidR="00867F11" w:rsidRDefault="00867F11" w:rsidP="005A6AEA">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08E7E419" w14:textId="77777777" w:rsidR="00867F11" w:rsidRDefault="00867F11" w:rsidP="005A6AEA">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43263A45" w14:textId="77777777" w:rsidR="00867F11" w:rsidRPr="00634F48" w:rsidRDefault="00867F11" w:rsidP="005A6AEA">
      <w:pPr>
        <w:pStyle w:val="D"/>
        <w:numPr>
          <w:ilvl w:val="0"/>
          <w:numId w:val="3"/>
        </w:numPr>
        <w:ind w:left="600" w:hanging="400"/>
        <w:rPr>
          <w:w w:val="100"/>
        </w:rPr>
      </w:pPr>
      <w:r>
        <w:rPr>
          <w:w w:val="100"/>
        </w:rPr>
        <w:t>The MCS parameter sha</w:t>
      </w:r>
      <w:r w:rsidRPr="00634F48">
        <w:rPr>
          <w:w w:val="100"/>
        </w:rPr>
        <w:t xml:space="preserve">ll be set to 0 </w:t>
      </w:r>
    </w:p>
    <w:p w14:paraId="2C9642D5" w14:textId="77777777" w:rsidR="00867F11" w:rsidRPr="00AE1259" w:rsidRDefault="00867F11" w:rsidP="005A6AEA">
      <w:pPr>
        <w:pStyle w:val="D"/>
        <w:numPr>
          <w:ilvl w:val="0"/>
          <w:numId w:val="3"/>
        </w:numPr>
        <w:ind w:left="600" w:hanging="400"/>
        <w:rPr>
          <w:w w:val="100"/>
        </w:rPr>
      </w:pPr>
      <w:r w:rsidRPr="00AE1259">
        <w:rPr>
          <w:w w:val="100"/>
        </w:rPr>
        <w:t>The DCM parameter shall be set to 0</w:t>
      </w:r>
    </w:p>
    <w:p w14:paraId="1B8EB016" w14:textId="77777777" w:rsidR="00867F11" w:rsidRPr="00634F48" w:rsidRDefault="00867F11" w:rsidP="005A6AEA">
      <w:pPr>
        <w:pStyle w:val="D"/>
        <w:numPr>
          <w:ilvl w:val="0"/>
          <w:numId w:val="3"/>
        </w:numPr>
        <w:ind w:left="600" w:hanging="400"/>
        <w:rPr>
          <w:w w:val="100"/>
        </w:rPr>
      </w:pPr>
      <w:r w:rsidRPr="00634F48">
        <w:rPr>
          <w:w w:val="100"/>
        </w:rPr>
        <w:t>The FEC_CODING parameter shall be set to 0</w:t>
      </w:r>
    </w:p>
    <w:p w14:paraId="4C05F324" w14:textId="77777777" w:rsidR="00867F11" w:rsidRPr="00634F48" w:rsidRDefault="00867F11" w:rsidP="005A6AEA">
      <w:pPr>
        <w:pStyle w:val="D"/>
        <w:numPr>
          <w:ilvl w:val="0"/>
          <w:numId w:val="3"/>
        </w:numPr>
        <w:ind w:left="600" w:hanging="400"/>
        <w:rPr>
          <w:w w:val="100"/>
        </w:rPr>
      </w:pPr>
      <w:r w:rsidRPr="00634F48">
        <w:rPr>
          <w:w w:val="100"/>
        </w:rPr>
        <w:t>The TXPWR_LEVEL_INDEX parameter shall be set to the value based on the Transmit Power Control for HE TB PPDU and based on the value of the AP Tx Power subfield and the UL Target RSSI subfield</w:t>
      </w:r>
      <w:r w:rsidRPr="00634F48">
        <w:rPr>
          <w:vanish/>
          <w:w w:val="100"/>
        </w:rPr>
        <w:t>(#11372)</w:t>
      </w:r>
      <w:r w:rsidRPr="00634F48">
        <w:rPr>
          <w:w w:val="100"/>
        </w:rPr>
        <w:t xml:space="preserve"> in the User Info field of the eliciting Trigger Frame (see 28.3.14.2 (Power pre-correction))</w:t>
      </w:r>
    </w:p>
    <w:p w14:paraId="5885CF48" w14:textId="4219D42E" w:rsidR="006B2F80" w:rsidRPr="00634F48" w:rsidRDefault="00867F11" w:rsidP="00867F11">
      <w:pPr>
        <w:pStyle w:val="T"/>
        <w:rPr>
          <w:w w:val="100"/>
        </w:rPr>
      </w:pPr>
      <w:r w:rsidRPr="00634F48">
        <w:rPr>
          <w:w w:val="100"/>
        </w:rPr>
        <w:t xml:space="preserve">A STA transmitting an NDP feedback report response to a Trigger frame shall modulate the assigned tones as descried in </w:t>
      </w:r>
      <w:r w:rsidRPr="00857BAF">
        <w:rPr>
          <w:w w:val="100"/>
        </w:rPr>
        <w:fldChar w:fldCharType="begin"/>
      </w:r>
      <w:r w:rsidRPr="00634F48">
        <w:rPr>
          <w:w w:val="100"/>
        </w:rPr>
        <w:instrText xml:space="preserve"> REF  RTF36343438363a2048352c312e \h</w:instrText>
      </w:r>
      <w:r w:rsidR="00634F48">
        <w:rPr>
          <w:w w:val="100"/>
        </w:rPr>
        <w:instrText xml:space="preserve"> \* MERGEFORMAT </w:instrText>
      </w:r>
      <w:r w:rsidRPr="00857BAF">
        <w:rPr>
          <w:w w:val="100"/>
        </w:rPr>
      </w:r>
      <w:r w:rsidRPr="00857BAF">
        <w:rPr>
          <w:w w:val="100"/>
          <w:rPrChange w:id="76" w:author="Cariou, Laurent" w:date="2018-08-13T12:19:00Z">
            <w:rPr>
              <w:w w:val="100"/>
            </w:rPr>
          </w:rPrChange>
        </w:rPr>
        <w:fldChar w:fldCharType="separate"/>
      </w:r>
      <w:r w:rsidRPr="00634F48">
        <w:rPr>
          <w:w w:val="100"/>
        </w:rPr>
        <w:t>27.5.6.3 (AP behavior)</w:t>
      </w:r>
      <w:r w:rsidRPr="00857BAF">
        <w:rPr>
          <w:w w:val="100"/>
        </w:rPr>
        <w:fldChar w:fldCharType="end"/>
      </w:r>
      <w:r w:rsidRPr="00634F48">
        <w:rPr>
          <w:w w:val="100"/>
        </w:rPr>
        <w:t>.</w:t>
      </w:r>
    </w:p>
    <w:p w14:paraId="1B4D79EE" w14:textId="6CDF33D6" w:rsidR="00867F11" w:rsidRPr="00634F48" w:rsidDel="00634F48" w:rsidRDefault="00867F11" w:rsidP="00867F11">
      <w:pPr>
        <w:pStyle w:val="T"/>
        <w:rPr>
          <w:del w:id="77" w:author="Cariou, Laurent" w:date="2018-08-13T12:13:00Z"/>
          <w:w w:val="100"/>
        </w:rPr>
      </w:pPr>
    </w:p>
    <w:p w14:paraId="3292C538" w14:textId="02B39EA1" w:rsidR="00634F48" w:rsidRPr="00634F48" w:rsidRDefault="00634F48" w:rsidP="00634F48">
      <w:pPr>
        <w:pStyle w:val="H5"/>
        <w:rPr>
          <w:ins w:id="78" w:author="Cariou, Laurent" w:date="2018-08-13T12:11:00Z"/>
          <w:w w:val="100"/>
          <w:rPrChange w:id="79" w:author="Cariou, Laurent" w:date="2018-08-13T12:19:00Z">
            <w:rPr>
              <w:ins w:id="80" w:author="Cariou, Laurent" w:date="2018-08-13T12:11:00Z"/>
              <w:w w:val="100"/>
              <w:highlight w:val="cyan"/>
            </w:rPr>
          </w:rPrChange>
        </w:rPr>
      </w:pPr>
      <w:ins w:id="81" w:author="Cariou, Laurent" w:date="2018-08-13T12:11:00Z">
        <w:r w:rsidRPr="00634F48">
          <w:rPr>
            <w:w w:val="100"/>
            <w:rPrChange w:id="82" w:author="Cariou, Laurent" w:date="2018-08-13T12:19:00Z">
              <w:rPr>
                <w:w w:val="100"/>
                <w:highlight w:val="cyan"/>
              </w:rPr>
            </w:rPrChange>
          </w:rPr>
          <w:t xml:space="preserve">27.5.6.2.2Transmission of the HE NDP feedback report response </w:t>
        </w:r>
      </w:ins>
      <w:ins w:id="83" w:author="Cariou, Laurent" w:date="2018-08-13T12:16:00Z">
        <w:r w:rsidRPr="00634F48">
          <w:rPr>
            <w:w w:val="100"/>
            <w:rPrChange w:id="84" w:author="Cariou, Laurent" w:date="2018-08-13T12:19:00Z">
              <w:rPr>
                <w:w w:val="100"/>
                <w:highlight w:val="cyan"/>
              </w:rPr>
            </w:rPrChange>
          </w:rPr>
          <w:t>for u</w:t>
        </w:r>
      </w:ins>
      <w:ins w:id="85" w:author="Cariou, Laurent" w:date="2018-08-13T12:12:00Z">
        <w:r w:rsidRPr="00634F48">
          <w:rPr>
            <w:w w:val="100"/>
            <w:rPrChange w:id="86" w:author="Cariou, Laurent" w:date="2018-08-13T12:19:00Z">
              <w:rPr>
                <w:w w:val="100"/>
                <w:highlight w:val="cyan"/>
              </w:rPr>
            </w:rPrChange>
          </w:rPr>
          <w:t xml:space="preserve">nassociated </w:t>
        </w:r>
      </w:ins>
      <w:ins w:id="87" w:author="Cariou, Laurent" w:date="2018-08-13T12:16:00Z">
        <w:r w:rsidRPr="00634F48">
          <w:rPr>
            <w:w w:val="100"/>
            <w:rPrChange w:id="88" w:author="Cariou, Laurent" w:date="2018-08-13T12:19:00Z">
              <w:rPr>
                <w:w w:val="100"/>
                <w:highlight w:val="cyan"/>
              </w:rPr>
            </w:rPrChange>
          </w:rPr>
          <w:t>STAs</w:t>
        </w:r>
      </w:ins>
    </w:p>
    <w:p w14:paraId="0E1B2D2E" w14:textId="77777777" w:rsidR="00634F48" w:rsidRPr="00634F48" w:rsidRDefault="00634F48" w:rsidP="00634F48">
      <w:pPr>
        <w:pStyle w:val="T"/>
        <w:rPr>
          <w:ins w:id="89" w:author="Cariou, Laurent" w:date="2018-08-13T12:16:00Z"/>
          <w:w w:val="100"/>
          <w:rPrChange w:id="90" w:author="Cariou, Laurent" w:date="2018-08-13T12:19:00Z">
            <w:rPr>
              <w:ins w:id="91" w:author="Cariou, Laurent" w:date="2018-08-13T12:16:00Z"/>
              <w:w w:val="100"/>
              <w:highlight w:val="cyan"/>
            </w:rPr>
          </w:rPrChange>
        </w:rPr>
      </w:pPr>
      <w:ins w:id="92" w:author="Cariou, Laurent" w:date="2018-08-13T12:16:00Z">
        <w:r w:rsidRPr="00634F48">
          <w:rPr>
            <w:w w:val="100"/>
            <w:rPrChange w:id="93" w:author="Cariou, Laurent" w:date="2018-08-13T12:19:00Z">
              <w:rPr>
                <w:w w:val="100"/>
                <w:highlight w:val="cyan"/>
              </w:rPr>
            </w:rPrChange>
          </w:rPr>
          <w:t>The procedure described in this subclause is valid when the Associated/Unassociated subfield in the eliciting NDP Feedback Report Poll Trigger frame is set to 1.</w:t>
        </w:r>
      </w:ins>
    </w:p>
    <w:p w14:paraId="203AC2F6" w14:textId="183CCDEC" w:rsidR="00634F48" w:rsidRPr="00634F48" w:rsidRDefault="00634F48" w:rsidP="00634F48">
      <w:pPr>
        <w:pStyle w:val="T"/>
        <w:rPr>
          <w:ins w:id="94" w:author="Cariou, Laurent" w:date="2018-08-13T12:11:00Z"/>
          <w:w w:val="100"/>
          <w:rPrChange w:id="95" w:author="Cariou, Laurent" w:date="2018-08-13T12:19:00Z">
            <w:rPr>
              <w:ins w:id="96" w:author="Cariou, Laurent" w:date="2018-08-13T12:11:00Z"/>
              <w:w w:val="100"/>
              <w:highlight w:val="cyan"/>
            </w:rPr>
          </w:rPrChange>
        </w:rPr>
      </w:pPr>
      <w:ins w:id="97" w:author="Cariou, Laurent" w:date="2018-08-13T12:11:00Z">
        <w:r w:rsidRPr="00634F48">
          <w:rPr>
            <w:w w:val="100"/>
            <w:rPrChange w:id="98" w:author="Cariou, Laurent" w:date="2018-08-13T12:19:00Z">
              <w:rPr>
                <w:w w:val="100"/>
                <w:highlight w:val="cyan"/>
              </w:rPr>
            </w:rPrChange>
          </w:rPr>
          <w:t>A STA transmitting an NDP feedback report response in response to a Trigger frame, shall set the TXVECTOR parameter</w:t>
        </w:r>
        <w:r w:rsidRPr="00634F48">
          <w:rPr>
            <w:rFonts w:ascii="Symbol" w:hAnsi="Symbol" w:cs="Symbol"/>
            <w:vanish/>
            <w:w w:val="100"/>
            <w:rPrChange w:id="99" w:author="Cariou, Laurent" w:date="2018-08-13T12:19:00Z">
              <w:rPr>
                <w:rFonts w:ascii="Symbol" w:hAnsi="Symbol" w:cs="Symbol"/>
                <w:vanish/>
                <w:w w:val="100"/>
                <w:highlight w:val="cyan"/>
              </w:rPr>
            </w:rPrChange>
          </w:rPr>
          <w:t></w:t>
        </w:r>
        <w:r w:rsidRPr="00634F48">
          <w:rPr>
            <w:rFonts w:ascii="Symbol" w:hAnsi="Symbol" w:cs="Symbol"/>
            <w:vanish/>
            <w:w w:val="100"/>
            <w:rPrChange w:id="100" w:author="Cariou, Laurent" w:date="2018-08-13T12:19:00Z">
              <w:rPr>
                <w:rFonts w:ascii="Symbol" w:hAnsi="Symbol" w:cs="Symbol"/>
                <w:vanish/>
                <w:w w:val="100"/>
                <w:highlight w:val="cyan"/>
              </w:rPr>
            </w:rPrChange>
          </w:rPr>
          <w:t></w:t>
        </w:r>
        <w:r w:rsidRPr="00634F48">
          <w:rPr>
            <w:rFonts w:ascii="Symbol" w:hAnsi="Symbol" w:cs="Symbol"/>
            <w:vanish/>
            <w:w w:val="100"/>
            <w:rPrChange w:id="101" w:author="Cariou, Laurent" w:date="2018-08-13T12:19:00Z">
              <w:rPr>
                <w:rFonts w:ascii="Symbol" w:hAnsi="Symbol" w:cs="Symbol"/>
                <w:vanish/>
                <w:w w:val="100"/>
                <w:highlight w:val="cyan"/>
              </w:rPr>
            </w:rPrChange>
          </w:rPr>
          <w:t></w:t>
        </w:r>
        <w:r w:rsidRPr="00634F48">
          <w:rPr>
            <w:rFonts w:ascii="Symbol" w:hAnsi="Symbol" w:cs="Symbol"/>
            <w:vanish/>
            <w:w w:val="100"/>
            <w:rPrChange w:id="102" w:author="Cariou, Laurent" w:date="2018-08-13T12:19:00Z">
              <w:rPr>
                <w:rFonts w:ascii="Symbol" w:hAnsi="Symbol" w:cs="Symbol"/>
                <w:vanish/>
                <w:w w:val="100"/>
                <w:highlight w:val="cyan"/>
              </w:rPr>
            </w:rPrChange>
          </w:rPr>
          <w:t></w:t>
        </w:r>
        <w:r w:rsidRPr="00634F48">
          <w:rPr>
            <w:rFonts w:ascii="Symbol" w:hAnsi="Symbol" w:cs="Symbol"/>
            <w:vanish/>
            <w:w w:val="100"/>
            <w:rPrChange w:id="103" w:author="Cariou, Laurent" w:date="2018-08-13T12:19:00Z">
              <w:rPr>
                <w:rFonts w:ascii="Symbol" w:hAnsi="Symbol" w:cs="Symbol"/>
                <w:vanish/>
                <w:w w:val="100"/>
                <w:highlight w:val="cyan"/>
              </w:rPr>
            </w:rPrChange>
          </w:rPr>
          <w:t></w:t>
        </w:r>
        <w:r w:rsidRPr="00634F48">
          <w:rPr>
            <w:rFonts w:ascii="Symbol" w:hAnsi="Symbol" w:cs="Symbol"/>
            <w:vanish/>
            <w:w w:val="100"/>
            <w:rPrChange w:id="104" w:author="Cariou, Laurent" w:date="2018-08-13T12:19:00Z">
              <w:rPr>
                <w:rFonts w:ascii="Symbol" w:hAnsi="Symbol" w:cs="Symbol"/>
                <w:vanish/>
                <w:w w:val="100"/>
                <w:highlight w:val="cyan"/>
              </w:rPr>
            </w:rPrChange>
          </w:rPr>
          <w:t></w:t>
        </w:r>
        <w:r w:rsidRPr="00634F48">
          <w:rPr>
            <w:rFonts w:ascii="Symbol" w:hAnsi="Symbol" w:cs="Symbol"/>
            <w:vanish/>
            <w:w w:val="100"/>
            <w:rPrChange w:id="105" w:author="Cariou, Laurent" w:date="2018-08-13T12:19:00Z">
              <w:rPr>
                <w:rFonts w:ascii="Symbol" w:hAnsi="Symbol" w:cs="Symbol"/>
                <w:vanish/>
                <w:w w:val="100"/>
                <w:highlight w:val="cyan"/>
              </w:rPr>
            </w:rPrChange>
          </w:rPr>
          <w:t></w:t>
        </w:r>
        <w:r w:rsidRPr="00634F48">
          <w:rPr>
            <w:w w:val="100"/>
            <w:rPrChange w:id="106" w:author="Cariou, Laurent" w:date="2018-08-13T12:19:00Z">
              <w:rPr>
                <w:w w:val="100"/>
                <w:highlight w:val="cyan"/>
              </w:rPr>
            </w:rPrChange>
          </w:rPr>
          <w:t xml:space="preserve"> as described in </w:t>
        </w:r>
        <w:r w:rsidRPr="00634F48">
          <w:rPr>
            <w:w w:val="100"/>
            <w:rPrChange w:id="107" w:author="Cariou, Laurent" w:date="2018-08-13T12:19:00Z">
              <w:rPr>
                <w:w w:val="100"/>
                <w:highlight w:val="cyan"/>
              </w:rPr>
            </w:rPrChange>
          </w:rPr>
          <w:fldChar w:fldCharType="begin"/>
        </w:r>
        <w:r w:rsidRPr="00634F48">
          <w:rPr>
            <w:w w:val="100"/>
            <w:rPrChange w:id="108" w:author="Cariou, Laurent" w:date="2018-08-13T12:19:00Z">
              <w:rPr>
                <w:w w:val="100"/>
                <w:highlight w:val="cyan"/>
              </w:rPr>
            </w:rPrChange>
          </w:rPr>
          <w:instrText xml:space="preserve"> REF  RTF31343438393a2048342c312e \h \* MERGEFORMAT </w:instrText>
        </w:r>
      </w:ins>
      <w:r w:rsidRPr="00634F48">
        <w:rPr>
          <w:w w:val="100"/>
          <w:rPrChange w:id="109" w:author="Cariou, Laurent" w:date="2018-08-13T12:19:00Z">
            <w:rPr>
              <w:w w:val="100"/>
            </w:rPr>
          </w:rPrChange>
        </w:rPr>
      </w:r>
      <w:ins w:id="110" w:author="Cariou, Laurent" w:date="2018-08-13T12:11:00Z">
        <w:r w:rsidRPr="00634F48">
          <w:rPr>
            <w:w w:val="100"/>
            <w:rPrChange w:id="111" w:author="Cariou, Laurent" w:date="2018-08-13T12:19:00Z">
              <w:rPr>
                <w:w w:val="100"/>
                <w:highlight w:val="cyan"/>
              </w:rPr>
            </w:rPrChange>
          </w:rPr>
          <w:fldChar w:fldCharType="separate"/>
        </w:r>
        <w:r w:rsidRPr="00634F48">
          <w:rPr>
            <w:w w:val="100"/>
            <w:rPrChange w:id="112" w:author="Cariou, Laurent" w:date="2018-08-13T12:19:00Z">
              <w:rPr>
                <w:w w:val="100"/>
                <w:highlight w:val="cyan"/>
              </w:rPr>
            </w:rPrChange>
          </w:rPr>
          <w:t xml:space="preserve">27.5.6.2.1 (Transmission of the HE NDP feedback report response </w:t>
        </w:r>
      </w:ins>
      <w:ins w:id="113" w:author="Cariou, Laurent" w:date="2018-08-13T12:17:00Z">
        <w:r w:rsidRPr="00634F48">
          <w:rPr>
            <w:w w:val="100"/>
            <w:rPrChange w:id="114" w:author="Cariou, Laurent" w:date="2018-08-13T12:19:00Z">
              <w:rPr>
                <w:w w:val="100"/>
                <w:highlight w:val="cyan"/>
              </w:rPr>
            </w:rPrChange>
          </w:rPr>
          <w:t>for associated STAs</w:t>
        </w:r>
      </w:ins>
      <w:ins w:id="115" w:author="Cariou, Laurent" w:date="2018-08-13T12:11:00Z">
        <w:r w:rsidRPr="00634F48">
          <w:rPr>
            <w:w w:val="100"/>
            <w:rPrChange w:id="116" w:author="Cariou, Laurent" w:date="2018-08-13T12:19:00Z">
              <w:rPr>
                <w:w w:val="100"/>
                <w:highlight w:val="cyan"/>
              </w:rPr>
            </w:rPrChange>
          </w:rPr>
          <w:t>)</w:t>
        </w:r>
        <w:r w:rsidRPr="00634F48">
          <w:rPr>
            <w:w w:val="100"/>
            <w:rPrChange w:id="117" w:author="Cariou, Laurent" w:date="2018-08-13T12:19:00Z">
              <w:rPr>
                <w:w w:val="100"/>
                <w:highlight w:val="cyan"/>
              </w:rPr>
            </w:rPrChange>
          </w:rPr>
          <w:fldChar w:fldCharType="end"/>
        </w:r>
        <w:r w:rsidRPr="00634F48">
          <w:rPr>
            <w:w w:val="100"/>
            <w:rPrChange w:id="118" w:author="Cariou, Laurent" w:date="2018-08-13T12:19:00Z">
              <w:rPr>
                <w:w w:val="100"/>
                <w:highlight w:val="cyan"/>
              </w:rPr>
            </w:rPrChange>
          </w:rPr>
          <w:t>, except for the following parameters:</w:t>
        </w:r>
      </w:ins>
    </w:p>
    <w:p w14:paraId="09561F14" w14:textId="77777777" w:rsidR="00634F48" w:rsidRPr="00634F48" w:rsidRDefault="00634F48" w:rsidP="00634F48">
      <w:pPr>
        <w:pStyle w:val="D"/>
        <w:numPr>
          <w:ilvl w:val="0"/>
          <w:numId w:val="3"/>
        </w:numPr>
        <w:ind w:left="600" w:hanging="400"/>
        <w:rPr>
          <w:ins w:id="119" w:author="Cariou, Laurent" w:date="2018-08-13T12:11:00Z"/>
          <w:w w:val="100"/>
          <w:rPrChange w:id="120" w:author="Cariou, Laurent" w:date="2018-08-13T12:19:00Z">
            <w:rPr>
              <w:ins w:id="121" w:author="Cariou, Laurent" w:date="2018-08-13T12:11:00Z"/>
              <w:w w:val="100"/>
              <w:highlight w:val="cyan"/>
            </w:rPr>
          </w:rPrChange>
        </w:rPr>
      </w:pPr>
      <w:ins w:id="122" w:author="Cariou, Laurent" w:date="2018-08-13T12:11:00Z">
        <w:r w:rsidRPr="00634F48">
          <w:rPr>
            <w:w w:val="100"/>
            <w:rPrChange w:id="123" w:author="Cariou, Laurent" w:date="2018-08-13T12:19:00Z">
              <w:rPr>
                <w:w w:val="100"/>
                <w:highlight w:val="cyan"/>
              </w:rPr>
            </w:rPrChange>
          </w:rPr>
          <w:t>The RU_TONE_SET_INDEX parameter shall be randomly selected among all available RU_TONE_SET_INDEX values in Table 28-28 (HE-LTF tone mapping for the HE TB NDP feedback PPDU) for the bandwidth BW.</w:t>
        </w:r>
      </w:ins>
    </w:p>
    <w:p w14:paraId="47F2EF39" w14:textId="77777777" w:rsidR="00634F48" w:rsidRPr="00634F48" w:rsidRDefault="00634F48" w:rsidP="00634F48">
      <w:pPr>
        <w:pStyle w:val="D"/>
        <w:numPr>
          <w:ilvl w:val="0"/>
          <w:numId w:val="3"/>
        </w:numPr>
        <w:ind w:left="600" w:hanging="400"/>
        <w:rPr>
          <w:ins w:id="124" w:author="Cariou, Laurent" w:date="2018-08-13T12:11:00Z"/>
          <w:rFonts w:ascii="Symbol" w:hAnsi="Symbol" w:cs="Symbol"/>
          <w:w w:val="100"/>
          <w:rPrChange w:id="125" w:author="Cariou, Laurent" w:date="2018-08-13T12:19:00Z">
            <w:rPr>
              <w:ins w:id="126" w:author="Cariou, Laurent" w:date="2018-08-13T12:11:00Z"/>
              <w:rFonts w:ascii="Symbol" w:hAnsi="Symbol" w:cs="Symbol" w:hint="eastAsia"/>
              <w:w w:val="100"/>
              <w:highlight w:val="cyan"/>
            </w:rPr>
          </w:rPrChange>
        </w:rPr>
      </w:pPr>
      <w:ins w:id="127" w:author="Cariou, Laurent" w:date="2018-08-13T12:11:00Z">
        <w:r w:rsidRPr="00634F48">
          <w:rPr>
            <w:w w:val="100"/>
            <w:rPrChange w:id="128" w:author="Cariou, Laurent" w:date="2018-08-13T12:19:00Z">
              <w:rPr>
                <w:w w:val="100"/>
                <w:highlight w:val="cyan"/>
              </w:rPr>
            </w:rPrChange>
          </w:rPr>
          <w:t>The STARTING_STS_NUM parameter shall be randomly selected between 0 and the Multiplexing Flag subfield in the User Info field of the eliciting Trigger Frame.</w:t>
        </w:r>
      </w:ins>
    </w:p>
    <w:p w14:paraId="4DD036F2" w14:textId="2563CDA4" w:rsidR="00634F48" w:rsidRPr="00634F48" w:rsidRDefault="00634F48" w:rsidP="00634F48">
      <w:pPr>
        <w:pStyle w:val="T"/>
        <w:rPr>
          <w:ins w:id="129" w:author="Cariou, Laurent" w:date="2018-08-13T12:11:00Z"/>
          <w:w w:val="100"/>
        </w:rPr>
      </w:pPr>
      <w:ins w:id="130" w:author="Cariou, Laurent" w:date="2018-08-13T12:11:00Z">
        <w:r w:rsidRPr="00634F48">
          <w:rPr>
            <w:w w:val="100"/>
            <w:rPrChange w:id="131" w:author="Cariou, Laurent" w:date="2018-08-13T12:19:00Z">
              <w:rPr>
                <w:w w:val="100"/>
                <w:highlight w:val="cyan"/>
              </w:rPr>
            </w:rPrChange>
          </w:rPr>
          <w:t xml:space="preserve">A STA transmitting an NDP feedback report response to a Trigger frame shall modulate the assigned tones as descried in </w:t>
        </w:r>
        <w:r w:rsidRPr="00634F48">
          <w:rPr>
            <w:w w:val="100"/>
            <w:rPrChange w:id="132" w:author="Cariou, Laurent" w:date="2018-08-13T12:19:00Z">
              <w:rPr>
                <w:w w:val="100"/>
                <w:highlight w:val="cyan"/>
              </w:rPr>
            </w:rPrChange>
          </w:rPr>
          <w:fldChar w:fldCharType="begin"/>
        </w:r>
        <w:r w:rsidRPr="00634F48">
          <w:rPr>
            <w:w w:val="100"/>
            <w:rPrChange w:id="133" w:author="Cariou, Laurent" w:date="2018-08-13T12:19:00Z">
              <w:rPr>
                <w:w w:val="100"/>
                <w:highlight w:val="cyan"/>
              </w:rPr>
            </w:rPrChange>
          </w:rPr>
          <w:instrText xml:space="preserve"> REF  RTF36343438363a2048352c312e \h \* MERGEFORMAT </w:instrText>
        </w:r>
      </w:ins>
      <w:r w:rsidRPr="00634F48">
        <w:rPr>
          <w:w w:val="100"/>
          <w:rPrChange w:id="134" w:author="Cariou, Laurent" w:date="2018-08-13T12:19:00Z">
            <w:rPr>
              <w:w w:val="100"/>
            </w:rPr>
          </w:rPrChange>
        </w:rPr>
      </w:r>
      <w:ins w:id="135" w:author="Cariou, Laurent" w:date="2018-08-13T12:11:00Z">
        <w:r w:rsidRPr="00634F48">
          <w:rPr>
            <w:w w:val="100"/>
            <w:rPrChange w:id="136" w:author="Cariou, Laurent" w:date="2018-08-13T12:19:00Z">
              <w:rPr>
                <w:w w:val="100"/>
                <w:highlight w:val="cyan"/>
              </w:rPr>
            </w:rPrChange>
          </w:rPr>
          <w:fldChar w:fldCharType="separate"/>
        </w:r>
        <w:r w:rsidRPr="00634F48">
          <w:rPr>
            <w:w w:val="100"/>
            <w:rPrChange w:id="137" w:author="Cariou, Laurent" w:date="2018-08-13T12:19:00Z">
              <w:rPr>
                <w:w w:val="100"/>
                <w:highlight w:val="cyan"/>
              </w:rPr>
            </w:rPrChange>
          </w:rPr>
          <w:t>27.5.6.2.2 (Modulation of the assigned tones)</w:t>
        </w:r>
        <w:r w:rsidRPr="00634F48">
          <w:rPr>
            <w:w w:val="100"/>
            <w:rPrChange w:id="138" w:author="Cariou, Laurent" w:date="2018-08-13T12:19:00Z">
              <w:rPr>
                <w:w w:val="100"/>
                <w:highlight w:val="cyan"/>
              </w:rPr>
            </w:rPrChange>
          </w:rPr>
          <w:fldChar w:fldCharType="end"/>
        </w:r>
        <w:r w:rsidRPr="00634F48">
          <w:rPr>
            <w:w w:val="100"/>
            <w:rPrChange w:id="139" w:author="Cariou, Laurent" w:date="2018-08-13T12:19:00Z">
              <w:rPr>
                <w:w w:val="100"/>
                <w:highlight w:val="cyan"/>
              </w:rPr>
            </w:rPrChange>
          </w:rPr>
          <w:t>.</w:t>
        </w:r>
      </w:ins>
      <w:ins w:id="140" w:author="Cariou, Laurent" w:date="2018-08-13T12:21:00Z">
        <w:r w:rsidRPr="00634F48">
          <w:rPr>
            <w:w w:val="100"/>
          </w:rPr>
          <w:t xml:space="preserve"> </w:t>
        </w:r>
        <w:r>
          <w:rPr>
            <w:w w:val="100"/>
          </w:rPr>
          <w:t>(#15818)</w:t>
        </w:r>
      </w:ins>
    </w:p>
    <w:p w14:paraId="47D8C891" w14:textId="77777777" w:rsidR="00634F48" w:rsidRPr="00AE1259" w:rsidRDefault="00634F48" w:rsidP="00634F48">
      <w:pPr>
        <w:pStyle w:val="D"/>
        <w:rPr>
          <w:ins w:id="141" w:author="Cariou, Laurent" w:date="2018-08-13T12:11:00Z"/>
          <w:w w:val="100"/>
        </w:rPr>
      </w:pPr>
    </w:p>
    <w:p w14:paraId="629336AB" w14:textId="77777777" w:rsidR="00634F48" w:rsidRPr="00634F48" w:rsidRDefault="00634F48" w:rsidP="00634F48">
      <w:pPr>
        <w:pStyle w:val="H5"/>
        <w:rPr>
          <w:ins w:id="142" w:author="Cariou, Laurent" w:date="2018-08-13T12:11:00Z"/>
          <w:w w:val="100"/>
          <w:rPrChange w:id="143" w:author="Cariou, Laurent" w:date="2018-08-13T12:19:00Z">
            <w:rPr>
              <w:ins w:id="144" w:author="Cariou, Laurent" w:date="2018-08-13T12:11:00Z"/>
              <w:w w:val="100"/>
              <w:highlight w:val="cyan"/>
            </w:rPr>
          </w:rPrChange>
        </w:rPr>
      </w:pPr>
      <w:ins w:id="145" w:author="Cariou, Laurent" w:date="2018-08-13T12:11:00Z">
        <w:r w:rsidRPr="00634F48">
          <w:rPr>
            <w:w w:val="100"/>
            <w:rPrChange w:id="146" w:author="Cariou, Laurent" w:date="2018-08-13T12:19:00Z">
              <w:rPr>
                <w:w w:val="100"/>
                <w:highlight w:val="cyan"/>
              </w:rPr>
            </w:rPrChange>
          </w:rPr>
          <w:t>27.5.6.2.3 NDP feedback report poll sequence for unassociated STAs</w:t>
        </w:r>
      </w:ins>
    </w:p>
    <w:p w14:paraId="44A52FB6" w14:textId="326144EB" w:rsidR="00634F48" w:rsidRPr="00634F48" w:rsidRDefault="00634F48" w:rsidP="00634F48">
      <w:pPr>
        <w:pStyle w:val="D"/>
        <w:ind w:left="400"/>
        <w:rPr>
          <w:ins w:id="147" w:author="Cariou, Laurent" w:date="2018-08-13T12:11:00Z"/>
          <w:w w:val="100"/>
          <w:rPrChange w:id="148" w:author="Cariou, Laurent" w:date="2018-08-13T12:19:00Z">
            <w:rPr>
              <w:ins w:id="149" w:author="Cariou, Laurent" w:date="2018-08-13T12:11:00Z"/>
              <w:w w:val="100"/>
              <w:highlight w:val="cyan"/>
            </w:rPr>
          </w:rPrChange>
        </w:rPr>
      </w:pPr>
      <w:ins w:id="150" w:author="Cariou, Laurent" w:date="2018-08-13T12:11:00Z">
        <w:r w:rsidRPr="00634F48">
          <w:rPr>
            <w:w w:val="100"/>
            <w:rPrChange w:id="151" w:author="Cariou, Laurent" w:date="2018-08-13T12:19:00Z">
              <w:rPr>
                <w:w w:val="100"/>
                <w:highlight w:val="cyan"/>
              </w:rPr>
            </w:rPrChange>
          </w:rPr>
          <w:t xml:space="preserve">If an unassociated STA is transmitting an NDP Feedback Report response in response to an NDP Feedback Report Poll Trigger frame with the Associated/Unassociated subfield set to 1, following the procedure defined in 27.5.6.2.2 (Transmission of the HE NDP feedback report response for unassociated STAs), then the AP may send a Basic Trigger frame with the AID12 field of a User Info field that is equal to the </w:t>
        </w:r>
      </w:ins>
      <w:ins w:id="152" w:author="Cariou, Laurent" w:date="2018-08-13T12:19:00Z">
        <w:r w:rsidRPr="00634F48">
          <w:rPr>
            <w:w w:val="100"/>
            <w:rPrChange w:id="153" w:author="Cariou, Laurent" w:date="2018-08-13T12:19:00Z">
              <w:rPr>
                <w:w w:val="100"/>
                <w:highlight w:val="cyan"/>
              </w:rPr>
            </w:rPrChange>
          </w:rPr>
          <w:t>NFRP</w:t>
        </w:r>
      </w:ins>
      <w:ins w:id="154" w:author="Cariou, Laurent" w:date="2018-08-13T12:11:00Z">
        <w:r w:rsidRPr="00634F48">
          <w:rPr>
            <w:w w:val="100"/>
            <w:rPrChange w:id="155" w:author="Cariou, Laurent" w:date="2018-08-13T12:19:00Z">
              <w:rPr>
                <w:w w:val="100"/>
                <w:highlight w:val="cyan"/>
              </w:rPr>
            </w:rPrChange>
          </w:rPr>
          <w:t xml:space="preserve"> AID of the unassociated STA after the transmission of the NDP Feedback Report response and before the end of the TxOP, with the </w:t>
        </w:r>
      </w:ins>
      <w:ins w:id="156" w:author="Cariou, Laurent" w:date="2018-08-13T12:19:00Z">
        <w:r w:rsidRPr="00634F48">
          <w:rPr>
            <w:w w:val="100"/>
            <w:rPrChange w:id="157" w:author="Cariou, Laurent" w:date="2018-08-13T12:19:00Z">
              <w:rPr>
                <w:w w:val="100"/>
                <w:highlight w:val="cyan"/>
              </w:rPr>
            </w:rPrChange>
          </w:rPr>
          <w:t>NFRP</w:t>
        </w:r>
      </w:ins>
      <w:ins w:id="158" w:author="Cariou, Laurent" w:date="2018-08-13T12:11:00Z">
        <w:r w:rsidRPr="00634F48">
          <w:rPr>
            <w:w w:val="100"/>
            <w:rPrChange w:id="159" w:author="Cariou, Laurent" w:date="2018-08-13T12:19:00Z">
              <w:rPr>
                <w:w w:val="100"/>
                <w:highlight w:val="cyan"/>
              </w:rPr>
            </w:rPrChange>
          </w:rPr>
          <w:t xml:space="preserve"> AID which shall be calculated based on the following equation to identify the STA, using the Starting AID in the eliciting NDP Feedback Report Poll trigger frame:</w:t>
        </w:r>
      </w:ins>
    </w:p>
    <w:p w14:paraId="1024410C" w14:textId="77777777" w:rsidR="00634F48" w:rsidRPr="00634F48" w:rsidRDefault="00634F48" w:rsidP="00634F48">
      <w:pPr>
        <w:pStyle w:val="D"/>
        <w:ind w:left="400"/>
        <w:rPr>
          <w:ins w:id="160" w:author="Cariou, Laurent" w:date="2018-08-13T12:11:00Z"/>
          <w:w w:val="100"/>
          <w:rPrChange w:id="161" w:author="Cariou, Laurent" w:date="2018-08-13T12:19:00Z">
            <w:rPr>
              <w:ins w:id="162" w:author="Cariou, Laurent" w:date="2018-08-13T12:11:00Z"/>
              <w:w w:val="100"/>
              <w:highlight w:val="cyan"/>
            </w:rPr>
          </w:rPrChange>
        </w:rPr>
      </w:pPr>
    </w:p>
    <w:p w14:paraId="59E01A5C" w14:textId="7A7A54F2" w:rsidR="00634F48" w:rsidRPr="00634F48" w:rsidRDefault="00634F48" w:rsidP="00634F48">
      <w:pPr>
        <w:pStyle w:val="DL"/>
        <w:numPr>
          <w:ilvl w:val="0"/>
          <w:numId w:val="4"/>
        </w:numPr>
        <w:tabs>
          <w:tab w:val="clear" w:pos="600"/>
          <w:tab w:val="clear" w:pos="1440"/>
          <w:tab w:val="left" w:pos="920"/>
        </w:tabs>
        <w:spacing w:before="0" w:after="0"/>
        <w:ind w:left="920" w:hanging="280"/>
        <w:rPr>
          <w:ins w:id="163" w:author="Cariou, Laurent" w:date="2018-08-13T12:11:00Z"/>
          <w:w w:val="100"/>
          <w:rPrChange w:id="164" w:author="Cariou, Laurent" w:date="2018-08-13T12:19:00Z">
            <w:rPr>
              <w:ins w:id="165" w:author="Cariou, Laurent" w:date="2018-08-13T12:11:00Z"/>
              <w:w w:val="100"/>
              <w:highlight w:val="cyan"/>
            </w:rPr>
          </w:rPrChange>
        </w:rPr>
      </w:pPr>
      <w:ins w:id="166" w:author="Cariou, Laurent" w:date="2018-08-13T12:19:00Z">
        <w:r w:rsidRPr="00634F48">
          <w:rPr>
            <w:w w:val="100"/>
            <w:rPrChange w:id="167" w:author="Cariou, Laurent" w:date="2018-08-13T12:19:00Z">
              <w:rPr>
                <w:w w:val="100"/>
                <w:highlight w:val="cyan"/>
              </w:rPr>
            </w:rPrChange>
          </w:rPr>
          <w:t>NFRP</w:t>
        </w:r>
      </w:ins>
      <w:ins w:id="168" w:author="Cariou, Laurent" w:date="2018-08-13T12:11:00Z">
        <w:r w:rsidRPr="00634F48">
          <w:rPr>
            <w:w w:val="100"/>
            <w:rPrChange w:id="169" w:author="Cariou, Laurent" w:date="2018-08-13T12:19:00Z">
              <w:rPr>
                <w:w w:val="100"/>
                <w:highlight w:val="cyan"/>
              </w:rPr>
            </w:rPrChange>
          </w:rPr>
          <w:t xml:space="preserve"> AID = Starting AID + RU_TONE_SET_INDEX + STARTING_STS_NUM x 18 x 2</w:t>
        </w:r>
        <w:r w:rsidRPr="00634F48">
          <w:rPr>
            <w:w w:val="100"/>
            <w:vertAlign w:val="superscript"/>
            <w:rPrChange w:id="170" w:author="Cariou, Laurent" w:date="2018-08-13T12:19:00Z">
              <w:rPr>
                <w:w w:val="100"/>
                <w:highlight w:val="cyan"/>
                <w:vertAlign w:val="superscript"/>
              </w:rPr>
            </w:rPrChange>
          </w:rPr>
          <w:t>BW</w:t>
        </w:r>
      </w:ins>
    </w:p>
    <w:p w14:paraId="056033B0" w14:textId="77777777" w:rsidR="00634F48" w:rsidRPr="00634F48" w:rsidRDefault="00634F48" w:rsidP="00634F48">
      <w:pPr>
        <w:pStyle w:val="D"/>
        <w:ind w:left="400"/>
        <w:rPr>
          <w:ins w:id="171" w:author="Cariou, Laurent" w:date="2018-08-13T12:11:00Z"/>
          <w:w w:val="100"/>
          <w:rPrChange w:id="172" w:author="Cariou, Laurent" w:date="2018-08-13T12:19:00Z">
            <w:rPr>
              <w:ins w:id="173" w:author="Cariou, Laurent" w:date="2018-08-13T12:11:00Z"/>
              <w:w w:val="100"/>
              <w:highlight w:val="cyan"/>
            </w:rPr>
          </w:rPrChange>
        </w:rPr>
      </w:pPr>
    </w:p>
    <w:p w14:paraId="56AB8881" w14:textId="0128791A" w:rsidR="00634F48" w:rsidRDefault="00634F48" w:rsidP="00634F48">
      <w:pPr>
        <w:pStyle w:val="D"/>
        <w:ind w:left="400"/>
        <w:rPr>
          <w:ins w:id="174" w:author="Cariou, Laurent" w:date="2018-08-13T12:11:00Z"/>
          <w:w w:val="100"/>
        </w:rPr>
      </w:pPr>
      <w:ins w:id="175" w:author="Cariou, Laurent" w:date="2018-08-13T12:11:00Z">
        <w:r w:rsidRPr="00634F48">
          <w:rPr>
            <w:w w:val="100"/>
            <w:rPrChange w:id="176" w:author="Cariou, Laurent" w:date="2018-08-13T12:19:00Z">
              <w:rPr>
                <w:w w:val="100"/>
                <w:highlight w:val="cyan"/>
              </w:rPr>
            </w:rPrChange>
          </w:rPr>
          <w:t>The unassociated STA that is scheduled shall send a single management frame in response to this Basic Trigger frame following the procedure described in 27.5 (MU operation). If the AP acknowledges the frame from the unassociated STA with a Multi-STA BlockAck frame, it shall follow the pre-association ack context procedure for the STA, setting the AID subfield to 2045.</w:t>
        </w:r>
      </w:ins>
      <w:ins w:id="177" w:author="Cariou, Laurent" w:date="2018-08-13T12:21:00Z">
        <w:r w:rsidRPr="00634F48">
          <w:rPr>
            <w:w w:val="100"/>
          </w:rPr>
          <w:t xml:space="preserve"> </w:t>
        </w:r>
        <w:r>
          <w:rPr>
            <w:w w:val="100"/>
          </w:rPr>
          <w:t>(#15818)</w:t>
        </w:r>
      </w:ins>
    </w:p>
    <w:p w14:paraId="3C1A03DE" w14:textId="77777777" w:rsidR="008B6974" w:rsidRDefault="008B6974" w:rsidP="00867F11">
      <w:pPr>
        <w:pStyle w:val="T"/>
        <w:rPr>
          <w:ins w:id="178" w:author="Cariou, Laurent" w:date="2018-08-13T12:11:00Z"/>
          <w:w w:val="100"/>
        </w:rPr>
      </w:pPr>
    </w:p>
    <w:p w14:paraId="0698E4EB" w14:textId="77777777" w:rsidR="00634F48" w:rsidRDefault="00634F48" w:rsidP="00867F11">
      <w:pPr>
        <w:pStyle w:val="T"/>
        <w:rPr>
          <w:w w:val="100"/>
        </w:rPr>
      </w:pPr>
    </w:p>
    <w:p w14:paraId="064B6EBD" w14:textId="77777777" w:rsidR="00867F11" w:rsidRDefault="00867F11" w:rsidP="005A6AEA">
      <w:pPr>
        <w:pStyle w:val="H4"/>
        <w:numPr>
          <w:ilvl w:val="0"/>
          <w:numId w:val="9"/>
        </w:numPr>
        <w:rPr>
          <w:w w:val="100"/>
        </w:rPr>
      </w:pPr>
      <w:bookmarkStart w:id="179" w:name="RTF36343438363a2048352c312e"/>
      <w:r>
        <w:rPr>
          <w:w w:val="100"/>
        </w:rPr>
        <w:t>AP behavior</w:t>
      </w:r>
      <w:bookmarkEnd w:id="179"/>
    </w:p>
    <w:p w14:paraId="16E402E2" w14:textId="77777777" w:rsidR="00867F11" w:rsidRDefault="00867F11" w:rsidP="005A6AEA">
      <w:pPr>
        <w:pStyle w:val="H5"/>
        <w:numPr>
          <w:ilvl w:val="0"/>
          <w:numId w:val="10"/>
        </w:numPr>
        <w:rPr>
          <w:w w:val="100"/>
        </w:rPr>
      </w:pPr>
      <w:r>
        <w:rPr>
          <w:w w:val="100"/>
        </w:rPr>
        <w:t>General</w:t>
      </w:r>
    </w:p>
    <w:p w14:paraId="1BE72568" w14:textId="17B399E6" w:rsidR="008B6974" w:rsidRDefault="008B6974" w:rsidP="008B6974">
      <w:pPr>
        <w:pStyle w:val="T"/>
        <w:rPr>
          <w:ins w:id="180" w:author="Cariou, Laurent" w:date="2018-08-13T11:51:00Z"/>
          <w:w w:val="100"/>
        </w:rPr>
      </w:pPr>
      <w:ins w:id="181" w:author="Cariou, Laurent" w:date="2018-08-13T11:51:00Z">
        <w:r>
          <w:rPr>
            <w:w w:val="100"/>
          </w:rPr>
          <w:t>An AP shall set the NDP Feedback Report Support subfield in the HE Capabilities element to 1 if it supports NDP feedback report and set it 0, otherwise.</w:t>
        </w:r>
      </w:ins>
    </w:p>
    <w:p w14:paraId="444F50BF" w14:textId="5FDEB510" w:rsidR="00867F11" w:rsidRDefault="00867F11" w:rsidP="00867F11">
      <w:pPr>
        <w:pStyle w:val="T"/>
        <w:rPr>
          <w:w w:val="100"/>
        </w:rPr>
      </w:pPr>
      <w:r>
        <w:rPr>
          <w:w w:val="100"/>
        </w:rPr>
        <w:t>An AP may include the NDP Feedback Report Parameter Set element in Beacon frames, Probe Responses frames and (Re)Association frames</w:t>
      </w:r>
      <w:ins w:id="182" w:author="Cariou, Laurent" w:date="2018-08-13T11:46:00Z">
        <w:r w:rsidR="008B6974">
          <w:rPr>
            <w:w w:val="100"/>
          </w:rPr>
          <w:t xml:space="preserve"> in order to modify parameters for NDP Feedback Report operation</w:t>
        </w:r>
      </w:ins>
      <w:r>
        <w:rPr>
          <w:w w:val="100"/>
        </w:rPr>
        <w:t>.</w:t>
      </w:r>
      <w:ins w:id="183" w:author="Cariou, Laurent" w:date="2018-08-13T11:46:00Z">
        <w:r w:rsidR="008B6974">
          <w:rPr>
            <w:w w:val="100"/>
          </w:rPr>
          <w:t xml:space="preserve"> </w:t>
        </w:r>
      </w:ins>
      <w:ins w:id="184" w:author="Cariou, Laurent" w:date="2018-08-13T11:48:00Z">
        <w:r w:rsidR="008B6974">
          <w:rPr>
            <w:w w:val="100"/>
          </w:rPr>
          <w:t>The</w:t>
        </w:r>
      </w:ins>
      <w:ins w:id="185" w:author="Cariou, Laurent" w:date="2018-08-13T11:47:00Z">
        <w:r w:rsidR="008B6974">
          <w:rPr>
            <w:w w:val="100"/>
          </w:rPr>
          <w:t xml:space="preserve"> </w:t>
        </w:r>
      </w:ins>
      <w:ins w:id="186" w:author="Cariou, Laurent" w:date="2018-08-13T11:49:00Z">
        <w:r w:rsidR="008B6974">
          <w:rPr>
            <w:w w:val="100"/>
          </w:rPr>
          <w:t>procedure of NDP Feedback report described in this subclause allows operation even if the NDP Feedb</w:t>
        </w:r>
      </w:ins>
      <w:ins w:id="187" w:author="Cariou, Laurent" w:date="2018-08-13T11:50:00Z">
        <w:r w:rsidR="008B6974">
          <w:rPr>
            <w:w w:val="100"/>
          </w:rPr>
          <w:t xml:space="preserve">ack Report Parameter Set element </w:t>
        </w:r>
      </w:ins>
      <w:ins w:id="188" w:author="Cariou, Laurent" w:date="2018-08-13T11:51:00Z">
        <w:r w:rsidR="008B6974">
          <w:rPr>
            <w:w w:val="100"/>
          </w:rPr>
          <w:t>is</w:t>
        </w:r>
      </w:ins>
      <w:ins w:id="189" w:author="Cariou, Laurent" w:date="2018-08-13T11:50:00Z">
        <w:r w:rsidR="008B6974">
          <w:rPr>
            <w:w w:val="100"/>
          </w:rPr>
          <w:t xml:space="preserve"> not sent by the AP.</w:t>
        </w:r>
      </w:ins>
      <w:ins w:id="190" w:author="Cariou, Laurent" w:date="2018-08-13T11:47:00Z">
        <w:r w:rsidR="008B6974">
          <w:rPr>
            <w:w w:val="100"/>
          </w:rPr>
          <w:t xml:space="preserve"> </w:t>
        </w:r>
      </w:ins>
      <w:ins w:id="191" w:author="Cariou, Laurent" w:date="2018-08-13T11:52:00Z">
        <w:r w:rsidR="008B6974">
          <w:rPr>
            <w:w w:val="100"/>
          </w:rPr>
          <w:t>(#15836)</w:t>
        </w:r>
      </w:ins>
      <w:r>
        <w:rPr>
          <w:vanish/>
          <w:w w:val="100"/>
        </w:rPr>
        <w:t>(#12994)</w:t>
      </w:r>
    </w:p>
    <w:p w14:paraId="31D99584" w14:textId="77777777" w:rsidR="00867F11" w:rsidRDefault="00867F11" w:rsidP="00867F11">
      <w:pPr>
        <w:pStyle w:val="T"/>
        <w:rPr>
          <w:w w:val="100"/>
        </w:rPr>
      </w:pPr>
      <w:r>
        <w:rPr>
          <w:w w:val="100"/>
        </w:rPr>
        <w:t>The NFRP Trigger frame shall be transmitted in a non-HT PPDU or HT PPDU, or as an EOF-MPDU in a VHT, HE ER SU PPDU or HE SU PPDU.</w:t>
      </w:r>
      <w:r>
        <w:rPr>
          <w:vanish/>
          <w:w w:val="100"/>
        </w:rPr>
        <w:t>(#14270)</w:t>
      </w:r>
    </w:p>
    <w:p w14:paraId="0349B289" w14:textId="77777777" w:rsidR="00867F11" w:rsidRDefault="00867F11" w:rsidP="00867F11">
      <w:pPr>
        <w:pStyle w:val="T"/>
        <w:rPr>
          <w:w w:val="100"/>
        </w:rPr>
      </w:pPr>
      <w:r>
        <w:rPr>
          <w:w w:val="100"/>
        </w:rPr>
        <w:t>An AP that transmits an NFRP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(#12994)</w:t>
      </w:r>
    </w:p>
    <w:p w14:paraId="3D52F37B" w14:textId="77777777" w:rsidR="00867F11" w:rsidRDefault="00867F11" w:rsidP="005A6AEA">
      <w:pPr>
        <w:pStyle w:val="H5"/>
        <w:numPr>
          <w:ilvl w:val="0"/>
          <w:numId w:val="11"/>
        </w:numPr>
        <w:rPr>
          <w:w w:val="100"/>
        </w:rPr>
      </w:pPr>
      <w:r>
        <w:rPr>
          <w:w w:val="100"/>
        </w:rPr>
        <w:t>Reception of NDP feedback report responses</w:t>
      </w:r>
    </w:p>
    <w:p w14:paraId="32539AFD" w14:textId="77777777" w:rsidR="00867F11" w:rsidRDefault="00867F11" w:rsidP="00867F11">
      <w:pPr>
        <w:pStyle w:val="T"/>
        <w:rPr>
          <w:w w:val="100"/>
        </w:rPr>
      </w:pPr>
      <w:r>
        <w:rPr>
          <w:w w:val="100"/>
        </w:rPr>
        <w:t>Following the transmission from an AP of an NFRP Trigger frame</w:t>
      </w:r>
      <w:r>
        <w:rPr>
          <w:vanish/>
          <w:w w:val="100"/>
        </w:rPr>
        <w:t>(#13318)</w:t>
      </w:r>
      <w:r>
        <w:rPr>
          <w:w w:val="100"/>
        </w:rPr>
        <w:t>,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68E59CE" w14:textId="6EC16995" w:rsidR="00857BAF" w:rsidRDefault="00867F11" w:rsidP="00857BAF">
      <w:pPr>
        <w:pStyle w:val="T"/>
        <w:rPr>
          <w:ins w:id="192" w:author="Cariou, Laurent" w:date="2018-08-31T11:10:00Z"/>
          <w:w w:val="100"/>
        </w:rPr>
      </w:pPr>
      <w:r>
        <w:rPr>
          <w:w w:val="100"/>
        </w:rPr>
        <w:t>The AP shall not send any acknowledgment</w:t>
      </w:r>
      <w:r>
        <w:rPr>
          <w:vanish/>
          <w:w w:val="100"/>
        </w:rPr>
        <w:t>(#11208)</w:t>
      </w:r>
      <w:r>
        <w:rPr>
          <w:w w:val="100"/>
        </w:rPr>
        <w:t xml:space="preserve"> in response to the reception of NDP feedback report responses</w:t>
      </w:r>
      <w:ins w:id="193" w:author="Cariou, Laurent" w:date="2018-08-31T11:10:00Z">
        <w:r w:rsidR="00857BAF">
          <w:rPr>
            <w:w w:val="100"/>
          </w:rPr>
          <w:t>, except when the NDP feedback report responses are sent in response to an NDP Feedback Report poll with the type subfield set to "1" for "Power save".</w:t>
        </w:r>
      </w:ins>
    </w:p>
    <w:p w14:paraId="4C6DBC91" w14:textId="77777777" w:rsidR="00867F11" w:rsidRDefault="00867F11" w:rsidP="00867F11">
      <w:pPr>
        <w:pStyle w:val="T"/>
        <w:rPr>
          <w:w w:val="100"/>
        </w:rPr>
      </w:pPr>
      <w:r>
        <w:rPr>
          <w:w w:val="100"/>
        </w:rPr>
        <w:t>.</w:t>
      </w:r>
    </w:p>
    <w:p w14:paraId="28E7ECA8" w14:textId="77777777" w:rsidR="00867F11" w:rsidRDefault="00867F11" w:rsidP="005A6AEA">
      <w:pPr>
        <w:pStyle w:val="H4"/>
        <w:numPr>
          <w:ilvl w:val="0"/>
          <w:numId w:val="12"/>
        </w:numPr>
        <w:rPr>
          <w:w w:val="100"/>
        </w:rPr>
      </w:pPr>
      <w:bookmarkStart w:id="194" w:name="RTF34313138383a2048352c312e"/>
      <w:r>
        <w:rPr>
          <w:w w:val="100"/>
        </w:rPr>
        <w:t>NDP feedback report types</w:t>
      </w:r>
      <w:bookmarkEnd w:id="194"/>
    </w:p>
    <w:p w14:paraId="646EA4AC" w14:textId="77777777" w:rsidR="00867F11" w:rsidRDefault="00867F11" w:rsidP="005A6AEA">
      <w:pPr>
        <w:pStyle w:val="H5"/>
        <w:numPr>
          <w:ilvl w:val="0"/>
          <w:numId w:val="13"/>
        </w:numPr>
        <w:rPr>
          <w:w w:val="100"/>
        </w:rPr>
      </w:pPr>
      <w:r>
        <w:rPr>
          <w:w w:val="100"/>
        </w:rPr>
        <w:t>NDP feedback report with resource request type</w:t>
      </w:r>
    </w:p>
    <w:p w14:paraId="03B04ACE" w14:textId="77777777" w:rsidR="00867F11" w:rsidRDefault="00867F11" w:rsidP="00867F11">
      <w:pPr>
        <w:pStyle w:val="T"/>
        <w:rPr>
          <w:w w:val="100"/>
        </w:rPr>
      </w:pPr>
      <w:r>
        <w:rPr>
          <w:w w:val="100"/>
        </w:rPr>
        <w:t>An HE AP may send an NFRP Trigger frame</w:t>
      </w:r>
      <w:r>
        <w:rPr>
          <w:vanish/>
          <w:w w:val="100"/>
        </w:rPr>
        <w:t>(#13318)</w:t>
      </w:r>
      <w:r>
        <w:rPr>
          <w:w w:val="100"/>
        </w:rPr>
        <w:t xml:space="preserve"> with the type subfield set to "0" for "resource request".</w:t>
      </w:r>
    </w:p>
    <w:p w14:paraId="1D327F07" w14:textId="77777777" w:rsidR="00867F11" w:rsidRDefault="00867F11" w:rsidP="00867F11">
      <w:pPr>
        <w:pStyle w:val="T"/>
        <w:rPr>
          <w:w w:val="100"/>
        </w:rPr>
      </w:pPr>
      <w:r>
        <w:rPr>
          <w:w w:val="100"/>
        </w:rPr>
        <w:t>If the Feedback Type subfield in the User Info field of the NFRP Trigger frame</w:t>
      </w:r>
      <w:r>
        <w:rPr>
          <w:vanish/>
          <w:w w:val="100"/>
        </w:rPr>
        <w:t>(#13318)</w:t>
      </w:r>
      <w:r>
        <w:rPr>
          <w:w w:val="100"/>
        </w:rPr>
        <w:t xml:space="preserve">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w:t>
      </w:r>
      <w:r>
        <w:rPr>
          <w:vanish/>
          <w:w w:val="100"/>
        </w:rPr>
        <w:t>(#14290)</w:t>
      </w:r>
      <w:r>
        <w:rPr>
          <w:w w:val="100"/>
        </w:rPr>
        <w:t>.</w:t>
      </w:r>
      <w:r>
        <w:rPr>
          <w:vanish/>
          <w:w w:val="100"/>
        </w:rPr>
        <w:t>(#14132)</w:t>
      </w:r>
    </w:p>
    <w:p w14:paraId="3540003E" w14:textId="77777777" w:rsidR="00867F11" w:rsidRDefault="00867F11" w:rsidP="00867F11">
      <w:pPr>
        <w:pStyle w:val="T"/>
        <w:rPr>
          <w:w w:val="100"/>
        </w:rPr>
      </w:pPr>
      <w:r>
        <w:rPr>
          <w:w w:val="100"/>
        </w:rPr>
        <w:t>Each STA that is scheduled is assigned a STARTING_STS_NUM and an RU_TONE_SET_INDEX to transmit a FEEDBACK_STATUS bit.</w:t>
      </w:r>
      <w:r>
        <w:rPr>
          <w:vanish/>
          <w:w w:val="100"/>
        </w:rPr>
        <w:t>(18/149r3)</w:t>
      </w:r>
    </w:p>
    <w:p w14:paraId="7356160C" w14:textId="77777777" w:rsidR="00867F11" w:rsidRDefault="00867F11" w:rsidP="00867F11">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867F11" w14:paraId="2929C1DA" w14:textId="77777777" w:rsidTr="00ED717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898CE28" w14:textId="77777777" w:rsidR="00867F11" w:rsidRDefault="00867F11" w:rsidP="005A6AEA">
            <w:pPr>
              <w:pStyle w:val="TableTitle"/>
              <w:numPr>
                <w:ilvl w:val="0"/>
                <w:numId w:val="14"/>
              </w:numPr>
            </w:pPr>
            <w:bookmarkStart w:id="195" w:name="RTF37323635383a205461626c65"/>
            <w:r>
              <w:rPr>
                <w:w w:val="100"/>
              </w:rPr>
              <w:t>FEEDBACK_STATUS description</w:t>
            </w:r>
            <w:bookmarkEnd w:id="195"/>
          </w:p>
        </w:tc>
      </w:tr>
      <w:tr w:rsidR="00867F11" w14:paraId="3A06502D" w14:textId="77777777" w:rsidTr="00ED717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FEA28F" w14:textId="77777777" w:rsidR="00867F11" w:rsidRDefault="00867F11" w:rsidP="00ED717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AF2409" w14:textId="77777777" w:rsidR="00867F11" w:rsidRDefault="00867F11" w:rsidP="00ED717F">
            <w:pPr>
              <w:pStyle w:val="CellHeading"/>
            </w:pPr>
            <w:r>
              <w:rPr>
                <w:w w:val="100"/>
              </w:rPr>
              <w:t>Description</w:t>
            </w:r>
          </w:p>
        </w:tc>
      </w:tr>
      <w:tr w:rsidR="00867F11" w14:paraId="5B0067AE" w14:textId="77777777" w:rsidTr="00ED717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3E9F33" w14:textId="77777777" w:rsidR="00867F11" w:rsidRDefault="00867F11" w:rsidP="00ED717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E1AA1" w14:textId="77777777" w:rsidR="00867F11" w:rsidRDefault="00867F11" w:rsidP="00ED717F">
            <w:pPr>
              <w:pStyle w:val="CellBody"/>
            </w:pPr>
            <w:r>
              <w:rPr>
                <w:w w:val="100"/>
              </w:rPr>
              <w:t>Resource request with buffered bytes for transmission between 1 and the resource request buffer threshold.</w:t>
            </w:r>
          </w:p>
        </w:tc>
      </w:tr>
      <w:tr w:rsidR="00867F11" w14:paraId="5E918CAB" w14:textId="77777777" w:rsidTr="00ED717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966C35" w14:textId="77777777" w:rsidR="00867F11" w:rsidRDefault="00867F11" w:rsidP="00ED717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C1F99B" w14:textId="77777777" w:rsidR="00867F11" w:rsidRDefault="00867F11" w:rsidP="00ED717F">
            <w:pPr>
              <w:pStyle w:val="CellBody"/>
            </w:pPr>
            <w:r>
              <w:rPr>
                <w:w w:val="100"/>
              </w:rPr>
              <w:t>Resource request with buffered bytes for transmission above the resource request buffer threshold.</w:t>
            </w:r>
          </w:p>
        </w:tc>
      </w:tr>
    </w:tbl>
    <w:p w14:paraId="10CE6267" w14:textId="77777777" w:rsidR="00867F11" w:rsidRDefault="00867F11" w:rsidP="00867F11">
      <w:pPr>
        <w:pStyle w:val="T"/>
        <w:rPr>
          <w:b/>
          <w:bCs/>
          <w:i/>
          <w:iCs/>
          <w:w w:val="100"/>
          <w:sz w:val="24"/>
          <w:szCs w:val="24"/>
          <w:lang w:val="en-GB"/>
        </w:rPr>
      </w:pPr>
    </w:p>
    <w:p w14:paraId="58A1BA92" w14:textId="1FE3048D" w:rsidR="00867F11" w:rsidRDefault="00867F11" w:rsidP="00867F1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w:t>
      </w:r>
      <w:ins w:id="196" w:author="Cariou, Laurent" w:date="2018-08-13T11:57:00Z">
        <w:r w:rsidR="00E22111">
          <w:rPr>
            <w:w w:val="100"/>
          </w:rPr>
          <w:t>the STA didn’t receive an</w:t>
        </w:r>
      </w:ins>
      <w:del w:id="197" w:author="Cariou, Laurent" w:date="2018-08-13T11:57:00Z">
        <w:r w:rsidDel="00E22111">
          <w:rPr>
            <w:w w:val="100"/>
          </w:rPr>
          <w:delText xml:space="preserve">no </w:delText>
        </w:r>
      </w:del>
      <w:r>
        <w:rPr>
          <w:w w:val="100"/>
        </w:rPr>
        <w:t xml:space="preserve">NDP Feedback Report Parameter Set element </w:t>
      </w:r>
      <w:del w:id="198" w:author="Cariou, Laurent" w:date="2018-08-13T11:57:00Z">
        <w:r w:rsidDel="00E22111">
          <w:rPr>
            <w:w w:val="100"/>
          </w:rPr>
          <w:delText>has been sent by</w:delText>
        </w:r>
      </w:del>
      <w:ins w:id="199" w:author="Cariou, Laurent" w:date="2018-08-13T11:57:00Z">
        <w:r w:rsidR="00E22111">
          <w:rPr>
            <w:w w:val="100"/>
          </w:rPr>
          <w:t>from</w:t>
        </w:r>
      </w:ins>
      <w:r>
        <w:rPr>
          <w:w w:val="100"/>
        </w:rPr>
        <w:t xml:space="preserve"> the AP to which the STA is associated.</w:t>
      </w:r>
    </w:p>
    <w:p w14:paraId="30FCBB07" w14:textId="77777777" w:rsidR="00867F11" w:rsidDel="00AE1259" w:rsidRDefault="00867F11" w:rsidP="00CA0A57">
      <w:pPr>
        <w:rPr>
          <w:del w:id="200" w:author="Cariou, Laurent" w:date="2018-08-13T12:36:00Z"/>
          <w:sz w:val="16"/>
        </w:rPr>
      </w:pPr>
    </w:p>
    <w:p w14:paraId="528C132F" w14:textId="77777777" w:rsidR="00AE1259" w:rsidRDefault="00AE1259" w:rsidP="00CA0A57">
      <w:pPr>
        <w:rPr>
          <w:ins w:id="201" w:author="Cariou, Laurent" w:date="2018-08-13T12:36:00Z"/>
          <w:sz w:val="16"/>
        </w:rPr>
      </w:pPr>
    </w:p>
    <w:p w14:paraId="173EF390" w14:textId="73139757" w:rsidR="00857BAF" w:rsidRDefault="00857BAF" w:rsidP="00857BAF">
      <w:pPr>
        <w:pStyle w:val="H5"/>
        <w:numPr>
          <w:ilvl w:val="0"/>
          <w:numId w:val="20"/>
        </w:numPr>
        <w:rPr>
          <w:ins w:id="202" w:author="Cariou, Laurent" w:date="2018-08-31T11:11:00Z"/>
          <w:w w:val="100"/>
        </w:rPr>
      </w:pPr>
      <w:ins w:id="203" w:author="Cariou, Laurent" w:date="2018-08-31T11:11:00Z">
        <w:r>
          <w:rPr>
            <w:w w:val="100"/>
          </w:rPr>
          <w:t xml:space="preserve">NDP feedback report with </w:t>
        </w:r>
        <w:r w:rsidR="00522E0C">
          <w:rPr>
            <w:w w:val="100"/>
          </w:rPr>
          <w:t xml:space="preserve">power </w:t>
        </w:r>
        <w:r>
          <w:rPr>
            <w:w w:val="100"/>
          </w:rPr>
          <w:t>save type</w:t>
        </w:r>
      </w:ins>
    </w:p>
    <w:p w14:paraId="6512A38B" w14:textId="1704C9C6" w:rsidR="00857BAF" w:rsidRDefault="00857BAF" w:rsidP="00857BAF">
      <w:pPr>
        <w:pStyle w:val="T"/>
        <w:rPr>
          <w:ins w:id="204" w:author="Cariou, Laurent" w:date="2018-08-31T11:11:00Z"/>
          <w:w w:val="100"/>
        </w:rPr>
      </w:pPr>
      <w:ins w:id="205" w:author="Cariou, Laurent" w:date="2018-08-31T11:11:00Z">
        <w:r>
          <w:rPr>
            <w:w w:val="100"/>
          </w:rPr>
          <w:t>An HE AP may send an NDP Feedback Report Poll Trigger frame with the type subfield set to "1" for "Power save".</w:t>
        </w:r>
      </w:ins>
    </w:p>
    <w:p w14:paraId="1718E93C" w14:textId="5A180BCA" w:rsidR="00857BAF" w:rsidRDefault="00857BAF" w:rsidP="00857BAF">
      <w:pPr>
        <w:pStyle w:val="T"/>
        <w:rPr>
          <w:ins w:id="206" w:author="Cariou, Laurent" w:date="2018-08-31T11:11:00Z"/>
          <w:w w:val="100"/>
        </w:rPr>
      </w:pPr>
      <w:ins w:id="207" w:author="Cariou, Laurent" w:date="2018-08-31T11:11:00Z">
        <w:r>
          <w:rPr>
            <w:w w:val="100"/>
          </w:rPr>
          <w:t>If the Feedback Type subfield in the User Info field of the NDP Feedback Report Poll Trigger frame is set to 1 for "Power save", a PS STA that is scheduled may send an NDP feedback report response in order to signal to the AP that it is in the awake state.</w:t>
        </w:r>
      </w:ins>
    </w:p>
    <w:p w14:paraId="31B85F31" w14:textId="77777777" w:rsidR="00857BAF" w:rsidRDefault="00857BAF" w:rsidP="00857BAF">
      <w:pPr>
        <w:pStyle w:val="T"/>
        <w:rPr>
          <w:ins w:id="208" w:author="Cariou, Laurent" w:date="2018-08-31T11:11:00Z"/>
          <w:w w:val="100"/>
        </w:rPr>
      </w:pPr>
      <w:ins w:id="209" w:author="Cariou, Laurent" w:date="2018-08-31T11:11:00Z">
        <w:r>
          <w:rPr>
            <w:w w:val="100"/>
          </w:rPr>
          <w:t xml:space="preserve">Each STA that is scheduled for providing a feedback report is assigned a STARTING_STS_NUM and an RU_TONE_SET_INDEX of 12 tones to transmit a bit </w:t>
        </w:r>
        <w:r>
          <w:t>FEEDBACK_STATUS</w:t>
        </w:r>
        <w:r>
          <w:rPr>
            <w:w w:val="100"/>
          </w:rPr>
          <w:t xml:space="preserve">. </w:t>
        </w:r>
      </w:ins>
    </w:p>
    <w:p w14:paraId="09289DB7" w14:textId="77777777" w:rsidR="00857BAF" w:rsidRDefault="00857BAF" w:rsidP="00857BAF">
      <w:pPr>
        <w:pStyle w:val="T"/>
        <w:rPr>
          <w:ins w:id="210" w:author="Cariou, Laurent" w:date="2018-08-31T11:11:00Z"/>
          <w:b/>
          <w:bCs/>
          <w:i/>
          <w:iCs/>
          <w:w w:val="100"/>
          <w:sz w:val="24"/>
          <w:szCs w:val="24"/>
          <w:lang w:val="en-GB"/>
        </w:rPr>
      </w:pPr>
      <w:ins w:id="211" w:author="Cariou, Laurent" w:date="2018-08-31T11:11:00Z">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ins>
      <w:r>
        <w:rPr>
          <w:w w:val="100"/>
        </w:rPr>
      </w:r>
      <w:ins w:id="212" w:author="Cariou, Laurent" w:date="2018-08-31T11:11:00Z">
        <w:r>
          <w:rPr>
            <w:w w:val="100"/>
          </w:rPr>
          <w:fldChar w:fldCharType="separate"/>
        </w:r>
        <w:r>
          <w:rPr>
            <w:w w:val="100"/>
          </w:rPr>
          <w:t xml:space="preserve">Table 27-1 (Meaning of the values for </w:t>
        </w:r>
        <w:r w:rsidRPr="0059702B">
          <w:t xml:space="preserve"> </w:t>
        </w:r>
        <w:r>
          <w:t>FEEDBACK_STATUS</w:t>
        </w:r>
        <w:r>
          <w:rPr>
            <w:w w:val="100"/>
          </w:rPr>
          <w:t xml:space="preserve"> with the resource request type)</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57BAF" w14:paraId="3E58E319" w14:textId="77777777" w:rsidTr="002C79DF">
        <w:trPr>
          <w:jc w:val="center"/>
          <w:ins w:id="213" w:author="Cariou, Laurent" w:date="2018-08-31T11:11:00Z"/>
        </w:trPr>
        <w:tc>
          <w:tcPr>
            <w:tcW w:w="3800" w:type="dxa"/>
            <w:gridSpan w:val="2"/>
            <w:tcBorders>
              <w:top w:val="nil"/>
              <w:left w:val="nil"/>
              <w:bottom w:val="nil"/>
              <w:right w:val="nil"/>
            </w:tcBorders>
            <w:tcMar>
              <w:top w:w="120" w:type="dxa"/>
              <w:left w:w="120" w:type="dxa"/>
              <w:bottom w:w="60" w:type="dxa"/>
              <w:right w:w="120" w:type="dxa"/>
            </w:tcMar>
            <w:vAlign w:val="center"/>
          </w:tcPr>
          <w:p w14:paraId="763730D2" w14:textId="77777777" w:rsidR="00857BAF" w:rsidRDefault="00857BAF" w:rsidP="00857BAF">
            <w:pPr>
              <w:pStyle w:val="TableTitle"/>
              <w:numPr>
                <w:ilvl w:val="0"/>
                <w:numId w:val="21"/>
              </w:numPr>
              <w:rPr>
                <w:ins w:id="214" w:author="Cariou, Laurent" w:date="2018-08-31T11:11:00Z"/>
              </w:rPr>
            </w:pPr>
            <w:ins w:id="215" w:author="Cariou, Laurent" w:date="2018-08-31T11:11:00Z">
              <w:r>
                <w:rPr>
                  <w:w w:val="100"/>
                </w:rPr>
                <w:t xml:space="preserve">Meaning of the values for </w:t>
              </w:r>
              <w:r>
                <w:t xml:space="preserve"> FEEDBACK_STATUS</w:t>
              </w:r>
              <w:r>
                <w:rPr>
                  <w:w w:val="100"/>
                </w:rPr>
                <w:t xml:space="preserve"> with the PS-Poll type</w:t>
              </w:r>
            </w:ins>
          </w:p>
        </w:tc>
      </w:tr>
      <w:tr w:rsidR="00857BAF" w14:paraId="0C361182" w14:textId="77777777" w:rsidTr="002C79DF">
        <w:trPr>
          <w:trHeight w:val="440"/>
          <w:jc w:val="center"/>
          <w:ins w:id="216" w:author="Cariou, Laurent" w:date="2018-08-31T11:11: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0D04D4" w14:textId="77777777" w:rsidR="00857BAF" w:rsidRDefault="00857BAF" w:rsidP="002C79DF">
            <w:pPr>
              <w:pStyle w:val="CellHeading"/>
              <w:rPr>
                <w:ins w:id="217" w:author="Cariou, Laurent" w:date="2018-08-31T11:11:00Z"/>
              </w:rPr>
            </w:pPr>
            <w:ins w:id="218" w:author="Cariou, Laurent" w:date="2018-08-31T11:11: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7F358C" w14:textId="77777777" w:rsidR="00857BAF" w:rsidRDefault="00857BAF" w:rsidP="002C79DF">
            <w:pPr>
              <w:pStyle w:val="CellHeading"/>
              <w:rPr>
                <w:ins w:id="219" w:author="Cariou, Laurent" w:date="2018-08-31T11:11:00Z"/>
              </w:rPr>
            </w:pPr>
            <w:ins w:id="220" w:author="Cariou, Laurent" w:date="2018-08-31T11:11:00Z">
              <w:r>
                <w:rPr>
                  <w:w w:val="100"/>
                </w:rPr>
                <w:t>Description</w:t>
              </w:r>
            </w:ins>
          </w:p>
        </w:tc>
      </w:tr>
      <w:tr w:rsidR="00857BAF" w14:paraId="6206F4BD" w14:textId="77777777" w:rsidTr="002C79DF">
        <w:trPr>
          <w:trHeight w:val="960"/>
          <w:jc w:val="center"/>
          <w:ins w:id="221" w:author="Cariou, Laurent" w:date="2018-08-31T11:11: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4A4CF2" w14:textId="77777777" w:rsidR="00857BAF" w:rsidRDefault="00857BAF" w:rsidP="002C79DF">
            <w:pPr>
              <w:pStyle w:val="CellBody"/>
              <w:jc w:val="center"/>
              <w:rPr>
                <w:ins w:id="222" w:author="Cariou, Laurent" w:date="2018-08-31T11:11:00Z"/>
              </w:rPr>
            </w:pPr>
            <w:ins w:id="223" w:author="Cariou, Laurent" w:date="2018-08-31T11:11: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6938A" w14:textId="55CF0C5C" w:rsidR="00857BAF" w:rsidRDefault="00857BAF" w:rsidP="00522E0C">
            <w:pPr>
              <w:pStyle w:val="CellBody"/>
              <w:rPr>
                <w:ins w:id="224" w:author="Cariou, Laurent" w:date="2018-08-31T11:11:00Z"/>
              </w:rPr>
            </w:pPr>
            <w:ins w:id="225" w:author="Cariou, Laurent" w:date="2018-08-31T11:12:00Z">
              <w:r>
                <w:rPr>
                  <w:w w:val="100"/>
                </w:rPr>
                <w:t xml:space="preserve">Indicates that the </w:t>
              </w:r>
            </w:ins>
            <w:ins w:id="226" w:author="Cariou, Laurent" w:date="2018-08-31T11:24:00Z">
              <w:r w:rsidR="00522E0C">
                <w:rPr>
                  <w:w w:val="100"/>
                </w:rPr>
                <w:t xml:space="preserve">PS </w:t>
              </w:r>
            </w:ins>
            <w:ins w:id="227" w:author="Cariou, Laurent" w:date="2018-08-31T11:12:00Z">
              <w:r>
                <w:rPr>
                  <w:w w:val="100"/>
                </w:rPr>
                <w:t xml:space="preserve">STA </w:t>
              </w:r>
            </w:ins>
            <w:ins w:id="228" w:author="Cariou, Laurent" w:date="2018-08-31T11:24:00Z">
              <w:r w:rsidR="00522E0C">
                <w:rPr>
                  <w:w w:val="100"/>
                </w:rPr>
                <w:t>transitions to</w:t>
              </w:r>
            </w:ins>
            <w:ins w:id="229" w:author="Cariou, Laurent" w:date="2018-08-31T11:12:00Z">
              <w:r>
                <w:rPr>
                  <w:w w:val="100"/>
                </w:rPr>
                <w:t xml:space="preserve"> active mode.</w:t>
              </w:r>
            </w:ins>
          </w:p>
        </w:tc>
      </w:tr>
      <w:tr w:rsidR="00857BAF" w14:paraId="4C318E13" w14:textId="77777777" w:rsidTr="002C79DF">
        <w:trPr>
          <w:trHeight w:val="960"/>
          <w:jc w:val="center"/>
          <w:ins w:id="230" w:author="Cariou, Laurent" w:date="2018-08-31T11:11: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FE7EE2C" w14:textId="77777777" w:rsidR="00857BAF" w:rsidRDefault="00857BAF" w:rsidP="002C79DF">
            <w:pPr>
              <w:pStyle w:val="CellBody"/>
              <w:jc w:val="center"/>
              <w:rPr>
                <w:ins w:id="231" w:author="Cariou, Laurent" w:date="2018-08-31T11:11:00Z"/>
              </w:rPr>
            </w:pPr>
            <w:ins w:id="232" w:author="Cariou, Laurent" w:date="2018-08-31T11:11: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A8DCF6" w14:textId="77777777" w:rsidR="00857BAF" w:rsidRDefault="00857BAF" w:rsidP="002C79DF">
            <w:pPr>
              <w:pStyle w:val="CellBody"/>
              <w:rPr>
                <w:ins w:id="233" w:author="Cariou, Laurent" w:date="2018-08-31T11:11:00Z"/>
              </w:rPr>
            </w:pPr>
            <w:ins w:id="234" w:author="Cariou, Laurent" w:date="2018-08-31T11:11:00Z">
              <w:r>
                <w:rPr>
                  <w:w w:val="100"/>
                </w:rPr>
                <w:t>Indicates that the PS STA is in the awake state.</w:t>
              </w:r>
            </w:ins>
          </w:p>
        </w:tc>
      </w:tr>
    </w:tbl>
    <w:p w14:paraId="24245E66" w14:textId="77777777" w:rsidR="00857BAF" w:rsidRDefault="00857BAF" w:rsidP="00857BAF">
      <w:pPr>
        <w:pStyle w:val="T"/>
        <w:rPr>
          <w:ins w:id="235" w:author="Cariou, Laurent" w:date="2018-08-31T11:11:00Z"/>
          <w:b/>
          <w:bCs/>
          <w:i/>
          <w:iCs/>
          <w:w w:val="100"/>
          <w:sz w:val="24"/>
          <w:szCs w:val="24"/>
          <w:lang w:val="en-GB"/>
        </w:rPr>
      </w:pPr>
    </w:p>
    <w:p w14:paraId="22462D52" w14:textId="77777777" w:rsidR="00857BAF" w:rsidRPr="00522E0C" w:rsidRDefault="00857BAF" w:rsidP="00857BAF">
      <w:pPr>
        <w:pStyle w:val="T"/>
        <w:rPr>
          <w:ins w:id="236" w:author="Cariou, Laurent" w:date="2018-08-31T11:11:00Z"/>
          <w:b/>
          <w:bCs/>
          <w:i/>
          <w:iCs/>
          <w:w w:val="100"/>
          <w:sz w:val="22"/>
          <w:szCs w:val="24"/>
          <w:lang w:val="en-GB"/>
          <w:rPrChange w:id="237" w:author="Cariou, Laurent" w:date="2018-08-31T11:23:00Z">
            <w:rPr>
              <w:ins w:id="238" w:author="Cariou, Laurent" w:date="2018-08-31T11:11:00Z"/>
              <w:b/>
              <w:bCs/>
              <w:i/>
              <w:iCs/>
              <w:w w:val="100"/>
              <w:sz w:val="24"/>
              <w:szCs w:val="24"/>
              <w:lang w:val="en-GB"/>
            </w:rPr>
          </w:rPrChange>
        </w:rPr>
      </w:pPr>
    </w:p>
    <w:p w14:paraId="62C8D26E" w14:textId="79457A74" w:rsidR="00AE1259" w:rsidRPr="00522E0C" w:rsidRDefault="00857BAF" w:rsidP="00857BAF">
      <w:pPr>
        <w:rPr>
          <w:ins w:id="239" w:author="Cariou, Laurent" w:date="2018-08-31T11:11:00Z"/>
          <w:sz w:val="20"/>
          <w:rPrChange w:id="240" w:author="Cariou, Laurent" w:date="2018-08-31T11:23:00Z">
            <w:rPr>
              <w:ins w:id="241" w:author="Cariou, Laurent" w:date="2018-08-31T11:11:00Z"/>
            </w:rPr>
          </w:rPrChange>
        </w:rPr>
      </w:pPr>
      <w:ins w:id="242" w:author="Cariou, Laurent" w:date="2018-08-31T11:11:00Z">
        <w:r w:rsidRPr="00522E0C">
          <w:rPr>
            <w:sz w:val="20"/>
            <w:rPrChange w:id="243" w:author="Cariou, Laurent" w:date="2018-08-31T11:23:00Z">
              <w:rPr/>
            </w:rPrChange>
          </w:rPr>
          <w:t>The HE AP shall respond, after a SIFS after the NDP Feedback Report responses, either with a Data or Management frame or with an Ack or a Multi-STA BA for each of the HE STAs that sent an NDP Feedback Report response with a FEEDBACK_STATUS equal to 1.</w:t>
        </w:r>
      </w:ins>
    </w:p>
    <w:p w14:paraId="7977A1E8" w14:textId="77777777" w:rsidR="00857BAF" w:rsidRDefault="00857BAF" w:rsidP="00857BAF">
      <w:pPr>
        <w:rPr>
          <w:ins w:id="244" w:author="Cariou, Laurent" w:date="2018-08-31T11:11:00Z"/>
        </w:rPr>
      </w:pPr>
    </w:p>
    <w:p w14:paraId="7D8B4587" w14:textId="77777777" w:rsidR="00857BAF" w:rsidRDefault="00857BAF" w:rsidP="00857BAF">
      <w:pPr>
        <w:rPr>
          <w:ins w:id="245" w:author="Cariou, Laurent" w:date="2018-08-31T11:11:00Z"/>
        </w:rPr>
      </w:pPr>
    </w:p>
    <w:p w14:paraId="62F73CCF" w14:textId="77777777" w:rsidR="00857BAF" w:rsidRDefault="00857BAF" w:rsidP="00857BAF">
      <w:pPr>
        <w:rPr>
          <w:ins w:id="246" w:author="Cariou, Laurent" w:date="2018-08-13T12:36:00Z"/>
          <w:sz w:val="16"/>
        </w:rPr>
      </w:pPr>
    </w:p>
    <w:p w14:paraId="434886F4" w14:textId="656EED45" w:rsidR="00AE1259" w:rsidRPr="00AE1259" w:rsidRDefault="00AE1259" w:rsidP="00AE1259">
      <w:pPr>
        <w:pStyle w:val="T"/>
        <w:rPr>
          <w:ins w:id="247" w:author="Cariou, Laurent" w:date="2018-08-13T12:36:00Z"/>
          <w:b/>
          <w:w w:val="100"/>
          <w:rPrChange w:id="248" w:author="Cariou, Laurent" w:date="2018-08-13T12:37:00Z">
            <w:rPr>
              <w:ins w:id="249" w:author="Cariou, Laurent" w:date="2018-08-13T12:36:00Z"/>
              <w:w w:val="100"/>
            </w:rPr>
          </w:rPrChange>
        </w:rPr>
      </w:pPr>
      <w:ins w:id="250" w:author="Cariou, Laurent" w:date="2018-08-13T12:36:00Z">
        <w:r w:rsidRPr="00AE1259">
          <w:rPr>
            <w:b/>
            <w:w w:val="100"/>
            <w:rPrChange w:id="251" w:author="Cariou, Laurent" w:date="2018-08-13T12:37:00Z">
              <w:rPr>
                <w:w w:val="100"/>
              </w:rPr>
            </w:rPrChange>
          </w:rPr>
          <w:t xml:space="preserve">27.5.6.5 Power </w:t>
        </w:r>
      </w:ins>
      <w:ins w:id="252" w:author="Cariou, Laurent" w:date="2018-08-13T12:37:00Z">
        <w:r>
          <w:rPr>
            <w:b/>
            <w:w w:val="100"/>
          </w:rPr>
          <w:t>S</w:t>
        </w:r>
      </w:ins>
      <w:ins w:id="253" w:author="Cariou, Laurent" w:date="2018-08-13T12:36:00Z">
        <w:r w:rsidRPr="00AE1259">
          <w:rPr>
            <w:b/>
            <w:w w:val="100"/>
            <w:rPrChange w:id="254" w:author="Cariou, Laurent" w:date="2018-08-13T12:37:00Z">
              <w:rPr>
                <w:w w:val="100"/>
              </w:rPr>
            </w:rPrChange>
          </w:rPr>
          <w:t>ave</w:t>
        </w:r>
      </w:ins>
      <w:ins w:id="255" w:author="Cariou, Laurent" w:date="2018-08-13T12:37:00Z">
        <w:r>
          <w:rPr>
            <w:b/>
            <w:w w:val="100"/>
          </w:rPr>
          <w:t xml:space="preserve"> Operation with NDP Feedback Report procedure</w:t>
        </w:r>
      </w:ins>
      <w:ins w:id="256" w:author="Cariou, Laurent" w:date="2018-08-31T10:59:00Z">
        <w:r w:rsidR="00857BAF">
          <w:rPr>
            <w:b/>
            <w:w w:val="100"/>
          </w:rPr>
          <w:t xml:space="preserve"> (#15830</w:t>
        </w:r>
      </w:ins>
      <w:ins w:id="257" w:author="Cariou, Laurent" w:date="2018-08-31T11:22:00Z">
        <w:r w:rsidR="00522E0C">
          <w:rPr>
            <w:b/>
            <w:w w:val="100"/>
          </w:rPr>
          <w:t xml:space="preserve">, </w:t>
        </w:r>
      </w:ins>
      <w:ins w:id="258" w:author="Cariou, Laurent" w:date="2018-08-31T11:23:00Z">
        <w:r w:rsidR="00522E0C">
          <w:rPr>
            <w:b/>
            <w:w w:val="100"/>
          </w:rPr>
          <w:t>#15837</w:t>
        </w:r>
      </w:ins>
      <w:ins w:id="259" w:author="Cariou, Laurent" w:date="2018-08-31T10:59:00Z">
        <w:r w:rsidR="00857BAF">
          <w:rPr>
            <w:b/>
            <w:w w:val="100"/>
          </w:rPr>
          <w:t>)</w:t>
        </w:r>
      </w:ins>
    </w:p>
    <w:p w14:paraId="538C6616" w14:textId="4F7A9D12" w:rsidR="00AE1259" w:rsidRDefault="00AE1259" w:rsidP="00AE1259">
      <w:pPr>
        <w:pStyle w:val="T"/>
        <w:rPr>
          <w:ins w:id="260" w:author="Cariou, Laurent" w:date="2018-08-13T12:43:00Z"/>
          <w:w w:val="100"/>
        </w:rPr>
      </w:pPr>
      <w:ins w:id="261" w:author="Cariou, Laurent" w:date="2018-08-13T12:37:00Z">
        <w:r>
          <w:rPr>
            <w:w w:val="100"/>
          </w:rPr>
          <w:t>An</w:t>
        </w:r>
      </w:ins>
      <w:ins w:id="262" w:author="Cariou, Laurent" w:date="2018-08-13T12:36:00Z">
        <w:r>
          <w:rPr>
            <w:w w:val="100"/>
          </w:rPr>
          <w:t xml:space="preserve"> HE AP shall consider the reception of an NDP Feedback Report response with FEEDBACK_STATUS equal to 1 in response to a NDP Feedback Report Poll trigger frame </w:t>
        </w:r>
        <w:r w:rsidRPr="008F5692">
          <w:rPr>
            <w:w w:val="100"/>
          </w:rPr>
          <w:t xml:space="preserve">with the type subfield set to </w:t>
        </w:r>
        <w:r>
          <w:rPr>
            <w:w w:val="100"/>
          </w:rPr>
          <w:t xml:space="preserve">“1” </w:t>
        </w:r>
      </w:ins>
      <w:ins w:id="263" w:author="Cariou, Laurent" w:date="2018-08-13T12:43:00Z">
        <w:r>
          <w:rPr>
            <w:w w:val="100"/>
          </w:rPr>
          <w:t xml:space="preserve">and the reception of an NDP Feedback Report response with FEEDBACK_STATUS equal to 0 or 1 in response to a NDP Feedback Report Poll trigger frame </w:t>
        </w:r>
        <w:r w:rsidRPr="008F5692">
          <w:rPr>
            <w:w w:val="100"/>
          </w:rPr>
          <w:t xml:space="preserve">with the type subfield set to </w:t>
        </w:r>
        <w:r>
          <w:rPr>
            <w:w w:val="100"/>
          </w:rPr>
          <w:t xml:space="preserve">“0” </w:t>
        </w:r>
      </w:ins>
      <w:ins w:id="264" w:author="Cariou, Laurent" w:date="2018-08-13T12:36:00Z">
        <w:r>
          <w:rPr>
            <w:w w:val="100"/>
          </w:rPr>
          <w:t xml:space="preserve">as an indication that the STA is in the awake state and uses that indication for all power management operation described in 11.2.3 Power management in a non-DMG infrastructure nework and 27.7 TWT operation. When sent outside of a TWT SP, this indication </w:t>
        </w:r>
      </w:ins>
      <w:ins w:id="265" w:author="Cariou, Laurent" w:date="2018-08-13T12:40:00Z">
        <w:r>
          <w:rPr>
            <w:w w:val="100"/>
          </w:rPr>
          <w:t>shall be</w:t>
        </w:r>
      </w:ins>
      <w:ins w:id="266" w:author="Cariou, Laurent" w:date="2018-08-13T12:36:00Z">
        <w:r>
          <w:rPr>
            <w:w w:val="100"/>
          </w:rPr>
          <w:t xml:space="preserve"> equivalent to the reception of a PS-Poll if the STA operates with the normal (non-APSD) PS mode (11.2.3.1 General) and is equivalent to a U-APSD trigger frame allowing delivery of BUs from all ACs if the STA operates with APSD (11.2.3.5 Power management with APSD). When sent during an announced TWT SP, this indication </w:t>
        </w:r>
      </w:ins>
      <w:ins w:id="267" w:author="Cariou, Laurent" w:date="2018-08-13T12:41:00Z">
        <w:r>
          <w:rPr>
            <w:w w:val="100"/>
          </w:rPr>
          <w:t>shall signal</w:t>
        </w:r>
      </w:ins>
      <w:ins w:id="268" w:author="Cariou, Laurent" w:date="2018-08-13T12:36:00Z">
        <w:r>
          <w:rPr>
            <w:w w:val="100"/>
          </w:rPr>
          <w:t xml:space="preserve"> that the STA </w:t>
        </w:r>
      </w:ins>
      <w:ins w:id="269" w:author="Cariou, Laurent" w:date="2018-08-13T12:41:00Z">
        <w:r>
          <w:rPr>
            <w:w w:val="100"/>
          </w:rPr>
          <w:t>is</w:t>
        </w:r>
      </w:ins>
      <w:ins w:id="270" w:author="Cariou, Laurent" w:date="2018-08-13T12:36:00Z">
        <w:r>
          <w:rPr>
            <w:w w:val="100"/>
          </w:rPr>
          <w:t xml:space="preserve"> in the awake state during the TWT SP.</w:t>
        </w:r>
      </w:ins>
    </w:p>
    <w:p w14:paraId="44C72D71" w14:textId="5D93A8F8" w:rsidR="00AE1259" w:rsidRDefault="000865E4" w:rsidP="00AE1259">
      <w:pPr>
        <w:pStyle w:val="T"/>
        <w:rPr>
          <w:ins w:id="271" w:author="Cariou, Laurent" w:date="2018-08-13T12:36:00Z"/>
          <w:w w:val="100"/>
        </w:rPr>
      </w:pPr>
      <w:ins w:id="272" w:author="Cariou, Laurent" w:date="2018-08-13T12:55:00Z">
        <w:r>
          <w:rPr>
            <w:w w:val="100"/>
          </w:rPr>
          <w:t>An HE STA that sent an NDP Feedback Report response with</w:t>
        </w:r>
        <w:r w:rsidR="00617CFB">
          <w:rPr>
            <w:w w:val="100"/>
          </w:rPr>
          <w:t xml:space="preserve"> FEEDBACK_STATUS equal to </w:t>
        </w:r>
      </w:ins>
      <w:ins w:id="273" w:author="Cariou, Laurent" w:date="2018-09-05T10:20:00Z">
        <w:r w:rsidR="00617CFB">
          <w:rPr>
            <w:w w:val="100"/>
          </w:rPr>
          <w:t xml:space="preserve">0 or </w:t>
        </w:r>
      </w:ins>
      <w:ins w:id="274" w:author="Cariou, Laurent" w:date="2018-09-05T10:19:00Z">
        <w:r w:rsidR="00617CFB">
          <w:rPr>
            <w:w w:val="100"/>
          </w:rPr>
          <w:t>1</w:t>
        </w:r>
      </w:ins>
      <w:ins w:id="275" w:author="Cariou, Laurent" w:date="2018-08-13T12:55:00Z">
        <w:r>
          <w:rPr>
            <w:w w:val="100"/>
          </w:rPr>
          <w:t xml:space="preserve"> in response to a NDP Feedback Report Poll trigger frame </w:t>
        </w:r>
        <w:r w:rsidRPr="008F5692">
          <w:rPr>
            <w:w w:val="100"/>
          </w:rPr>
          <w:t xml:space="preserve">with the type subfield set to </w:t>
        </w:r>
        <w:r>
          <w:rPr>
            <w:w w:val="100"/>
          </w:rPr>
          <w:t>“0”</w:t>
        </w:r>
      </w:ins>
      <w:ins w:id="276" w:author="Cariou, Laurent" w:date="2018-08-13T12:56:00Z">
        <w:r>
          <w:rPr>
            <w:w w:val="100"/>
          </w:rPr>
          <w:t xml:space="preserve"> outside of a TWT SP shall be in the awake state until it receives the requested BUs from </w:t>
        </w:r>
      </w:ins>
      <w:ins w:id="277" w:author="Cariou, Laurent" w:date="2018-08-13T12:57:00Z">
        <w:r>
          <w:rPr>
            <w:w w:val="100"/>
          </w:rPr>
          <w:t>the AP, except that it may go to doze state if it has not r</w:t>
        </w:r>
        <w:r w:rsidR="00857BAF">
          <w:rPr>
            <w:w w:val="100"/>
          </w:rPr>
          <w:t>eceived any frame from that AP 5</w:t>
        </w:r>
        <w:r>
          <w:rPr>
            <w:w w:val="100"/>
          </w:rPr>
          <w:t>0 ms after the end of the NDP Feedback Report response</w:t>
        </w:r>
      </w:ins>
      <w:ins w:id="278" w:author="Cariou, Laurent" w:date="2018-09-05T10:15:00Z">
        <w:r w:rsidR="00617CFB">
          <w:rPr>
            <w:w w:val="100"/>
          </w:rPr>
          <w:t>, unless</w:t>
        </w:r>
      </w:ins>
      <w:ins w:id="279" w:author="Cariou, Laurent" w:date="2018-09-05T10:16:00Z">
        <w:r w:rsidR="00617CFB">
          <w:rPr>
            <w:w w:val="100"/>
          </w:rPr>
          <w:t xml:space="preserve"> </w:t>
        </w:r>
      </w:ins>
      <w:ins w:id="280" w:author="Cariou, Laurent" w:date="2018-09-05T10:17:00Z">
        <w:r w:rsidR="00617CFB">
          <w:rPr>
            <w:w w:val="100"/>
          </w:rPr>
          <w:t xml:space="preserve">determined otherwise by other power </w:t>
        </w:r>
      </w:ins>
      <w:ins w:id="281" w:author="Cariou, Laurent" w:date="2018-09-05T10:18:00Z">
        <w:r w:rsidR="00617CFB">
          <w:rPr>
            <w:w w:val="100"/>
          </w:rPr>
          <w:t>protocols</w:t>
        </w:r>
      </w:ins>
      <w:ins w:id="282" w:author="Cariou, Laurent" w:date="2018-08-13T12:57:00Z">
        <w:r>
          <w:rPr>
            <w:w w:val="100"/>
          </w:rPr>
          <w:t xml:space="preserve">. </w:t>
        </w:r>
      </w:ins>
    </w:p>
    <w:p w14:paraId="4D3DB66E" w14:textId="77777777" w:rsidR="00AE1259" w:rsidRDefault="00AE1259" w:rsidP="00CA0A57">
      <w:pPr>
        <w:rPr>
          <w:ins w:id="283" w:author="Cariou, Laurent" w:date="2018-08-31T11:16:00Z"/>
          <w:sz w:val="16"/>
        </w:rPr>
      </w:pPr>
    </w:p>
    <w:p w14:paraId="4879A512" w14:textId="6A01ACD1" w:rsidR="00857BAF" w:rsidRDefault="00857BAF" w:rsidP="00CA0A57">
      <w:pPr>
        <w:rPr>
          <w:ins w:id="284" w:author="Cariou, Laurent" w:date="2018-08-31T11:14:00Z"/>
          <w:sz w:val="16"/>
        </w:rPr>
      </w:pPr>
    </w:p>
    <w:p w14:paraId="75255DFA" w14:textId="201CB69D" w:rsidR="00857BAF" w:rsidRPr="002C79DF" w:rsidRDefault="00857BAF" w:rsidP="00857BAF">
      <w:pPr>
        <w:rPr>
          <w:ins w:id="285" w:author="Cariou, Laurent" w:date="2018-08-31T11:19:00Z"/>
          <w:sz w:val="14"/>
        </w:rPr>
      </w:pPr>
      <w:ins w:id="286" w:author="Cariou, Laurent" w:date="2018-08-31T11:19:00Z">
        <w:r w:rsidRPr="002C79DF">
          <w:rPr>
            <w:sz w:val="20"/>
          </w:rPr>
          <w:t>An HE AP shall consider the reception of an NDP Feedback Report response with FEEDBACK_STATUS equal to 0 in response to a NDP Feedback Report Poll trigger frame with the type subfield set to “1” as equivalent to the reception of a frame with the Power Management bit set to 0 in the Frame Control field</w:t>
        </w:r>
      </w:ins>
      <w:ins w:id="287" w:author="Cariou, Laurent" w:date="2018-08-31T11:20:00Z">
        <w:r>
          <w:rPr>
            <w:sz w:val="20"/>
          </w:rPr>
          <w:t>, and shall consider the STA as being in active mode</w:t>
        </w:r>
      </w:ins>
      <w:ins w:id="288" w:author="Cariou, Laurent" w:date="2018-08-31T11:19:00Z">
        <w:r>
          <w:t xml:space="preserve">. </w:t>
        </w:r>
      </w:ins>
    </w:p>
    <w:p w14:paraId="7D4A925F" w14:textId="3E4C2C8E" w:rsidR="00857BAF" w:rsidRPr="00857BAF" w:rsidRDefault="00857BAF" w:rsidP="00CA0A57">
      <w:pPr>
        <w:rPr>
          <w:ins w:id="289" w:author="Cariou, Laurent" w:date="2018-08-13T12:38:00Z"/>
          <w:sz w:val="14"/>
          <w:rPrChange w:id="290" w:author="Cariou, Laurent" w:date="2018-08-31T11:14:00Z">
            <w:rPr>
              <w:ins w:id="291" w:author="Cariou, Laurent" w:date="2018-08-13T12:38:00Z"/>
              <w:sz w:val="16"/>
            </w:rPr>
          </w:rPrChange>
        </w:rPr>
      </w:pPr>
      <w:ins w:id="292" w:author="Cariou, Laurent" w:date="2018-08-31T11:14:00Z">
        <w:r w:rsidRPr="00857BAF">
          <w:rPr>
            <w:sz w:val="20"/>
            <w:rPrChange w:id="293" w:author="Cariou, Laurent" w:date="2018-08-31T11:14:00Z">
              <w:rPr/>
            </w:rPrChange>
          </w:rPr>
          <w:t>An HE STA</w:t>
        </w:r>
        <w:r>
          <w:rPr>
            <w:sz w:val="20"/>
          </w:rPr>
          <w:t xml:space="preserve"> in PS mode</w:t>
        </w:r>
        <w:r w:rsidRPr="00857BAF">
          <w:rPr>
            <w:sz w:val="20"/>
            <w:rPrChange w:id="294" w:author="Cariou, Laurent" w:date="2018-08-31T11:14:00Z">
              <w:rPr/>
            </w:rPrChange>
          </w:rPr>
          <w:t xml:space="preserve"> that sent an NDP Feedback Report response with FEEDBACK_STATUS equal to 0 in response to a NDP Feedback Report Poll trigger frame with the type subfield set to “</w:t>
        </w:r>
      </w:ins>
      <w:ins w:id="295" w:author="Cariou, Laurent" w:date="2018-08-31T11:21:00Z">
        <w:r w:rsidR="00522E0C">
          <w:rPr>
            <w:sz w:val="20"/>
          </w:rPr>
          <w:t>1</w:t>
        </w:r>
      </w:ins>
      <w:ins w:id="296" w:author="Cariou, Laurent" w:date="2018-08-31T11:14:00Z">
        <w:r w:rsidRPr="00857BAF">
          <w:rPr>
            <w:sz w:val="20"/>
            <w:rPrChange w:id="297" w:author="Cariou, Laurent" w:date="2018-08-31T11:14:00Z">
              <w:rPr/>
            </w:rPrChange>
          </w:rPr>
          <w:t xml:space="preserve">” </w:t>
        </w:r>
      </w:ins>
      <w:ins w:id="298" w:author="Cariou, Laurent" w:date="2018-08-31T11:15:00Z">
        <w:r>
          <w:rPr>
            <w:sz w:val="20"/>
          </w:rPr>
          <w:t>and that successfully receives an acknowledgement from the AP</w:t>
        </w:r>
      </w:ins>
      <w:ins w:id="299" w:author="Cariou, Laurent" w:date="2018-08-31T11:16:00Z">
        <w:r>
          <w:rPr>
            <w:sz w:val="20"/>
          </w:rPr>
          <w:t xml:space="preserve"> to this NDP Fee</w:t>
        </w:r>
      </w:ins>
      <w:ins w:id="300" w:author="Cariou, Laurent" w:date="2018-08-31T11:17:00Z">
        <w:r>
          <w:rPr>
            <w:sz w:val="20"/>
          </w:rPr>
          <w:t>dback Report response shal</w:t>
        </w:r>
        <w:r w:rsidR="00522E0C">
          <w:rPr>
            <w:sz w:val="20"/>
          </w:rPr>
          <w:t xml:space="preserve">l </w:t>
        </w:r>
      </w:ins>
      <w:ins w:id="301" w:author="Cariou, Laurent" w:date="2018-08-31T11:21:00Z">
        <w:r w:rsidR="00522E0C">
          <w:rPr>
            <w:sz w:val="20"/>
          </w:rPr>
          <w:t>t</w:t>
        </w:r>
      </w:ins>
      <w:ins w:id="302" w:author="Cariou, Laurent" w:date="2018-08-31T11:22:00Z">
        <w:r w:rsidR="00522E0C">
          <w:rPr>
            <w:sz w:val="20"/>
          </w:rPr>
          <w:t>ransition to</w:t>
        </w:r>
      </w:ins>
      <w:ins w:id="303" w:author="Cariou, Laurent" w:date="2018-08-31T11:17:00Z">
        <w:r>
          <w:rPr>
            <w:sz w:val="20"/>
          </w:rPr>
          <w:t xml:space="preserve"> active mode</w:t>
        </w:r>
      </w:ins>
      <w:ins w:id="304" w:author="Cariou, Laurent" w:date="2018-08-31T11:14:00Z">
        <w:r w:rsidRPr="00857BAF">
          <w:rPr>
            <w:sz w:val="20"/>
            <w:rPrChange w:id="305" w:author="Cariou, Laurent" w:date="2018-08-31T11:14:00Z">
              <w:rPr/>
            </w:rPrChange>
          </w:rPr>
          <w:t>.</w:t>
        </w:r>
      </w:ins>
      <w:ins w:id="306" w:author="Cariou, Laurent" w:date="2018-08-31T11:17:00Z">
        <w:r w:rsidRPr="00857BAF">
          <w:rPr>
            <w:sz w:val="18"/>
            <w:rPrChange w:id="307" w:author="Cariou, Laurent" w:date="2018-08-31T11:19:00Z">
              <w:rPr>
                <w:sz w:val="20"/>
              </w:rPr>
            </w:rPrChange>
          </w:rPr>
          <w:t xml:space="preserve"> </w:t>
        </w:r>
      </w:ins>
    </w:p>
    <w:p w14:paraId="4F4FCBAD" w14:textId="77777777" w:rsidR="00AE1259" w:rsidRDefault="00AE1259" w:rsidP="00CA0A57">
      <w:pPr>
        <w:rPr>
          <w:sz w:val="16"/>
        </w:rPr>
      </w:pPr>
    </w:p>
    <w:sectPr w:rsidR="00AE125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200B" w14:textId="77777777" w:rsidR="00982139" w:rsidRDefault="00982139">
      <w:r>
        <w:separator/>
      </w:r>
    </w:p>
  </w:endnote>
  <w:endnote w:type="continuationSeparator" w:id="0">
    <w:p w14:paraId="0066026A" w14:textId="77777777" w:rsidR="00982139" w:rsidRDefault="0098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1D6143">
    <w:pPr>
      <w:pStyle w:val="Footer"/>
      <w:tabs>
        <w:tab w:val="clear" w:pos="6480"/>
        <w:tab w:val="center" w:pos="4680"/>
        <w:tab w:val="right" w:pos="9360"/>
      </w:tabs>
    </w:pPr>
    <w:fldSimple w:instr=" SUBJECT  \* MERGEFORMAT ">
      <w:r w:rsidR="007B600D">
        <w:t>Submission</w:t>
      </w:r>
    </w:fldSimple>
    <w:r w:rsidR="007B600D">
      <w:tab/>
      <w:t xml:space="preserve">page </w:t>
    </w:r>
    <w:r w:rsidR="007B600D">
      <w:fldChar w:fldCharType="begin"/>
    </w:r>
    <w:r w:rsidR="007B600D">
      <w:instrText xml:space="preserve">page </w:instrText>
    </w:r>
    <w:r w:rsidR="007B600D">
      <w:fldChar w:fldCharType="separate"/>
    </w:r>
    <w:r w:rsidR="00982139">
      <w:rPr>
        <w:noProof/>
      </w:rPr>
      <w:t>1</w:t>
    </w:r>
    <w:r w:rsidR="007B600D">
      <w:rPr>
        <w:noProof/>
      </w:rPr>
      <w:fldChar w:fldCharType="end"/>
    </w:r>
    <w:r w:rsidR="007B600D">
      <w:tab/>
    </w:r>
    <w:fldSimple w:instr=" AUTHOR   \* MERGEFORMAT ">
      <w:r w:rsidR="007B600D">
        <w:rPr>
          <w:noProof/>
        </w:rPr>
        <w:t>Laurent Cariou</w:t>
      </w:r>
    </w:fldSimple>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F86C0" w14:textId="77777777" w:rsidR="00982139" w:rsidRDefault="00982139">
      <w:r>
        <w:separator/>
      </w:r>
    </w:p>
  </w:footnote>
  <w:footnote w:type="continuationSeparator" w:id="0">
    <w:p w14:paraId="5CA01050" w14:textId="77777777" w:rsidR="00982139" w:rsidRDefault="0098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EBBE20F"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617CFB">
      <w:rPr>
        <w:noProof/>
      </w:rPr>
      <w:t>September 2018</w:t>
    </w:r>
    <w:r>
      <w:fldChar w:fldCharType="end"/>
    </w:r>
    <w:r>
      <w:tab/>
    </w:r>
    <w:r>
      <w:tab/>
    </w:r>
    <w:fldSimple w:instr=" TITLE  \* MERGEFORMAT ">
      <w:r>
        <w:t>doc.: IEEE 802.11-18/</w:t>
      </w:r>
      <w:r w:rsidR="007E0D6A">
        <w:t>1498</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05BC"/>
    <w:multiLevelType w:val="hybridMultilevel"/>
    <w:tmpl w:val="2E4C9FD2"/>
    <w:lvl w:ilvl="0" w:tplc="D780F43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3"/>
  </w:num>
  <w:num w:numId="20">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82A"/>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5E4"/>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6143"/>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2E0C"/>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17CFB"/>
    <w:rsid w:val="006224C2"/>
    <w:rsid w:val="00623EC7"/>
    <w:rsid w:val="0062440B"/>
    <w:rsid w:val="00624795"/>
    <w:rsid w:val="006258DC"/>
    <w:rsid w:val="0062675E"/>
    <w:rsid w:val="0063011F"/>
    <w:rsid w:val="00632B7C"/>
    <w:rsid w:val="00634F48"/>
    <w:rsid w:val="00635BC9"/>
    <w:rsid w:val="00636C8E"/>
    <w:rsid w:val="00636CA7"/>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2F80"/>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0D6A"/>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57BAF"/>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974"/>
    <w:rsid w:val="008C00F5"/>
    <w:rsid w:val="008C1AB0"/>
    <w:rsid w:val="008C42D6"/>
    <w:rsid w:val="008D0042"/>
    <w:rsid w:val="008D029C"/>
    <w:rsid w:val="008D085C"/>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39"/>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4897"/>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6E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DE4"/>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259"/>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2BB5"/>
    <w:rsid w:val="00D1700E"/>
    <w:rsid w:val="00D218DD"/>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1EE3"/>
    <w:rsid w:val="00D6308E"/>
    <w:rsid w:val="00D63C8C"/>
    <w:rsid w:val="00D6718F"/>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111"/>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648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875FE"/>
    <w:rsid w:val="006E6D43"/>
    <w:rsid w:val="007502BD"/>
    <w:rsid w:val="00824DFD"/>
    <w:rsid w:val="00867A45"/>
    <w:rsid w:val="00A329D0"/>
    <w:rsid w:val="00BF4BB9"/>
    <w:rsid w:val="00C51BFE"/>
    <w:rsid w:val="00C70E57"/>
    <w:rsid w:val="00C73FFD"/>
    <w:rsid w:val="00DF07A0"/>
    <w:rsid w:val="00EE4ED6"/>
    <w:rsid w:val="00F20961"/>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694498-ECC8-4CF6-BFE5-5F35E90C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1505</TotalTime>
  <Pages>11</Pages>
  <Words>3994</Words>
  <Characters>19263</Characters>
  <Application>Microsoft Office Word</Application>
  <DocSecurity>0</DocSecurity>
  <Lines>527</Lines>
  <Paragraphs>214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24</cp:revision>
  <cp:lastPrinted>2014-09-06T00:13:00Z</cp:lastPrinted>
  <dcterms:created xsi:type="dcterms:W3CDTF">2018-08-06T20:42:00Z</dcterms:created>
  <dcterms:modified xsi:type="dcterms:W3CDTF">2018-09-05T17:21:00Z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b9f0d7a6-d3d5-4806-bc70-eec34c1e4a54</vt:lpwstr>
  </property>
  <property fmtid="{D5CDD505-2E9C-101B-9397-08002B2CF9AE}" pid="4" name="CTP_BU">
    <vt:lpwstr>NEXT GEN AND STANDARDS GROUP</vt:lpwstr>
  </property>
  <property fmtid="{D5CDD505-2E9C-101B-9397-08002B2CF9AE}" pid="5" name="CTP_TimeStamp">
    <vt:lpwstr>2018-09-05 17:21:16Z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