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31265DDE" w:rsidR="00B6527E" w:rsidRPr="00E13124" w:rsidRDefault="00CB5B4E" w:rsidP="00552180">
            <w:pPr>
              <w:pStyle w:val="T2"/>
              <w:rPr>
                <w:sz w:val="20"/>
              </w:rPr>
            </w:pPr>
            <w:r w:rsidRPr="00E13124">
              <w:rPr>
                <w:sz w:val="20"/>
              </w:rPr>
              <w:t xml:space="preserve">CR </w:t>
            </w:r>
            <w:r w:rsidR="00B6527E" w:rsidRPr="00E13124">
              <w:rPr>
                <w:sz w:val="20"/>
              </w:rPr>
              <w:t xml:space="preserve">for </w:t>
            </w:r>
            <w:r w:rsidR="00552180">
              <w:rPr>
                <w:sz w:val="20"/>
              </w:rPr>
              <w:t>OPS</w:t>
            </w:r>
          </w:p>
        </w:tc>
      </w:tr>
      <w:tr w:rsidR="00B6527E" w:rsidRPr="00E13124" w14:paraId="25960C30" w14:textId="77777777" w:rsidTr="001968A8">
        <w:trPr>
          <w:trHeight w:val="359"/>
          <w:jc w:val="center"/>
        </w:trPr>
        <w:tc>
          <w:tcPr>
            <w:tcW w:w="9576" w:type="dxa"/>
            <w:gridSpan w:val="5"/>
            <w:vAlign w:val="center"/>
          </w:tcPr>
          <w:p w14:paraId="5C4A3311" w14:textId="04E29D93" w:rsidR="00B6527E" w:rsidRPr="00E13124" w:rsidRDefault="00B6527E" w:rsidP="00430522">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430522">
              <w:rPr>
                <w:b w:val="0"/>
                <w:sz w:val="14"/>
              </w:rPr>
              <w:t>7</w:t>
            </w:r>
            <w:r w:rsidRPr="00E13124">
              <w:rPr>
                <w:b w:val="0"/>
                <w:sz w:val="14"/>
              </w:rPr>
              <w:t>-</w:t>
            </w:r>
            <w:r w:rsidR="00430522">
              <w:rPr>
                <w:b w:val="0"/>
                <w:sz w:val="14"/>
              </w:rPr>
              <w:t>09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582878" w:rsidRDefault="00582878">
                            <w:pPr>
                              <w:pStyle w:val="T1"/>
                              <w:spacing w:after="120"/>
                            </w:pPr>
                            <w:r>
                              <w:t>Abstract</w:t>
                            </w:r>
                          </w:p>
                          <w:p w14:paraId="419BC152" w14:textId="607C7784" w:rsidR="00582878" w:rsidRDefault="00582878" w:rsidP="00E22591">
                            <w:r>
                              <w:t>This document provides CR for</w:t>
                            </w:r>
                            <w:r w:rsidR="0011562F">
                              <w:t xml:space="preserve"> CIDs: 17000 15022 17025 15877 15878 17027 15816 15821 15180 15115 15117 15169 16469 15170 15171 17026 </w:t>
                            </w:r>
                            <w:r w:rsidR="0011562F" w:rsidRPr="0011562F">
                              <w:rPr>
                                <w:color w:val="FF0000"/>
                                <w:rPrChange w:id="0" w:author="Cariou, Laurent" w:date="2018-09-04T14:57:00Z">
                                  <w:rPr/>
                                </w:rPrChange>
                              </w:rPr>
                              <w:t xml:space="preserve">15730 </w:t>
                            </w:r>
                            <w:r w:rsidR="0011562F">
                              <w:t>15172 16470 16471 15116 16473 15118 16474 15822 15167 15168</w:t>
                            </w:r>
                          </w:p>
                          <w:p w14:paraId="3717481B" w14:textId="1E94883B" w:rsidR="00582878" w:rsidRDefault="00582878" w:rsidP="00E13F8F"/>
                          <w:p w14:paraId="5D5B8AD0" w14:textId="1B586DF3" w:rsidR="00582878" w:rsidRDefault="00582878" w:rsidP="00E13F8F">
                            <w:pPr>
                              <w:rPr>
                                <w:ins w:id="1" w:author="Cariou, Laurent" w:date="2018-09-09T18:02:00Z"/>
                              </w:rPr>
                            </w:pPr>
                          </w:p>
                          <w:p w14:paraId="1C5BD329" w14:textId="3D77FC6B" w:rsidR="00A504A0" w:rsidRDefault="00A504A0" w:rsidP="00E13F8F">
                            <w:pPr>
                              <w:rPr>
                                <w:ins w:id="2" w:author="Cariou, Laurent" w:date="2018-09-09T18:02:00Z"/>
                              </w:rPr>
                            </w:pPr>
                            <w:ins w:id="3" w:author="Cariou, Laurent" w:date="2018-09-09T18:02:00Z">
                              <w:r>
                                <w:t>R1:</w:t>
                              </w:r>
                            </w:ins>
                          </w:p>
                          <w:p w14:paraId="09C09DF2" w14:textId="31398D70" w:rsidR="00A504A0" w:rsidRDefault="00A504A0">
                            <w:pPr>
                              <w:pStyle w:val="ListParagraph"/>
                              <w:numPr>
                                <w:ilvl w:val="0"/>
                                <w:numId w:val="28"/>
                              </w:numPr>
                              <w:rPr>
                                <w:ins w:id="4" w:author="Cariou, Laurent" w:date="2018-09-09T18:07:00Z"/>
                              </w:rPr>
                              <w:pPrChange w:id="5" w:author="Cariou, Laurent" w:date="2018-09-09T18:02:00Z">
                                <w:pPr/>
                              </w:pPrChange>
                            </w:pPr>
                            <w:ins w:id="6" w:author="Cariou, Laurent" w:date="2018-09-09T18:02:00Z">
                              <w:r>
                                <w:t xml:space="preserve">Minor modification for </w:t>
                              </w:r>
                              <w:r w:rsidRPr="00E61C85">
                                <w:t>(#15822</w:t>
                              </w:r>
                              <w:r>
                                <w:t>)</w:t>
                              </w:r>
                            </w:ins>
                            <w:ins w:id="7" w:author="Cariou, Laurent" w:date="2018-09-09T18:07:00Z">
                              <w:r>
                                <w:t xml:space="preserve"> to also include Intra-PPDU power save in the modifications</w:t>
                              </w:r>
                            </w:ins>
                          </w:p>
                          <w:p w14:paraId="4701F5A5" w14:textId="31257C9F" w:rsidR="00A504A0" w:rsidRDefault="00A504A0">
                            <w:pPr>
                              <w:pStyle w:val="ListParagraph"/>
                              <w:pPrChange w:id="8" w:author="Cariou, Laurent" w:date="2018-09-09T18:07:00Z">
                                <w:pPr/>
                              </w:pPrChang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582878" w:rsidRDefault="00582878">
                      <w:pPr>
                        <w:pStyle w:val="T1"/>
                        <w:spacing w:after="120"/>
                      </w:pPr>
                      <w:r>
                        <w:t>Abstract</w:t>
                      </w:r>
                    </w:p>
                    <w:p w14:paraId="419BC152" w14:textId="607C7784" w:rsidR="00582878" w:rsidRDefault="00582878" w:rsidP="00E22591">
                      <w:r>
                        <w:t>This document provides CR for</w:t>
                      </w:r>
                      <w:r w:rsidR="0011562F">
                        <w:t xml:space="preserve"> CIDs: 17000 15022 17025 15877 15878 17027 15816 15821 15180 15115 15117 15169 16469 15170 15171 17026 </w:t>
                      </w:r>
                      <w:r w:rsidR="0011562F" w:rsidRPr="0011562F">
                        <w:rPr>
                          <w:color w:val="FF0000"/>
                          <w:rPrChange w:id="9" w:author="Cariou, Laurent" w:date="2018-09-04T14:57:00Z">
                            <w:rPr/>
                          </w:rPrChange>
                        </w:rPr>
                        <w:t xml:space="preserve">15730 </w:t>
                      </w:r>
                      <w:r w:rsidR="0011562F">
                        <w:t>15172 16470 16471 15116 16473 15118 16474 15822 15167 15168</w:t>
                      </w:r>
                    </w:p>
                    <w:p w14:paraId="3717481B" w14:textId="1E94883B" w:rsidR="00582878" w:rsidRDefault="00582878" w:rsidP="00E13F8F"/>
                    <w:p w14:paraId="5D5B8AD0" w14:textId="1B586DF3" w:rsidR="00582878" w:rsidRDefault="00582878" w:rsidP="00E13F8F">
                      <w:pPr>
                        <w:rPr>
                          <w:ins w:id="10" w:author="Cariou, Laurent" w:date="2018-09-09T18:02:00Z"/>
                        </w:rPr>
                      </w:pPr>
                    </w:p>
                    <w:p w14:paraId="1C5BD329" w14:textId="3D77FC6B" w:rsidR="00A504A0" w:rsidRDefault="00A504A0" w:rsidP="00E13F8F">
                      <w:pPr>
                        <w:rPr>
                          <w:ins w:id="11" w:author="Cariou, Laurent" w:date="2018-09-09T18:02:00Z"/>
                        </w:rPr>
                      </w:pPr>
                      <w:ins w:id="12" w:author="Cariou, Laurent" w:date="2018-09-09T18:02:00Z">
                        <w:r>
                          <w:t>R1:</w:t>
                        </w:r>
                      </w:ins>
                    </w:p>
                    <w:p w14:paraId="09C09DF2" w14:textId="31398D70" w:rsidR="00A504A0" w:rsidRDefault="00A504A0" w:rsidP="00A504A0">
                      <w:pPr>
                        <w:pStyle w:val="ListParagraph"/>
                        <w:numPr>
                          <w:ilvl w:val="0"/>
                          <w:numId w:val="28"/>
                        </w:numPr>
                        <w:rPr>
                          <w:ins w:id="13" w:author="Cariou, Laurent" w:date="2018-09-09T18:07:00Z"/>
                        </w:rPr>
                        <w:pPrChange w:id="14" w:author="Cariou, Laurent" w:date="2018-09-09T18:02:00Z">
                          <w:pPr/>
                        </w:pPrChange>
                      </w:pPr>
                      <w:ins w:id="15" w:author="Cariou, Laurent" w:date="2018-09-09T18:02:00Z">
                        <w:r>
                          <w:t xml:space="preserve">Minor modification for </w:t>
                        </w:r>
                        <w:r w:rsidRPr="00E61C85">
                          <w:t>(#15822</w:t>
                        </w:r>
                        <w:r>
                          <w:t>)</w:t>
                        </w:r>
                      </w:ins>
                      <w:ins w:id="16" w:author="Cariou, Laurent" w:date="2018-09-09T18:07:00Z">
                        <w:r>
                          <w:t xml:space="preserve"> to also include Intra-PPDU power save in the modifications</w:t>
                        </w:r>
                      </w:ins>
                    </w:p>
                    <w:p w14:paraId="4701F5A5" w14:textId="31257C9F" w:rsidR="00A504A0" w:rsidRDefault="00A504A0" w:rsidP="00A504A0">
                      <w:pPr>
                        <w:pStyle w:val="ListParagraph"/>
                        <w:pPrChange w:id="17" w:author="Cariou, Laurent" w:date="2018-09-09T18:07:00Z">
                          <w:pPr/>
                        </w:pPrChange>
                      </w:pPr>
                    </w:p>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1070" w:type="dxa"/>
        <w:tblInd w:w="-635" w:type="dxa"/>
        <w:tblLayout w:type="fixed"/>
        <w:tblLook w:val="04A0" w:firstRow="1" w:lastRow="0" w:firstColumn="1" w:lastColumn="0" w:noHBand="0" w:noVBand="1"/>
      </w:tblPr>
      <w:tblGrid>
        <w:gridCol w:w="810"/>
        <w:gridCol w:w="900"/>
        <w:gridCol w:w="810"/>
        <w:gridCol w:w="2970"/>
        <w:gridCol w:w="2700"/>
        <w:gridCol w:w="2880"/>
      </w:tblGrid>
      <w:tr w:rsidR="00CB4F19" w:rsidRPr="007870BF" w14:paraId="26010138" w14:textId="77777777" w:rsidTr="00685F48">
        <w:trPr>
          <w:trHeight w:val="765"/>
        </w:trPr>
        <w:tc>
          <w:tcPr>
            <w:tcW w:w="810" w:type="dxa"/>
            <w:hideMark/>
          </w:tcPr>
          <w:p w14:paraId="374E08E6" w14:textId="77777777" w:rsidR="00CB4F19" w:rsidRPr="00685F48" w:rsidRDefault="00CB4F19" w:rsidP="007870BF">
            <w:pPr>
              <w:rPr>
                <w:b/>
                <w:bCs/>
                <w:sz w:val="20"/>
              </w:rPr>
            </w:pPr>
            <w:r w:rsidRPr="00685F48">
              <w:rPr>
                <w:b/>
                <w:bCs/>
                <w:sz w:val="20"/>
              </w:rPr>
              <w:t>CID</w:t>
            </w:r>
          </w:p>
        </w:tc>
        <w:tc>
          <w:tcPr>
            <w:tcW w:w="900" w:type="dxa"/>
            <w:hideMark/>
          </w:tcPr>
          <w:p w14:paraId="47B82C22" w14:textId="77777777" w:rsidR="00CB4F19" w:rsidRPr="00685F48" w:rsidRDefault="00CB4F19" w:rsidP="007870BF">
            <w:pPr>
              <w:rPr>
                <w:b/>
                <w:bCs/>
                <w:sz w:val="20"/>
              </w:rPr>
            </w:pPr>
            <w:r w:rsidRPr="00685F48">
              <w:rPr>
                <w:b/>
                <w:bCs/>
                <w:sz w:val="20"/>
              </w:rPr>
              <w:t>Clause Number(C)</w:t>
            </w:r>
          </w:p>
        </w:tc>
        <w:tc>
          <w:tcPr>
            <w:tcW w:w="810" w:type="dxa"/>
            <w:hideMark/>
          </w:tcPr>
          <w:p w14:paraId="7F81E040" w14:textId="77777777" w:rsidR="00CB4F19" w:rsidRPr="00685F48" w:rsidRDefault="00CB4F19" w:rsidP="007870BF">
            <w:pPr>
              <w:rPr>
                <w:b/>
                <w:bCs/>
                <w:sz w:val="20"/>
              </w:rPr>
            </w:pPr>
            <w:r w:rsidRPr="00685F48">
              <w:rPr>
                <w:b/>
                <w:bCs/>
                <w:sz w:val="20"/>
              </w:rPr>
              <w:t>Page</w:t>
            </w:r>
          </w:p>
        </w:tc>
        <w:tc>
          <w:tcPr>
            <w:tcW w:w="2970" w:type="dxa"/>
            <w:hideMark/>
          </w:tcPr>
          <w:p w14:paraId="3484F787" w14:textId="77777777" w:rsidR="00CB4F19" w:rsidRPr="00685F48" w:rsidRDefault="00CB4F19" w:rsidP="007870BF">
            <w:pPr>
              <w:rPr>
                <w:b/>
                <w:bCs/>
                <w:sz w:val="20"/>
              </w:rPr>
            </w:pPr>
            <w:r w:rsidRPr="00685F48">
              <w:rPr>
                <w:b/>
                <w:bCs/>
                <w:sz w:val="20"/>
              </w:rPr>
              <w:t>Comment</w:t>
            </w:r>
          </w:p>
        </w:tc>
        <w:tc>
          <w:tcPr>
            <w:tcW w:w="2700" w:type="dxa"/>
            <w:hideMark/>
          </w:tcPr>
          <w:p w14:paraId="6C18CEAE" w14:textId="77777777" w:rsidR="00CB4F19" w:rsidRPr="00685F48" w:rsidRDefault="00CB4F19" w:rsidP="007870BF">
            <w:pPr>
              <w:rPr>
                <w:b/>
                <w:bCs/>
                <w:sz w:val="20"/>
              </w:rPr>
            </w:pPr>
            <w:r w:rsidRPr="00685F48">
              <w:rPr>
                <w:b/>
                <w:bCs/>
                <w:sz w:val="20"/>
              </w:rPr>
              <w:t>Proposed Change</w:t>
            </w:r>
          </w:p>
        </w:tc>
        <w:tc>
          <w:tcPr>
            <w:tcW w:w="2880" w:type="dxa"/>
            <w:hideMark/>
          </w:tcPr>
          <w:p w14:paraId="0EBDE4D9" w14:textId="77777777" w:rsidR="00CB4F19" w:rsidRPr="00685F48" w:rsidRDefault="00CB4F19" w:rsidP="007870BF">
            <w:pPr>
              <w:rPr>
                <w:b/>
                <w:bCs/>
                <w:sz w:val="20"/>
              </w:rPr>
            </w:pPr>
            <w:r w:rsidRPr="00685F48">
              <w:rPr>
                <w:b/>
                <w:bCs/>
                <w:sz w:val="20"/>
              </w:rPr>
              <w:t>Resolution</w:t>
            </w:r>
          </w:p>
        </w:tc>
      </w:tr>
      <w:tr w:rsidR="00CB4F19" w:rsidRPr="007870BF" w14:paraId="34429845" w14:textId="77777777" w:rsidTr="00685F48">
        <w:trPr>
          <w:trHeight w:val="2550"/>
        </w:trPr>
        <w:tc>
          <w:tcPr>
            <w:tcW w:w="810" w:type="dxa"/>
          </w:tcPr>
          <w:p w14:paraId="0F989784" w14:textId="77777777" w:rsidR="00CB4F19" w:rsidRDefault="00CB4F19" w:rsidP="00552180">
            <w:pPr>
              <w:jc w:val="left"/>
              <w:rPr>
                <w:rFonts w:ascii="Calibri" w:hAnsi="Calibri" w:cs="Calibri"/>
                <w:color w:val="000000"/>
              </w:rPr>
            </w:pPr>
            <w:r>
              <w:rPr>
                <w:rFonts w:ascii="Calibri" w:hAnsi="Calibri" w:cs="Calibri"/>
                <w:color w:val="000000"/>
              </w:rPr>
              <w:t>17000</w:t>
            </w:r>
          </w:p>
        </w:tc>
        <w:tc>
          <w:tcPr>
            <w:tcW w:w="900" w:type="dxa"/>
          </w:tcPr>
          <w:p w14:paraId="6BF95215" w14:textId="77777777" w:rsidR="00CB4F19" w:rsidRDefault="00CB4F19" w:rsidP="00552180">
            <w:pPr>
              <w:jc w:val="left"/>
              <w:rPr>
                <w:rFonts w:ascii="Calibri" w:hAnsi="Calibri" w:cs="Calibri"/>
                <w:color w:val="000000"/>
              </w:rPr>
            </w:pPr>
            <w:r>
              <w:rPr>
                <w:rFonts w:ascii="Calibri" w:hAnsi="Calibri" w:cs="Calibri"/>
                <w:color w:val="000000"/>
              </w:rPr>
              <w:t>3.2</w:t>
            </w:r>
          </w:p>
        </w:tc>
        <w:tc>
          <w:tcPr>
            <w:tcW w:w="810" w:type="dxa"/>
          </w:tcPr>
          <w:p w14:paraId="56CED322" w14:textId="77777777" w:rsidR="00CB4F19" w:rsidRDefault="00CB4F19" w:rsidP="00552180">
            <w:pPr>
              <w:jc w:val="left"/>
              <w:rPr>
                <w:rFonts w:ascii="Calibri" w:hAnsi="Calibri" w:cs="Calibri"/>
                <w:color w:val="000000"/>
              </w:rPr>
            </w:pPr>
            <w:r>
              <w:rPr>
                <w:rFonts w:ascii="Calibri" w:hAnsi="Calibri" w:cs="Calibri"/>
                <w:color w:val="000000"/>
              </w:rPr>
              <w:t>38.46</w:t>
            </w:r>
          </w:p>
        </w:tc>
        <w:tc>
          <w:tcPr>
            <w:tcW w:w="2970" w:type="dxa"/>
          </w:tcPr>
          <w:p w14:paraId="5786A195" w14:textId="77777777" w:rsidR="00CB4F19" w:rsidRDefault="00CB4F19" w:rsidP="00552180">
            <w:pPr>
              <w:rPr>
                <w:rFonts w:ascii="Calibri" w:hAnsi="Calibri" w:cs="Calibri"/>
                <w:color w:val="000000"/>
              </w:rPr>
            </w:pPr>
            <w:r>
              <w:rPr>
                <w:rFonts w:ascii="Calibri" w:hAnsi="Calibri" w:cs="Calibri"/>
                <w:color w:val="000000"/>
              </w:rPr>
              <w:t>"opportunistic power save (OPS) STA: A non-AP HE STA that supports the opportunistic power save mechanism.</w:t>
            </w:r>
            <w:r>
              <w:rPr>
                <w:rFonts w:ascii="Calibri" w:hAnsi="Calibri" w:cs="Calibri"/>
                <w:color w:val="000000"/>
              </w:rPr>
              <w:br/>
            </w:r>
            <w:r>
              <w:rPr>
                <w:rFonts w:ascii="Calibri" w:hAnsi="Calibri" w:cs="Calibri"/>
                <w:color w:val="000000"/>
              </w:rPr>
              <w:br/>
              <w:t>opportunistic power save (OPS) AP: An HE AP that supports the opportunistic power save mechanism."</w:t>
            </w:r>
            <w:r>
              <w:rPr>
                <w:rFonts w:ascii="Calibri" w:hAnsi="Calibri" w:cs="Calibri"/>
                <w:color w:val="000000"/>
              </w:rPr>
              <w:br/>
            </w:r>
            <w:r>
              <w:rPr>
                <w:rFonts w:ascii="Calibri" w:hAnsi="Calibri" w:cs="Calibri"/>
                <w:color w:val="000000"/>
              </w:rPr>
              <w:br/>
              <w:t>If we would like to define OPS STA and OPS AP like this, there should be definition of "opportunistic power save mechanism."</w:t>
            </w:r>
          </w:p>
        </w:tc>
        <w:tc>
          <w:tcPr>
            <w:tcW w:w="2700" w:type="dxa"/>
          </w:tcPr>
          <w:p w14:paraId="62F1AFFC" w14:textId="77777777" w:rsidR="00CB4F19" w:rsidRDefault="00CB4F19" w:rsidP="00552180">
            <w:pPr>
              <w:rPr>
                <w:rFonts w:ascii="Calibri" w:hAnsi="Calibri" w:cs="Calibri"/>
                <w:color w:val="000000"/>
              </w:rPr>
            </w:pPr>
            <w:r>
              <w:rPr>
                <w:rFonts w:ascii="Calibri" w:hAnsi="Calibri" w:cs="Calibri"/>
                <w:color w:val="000000"/>
              </w:rPr>
              <w:t>Add definition of opportunistic power save mechanism, e.g., "Opportunistic power save (OPS) mechanism: a power save mechanism to allow OPS STAs to opportunistically go to doze</w:t>
            </w:r>
            <w:r>
              <w:rPr>
                <w:rFonts w:ascii="Calibri" w:hAnsi="Calibri" w:cs="Calibri"/>
                <w:color w:val="000000"/>
              </w:rPr>
              <w:br/>
              <w:t>state for a defined period."</w:t>
            </w:r>
          </w:p>
        </w:tc>
        <w:tc>
          <w:tcPr>
            <w:tcW w:w="2880" w:type="dxa"/>
          </w:tcPr>
          <w:p w14:paraId="6CF95519" w14:textId="655E0D65" w:rsidR="00CB4F19" w:rsidRPr="00685F48" w:rsidRDefault="00CB4F19" w:rsidP="00552180">
            <w:pPr>
              <w:rPr>
                <w:sz w:val="20"/>
              </w:rPr>
            </w:pPr>
            <w:r>
              <w:rPr>
                <w:sz w:val="20"/>
              </w:rPr>
              <w:t xml:space="preserve">Revised – apply the changes as proposed in doc </w:t>
            </w:r>
            <w:del w:id="9" w:author="Cariou, Laurent" w:date="2018-09-09T18:08:00Z">
              <w:r w:rsidR="0011562F" w:rsidDel="00135526">
                <w:rPr>
                  <w:sz w:val="20"/>
                </w:rPr>
                <w:delText>1497r0</w:delText>
              </w:r>
            </w:del>
            <w:ins w:id="10" w:author="Cariou, Laurent" w:date="2018-09-09T18:08:00Z">
              <w:r w:rsidR="00135526">
                <w:rPr>
                  <w:sz w:val="20"/>
                </w:rPr>
                <w:t>1497r1</w:t>
              </w:r>
            </w:ins>
            <w:r>
              <w:rPr>
                <w:sz w:val="20"/>
              </w:rPr>
              <w:t>.</w:t>
            </w:r>
          </w:p>
        </w:tc>
      </w:tr>
      <w:tr w:rsidR="00CB4F19" w:rsidRPr="007870BF" w14:paraId="395E9290" w14:textId="77777777" w:rsidTr="00685F48">
        <w:trPr>
          <w:trHeight w:val="765"/>
        </w:trPr>
        <w:tc>
          <w:tcPr>
            <w:tcW w:w="810" w:type="dxa"/>
          </w:tcPr>
          <w:p w14:paraId="79D85007" w14:textId="77777777" w:rsidR="00CB4F19" w:rsidRPr="00685F48" w:rsidRDefault="00CB4F19" w:rsidP="00552180">
            <w:pPr>
              <w:jc w:val="left"/>
              <w:rPr>
                <w:sz w:val="20"/>
              </w:rPr>
            </w:pPr>
            <w:r>
              <w:rPr>
                <w:rFonts w:ascii="Calibri" w:hAnsi="Calibri" w:cs="Calibri"/>
                <w:color w:val="000000"/>
              </w:rPr>
              <w:t>15022</w:t>
            </w:r>
          </w:p>
        </w:tc>
        <w:tc>
          <w:tcPr>
            <w:tcW w:w="900" w:type="dxa"/>
          </w:tcPr>
          <w:p w14:paraId="7A8308E3" w14:textId="77777777" w:rsidR="00CB4F19" w:rsidRPr="00685F48" w:rsidRDefault="00CB4F19" w:rsidP="00552180">
            <w:pPr>
              <w:jc w:val="left"/>
              <w:rPr>
                <w:sz w:val="20"/>
              </w:rPr>
            </w:pPr>
            <w:r>
              <w:rPr>
                <w:rFonts w:ascii="Calibri" w:hAnsi="Calibri" w:cs="Calibri"/>
                <w:color w:val="000000"/>
              </w:rPr>
              <w:t>9.4.2.6</w:t>
            </w:r>
          </w:p>
        </w:tc>
        <w:tc>
          <w:tcPr>
            <w:tcW w:w="810" w:type="dxa"/>
          </w:tcPr>
          <w:p w14:paraId="0FF8DF7C" w14:textId="77777777" w:rsidR="00CB4F19" w:rsidRPr="00685F48" w:rsidRDefault="00CB4F19" w:rsidP="00552180">
            <w:pPr>
              <w:jc w:val="left"/>
              <w:rPr>
                <w:sz w:val="20"/>
              </w:rPr>
            </w:pPr>
            <w:r>
              <w:rPr>
                <w:rFonts w:ascii="Calibri" w:hAnsi="Calibri" w:cs="Calibri"/>
                <w:color w:val="000000"/>
              </w:rPr>
              <w:t>130.27</w:t>
            </w:r>
          </w:p>
        </w:tc>
        <w:tc>
          <w:tcPr>
            <w:tcW w:w="2970" w:type="dxa"/>
          </w:tcPr>
          <w:p w14:paraId="59A244A1" w14:textId="77777777" w:rsidR="00CB4F19" w:rsidRPr="00685F48" w:rsidRDefault="00CB4F19" w:rsidP="00552180">
            <w:pPr>
              <w:rPr>
                <w:sz w:val="20"/>
              </w:rPr>
            </w:pPr>
            <w:r>
              <w:rPr>
                <w:rFonts w:ascii="Calibri" w:hAnsi="Calibri" w:cs="Calibri"/>
                <w:color w:val="000000"/>
              </w:rPr>
              <w:t>Remove FILS Discovery frame from line 27. The additional rules cover the DTIM Control field being reserved on line 36</w:t>
            </w:r>
          </w:p>
        </w:tc>
        <w:tc>
          <w:tcPr>
            <w:tcW w:w="2700" w:type="dxa"/>
          </w:tcPr>
          <w:p w14:paraId="412FB140" w14:textId="77777777" w:rsidR="00CB4F19" w:rsidRPr="00685F48" w:rsidRDefault="00CB4F19" w:rsidP="00552180">
            <w:pPr>
              <w:rPr>
                <w:sz w:val="20"/>
              </w:rPr>
            </w:pPr>
            <w:r>
              <w:rPr>
                <w:rFonts w:ascii="Calibri" w:hAnsi="Calibri" w:cs="Calibri"/>
                <w:color w:val="000000"/>
              </w:rPr>
              <w:t>As in comment</w:t>
            </w:r>
          </w:p>
        </w:tc>
        <w:tc>
          <w:tcPr>
            <w:tcW w:w="2880" w:type="dxa"/>
          </w:tcPr>
          <w:p w14:paraId="5DAFB924" w14:textId="6434CC02" w:rsidR="00CB4F19" w:rsidRPr="00685F48" w:rsidRDefault="00CB4F19" w:rsidP="00552180">
            <w:pPr>
              <w:rPr>
                <w:sz w:val="20"/>
              </w:rPr>
            </w:pPr>
            <w:r>
              <w:rPr>
                <w:sz w:val="20"/>
              </w:rPr>
              <w:t xml:space="preserve">Revised – agree with the comment. Apply the changes as proposed in doc </w:t>
            </w:r>
            <w:del w:id="11" w:author="Cariou, Laurent" w:date="2018-09-09T18:08:00Z">
              <w:r w:rsidR="0011562F" w:rsidDel="00135526">
                <w:rPr>
                  <w:sz w:val="20"/>
                </w:rPr>
                <w:delText>1497r0</w:delText>
              </w:r>
            </w:del>
            <w:ins w:id="12" w:author="Cariou, Laurent" w:date="2018-09-09T18:08:00Z">
              <w:r w:rsidR="00135526">
                <w:rPr>
                  <w:sz w:val="20"/>
                </w:rPr>
                <w:t>1497r1</w:t>
              </w:r>
            </w:ins>
            <w:r>
              <w:rPr>
                <w:sz w:val="20"/>
              </w:rPr>
              <w:t>.</w:t>
            </w:r>
          </w:p>
        </w:tc>
      </w:tr>
      <w:tr w:rsidR="00CB4F19" w:rsidRPr="007870BF" w14:paraId="464228F8" w14:textId="77777777" w:rsidTr="00685F48">
        <w:trPr>
          <w:trHeight w:val="2550"/>
        </w:trPr>
        <w:tc>
          <w:tcPr>
            <w:tcW w:w="810" w:type="dxa"/>
          </w:tcPr>
          <w:p w14:paraId="7C297B25" w14:textId="77777777" w:rsidR="00CB4F19" w:rsidRDefault="00CB4F19" w:rsidP="00552180">
            <w:pPr>
              <w:jc w:val="left"/>
              <w:rPr>
                <w:rFonts w:ascii="Calibri" w:hAnsi="Calibri" w:cs="Calibri"/>
                <w:color w:val="000000"/>
              </w:rPr>
            </w:pPr>
            <w:r>
              <w:rPr>
                <w:rFonts w:ascii="Calibri" w:hAnsi="Calibri" w:cs="Calibri"/>
                <w:color w:val="000000"/>
              </w:rPr>
              <w:t>17025</w:t>
            </w:r>
          </w:p>
        </w:tc>
        <w:tc>
          <w:tcPr>
            <w:tcW w:w="900" w:type="dxa"/>
          </w:tcPr>
          <w:p w14:paraId="5E663CAA" w14:textId="77777777" w:rsidR="00CB4F19" w:rsidRDefault="00CB4F19" w:rsidP="00552180">
            <w:pPr>
              <w:jc w:val="left"/>
              <w:rPr>
                <w:rFonts w:ascii="Calibri" w:hAnsi="Calibri" w:cs="Calibri"/>
                <w:color w:val="000000"/>
              </w:rPr>
            </w:pPr>
            <w:r>
              <w:rPr>
                <w:rFonts w:ascii="Calibri" w:hAnsi="Calibri" w:cs="Calibri"/>
                <w:color w:val="000000"/>
              </w:rPr>
              <w:t>9.4.2.6</w:t>
            </w:r>
          </w:p>
        </w:tc>
        <w:tc>
          <w:tcPr>
            <w:tcW w:w="810" w:type="dxa"/>
          </w:tcPr>
          <w:p w14:paraId="13323A46" w14:textId="77777777" w:rsidR="00CB4F19" w:rsidRDefault="00CB4F19" w:rsidP="00552180">
            <w:pPr>
              <w:jc w:val="left"/>
              <w:rPr>
                <w:rFonts w:ascii="Calibri" w:hAnsi="Calibri" w:cs="Calibri"/>
                <w:color w:val="000000"/>
              </w:rPr>
            </w:pPr>
            <w:r>
              <w:rPr>
                <w:rFonts w:ascii="Calibri" w:hAnsi="Calibri" w:cs="Calibri"/>
                <w:color w:val="000000"/>
              </w:rPr>
              <w:t>130.27</w:t>
            </w:r>
          </w:p>
        </w:tc>
        <w:tc>
          <w:tcPr>
            <w:tcW w:w="2970" w:type="dxa"/>
          </w:tcPr>
          <w:p w14:paraId="08F25438" w14:textId="77777777" w:rsidR="00CB4F19" w:rsidRDefault="00CB4F19" w:rsidP="00552180">
            <w:pPr>
              <w:rPr>
                <w:rFonts w:ascii="Calibri" w:hAnsi="Calibri" w:cs="Calibri"/>
                <w:color w:val="000000"/>
              </w:rPr>
            </w:pPr>
            <w:r>
              <w:rPr>
                <w:rFonts w:ascii="Calibri" w:hAnsi="Calibri" w:cs="Calibri"/>
                <w:color w:val="000000"/>
              </w:rPr>
              <w:t>"When a TIM element is included in a TIM frame or FILS Discovery frame,..."</w:t>
            </w:r>
            <w:r>
              <w:rPr>
                <w:rFonts w:ascii="Calibri" w:hAnsi="Calibri" w:cs="Calibri"/>
                <w:color w:val="000000"/>
              </w:rPr>
              <w:br/>
              <w:t>When a TIM element is included in an OPS frame, the DTIM Count field is also reserved.</w:t>
            </w:r>
          </w:p>
        </w:tc>
        <w:tc>
          <w:tcPr>
            <w:tcW w:w="2700" w:type="dxa"/>
          </w:tcPr>
          <w:p w14:paraId="53959214" w14:textId="77777777" w:rsidR="00CB4F19" w:rsidRDefault="00CB4F19" w:rsidP="00552180">
            <w:pPr>
              <w:rPr>
                <w:rFonts w:ascii="Calibri" w:hAnsi="Calibri" w:cs="Calibri"/>
                <w:color w:val="000000"/>
              </w:rPr>
            </w:pPr>
            <w:r>
              <w:rPr>
                <w:rFonts w:ascii="Calibri" w:hAnsi="Calibri" w:cs="Calibri"/>
                <w:color w:val="000000"/>
              </w:rPr>
              <w:t>As in comment.</w:t>
            </w:r>
          </w:p>
        </w:tc>
        <w:tc>
          <w:tcPr>
            <w:tcW w:w="2880" w:type="dxa"/>
          </w:tcPr>
          <w:p w14:paraId="2C11E9C6" w14:textId="115B8743" w:rsidR="00CB4F19" w:rsidRPr="00685F48" w:rsidRDefault="009F6CEA" w:rsidP="00552180">
            <w:pPr>
              <w:rPr>
                <w:sz w:val="20"/>
              </w:rPr>
            </w:pPr>
            <w:r>
              <w:rPr>
                <w:sz w:val="20"/>
              </w:rPr>
              <w:t>Revised – this is clarified in the following paragraph.</w:t>
            </w:r>
          </w:p>
        </w:tc>
      </w:tr>
      <w:tr w:rsidR="00CB4F19" w:rsidRPr="007870BF" w14:paraId="75391BC7" w14:textId="77777777" w:rsidTr="00685F48">
        <w:trPr>
          <w:trHeight w:val="2550"/>
        </w:trPr>
        <w:tc>
          <w:tcPr>
            <w:tcW w:w="810" w:type="dxa"/>
          </w:tcPr>
          <w:p w14:paraId="732A9C57" w14:textId="77777777" w:rsidR="00CB4F19" w:rsidRDefault="00CB4F19" w:rsidP="00552180">
            <w:pPr>
              <w:jc w:val="left"/>
              <w:rPr>
                <w:rFonts w:ascii="Calibri" w:hAnsi="Calibri" w:cs="Calibri"/>
                <w:color w:val="000000"/>
              </w:rPr>
            </w:pPr>
            <w:r>
              <w:rPr>
                <w:rFonts w:ascii="Calibri" w:hAnsi="Calibri" w:cs="Calibri"/>
                <w:color w:val="000000"/>
              </w:rPr>
              <w:t>15877</w:t>
            </w:r>
          </w:p>
        </w:tc>
        <w:tc>
          <w:tcPr>
            <w:tcW w:w="900" w:type="dxa"/>
          </w:tcPr>
          <w:p w14:paraId="44BCA52C" w14:textId="77777777" w:rsidR="00CB4F19" w:rsidRDefault="00CB4F19" w:rsidP="00552180">
            <w:pPr>
              <w:jc w:val="left"/>
              <w:rPr>
                <w:rFonts w:ascii="Calibri" w:hAnsi="Calibri" w:cs="Calibri"/>
                <w:color w:val="000000"/>
              </w:rPr>
            </w:pPr>
            <w:r>
              <w:rPr>
                <w:rFonts w:ascii="Calibri" w:hAnsi="Calibri" w:cs="Calibri"/>
                <w:color w:val="000000"/>
              </w:rPr>
              <w:t>9.4.2.6</w:t>
            </w:r>
          </w:p>
        </w:tc>
        <w:tc>
          <w:tcPr>
            <w:tcW w:w="810" w:type="dxa"/>
          </w:tcPr>
          <w:p w14:paraId="141974A9" w14:textId="77777777" w:rsidR="00CB4F19" w:rsidRDefault="00CB4F19" w:rsidP="00552180">
            <w:pPr>
              <w:jc w:val="left"/>
              <w:rPr>
                <w:rFonts w:ascii="Calibri" w:hAnsi="Calibri" w:cs="Calibri"/>
                <w:color w:val="000000"/>
              </w:rPr>
            </w:pPr>
            <w:r>
              <w:rPr>
                <w:rFonts w:ascii="Calibri" w:hAnsi="Calibri" w:cs="Calibri"/>
                <w:color w:val="000000"/>
              </w:rPr>
              <w:t>130.42</w:t>
            </w:r>
          </w:p>
        </w:tc>
        <w:tc>
          <w:tcPr>
            <w:tcW w:w="2970" w:type="dxa"/>
          </w:tcPr>
          <w:p w14:paraId="2F9D2B8C" w14:textId="77777777" w:rsidR="00CB4F19" w:rsidRDefault="00CB4F19" w:rsidP="00552180">
            <w:pPr>
              <w:rPr>
                <w:rFonts w:ascii="Calibri" w:hAnsi="Calibri" w:cs="Calibri"/>
                <w:color w:val="000000"/>
              </w:rPr>
            </w:pPr>
            <w:r>
              <w:rPr>
                <w:rFonts w:ascii="Calibri" w:hAnsi="Calibri" w:cs="Calibri"/>
                <w:color w:val="000000"/>
              </w:rPr>
              <w:t>OPS can be used without TWT. The related changes are needed for TIM element also.</w:t>
            </w:r>
          </w:p>
        </w:tc>
        <w:tc>
          <w:tcPr>
            <w:tcW w:w="2700" w:type="dxa"/>
          </w:tcPr>
          <w:p w14:paraId="3B9C5D85" w14:textId="77777777" w:rsidR="00CB4F19" w:rsidRDefault="00CB4F19" w:rsidP="00552180">
            <w:pPr>
              <w:rPr>
                <w:rFonts w:ascii="Calibri" w:hAnsi="Calibri" w:cs="Calibri"/>
                <w:color w:val="000000"/>
              </w:rPr>
            </w:pPr>
            <w:r>
              <w:rPr>
                <w:rFonts w:ascii="Calibri" w:hAnsi="Calibri" w:cs="Calibri"/>
                <w:color w:val="000000"/>
              </w:rPr>
              <w:t>As in the comment</w:t>
            </w:r>
          </w:p>
        </w:tc>
        <w:tc>
          <w:tcPr>
            <w:tcW w:w="2880" w:type="dxa"/>
          </w:tcPr>
          <w:p w14:paraId="78BC91FA" w14:textId="58834D47" w:rsidR="00CB4F19" w:rsidRPr="00685F48" w:rsidRDefault="009F6CEA" w:rsidP="00552180">
            <w:pPr>
              <w:rPr>
                <w:sz w:val="20"/>
              </w:rPr>
            </w:pPr>
            <w:r>
              <w:rPr>
                <w:sz w:val="20"/>
              </w:rPr>
              <w:t xml:space="preserve">Revised – apply the changes as proposed in doc </w:t>
            </w:r>
            <w:del w:id="13" w:author="Cariou, Laurent" w:date="2018-09-09T18:08:00Z">
              <w:r w:rsidR="0011562F" w:rsidDel="00135526">
                <w:rPr>
                  <w:sz w:val="20"/>
                </w:rPr>
                <w:delText>1497r0</w:delText>
              </w:r>
            </w:del>
            <w:ins w:id="14" w:author="Cariou, Laurent" w:date="2018-09-09T18:08:00Z">
              <w:r w:rsidR="00135526">
                <w:rPr>
                  <w:sz w:val="20"/>
                </w:rPr>
                <w:t>1497r1</w:t>
              </w:r>
            </w:ins>
            <w:r>
              <w:rPr>
                <w:sz w:val="20"/>
              </w:rPr>
              <w:t>.</w:t>
            </w:r>
          </w:p>
        </w:tc>
      </w:tr>
      <w:tr w:rsidR="00CB4F19" w:rsidRPr="007870BF" w14:paraId="15827129" w14:textId="77777777" w:rsidTr="00685F48">
        <w:trPr>
          <w:trHeight w:val="2550"/>
        </w:trPr>
        <w:tc>
          <w:tcPr>
            <w:tcW w:w="810" w:type="dxa"/>
          </w:tcPr>
          <w:p w14:paraId="2AEB9A27" w14:textId="77777777" w:rsidR="00CB4F19" w:rsidRDefault="00CB4F19" w:rsidP="00552180">
            <w:pPr>
              <w:jc w:val="left"/>
              <w:rPr>
                <w:rFonts w:ascii="Calibri" w:hAnsi="Calibri" w:cs="Calibri"/>
                <w:color w:val="000000"/>
              </w:rPr>
            </w:pPr>
            <w:r>
              <w:rPr>
                <w:rFonts w:ascii="Calibri" w:hAnsi="Calibri" w:cs="Calibri"/>
                <w:color w:val="000000"/>
              </w:rPr>
              <w:t>15878</w:t>
            </w:r>
          </w:p>
        </w:tc>
        <w:tc>
          <w:tcPr>
            <w:tcW w:w="900" w:type="dxa"/>
          </w:tcPr>
          <w:p w14:paraId="2B85A38F" w14:textId="77777777" w:rsidR="00CB4F19" w:rsidRDefault="00CB4F19" w:rsidP="00552180">
            <w:pPr>
              <w:jc w:val="left"/>
              <w:rPr>
                <w:rFonts w:ascii="Calibri" w:hAnsi="Calibri" w:cs="Calibri"/>
                <w:color w:val="000000"/>
              </w:rPr>
            </w:pPr>
            <w:r>
              <w:rPr>
                <w:rFonts w:ascii="Calibri" w:hAnsi="Calibri" w:cs="Calibri"/>
                <w:color w:val="000000"/>
              </w:rPr>
              <w:t>9.4.2.6</w:t>
            </w:r>
          </w:p>
        </w:tc>
        <w:tc>
          <w:tcPr>
            <w:tcW w:w="810" w:type="dxa"/>
          </w:tcPr>
          <w:p w14:paraId="40E0732D" w14:textId="77777777" w:rsidR="00CB4F19" w:rsidRDefault="00CB4F19" w:rsidP="00552180">
            <w:pPr>
              <w:jc w:val="left"/>
              <w:rPr>
                <w:rFonts w:ascii="Calibri" w:hAnsi="Calibri" w:cs="Calibri"/>
                <w:color w:val="000000"/>
              </w:rPr>
            </w:pPr>
            <w:r>
              <w:rPr>
                <w:rFonts w:ascii="Calibri" w:hAnsi="Calibri" w:cs="Calibri"/>
                <w:color w:val="000000"/>
              </w:rPr>
              <w:t>130.42</w:t>
            </w:r>
          </w:p>
        </w:tc>
        <w:tc>
          <w:tcPr>
            <w:tcW w:w="2970" w:type="dxa"/>
          </w:tcPr>
          <w:p w14:paraId="7DAF5119" w14:textId="77777777" w:rsidR="00CB4F19" w:rsidRDefault="00CB4F19" w:rsidP="00552180">
            <w:pPr>
              <w:rPr>
                <w:rFonts w:ascii="Calibri" w:hAnsi="Calibri" w:cs="Calibri"/>
                <w:color w:val="000000"/>
              </w:rPr>
            </w:pPr>
            <w:r>
              <w:rPr>
                <w:rFonts w:ascii="Calibri" w:hAnsi="Calibri" w:cs="Calibri"/>
                <w:color w:val="000000"/>
              </w:rPr>
              <w:t>This bullet doesn't apply to OPS frame.</w:t>
            </w:r>
          </w:p>
        </w:tc>
        <w:tc>
          <w:tcPr>
            <w:tcW w:w="2700" w:type="dxa"/>
          </w:tcPr>
          <w:p w14:paraId="49C71E6C" w14:textId="77777777" w:rsidR="00CB4F19" w:rsidRDefault="00CB4F19" w:rsidP="00552180">
            <w:pPr>
              <w:rPr>
                <w:rFonts w:ascii="Calibri" w:hAnsi="Calibri" w:cs="Calibri"/>
                <w:color w:val="000000"/>
              </w:rPr>
            </w:pPr>
            <w:r>
              <w:rPr>
                <w:rFonts w:ascii="Calibri" w:hAnsi="Calibri" w:cs="Calibri"/>
                <w:color w:val="000000"/>
              </w:rPr>
              <w:t>As in the comment</w:t>
            </w:r>
          </w:p>
        </w:tc>
        <w:tc>
          <w:tcPr>
            <w:tcW w:w="2880" w:type="dxa"/>
          </w:tcPr>
          <w:p w14:paraId="76E6F643" w14:textId="403893DB" w:rsidR="00CB4F19" w:rsidRPr="00685F48" w:rsidRDefault="009F6CEA" w:rsidP="00552180">
            <w:pPr>
              <w:rPr>
                <w:sz w:val="20"/>
              </w:rPr>
            </w:pPr>
            <w:r>
              <w:rPr>
                <w:sz w:val="20"/>
              </w:rPr>
              <w:t xml:space="preserve">Revised – apply the changes as proposed in doc </w:t>
            </w:r>
            <w:del w:id="15" w:author="Cariou, Laurent" w:date="2018-09-09T18:08:00Z">
              <w:r w:rsidR="0011562F" w:rsidDel="00135526">
                <w:rPr>
                  <w:sz w:val="20"/>
                </w:rPr>
                <w:delText>1497r0</w:delText>
              </w:r>
            </w:del>
            <w:ins w:id="16" w:author="Cariou, Laurent" w:date="2018-09-09T18:08:00Z">
              <w:r w:rsidR="00135526">
                <w:rPr>
                  <w:sz w:val="20"/>
                </w:rPr>
                <w:t>1497r1</w:t>
              </w:r>
            </w:ins>
            <w:r>
              <w:rPr>
                <w:sz w:val="20"/>
              </w:rPr>
              <w:t>.</w:t>
            </w:r>
          </w:p>
        </w:tc>
      </w:tr>
      <w:tr w:rsidR="00CB4F19" w:rsidRPr="007870BF" w14:paraId="1299D46D" w14:textId="77777777" w:rsidTr="00685F48">
        <w:trPr>
          <w:trHeight w:val="2550"/>
        </w:trPr>
        <w:tc>
          <w:tcPr>
            <w:tcW w:w="810" w:type="dxa"/>
          </w:tcPr>
          <w:p w14:paraId="483BFF72" w14:textId="77777777" w:rsidR="00CB4F19" w:rsidRDefault="00CB4F19" w:rsidP="00552180">
            <w:pPr>
              <w:jc w:val="left"/>
              <w:rPr>
                <w:rFonts w:ascii="Calibri" w:hAnsi="Calibri" w:cs="Calibri"/>
                <w:color w:val="000000"/>
              </w:rPr>
            </w:pPr>
            <w:r>
              <w:rPr>
                <w:rFonts w:ascii="Calibri" w:hAnsi="Calibri" w:cs="Calibri"/>
                <w:color w:val="000000"/>
              </w:rPr>
              <w:t>17027</w:t>
            </w:r>
          </w:p>
        </w:tc>
        <w:tc>
          <w:tcPr>
            <w:tcW w:w="900" w:type="dxa"/>
          </w:tcPr>
          <w:p w14:paraId="40C3922E" w14:textId="77777777" w:rsidR="00CB4F19" w:rsidRDefault="00CB4F19" w:rsidP="00552180">
            <w:pPr>
              <w:jc w:val="left"/>
              <w:rPr>
                <w:rFonts w:ascii="Calibri" w:hAnsi="Calibri" w:cs="Calibri"/>
                <w:color w:val="000000"/>
              </w:rPr>
            </w:pPr>
            <w:r>
              <w:rPr>
                <w:rFonts w:ascii="Calibri" w:hAnsi="Calibri" w:cs="Calibri"/>
                <w:color w:val="000000"/>
              </w:rPr>
              <w:t>9.4.2.6</w:t>
            </w:r>
          </w:p>
        </w:tc>
        <w:tc>
          <w:tcPr>
            <w:tcW w:w="810" w:type="dxa"/>
          </w:tcPr>
          <w:p w14:paraId="29CBB96B" w14:textId="77777777" w:rsidR="00CB4F19" w:rsidRDefault="00CB4F19" w:rsidP="00552180">
            <w:pPr>
              <w:jc w:val="left"/>
              <w:rPr>
                <w:rFonts w:ascii="Calibri" w:hAnsi="Calibri" w:cs="Calibri"/>
                <w:color w:val="000000"/>
              </w:rPr>
            </w:pPr>
            <w:r>
              <w:rPr>
                <w:rFonts w:ascii="Calibri" w:hAnsi="Calibri" w:cs="Calibri"/>
                <w:color w:val="000000"/>
              </w:rPr>
              <w:t>130.43</w:t>
            </w:r>
          </w:p>
        </w:tc>
        <w:tc>
          <w:tcPr>
            <w:tcW w:w="2970" w:type="dxa"/>
          </w:tcPr>
          <w:p w14:paraId="0794F506" w14:textId="77777777" w:rsidR="00CB4F19" w:rsidRDefault="00CB4F19" w:rsidP="00552180">
            <w:pPr>
              <w:rPr>
                <w:rFonts w:ascii="Calibri" w:hAnsi="Calibri" w:cs="Calibri"/>
                <w:color w:val="000000"/>
              </w:rPr>
            </w:pPr>
            <w:r>
              <w:rPr>
                <w:rFonts w:ascii="Calibri" w:hAnsi="Calibri" w:cs="Calibri"/>
                <w:color w:val="000000"/>
              </w:rPr>
              <w:t>"Bit N in the traffic indication virtual bitmap is 0 if the OPS AP does not intend to transmit to the OPS STA including to trigger the OPS STA for an UL MU transmission during the TWT SP and before the next TWT SP."</w:t>
            </w:r>
            <w:r>
              <w:rPr>
                <w:rFonts w:ascii="Calibri" w:hAnsi="Calibri" w:cs="Calibri"/>
                <w:color w:val="000000"/>
              </w:rPr>
              <w:br/>
              <w:t>In an unscheduled opportunistic power save, an OPS AP should not send frames during the OPS period. Please add this rule.</w:t>
            </w:r>
          </w:p>
        </w:tc>
        <w:tc>
          <w:tcPr>
            <w:tcW w:w="2700" w:type="dxa"/>
          </w:tcPr>
          <w:p w14:paraId="78888EAA" w14:textId="77777777" w:rsidR="00CB4F19" w:rsidRDefault="00CB4F19" w:rsidP="00552180">
            <w:pPr>
              <w:rPr>
                <w:rFonts w:ascii="Calibri" w:hAnsi="Calibri" w:cs="Calibri"/>
                <w:color w:val="000000"/>
              </w:rPr>
            </w:pPr>
            <w:r>
              <w:rPr>
                <w:rFonts w:ascii="Calibri" w:hAnsi="Calibri" w:cs="Calibri"/>
                <w:color w:val="000000"/>
              </w:rPr>
              <w:t>As in comment.</w:t>
            </w:r>
          </w:p>
        </w:tc>
        <w:tc>
          <w:tcPr>
            <w:tcW w:w="2880" w:type="dxa"/>
          </w:tcPr>
          <w:p w14:paraId="29D60566" w14:textId="558D0416" w:rsidR="00CB4F19" w:rsidRPr="00685F48" w:rsidRDefault="009F6CEA" w:rsidP="00552180">
            <w:pPr>
              <w:rPr>
                <w:sz w:val="20"/>
              </w:rPr>
            </w:pPr>
            <w:r>
              <w:rPr>
                <w:sz w:val="20"/>
              </w:rPr>
              <w:t xml:space="preserve">Revised – apply the changes as proposed in doc </w:t>
            </w:r>
            <w:del w:id="17" w:author="Cariou, Laurent" w:date="2018-09-09T18:08:00Z">
              <w:r w:rsidR="0011562F" w:rsidDel="00135526">
                <w:rPr>
                  <w:sz w:val="20"/>
                </w:rPr>
                <w:delText>1497r0</w:delText>
              </w:r>
            </w:del>
            <w:ins w:id="18" w:author="Cariou, Laurent" w:date="2018-09-09T18:08:00Z">
              <w:r w:rsidR="00135526">
                <w:rPr>
                  <w:sz w:val="20"/>
                </w:rPr>
                <w:t>1497r1</w:t>
              </w:r>
            </w:ins>
            <w:r>
              <w:rPr>
                <w:sz w:val="20"/>
              </w:rPr>
              <w:t>.</w:t>
            </w:r>
          </w:p>
        </w:tc>
      </w:tr>
      <w:tr w:rsidR="00CB4F19" w:rsidRPr="007870BF" w14:paraId="61988B28" w14:textId="77777777" w:rsidTr="00685F48">
        <w:trPr>
          <w:trHeight w:val="2550"/>
        </w:trPr>
        <w:tc>
          <w:tcPr>
            <w:tcW w:w="810" w:type="dxa"/>
          </w:tcPr>
          <w:p w14:paraId="13DA5C5C" w14:textId="77777777" w:rsidR="00CB4F19" w:rsidRDefault="00CB4F19" w:rsidP="00552180">
            <w:pPr>
              <w:jc w:val="left"/>
              <w:rPr>
                <w:rFonts w:ascii="Calibri" w:hAnsi="Calibri" w:cs="Calibri"/>
                <w:color w:val="000000"/>
              </w:rPr>
            </w:pPr>
            <w:r>
              <w:rPr>
                <w:rFonts w:ascii="Calibri" w:hAnsi="Calibri" w:cs="Calibri"/>
                <w:color w:val="000000"/>
              </w:rPr>
              <w:t>15816</w:t>
            </w:r>
          </w:p>
        </w:tc>
        <w:tc>
          <w:tcPr>
            <w:tcW w:w="900" w:type="dxa"/>
          </w:tcPr>
          <w:p w14:paraId="3B15EBD2" w14:textId="77777777" w:rsidR="00CB4F19" w:rsidRDefault="00CB4F19" w:rsidP="00552180">
            <w:pPr>
              <w:jc w:val="left"/>
              <w:rPr>
                <w:rFonts w:ascii="Calibri" w:hAnsi="Calibri" w:cs="Calibri"/>
                <w:color w:val="000000"/>
              </w:rPr>
            </w:pPr>
            <w:r>
              <w:rPr>
                <w:rFonts w:ascii="Calibri" w:hAnsi="Calibri" w:cs="Calibri"/>
                <w:color w:val="000000"/>
              </w:rPr>
              <w:t>9.4.2.246</w:t>
            </w:r>
          </w:p>
        </w:tc>
        <w:tc>
          <w:tcPr>
            <w:tcW w:w="810" w:type="dxa"/>
          </w:tcPr>
          <w:p w14:paraId="5304AC2F" w14:textId="77777777" w:rsidR="00CB4F19" w:rsidRDefault="00CB4F19" w:rsidP="00552180">
            <w:pPr>
              <w:jc w:val="left"/>
              <w:rPr>
                <w:rFonts w:ascii="Calibri" w:hAnsi="Calibri" w:cs="Calibri"/>
                <w:color w:val="000000"/>
              </w:rPr>
            </w:pPr>
            <w:r>
              <w:rPr>
                <w:rFonts w:ascii="Calibri" w:hAnsi="Calibri" w:cs="Calibri"/>
                <w:color w:val="000000"/>
              </w:rPr>
              <w:t>179.40</w:t>
            </w:r>
          </w:p>
        </w:tc>
        <w:tc>
          <w:tcPr>
            <w:tcW w:w="2970" w:type="dxa"/>
          </w:tcPr>
          <w:p w14:paraId="754E5931" w14:textId="77777777" w:rsidR="00CB4F19" w:rsidRDefault="00CB4F19" w:rsidP="00552180">
            <w:pPr>
              <w:rPr>
                <w:rFonts w:ascii="Calibri" w:hAnsi="Calibri" w:cs="Calibri"/>
                <w:color w:val="000000"/>
              </w:rPr>
            </w:pPr>
            <w:r>
              <w:rPr>
                <w:rFonts w:ascii="Calibri" w:hAnsi="Calibri" w:cs="Calibri"/>
                <w:color w:val="000000"/>
              </w:rPr>
              <w:t>"may go to doze state" is not fully sufficient as OPS STA that are active can also be unavailable</w:t>
            </w:r>
          </w:p>
        </w:tc>
        <w:tc>
          <w:tcPr>
            <w:tcW w:w="2700" w:type="dxa"/>
          </w:tcPr>
          <w:p w14:paraId="59C0B000" w14:textId="77777777" w:rsidR="00CB4F19" w:rsidRDefault="00CB4F19" w:rsidP="00552180">
            <w:pPr>
              <w:rPr>
                <w:rFonts w:ascii="Calibri" w:hAnsi="Calibri" w:cs="Calibri"/>
                <w:color w:val="000000"/>
              </w:rPr>
            </w:pPr>
            <w:r>
              <w:rPr>
                <w:rFonts w:ascii="Calibri" w:hAnsi="Calibri" w:cs="Calibri"/>
                <w:color w:val="000000"/>
              </w:rPr>
              <w:t>change the text to "can go to doze state or be unavailable"</w:t>
            </w:r>
          </w:p>
        </w:tc>
        <w:tc>
          <w:tcPr>
            <w:tcW w:w="2880" w:type="dxa"/>
          </w:tcPr>
          <w:p w14:paraId="502CCBF0" w14:textId="1DE29D6E" w:rsidR="00CB4F19" w:rsidRPr="00685F48" w:rsidRDefault="00A94549" w:rsidP="00A94549">
            <w:pPr>
              <w:rPr>
                <w:sz w:val="20"/>
              </w:rPr>
            </w:pPr>
            <w:r>
              <w:rPr>
                <w:sz w:val="20"/>
              </w:rPr>
              <w:t xml:space="preserve">Revised – agree with the comment. Apply the changes as proposed in doc </w:t>
            </w:r>
            <w:del w:id="19" w:author="Cariou, Laurent" w:date="2018-09-09T18:08:00Z">
              <w:r w:rsidR="0011562F" w:rsidDel="00135526">
                <w:rPr>
                  <w:sz w:val="20"/>
                </w:rPr>
                <w:delText>1497r0</w:delText>
              </w:r>
            </w:del>
            <w:ins w:id="20" w:author="Cariou, Laurent" w:date="2018-09-09T18:08:00Z">
              <w:r w:rsidR="00135526">
                <w:rPr>
                  <w:sz w:val="20"/>
                </w:rPr>
                <w:t>1497r1</w:t>
              </w:r>
            </w:ins>
            <w:r>
              <w:rPr>
                <w:sz w:val="20"/>
              </w:rPr>
              <w:t>.</w:t>
            </w:r>
          </w:p>
        </w:tc>
      </w:tr>
      <w:tr w:rsidR="00CB4F19" w:rsidRPr="007870BF" w14:paraId="036B3EFB" w14:textId="77777777" w:rsidTr="00685F48">
        <w:trPr>
          <w:trHeight w:val="2550"/>
        </w:trPr>
        <w:tc>
          <w:tcPr>
            <w:tcW w:w="810" w:type="dxa"/>
          </w:tcPr>
          <w:p w14:paraId="341F569F" w14:textId="77777777" w:rsidR="00CB4F19" w:rsidRDefault="00CB4F19" w:rsidP="00552180">
            <w:pPr>
              <w:jc w:val="left"/>
              <w:rPr>
                <w:rFonts w:ascii="Calibri" w:hAnsi="Calibri" w:cs="Calibri"/>
                <w:color w:val="000000"/>
              </w:rPr>
            </w:pPr>
            <w:r>
              <w:rPr>
                <w:rFonts w:ascii="Calibri" w:hAnsi="Calibri" w:cs="Calibri"/>
                <w:color w:val="000000"/>
              </w:rPr>
              <w:t>15821</w:t>
            </w:r>
          </w:p>
        </w:tc>
        <w:tc>
          <w:tcPr>
            <w:tcW w:w="900" w:type="dxa"/>
          </w:tcPr>
          <w:p w14:paraId="314AEA7A" w14:textId="77777777" w:rsidR="00CB4F19" w:rsidRDefault="00CB4F19" w:rsidP="00552180">
            <w:pPr>
              <w:jc w:val="left"/>
              <w:rPr>
                <w:rFonts w:ascii="Calibri" w:hAnsi="Calibri" w:cs="Calibri"/>
                <w:color w:val="000000"/>
              </w:rPr>
            </w:pPr>
            <w:r>
              <w:rPr>
                <w:rFonts w:ascii="Calibri" w:hAnsi="Calibri" w:cs="Calibri"/>
                <w:color w:val="000000"/>
              </w:rPr>
              <w:t>27.14.3.1</w:t>
            </w:r>
          </w:p>
        </w:tc>
        <w:tc>
          <w:tcPr>
            <w:tcW w:w="810" w:type="dxa"/>
          </w:tcPr>
          <w:p w14:paraId="2212268F" w14:textId="77777777" w:rsidR="00CB4F19" w:rsidRDefault="00CB4F19" w:rsidP="00552180">
            <w:pPr>
              <w:jc w:val="left"/>
              <w:rPr>
                <w:rFonts w:ascii="Calibri" w:hAnsi="Calibri" w:cs="Calibri"/>
                <w:color w:val="000000"/>
              </w:rPr>
            </w:pPr>
            <w:r>
              <w:rPr>
                <w:rFonts w:ascii="Calibri" w:hAnsi="Calibri" w:cs="Calibri"/>
                <w:color w:val="000000"/>
              </w:rPr>
              <w:t>363.23</w:t>
            </w:r>
          </w:p>
        </w:tc>
        <w:tc>
          <w:tcPr>
            <w:tcW w:w="2970" w:type="dxa"/>
          </w:tcPr>
          <w:p w14:paraId="2D5E066E" w14:textId="77777777" w:rsidR="00CB4F19" w:rsidRDefault="00CB4F19" w:rsidP="00552180">
            <w:pPr>
              <w:rPr>
                <w:rFonts w:ascii="Calibri" w:hAnsi="Calibri" w:cs="Calibri"/>
                <w:color w:val="000000"/>
              </w:rPr>
            </w:pPr>
            <w:r>
              <w:rPr>
                <w:rFonts w:ascii="Calibri" w:hAnsi="Calibri" w:cs="Calibri"/>
                <w:color w:val="000000"/>
              </w:rPr>
              <w:t>"Opportunistically go to doze state": this is not fully accurate as active STAs can also be unavailable.</w:t>
            </w:r>
          </w:p>
        </w:tc>
        <w:tc>
          <w:tcPr>
            <w:tcW w:w="2700" w:type="dxa"/>
          </w:tcPr>
          <w:p w14:paraId="0B297292" w14:textId="77777777" w:rsidR="00CB4F19" w:rsidRDefault="00CB4F19" w:rsidP="00552180">
            <w:pPr>
              <w:rPr>
                <w:rFonts w:ascii="Calibri" w:hAnsi="Calibri" w:cs="Calibri"/>
                <w:color w:val="000000"/>
              </w:rPr>
            </w:pPr>
            <w:r>
              <w:rPr>
                <w:rFonts w:ascii="Calibri" w:hAnsi="Calibri" w:cs="Calibri"/>
                <w:color w:val="000000"/>
              </w:rPr>
              <w:t>Modify the sentence and throughout the spec to clarify that active STAs can be unavailable</w:t>
            </w:r>
          </w:p>
        </w:tc>
        <w:tc>
          <w:tcPr>
            <w:tcW w:w="2880" w:type="dxa"/>
          </w:tcPr>
          <w:p w14:paraId="501CFEE4" w14:textId="19BE4BD9" w:rsidR="00CB4F19" w:rsidRPr="00685F48" w:rsidRDefault="00A94549" w:rsidP="00552180">
            <w:pPr>
              <w:rPr>
                <w:sz w:val="20"/>
              </w:rPr>
            </w:pPr>
            <w:r>
              <w:rPr>
                <w:sz w:val="20"/>
              </w:rPr>
              <w:t xml:space="preserve">Revised – agree with the comment. Apply the changes as proposed in doc </w:t>
            </w:r>
            <w:del w:id="21" w:author="Cariou, Laurent" w:date="2018-09-09T18:08:00Z">
              <w:r w:rsidR="0011562F" w:rsidDel="00135526">
                <w:rPr>
                  <w:sz w:val="20"/>
                </w:rPr>
                <w:delText>1497r0</w:delText>
              </w:r>
            </w:del>
            <w:ins w:id="22" w:author="Cariou, Laurent" w:date="2018-09-09T18:08:00Z">
              <w:r w:rsidR="00135526">
                <w:rPr>
                  <w:sz w:val="20"/>
                </w:rPr>
                <w:t>1497r1</w:t>
              </w:r>
            </w:ins>
            <w:r>
              <w:rPr>
                <w:sz w:val="20"/>
              </w:rPr>
              <w:t>.</w:t>
            </w:r>
          </w:p>
        </w:tc>
      </w:tr>
      <w:tr w:rsidR="00CB4F19" w:rsidRPr="007870BF" w14:paraId="38BAB26E" w14:textId="77777777" w:rsidTr="00685F48">
        <w:trPr>
          <w:trHeight w:val="2550"/>
        </w:trPr>
        <w:tc>
          <w:tcPr>
            <w:tcW w:w="810" w:type="dxa"/>
          </w:tcPr>
          <w:p w14:paraId="445BE7F8" w14:textId="77777777" w:rsidR="00CB4F19" w:rsidRDefault="00CB4F19" w:rsidP="00552180">
            <w:pPr>
              <w:jc w:val="left"/>
              <w:rPr>
                <w:rFonts w:ascii="Calibri" w:hAnsi="Calibri" w:cs="Calibri"/>
                <w:color w:val="000000"/>
              </w:rPr>
            </w:pPr>
            <w:r>
              <w:rPr>
                <w:rFonts w:ascii="Calibri" w:hAnsi="Calibri" w:cs="Calibri"/>
                <w:color w:val="000000"/>
              </w:rPr>
              <w:t>15180</w:t>
            </w:r>
          </w:p>
        </w:tc>
        <w:tc>
          <w:tcPr>
            <w:tcW w:w="900" w:type="dxa"/>
          </w:tcPr>
          <w:p w14:paraId="14DEE532" w14:textId="77777777" w:rsidR="00CB4F19" w:rsidRDefault="00CB4F19" w:rsidP="00552180">
            <w:pPr>
              <w:jc w:val="left"/>
              <w:rPr>
                <w:rFonts w:ascii="Calibri" w:hAnsi="Calibri" w:cs="Calibri"/>
                <w:color w:val="000000"/>
              </w:rPr>
            </w:pPr>
            <w:r>
              <w:rPr>
                <w:rFonts w:ascii="Calibri" w:hAnsi="Calibri" w:cs="Calibri"/>
                <w:color w:val="000000"/>
              </w:rPr>
              <w:t>27.14.3</w:t>
            </w:r>
          </w:p>
        </w:tc>
        <w:tc>
          <w:tcPr>
            <w:tcW w:w="810" w:type="dxa"/>
          </w:tcPr>
          <w:p w14:paraId="460B694F" w14:textId="77777777" w:rsidR="00CB4F19" w:rsidRDefault="00CB4F19" w:rsidP="00552180">
            <w:pPr>
              <w:jc w:val="left"/>
              <w:rPr>
                <w:rFonts w:ascii="Calibri" w:hAnsi="Calibri" w:cs="Calibri"/>
                <w:color w:val="000000"/>
              </w:rPr>
            </w:pPr>
            <w:r>
              <w:rPr>
                <w:rFonts w:ascii="Calibri" w:hAnsi="Calibri" w:cs="Calibri"/>
                <w:color w:val="000000"/>
              </w:rPr>
              <w:t>363.28</w:t>
            </w:r>
          </w:p>
        </w:tc>
        <w:tc>
          <w:tcPr>
            <w:tcW w:w="2970" w:type="dxa"/>
          </w:tcPr>
          <w:p w14:paraId="3ED3D3BE" w14:textId="77777777" w:rsidR="00CB4F19" w:rsidRDefault="00CB4F19" w:rsidP="00552180">
            <w:pPr>
              <w:rPr>
                <w:rFonts w:ascii="Calibri" w:hAnsi="Calibri" w:cs="Calibri"/>
                <w:color w:val="000000"/>
              </w:rPr>
            </w:pPr>
            <w:r>
              <w:rPr>
                <w:rFonts w:ascii="Calibri" w:hAnsi="Calibri" w:cs="Calibri"/>
                <w:color w:val="000000"/>
              </w:rPr>
              <w:t>FILS, OPS, TIM frames... Please clarify that they are broadcast. And "beacons" maybe replace with "Beacon frames"</w:t>
            </w:r>
          </w:p>
        </w:tc>
        <w:tc>
          <w:tcPr>
            <w:tcW w:w="2700" w:type="dxa"/>
          </w:tcPr>
          <w:p w14:paraId="5F6EE3E8" w14:textId="77777777" w:rsidR="00CB4F19" w:rsidRDefault="00CB4F19" w:rsidP="00552180">
            <w:pPr>
              <w:rPr>
                <w:rFonts w:ascii="Calibri" w:hAnsi="Calibri" w:cs="Calibri"/>
                <w:color w:val="000000"/>
              </w:rPr>
            </w:pPr>
            <w:r>
              <w:rPr>
                <w:rFonts w:ascii="Calibri" w:hAnsi="Calibri" w:cs="Calibri"/>
                <w:color w:val="000000"/>
              </w:rPr>
              <w:t>As in comment.</w:t>
            </w:r>
          </w:p>
        </w:tc>
        <w:tc>
          <w:tcPr>
            <w:tcW w:w="2880" w:type="dxa"/>
          </w:tcPr>
          <w:p w14:paraId="3C2A2ADA" w14:textId="347070DD" w:rsidR="00CB4F19" w:rsidRPr="00685F48" w:rsidRDefault="00942CCD" w:rsidP="00552180">
            <w:pPr>
              <w:rPr>
                <w:sz w:val="20"/>
              </w:rPr>
            </w:pPr>
            <w:r>
              <w:rPr>
                <w:sz w:val="20"/>
              </w:rPr>
              <w:t xml:space="preserve">Revised – apply the changes as proposed in doc </w:t>
            </w:r>
            <w:del w:id="23" w:author="Cariou, Laurent" w:date="2018-09-09T18:08:00Z">
              <w:r w:rsidR="0011562F" w:rsidDel="00135526">
                <w:rPr>
                  <w:sz w:val="20"/>
                </w:rPr>
                <w:delText>1497r0</w:delText>
              </w:r>
            </w:del>
            <w:ins w:id="24" w:author="Cariou, Laurent" w:date="2018-09-09T18:08:00Z">
              <w:r w:rsidR="00135526">
                <w:rPr>
                  <w:sz w:val="20"/>
                </w:rPr>
                <w:t>1497r1</w:t>
              </w:r>
            </w:ins>
            <w:r>
              <w:rPr>
                <w:sz w:val="20"/>
              </w:rPr>
              <w:t>.</w:t>
            </w:r>
          </w:p>
        </w:tc>
      </w:tr>
      <w:tr w:rsidR="00CB4F19" w:rsidRPr="007870BF" w14:paraId="08E5853C" w14:textId="77777777" w:rsidTr="00685F48">
        <w:trPr>
          <w:trHeight w:val="2550"/>
        </w:trPr>
        <w:tc>
          <w:tcPr>
            <w:tcW w:w="810" w:type="dxa"/>
          </w:tcPr>
          <w:p w14:paraId="6D5BF981" w14:textId="77777777" w:rsidR="00CB4F19" w:rsidRPr="00685F48" w:rsidRDefault="00CB4F19" w:rsidP="00552180">
            <w:pPr>
              <w:jc w:val="left"/>
              <w:rPr>
                <w:sz w:val="20"/>
              </w:rPr>
            </w:pPr>
            <w:r>
              <w:rPr>
                <w:rFonts w:ascii="Calibri" w:hAnsi="Calibri" w:cs="Calibri"/>
                <w:color w:val="000000"/>
              </w:rPr>
              <w:t>15115</w:t>
            </w:r>
          </w:p>
        </w:tc>
        <w:tc>
          <w:tcPr>
            <w:tcW w:w="900" w:type="dxa"/>
          </w:tcPr>
          <w:p w14:paraId="7C7FB801" w14:textId="77777777" w:rsidR="00CB4F19" w:rsidRPr="00685F48" w:rsidRDefault="00CB4F19" w:rsidP="00552180">
            <w:pPr>
              <w:jc w:val="left"/>
              <w:rPr>
                <w:sz w:val="20"/>
              </w:rPr>
            </w:pPr>
            <w:r>
              <w:rPr>
                <w:rFonts w:ascii="Calibri" w:hAnsi="Calibri" w:cs="Calibri"/>
                <w:color w:val="000000"/>
              </w:rPr>
              <w:t>27.14.3.2</w:t>
            </w:r>
          </w:p>
        </w:tc>
        <w:tc>
          <w:tcPr>
            <w:tcW w:w="810" w:type="dxa"/>
          </w:tcPr>
          <w:p w14:paraId="4AC2FF2A" w14:textId="77777777" w:rsidR="00CB4F19" w:rsidRPr="00685F48" w:rsidRDefault="00CB4F19" w:rsidP="00552180">
            <w:pPr>
              <w:jc w:val="left"/>
              <w:rPr>
                <w:sz w:val="20"/>
              </w:rPr>
            </w:pPr>
            <w:r>
              <w:rPr>
                <w:rFonts w:ascii="Calibri" w:hAnsi="Calibri" w:cs="Calibri"/>
                <w:color w:val="000000"/>
              </w:rPr>
              <w:t>363.39</w:t>
            </w:r>
          </w:p>
        </w:tc>
        <w:tc>
          <w:tcPr>
            <w:tcW w:w="2970" w:type="dxa"/>
          </w:tcPr>
          <w:p w14:paraId="35C3D164" w14:textId="77777777" w:rsidR="00CB4F19" w:rsidRPr="00685F48" w:rsidRDefault="00CB4F19" w:rsidP="00552180">
            <w:pPr>
              <w:rPr>
                <w:sz w:val="20"/>
              </w:rPr>
            </w:pPr>
            <w:r>
              <w:rPr>
                <w:rFonts w:ascii="Calibri" w:hAnsi="Calibri" w:cs="Calibri"/>
                <w:color w:val="000000"/>
              </w:rPr>
              <w:t>Clarify that OPS frame is sent as a broadcast frame</w:t>
            </w:r>
          </w:p>
        </w:tc>
        <w:tc>
          <w:tcPr>
            <w:tcW w:w="2700" w:type="dxa"/>
          </w:tcPr>
          <w:p w14:paraId="3444A8B8" w14:textId="77777777" w:rsidR="00CB4F19" w:rsidRPr="00685F48" w:rsidRDefault="00CB4F19" w:rsidP="00552180">
            <w:pPr>
              <w:rPr>
                <w:sz w:val="20"/>
              </w:rPr>
            </w:pPr>
            <w:r>
              <w:rPr>
                <w:rFonts w:ascii="Calibri" w:hAnsi="Calibri" w:cs="Calibri"/>
                <w:color w:val="000000"/>
              </w:rPr>
              <w:t>As in comment</w:t>
            </w:r>
          </w:p>
        </w:tc>
        <w:tc>
          <w:tcPr>
            <w:tcW w:w="2880" w:type="dxa"/>
          </w:tcPr>
          <w:p w14:paraId="490967F2" w14:textId="58A6AE7E" w:rsidR="00CB4F19" w:rsidRPr="00685F48" w:rsidRDefault="00942CCD" w:rsidP="00552180">
            <w:pPr>
              <w:rPr>
                <w:sz w:val="20"/>
              </w:rPr>
            </w:pPr>
            <w:r>
              <w:rPr>
                <w:sz w:val="20"/>
              </w:rPr>
              <w:t xml:space="preserve">Revised – apply the changes as proposed in doc </w:t>
            </w:r>
            <w:del w:id="25" w:author="Cariou, Laurent" w:date="2018-09-09T18:08:00Z">
              <w:r w:rsidR="0011562F" w:rsidDel="00135526">
                <w:rPr>
                  <w:sz w:val="20"/>
                </w:rPr>
                <w:delText>1497r0</w:delText>
              </w:r>
            </w:del>
            <w:ins w:id="26" w:author="Cariou, Laurent" w:date="2018-09-09T18:08:00Z">
              <w:r w:rsidR="00135526">
                <w:rPr>
                  <w:sz w:val="20"/>
                </w:rPr>
                <w:t>1497r1</w:t>
              </w:r>
            </w:ins>
            <w:r>
              <w:rPr>
                <w:sz w:val="20"/>
              </w:rPr>
              <w:t>.</w:t>
            </w:r>
          </w:p>
        </w:tc>
      </w:tr>
      <w:tr w:rsidR="00CB4F19" w:rsidRPr="007870BF" w14:paraId="6B9734DA" w14:textId="77777777" w:rsidTr="00685F48">
        <w:trPr>
          <w:trHeight w:val="2550"/>
        </w:trPr>
        <w:tc>
          <w:tcPr>
            <w:tcW w:w="810" w:type="dxa"/>
          </w:tcPr>
          <w:p w14:paraId="68350BDC" w14:textId="77777777" w:rsidR="00CB4F19" w:rsidRPr="00685F48" w:rsidRDefault="00CB4F19" w:rsidP="00552180">
            <w:pPr>
              <w:jc w:val="left"/>
              <w:rPr>
                <w:sz w:val="20"/>
              </w:rPr>
            </w:pPr>
            <w:r>
              <w:rPr>
                <w:rFonts w:ascii="Calibri" w:hAnsi="Calibri" w:cs="Calibri"/>
                <w:color w:val="000000"/>
              </w:rPr>
              <w:t>15117</w:t>
            </w:r>
          </w:p>
        </w:tc>
        <w:tc>
          <w:tcPr>
            <w:tcW w:w="900" w:type="dxa"/>
          </w:tcPr>
          <w:p w14:paraId="5614F88C" w14:textId="77777777" w:rsidR="00CB4F19" w:rsidRPr="00685F48" w:rsidRDefault="00CB4F19" w:rsidP="00552180">
            <w:pPr>
              <w:jc w:val="left"/>
              <w:rPr>
                <w:sz w:val="20"/>
              </w:rPr>
            </w:pPr>
            <w:r>
              <w:rPr>
                <w:rFonts w:ascii="Calibri" w:hAnsi="Calibri" w:cs="Calibri"/>
                <w:color w:val="000000"/>
              </w:rPr>
              <w:t>27.14.3.2</w:t>
            </w:r>
          </w:p>
        </w:tc>
        <w:tc>
          <w:tcPr>
            <w:tcW w:w="810" w:type="dxa"/>
          </w:tcPr>
          <w:p w14:paraId="7D8FF5D6" w14:textId="77777777" w:rsidR="00CB4F19" w:rsidRPr="00685F48" w:rsidRDefault="00CB4F19" w:rsidP="00552180">
            <w:pPr>
              <w:jc w:val="left"/>
              <w:rPr>
                <w:sz w:val="20"/>
              </w:rPr>
            </w:pPr>
            <w:r>
              <w:rPr>
                <w:rFonts w:ascii="Calibri" w:hAnsi="Calibri" w:cs="Calibri"/>
                <w:color w:val="000000"/>
              </w:rPr>
              <w:t>363.39</w:t>
            </w:r>
          </w:p>
        </w:tc>
        <w:tc>
          <w:tcPr>
            <w:tcW w:w="2970" w:type="dxa"/>
          </w:tcPr>
          <w:p w14:paraId="16D710ED" w14:textId="77777777" w:rsidR="00CB4F19" w:rsidRPr="00685F48" w:rsidRDefault="00CB4F19" w:rsidP="00552180">
            <w:pPr>
              <w:rPr>
                <w:sz w:val="20"/>
              </w:rPr>
            </w:pPr>
            <w:r>
              <w:rPr>
                <w:rFonts w:ascii="Calibri" w:hAnsi="Calibri" w:cs="Calibri"/>
                <w:color w:val="000000"/>
              </w:rPr>
              <w:t>When FD frame carrying TIM element is within a TWT SP, it shall not carry OPS element</w:t>
            </w:r>
          </w:p>
        </w:tc>
        <w:tc>
          <w:tcPr>
            <w:tcW w:w="2700" w:type="dxa"/>
          </w:tcPr>
          <w:p w14:paraId="53B10314" w14:textId="77777777" w:rsidR="00CB4F19" w:rsidRPr="00685F48" w:rsidRDefault="00CB4F19" w:rsidP="00552180">
            <w:pPr>
              <w:rPr>
                <w:sz w:val="20"/>
              </w:rPr>
            </w:pPr>
            <w:r>
              <w:rPr>
                <w:rFonts w:ascii="Calibri" w:hAnsi="Calibri" w:cs="Calibri"/>
                <w:color w:val="000000"/>
              </w:rPr>
              <w:t>Clarify that in scheduled mode, FD frame doesn't carry OPS element. Similar text needed in 9.6.8.36</w:t>
            </w:r>
          </w:p>
        </w:tc>
        <w:tc>
          <w:tcPr>
            <w:tcW w:w="2880" w:type="dxa"/>
          </w:tcPr>
          <w:p w14:paraId="48CFEBD5" w14:textId="0D80FA4F" w:rsidR="00CB4F19" w:rsidRPr="00685F48" w:rsidRDefault="00942CCD" w:rsidP="00552180">
            <w:pPr>
              <w:rPr>
                <w:sz w:val="20"/>
              </w:rPr>
            </w:pPr>
            <w:r>
              <w:rPr>
                <w:sz w:val="20"/>
              </w:rPr>
              <w:t xml:space="preserve">Revised – it is not required to include OPS element, but it could be added. Apply the changes as proposed in doc </w:t>
            </w:r>
            <w:del w:id="27" w:author="Cariou, Laurent" w:date="2018-09-09T18:08:00Z">
              <w:r w:rsidR="0011562F" w:rsidDel="00135526">
                <w:rPr>
                  <w:sz w:val="20"/>
                </w:rPr>
                <w:delText>1497r0</w:delText>
              </w:r>
            </w:del>
            <w:ins w:id="28" w:author="Cariou, Laurent" w:date="2018-09-09T18:08:00Z">
              <w:r w:rsidR="00135526">
                <w:rPr>
                  <w:sz w:val="20"/>
                </w:rPr>
                <w:t>1497r1</w:t>
              </w:r>
            </w:ins>
            <w:r>
              <w:rPr>
                <w:sz w:val="20"/>
              </w:rPr>
              <w:t>.</w:t>
            </w:r>
          </w:p>
        </w:tc>
      </w:tr>
      <w:tr w:rsidR="00CB4F19" w:rsidRPr="007870BF" w14:paraId="7D1B62ED" w14:textId="77777777" w:rsidTr="00685F48">
        <w:trPr>
          <w:trHeight w:val="2550"/>
        </w:trPr>
        <w:tc>
          <w:tcPr>
            <w:tcW w:w="810" w:type="dxa"/>
          </w:tcPr>
          <w:p w14:paraId="22D36D4F" w14:textId="77777777" w:rsidR="00CB4F19" w:rsidRDefault="00CB4F19" w:rsidP="00552180">
            <w:pPr>
              <w:jc w:val="left"/>
              <w:rPr>
                <w:rFonts w:ascii="Calibri" w:hAnsi="Calibri" w:cs="Calibri"/>
                <w:color w:val="000000"/>
              </w:rPr>
            </w:pPr>
            <w:r>
              <w:rPr>
                <w:rFonts w:ascii="Calibri" w:hAnsi="Calibri" w:cs="Calibri"/>
                <w:color w:val="000000"/>
              </w:rPr>
              <w:t>15169</w:t>
            </w:r>
          </w:p>
        </w:tc>
        <w:tc>
          <w:tcPr>
            <w:tcW w:w="900" w:type="dxa"/>
          </w:tcPr>
          <w:p w14:paraId="24152892" w14:textId="77777777" w:rsidR="00CB4F19" w:rsidRDefault="00CB4F19" w:rsidP="00552180">
            <w:pPr>
              <w:jc w:val="left"/>
              <w:rPr>
                <w:rFonts w:ascii="Calibri" w:hAnsi="Calibri" w:cs="Calibri"/>
                <w:color w:val="000000"/>
              </w:rPr>
            </w:pPr>
            <w:r>
              <w:rPr>
                <w:rFonts w:ascii="Calibri" w:hAnsi="Calibri" w:cs="Calibri"/>
                <w:color w:val="000000"/>
              </w:rPr>
              <w:t>27.14.3.2</w:t>
            </w:r>
          </w:p>
        </w:tc>
        <w:tc>
          <w:tcPr>
            <w:tcW w:w="810" w:type="dxa"/>
          </w:tcPr>
          <w:p w14:paraId="5AC23DB5" w14:textId="77777777" w:rsidR="00CB4F19" w:rsidRDefault="00CB4F19" w:rsidP="00552180">
            <w:pPr>
              <w:jc w:val="left"/>
              <w:rPr>
                <w:rFonts w:ascii="Calibri" w:hAnsi="Calibri" w:cs="Calibri"/>
                <w:color w:val="000000"/>
              </w:rPr>
            </w:pPr>
            <w:r>
              <w:rPr>
                <w:rFonts w:ascii="Calibri" w:hAnsi="Calibri" w:cs="Calibri"/>
                <w:color w:val="000000"/>
              </w:rPr>
              <w:t>363.41</w:t>
            </w:r>
          </w:p>
        </w:tc>
        <w:tc>
          <w:tcPr>
            <w:tcW w:w="2970" w:type="dxa"/>
          </w:tcPr>
          <w:p w14:paraId="68C62C55" w14:textId="77777777" w:rsidR="00CB4F19" w:rsidRDefault="00CB4F19" w:rsidP="00552180">
            <w:pPr>
              <w:rPr>
                <w:rFonts w:ascii="Calibri" w:hAnsi="Calibri" w:cs="Calibri"/>
                <w:color w:val="000000"/>
              </w:rPr>
            </w:pPr>
            <w:r>
              <w:rPr>
                <w:rFonts w:ascii="Calibri" w:hAnsi="Calibri" w:cs="Calibri"/>
                <w:color w:val="000000"/>
              </w:rPr>
              <w:t>When is the AP scheduling for transmission?</w:t>
            </w:r>
          </w:p>
        </w:tc>
        <w:tc>
          <w:tcPr>
            <w:tcW w:w="2700" w:type="dxa"/>
          </w:tcPr>
          <w:p w14:paraId="159FA215" w14:textId="77777777" w:rsidR="00CB4F19" w:rsidRDefault="00CB4F19" w:rsidP="00552180">
            <w:pPr>
              <w:rPr>
                <w:rFonts w:ascii="Calibri" w:hAnsi="Calibri" w:cs="Calibri"/>
                <w:color w:val="000000"/>
              </w:rPr>
            </w:pPr>
            <w:r>
              <w:rPr>
                <w:rFonts w:ascii="Calibri" w:hAnsi="Calibri" w:cs="Calibri"/>
                <w:color w:val="000000"/>
              </w:rPr>
              <w:t>Please clarify</w:t>
            </w:r>
          </w:p>
        </w:tc>
        <w:tc>
          <w:tcPr>
            <w:tcW w:w="2880" w:type="dxa"/>
          </w:tcPr>
          <w:p w14:paraId="2819B401" w14:textId="14CA123E" w:rsidR="00CB4F19" w:rsidRPr="00685F48" w:rsidRDefault="00942CCD" w:rsidP="00552180">
            <w:pPr>
              <w:rPr>
                <w:sz w:val="20"/>
              </w:rPr>
            </w:pPr>
            <w:r>
              <w:rPr>
                <w:sz w:val="20"/>
              </w:rPr>
              <w:t>Revised – agree with the comment. Tha AP can send it</w:t>
            </w:r>
            <w:r w:rsidR="00814CF2">
              <w:rPr>
                <w:sz w:val="20"/>
              </w:rPr>
              <w:t xml:space="preserve"> at any time.</w:t>
            </w:r>
            <w:r>
              <w:rPr>
                <w:sz w:val="20"/>
              </w:rPr>
              <w:t xml:space="preserve"> Apply the changes as proposed in doc </w:t>
            </w:r>
            <w:del w:id="29" w:author="Cariou, Laurent" w:date="2018-09-09T18:08:00Z">
              <w:r w:rsidR="0011562F" w:rsidDel="00135526">
                <w:rPr>
                  <w:sz w:val="20"/>
                </w:rPr>
                <w:delText>1497r0</w:delText>
              </w:r>
            </w:del>
            <w:ins w:id="30" w:author="Cariou, Laurent" w:date="2018-09-09T18:08:00Z">
              <w:r w:rsidR="00135526">
                <w:rPr>
                  <w:sz w:val="20"/>
                </w:rPr>
                <w:t>1497r1</w:t>
              </w:r>
            </w:ins>
            <w:r>
              <w:rPr>
                <w:sz w:val="20"/>
              </w:rPr>
              <w:t>.</w:t>
            </w:r>
          </w:p>
        </w:tc>
      </w:tr>
      <w:tr w:rsidR="00CB4F19" w:rsidRPr="007870BF" w14:paraId="39BDA2C7" w14:textId="77777777" w:rsidTr="00685F48">
        <w:trPr>
          <w:trHeight w:val="2550"/>
        </w:trPr>
        <w:tc>
          <w:tcPr>
            <w:tcW w:w="810" w:type="dxa"/>
          </w:tcPr>
          <w:p w14:paraId="1EAF12C3" w14:textId="77777777" w:rsidR="00CB4F19" w:rsidRDefault="00CB4F19" w:rsidP="00552180">
            <w:pPr>
              <w:jc w:val="left"/>
              <w:rPr>
                <w:rFonts w:ascii="Calibri" w:hAnsi="Calibri" w:cs="Calibri"/>
                <w:color w:val="000000"/>
              </w:rPr>
            </w:pPr>
            <w:r>
              <w:rPr>
                <w:rFonts w:ascii="Calibri" w:hAnsi="Calibri" w:cs="Calibri"/>
                <w:color w:val="000000"/>
              </w:rPr>
              <w:t>16469</w:t>
            </w:r>
          </w:p>
        </w:tc>
        <w:tc>
          <w:tcPr>
            <w:tcW w:w="900" w:type="dxa"/>
          </w:tcPr>
          <w:p w14:paraId="3D6F95A3" w14:textId="77777777" w:rsidR="00CB4F19" w:rsidRDefault="00CB4F19" w:rsidP="00552180">
            <w:pPr>
              <w:jc w:val="left"/>
              <w:rPr>
                <w:rFonts w:ascii="Calibri" w:hAnsi="Calibri" w:cs="Calibri"/>
                <w:color w:val="000000"/>
              </w:rPr>
            </w:pPr>
            <w:r>
              <w:rPr>
                <w:rFonts w:ascii="Calibri" w:hAnsi="Calibri" w:cs="Calibri"/>
                <w:color w:val="000000"/>
              </w:rPr>
              <w:t>27.14.3.2</w:t>
            </w:r>
          </w:p>
        </w:tc>
        <w:tc>
          <w:tcPr>
            <w:tcW w:w="810" w:type="dxa"/>
          </w:tcPr>
          <w:p w14:paraId="7CCC5D09" w14:textId="77777777" w:rsidR="00CB4F19" w:rsidRDefault="00CB4F19" w:rsidP="00552180">
            <w:pPr>
              <w:jc w:val="left"/>
              <w:rPr>
                <w:rFonts w:ascii="Calibri" w:hAnsi="Calibri" w:cs="Calibri"/>
                <w:color w:val="000000"/>
              </w:rPr>
            </w:pPr>
            <w:r>
              <w:rPr>
                <w:rFonts w:ascii="Calibri" w:hAnsi="Calibri" w:cs="Calibri"/>
                <w:color w:val="000000"/>
              </w:rPr>
              <w:t>363.44</w:t>
            </w:r>
          </w:p>
        </w:tc>
        <w:tc>
          <w:tcPr>
            <w:tcW w:w="2970" w:type="dxa"/>
          </w:tcPr>
          <w:p w14:paraId="471A25C5" w14:textId="77777777" w:rsidR="00CB4F19" w:rsidRDefault="00CB4F19" w:rsidP="00552180">
            <w:pPr>
              <w:rPr>
                <w:rFonts w:ascii="Calibri" w:hAnsi="Calibri" w:cs="Calibri"/>
                <w:color w:val="000000"/>
              </w:rPr>
            </w:pPr>
            <w:r>
              <w:rPr>
                <w:rFonts w:ascii="Calibri" w:hAnsi="Calibri" w:cs="Calibri"/>
                <w:color w:val="000000"/>
              </w:rPr>
              <w:t>It says "The AP should transmit a FILS Discovery frame instead of an OPS frame if</w:t>
            </w:r>
            <w:r>
              <w:rPr>
                <w:rFonts w:ascii="Calibri" w:hAnsi="Calibri" w:cs="Calibri"/>
                <w:color w:val="000000"/>
              </w:rPr>
              <w:br/>
              <w:t>the target transmission time aligns with the transmission time of a FILS Discovery frame." It seems "shall" is more suitable</w:t>
            </w:r>
          </w:p>
        </w:tc>
        <w:tc>
          <w:tcPr>
            <w:tcW w:w="2700" w:type="dxa"/>
          </w:tcPr>
          <w:p w14:paraId="5127C803" w14:textId="77777777" w:rsidR="00CB4F19" w:rsidRDefault="00CB4F19" w:rsidP="00552180">
            <w:pPr>
              <w:rPr>
                <w:rFonts w:ascii="Calibri" w:hAnsi="Calibri" w:cs="Calibri"/>
                <w:color w:val="000000"/>
              </w:rPr>
            </w:pPr>
            <w:r>
              <w:rPr>
                <w:rFonts w:ascii="Calibri" w:hAnsi="Calibri" w:cs="Calibri"/>
                <w:color w:val="000000"/>
              </w:rPr>
              <w:t>Change "should" to "shall". Do the same change for P363 L64.</w:t>
            </w:r>
          </w:p>
        </w:tc>
        <w:tc>
          <w:tcPr>
            <w:tcW w:w="2880" w:type="dxa"/>
          </w:tcPr>
          <w:p w14:paraId="7E3105EF" w14:textId="7C5BE637" w:rsidR="00CB4F19" w:rsidRPr="00685F48" w:rsidRDefault="00814CF2" w:rsidP="00552180">
            <w:pPr>
              <w:rPr>
                <w:sz w:val="20"/>
              </w:rPr>
            </w:pPr>
            <w:r>
              <w:rPr>
                <w:sz w:val="20"/>
              </w:rPr>
              <w:t>Reject – using FD is more efficient in such case as the AP does not need to send 2 frames. But it is not a “shall” as the AP is free to do what it wants, without issues.</w:t>
            </w:r>
          </w:p>
        </w:tc>
      </w:tr>
      <w:tr w:rsidR="00CB4F19" w:rsidRPr="007870BF" w14:paraId="46EA1084" w14:textId="77777777" w:rsidTr="00685F48">
        <w:trPr>
          <w:trHeight w:val="2550"/>
        </w:trPr>
        <w:tc>
          <w:tcPr>
            <w:tcW w:w="810" w:type="dxa"/>
          </w:tcPr>
          <w:p w14:paraId="3B1A76FF" w14:textId="77777777" w:rsidR="00CB4F19" w:rsidRDefault="00CB4F19" w:rsidP="00552180">
            <w:pPr>
              <w:jc w:val="left"/>
              <w:rPr>
                <w:rFonts w:ascii="Calibri" w:hAnsi="Calibri" w:cs="Calibri"/>
                <w:color w:val="000000"/>
              </w:rPr>
            </w:pPr>
            <w:r>
              <w:rPr>
                <w:rFonts w:ascii="Calibri" w:hAnsi="Calibri" w:cs="Calibri"/>
                <w:color w:val="000000"/>
              </w:rPr>
              <w:t>15170</w:t>
            </w:r>
          </w:p>
        </w:tc>
        <w:tc>
          <w:tcPr>
            <w:tcW w:w="900" w:type="dxa"/>
          </w:tcPr>
          <w:p w14:paraId="0153F227" w14:textId="77777777" w:rsidR="00CB4F19" w:rsidRDefault="00CB4F19" w:rsidP="00552180">
            <w:pPr>
              <w:jc w:val="left"/>
              <w:rPr>
                <w:rFonts w:ascii="Calibri" w:hAnsi="Calibri" w:cs="Calibri"/>
                <w:color w:val="000000"/>
              </w:rPr>
            </w:pPr>
            <w:r>
              <w:rPr>
                <w:rFonts w:ascii="Calibri" w:hAnsi="Calibri" w:cs="Calibri"/>
                <w:color w:val="000000"/>
              </w:rPr>
              <w:t>27.14.3.2</w:t>
            </w:r>
          </w:p>
        </w:tc>
        <w:tc>
          <w:tcPr>
            <w:tcW w:w="810" w:type="dxa"/>
          </w:tcPr>
          <w:p w14:paraId="0C7D69A9" w14:textId="77777777" w:rsidR="00CB4F19" w:rsidRDefault="00CB4F19" w:rsidP="00552180">
            <w:pPr>
              <w:jc w:val="left"/>
              <w:rPr>
                <w:rFonts w:ascii="Calibri" w:hAnsi="Calibri" w:cs="Calibri"/>
                <w:color w:val="000000"/>
              </w:rPr>
            </w:pPr>
            <w:r>
              <w:rPr>
                <w:rFonts w:ascii="Calibri" w:hAnsi="Calibri" w:cs="Calibri"/>
                <w:color w:val="000000"/>
              </w:rPr>
              <w:t>363.45</w:t>
            </w:r>
          </w:p>
        </w:tc>
        <w:tc>
          <w:tcPr>
            <w:tcW w:w="2970" w:type="dxa"/>
          </w:tcPr>
          <w:p w14:paraId="424B214F" w14:textId="77777777" w:rsidR="00CB4F19" w:rsidRDefault="00CB4F19" w:rsidP="00552180">
            <w:pPr>
              <w:rPr>
                <w:rFonts w:ascii="Calibri" w:hAnsi="Calibri" w:cs="Calibri"/>
                <w:color w:val="000000"/>
              </w:rPr>
            </w:pPr>
            <w:r>
              <w:rPr>
                <w:rFonts w:ascii="Calibri" w:hAnsi="Calibri" w:cs="Calibri"/>
                <w:color w:val="000000"/>
              </w:rPr>
              <w:t>If the target transmission time aligns. It would be good to clarify what the epsilon of error is in this case. I think one cannot guarantee a one microsecond level resolution of the alignments.</w:t>
            </w:r>
          </w:p>
        </w:tc>
        <w:tc>
          <w:tcPr>
            <w:tcW w:w="2700" w:type="dxa"/>
          </w:tcPr>
          <w:p w14:paraId="5749996B" w14:textId="77777777" w:rsidR="00CB4F19" w:rsidRDefault="00CB4F19" w:rsidP="00552180">
            <w:pPr>
              <w:rPr>
                <w:rFonts w:ascii="Calibri" w:hAnsi="Calibri" w:cs="Calibri"/>
                <w:color w:val="000000"/>
              </w:rPr>
            </w:pPr>
            <w:r>
              <w:rPr>
                <w:rFonts w:ascii="Calibri" w:hAnsi="Calibri" w:cs="Calibri"/>
                <w:color w:val="000000"/>
              </w:rPr>
              <w:t>As in comment.</w:t>
            </w:r>
          </w:p>
        </w:tc>
        <w:tc>
          <w:tcPr>
            <w:tcW w:w="2880" w:type="dxa"/>
          </w:tcPr>
          <w:p w14:paraId="3D8F8B91" w14:textId="272AA406" w:rsidR="00CB4F19" w:rsidRPr="00685F48" w:rsidRDefault="00814CF2" w:rsidP="00B900D4">
            <w:pPr>
              <w:rPr>
                <w:sz w:val="20"/>
              </w:rPr>
            </w:pPr>
            <w:r>
              <w:rPr>
                <w:sz w:val="20"/>
              </w:rPr>
              <w:t xml:space="preserve">Revised – we can say </w:t>
            </w:r>
            <w:del w:id="31" w:author="Cariou, Laurent" w:date="2018-09-07T13:53:00Z">
              <w:r w:rsidDel="00B900D4">
                <w:rPr>
                  <w:sz w:val="20"/>
                </w:rPr>
                <w:delText>approximately</w:delText>
              </w:r>
            </w:del>
            <w:ins w:id="32" w:author="Cariou, Laurent" w:date="2018-09-07T13:53:00Z">
              <w:r w:rsidR="00B900D4">
                <w:rPr>
                  <w:sz w:val="20"/>
                </w:rPr>
                <w:t>”closely”</w:t>
              </w:r>
            </w:ins>
            <w:r>
              <w:rPr>
                <w:sz w:val="20"/>
              </w:rPr>
              <w:t xml:space="preserve">. Again here, the rule does not need to be too strict and precise as it is a recommendation. Apply the changes as proposed in doc </w:t>
            </w:r>
            <w:del w:id="33" w:author="Cariou, Laurent" w:date="2018-09-09T18:08:00Z">
              <w:r w:rsidR="0011562F" w:rsidDel="00135526">
                <w:rPr>
                  <w:sz w:val="20"/>
                </w:rPr>
                <w:delText>1497r0</w:delText>
              </w:r>
            </w:del>
            <w:ins w:id="34" w:author="Cariou, Laurent" w:date="2018-09-09T18:08:00Z">
              <w:r w:rsidR="00135526">
                <w:rPr>
                  <w:sz w:val="20"/>
                </w:rPr>
                <w:t>1497r1</w:t>
              </w:r>
            </w:ins>
            <w:r>
              <w:rPr>
                <w:sz w:val="20"/>
              </w:rPr>
              <w:t>.</w:t>
            </w:r>
          </w:p>
        </w:tc>
      </w:tr>
      <w:tr w:rsidR="00CB4F19" w:rsidRPr="007870BF" w14:paraId="12B67E50" w14:textId="77777777" w:rsidTr="00685F48">
        <w:trPr>
          <w:trHeight w:val="2550"/>
        </w:trPr>
        <w:tc>
          <w:tcPr>
            <w:tcW w:w="810" w:type="dxa"/>
          </w:tcPr>
          <w:p w14:paraId="1C8885CD" w14:textId="77777777" w:rsidR="00CB4F19" w:rsidRDefault="00CB4F19" w:rsidP="00552180">
            <w:pPr>
              <w:jc w:val="left"/>
              <w:rPr>
                <w:rFonts w:ascii="Calibri" w:hAnsi="Calibri" w:cs="Calibri"/>
                <w:color w:val="000000"/>
              </w:rPr>
            </w:pPr>
            <w:r>
              <w:rPr>
                <w:rFonts w:ascii="Calibri" w:hAnsi="Calibri" w:cs="Calibri"/>
                <w:color w:val="000000"/>
              </w:rPr>
              <w:t>15171</w:t>
            </w:r>
          </w:p>
        </w:tc>
        <w:tc>
          <w:tcPr>
            <w:tcW w:w="900" w:type="dxa"/>
          </w:tcPr>
          <w:p w14:paraId="3C81C7E3" w14:textId="77777777" w:rsidR="00CB4F19" w:rsidRDefault="00CB4F19" w:rsidP="00552180">
            <w:pPr>
              <w:jc w:val="left"/>
              <w:rPr>
                <w:rFonts w:ascii="Calibri" w:hAnsi="Calibri" w:cs="Calibri"/>
                <w:color w:val="000000"/>
              </w:rPr>
            </w:pPr>
            <w:r>
              <w:rPr>
                <w:rFonts w:ascii="Calibri" w:hAnsi="Calibri" w:cs="Calibri"/>
                <w:color w:val="000000"/>
              </w:rPr>
              <w:t>27.14.3.2</w:t>
            </w:r>
          </w:p>
        </w:tc>
        <w:tc>
          <w:tcPr>
            <w:tcW w:w="810" w:type="dxa"/>
          </w:tcPr>
          <w:p w14:paraId="59DE3511" w14:textId="77777777" w:rsidR="00CB4F19" w:rsidRDefault="00CB4F19" w:rsidP="00552180">
            <w:pPr>
              <w:jc w:val="left"/>
              <w:rPr>
                <w:rFonts w:ascii="Calibri" w:hAnsi="Calibri" w:cs="Calibri"/>
                <w:color w:val="000000"/>
              </w:rPr>
            </w:pPr>
            <w:r>
              <w:rPr>
                <w:rFonts w:ascii="Calibri" w:hAnsi="Calibri" w:cs="Calibri"/>
                <w:color w:val="000000"/>
              </w:rPr>
              <w:t>363.46</w:t>
            </w:r>
          </w:p>
        </w:tc>
        <w:tc>
          <w:tcPr>
            <w:tcW w:w="2970" w:type="dxa"/>
          </w:tcPr>
          <w:p w14:paraId="3CA6B2B4" w14:textId="77777777" w:rsidR="00CB4F19" w:rsidRDefault="00CB4F19" w:rsidP="00552180">
            <w:pPr>
              <w:rPr>
                <w:rFonts w:ascii="Calibri" w:hAnsi="Calibri" w:cs="Calibri"/>
                <w:color w:val="000000"/>
              </w:rPr>
            </w:pPr>
            <w:r>
              <w:rPr>
                <w:rFonts w:ascii="Calibri" w:hAnsi="Calibri" w:cs="Calibri"/>
                <w:color w:val="000000"/>
              </w:rPr>
              <w:t>Includes the OPS duration... Please cite the field and specify that the duration is indicated in that field. I think this is an issue that comes up throughout. Please use capital letters for the names of a field, frame, or the likes.</w:t>
            </w:r>
          </w:p>
        </w:tc>
        <w:tc>
          <w:tcPr>
            <w:tcW w:w="2700" w:type="dxa"/>
          </w:tcPr>
          <w:p w14:paraId="622281F3" w14:textId="77777777" w:rsidR="00CB4F19" w:rsidRDefault="00CB4F19" w:rsidP="00552180">
            <w:pPr>
              <w:rPr>
                <w:rFonts w:ascii="Calibri" w:hAnsi="Calibri" w:cs="Calibri"/>
                <w:color w:val="000000"/>
              </w:rPr>
            </w:pPr>
            <w:r>
              <w:rPr>
                <w:rFonts w:ascii="Calibri" w:hAnsi="Calibri" w:cs="Calibri"/>
                <w:color w:val="000000"/>
              </w:rPr>
              <w:t>As in comment.</w:t>
            </w:r>
          </w:p>
        </w:tc>
        <w:tc>
          <w:tcPr>
            <w:tcW w:w="2880" w:type="dxa"/>
          </w:tcPr>
          <w:p w14:paraId="60E029F5" w14:textId="29E3494E" w:rsidR="00CB4F19" w:rsidRPr="00685F48" w:rsidRDefault="00814CF2" w:rsidP="00552180">
            <w:pPr>
              <w:rPr>
                <w:sz w:val="20"/>
              </w:rPr>
            </w:pPr>
            <w:r>
              <w:rPr>
                <w:sz w:val="20"/>
              </w:rPr>
              <w:t xml:space="preserve">Revised – agree with the comment. Apply the changes as proposed in doc </w:t>
            </w:r>
            <w:del w:id="35" w:author="Cariou, Laurent" w:date="2018-09-09T18:08:00Z">
              <w:r w:rsidR="0011562F" w:rsidDel="00135526">
                <w:rPr>
                  <w:sz w:val="20"/>
                </w:rPr>
                <w:delText>1497r0</w:delText>
              </w:r>
            </w:del>
            <w:ins w:id="36" w:author="Cariou, Laurent" w:date="2018-09-09T18:08:00Z">
              <w:r w:rsidR="00135526">
                <w:rPr>
                  <w:sz w:val="20"/>
                </w:rPr>
                <w:t>1497r1</w:t>
              </w:r>
            </w:ins>
            <w:r>
              <w:rPr>
                <w:sz w:val="20"/>
              </w:rPr>
              <w:t>.</w:t>
            </w:r>
          </w:p>
        </w:tc>
      </w:tr>
      <w:tr w:rsidR="00CB4F19" w:rsidRPr="007870BF" w14:paraId="40FF571B" w14:textId="77777777" w:rsidTr="00685F48">
        <w:trPr>
          <w:trHeight w:val="2550"/>
        </w:trPr>
        <w:tc>
          <w:tcPr>
            <w:tcW w:w="810" w:type="dxa"/>
          </w:tcPr>
          <w:p w14:paraId="7E188286" w14:textId="77777777" w:rsidR="00CB4F19" w:rsidRDefault="00CB4F19" w:rsidP="00552180">
            <w:pPr>
              <w:jc w:val="left"/>
              <w:rPr>
                <w:rFonts w:ascii="Calibri" w:hAnsi="Calibri" w:cs="Calibri"/>
                <w:color w:val="000000"/>
              </w:rPr>
            </w:pPr>
            <w:r>
              <w:rPr>
                <w:rFonts w:ascii="Calibri" w:hAnsi="Calibri" w:cs="Calibri"/>
                <w:color w:val="000000"/>
              </w:rPr>
              <w:t>17026</w:t>
            </w:r>
          </w:p>
        </w:tc>
        <w:tc>
          <w:tcPr>
            <w:tcW w:w="900" w:type="dxa"/>
          </w:tcPr>
          <w:p w14:paraId="0D54491E" w14:textId="77777777" w:rsidR="00CB4F19" w:rsidRDefault="00CB4F19" w:rsidP="00552180">
            <w:pPr>
              <w:jc w:val="left"/>
              <w:rPr>
                <w:rFonts w:ascii="Calibri" w:hAnsi="Calibri" w:cs="Calibri"/>
                <w:color w:val="000000"/>
              </w:rPr>
            </w:pPr>
            <w:r>
              <w:rPr>
                <w:rFonts w:ascii="Calibri" w:hAnsi="Calibri" w:cs="Calibri"/>
                <w:color w:val="000000"/>
              </w:rPr>
              <w:t>27.14.3.2</w:t>
            </w:r>
          </w:p>
        </w:tc>
        <w:tc>
          <w:tcPr>
            <w:tcW w:w="810" w:type="dxa"/>
          </w:tcPr>
          <w:p w14:paraId="7585AFE1" w14:textId="77777777" w:rsidR="00CB4F19" w:rsidRDefault="00CB4F19" w:rsidP="00552180">
            <w:pPr>
              <w:jc w:val="left"/>
              <w:rPr>
                <w:rFonts w:ascii="Calibri" w:hAnsi="Calibri" w:cs="Calibri"/>
                <w:color w:val="000000"/>
              </w:rPr>
            </w:pPr>
            <w:r>
              <w:rPr>
                <w:rFonts w:ascii="Calibri" w:hAnsi="Calibri" w:cs="Calibri"/>
                <w:color w:val="000000"/>
              </w:rPr>
              <w:t>363.48</w:t>
            </w:r>
          </w:p>
        </w:tc>
        <w:tc>
          <w:tcPr>
            <w:tcW w:w="2970" w:type="dxa"/>
          </w:tcPr>
          <w:p w14:paraId="24B93C7B" w14:textId="77777777" w:rsidR="00CB4F19" w:rsidRDefault="00CB4F19" w:rsidP="00552180">
            <w:pPr>
              <w:rPr>
                <w:rFonts w:ascii="Calibri" w:hAnsi="Calibri" w:cs="Calibri"/>
                <w:color w:val="000000"/>
              </w:rPr>
            </w:pPr>
            <w:r>
              <w:rPr>
                <w:rFonts w:ascii="Calibri" w:hAnsi="Calibri" w:cs="Calibri"/>
                <w:color w:val="000000"/>
              </w:rPr>
              <w:t>"The TIM element is encoded specifically as defined in 9.4.2.6 (TIM element) in order to provide the information of which STAs are scheduled and not scheduled during the OPS period."</w:t>
            </w:r>
            <w:r>
              <w:rPr>
                <w:rFonts w:ascii="Calibri" w:hAnsi="Calibri" w:cs="Calibri"/>
                <w:color w:val="000000"/>
              </w:rPr>
              <w:br/>
              <w:t>The TIM element does not provide whether the STA is scheduled.</w:t>
            </w:r>
            <w:r>
              <w:rPr>
                <w:rFonts w:ascii="Calibri" w:hAnsi="Calibri" w:cs="Calibri"/>
                <w:color w:val="000000"/>
              </w:rPr>
              <w:br/>
              <w:t>* Bit N in the traffic indication virtual bitmap is 0 if the OPS AP does not intend to transmit to the OPS STA including to trigger the OPS STA for an UL MU transmission during the TWT SP and before the next TWT SP.</w:t>
            </w:r>
            <w:r>
              <w:rPr>
                <w:rFonts w:ascii="Calibri" w:hAnsi="Calibri" w:cs="Calibri"/>
                <w:color w:val="000000"/>
              </w:rPr>
              <w:br/>
              <w:t>* Otherwise, bit N in the traffic indication virtual bitmap for the OPS STA is 1.</w:t>
            </w:r>
            <w:r>
              <w:rPr>
                <w:rFonts w:ascii="Calibri" w:hAnsi="Calibri" w:cs="Calibri"/>
                <w:color w:val="000000"/>
              </w:rPr>
              <w:br/>
              <w:t>If "Otherwise" is limited to a specific information, , please change 9.4.2.6 (TIM element).</w:t>
            </w:r>
          </w:p>
        </w:tc>
        <w:tc>
          <w:tcPr>
            <w:tcW w:w="2700" w:type="dxa"/>
          </w:tcPr>
          <w:p w14:paraId="71520A54" w14:textId="77777777" w:rsidR="00CB4F19" w:rsidRDefault="00CB4F19" w:rsidP="00552180">
            <w:pPr>
              <w:rPr>
                <w:rFonts w:ascii="Calibri" w:hAnsi="Calibri" w:cs="Calibri"/>
                <w:color w:val="000000"/>
              </w:rPr>
            </w:pPr>
            <w:r>
              <w:rPr>
                <w:rFonts w:ascii="Calibri" w:hAnsi="Calibri" w:cs="Calibri"/>
                <w:color w:val="000000"/>
              </w:rPr>
              <w:t>As in comment.</w:t>
            </w:r>
          </w:p>
        </w:tc>
        <w:tc>
          <w:tcPr>
            <w:tcW w:w="2880" w:type="dxa"/>
          </w:tcPr>
          <w:p w14:paraId="73633BF0" w14:textId="0F8007FC" w:rsidR="00CB4F19" w:rsidRPr="00685F48" w:rsidRDefault="00814CF2" w:rsidP="00552180">
            <w:pPr>
              <w:rPr>
                <w:sz w:val="20"/>
              </w:rPr>
            </w:pPr>
            <w:r>
              <w:rPr>
                <w:sz w:val="20"/>
              </w:rPr>
              <w:t xml:space="preserve">Revised – agree with the comment. Apply the changes as proposed in doc </w:t>
            </w:r>
            <w:del w:id="37" w:author="Cariou, Laurent" w:date="2018-09-09T18:08:00Z">
              <w:r w:rsidR="0011562F" w:rsidDel="00135526">
                <w:rPr>
                  <w:sz w:val="20"/>
                </w:rPr>
                <w:delText>1497r0</w:delText>
              </w:r>
            </w:del>
            <w:ins w:id="38" w:author="Cariou, Laurent" w:date="2018-09-09T18:08:00Z">
              <w:r w:rsidR="00135526">
                <w:rPr>
                  <w:sz w:val="20"/>
                </w:rPr>
                <w:t>1497r1</w:t>
              </w:r>
            </w:ins>
            <w:r>
              <w:rPr>
                <w:sz w:val="20"/>
              </w:rPr>
              <w:t>.</w:t>
            </w:r>
          </w:p>
        </w:tc>
      </w:tr>
      <w:tr w:rsidR="00CB4F19" w:rsidRPr="007870BF" w14:paraId="60136373" w14:textId="77777777" w:rsidTr="00685F48">
        <w:trPr>
          <w:trHeight w:val="2550"/>
        </w:trPr>
        <w:tc>
          <w:tcPr>
            <w:tcW w:w="810" w:type="dxa"/>
          </w:tcPr>
          <w:p w14:paraId="1EBD7676" w14:textId="77777777" w:rsidR="00CB4F19" w:rsidRPr="0011562F" w:rsidRDefault="00CB4F19" w:rsidP="00552180">
            <w:pPr>
              <w:jc w:val="left"/>
              <w:rPr>
                <w:rFonts w:ascii="Calibri" w:hAnsi="Calibri" w:cs="Calibri"/>
                <w:color w:val="000000"/>
                <w:highlight w:val="yellow"/>
              </w:rPr>
            </w:pPr>
            <w:r w:rsidRPr="0011562F">
              <w:rPr>
                <w:rFonts w:ascii="Calibri" w:hAnsi="Calibri" w:cs="Calibri"/>
                <w:color w:val="000000"/>
                <w:highlight w:val="yellow"/>
              </w:rPr>
              <w:t>15730</w:t>
            </w:r>
          </w:p>
        </w:tc>
        <w:tc>
          <w:tcPr>
            <w:tcW w:w="900" w:type="dxa"/>
          </w:tcPr>
          <w:p w14:paraId="65764390" w14:textId="77777777" w:rsidR="00CB4F19" w:rsidRPr="0011562F" w:rsidRDefault="00CB4F19" w:rsidP="00552180">
            <w:pPr>
              <w:jc w:val="left"/>
              <w:rPr>
                <w:rFonts w:ascii="Calibri" w:hAnsi="Calibri" w:cs="Calibri"/>
                <w:color w:val="000000"/>
                <w:highlight w:val="yellow"/>
              </w:rPr>
            </w:pPr>
            <w:r w:rsidRPr="0011562F">
              <w:rPr>
                <w:rFonts w:ascii="Calibri" w:hAnsi="Calibri" w:cs="Calibri"/>
                <w:color w:val="000000"/>
                <w:highlight w:val="yellow"/>
              </w:rPr>
              <w:t>27.14.3.2</w:t>
            </w:r>
          </w:p>
        </w:tc>
        <w:tc>
          <w:tcPr>
            <w:tcW w:w="810" w:type="dxa"/>
          </w:tcPr>
          <w:p w14:paraId="050ADC15" w14:textId="77777777" w:rsidR="00CB4F19" w:rsidRPr="0011562F" w:rsidRDefault="00CB4F19" w:rsidP="00552180">
            <w:pPr>
              <w:jc w:val="left"/>
              <w:rPr>
                <w:rFonts w:ascii="Calibri" w:hAnsi="Calibri" w:cs="Calibri"/>
                <w:color w:val="000000"/>
                <w:highlight w:val="yellow"/>
              </w:rPr>
            </w:pPr>
            <w:r w:rsidRPr="0011562F">
              <w:rPr>
                <w:rFonts w:ascii="Calibri" w:hAnsi="Calibri" w:cs="Calibri"/>
                <w:color w:val="000000"/>
                <w:highlight w:val="yellow"/>
              </w:rPr>
              <w:t>363.49</w:t>
            </w:r>
          </w:p>
        </w:tc>
        <w:tc>
          <w:tcPr>
            <w:tcW w:w="2970" w:type="dxa"/>
          </w:tcPr>
          <w:p w14:paraId="0CA9D345" w14:textId="77777777" w:rsidR="00CB4F19" w:rsidRPr="0011562F" w:rsidRDefault="00CB4F19" w:rsidP="00552180">
            <w:pPr>
              <w:rPr>
                <w:rFonts w:ascii="Calibri" w:hAnsi="Calibri" w:cs="Calibri"/>
                <w:color w:val="000000"/>
                <w:highlight w:val="yellow"/>
              </w:rPr>
            </w:pPr>
            <w:r w:rsidRPr="0011562F">
              <w:rPr>
                <w:rFonts w:ascii="Calibri" w:hAnsi="Calibri" w:cs="Calibri"/>
                <w:color w:val="000000"/>
                <w:highlight w:val="yellow"/>
              </w:rPr>
              <w:t>During a long TWT SP, the AP may transmit an OPS frame that indicates to a STA in TWT SP that the AP will not transmit anything for the non-AP STA for the duration of the opportunistic power save SP, i.e. 20ms. This may cause a long pause to the TWT SP and shorten the remaining time in TWT SP to be too short to transmit the remainder of the traffic. As the outcome, the STA may need to switch to active mode to get enough transmission time. Once STA is in active mode, then it can only follow the OPS instructions.</w:t>
            </w:r>
            <w:r w:rsidRPr="0011562F">
              <w:rPr>
                <w:rFonts w:ascii="Calibri" w:hAnsi="Calibri" w:cs="Calibri"/>
                <w:color w:val="000000"/>
                <w:highlight w:val="yellow"/>
              </w:rPr>
              <w:br/>
              <w:t>To simplify the TWT SP handling it would be better if the opportunistic power save just terminates the ongoing TWT SP and the STA would not wake up to receive the remainder of the TWT SP. This way the TWT schedule is not affected by the OPS frame transmission and the following waking ups can be done according to TWT schedule.</w:t>
            </w:r>
          </w:p>
        </w:tc>
        <w:tc>
          <w:tcPr>
            <w:tcW w:w="2700" w:type="dxa"/>
          </w:tcPr>
          <w:p w14:paraId="6A1AB609" w14:textId="77777777" w:rsidR="00CB4F19" w:rsidRDefault="00CB4F19" w:rsidP="00552180">
            <w:pPr>
              <w:rPr>
                <w:rFonts w:ascii="Calibri" w:hAnsi="Calibri" w:cs="Calibri"/>
                <w:color w:val="000000"/>
              </w:rPr>
            </w:pPr>
            <w:r w:rsidRPr="0011562F">
              <w:rPr>
                <w:rFonts w:ascii="Calibri" w:hAnsi="Calibri" w:cs="Calibri"/>
                <w:color w:val="000000"/>
                <w:highlight w:val="yellow"/>
              </w:rPr>
              <w:t>Change the reception of the OPS frame.</w:t>
            </w:r>
            <w:r w:rsidRPr="0011562F">
              <w:rPr>
                <w:rFonts w:ascii="Calibri" w:hAnsi="Calibri" w:cs="Calibri"/>
                <w:color w:val="000000"/>
                <w:highlight w:val="yellow"/>
              </w:rPr>
              <w:br/>
              <w:t>If a STA in PS mode has TWT SP ongoing and receives a FILS Discovery or OPS frame indicating that the AP will not transmit anything to the STA, then all ongoing TWT SPs are terminated and the AP will serve the STA  earliest  at the next TWT SP or after the duration indicated in the OPS frame which ever occurs first.</w:t>
            </w:r>
          </w:p>
        </w:tc>
        <w:tc>
          <w:tcPr>
            <w:tcW w:w="2880" w:type="dxa"/>
          </w:tcPr>
          <w:p w14:paraId="1DC66B69" w14:textId="77777777" w:rsidR="00CB4F19" w:rsidRPr="00685F48" w:rsidRDefault="00CB4F19" w:rsidP="00552180">
            <w:pPr>
              <w:rPr>
                <w:sz w:val="20"/>
              </w:rPr>
            </w:pPr>
          </w:p>
        </w:tc>
      </w:tr>
      <w:tr w:rsidR="00CB4F19" w:rsidRPr="007870BF" w14:paraId="7A4E7A25" w14:textId="77777777" w:rsidTr="00685F48">
        <w:trPr>
          <w:trHeight w:val="2550"/>
        </w:trPr>
        <w:tc>
          <w:tcPr>
            <w:tcW w:w="810" w:type="dxa"/>
          </w:tcPr>
          <w:p w14:paraId="62DB177B" w14:textId="77777777" w:rsidR="00CB4F19" w:rsidRDefault="00CB4F19" w:rsidP="00552180">
            <w:pPr>
              <w:jc w:val="left"/>
              <w:rPr>
                <w:rFonts w:ascii="Calibri" w:hAnsi="Calibri" w:cs="Calibri"/>
                <w:color w:val="000000"/>
              </w:rPr>
            </w:pPr>
            <w:r>
              <w:rPr>
                <w:rFonts w:ascii="Calibri" w:hAnsi="Calibri" w:cs="Calibri"/>
                <w:color w:val="000000"/>
              </w:rPr>
              <w:t>15172</w:t>
            </w:r>
          </w:p>
        </w:tc>
        <w:tc>
          <w:tcPr>
            <w:tcW w:w="900" w:type="dxa"/>
          </w:tcPr>
          <w:p w14:paraId="0A20A852" w14:textId="77777777" w:rsidR="00CB4F19" w:rsidRDefault="00CB4F19" w:rsidP="00552180">
            <w:pPr>
              <w:jc w:val="left"/>
              <w:rPr>
                <w:rFonts w:ascii="Calibri" w:hAnsi="Calibri" w:cs="Calibri"/>
                <w:color w:val="000000"/>
              </w:rPr>
            </w:pPr>
            <w:r>
              <w:rPr>
                <w:rFonts w:ascii="Calibri" w:hAnsi="Calibri" w:cs="Calibri"/>
                <w:color w:val="000000"/>
              </w:rPr>
              <w:t>27.14.3.2</w:t>
            </w:r>
          </w:p>
        </w:tc>
        <w:tc>
          <w:tcPr>
            <w:tcW w:w="810" w:type="dxa"/>
          </w:tcPr>
          <w:p w14:paraId="21E61514" w14:textId="77777777" w:rsidR="00CB4F19" w:rsidRDefault="00CB4F19" w:rsidP="00552180">
            <w:pPr>
              <w:jc w:val="left"/>
              <w:rPr>
                <w:rFonts w:ascii="Calibri" w:hAnsi="Calibri" w:cs="Calibri"/>
                <w:color w:val="000000"/>
              </w:rPr>
            </w:pPr>
            <w:r>
              <w:rPr>
                <w:rFonts w:ascii="Calibri" w:hAnsi="Calibri" w:cs="Calibri"/>
                <w:color w:val="000000"/>
              </w:rPr>
              <w:t>363.51</w:t>
            </w:r>
          </w:p>
        </w:tc>
        <w:tc>
          <w:tcPr>
            <w:tcW w:w="2970" w:type="dxa"/>
          </w:tcPr>
          <w:p w14:paraId="12C35817" w14:textId="77777777" w:rsidR="00CB4F19" w:rsidRDefault="00CB4F19" w:rsidP="00552180">
            <w:pPr>
              <w:rPr>
                <w:rFonts w:ascii="Calibri" w:hAnsi="Calibri" w:cs="Calibri"/>
                <w:color w:val="000000"/>
              </w:rPr>
            </w:pPr>
            <w:r>
              <w:rPr>
                <w:rFonts w:ascii="Calibri" w:hAnsi="Calibri" w:cs="Calibri"/>
                <w:color w:val="000000"/>
              </w:rPr>
              <w:t>"Including to trigger the STA"... suggest using correct terminology. Send a Trigger frame that solicits an HE TB PPDU or something like that.</w:t>
            </w:r>
          </w:p>
        </w:tc>
        <w:tc>
          <w:tcPr>
            <w:tcW w:w="2700" w:type="dxa"/>
          </w:tcPr>
          <w:p w14:paraId="6B172A31" w14:textId="77777777" w:rsidR="00CB4F19" w:rsidRDefault="00CB4F19" w:rsidP="00552180">
            <w:pPr>
              <w:rPr>
                <w:rFonts w:ascii="Calibri" w:hAnsi="Calibri" w:cs="Calibri"/>
                <w:color w:val="000000"/>
              </w:rPr>
            </w:pPr>
            <w:r>
              <w:rPr>
                <w:rFonts w:ascii="Calibri" w:hAnsi="Calibri" w:cs="Calibri"/>
                <w:color w:val="000000"/>
              </w:rPr>
              <w:t>As in comment.</w:t>
            </w:r>
          </w:p>
        </w:tc>
        <w:tc>
          <w:tcPr>
            <w:tcW w:w="2880" w:type="dxa"/>
          </w:tcPr>
          <w:p w14:paraId="72BA90B6" w14:textId="3DBF0F6F" w:rsidR="00CB4F19" w:rsidRPr="00685F48" w:rsidRDefault="00236EA1" w:rsidP="00552180">
            <w:pPr>
              <w:rPr>
                <w:sz w:val="20"/>
              </w:rPr>
            </w:pPr>
            <w:r>
              <w:rPr>
                <w:sz w:val="20"/>
              </w:rPr>
              <w:t xml:space="preserve">Revised – agree with the comment. Apply the changes as proposed in doc </w:t>
            </w:r>
            <w:del w:id="39" w:author="Cariou, Laurent" w:date="2018-09-09T18:08:00Z">
              <w:r w:rsidR="0011562F" w:rsidDel="00135526">
                <w:rPr>
                  <w:sz w:val="20"/>
                </w:rPr>
                <w:delText>1497r0</w:delText>
              </w:r>
            </w:del>
            <w:ins w:id="40" w:author="Cariou, Laurent" w:date="2018-09-09T18:08:00Z">
              <w:r w:rsidR="00135526">
                <w:rPr>
                  <w:sz w:val="20"/>
                </w:rPr>
                <w:t>1497r1</w:t>
              </w:r>
            </w:ins>
            <w:r>
              <w:rPr>
                <w:sz w:val="20"/>
              </w:rPr>
              <w:t>.</w:t>
            </w:r>
          </w:p>
        </w:tc>
      </w:tr>
      <w:tr w:rsidR="00CB4F19" w:rsidRPr="007870BF" w14:paraId="608421F1" w14:textId="77777777" w:rsidTr="00685F48">
        <w:trPr>
          <w:trHeight w:val="2550"/>
        </w:trPr>
        <w:tc>
          <w:tcPr>
            <w:tcW w:w="810" w:type="dxa"/>
          </w:tcPr>
          <w:p w14:paraId="2FB0CA2A" w14:textId="77777777" w:rsidR="00CB4F19" w:rsidRDefault="00CB4F19" w:rsidP="00552180">
            <w:pPr>
              <w:jc w:val="left"/>
              <w:rPr>
                <w:rFonts w:ascii="Calibri" w:hAnsi="Calibri" w:cs="Calibri"/>
                <w:color w:val="000000"/>
              </w:rPr>
            </w:pPr>
            <w:r>
              <w:rPr>
                <w:rFonts w:ascii="Calibri" w:hAnsi="Calibri" w:cs="Calibri"/>
                <w:color w:val="000000"/>
              </w:rPr>
              <w:t>16470</w:t>
            </w:r>
          </w:p>
        </w:tc>
        <w:tc>
          <w:tcPr>
            <w:tcW w:w="900" w:type="dxa"/>
          </w:tcPr>
          <w:p w14:paraId="2C487650" w14:textId="77777777" w:rsidR="00CB4F19" w:rsidRDefault="00CB4F19" w:rsidP="00552180">
            <w:pPr>
              <w:jc w:val="left"/>
              <w:rPr>
                <w:rFonts w:ascii="Calibri" w:hAnsi="Calibri" w:cs="Calibri"/>
                <w:color w:val="000000"/>
              </w:rPr>
            </w:pPr>
            <w:r>
              <w:rPr>
                <w:rFonts w:ascii="Calibri" w:hAnsi="Calibri" w:cs="Calibri"/>
                <w:color w:val="000000"/>
              </w:rPr>
              <w:t>27.14.3.3</w:t>
            </w:r>
          </w:p>
        </w:tc>
        <w:tc>
          <w:tcPr>
            <w:tcW w:w="810" w:type="dxa"/>
          </w:tcPr>
          <w:p w14:paraId="72EFB8B8" w14:textId="77777777" w:rsidR="00CB4F19" w:rsidRDefault="00CB4F19" w:rsidP="00552180">
            <w:pPr>
              <w:jc w:val="left"/>
              <w:rPr>
                <w:rFonts w:ascii="Calibri" w:hAnsi="Calibri" w:cs="Calibri"/>
                <w:color w:val="000000"/>
              </w:rPr>
            </w:pPr>
            <w:r>
              <w:rPr>
                <w:rFonts w:ascii="Calibri" w:hAnsi="Calibri" w:cs="Calibri"/>
                <w:color w:val="000000"/>
              </w:rPr>
              <w:t>363.51</w:t>
            </w:r>
          </w:p>
        </w:tc>
        <w:tc>
          <w:tcPr>
            <w:tcW w:w="2970" w:type="dxa"/>
          </w:tcPr>
          <w:p w14:paraId="718E6CFE" w14:textId="77777777" w:rsidR="00CB4F19" w:rsidRDefault="00CB4F19" w:rsidP="00552180">
            <w:pPr>
              <w:rPr>
                <w:rFonts w:ascii="Calibri" w:hAnsi="Calibri" w:cs="Calibri"/>
                <w:color w:val="000000"/>
              </w:rPr>
            </w:pPr>
            <w:r>
              <w:rPr>
                <w:rFonts w:ascii="Calibri" w:hAnsi="Calibri" w:cs="Calibri"/>
                <w:color w:val="000000"/>
              </w:rPr>
              <w:t>Generaly speaking, trigger frame is not individually addressed frames. It does not make sense to say "including to trigger the STA to send HE TB PPDUs"</w:t>
            </w:r>
          </w:p>
        </w:tc>
        <w:tc>
          <w:tcPr>
            <w:tcW w:w="2700" w:type="dxa"/>
          </w:tcPr>
          <w:p w14:paraId="7FF839BD" w14:textId="77777777" w:rsidR="00CB4F19" w:rsidRDefault="00CB4F19" w:rsidP="00552180">
            <w:pPr>
              <w:rPr>
                <w:rFonts w:ascii="Calibri" w:hAnsi="Calibri" w:cs="Calibri"/>
                <w:color w:val="000000"/>
              </w:rPr>
            </w:pPr>
            <w:r>
              <w:rPr>
                <w:rFonts w:ascii="Calibri" w:hAnsi="Calibri" w:cs="Calibri"/>
                <w:color w:val="000000"/>
              </w:rPr>
              <w:t>Change it to "the AP should not send individually addressed frames to the</w:t>
            </w:r>
            <w:r>
              <w:rPr>
                <w:rFonts w:ascii="Calibri" w:hAnsi="Calibri" w:cs="Calibri"/>
                <w:color w:val="000000"/>
              </w:rPr>
              <w:br/>
              <w:t>STA and Trigger frames to the STA to solicit the HE TB PPDUs during the OPS period"</w:t>
            </w:r>
          </w:p>
        </w:tc>
        <w:tc>
          <w:tcPr>
            <w:tcW w:w="2880" w:type="dxa"/>
          </w:tcPr>
          <w:p w14:paraId="70CC1665" w14:textId="65BFFAB3" w:rsidR="00CB4F19" w:rsidRPr="00685F48" w:rsidRDefault="00236EA1" w:rsidP="00552180">
            <w:pPr>
              <w:rPr>
                <w:sz w:val="20"/>
              </w:rPr>
            </w:pPr>
            <w:r>
              <w:rPr>
                <w:sz w:val="20"/>
              </w:rPr>
              <w:t xml:space="preserve">Revised – agree with the comment. Apply the changes as proposed in doc </w:t>
            </w:r>
            <w:del w:id="41" w:author="Cariou, Laurent" w:date="2018-09-09T18:08:00Z">
              <w:r w:rsidR="0011562F" w:rsidDel="00135526">
                <w:rPr>
                  <w:sz w:val="20"/>
                </w:rPr>
                <w:delText>1497r0</w:delText>
              </w:r>
            </w:del>
            <w:ins w:id="42" w:author="Cariou, Laurent" w:date="2018-09-09T18:08:00Z">
              <w:r w:rsidR="00135526">
                <w:rPr>
                  <w:sz w:val="20"/>
                </w:rPr>
                <w:t>1497r1</w:t>
              </w:r>
            </w:ins>
            <w:r>
              <w:rPr>
                <w:sz w:val="20"/>
              </w:rPr>
              <w:t>.</w:t>
            </w:r>
          </w:p>
        </w:tc>
      </w:tr>
      <w:tr w:rsidR="00CB4F19" w:rsidRPr="007870BF" w14:paraId="4060A024" w14:textId="77777777" w:rsidTr="00685F48">
        <w:trPr>
          <w:trHeight w:val="2550"/>
        </w:trPr>
        <w:tc>
          <w:tcPr>
            <w:tcW w:w="810" w:type="dxa"/>
          </w:tcPr>
          <w:p w14:paraId="48170121" w14:textId="77777777" w:rsidR="00CB4F19" w:rsidRDefault="00CB4F19" w:rsidP="00552180">
            <w:pPr>
              <w:jc w:val="left"/>
              <w:rPr>
                <w:rFonts w:ascii="Calibri" w:hAnsi="Calibri" w:cs="Calibri"/>
                <w:color w:val="000000"/>
              </w:rPr>
            </w:pPr>
            <w:r>
              <w:rPr>
                <w:rFonts w:ascii="Calibri" w:hAnsi="Calibri" w:cs="Calibri"/>
                <w:color w:val="000000"/>
              </w:rPr>
              <w:t>16471</w:t>
            </w:r>
          </w:p>
        </w:tc>
        <w:tc>
          <w:tcPr>
            <w:tcW w:w="900" w:type="dxa"/>
          </w:tcPr>
          <w:p w14:paraId="35931C04" w14:textId="77777777" w:rsidR="00CB4F19" w:rsidRDefault="00CB4F19" w:rsidP="00552180">
            <w:pPr>
              <w:jc w:val="left"/>
              <w:rPr>
                <w:rFonts w:ascii="Calibri" w:hAnsi="Calibri" w:cs="Calibri"/>
                <w:color w:val="000000"/>
              </w:rPr>
            </w:pPr>
            <w:r>
              <w:rPr>
                <w:rFonts w:ascii="Calibri" w:hAnsi="Calibri" w:cs="Calibri"/>
                <w:color w:val="000000"/>
              </w:rPr>
              <w:t>27.14.3.2</w:t>
            </w:r>
          </w:p>
        </w:tc>
        <w:tc>
          <w:tcPr>
            <w:tcW w:w="810" w:type="dxa"/>
          </w:tcPr>
          <w:p w14:paraId="67A694CD" w14:textId="77777777" w:rsidR="00CB4F19" w:rsidRDefault="00CB4F19" w:rsidP="00552180">
            <w:pPr>
              <w:jc w:val="left"/>
              <w:rPr>
                <w:rFonts w:ascii="Calibri" w:hAnsi="Calibri" w:cs="Calibri"/>
                <w:color w:val="000000"/>
              </w:rPr>
            </w:pPr>
            <w:r>
              <w:rPr>
                <w:rFonts w:ascii="Calibri" w:hAnsi="Calibri" w:cs="Calibri"/>
                <w:color w:val="000000"/>
              </w:rPr>
              <w:t>363.57</w:t>
            </w:r>
          </w:p>
        </w:tc>
        <w:tc>
          <w:tcPr>
            <w:tcW w:w="2970" w:type="dxa"/>
          </w:tcPr>
          <w:p w14:paraId="7CA76405" w14:textId="77777777" w:rsidR="00CB4F19" w:rsidRDefault="00CB4F19" w:rsidP="00552180">
            <w:pPr>
              <w:rPr>
                <w:rFonts w:ascii="Calibri" w:hAnsi="Calibri" w:cs="Calibri"/>
                <w:color w:val="000000"/>
              </w:rPr>
            </w:pPr>
            <w:r>
              <w:rPr>
                <w:rFonts w:ascii="Calibri" w:hAnsi="Calibri" w:cs="Calibri"/>
                <w:color w:val="000000"/>
              </w:rPr>
              <w:t>TWT flow identifier field is for individual TWT. It is abused here</w:t>
            </w:r>
          </w:p>
        </w:tc>
        <w:tc>
          <w:tcPr>
            <w:tcW w:w="2700" w:type="dxa"/>
          </w:tcPr>
          <w:p w14:paraId="3CB51511" w14:textId="77777777" w:rsidR="00CB4F19" w:rsidRDefault="00CB4F19" w:rsidP="00552180">
            <w:pPr>
              <w:rPr>
                <w:rFonts w:ascii="Calibri" w:hAnsi="Calibri" w:cs="Calibri"/>
                <w:color w:val="000000"/>
              </w:rPr>
            </w:pPr>
            <w:r>
              <w:rPr>
                <w:rFonts w:ascii="Calibri" w:hAnsi="Calibri" w:cs="Calibri"/>
                <w:color w:val="000000"/>
              </w:rPr>
              <w:t>Change "TWT flow identifier field" to "Broadcast TWT Recommendation field" or "TWT Flow Identifier/Broadcast TWT Recommendation". Do the same change for P363 L3.</w:t>
            </w:r>
          </w:p>
        </w:tc>
        <w:tc>
          <w:tcPr>
            <w:tcW w:w="2880" w:type="dxa"/>
          </w:tcPr>
          <w:p w14:paraId="09F613C2" w14:textId="11019C04" w:rsidR="00CB4F19" w:rsidRPr="00685F48" w:rsidRDefault="00CB4F19" w:rsidP="00552180">
            <w:pPr>
              <w:rPr>
                <w:sz w:val="20"/>
              </w:rPr>
            </w:pPr>
            <w:r>
              <w:rPr>
                <w:sz w:val="20"/>
              </w:rPr>
              <w:t xml:space="preserve">Revised – agree with the comment. Apply the changes as proposed in doc </w:t>
            </w:r>
            <w:del w:id="43" w:author="Cariou, Laurent" w:date="2018-09-09T18:08:00Z">
              <w:r w:rsidR="0011562F" w:rsidDel="00135526">
                <w:rPr>
                  <w:sz w:val="20"/>
                </w:rPr>
                <w:delText>1497r0</w:delText>
              </w:r>
            </w:del>
            <w:ins w:id="44" w:author="Cariou, Laurent" w:date="2018-09-09T18:08:00Z">
              <w:r w:rsidR="00135526">
                <w:rPr>
                  <w:sz w:val="20"/>
                </w:rPr>
                <w:t>1497r1</w:t>
              </w:r>
            </w:ins>
            <w:r>
              <w:rPr>
                <w:sz w:val="20"/>
              </w:rPr>
              <w:t>.</w:t>
            </w:r>
          </w:p>
        </w:tc>
      </w:tr>
      <w:tr w:rsidR="00CB4F19" w:rsidRPr="007870BF" w14:paraId="61C52792" w14:textId="77777777" w:rsidTr="00685F48">
        <w:trPr>
          <w:trHeight w:val="2550"/>
        </w:trPr>
        <w:tc>
          <w:tcPr>
            <w:tcW w:w="810" w:type="dxa"/>
          </w:tcPr>
          <w:p w14:paraId="55EC546D" w14:textId="77777777" w:rsidR="00CB4F19" w:rsidRPr="00685F48" w:rsidRDefault="00CB4F19" w:rsidP="00552180">
            <w:pPr>
              <w:jc w:val="left"/>
              <w:rPr>
                <w:sz w:val="20"/>
              </w:rPr>
            </w:pPr>
            <w:r>
              <w:rPr>
                <w:rFonts w:ascii="Calibri" w:hAnsi="Calibri" w:cs="Calibri"/>
                <w:color w:val="000000"/>
              </w:rPr>
              <w:t>15116</w:t>
            </w:r>
          </w:p>
        </w:tc>
        <w:tc>
          <w:tcPr>
            <w:tcW w:w="900" w:type="dxa"/>
          </w:tcPr>
          <w:p w14:paraId="666FC126" w14:textId="77777777" w:rsidR="00CB4F19" w:rsidRPr="00685F48" w:rsidRDefault="00CB4F19" w:rsidP="00552180">
            <w:pPr>
              <w:jc w:val="left"/>
              <w:rPr>
                <w:sz w:val="20"/>
              </w:rPr>
            </w:pPr>
            <w:r>
              <w:rPr>
                <w:rFonts w:ascii="Calibri" w:hAnsi="Calibri" w:cs="Calibri"/>
                <w:color w:val="000000"/>
              </w:rPr>
              <w:t>27.14.3.2</w:t>
            </w:r>
          </w:p>
        </w:tc>
        <w:tc>
          <w:tcPr>
            <w:tcW w:w="810" w:type="dxa"/>
          </w:tcPr>
          <w:p w14:paraId="6851A9B1" w14:textId="77777777" w:rsidR="00CB4F19" w:rsidRPr="00685F48" w:rsidRDefault="00CB4F19" w:rsidP="00552180">
            <w:pPr>
              <w:jc w:val="left"/>
              <w:rPr>
                <w:sz w:val="20"/>
              </w:rPr>
            </w:pPr>
            <w:r>
              <w:rPr>
                <w:rFonts w:ascii="Calibri" w:hAnsi="Calibri" w:cs="Calibri"/>
                <w:color w:val="000000"/>
              </w:rPr>
              <w:t>363.58</w:t>
            </w:r>
          </w:p>
        </w:tc>
        <w:tc>
          <w:tcPr>
            <w:tcW w:w="2970" w:type="dxa"/>
          </w:tcPr>
          <w:p w14:paraId="1FE7D1CE" w14:textId="77777777" w:rsidR="00CB4F19" w:rsidRPr="00685F48" w:rsidRDefault="00CB4F19" w:rsidP="00552180">
            <w:pPr>
              <w:rPr>
                <w:sz w:val="20"/>
              </w:rPr>
            </w:pPr>
            <w:r>
              <w:rPr>
                <w:rFonts w:ascii="Calibri" w:hAnsi="Calibri" w:cs="Calibri"/>
                <w:color w:val="000000"/>
              </w:rPr>
              <w:t>The field TWT Flow Identifier doesn't apply to broadcast TWT</w:t>
            </w:r>
          </w:p>
        </w:tc>
        <w:tc>
          <w:tcPr>
            <w:tcW w:w="2700" w:type="dxa"/>
          </w:tcPr>
          <w:p w14:paraId="1B6891E5" w14:textId="77777777" w:rsidR="00CB4F19" w:rsidRPr="00685F48" w:rsidRDefault="00CB4F19" w:rsidP="00552180">
            <w:pPr>
              <w:rPr>
                <w:sz w:val="20"/>
              </w:rPr>
            </w:pPr>
            <w:r>
              <w:rPr>
                <w:rFonts w:ascii="Calibri" w:hAnsi="Calibri" w:cs="Calibri"/>
                <w:color w:val="000000"/>
              </w:rPr>
              <w:t>Throughout this section, replace the field TWT Flow identifier with Broadcast TWT Recommendation field</w:t>
            </w:r>
          </w:p>
        </w:tc>
        <w:tc>
          <w:tcPr>
            <w:tcW w:w="2880" w:type="dxa"/>
          </w:tcPr>
          <w:p w14:paraId="15B1D1AA" w14:textId="05CB0A04" w:rsidR="00CB4F19" w:rsidRPr="00685F48" w:rsidRDefault="00CB4F19" w:rsidP="00552180">
            <w:pPr>
              <w:rPr>
                <w:sz w:val="20"/>
              </w:rPr>
            </w:pPr>
            <w:r>
              <w:rPr>
                <w:sz w:val="20"/>
              </w:rPr>
              <w:t xml:space="preserve">Revised – agree with the comment. Apply the changes as proposed in doc </w:t>
            </w:r>
            <w:del w:id="45" w:author="Cariou, Laurent" w:date="2018-09-09T18:08:00Z">
              <w:r w:rsidR="0011562F" w:rsidDel="00135526">
                <w:rPr>
                  <w:sz w:val="20"/>
                </w:rPr>
                <w:delText>1497r0</w:delText>
              </w:r>
            </w:del>
            <w:ins w:id="46" w:author="Cariou, Laurent" w:date="2018-09-09T18:08:00Z">
              <w:r w:rsidR="00135526">
                <w:rPr>
                  <w:sz w:val="20"/>
                </w:rPr>
                <w:t>1497r1</w:t>
              </w:r>
            </w:ins>
            <w:r>
              <w:rPr>
                <w:sz w:val="20"/>
              </w:rPr>
              <w:t>.</w:t>
            </w:r>
          </w:p>
        </w:tc>
      </w:tr>
      <w:tr w:rsidR="00CB4F19" w:rsidRPr="007870BF" w14:paraId="0B607E89" w14:textId="77777777" w:rsidTr="00685F48">
        <w:trPr>
          <w:trHeight w:val="2550"/>
        </w:trPr>
        <w:tc>
          <w:tcPr>
            <w:tcW w:w="810" w:type="dxa"/>
          </w:tcPr>
          <w:p w14:paraId="638BEA72" w14:textId="77777777" w:rsidR="00CB4F19" w:rsidRDefault="00CB4F19" w:rsidP="00552180">
            <w:pPr>
              <w:jc w:val="left"/>
              <w:rPr>
                <w:rFonts w:ascii="Calibri" w:hAnsi="Calibri" w:cs="Calibri"/>
                <w:color w:val="000000"/>
              </w:rPr>
            </w:pPr>
            <w:r>
              <w:rPr>
                <w:rFonts w:ascii="Calibri" w:hAnsi="Calibri" w:cs="Calibri"/>
                <w:color w:val="000000"/>
              </w:rPr>
              <w:t>16473</w:t>
            </w:r>
          </w:p>
        </w:tc>
        <w:tc>
          <w:tcPr>
            <w:tcW w:w="900" w:type="dxa"/>
          </w:tcPr>
          <w:p w14:paraId="09AE1286" w14:textId="77777777" w:rsidR="00CB4F19" w:rsidRDefault="00CB4F19" w:rsidP="00552180">
            <w:pPr>
              <w:jc w:val="left"/>
              <w:rPr>
                <w:rFonts w:ascii="Calibri" w:hAnsi="Calibri" w:cs="Calibri"/>
                <w:color w:val="000000"/>
              </w:rPr>
            </w:pPr>
            <w:r>
              <w:rPr>
                <w:rFonts w:ascii="Calibri" w:hAnsi="Calibri" w:cs="Calibri"/>
                <w:color w:val="000000"/>
              </w:rPr>
              <w:t>27.14.3.2</w:t>
            </w:r>
          </w:p>
        </w:tc>
        <w:tc>
          <w:tcPr>
            <w:tcW w:w="810" w:type="dxa"/>
          </w:tcPr>
          <w:p w14:paraId="760962DD" w14:textId="77777777" w:rsidR="00CB4F19" w:rsidRDefault="00CB4F19" w:rsidP="00552180">
            <w:pPr>
              <w:jc w:val="left"/>
              <w:rPr>
                <w:rFonts w:ascii="Calibri" w:hAnsi="Calibri" w:cs="Calibri"/>
                <w:color w:val="000000"/>
              </w:rPr>
            </w:pPr>
            <w:r>
              <w:rPr>
                <w:rFonts w:ascii="Calibri" w:hAnsi="Calibri" w:cs="Calibri"/>
                <w:color w:val="000000"/>
              </w:rPr>
              <w:t>363.61</w:t>
            </w:r>
          </w:p>
        </w:tc>
        <w:tc>
          <w:tcPr>
            <w:tcW w:w="2970" w:type="dxa"/>
          </w:tcPr>
          <w:p w14:paraId="61229D5D" w14:textId="77777777" w:rsidR="00CB4F19" w:rsidRDefault="00CB4F19" w:rsidP="00552180">
            <w:pPr>
              <w:rPr>
                <w:rFonts w:ascii="Calibri" w:hAnsi="Calibri" w:cs="Calibri"/>
                <w:color w:val="000000"/>
              </w:rPr>
            </w:pPr>
            <w:r>
              <w:rPr>
                <w:rFonts w:ascii="Calibri" w:hAnsi="Calibri" w:cs="Calibri"/>
                <w:color w:val="000000"/>
              </w:rPr>
              <w:t>"TWT Flow Identified field" has a typo, it should be The TWT Flow Identifier subfiled. But it it better to replace it to  "TWT Flow Identifier/Broadcast TWT Recommendation", keeping aligned with the terminology in the TWT element</w:t>
            </w:r>
          </w:p>
        </w:tc>
        <w:tc>
          <w:tcPr>
            <w:tcW w:w="2700" w:type="dxa"/>
          </w:tcPr>
          <w:p w14:paraId="07FBD3FA" w14:textId="77777777" w:rsidR="00CB4F19" w:rsidRDefault="00CB4F19" w:rsidP="00552180">
            <w:pPr>
              <w:rPr>
                <w:rFonts w:ascii="Calibri" w:hAnsi="Calibri" w:cs="Calibri"/>
                <w:color w:val="000000"/>
              </w:rPr>
            </w:pPr>
            <w:r>
              <w:rPr>
                <w:rFonts w:ascii="Calibri" w:hAnsi="Calibri" w:cs="Calibri"/>
                <w:color w:val="000000"/>
              </w:rPr>
              <w:t>Change "TWT flow Identified field" to "Broadcast TWT Recommendation field" or "TWT Flow Identifier/Broadcast TWT Recommendation"</w:t>
            </w:r>
          </w:p>
        </w:tc>
        <w:tc>
          <w:tcPr>
            <w:tcW w:w="2880" w:type="dxa"/>
          </w:tcPr>
          <w:p w14:paraId="62FFD378" w14:textId="594BF6A5" w:rsidR="00CB4F19" w:rsidRPr="00685F48" w:rsidRDefault="00CB4F19" w:rsidP="00552180">
            <w:pPr>
              <w:rPr>
                <w:sz w:val="20"/>
              </w:rPr>
            </w:pPr>
            <w:r>
              <w:rPr>
                <w:sz w:val="20"/>
              </w:rPr>
              <w:t xml:space="preserve">Revised – agree with the comment. Apply the changes as proposed in doc </w:t>
            </w:r>
            <w:del w:id="47" w:author="Cariou, Laurent" w:date="2018-09-09T18:08:00Z">
              <w:r w:rsidR="0011562F" w:rsidDel="00135526">
                <w:rPr>
                  <w:sz w:val="20"/>
                </w:rPr>
                <w:delText>1497r0</w:delText>
              </w:r>
            </w:del>
            <w:ins w:id="48" w:author="Cariou, Laurent" w:date="2018-09-09T18:08:00Z">
              <w:r w:rsidR="00135526">
                <w:rPr>
                  <w:sz w:val="20"/>
                </w:rPr>
                <w:t>1497r1</w:t>
              </w:r>
            </w:ins>
            <w:r>
              <w:rPr>
                <w:sz w:val="20"/>
              </w:rPr>
              <w:t>.</w:t>
            </w:r>
          </w:p>
        </w:tc>
      </w:tr>
      <w:tr w:rsidR="00CB4F19" w:rsidRPr="007870BF" w14:paraId="43778D6F" w14:textId="77777777" w:rsidTr="00685F48">
        <w:trPr>
          <w:trHeight w:val="2550"/>
        </w:trPr>
        <w:tc>
          <w:tcPr>
            <w:tcW w:w="810" w:type="dxa"/>
          </w:tcPr>
          <w:p w14:paraId="0FE2FC61" w14:textId="77777777" w:rsidR="00CB4F19" w:rsidRDefault="00CB4F19" w:rsidP="00552180">
            <w:pPr>
              <w:jc w:val="left"/>
              <w:rPr>
                <w:rFonts w:ascii="Calibri" w:hAnsi="Calibri" w:cs="Calibri"/>
                <w:color w:val="000000"/>
              </w:rPr>
            </w:pPr>
            <w:r>
              <w:rPr>
                <w:rFonts w:ascii="Calibri" w:hAnsi="Calibri" w:cs="Calibri"/>
                <w:color w:val="000000"/>
              </w:rPr>
              <w:t>15118</w:t>
            </w:r>
          </w:p>
        </w:tc>
        <w:tc>
          <w:tcPr>
            <w:tcW w:w="900" w:type="dxa"/>
          </w:tcPr>
          <w:p w14:paraId="11F8C7F8" w14:textId="77777777" w:rsidR="00CB4F19" w:rsidRDefault="00CB4F19" w:rsidP="00552180">
            <w:pPr>
              <w:jc w:val="left"/>
              <w:rPr>
                <w:rFonts w:ascii="Calibri" w:hAnsi="Calibri" w:cs="Calibri"/>
                <w:color w:val="000000"/>
              </w:rPr>
            </w:pPr>
            <w:r>
              <w:rPr>
                <w:rFonts w:ascii="Calibri" w:hAnsi="Calibri" w:cs="Calibri"/>
                <w:color w:val="000000"/>
              </w:rPr>
              <w:t>27.14.3.2</w:t>
            </w:r>
          </w:p>
        </w:tc>
        <w:tc>
          <w:tcPr>
            <w:tcW w:w="810" w:type="dxa"/>
          </w:tcPr>
          <w:p w14:paraId="101C2773" w14:textId="77777777" w:rsidR="00CB4F19" w:rsidRDefault="00CB4F19" w:rsidP="00552180">
            <w:pPr>
              <w:jc w:val="left"/>
              <w:rPr>
                <w:rFonts w:ascii="Calibri" w:hAnsi="Calibri" w:cs="Calibri"/>
                <w:color w:val="000000"/>
              </w:rPr>
            </w:pPr>
            <w:r>
              <w:rPr>
                <w:rFonts w:ascii="Calibri" w:hAnsi="Calibri" w:cs="Calibri"/>
                <w:color w:val="000000"/>
              </w:rPr>
              <w:t>364.02</w:t>
            </w:r>
          </w:p>
        </w:tc>
        <w:tc>
          <w:tcPr>
            <w:tcW w:w="2970" w:type="dxa"/>
          </w:tcPr>
          <w:p w14:paraId="23221CA7" w14:textId="77777777" w:rsidR="00CB4F19" w:rsidRDefault="00CB4F19" w:rsidP="00552180">
            <w:pPr>
              <w:rPr>
                <w:rFonts w:ascii="Calibri" w:hAnsi="Calibri" w:cs="Calibri"/>
                <w:color w:val="000000"/>
              </w:rPr>
            </w:pPr>
            <w:r>
              <w:rPr>
                <w:rFonts w:ascii="Calibri" w:hAnsi="Calibri" w:cs="Calibri"/>
                <w:color w:val="000000"/>
              </w:rPr>
              <w:t>In order to be effective, the TIM frame should align with the start of the B-TWT SP.</w:t>
            </w:r>
          </w:p>
        </w:tc>
        <w:tc>
          <w:tcPr>
            <w:tcW w:w="2700" w:type="dxa"/>
          </w:tcPr>
          <w:p w14:paraId="6EB1FD25" w14:textId="77777777" w:rsidR="00CB4F19" w:rsidRDefault="00CB4F19" w:rsidP="00552180">
            <w:pPr>
              <w:rPr>
                <w:rFonts w:ascii="Calibri" w:hAnsi="Calibri" w:cs="Calibri"/>
                <w:color w:val="000000"/>
              </w:rPr>
            </w:pPr>
            <w:r>
              <w:rPr>
                <w:rFonts w:ascii="Calibri" w:hAnsi="Calibri" w:cs="Calibri"/>
                <w:color w:val="000000"/>
              </w:rPr>
              <w:t>replace target time' with 'start time'</w:t>
            </w:r>
          </w:p>
        </w:tc>
        <w:tc>
          <w:tcPr>
            <w:tcW w:w="2880" w:type="dxa"/>
          </w:tcPr>
          <w:p w14:paraId="3D496369" w14:textId="524204D0" w:rsidR="00CB4F19" w:rsidRPr="00685F48" w:rsidRDefault="00236EA1" w:rsidP="00552180">
            <w:pPr>
              <w:rPr>
                <w:sz w:val="20"/>
              </w:rPr>
            </w:pPr>
            <w:r>
              <w:rPr>
                <w:sz w:val="20"/>
              </w:rPr>
              <w:t xml:space="preserve">Revised – apply the changes as proposed in doc </w:t>
            </w:r>
            <w:del w:id="49" w:author="Cariou, Laurent" w:date="2018-09-09T18:08:00Z">
              <w:r w:rsidR="0011562F" w:rsidDel="00135526">
                <w:rPr>
                  <w:sz w:val="20"/>
                </w:rPr>
                <w:delText>1497r0</w:delText>
              </w:r>
            </w:del>
            <w:ins w:id="50" w:author="Cariou, Laurent" w:date="2018-09-09T18:08:00Z">
              <w:r w:rsidR="00135526">
                <w:rPr>
                  <w:sz w:val="20"/>
                </w:rPr>
                <w:t>1497r1</w:t>
              </w:r>
            </w:ins>
            <w:r>
              <w:rPr>
                <w:sz w:val="20"/>
              </w:rPr>
              <w:t>.</w:t>
            </w:r>
          </w:p>
        </w:tc>
      </w:tr>
      <w:tr w:rsidR="00CB4F19" w:rsidRPr="007870BF" w14:paraId="639E8F9D" w14:textId="77777777" w:rsidTr="00685F48">
        <w:trPr>
          <w:trHeight w:val="2550"/>
        </w:trPr>
        <w:tc>
          <w:tcPr>
            <w:tcW w:w="810" w:type="dxa"/>
          </w:tcPr>
          <w:p w14:paraId="5C79B071" w14:textId="77777777" w:rsidR="00CB4F19" w:rsidRDefault="00CB4F19" w:rsidP="00552180">
            <w:pPr>
              <w:jc w:val="left"/>
              <w:rPr>
                <w:rFonts w:ascii="Calibri" w:hAnsi="Calibri" w:cs="Calibri"/>
                <w:color w:val="000000"/>
              </w:rPr>
            </w:pPr>
            <w:r>
              <w:rPr>
                <w:rFonts w:ascii="Calibri" w:hAnsi="Calibri" w:cs="Calibri"/>
                <w:color w:val="000000"/>
              </w:rPr>
              <w:t>16474</w:t>
            </w:r>
          </w:p>
        </w:tc>
        <w:tc>
          <w:tcPr>
            <w:tcW w:w="900" w:type="dxa"/>
          </w:tcPr>
          <w:p w14:paraId="4372C614" w14:textId="77777777" w:rsidR="00CB4F19" w:rsidRDefault="00CB4F19" w:rsidP="00552180">
            <w:pPr>
              <w:jc w:val="left"/>
              <w:rPr>
                <w:rFonts w:ascii="Calibri" w:hAnsi="Calibri" w:cs="Calibri"/>
                <w:color w:val="000000"/>
              </w:rPr>
            </w:pPr>
            <w:r>
              <w:rPr>
                <w:rFonts w:ascii="Calibri" w:hAnsi="Calibri" w:cs="Calibri"/>
                <w:color w:val="000000"/>
              </w:rPr>
              <w:t>27.14.3.2</w:t>
            </w:r>
          </w:p>
        </w:tc>
        <w:tc>
          <w:tcPr>
            <w:tcW w:w="810" w:type="dxa"/>
          </w:tcPr>
          <w:p w14:paraId="2525BDBE" w14:textId="77777777" w:rsidR="00CB4F19" w:rsidRDefault="00CB4F19" w:rsidP="00552180">
            <w:pPr>
              <w:jc w:val="left"/>
              <w:rPr>
                <w:rFonts w:ascii="Calibri" w:hAnsi="Calibri" w:cs="Calibri"/>
                <w:color w:val="000000"/>
              </w:rPr>
            </w:pPr>
            <w:r>
              <w:rPr>
                <w:rFonts w:ascii="Calibri" w:hAnsi="Calibri" w:cs="Calibri"/>
                <w:color w:val="000000"/>
              </w:rPr>
              <w:t>364.06</w:t>
            </w:r>
          </w:p>
        </w:tc>
        <w:tc>
          <w:tcPr>
            <w:tcW w:w="2970" w:type="dxa"/>
          </w:tcPr>
          <w:p w14:paraId="33ECD8A6" w14:textId="77777777" w:rsidR="00CB4F19" w:rsidRDefault="00CB4F19" w:rsidP="00552180">
            <w:pPr>
              <w:rPr>
                <w:rFonts w:ascii="Calibri" w:hAnsi="Calibri" w:cs="Calibri"/>
                <w:color w:val="000000"/>
              </w:rPr>
            </w:pPr>
            <w:r>
              <w:rPr>
                <w:rFonts w:ascii="Calibri" w:hAnsi="Calibri" w:cs="Calibri"/>
                <w:color w:val="000000"/>
              </w:rPr>
              <w:t>Generaly speaking, trigger frame is not individually addressed frames. It does not make sense to say "including to trigger the STA to send HE TB PPDUs"</w:t>
            </w:r>
          </w:p>
        </w:tc>
        <w:tc>
          <w:tcPr>
            <w:tcW w:w="2700" w:type="dxa"/>
          </w:tcPr>
          <w:p w14:paraId="20401BBE" w14:textId="77777777" w:rsidR="00CB4F19" w:rsidRDefault="00CB4F19" w:rsidP="00552180">
            <w:pPr>
              <w:rPr>
                <w:rFonts w:ascii="Calibri" w:hAnsi="Calibri" w:cs="Calibri"/>
                <w:color w:val="000000"/>
              </w:rPr>
            </w:pPr>
            <w:r>
              <w:rPr>
                <w:rFonts w:ascii="Calibri" w:hAnsi="Calibri" w:cs="Calibri"/>
                <w:color w:val="000000"/>
              </w:rPr>
              <w:t>Change it to "the AP should not send individually addressed frames to the</w:t>
            </w:r>
            <w:r>
              <w:rPr>
                <w:rFonts w:ascii="Calibri" w:hAnsi="Calibri" w:cs="Calibri"/>
                <w:color w:val="000000"/>
              </w:rPr>
              <w:br/>
              <w:t>STA and Trigger frames to the STA to solicit the HE TB PPDUs during the OPS period" Do the same change for P364 L24 and P364 L25.</w:t>
            </w:r>
          </w:p>
        </w:tc>
        <w:tc>
          <w:tcPr>
            <w:tcW w:w="2880" w:type="dxa"/>
          </w:tcPr>
          <w:p w14:paraId="56750DC8" w14:textId="49BF767B" w:rsidR="00CB4F19" w:rsidRPr="00685F48" w:rsidRDefault="00236EA1" w:rsidP="00552180">
            <w:pPr>
              <w:rPr>
                <w:sz w:val="20"/>
              </w:rPr>
            </w:pPr>
            <w:r>
              <w:rPr>
                <w:sz w:val="20"/>
              </w:rPr>
              <w:t xml:space="preserve">Revised – same resolution as 16470. Apply the changes as proposed in doc </w:t>
            </w:r>
            <w:del w:id="51" w:author="Cariou, Laurent" w:date="2018-09-09T18:08:00Z">
              <w:r w:rsidR="0011562F" w:rsidDel="00135526">
                <w:rPr>
                  <w:sz w:val="20"/>
                </w:rPr>
                <w:delText>1497r0</w:delText>
              </w:r>
            </w:del>
            <w:ins w:id="52" w:author="Cariou, Laurent" w:date="2018-09-09T18:08:00Z">
              <w:r w:rsidR="00135526">
                <w:rPr>
                  <w:sz w:val="20"/>
                </w:rPr>
                <w:t>1497r1</w:t>
              </w:r>
            </w:ins>
            <w:r>
              <w:rPr>
                <w:sz w:val="20"/>
              </w:rPr>
              <w:t>.</w:t>
            </w:r>
          </w:p>
        </w:tc>
      </w:tr>
      <w:tr w:rsidR="00CB4F19" w:rsidRPr="007870BF" w14:paraId="29DBF699" w14:textId="77777777" w:rsidTr="00685F48">
        <w:trPr>
          <w:trHeight w:val="2550"/>
        </w:trPr>
        <w:tc>
          <w:tcPr>
            <w:tcW w:w="810" w:type="dxa"/>
          </w:tcPr>
          <w:p w14:paraId="54F871B2" w14:textId="77777777" w:rsidR="00CB4F19" w:rsidRDefault="00CB4F19" w:rsidP="00552180">
            <w:pPr>
              <w:jc w:val="left"/>
              <w:rPr>
                <w:rFonts w:ascii="Calibri" w:hAnsi="Calibri" w:cs="Calibri"/>
                <w:color w:val="000000"/>
              </w:rPr>
            </w:pPr>
            <w:r>
              <w:rPr>
                <w:rFonts w:ascii="Calibri" w:hAnsi="Calibri" w:cs="Calibri"/>
                <w:color w:val="000000"/>
              </w:rPr>
              <w:t>15822</w:t>
            </w:r>
          </w:p>
        </w:tc>
        <w:tc>
          <w:tcPr>
            <w:tcW w:w="900" w:type="dxa"/>
          </w:tcPr>
          <w:p w14:paraId="5A2E9693" w14:textId="77777777" w:rsidR="00CB4F19" w:rsidRDefault="00CB4F19" w:rsidP="00552180">
            <w:pPr>
              <w:jc w:val="left"/>
              <w:rPr>
                <w:rFonts w:ascii="Calibri" w:hAnsi="Calibri" w:cs="Calibri"/>
                <w:color w:val="000000"/>
              </w:rPr>
            </w:pPr>
            <w:r>
              <w:rPr>
                <w:rFonts w:ascii="Calibri" w:hAnsi="Calibri" w:cs="Calibri"/>
                <w:color w:val="000000"/>
              </w:rPr>
              <w:t>27.14.3.3</w:t>
            </w:r>
          </w:p>
        </w:tc>
        <w:tc>
          <w:tcPr>
            <w:tcW w:w="810" w:type="dxa"/>
          </w:tcPr>
          <w:p w14:paraId="4853683C" w14:textId="77777777" w:rsidR="00CB4F19" w:rsidRDefault="00CB4F19" w:rsidP="00552180">
            <w:pPr>
              <w:jc w:val="left"/>
              <w:rPr>
                <w:rFonts w:ascii="Calibri" w:hAnsi="Calibri" w:cs="Calibri"/>
                <w:color w:val="000000"/>
              </w:rPr>
            </w:pPr>
            <w:r>
              <w:rPr>
                <w:rFonts w:ascii="Calibri" w:hAnsi="Calibri" w:cs="Calibri"/>
                <w:color w:val="000000"/>
              </w:rPr>
              <w:t>364.12</w:t>
            </w:r>
          </w:p>
        </w:tc>
        <w:tc>
          <w:tcPr>
            <w:tcW w:w="2970" w:type="dxa"/>
          </w:tcPr>
          <w:p w14:paraId="42D28FAD" w14:textId="77777777" w:rsidR="00CB4F19" w:rsidRDefault="00CB4F19" w:rsidP="00552180">
            <w:pPr>
              <w:rPr>
                <w:rFonts w:ascii="Calibri" w:hAnsi="Calibri" w:cs="Calibri"/>
                <w:color w:val="000000"/>
              </w:rPr>
            </w:pPr>
            <w:r>
              <w:rPr>
                <w:rFonts w:ascii="Calibri" w:hAnsi="Calibri" w:cs="Calibri"/>
                <w:color w:val="000000"/>
              </w:rPr>
              <w:t>This applies to active STAs as well as PS STAs and this should be more explicitly written</w:t>
            </w:r>
          </w:p>
        </w:tc>
        <w:tc>
          <w:tcPr>
            <w:tcW w:w="2700" w:type="dxa"/>
          </w:tcPr>
          <w:p w14:paraId="22DEBD6F" w14:textId="77777777" w:rsidR="00CB4F19" w:rsidRDefault="00CB4F19" w:rsidP="00552180">
            <w:pPr>
              <w:rPr>
                <w:rFonts w:ascii="Calibri" w:hAnsi="Calibri" w:cs="Calibri"/>
                <w:color w:val="000000"/>
              </w:rPr>
            </w:pPr>
            <w:r>
              <w:rPr>
                <w:rFonts w:ascii="Calibri" w:hAnsi="Calibri" w:cs="Calibri"/>
                <w:color w:val="000000"/>
              </w:rPr>
              <w:t>Modify the sentence and throughout the spec to clarify that active STAs can be unavailable</w:t>
            </w:r>
          </w:p>
        </w:tc>
        <w:tc>
          <w:tcPr>
            <w:tcW w:w="2880" w:type="dxa"/>
          </w:tcPr>
          <w:p w14:paraId="56162024" w14:textId="51311B22" w:rsidR="00CB4F19" w:rsidRPr="00685F48" w:rsidRDefault="00A94549" w:rsidP="00552180">
            <w:pPr>
              <w:rPr>
                <w:sz w:val="20"/>
              </w:rPr>
            </w:pPr>
            <w:r>
              <w:rPr>
                <w:sz w:val="20"/>
              </w:rPr>
              <w:t xml:space="preserve">Revised – agree with the comment. Apply the changes as proposed in doc </w:t>
            </w:r>
            <w:del w:id="53" w:author="Cariou, Laurent" w:date="2018-09-09T18:08:00Z">
              <w:r w:rsidR="0011562F" w:rsidDel="00135526">
                <w:rPr>
                  <w:sz w:val="20"/>
                </w:rPr>
                <w:delText>1497r0</w:delText>
              </w:r>
            </w:del>
            <w:ins w:id="54" w:author="Cariou, Laurent" w:date="2018-09-09T18:08:00Z">
              <w:r w:rsidR="00135526">
                <w:rPr>
                  <w:sz w:val="20"/>
                </w:rPr>
                <w:t>1497r1</w:t>
              </w:r>
            </w:ins>
            <w:r>
              <w:rPr>
                <w:sz w:val="20"/>
              </w:rPr>
              <w:t>.</w:t>
            </w:r>
          </w:p>
        </w:tc>
      </w:tr>
      <w:tr w:rsidR="00CB4F19" w:rsidRPr="007870BF" w14:paraId="693E46C0" w14:textId="77777777" w:rsidTr="00685F48">
        <w:trPr>
          <w:trHeight w:val="2550"/>
        </w:trPr>
        <w:tc>
          <w:tcPr>
            <w:tcW w:w="810" w:type="dxa"/>
          </w:tcPr>
          <w:p w14:paraId="7690062C" w14:textId="77777777" w:rsidR="00CB4F19" w:rsidRDefault="00CB4F19" w:rsidP="00552180">
            <w:pPr>
              <w:jc w:val="left"/>
              <w:rPr>
                <w:rFonts w:ascii="Calibri" w:hAnsi="Calibri" w:cs="Calibri"/>
                <w:color w:val="000000"/>
              </w:rPr>
            </w:pPr>
            <w:r>
              <w:rPr>
                <w:rFonts w:ascii="Calibri" w:hAnsi="Calibri" w:cs="Calibri"/>
                <w:color w:val="000000"/>
              </w:rPr>
              <w:t>15167</w:t>
            </w:r>
          </w:p>
        </w:tc>
        <w:tc>
          <w:tcPr>
            <w:tcW w:w="900" w:type="dxa"/>
          </w:tcPr>
          <w:p w14:paraId="0E49C7D7" w14:textId="77777777" w:rsidR="00CB4F19" w:rsidRDefault="00CB4F19" w:rsidP="00552180">
            <w:pPr>
              <w:jc w:val="left"/>
              <w:rPr>
                <w:rFonts w:ascii="Calibri" w:hAnsi="Calibri" w:cs="Calibri"/>
                <w:color w:val="000000"/>
              </w:rPr>
            </w:pPr>
            <w:r>
              <w:rPr>
                <w:rFonts w:ascii="Calibri" w:hAnsi="Calibri" w:cs="Calibri"/>
                <w:color w:val="000000"/>
              </w:rPr>
              <w:t>27.14.3.3</w:t>
            </w:r>
          </w:p>
        </w:tc>
        <w:tc>
          <w:tcPr>
            <w:tcW w:w="810" w:type="dxa"/>
          </w:tcPr>
          <w:p w14:paraId="3F842E57" w14:textId="77777777" w:rsidR="00CB4F19" w:rsidRDefault="00CB4F19" w:rsidP="00552180">
            <w:pPr>
              <w:jc w:val="left"/>
              <w:rPr>
                <w:rFonts w:ascii="Calibri" w:hAnsi="Calibri" w:cs="Calibri"/>
                <w:color w:val="000000"/>
              </w:rPr>
            </w:pPr>
            <w:r>
              <w:rPr>
                <w:rFonts w:ascii="Calibri" w:hAnsi="Calibri" w:cs="Calibri"/>
                <w:color w:val="000000"/>
              </w:rPr>
              <w:t>364.27</w:t>
            </w:r>
          </w:p>
        </w:tc>
        <w:tc>
          <w:tcPr>
            <w:tcW w:w="2970" w:type="dxa"/>
          </w:tcPr>
          <w:p w14:paraId="4CF29207" w14:textId="77777777" w:rsidR="00CB4F19" w:rsidRDefault="00CB4F19" w:rsidP="00552180">
            <w:pPr>
              <w:rPr>
                <w:rFonts w:ascii="Calibri" w:hAnsi="Calibri" w:cs="Calibri"/>
                <w:color w:val="000000"/>
              </w:rPr>
            </w:pPr>
            <w:r>
              <w:rPr>
                <w:rFonts w:ascii="Calibri" w:hAnsi="Calibri" w:cs="Calibri"/>
                <w:color w:val="000000"/>
              </w:rPr>
              <w:t>One cannot restrict access without explicitly restricting it. And there is nothing in the paragraph above that is even remotely hinting into restrictions. And technically the STA does not access the channel using EDCA but rather contends using EDCA</w:t>
            </w:r>
          </w:p>
        </w:tc>
        <w:tc>
          <w:tcPr>
            <w:tcW w:w="2700" w:type="dxa"/>
          </w:tcPr>
          <w:p w14:paraId="10D8E8E4" w14:textId="77777777" w:rsidR="00CB4F19" w:rsidRDefault="00CB4F19" w:rsidP="00552180">
            <w:pPr>
              <w:rPr>
                <w:rFonts w:ascii="Calibri" w:hAnsi="Calibri" w:cs="Calibri"/>
                <w:color w:val="000000"/>
              </w:rPr>
            </w:pPr>
            <w:r>
              <w:rPr>
                <w:rFonts w:ascii="Calibri" w:hAnsi="Calibri" w:cs="Calibri"/>
                <w:color w:val="000000"/>
              </w:rPr>
              <w:t>As in comment.</w:t>
            </w:r>
          </w:p>
        </w:tc>
        <w:tc>
          <w:tcPr>
            <w:tcW w:w="2880" w:type="dxa"/>
          </w:tcPr>
          <w:p w14:paraId="6C6B3E34" w14:textId="63EAC802" w:rsidR="00CB4F19" w:rsidRPr="00685F48" w:rsidRDefault="001A1F93" w:rsidP="00552180">
            <w:pPr>
              <w:rPr>
                <w:sz w:val="20"/>
              </w:rPr>
            </w:pPr>
            <w:r>
              <w:rPr>
                <w:sz w:val="20"/>
              </w:rPr>
              <w:t xml:space="preserve">Revised – agree with the comment. Propose to remove the note. Apply the changes as proposed in doc </w:t>
            </w:r>
            <w:del w:id="55" w:author="Cariou, Laurent" w:date="2018-09-09T18:08:00Z">
              <w:r w:rsidR="0011562F" w:rsidDel="00135526">
                <w:rPr>
                  <w:sz w:val="20"/>
                </w:rPr>
                <w:delText>1497r0</w:delText>
              </w:r>
            </w:del>
            <w:ins w:id="56" w:author="Cariou, Laurent" w:date="2018-09-09T18:08:00Z">
              <w:r w:rsidR="00135526">
                <w:rPr>
                  <w:sz w:val="20"/>
                </w:rPr>
                <w:t>1497r1</w:t>
              </w:r>
            </w:ins>
            <w:r>
              <w:rPr>
                <w:sz w:val="20"/>
              </w:rPr>
              <w:t>.</w:t>
            </w:r>
          </w:p>
        </w:tc>
      </w:tr>
      <w:tr w:rsidR="00CB4F19" w:rsidRPr="007870BF" w14:paraId="3EF1932A" w14:textId="77777777" w:rsidTr="00685F48">
        <w:trPr>
          <w:trHeight w:val="2550"/>
        </w:trPr>
        <w:tc>
          <w:tcPr>
            <w:tcW w:w="810" w:type="dxa"/>
          </w:tcPr>
          <w:p w14:paraId="152D2951" w14:textId="77777777" w:rsidR="00CB4F19" w:rsidRDefault="00CB4F19" w:rsidP="00552180">
            <w:pPr>
              <w:jc w:val="left"/>
              <w:rPr>
                <w:rFonts w:ascii="Calibri" w:hAnsi="Calibri" w:cs="Calibri"/>
                <w:color w:val="000000"/>
              </w:rPr>
            </w:pPr>
            <w:r>
              <w:rPr>
                <w:rFonts w:ascii="Calibri" w:hAnsi="Calibri" w:cs="Calibri"/>
                <w:color w:val="000000"/>
              </w:rPr>
              <w:t>15168</w:t>
            </w:r>
          </w:p>
        </w:tc>
        <w:tc>
          <w:tcPr>
            <w:tcW w:w="900" w:type="dxa"/>
          </w:tcPr>
          <w:p w14:paraId="0096BBAE" w14:textId="77777777" w:rsidR="00CB4F19" w:rsidRDefault="00CB4F19" w:rsidP="00552180">
            <w:pPr>
              <w:jc w:val="left"/>
              <w:rPr>
                <w:rFonts w:ascii="Calibri" w:hAnsi="Calibri" w:cs="Calibri"/>
                <w:color w:val="000000"/>
              </w:rPr>
            </w:pPr>
            <w:r>
              <w:rPr>
                <w:rFonts w:ascii="Calibri" w:hAnsi="Calibri" w:cs="Calibri"/>
                <w:color w:val="000000"/>
              </w:rPr>
              <w:t>27.14.3.3</w:t>
            </w:r>
          </w:p>
        </w:tc>
        <w:tc>
          <w:tcPr>
            <w:tcW w:w="810" w:type="dxa"/>
          </w:tcPr>
          <w:p w14:paraId="31AABEFB" w14:textId="77777777" w:rsidR="00CB4F19" w:rsidRDefault="00CB4F19" w:rsidP="00552180">
            <w:pPr>
              <w:jc w:val="left"/>
              <w:rPr>
                <w:rFonts w:ascii="Calibri" w:hAnsi="Calibri" w:cs="Calibri"/>
                <w:color w:val="000000"/>
              </w:rPr>
            </w:pPr>
            <w:r>
              <w:rPr>
                <w:rFonts w:ascii="Calibri" w:hAnsi="Calibri" w:cs="Calibri"/>
                <w:color w:val="000000"/>
              </w:rPr>
              <w:t>364.34</w:t>
            </w:r>
          </w:p>
        </w:tc>
        <w:tc>
          <w:tcPr>
            <w:tcW w:w="2970" w:type="dxa"/>
          </w:tcPr>
          <w:p w14:paraId="7E6D6292" w14:textId="77777777" w:rsidR="00CB4F19" w:rsidRDefault="00CB4F19" w:rsidP="00552180">
            <w:pPr>
              <w:rPr>
                <w:rFonts w:ascii="Calibri" w:hAnsi="Calibri" w:cs="Calibri"/>
                <w:color w:val="000000"/>
              </w:rPr>
            </w:pPr>
            <w:r>
              <w:rPr>
                <w:rFonts w:ascii="Calibri" w:hAnsi="Calibri" w:cs="Calibri"/>
                <w:color w:val="000000"/>
              </w:rPr>
              <w:t>How does the STA know that the AP is using TIM element for OPS ?</w:t>
            </w:r>
          </w:p>
        </w:tc>
        <w:tc>
          <w:tcPr>
            <w:tcW w:w="2700" w:type="dxa"/>
          </w:tcPr>
          <w:p w14:paraId="456B7A01" w14:textId="77777777" w:rsidR="00CB4F19" w:rsidRDefault="00CB4F19" w:rsidP="00552180">
            <w:pPr>
              <w:rPr>
                <w:rFonts w:ascii="Calibri" w:hAnsi="Calibri" w:cs="Calibri"/>
                <w:color w:val="000000"/>
              </w:rPr>
            </w:pPr>
            <w:r>
              <w:rPr>
                <w:rFonts w:ascii="Calibri" w:hAnsi="Calibri" w:cs="Calibri"/>
                <w:color w:val="000000"/>
              </w:rPr>
              <w:t>Please clarify</w:t>
            </w:r>
          </w:p>
        </w:tc>
        <w:tc>
          <w:tcPr>
            <w:tcW w:w="2880" w:type="dxa"/>
          </w:tcPr>
          <w:p w14:paraId="47345D71" w14:textId="4107DAB4" w:rsidR="00CB4F19" w:rsidRPr="00685F48" w:rsidRDefault="001A1F93" w:rsidP="00AD3524">
            <w:pPr>
              <w:rPr>
                <w:sz w:val="20"/>
              </w:rPr>
            </w:pPr>
            <w:r>
              <w:rPr>
                <w:sz w:val="20"/>
              </w:rPr>
              <w:t>Revised – if the STA is an OPS STA and the associated AP is an OPS AP, TIM element is always encoded with the OPS</w:t>
            </w:r>
            <w:r w:rsidR="00AD3524">
              <w:rPr>
                <w:sz w:val="20"/>
              </w:rPr>
              <w:t xml:space="preserve"> encoding</w:t>
            </w:r>
            <w:r>
              <w:rPr>
                <w:sz w:val="20"/>
              </w:rPr>
              <w:t xml:space="preserve"> when transmitted </w:t>
            </w:r>
            <w:r w:rsidR="00AD3524">
              <w:rPr>
                <w:sz w:val="20"/>
              </w:rPr>
              <w:t xml:space="preserve">in any TIM frames. Therefore it should not operate with TIM broadcast procedure. Apply the changes as proposed in doc </w:t>
            </w:r>
            <w:del w:id="57" w:author="Cariou, Laurent" w:date="2018-09-09T18:08:00Z">
              <w:r w:rsidR="0011562F" w:rsidDel="00135526">
                <w:rPr>
                  <w:sz w:val="20"/>
                </w:rPr>
                <w:delText>1497r0</w:delText>
              </w:r>
            </w:del>
            <w:ins w:id="58" w:author="Cariou, Laurent" w:date="2018-09-09T18:08:00Z">
              <w:r w:rsidR="00135526">
                <w:rPr>
                  <w:sz w:val="20"/>
                </w:rPr>
                <w:t>1497r1</w:t>
              </w:r>
            </w:ins>
            <w:r w:rsidR="00AD3524">
              <w:rPr>
                <w:sz w:val="20"/>
              </w:rPr>
              <w:t>.</w:t>
            </w:r>
          </w:p>
        </w:tc>
      </w:tr>
    </w:tbl>
    <w:p w14:paraId="5E3B83D2" w14:textId="77777777" w:rsidR="00E023A9" w:rsidRDefault="00E023A9" w:rsidP="00E023A9"/>
    <w:p w14:paraId="200A3508" w14:textId="77777777" w:rsidR="00E023A9" w:rsidRPr="00E13124" w:rsidRDefault="00E023A9"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Pr="00E13124" w:rsidRDefault="002D02D7" w:rsidP="00CA0A57">
      <w:pPr>
        <w:rPr>
          <w:sz w:val="16"/>
        </w:rPr>
      </w:pPr>
    </w:p>
    <w:p w14:paraId="2E81A2F4" w14:textId="77777777" w:rsidR="00B157C7" w:rsidRDefault="00B157C7" w:rsidP="00B157C7">
      <w:pPr>
        <w:rPr>
          <w:ins w:id="59" w:author="Cariou, Laurent" w:date="2018-08-07T12:31:00Z"/>
          <w:b/>
          <w:sz w:val="18"/>
        </w:rPr>
      </w:pPr>
    </w:p>
    <w:p w14:paraId="402B61B1" w14:textId="77777777" w:rsidR="00CB4F19" w:rsidRDefault="00CB4F19" w:rsidP="00B157C7">
      <w:pPr>
        <w:rPr>
          <w:ins w:id="60" w:author="Cariou, Laurent" w:date="2018-08-07T12:31:00Z"/>
          <w:b/>
          <w:sz w:val="18"/>
        </w:rPr>
      </w:pPr>
    </w:p>
    <w:p w14:paraId="5B4FA6A8" w14:textId="74E17889" w:rsidR="00CB4F19" w:rsidRDefault="00CB4F19" w:rsidP="00B157C7">
      <w:pPr>
        <w:rPr>
          <w:ins w:id="61" w:author="Cariou, Laurent" w:date="2018-08-07T12:31:00Z"/>
          <w:b/>
          <w:sz w:val="18"/>
        </w:rPr>
      </w:pPr>
      <w:ins w:id="62" w:author="Cariou, Laurent" w:date="2018-08-07T12:31:00Z">
        <w:r w:rsidRPr="00CB4F19">
          <w:rPr>
            <w:b/>
            <w:i/>
            <w:sz w:val="16"/>
            <w:highlight w:val="yellow"/>
          </w:rPr>
          <w:t xml:space="preserve">11ax Editor: </w:t>
        </w:r>
      </w:ins>
      <w:ins w:id="63" w:author="Cariou, Laurent" w:date="2018-08-07T12:32:00Z">
        <w:r w:rsidRPr="00CB4F19">
          <w:rPr>
            <w:b/>
            <w:i/>
            <w:sz w:val="16"/>
            <w:highlight w:val="yellow"/>
          </w:rPr>
          <w:t xml:space="preserve">Include the following sentence in subclause </w:t>
        </w:r>
      </w:ins>
      <w:ins w:id="64" w:author="Cariou, Laurent" w:date="2018-08-07T12:31:00Z">
        <w:r w:rsidRPr="00CB4F19">
          <w:rPr>
            <w:b/>
            <w:i/>
            <w:sz w:val="16"/>
            <w:highlight w:val="yellow"/>
          </w:rPr>
          <w:t xml:space="preserve"> </w:t>
        </w:r>
      </w:ins>
      <w:ins w:id="65" w:author="Cariou, Laurent" w:date="2018-08-07T12:32:00Z">
        <w:r w:rsidRPr="00CB4F19">
          <w:rPr>
            <w:b/>
            <w:i/>
            <w:sz w:val="16"/>
            <w:highlight w:val="yellow"/>
            <w:rPrChange w:id="66" w:author="Cariou, Laurent" w:date="2018-08-07T12:33:00Z">
              <w:rPr>
                <w:b/>
                <w:i/>
                <w:sz w:val="16"/>
              </w:rPr>
            </w:rPrChange>
          </w:rPr>
          <w:t>3.2 Definitions specific to IEEE 802.11</w:t>
        </w:r>
      </w:ins>
    </w:p>
    <w:p w14:paraId="08DA1B1B" w14:textId="48A78967" w:rsidR="00CB4F19" w:rsidRDefault="00CB4F19" w:rsidP="00CB4F19">
      <w:pPr>
        <w:pStyle w:val="T"/>
        <w:rPr>
          <w:b/>
          <w:bCs/>
          <w:w w:val="100"/>
        </w:rPr>
      </w:pPr>
      <w:r>
        <w:rPr>
          <w:b/>
          <w:bCs/>
          <w:w w:val="100"/>
        </w:rPr>
        <w:t>[…]</w:t>
      </w:r>
    </w:p>
    <w:p w14:paraId="64F9A9F3" w14:textId="0B335AAF" w:rsidR="00CB4F19" w:rsidRDefault="00CB4F19" w:rsidP="00CB4F19">
      <w:pPr>
        <w:pStyle w:val="T"/>
        <w:rPr>
          <w:ins w:id="67" w:author="Cariou, Laurent" w:date="2018-08-07T12:33:00Z"/>
          <w:w w:val="100"/>
        </w:rPr>
      </w:pPr>
      <w:ins w:id="68" w:author="Cariou, Laurent" w:date="2018-08-07T12:33:00Z">
        <w:r>
          <w:rPr>
            <w:b/>
            <w:bCs/>
            <w:w w:val="100"/>
          </w:rPr>
          <w:t xml:space="preserve">opportunistic power save mechanism: </w:t>
        </w:r>
        <w:r>
          <w:rPr>
            <w:w w:val="100"/>
          </w:rPr>
          <w:t xml:space="preserve">A </w:t>
        </w:r>
      </w:ins>
      <w:ins w:id="69" w:author="Cariou, Laurent" w:date="2018-08-07T12:34:00Z">
        <w:r>
          <w:rPr>
            <w:w w:val="100"/>
          </w:rPr>
          <w:t>power save mechanism to allow OPS STAs to opportunistically go to doze state or be unavailable for a defined period</w:t>
        </w:r>
      </w:ins>
      <w:ins w:id="70" w:author="Cariou, Laurent" w:date="2018-08-07T12:33:00Z">
        <w:r>
          <w:rPr>
            <w:w w:val="100"/>
          </w:rPr>
          <w:t>.</w:t>
        </w:r>
      </w:ins>
      <w:ins w:id="71" w:author="Cariou, Laurent" w:date="2018-08-07T12:35:00Z">
        <w:r>
          <w:rPr>
            <w:w w:val="100"/>
          </w:rPr>
          <w:t xml:space="preserve"> (#17000)</w:t>
        </w:r>
      </w:ins>
    </w:p>
    <w:p w14:paraId="28613C24" w14:textId="77777777" w:rsidR="00CB4F19" w:rsidRDefault="00CB4F19" w:rsidP="00CB4F19">
      <w:pPr>
        <w:pStyle w:val="T"/>
        <w:rPr>
          <w:ins w:id="72" w:author="Cariou, Laurent" w:date="2018-08-07T12:33:00Z"/>
          <w:b/>
          <w:bCs/>
          <w:w w:val="100"/>
        </w:rPr>
      </w:pPr>
    </w:p>
    <w:p w14:paraId="178C5E45" w14:textId="77777777" w:rsidR="00CB4F19" w:rsidRDefault="00CB4F19" w:rsidP="00CB4F19">
      <w:pPr>
        <w:pStyle w:val="T"/>
        <w:rPr>
          <w:w w:val="100"/>
        </w:rPr>
      </w:pPr>
      <w:r>
        <w:rPr>
          <w:b/>
          <w:bCs/>
          <w:w w:val="100"/>
        </w:rPr>
        <w:t xml:space="preserve">opportunistic power save (OPS) STA: </w:t>
      </w:r>
      <w:r>
        <w:rPr>
          <w:w w:val="100"/>
        </w:rPr>
        <w:t>A non-AP HE STA that supports</w:t>
      </w:r>
      <w:r>
        <w:rPr>
          <w:vanish/>
          <w:w w:val="100"/>
        </w:rPr>
        <w:t>(#11445)</w:t>
      </w:r>
      <w:r>
        <w:rPr>
          <w:w w:val="100"/>
        </w:rPr>
        <w:t xml:space="preserve"> the opportunistic power save mechanism.</w:t>
      </w:r>
    </w:p>
    <w:p w14:paraId="7F0946CB" w14:textId="77777777" w:rsidR="00CB4F19" w:rsidRDefault="00CB4F19" w:rsidP="00CB4F19">
      <w:pPr>
        <w:pStyle w:val="T"/>
        <w:rPr>
          <w:w w:val="100"/>
        </w:rPr>
      </w:pPr>
      <w:r>
        <w:rPr>
          <w:b/>
          <w:bCs/>
          <w:w w:val="100"/>
        </w:rPr>
        <w:t xml:space="preserve">opportunistic power save (OPS) AP: </w:t>
      </w:r>
      <w:r>
        <w:rPr>
          <w:w w:val="100"/>
        </w:rPr>
        <w:t>An HE AP that supports</w:t>
      </w:r>
      <w:r>
        <w:rPr>
          <w:vanish/>
          <w:w w:val="100"/>
        </w:rPr>
        <w:t>(#11446)</w:t>
      </w:r>
      <w:r>
        <w:rPr>
          <w:w w:val="100"/>
        </w:rPr>
        <w:t xml:space="preserve"> the opportunistic power save mechanism.</w:t>
      </w:r>
    </w:p>
    <w:p w14:paraId="1BFF3356" w14:textId="77777777" w:rsidR="00CB4F19" w:rsidRDefault="00CB4F19" w:rsidP="00CB4F19">
      <w:pPr>
        <w:pStyle w:val="T"/>
        <w:rPr>
          <w:b/>
          <w:bCs/>
          <w:w w:val="100"/>
        </w:rPr>
      </w:pPr>
      <w:r>
        <w:rPr>
          <w:b/>
          <w:bCs/>
          <w:w w:val="100"/>
        </w:rPr>
        <w:t>[…]</w:t>
      </w:r>
    </w:p>
    <w:p w14:paraId="19B94F54" w14:textId="77777777" w:rsidR="00CB4F19" w:rsidRDefault="00CB4F19" w:rsidP="00B157C7">
      <w:pPr>
        <w:rPr>
          <w:ins w:id="73" w:author="Cariou, Laurent" w:date="2018-08-07T12:31:00Z"/>
          <w:b/>
          <w:sz w:val="18"/>
        </w:rPr>
      </w:pPr>
    </w:p>
    <w:p w14:paraId="75250A40" w14:textId="77777777" w:rsidR="00CB4F19" w:rsidRDefault="00CB4F19" w:rsidP="00B157C7">
      <w:pPr>
        <w:rPr>
          <w:ins w:id="74" w:author="Cariou, Laurent" w:date="2018-08-07T12:31:00Z"/>
          <w:b/>
          <w:sz w:val="18"/>
        </w:rPr>
      </w:pPr>
    </w:p>
    <w:p w14:paraId="2907370E" w14:textId="77777777" w:rsidR="00CB4F19" w:rsidRDefault="00CB4F19" w:rsidP="00B157C7">
      <w:pPr>
        <w:rPr>
          <w:ins w:id="75" w:author="Cariou, Laurent" w:date="2018-08-07T12:31:00Z"/>
          <w:b/>
          <w:sz w:val="18"/>
        </w:rPr>
      </w:pPr>
    </w:p>
    <w:p w14:paraId="14D7ED07" w14:textId="77777777" w:rsidR="00CB4F19" w:rsidRDefault="00CB4F19" w:rsidP="00B157C7">
      <w:pPr>
        <w:rPr>
          <w:ins w:id="76" w:author="Cariou, Laurent" w:date="2018-08-07T12:31:00Z"/>
          <w:b/>
          <w:sz w:val="18"/>
        </w:rPr>
      </w:pPr>
    </w:p>
    <w:p w14:paraId="3AACF052" w14:textId="77777777" w:rsidR="00CB4F19" w:rsidRDefault="00CB4F19" w:rsidP="00B157C7">
      <w:pPr>
        <w:rPr>
          <w:ins w:id="77" w:author="Cariou, Laurent" w:date="2018-07-02T09:17:00Z"/>
          <w:b/>
          <w:sz w:val="18"/>
        </w:rPr>
      </w:pPr>
    </w:p>
    <w:p w14:paraId="220CE709" w14:textId="06344210" w:rsidR="004D39EA" w:rsidDel="00D34373" w:rsidRDefault="004D39EA" w:rsidP="004D39EA">
      <w:pPr>
        <w:pStyle w:val="ListParagraph"/>
        <w:ind w:left="0"/>
        <w:rPr>
          <w:del w:id="78" w:author="Cariou, Laurent" w:date="2018-07-08T22:39:00Z"/>
          <w:b/>
          <w:i/>
          <w:sz w:val="16"/>
        </w:rPr>
      </w:pPr>
      <w:ins w:id="79" w:author="Cariou, Laurent" w:date="2018-07-08T22:39:00Z">
        <w:r w:rsidRPr="00E13124">
          <w:rPr>
            <w:b/>
            <w:i/>
            <w:sz w:val="16"/>
            <w:highlight w:val="yellow"/>
          </w:rPr>
          <w:t>11ax Editor</w:t>
        </w:r>
      </w:ins>
      <w:ins w:id="80" w:author="Cariou, Laurent" w:date="2018-07-08T22:40:00Z">
        <w:r>
          <w:rPr>
            <w:b/>
            <w:i/>
            <w:sz w:val="16"/>
            <w:highlight w:val="yellow"/>
          </w:rPr>
          <w:t xml:space="preserve">: </w:t>
        </w:r>
      </w:ins>
      <w:r>
        <w:rPr>
          <w:b/>
          <w:i/>
          <w:sz w:val="16"/>
          <w:highlight w:val="yellow"/>
        </w:rPr>
        <w:t xml:space="preserve">Modify clause </w:t>
      </w:r>
      <w:r w:rsidR="00867F11">
        <w:rPr>
          <w:b/>
          <w:i/>
          <w:sz w:val="16"/>
          <w:highlight w:val="yellow"/>
        </w:rPr>
        <w:t>9.3.</w:t>
      </w:r>
      <w:r w:rsidR="005C51E3">
        <w:rPr>
          <w:b/>
          <w:i/>
          <w:sz w:val="16"/>
          <w:highlight w:val="yellow"/>
        </w:rPr>
        <w:t>2.6</w:t>
      </w:r>
      <w:r w:rsidR="00867F11">
        <w:rPr>
          <w:b/>
          <w:i/>
          <w:sz w:val="16"/>
          <w:highlight w:val="yellow"/>
        </w:rPr>
        <w:t xml:space="preserve"> </w:t>
      </w:r>
      <w:r w:rsidR="005C51E3">
        <w:rPr>
          <w:b/>
          <w:i/>
          <w:sz w:val="16"/>
          <w:highlight w:val="yellow"/>
        </w:rPr>
        <w:t>TIM element</w:t>
      </w:r>
      <w:r w:rsidR="00867F11">
        <w:rPr>
          <w:b/>
          <w:i/>
          <w:sz w:val="16"/>
          <w:highlight w:val="yellow"/>
        </w:rPr>
        <w:t xml:space="preserve"> </w:t>
      </w:r>
      <w:r>
        <w:rPr>
          <w:b/>
          <w:i/>
          <w:sz w:val="16"/>
          <w:highlight w:val="yellow"/>
        </w:rPr>
        <w:t>as below</w:t>
      </w:r>
      <w:ins w:id="81" w:author="Cariou, Laurent" w:date="2018-07-08T22:39:00Z">
        <w:r w:rsidRPr="00E13124">
          <w:rPr>
            <w:b/>
            <w:i/>
            <w:sz w:val="16"/>
            <w:highlight w:val="yellow"/>
          </w:rPr>
          <w:t xml:space="preserve"> </w:t>
        </w:r>
      </w:ins>
    </w:p>
    <w:p w14:paraId="2A095A02" w14:textId="77777777" w:rsidR="00B157C7" w:rsidRDefault="00B157C7" w:rsidP="00CA0A57">
      <w:pPr>
        <w:rPr>
          <w:sz w:val="16"/>
        </w:rPr>
      </w:pPr>
    </w:p>
    <w:p w14:paraId="27E2353B" w14:textId="77777777" w:rsidR="00867F11" w:rsidRDefault="00867F11" w:rsidP="00CA0A57">
      <w:pPr>
        <w:rPr>
          <w:sz w:val="16"/>
        </w:rPr>
      </w:pPr>
    </w:p>
    <w:p w14:paraId="47BB4E29" w14:textId="77777777" w:rsidR="005C51E3" w:rsidRDefault="005C51E3" w:rsidP="005C51E3">
      <w:pPr>
        <w:pStyle w:val="H4"/>
        <w:numPr>
          <w:ilvl w:val="0"/>
          <w:numId w:val="21"/>
        </w:numPr>
        <w:rPr>
          <w:w w:val="100"/>
        </w:rPr>
      </w:pPr>
      <w:bookmarkStart w:id="82" w:name="RTF35313130333a2048342c312e"/>
      <w:r>
        <w:rPr>
          <w:w w:val="100"/>
        </w:rPr>
        <w:t>TIM element</w:t>
      </w:r>
      <w:bookmarkEnd w:id="82"/>
    </w:p>
    <w:p w14:paraId="77B25CE6" w14:textId="77777777" w:rsidR="005C51E3" w:rsidRDefault="005C51E3" w:rsidP="005C51E3">
      <w:pPr>
        <w:pStyle w:val="EditiingInstruction"/>
        <w:rPr>
          <w:w w:val="100"/>
        </w:rPr>
      </w:pPr>
      <w:r>
        <w:rPr>
          <w:w w:val="100"/>
        </w:rPr>
        <w:t>Change the 4th paragraph as follows:</w:t>
      </w:r>
    </w:p>
    <w:p w14:paraId="10A2D3E0" w14:textId="1FFEBCF7" w:rsidR="005C51E3" w:rsidRDefault="005C51E3" w:rsidP="005C51E3">
      <w:pPr>
        <w:pStyle w:val="T"/>
        <w:rPr>
          <w:w w:val="100"/>
        </w:rPr>
      </w:pPr>
      <w:r>
        <w:rPr>
          <w:w w:val="100"/>
        </w:rPr>
        <w:t>The DTIM Count field indicates how many Beacon frames (including the current frame) appear before the next DTIM. A DTIM count of 0 indicates that the current TIM is a DTIM. The DTIM Count field is a single octet. When a TIM element is included in a TIM frame</w:t>
      </w:r>
      <w:del w:id="83" w:author="Cariou, Laurent" w:date="2018-08-07T12:21:00Z">
        <w:r w:rsidDel="005C51E3">
          <w:rPr>
            <w:w w:val="100"/>
            <w:u w:val="thick"/>
          </w:rPr>
          <w:delText xml:space="preserve"> or FILS Discovery frame</w:delText>
        </w:r>
      </w:del>
      <w:r>
        <w:rPr>
          <w:w w:val="100"/>
        </w:rPr>
        <w:t>, the DTIM Count field is reserved.</w:t>
      </w:r>
    </w:p>
    <w:p w14:paraId="51A6F6A4" w14:textId="77777777" w:rsidR="005C51E3" w:rsidRDefault="005C51E3" w:rsidP="005C51E3">
      <w:pPr>
        <w:pStyle w:val="EditiingInstruction"/>
        <w:rPr>
          <w:w w:val="100"/>
        </w:rPr>
      </w:pPr>
      <w:r>
        <w:rPr>
          <w:w w:val="100"/>
        </w:rPr>
        <w:t>Insert the following at the end of the subclause:</w:t>
      </w:r>
    </w:p>
    <w:p w14:paraId="0D50C93F" w14:textId="6ABA9009" w:rsidR="005C51E3" w:rsidRDefault="005C51E3" w:rsidP="005C51E3">
      <w:pPr>
        <w:pStyle w:val="T"/>
        <w:rPr>
          <w:w w:val="100"/>
        </w:rPr>
      </w:pPr>
      <w:r>
        <w:rPr>
          <w:w w:val="100"/>
        </w:rPr>
        <w:t>When included in a</w:t>
      </w:r>
      <w:del w:id="84" w:author="Cariou, Laurent" w:date="2018-08-07T12:42:00Z">
        <w:r w:rsidDel="009F6CEA">
          <w:rPr>
            <w:w w:val="100"/>
          </w:rPr>
          <w:delText xml:space="preserve"> TIM frame, a</w:delText>
        </w:r>
      </w:del>
      <w:r>
        <w:rPr>
          <w:w w:val="100"/>
        </w:rPr>
        <w:t>n OPS frame or a FILS Discovery frame by an OPS AP</w:t>
      </w:r>
      <w:ins w:id="85" w:author="Cariou, Laurent" w:date="2018-08-07T12:42:00Z">
        <w:r w:rsidR="009F6CEA">
          <w:rPr>
            <w:w w:val="100"/>
          </w:rPr>
          <w:t xml:space="preserve"> for unscheduled opportunistic power save (see 27.14.</w:t>
        </w:r>
      </w:ins>
      <w:ins w:id="86" w:author="Cariou, Laurent" w:date="2018-08-07T12:43:00Z">
        <w:r w:rsidR="009F6CEA">
          <w:rPr>
            <w:w w:val="100"/>
          </w:rPr>
          <w:t>3 (Opportunistic power save</w:t>
        </w:r>
      </w:ins>
      <w:ins w:id="87" w:author="Cariou, Laurent" w:date="2018-08-07T12:42:00Z">
        <w:r w:rsidR="009F6CEA">
          <w:rPr>
            <w:w w:val="100"/>
          </w:rPr>
          <w:t>)</w:t>
        </w:r>
      </w:ins>
      <w:ins w:id="88" w:author="Cariou, Laurent" w:date="2018-08-07T12:43:00Z">
        <w:r w:rsidR="009F6CEA">
          <w:rPr>
            <w:w w:val="100"/>
          </w:rPr>
          <w:t>)</w:t>
        </w:r>
      </w:ins>
      <w:ins w:id="89" w:author="Cariou, Laurent" w:date="2018-08-07T12:44:00Z">
        <w:r w:rsidR="009F6CEA">
          <w:rPr>
            <w:w w:val="100"/>
          </w:rPr>
          <w:t>,</w:t>
        </w:r>
      </w:ins>
      <w:r>
        <w:rPr>
          <w:w w:val="100"/>
        </w:rPr>
        <w:t xml:space="preserve"> the following apply:</w:t>
      </w:r>
    </w:p>
    <w:p w14:paraId="6F453D4A" w14:textId="77777777" w:rsidR="005C51E3" w:rsidRDefault="005C51E3" w:rsidP="005C51E3">
      <w:pPr>
        <w:pStyle w:val="DL"/>
        <w:numPr>
          <w:ilvl w:val="0"/>
          <w:numId w:val="19"/>
        </w:numPr>
        <w:ind w:left="640" w:hanging="440"/>
        <w:rPr>
          <w:w w:val="100"/>
        </w:rPr>
      </w:pPr>
      <w:r>
        <w:rPr>
          <w:w w:val="100"/>
        </w:rPr>
        <w:t>The DTIM Count field is reserved</w:t>
      </w:r>
    </w:p>
    <w:p w14:paraId="4E4D440E" w14:textId="77777777" w:rsidR="005C51E3" w:rsidRDefault="005C51E3" w:rsidP="005C51E3">
      <w:pPr>
        <w:pStyle w:val="DL"/>
        <w:numPr>
          <w:ilvl w:val="0"/>
          <w:numId w:val="19"/>
        </w:numPr>
        <w:ind w:left="640" w:hanging="440"/>
        <w:rPr>
          <w:w w:val="100"/>
        </w:rPr>
      </w:pPr>
      <w:r>
        <w:rPr>
          <w:w w:val="100"/>
        </w:rPr>
        <w:t>The DTIM Period field is reserved</w:t>
      </w:r>
    </w:p>
    <w:p w14:paraId="0538B6D0" w14:textId="77777777" w:rsidR="005C51E3" w:rsidRDefault="005C51E3" w:rsidP="005C51E3">
      <w:pPr>
        <w:pStyle w:val="DL"/>
        <w:numPr>
          <w:ilvl w:val="0"/>
          <w:numId w:val="19"/>
        </w:numPr>
        <w:ind w:left="640" w:hanging="440"/>
        <w:rPr>
          <w:w w:val="100"/>
        </w:rPr>
      </w:pPr>
      <w:r>
        <w:rPr>
          <w:w w:val="100"/>
        </w:rPr>
        <w:t xml:space="preserve">Bit </w:t>
      </w:r>
      <w:r>
        <w:rPr>
          <w:i/>
          <w:iCs/>
          <w:w w:val="100"/>
        </w:rPr>
        <w:t>N</w:t>
      </w:r>
      <w:r>
        <w:rPr>
          <w:w w:val="100"/>
        </w:rPr>
        <w:t xml:space="preserve"> in the traffic indication virtual bitmap that corresponds to an OPS STA with AID </w:t>
      </w:r>
      <w:r>
        <w:rPr>
          <w:i/>
          <w:iCs/>
          <w:w w:val="100"/>
        </w:rPr>
        <w:t>N</w:t>
      </w:r>
      <w:r>
        <w:rPr>
          <w:w w:val="100"/>
        </w:rPr>
        <w:t xml:space="preserve"> is determined as follows:</w:t>
      </w:r>
    </w:p>
    <w:p w14:paraId="6BCA085A" w14:textId="29CD6112" w:rsidR="005C51E3" w:rsidRDefault="005C51E3" w:rsidP="005C51E3">
      <w:pPr>
        <w:pStyle w:val="DL"/>
        <w:numPr>
          <w:ilvl w:val="0"/>
          <w:numId w:val="20"/>
        </w:numPr>
        <w:tabs>
          <w:tab w:val="clear" w:pos="600"/>
          <w:tab w:val="clear" w:pos="1440"/>
          <w:tab w:val="left" w:pos="920"/>
        </w:tabs>
        <w:spacing w:before="0" w:after="0"/>
        <w:ind w:left="920" w:hanging="280"/>
        <w:rPr>
          <w:w w:val="100"/>
        </w:rPr>
      </w:pPr>
      <w:r>
        <w:rPr>
          <w:w w:val="100"/>
        </w:rPr>
        <w:t xml:space="preserve">Bit </w:t>
      </w:r>
      <w:r>
        <w:rPr>
          <w:i/>
          <w:iCs/>
          <w:w w:val="100"/>
        </w:rPr>
        <w:t>N</w:t>
      </w:r>
      <w:r>
        <w:rPr>
          <w:w w:val="100"/>
        </w:rPr>
        <w:t xml:space="preserve"> in the traffic indication virtual bitmap is 0 if the OPS AP does not intend to transmit to the OPS STA including to trigger the OPS STA for an UL MU transmission during the </w:t>
      </w:r>
      <w:ins w:id="90" w:author="Cariou, Laurent" w:date="2018-08-07T12:38:00Z">
        <w:r w:rsidR="009F6CEA">
          <w:rPr>
            <w:w w:val="100"/>
          </w:rPr>
          <w:t>OPS period</w:t>
        </w:r>
      </w:ins>
      <w:del w:id="91" w:author="Cariou, Laurent" w:date="2018-08-07T12:39:00Z">
        <w:r w:rsidDel="009F6CEA">
          <w:rPr>
            <w:w w:val="100"/>
          </w:rPr>
          <w:delText xml:space="preserve">TWT SP and </w:delText>
        </w:r>
      </w:del>
      <w:del w:id="92" w:author="Cariou, Laurent" w:date="2018-08-07T12:43:00Z">
        <w:r w:rsidDel="009F6CEA">
          <w:rPr>
            <w:w w:val="100"/>
          </w:rPr>
          <w:delText>before the next TWT SP</w:delText>
        </w:r>
      </w:del>
      <w:r>
        <w:rPr>
          <w:w w:val="100"/>
        </w:rPr>
        <w:t xml:space="preserve">. </w:t>
      </w:r>
      <w:ins w:id="93" w:author="Cariou, Laurent" w:date="2018-08-07T12:39:00Z">
        <w:r w:rsidR="009F6CEA">
          <w:rPr>
            <w:w w:val="100"/>
          </w:rPr>
          <w:t>(#15877</w:t>
        </w:r>
      </w:ins>
      <w:ins w:id="94" w:author="Cariou, Laurent" w:date="2018-08-07T12:46:00Z">
        <w:r w:rsidR="009F6CEA">
          <w:rPr>
            <w:w w:val="100"/>
          </w:rPr>
          <w:t>, #17027</w:t>
        </w:r>
      </w:ins>
      <w:ins w:id="95" w:author="Cariou, Laurent" w:date="2018-08-07T12:39:00Z">
        <w:r w:rsidR="009F6CEA">
          <w:rPr>
            <w:w w:val="100"/>
          </w:rPr>
          <w:t>)</w:t>
        </w:r>
      </w:ins>
    </w:p>
    <w:p w14:paraId="40AF46C7" w14:textId="77777777" w:rsidR="005C51E3" w:rsidRDefault="005C51E3" w:rsidP="005C51E3">
      <w:pPr>
        <w:pStyle w:val="DL"/>
        <w:numPr>
          <w:ilvl w:val="0"/>
          <w:numId w:val="20"/>
        </w:numPr>
        <w:tabs>
          <w:tab w:val="clear" w:pos="600"/>
          <w:tab w:val="clear" w:pos="1440"/>
          <w:tab w:val="left" w:pos="920"/>
        </w:tabs>
        <w:spacing w:before="0" w:after="0"/>
        <w:ind w:left="920" w:hanging="280"/>
        <w:rPr>
          <w:w w:val="100"/>
        </w:rPr>
      </w:pPr>
      <w:r>
        <w:rPr>
          <w:w w:val="100"/>
        </w:rPr>
        <w:t xml:space="preserve">Otherwise, bit </w:t>
      </w:r>
      <w:r>
        <w:rPr>
          <w:i/>
          <w:iCs/>
          <w:w w:val="100"/>
        </w:rPr>
        <w:t>N</w:t>
      </w:r>
      <w:r>
        <w:rPr>
          <w:w w:val="100"/>
        </w:rPr>
        <w:t xml:space="preserve"> in the traffic indication virtual bitmap for the OPS STA is 1.</w:t>
      </w:r>
    </w:p>
    <w:p w14:paraId="1F3B114B" w14:textId="77777777" w:rsidR="005C51E3" w:rsidRDefault="005C51E3" w:rsidP="005C51E3">
      <w:pPr>
        <w:pStyle w:val="D"/>
        <w:numPr>
          <w:ilvl w:val="0"/>
          <w:numId w:val="19"/>
        </w:numPr>
        <w:ind w:left="600" w:hanging="400"/>
        <w:rPr>
          <w:w w:val="100"/>
        </w:rPr>
      </w:pPr>
      <w:r>
        <w:rPr>
          <w:w w:val="100"/>
        </w:rPr>
        <w:t xml:space="preserve">Bit </w:t>
      </w:r>
      <w:r>
        <w:rPr>
          <w:i/>
          <w:iCs/>
          <w:w w:val="100"/>
        </w:rPr>
        <w:t>N</w:t>
      </w:r>
      <w:r>
        <w:rPr>
          <w:w w:val="100"/>
        </w:rPr>
        <w:t xml:space="preserve"> in the traffic indication virtual bitmap that corresponds to an non-OPS STA with AID N is determined as follows:</w:t>
      </w:r>
    </w:p>
    <w:p w14:paraId="38132B49" w14:textId="77777777" w:rsidR="005C51E3" w:rsidRDefault="005C51E3" w:rsidP="005C51E3">
      <w:pPr>
        <w:pStyle w:val="DL"/>
        <w:numPr>
          <w:ilvl w:val="0"/>
          <w:numId w:val="20"/>
        </w:numPr>
        <w:tabs>
          <w:tab w:val="clear" w:pos="600"/>
          <w:tab w:val="clear" w:pos="1440"/>
          <w:tab w:val="left" w:pos="920"/>
        </w:tabs>
        <w:spacing w:before="0" w:after="0"/>
        <w:ind w:left="920" w:hanging="280"/>
        <w:rPr>
          <w:w w:val="100"/>
        </w:rPr>
      </w:pPr>
      <w:r>
        <w:rPr>
          <w:w w:val="100"/>
        </w:rPr>
        <w:t xml:space="preserve">Bit </w:t>
      </w:r>
      <w:r>
        <w:rPr>
          <w:i/>
          <w:iCs/>
          <w:w w:val="100"/>
        </w:rPr>
        <w:t>N</w:t>
      </w:r>
      <w:r>
        <w:rPr>
          <w:w w:val="100"/>
        </w:rPr>
        <w:t xml:space="preserve"> in the traffic indication virtual bitmap is 1 to indicate that AP has buffered frames for the STA and set to 0 otherwise.</w:t>
      </w:r>
      <w:r>
        <w:rPr>
          <w:vanish/>
          <w:w w:val="100"/>
        </w:rPr>
        <w:t>(#12032)</w:t>
      </w:r>
    </w:p>
    <w:p w14:paraId="72875774" w14:textId="77777777" w:rsidR="005C51E3" w:rsidRDefault="005C51E3" w:rsidP="00CA0A57">
      <w:pPr>
        <w:rPr>
          <w:sz w:val="16"/>
        </w:rPr>
      </w:pPr>
    </w:p>
    <w:p w14:paraId="2C20D307" w14:textId="77777777" w:rsidR="00867F11" w:rsidRDefault="00867F11" w:rsidP="00CA0A57">
      <w:pPr>
        <w:rPr>
          <w:ins w:id="96" w:author="Cariou, Laurent" w:date="2018-08-07T12:42:00Z"/>
          <w:sz w:val="16"/>
        </w:rPr>
      </w:pPr>
    </w:p>
    <w:p w14:paraId="457E234F" w14:textId="7B39929D" w:rsidR="009F6CEA" w:rsidRDefault="009F6CEA" w:rsidP="009F6CEA">
      <w:pPr>
        <w:pStyle w:val="T"/>
        <w:rPr>
          <w:ins w:id="97" w:author="Cariou, Laurent" w:date="2018-08-07T12:42:00Z"/>
          <w:w w:val="100"/>
        </w:rPr>
      </w:pPr>
      <w:ins w:id="98" w:author="Cariou, Laurent" w:date="2018-08-07T12:42:00Z">
        <w:r>
          <w:rPr>
            <w:w w:val="100"/>
          </w:rPr>
          <w:t xml:space="preserve">When included in a TIM frame or a FILS Discovery frame by an OPS AP </w:t>
        </w:r>
      </w:ins>
      <w:ins w:id="99" w:author="Cariou, Laurent" w:date="2018-08-07T12:44:00Z">
        <w:r>
          <w:rPr>
            <w:w w:val="100"/>
          </w:rPr>
          <w:t xml:space="preserve">for scheduled opportunistic power save (see 27.14.3 (Opportunistic power save)), </w:t>
        </w:r>
      </w:ins>
      <w:ins w:id="100" w:author="Cariou, Laurent" w:date="2018-08-07T12:42:00Z">
        <w:r>
          <w:rPr>
            <w:w w:val="100"/>
          </w:rPr>
          <w:t>the following apply:</w:t>
        </w:r>
      </w:ins>
    </w:p>
    <w:p w14:paraId="131D5E66" w14:textId="77777777" w:rsidR="009F6CEA" w:rsidRDefault="009F6CEA" w:rsidP="009F6CEA">
      <w:pPr>
        <w:pStyle w:val="DL"/>
        <w:numPr>
          <w:ilvl w:val="0"/>
          <w:numId w:val="19"/>
        </w:numPr>
        <w:ind w:left="640" w:hanging="440"/>
        <w:rPr>
          <w:ins w:id="101" w:author="Cariou, Laurent" w:date="2018-08-07T12:42:00Z"/>
          <w:w w:val="100"/>
        </w:rPr>
      </w:pPr>
      <w:ins w:id="102" w:author="Cariou, Laurent" w:date="2018-08-07T12:42:00Z">
        <w:r>
          <w:rPr>
            <w:w w:val="100"/>
          </w:rPr>
          <w:t>The DTIM Count field is reserved</w:t>
        </w:r>
      </w:ins>
    </w:p>
    <w:p w14:paraId="68BB3A95" w14:textId="77777777" w:rsidR="009F6CEA" w:rsidRDefault="009F6CEA" w:rsidP="009F6CEA">
      <w:pPr>
        <w:pStyle w:val="DL"/>
        <w:numPr>
          <w:ilvl w:val="0"/>
          <w:numId w:val="19"/>
        </w:numPr>
        <w:ind w:left="640" w:hanging="440"/>
        <w:rPr>
          <w:ins w:id="103" w:author="Cariou, Laurent" w:date="2018-08-07T12:42:00Z"/>
          <w:w w:val="100"/>
        </w:rPr>
      </w:pPr>
      <w:ins w:id="104" w:author="Cariou, Laurent" w:date="2018-08-07T12:42:00Z">
        <w:r>
          <w:rPr>
            <w:w w:val="100"/>
          </w:rPr>
          <w:t>The DTIM Period field is reserved</w:t>
        </w:r>
      </w:ins>
    </w:p>
    <w:p w14:paraId="71C34390" w14:textId="77777777" w:rsidR="009F6CEA" w:rsidRDefault="009F6CEA" w:rsidP="009F6CEA">
      <w:pPr>
        <w:pStyle w:val="DL"/>
        <w:numPr>
          <w:ilvl w:val="0"/>
          <w:numId w:val="19"/>
        </w:numPr>
        <w:ind w:left="640" w:hanging="440"/>
        <w:rPr>
          <w:ins w:id="105" w:author="Cariou, Laurent" w:date="2018-08-07T12:42:00Z"/>
          <w:w w:val="100"/>
        </w:rPr>
      </w:pPr>
      <w:ins w:id="106" w:author="Cariou, Laurent" w:date="2018-08-07T12:42:00Z">
        <w:r>
          <w:rPr>
            <w:w w:val="100"/>
          </w:rPr>
          <w:t xml:space="preserve">Bit </w:t>
        </w:r>
        <w:r>
          <w:rPr>
            <w:i/>
            <w:iCs/>
            <w:w w:val="100"/>
          </w:rPr>
          <w:t>N</w:t>
        </w:r>
        <w:r>
          <w:rPr>
            <w:w w:val="100"/>
          </w:rPr>
          <w:t xml:space="preserve"> in the traffic indication virtual bitmap that corresponds to an OPS STA with AID </w:t>
        </w:r>
        <w:r>
          <w:rPr>
            <w:i/>
            <w:iCs/>
            <w:w w:val="100"/>
          </w:rPr>
          <w:t>N</w:t>
        </w:r>
        <w:r>
          <w:rPr>
            <w:w w:val="100"/>
          </w:rPr>
          <w:t xml:space="preserve"> is determined as follows:</w:t>
        </w:r>
      </w:ins>
    </w:p>
    <w:p w14:paraId="6B03D88E" w14:textId="5C136D22" w:rsidR="009F6CEA" w:rsidRDefault="009F6CEA" w:rsidP="009F6CEA">
      <w:pPr>
        <w:pStyle w:val="DL"/>
        <w:numPr>
          <w:ilvl w:val="0"/>
          <w:numId w:val="20"/>
        </w:numPr>
        <w:tabs>
          <w:tab w:val="clear" w:pos="600"/>
          <w:tab w:val="clear" w:pos="1440"/>
          <w:tab w:val="left" w:pos="920"/>
        </w:tabs>
        <w:spacing w:before="0" w:after="0"/>
        <w:ind w:left="920" w:hanging="280"/>
        <w:rPr>
          <w:ins w:id="107" w:author="Cariou, Laurent" w:date="2018-08-07T12:42:00Z"/>
          <w:w w:val="100"/>
        </w:rPr>
      </w:pPr>
      <w:ins w:id="108" w:author="Cariou, Laurent" w:date="2018-08-07T12:42:00Z">
        <w:r>
          <w:rPr>
            <w:w w:val="100"/>
          </w:rPr>
          <w:t xml:space="preserve">Bit </w:t>
        </w:r>
        <w:r>
          <w:rPr>
            <w:i/>
            <w:iCs/>
            <w:w w:val="100"/>
          </w:rPr>
          <w:t>N</w:t>
        </w:r>
        <w:r>
          <w:rPr>
            <w:w w:val="100"/>
          </w:rPr>
          <w:t xml:space="preserve"> in the traffic indication virtual bitmap is 0 if the OPS AP does not intend to transmit to the OPS STA including to trigger the OPS STA for an UL MU transmission during</w:t>
        </w:r>
      </w:ins>
      <w:ins w:id="109" w:author="Cariou, Laurent" w:date="2018-08-07T12:45:00Z">
        <w:r>
          <w:rPr>
            <w:w w:val="100"/>
          </w:rPr>
          <w:t xml:space="preserve"> the TWT SP</w:t>
        </w:r>
      </w:ins>
      <w:ins w:id="110" w:author="Cariou, Laurent" w:date="2018-08-07T12:42:00Z">
        <w:r>
          <w:rPr>
            <w:w w:val="100"/>
          </w:rPr>
          <w:t xml:space="preserve"> </w:t>
        </w:r>
      </w:ins>
      <w:ins w:id="111" w:author="Cariou, Laurent" w:date="2018-08-07T12:45:00Z">
        <w:r>
          <w:rPr>
            <w:w w:val="100"/>
          </w:rPr>
          <w:t>and</w:t>
        </w:r>
      </w:ins>
      <w:ins w:id="112" w:author="Cariou, Laurent" w:date="2018-08-07T12:42:00Z">
        <w:r>
          <w:rPr>
            <w:w w:val="100"/>
          </w:rPr>
          <w:t xml:space="preserve"> before the next TWT SP. </w:t>
        </w:r>
      </w:ins>
    </w:p>
    <w:p w14:paraId="0D97B97F" w14:textId="77777777" w:rsidR="009F6CEA" w:rsidRDefault="009F6CEA" w:rsidP="009F6CEA">
      <w:pPr>
        <w:pStyle w:val="DL"/>
        <w:numPr>
          <w:ilvl w:val="0"/>
          <w:numId w:val="20"/>
        </w:numPr>
        <w:tabs>
          <w:tab w:val="clear" w:pos="600"/>
          <w:tab w:val="clear" w:pos="1440"/>
          <w:tab w:val="left" w:pos="920"/>
        </w:tabs>
        <w:spacing w:before="0" w:after="0"/>
        <w:ind w:left="920" w:hanging="280"/>
        <w:rPr>
          <w:ins w:id="113" w:author="Cariou, Laurent" w:date="2018-08-07T12:42:00Z"/>
          <w:w w:val="100"/>
        </w:rPr>
      </w:pPr>
      <w:ins w:id="114" w:author="Cariou, Laurent" w:date="2018-08-07T12:42:00Z">
        <w:r>
          <w:rPr>
            <w:w w:val="100"/>
          </w:rPr>
          <w:t xml:space="preserve">Otherwise, bit </w:t>
        </w:r>
        <w:r>
          <w:rPr>
            <w:i/>
            <w:iCs/>
            <w:w w:val="100"/>
          </w:rPr>
          <w:t>N</w:t>
        </w:r>
        <w:r>
          <w:rPr>
            <w:w w:val="100"/>
          </w:rPr>
          <w:t xml:space="preserve"> in the traffic indication virtual bitmap for the OPS STA is 1.</w:t>
        </w:r>
      </w:ins>
    </w:p>
    <w:p w14:paraId="10B404FF" w14:textId="77777777" w:rsidR="009F6CEA" w:rsidRDefault="009F6CEA" w:rsidP="009F6CEA">
      <w:pPr>
        <w:pStyle w:val="D"/>
        <w:numPr>
          <w:ilvl w:val="0"/>
          <w:numId w:val="19"/>
        </w:numPr>
        <w:ind w:left="600" w:hanging="400"/>
        <w:rPr>
          <w:ins w:id="115" w:author="Cariou, Laurent" w:date="2018-08-07T12:42:00Z"/>
          <w:w w:val="100"/>
        </w:rPr>
      </w:pPr>
      <w:ins w:id="116" w:author="Cariou, Laurent" w:date="2018-08-07T12:42:00Z">
        <w:r>
          <w:rPr>
            <w:w w:val="100"/>
          </w:rPr>
          <w:t xml:space="preserve">Bit </w:t>
        </w:r>
        <w:r>
          <w:rPr>
            <w:i/>
            <w:iCs/>
            <w:w w:val="100"/>
          </w:rPr>
          <w:t>N</w:t>
        </w:r>
        <w:r>
          <w:rPr>
            <w:w w:val="100"/>
          </w:rPr>
          <w:t xml:space="preserve"> in the traffic indication virtual bitmap that corresponds to an non-OPS STA with AID N is determined as follows:</w:t>
        </w:r>
      </w:ins>
    </w:p>
    <w:p w14:paraId="141E5BDC" w14:textId="35F4A535" w:rsidR="009F6CEA" w:rsidRDefault="009F6CEA" w:rsidP="009F6CEA">
      <w:pPr>
        <w:pStyle w:val="DL"/>
        <w:numPr>
          <w:ilvl w:val="0"/>
          <w:numId w:val="20"/>
        </w:numPr>
        <w:tabs>
          <w:tab w:val="clear" w:pos="600"/>
          <w:tab w:val="clear" w:pos="1440"/>
          <w:tab w:val="left" w:pos="920"/>
        </w:tabs>
        <w:spacing w:before="0" w:after="0"/>
        <w:ind w:left="920" w:hanging="280"/>
        <w:rPr>
          <w:ins w:id="117" w:author="Cariou, Laurent" w:date="2018-08-07T12:45:00Z"/>
          <w:w w:val="100"/>
        </w:rPr>
      </w:pPr>
      <w:ins w:id="118" w:author="Cariou, Laurent" w:date="2018-08-07T12:42:00Z">
        <w:r>
          <w:rPr>
            <w:w w:val="100"/>
          </w:rPr>
          <w:t xml:space="preserve">Bit </w:t>
        </w:r>
        <w:r>
          <w:rPr>
            <w:i/>
            <w:iCs/>
            <w:w w:val="100"/>
          </w:rPr>
          <w:t>N</w:t>
        </w:r>
        <w:r>
          <w:rPr>
            <w:w w:val="100"/>
          </w:rPr>
          <w:t xml:space="preserve"> in the traffic indication virtual bitmap is 1 to indicate that AP has buffered frames for the STA and set to 0 otherwise.</w:t>
        </w:r>
        <w:r>
          <w:rPr>
            <w:vanish/>
            <w:w w:val="100"/>
          </w:rPr>
          <w:t>(#12032)</w:t>
        </w:r>
      </w:ins>
      <w:ins w:id="119" w:author="Cariou, Laurent" w:date="2018-08-07T12:45:00Z">
        <w:r>
          <w:rPr>
            <w:w w:val="100"/>
          </w:rPr>
          <w:t xml:space="preserve"> (#15877, #15878)</w:t>
        </w:r>
      </w:ins>
    </w:p>
    <w:p w14:paraId="65306587" w14:textId="704EA50A" w:rsidR="009F6CEA" w:rsidRDefault="009F6CEA" w:rsidP="009F6CEA">
      <w:pPr>
        <w:pStyle w:val="DL"/>
        <w:numPr>
          <w:ilvl w:val="0"/>
          <w:numId w:val="20"/>
        </w:numPr>
        <w:tabs>
          <w:tab w:val="clear" w:pos="600"/>
          <w:tab w:val="clear" w:pos="1440"/>
          <w:tab w:val="left" w:pos="920"/>
        </w:tabs>
        <w:spacing w:before="0" w:after="0"/>
        <w:ind w:left="920" w:hanging="280"/>
        <w:rPr>
          <w:ins w:id="120" w:author="Cariou, Laurent" w:date="2018-08-07T12:42:00Z"/>
          <w:w w:val="100"/>
        </w:rPr>
      </w:pPr>
    </w:p>
    <w:p w14:paraId="52F1AAB4" w14:textId="77777777" w:rsidR="009F6CEA" w:rsidRDefault="009F6CEA" w:rsidP="00CA0A57">
      <w:pPr>
        <w:rPr>
          <w:ins w:id="121" w:author="Cariou, Laurent" w:date="2018-08-07T12:42:00Z"/>
          <w:sz w:val="16"/>
        </w:rPr>
      </w:pPr>
    </w:p>
    <w:p w14:paraId="1C2EABB6" w14:textId="77777777" w:rsidR="009F6CEA" w:rsidRDefault="009F6CEA" w:rsidP="00CA0A57">
      <w:pPr>
        <w:rPr>
          <w:sz w:val="16"/>
        </w:rPr>
      </w:pPr>
    </w:p>
    <w:p w14:paraId="2485CE36" w14:textId="4C87826F" w:rsidR="00867F11" w:rsidDel="00D34373" w:rsidRDefault="00867F11" w:rsidP="00867F11">
      <w:pPr>
        <w:pStyle w:val="ListParagraph"/>
        <w:ind w:left="0"/>
        <w:rPr>
          <w:del w:id="122" w:author="Cariou, Laurent" w:date="2018-07-08T22:39:00Z"/>
          <w:b/>
          <w:i/>
          <w:sz w:val="16"/>
        </w:rPr>
      </w:pPr>
      <w:ins w:id="123" w:author="Cariou, Laurent" w:date="2018-07-08T22:39:00Z">
        <w:r w:rsidRPr="00E13124">
          <w:rPr>
            <w:b/>
            <w:i/>
            <w:sz w:val="16"/>
            <w:highlight w:val="yellow"/>
          </w:rPr>
          <w:t>11ax Editor</w:t>
        </w:r>
      </w:ins>
      <w:ins w:id="124" w:author="Cariou, Laurent" w:date="2018-07-08T22:40:00Z">
        <w:r>
          <w:rPr>
            <w:b/>
            <w:i/>
            <w:sz w:val="16"/>
            <w:highlight w:val="yellow"/>
          </w:rPr>
          <w:t xml:space="preserve">: </w:t>
        </w:r>
      </w:ins>
      <w:r>
        <w:rPr>
          <w:b/>
          <w:i/>
          <w:sz w:val="16"/>
          <w:highlight w:val="yellow"/>
        </w:rPr>
        <w:t>Modify clause 27.</w:t>
      </w:r>
      <w:r w:rsidR="005C51E3">
        <w:rPr>
          <w:b/>
          <w:i/>
          <w:sz w:val="16"/>
          <w:highlight w:val="yellow"/>
        </w:rPr>
        <w:t>14</w:t>
      </w:r>
      <w:r>
        <w:rPr>
          <w:b/>
          <w:i/>
          <w:sz w:val="16"/>
          <w:highlight w:val="yellow"/>
        </w:rPr>
        <w:t>.</w:t>
      </w:r>
      <w:r w:rsidR="005C51E3">
        <w:rPr>
          <w:b/>
          <w:i/>
          <w:sz w:val="16"/>
          <w:highlight w:val="yellow"/>
        </w:rPr>
        <w:t>3</w:t>
      </w:r>
      <w:r>
        <w:rPr>
          <w:b/>
          <w:i/>
          <w:sz w:val="16"/>
          <w:highlight w:val="yellow"/>
        </w:rPr>
        <w:t xml:space="preserve"> </w:t>
      </w:r>
      <w:r w:rsidR="005C51E3">
        <w:rPr>
          <w:b/>
          <w:i/>
          <w:sz w:val="16"/>
          <w:highlight w:val="yellow"/>
        </w:rPr>
        <w:t xml:space="preserve">Opportunistic power save </w:t>
      </w:r>
      <w:r>
        <w:rPr>
          <w:b/>
          <w:i/>
          <w:sz w:val="16"/>
          <w:highlight w:val="yellow"/>
        </w:rPr>
        <w:t>as below</w:t>
      </w:r>
      <w:ins w:id="125" w:author="Cariou, Laurent" w:date="2018-07-08T22:39:00Z">
        <w:r w:rsidRPr="00E13124">
          <w:rPr>
            <w:b/>
            <w:i/>
            <w:sz w:val="16"/>
            <w:highlight w:val="yellow"/>
          </w:rPr>
          <w:t xml:space="preserve"> </w:t>
        </w:r>
      </w:ins>
    </w:p>
    <w:p w14:paraId="7494ED46" w14:textId="77777777" w:rsidR="00685F48" w:rsidRDefault="00685F48" w:rsidP="00CA0A57">
      <w:pPr>
        <w:rPr>
          <w:sz w:val="16"/>
        </w:rPr>
      </w:pPr>
    </w:p>
    <w:p w14:paraId="5FDCAF07" w14:textId="77777777" w:rsidR="005C51E3" w:rsidRDefault="005C51E3" w:rsidP="00CA0A57">
      <w:pPr>
        <w:rPr>
          <w:sz w:val="16"/>
        </w:rPr>
      </w:pPr>
    </w:p>
    <w:p w14:paraId="4317A703" w14:textId="77777777" w:rsidR="005C51E3" w:rsidRDefault="005C51E3" w:rsidP="005C51E3">
      <w:pPr>
        <w:pStyle w:val="H3"/>
        <w:numPr>
          <w:ilvl w:val="0"/>
          <w:numId w:val="22"/>
        </w:numPr>
        <w:rPr>
          <w:w w:val="100"/>
        </w:rPr>
      </w:pPr>
      <w:bookmarkStart w:id="126" w:name="RTF35383236353a2048332c312e"/>
      <w:r>
        <w:rPr>
          <w:w w:val="100"/>
        </w:rPr>
        <w:t>Opportunistic power save</w:t>
      </w:r>
      <w:bookmarkEnd w:id="126"/>
    </w:p>
    <w:p w14:paraId="7D6F03EA" w14:textId="77777777" w:rsidR="005C51E3" w:rsidRDefault="005C51E3" w:rsidP="005C51E3">
      <w:pPr>
        <w:pStyle w:val="H4"/>
        <w:numPr>
          <w:ilvl w:val="0"/>
          <w:numId w:val="23"/>
        </w:numPr>
        <w:rPr>
          <w:w w:val="100"/>
        </w:rPr>
      </w:pPr>
      <w:r>
        <w:rPr>
          <w:w w:val="100"/>
        </w:rPr>
        <w:t>General</w:t>
      </w:r>
    </w:p>
    <w:p w14:paraId="26F62271" w14:textId="77777777" w:rsidR="005C51E3" w:rsidRDefault="005C51E3" w:rsidP="005C51E3">
      <w:pPr>
        <w:pStyle w:val="T"/>
        <w:rPr>
          <w:w w:val="100"/>
        </w:rPr>
      </w:pPr>
      <w:r>
        <w:rPr>
          <w:w w:val="100"/>
        </w:rPr>
        <w:t>An OPS STA is a non-AP HE STA that sets the OPS Support subfield in the HE MAC Capabilities Information field of the HE Capabilities element to 1.</w:t>
      </w:r>
    </w:p>
    <w:p w14:paraId="4B941B66" w14:textId="77777777" w:rsidR="005C51E3" w:rsidRDefault="005C51E3" w:rsidP="005C51E3">
      <w:pPr>
        <w:pStyle w:val="T"/>
        <w:rPr>
          <w:w w:val="100"/>
        </w:rPr>
      </w:pPr>
      <w:r>
        <w:rPr>
          <w:w w:val="100"/>
        </w:rPr>
        <w:t>An OPS AP is an AP HE STA that sets the OPS Support subfield in the HE MAC Capabilities Information field in HE Capabilities element to 1.</w:t>
      </w:r>
    </w:p>
    <w:p w14:paraId="0BEBE370" w14:textId="00A4A072" w:rsidR="005C51E3" w:rsidRDefault="005C51E3" w:rsidP="005C51E3">
      <w:pPr>
        <w:pStyle w:val="T"/>
        <w:rPr>
          <w:w w:val="100"/>
        </w:rPr>
      </w:pPr>
      <w:r>
        <w:rPr>
          <w:w w:val="100"/>
        </w:rPr>
        <w:t xml:space="preserve">Opportunistic power save mechanism has the objective to allow OPS STAs to opportunistically </w:t>
      </w:r>
      <w:ins w:id="127" w:author="Cariou, Laurent" w:date="2018-08-07T14:52:00Z">
        <w:r w:rsidR="00A94549">
          <w:rPr>
            <w:w w:val="100"/>
          </w:rPr>
          <w:t>be unavailable</w:t>
        </w:r>
      </w:ins>
      <w:ins w:id="128" w:author="Cariou, Laurent" w:date="2018-08-07T14:53:00Z">
        <w:r w:rsidR="00A94549">
          <w:rPr>
            <w:w w:val="100"/>
          </w:rPr>
          <w:t xml:space="preserve"> to save power</w:t>
        </w:r>
      </w:ins>
      <w:ins w:id="129" w:author="Cariou, Laurent" w:date="2018-08-07T14:52:00Z">
        <w:r w:rsidR="00A94549">
          <w:rPr>
            <w:w w:val="100"/>
          </w:rPr>
          <w:t xml:space="preserve"> </w:t>
        </w:r>
      </w:ins>
      <w:del w:id="130" w:author="Cariou, Laurent" w:date="2018-08-07T14:53:00Z">
        <w:r w:rsidDel="00A94549">
          <w:rPr>
            <w:w w:val="100"/>
          </w:rPr>
          <w:delText xml:space="preserve">go to doze state </w:delText>
        </w:r>
      </w:del>
      <w:r>
        <w:rPr>
          <w:w w:val="100"/>
        </w:rPr>
        <w:t>for a defined period. The opportunistic power save mechanism has two modes: unscheduled and scheduled.</w:t>
      </w:r>
      <w:r>
        <w:rPr>
          <w:vanish/>
          <w:w w:val="100"/>
        </w:rPr>
        <w:t>(#Ed)</w:t>
      </w:r>
    </w:p>
    <w:p w14:paraId="7380E8D2" w14:textId="40C93D35" w:rsidR="005C51E3" w:rsidRDefault="005C51E3" w:rsidP="005C51E3">
      <w:pPr>
        <w:pStyle w:val="T"/>
        <w:rPr>
          <w:w w:val="100"/>
        </w:rPr>
      </w:pPr>
      <w:r>
        <w:rPr>
          <w:w w:val="100"/>
        </w:rPr>
        <w:t xml:space="preserve">In the unscheduled mode, an OPS AP sends an OPS frame or a FILS discovery frame at any time to provide the scheduling information for all OPS STAs for the OPS period that follows the transmission of the OPS frame or FILS discovery frame. Based on this information, the OPS STAs may opportunistically </w:t>
      </w:r>
      <w:ins w:id="131" w:author="Cariou, Laurent" w:date="2018-08-07T14:53:00Z">
        <w:r w:rsidR="00A94549">
          <w:rPr>
            <w:w w:val="100"/>
          </w:rPr>
          <w:t>be unavailable</w:t>
        </w:r>
      </w:ins>
      <w:del w:id="132" w:author="Cariou, Laurent" w:date="2018-08-07T14:53:00Z">
        <w:r w:rsidDel="00A94549">
          <w:rPr>
            <w:w w:val="100"/>
          </w:rPr>
          <w:delText>go to doze state</w:delText>
        </w:r>
      </w:del>
      <w:r>
        <w:rPr>
          <w:w w:val="100"/>
        </w:rPr>
        <w:t xml:space="preserve"> during the OPS period.</w:t>
      </w:r>
    </w:p>
    <w:p w14:paraId="3370B5C7" w14:textId="7E8ECD56" w:rsidR="005C51E3" w:rsidRDefault="005C51E3" w:rsidP="005C51E3">
      <w:pPr>
        <w:pStyle w:val="T"/>
        <w:rPr>
          <w:w w:val="100"/>
        </w:rPr>
      </w:pPr>
      <w:r>
        <w:rPr>
          <w:w w:val="100"/>
        </w:rPr>
        <w:t xml:space="preserve">In the scheduled mode, an OPS AP splits a beacon interval into several periodic broadcast TWT SPs and provides, at the beginning of each SP, the scheduling information for all OPS STAs. Based on this information, the OPS STAs may opportunistically </w:t>
      </w:r>
      <w:ins w:id="133" w:author="Cariou, Laurent" w:date="2018-08-07T14:54:00Z">
        <w:r w:rsidR="00A94549">
          <w:rPr>
            <w:w w:val="100"/>
          </w:rPr>
          <w:t>be unavailable</w:t>
        </w:r>
      </w:ins>
      <w:del w:id="134" w:author="Cariou, Laurent" w:date="2018-08-07T14:54:00Z">
        <w:r w:rsidDel="00A94549">
          <w:rPr>
            <w:w w:val="100"/>
          </w:rPr>
          <w:delText>go to doze state</w:delText>
        </w:r>
      </w:del>
      <w:r>
        <w:rPr>
          <w:w w:val="100"/>
        </w:rPr>
        <w:t xml:space="preserve"> until the next TWT SP.</w:t>
      </w:r>
      <w:r>
        <w:rPr>
          <w:vanish/>
          <w:w w:val="100"/>
        </w:rPr>
        <w:t>(#11019)</w:t>
      </w:r>
    </w:p>
    <w:p w14:paraId="05FA65F1" w14:textId="77777777" w:rsidR="005C51E3" w:rsidRDefault="005C51E3" w:rsidP="005C51E3">
      <w:pPr>
        <w:pStyle w:val="H4"/>
        <w:numPr>
          <w:ilvl w:val="0"/>
          <w:numId w:val="24"/>
        </w:numPr>
        <w:rPr>
          <w:w w:val="100"/>
        </w:rPr>
      </w:pPr>
      <w:bookmarkStart w:id="135" w:name="RTF39373032363a2048342c312e"/>
      <w:r>
        <w:rPr>
          <w:w w:val="100"/>
        </w:rPr>
        <w:t>AP operation for opportunistic power save</w:t>
      </w:r>
      <w:bookmarkEnd w:id="135"/>
    </w:p>
    <w:p w14:paraId="72258F70" w14:textId="79B81937" w:rsidR="005C51E3" w:rsidRDefault="005C51E3" w:rsidP="005C51E3">
      <w:pPr>
        <w:pStyle w:val="T"/>
        <w:rPr>
          <w:w w:val="100"/>
        </w:rPr>
      </w:pPr>
      <w:r>
        <w:rPr>
          <w:vanish/>
          <w:w w:val="100"/>
        </w:rPr>
        <w:t>(#11019)</w:t>
      </w:r>
      <w:r>
        <w:rPr>
          <w:w w:val="100"/>
        </w:rPr>
        <w:t>To enable unscheduled opportunistic power save, an OPS AP shall schedule for transmission</w:t>
      </w:r>
      <w:ins w:id="136" w:author="Cariou, Laurent" w:date="2018-08-07T14:10:00Z">
        <w:r w:rsidR="00942CCD">
          <w:rPr>
            <w:w w:val="100"/>
          </w:rPr>
          <w:t xml:space="preserve"> at any time</w:t>
        </w:r>
      </w:ins>
      <w:r>
        <w:rPr>
          <w:w w:val="100"/>
        </w:rPr>
        <w:t xml:space="preserve"> an OPS frame or a FILS Discovery frame</w:t>
      </w:r>
      <w:ins w:id="137" w:author="Cariou, Laurent" w:date="2018-08-07T14:00:00Z">
        <w:r w:rsidR="00942CCD">
          <w:rPr>
            <w:w w:val="100"/>
          </w:rPr>
          <w:t xml:space="preserve"> with the </w:t>
        </w:r>
      </w:ins>
      <w:ins w:id="138" w:author="Cariou, Laurent" w:date="2018-08-07T14:01:00Z">
        <w:r w:rsidR="00942CCD">
          <w:rPr>
            <w:w w:val="100"/>
          </w:rPr>
          <w:t>R</w:t>
        </w:r>
      </w:ins>
      <w:ins w:id="139" w:author="Cariou, Laurent" w:date="2018-08-07T14:00:00Z">
        <w:r w:rsidR="00942CCD">
          <w:rPr>
            <w:w w:val="100"/>
          </w:rPr>
          <w:t xml:space="preserve">A </w:t>
        </w:r>
      </w:ins>
      <w:ins w:id="140" w:author="Cariou, Laurent" w:date="2018-08-07T14:01:00Z">
        <w:r w:rsidR="00942CCD">
          <w:rPr>
            <w:w w:val="100"/>
          </w:rPr>
          <w:t xml:space="preserve">field </w:t>
        </w:r>
      </w:ins>
      <w:ins w:id="141" w:author="Cariou, Laurent" w:date="2018-08-07T14:00:00Z">
        <w:r w:rsidR="00942CCD">
          <w:rPr>
            <w:w w:val="100"/>
          </w:rPr>
          <w:t>set to</w:t>
        </w:r>
      </w:ins>
      <w:ins w:id="142" w:author="Cariou, Laurent" w:date="2018-08-07T14:01:00Z">
        <w:r w:rsidR="00942CCD">
          <w:rPr>
            <w:w w:val="100"/>
          </w:rPr>
          <w:t xml:space="preserve"> the broadcast address</w:t>
        </w:r>
      </w:ins>
      <w:r>
        <w:rPr>
          <w:w w:val="100"/>
        </w:rPr>
        <w:t xml:space="preserve"> that includes a TIM element (see 9.4.2.6 (TIM element)) and an OPS element (see 9.4.2.246 (OPS element)). The AP should transmit a FILS Discovery frame instead of an OPS frame if the target transmission time </w:t>
      </w:r>
      <w:ins w:id="143" w:author="Cariou, Laurent" w:date="2018-09-07T13:53:00Z">
        <w:r w:rsidR="00B900D4">
          <w:rPr>
            <w:w w:val="100"/>
          </w:rPr>
          <w:t>closely</w:t>
        </w:r>
      </w:ins>
      <w:ins w:id="144" w:author="Cariou, Laurent" w:date="2018-08-07T14:16:00Z">
        <w:r w:rsidR="00814CF2">
          <w:rPr>
            <w:w w:val="100"/>
          </w:rPr>
          <w:t xml:space="preserve"> </w:t>
        </w:r>
      </w:ins>
      <w:r>
        <w:rPr>
          <w:w w:val="100"/>
        </w:rPr>
        <w:t xml:space="preserve">aligns with the transmission time of a FILS Discovery frame. The </w:t>
      </w:r>
      <w:ins w:id="145" w:author="Cariou, Laurent" w:date="2018-08-07T14:19:00Z">
        <w:r w:rsidR="00814CF2">
          <w:rPr>
            <w:w w:val="100"/>
          </w:rPr>
          <w:t>OPS Duration fi</w:t>
        </w:r>
      </w:ins>
      <w:ins w:id="146" w:author="Cariou, Laurent" w:date="2018-08-07T14:20:00Z">
        <w:r w:rsidR="00814CF2">
          <w:rPr>
            <w:w w:val="100"/>
          </w:rPr>
          <w:t xml:space="preserve">eld in the </w:t>
        </w:r>
      </w:ins>
      <w:r>
        <w:rPr>
          <w:w w:val="100"/>
        </w:rPr>
        <w:t xml:space="preserve">OPS element </w:t>
      </w:r>
      <w:del w:id="147" w:author="Cariou, Laurent" w:date="2018-08-07T14:20:00Z">
        <w:r w:rsidDel="00814CF2">
          <w:rPr>
            <w:w w:val="100"/>
          </w:rPr>
          <w:delText xml:space="preserve">includes </w:delText>
        </w:r>
      </w:del>
      <w:ins w:id="148" w:author="Cariou, Laurent" w:date="2018-08-07T14:21:00Z">
        <w:r w:rsidR="00814CF2">
          <w:rPr>
            <w:w w:val="100"/>
          </w:rPr>
          <w:t>shall be set to</w:t>
        </w:r>
      </w:ins>
      <w:ins w:id="149" w:author="Cariou, Laurent" w:date="2018-08-07T14:22:00Z">
        <w:r w:rsidR="00814CF2">
          <w:rPr>
            <w:w w:val="100"/>
          </w:rPr>
          <w:t xml:space="preserve"> (#15171)</w:t>
        </w:r>
      </w:ins>
      <w:ins w:id="150" w:author="Cariou, Laurent" w:date="2018-08-07T14:20:00Z">
        <w:r w:rsidR="00814CF2">
          <w:rPr>
            <w:w w:val="100"/>
          </w:rPr>
          <w:t xml:space="preserve"> </w:t>
        </w:r>
      </w:ins>
      <w:r>
        <w:rPr>
          <w:w w:val="100"/>
        </w:rPr>
        <w:t xml:space="preserve">the duration of the OPS period that immediately follows the transmission of the OPS frame or FILS Discovery frame. The TIM element is encoded specifically as defined in 9.4.2.6 (TIM element) in order to provide the information of which STAs are </w:t>
      </w:r>
      <w:del w:id="151" w:author="Cariou, Laurent" w:date="2018-08-07T14:30:00Z">
        <w:r w:rsidDel="00814CF2">
          <w:rPr>
            <w:w w:val="100"/>
          </w:rPr>
          <w:delText xml:space="preserve">scheduled and </w:delText>
        </w:r>
      </w:del>
      <w:ins w:id="152" w:author="Cariou, Laurent" w:date="2018-08-07T14:30:00Z">
        <w:r w:rsidR="00814CF2">
          <w:rPr>
            <w:w w:val="100"/>
          </w:rPr>
          <w:t xml:space="preserve"> (#17026) </w:t>
        </w:r>
      </w:ins>
      <w:r>
        <w:rPr>
          <w:w w:val="100"/>
        </w:rPr>
        <w:t xml:space="preserve">not scheduled during the OPS period. If the OPS AP sets the bit corresponding to an OPS STA in the traffic indication virtual bitmap </w:t>
      </w:r>
      <w:ins w:id="153" w:author="Cariou, Laurent" w:date="2018-08-07T14:26:00Z">
        <w:r w:rsidR="00814CF2">
          <w:rPr>
            <w:w w:val="100"/>
          </w:rPr>
          <w:t xml:space="preserve">carried by the Partial Virtual Bitmap </w:t>
        </w:r>
      </w:ins>
      <w:r>
        <w:rPr>
          <w:w w:val="100"/>
        </w:rPr>
        <w:t>field of the TIM element of the OPS frame or FILS Discovery frame to 0, the AP should</w:t>
      </w:r>
      <w:del w:id="154" w:author="Cariou, Laurent" w:date="2018-08-07T14:35:00Z">
        <w:r w:rsidDel="00236EA1">
          <w:rPr>
            <w:w w:val="100"/>
          </w:rPr>
          <w:delText xml:space="preserve"> not</w:delText>
        </w:r>
      </w:del>
      <w:r>
        <w:rPr>
          <w:w w:val="100"/>
        </w:rPr>
        <w:t xml:space="preserve"> send </w:t>
      </w:r>
      <w:ins w:id="155" w:author="Cariou, Laurent" w:date="2018-08-07T14:35:00Z">
        <w:r w:rsidR="00236EA1">
          <w:rPr>
            <w:w w:val="100"/>
          </w:rPr>
          <w:t xml:space="preserve">neither </w:t>
        </w:r>
      </w:ins>
      <w:r>
        <w:rPr>
          <w:w w:val="100"/>
        </w:rPr>
        <w:t>individually addressed frames to the STA</w:t>
      </w:r>
      <w:ins w:id="156" w:author="Cariou, Laurent" w:date="2018-08-07T14:35:00Z">
        <w:r w:rsidR="00236EA1">
          <w:rPr>
            <w:w w:val="100"/>
          </w:rPr>
          <w:t xml:space="preserve"> nor Trigger frames that solicit an HE TB PPDU from the STA</w:t>
        </w:r>
      </w:ins>
      <w:del w:id="157" w:author="Cariou, Laurent" w:date="2018-08-07T14:35:00Z">
        <w:r w:rsidDel="00236EA1">
          <w:rPr>
            <w:w w:val="100"/>
          </w:rPr>
          <w:delText>, including to trigger the STA to send HE TB PPDUs</w:delText>
        </w:r>
      </w:del>
      <w:r>
        <w:rPr>
          <w:w w:val="100"/>
        </w:rPr>
        <w:t xml:space="preserve"> during the OPS period.</w:t>
      </w:r>
      <w:ins w:id="158" w:author="Cariou, Laurent" w:date="2018-08-07T14:36:00Z">
        <w:r w:rsidR="00236EA1">
          <w:rPr>
            <w:w w:val="100"/>
          </w:rPr>
          <w:t xml:space="preserve"> (#15172</w:t>
        </w:r>
      </w:ins>
      <w:ins w:id="159" w:author="Cariou, Laurent" w:date="2018-08-07T14:37:00Z">
        <w:r w:rsidR="00236EA1">
          <w:rPr>
            <w:w w:val="100"/>
          </w:rPr>
          <w:t>, #1</w:t>
        </w:r>
      </w:ins>
      <w:ins w:id="160" w:author="Cariou, Laurent" w:date="2018-08-07T14:38:00Z">
        <w:r w:rsidR="00236EA1">
          <w:rPr>
            <w:w w:val="100"/>
          </w:rPr>
          <w:t>6470</w:t>
        </w:r>
      </w:ins>
      <w:ins w:id="161" w:author="Cariou, Laurent" w:date="2018-08-07T14:36:00Z">
        <w:r w:rsidR="00236EA1">
          <w:rPr>
            <w:w w:val="100"/>
          </w:rPr>
          <w:t>)</w:t>
        </w:r>
      </w:ins>
    </w:p>
    <w:p w14:paraId="25FCA111" w14:textId="5BD6F40D" w:rsidR="005C51E3" w:rsidRDefault="005C51E3" w:rsidP="005C51E3">
      <w:pPr>
        <w:pStyle w:val="T"/>
        <w:rPr>
          <w:w w:val="100"/>
        </w:rPr>
      </w:pPr>
      <w:r>
        <w:rPr>
          <w:w w:val="100"/>
        </w:rPr>
        <w:t>To enable scheduled</w:t>
      </w:r>
      <w:r>
        <w:rPr>
          <w:vanish/>
          <w:w w:val="100"/>
        </w:rPr>
        <w:t>(#11019)</w:t>
      </w:r>
      <w:r>
        <w:rPr>
          <w:w w:val="100"/>
        </w:rPr>
        <w:t xml:space="preserve"> opportunistic power save, an OPS AP shall include a TWT element in beacon</w:t>
      </w:r>
      <w:ins w:id="162" w:author="Cariou, Laurent" w:date="2018-08-07T14:01:00Z">
        <w:r w:rsidR="00942CCD">
          <w:rPr>
            <w:w w:val="100"/>
          </w:rPr>
          <w:t xml:space="preserve"> frames</w:t>
        </w:r>
      </w:ins>
      <w:del w:id="163" w:author="Cariou, Laurent" w:date="2018-08-07T14:01:00Z">
        <w:r w:rsidDel="00942CCD">
          <w:rPr>
            <w:w w:val="100"/>
          </w:rPr>
          <w:delText>s</w:delText>
        </w:r>
      </w:del>
      <w:r>
        <w:rPr>
          <w:w w:val="100"/>
        </w:rPr>
        <w:t xml:space="preserve"> to set a periodic Broadcast TWT SP with the following information:</w:t>
      </w:r>
    </w:p>
    <w:p w14:paraId="67BBD9DF" w14:textId="3E217ACD" w:rsidR="005C51E3" w:rsidRDefault="005C51E3" w:rsidP="005C51E3">
      <w:pPr>
        <w:pStyle w:val="D"/>
        <w:numPr>
          <w:ilvl w:val="0"/>
          <w:numId w:val="19"/>
        </w:numPr>
        <w:ind w:left="600" w:hanging="400"/>
        <w:rPr>
          <w:w w:val="100"/>
        </w:rPr>
      </w:pPr>
      <w:r>
        <w:rPr>
          <w:w w:val="100"/>
        </w:rPr>
        <w:t xml:space="preserve">The </w:t>
      </w:r>
      <w:del w:id="164" w:author="Cariou, Laurent" w:date="2018-08-07T12:23:00Z">
        <w:r w:rsidDel="005C51E3">
          <w:rPr>
            <w:w w:val="100"/>
          </w:rPr>
          <w:delText>TWT flow identifier</w:delText>
        </w:r>
      </w:del>
      <w:ins w:id="165" w:author="Cariou, Laurent" w:date="2018-08-07T12:23:00Z">
        <w:r>
          <w:rPr>
            <w:w w:val="100"/>
          </w:rPr>
          <w:t xml:space="preserve">Broadcast TWT </w:t>
        </w:r>
      </w:ins>
      <w:ins w:id="166" w:author="Cariou, Laurent" w:date="2018-08-07T14:43:00Z">
        <w:r w:rsidR="00236EA1">
          <w:rPr>
            <w:w w:val="100"/>
          </w:rPr>
          <w:t>R</w:t>
        </w:r>
      </w:ins>
      <w:ins w:id="167" w:author="Cariou, Laurent" w:date="2018-08-07T12:23:00Z">
        <w:r>
          <w:rPr>
            <w:w w:val="100"/>
          </w:rPr>
          <w:t>ecommendation</w:t>
        </w:r>
      </w:ins>
      <w:r>
        <w:rPr>
          <w:w w:val="100"/>
        </w:rPr>
        <w:t xml:space="preserve"> field set to 3</w:t>
      </w:r>
    </w:p>
    <w:p w14:paraId="2CA231E7" w14:textId="77777777" w:rsidR="005C51E3" w:rsidRDefault="005C51E3" w:rsidP="005C51E3">
      <w:pPr>
        <w:pStyle w:val="D"/>
        <w:numPr>
          <w:ilvl w:val="0"/>
          <w:numId w:val="19"/>
        </w:numPr>
        <w:ind w:left="600" w:hanging="400"/>
        <w:rPr>
          <w:w w:val="100"/>
        </w:rPr>
      </w:pPr>
      <w:r>
        <w:rPr>
          <w:w w:val="100"/>
        </w:rPr>
        <w:t>The Broadcast TWT ID subfield is set to 0</w:t>
      </w:r>
    </w:p>
    <w:p w14:paraId="6561485A" w14:textId="246BFE9E" w:rsidR="005C51E3" w:rsidRDefault="005C51E3" w:rsidP="005C51E3">
      <w:pPr>
        <w:pStyle w:val="T"/>
        <w:rPr>
          <w:w w:val="100"/>
        </w:rPr>
      </w:pPr>
      <w:r>
        <w:rPr>
          <w:w w:val="100"/>
        </w:rPr>
        <w:t xml:space="preserve">At the beginning of these periodic TWT SPs with the </w:t>
      </w:r>
      <w:ins w:id="168" w:author="Cariou, Laurent" w:date="2018-08-07T12:40:00Z">
        <w:r w:rsidR="009F6CEA">
          <w:rPr>
            <w:w w:val="100"/>
          </w:rPr>
          <w:t xml:space="preserve">Broadcast TWT </w:t>
        </w:r>
      </w:ins>
      <w:ins w:id="169" w:author="Cariou, Laurent" w:date="2018-08-07T14:43:00Z">
        <w:r w:rsidR="00236EA1">
          <w:rPr>
            <w:w w:val="100"/>
          </w:rPr>
          <w:t>R</w:t>
        </w:r>
      </w:ins>
      <w:ins w:id="170" w:author="Cariou, Laurent" w:date="2018-08-07T12:40:00Z">
        <w:r w:rsidR="009F6CEA">
          <w:rPr>
            <w:w w:val="100"/>
          </w:rPr>
          <w:t xml:space="preserve">ecommendation </w:t>
        </w:r>
      </w:ins>
      <w:del w:id="171" w:author="Cariou, Laurent" w:date="2018-08-07T12:40:00Z">
        <w:r w:rsidDel="009F6CEA">
          <w:rPr>
            <w:w w:val="100"/>
          </w:rPr>
          <w:delText xml:space="preserve">TWT Flow Identified </w:delText>
        </w:r>
      </w:del>
      <w:r>
        <w:rPr>
          <w:w w:val="100"/>
        </w:rPr>
        <w:t>field set to 3, the AP shall schedule for transmission</w:t>
      </w:r>
      <w:r>
        <w:rPr>
          <w:vanish/>
          <w:w w:val="100"/>
        </w:rPr>
        <w:t>(#11019)</w:t>
      </w:r>
      <w:r>
        <w:rPr>
          <w:w w:val="100"/>
        </w:rPr>
        <w:t xml:space="preserve"> a TIM frame or a FILS Discovery frame</w:t>
      </w:r>
      <w:ins w:id="172" w:author="Cariou, Laurent" w:date="2018-08-07T14:02:00Z">
        <w:r w:rsidR="00942CCD">
          <w:rPr>
            <w:w w:val="100"/>
          </w:rPr>
          <w:t xml:space="preserve"> with the RA field set to the broadcast address</w:t>
        </w:r>
      </w:ins>
      <w:r>
        <w:rPr>
          <w:w w:val="100"/>
        </w:rPr>
        <w:t xml:space="preserve"> that includes a TIM element (see 9.4.2.6 (TIM element))</w:t>
      </w:r>
      <w:ins w:id="173" w:author="Cariou, Laurent" w:date="2018-08-07T14:08:00Z">
        <w:r w:rsidR="00942CCD">
          <w:rPr>
            <w:w w:val="100"/>
          </w:rPr>
          <w:t xml:space="preserve">. </w:t>
        </w:r>
        <w:bookmarkStart w:id="174" w:name="_GoBack"/>
        <w:bookmarkEnd w:id="174"/>
        <w:r w:rsidR="00942CCD">
          <w:rPr>
            <w:w w:val="100"/>
          </w:rPr>
          <w:t>The FILS Discovery frame</w:t>
        </w:r>
      </w:ins>
      <w:ins w:id="175" w:author="Cariou, Laurent" w:date="2018-08-07T14:07:00Z">
        <w:r w:rsidR="00942CCD">
          <w:rPr>
            <w:w w:val="100"/>
          </w:rPr>
          <w:t xml:space="preserve"> may </w:t>
        </w:r>
      </w:ins>
      <w:ins w:id="176" w:author="Cariou, Laurent" w:date="2018-08-07T14:08:00Z">
        <w:r w:rsidR="00942CCD">
          <w:rPr>
            <w:w w:val="100"/>
          </w:rPr>
          <w:t xml:space="preserve">include or </w:t>
        </w:r>
      </w:ins>
      <w:ins w:id="177" w:author="Cariou, Laurent" w:date="2018-08-07T14:07:00Z">
        <w:r w:rsidR="00942CCD">
          <w:rPr>
            <w:w w:val="100"/>
          </w:rPr>
          <w:t>not an OPS element</w:t>
        </w:r>
      </w:ins>
      <w:r>
        <w:rPr>
          <w:w w:val="100"/>
        </w:rPr>
        <w:t xml:space="preserve">. The AP should transmit a FILS Discovery frame instead of a TIM frame if the TWT SP start time </w:t>
      </w:r>
      <w:ins w:id="178" w:author="Cariou, Laurent" w:date="2018-09-07T13:53:00Z">
        <w:r w:rsidR="00B900D4">
          <w:rPr>
            <w:w w:val="100"/>
          </w:rPr>
          <w:t>closely</w:t>
        </w:r>
      </w:ins>
      <w:ins w:id="179" w:author="Cariou, Laurent" w:date="2018-08-07T14:16:00Z">
        <w:r w:rsidR="00814CF2">
          <w:rPr>
            <w:w w:val="100"/>
          </w:rPr>
          <w:t xml:space="preserve"> (#15170) </w:t>
        </w:r>
      </w:ins>
      <w:r>
        <w:rPr>
          <w:w w:val="100"/>
        </w:rPr>
        <w:t>aligns with the transmission time of a FILS Discovery frame.</w:t>
      </w:r>
      <w:ins w:id="180" w:author="Cariou, Laurent" w:date="2018-08-07T14:06:00Z">
        <w:r w:rsidR="00942CCD">
          <w:rPr>
            <w:w w:val="100"/>
          </w:rPr>
          <w:t xml:space="preserve"> </w:t>
        </w:r>
      </w:ins>
      <w:del w:id="181" w:author="Cariou, Laurent" w:date="2018-08-07T14:07:00Z">
        <w:r w:rsidDel="00942CCD">
          <w:rPr>
            <w:w w:val="100"/>
          </w:rPr>
          <w:delText xml:space="preserve"> </w:delText>
        </w:r>
      </w:del>
      <w:r>
        <w:rPr>
          <w:w w:val="100"/>
        </w:rPr>
        <w:t xml:space="preserve">If the OPS AP also operates with TIM Broadcast and uses TIM frames for Opportunistic power save mechanism, the OPS AP should align the transmission time of a TIM frame for TIM Broadcast, with the </w:t>
      </w:r>
      <w:del w:id="182" w:author="Cariou, Laurent" w:date="2018-08-07T14:40:00Z">
        <w:r w:rsidDel="00236EA1">
          <w:rPr>
            <w:w w:val="100"/>
          </w:rPr>
          <w:delText xml:space="preserve">target </w:delText>
        </w:r>
      </w:del>
      <w:ins w:id="183" w:author="Cariou, Laurent" w:date="2018-08-07T14:40:00Z">
        <w:r w:rsidR="00236EA1">
          <w:rPr>
            <w:w w:val="100"/>
          </w:rPr>
          <w:t xml:space="preserve">start </w:t>
        </w:r>
      </w:ins>
      <w:r>
        <w:rPr>
          <w:w w:val="100"/>
        </w:rPr>
        <w:t>time of the broadcast TWT SP</w:t>
      </w:r>
      <w:r>
        <w:rPr>
          <w:vanish/>
          <w:w w:val="100"/>
        </w:rPr>
        <w:t>(#13513)</w:t>
      </w:r>
      <w:r>
        <w:rPr>
          <w:w w:val="100"/>
        </w:rPr>
        <w:t xml:space="preserve"> with the </w:t>
      </w:r>
      <w:ins w:id="184" w:author="Cariou, Laurent" w:date="2018-08-07T12:23:00Z">
        <w:r w:rsidR="00236EA1">
          <w:rPr>
            <w:w w:val="100"/>
          </w:rPr>
          <w:t>Broadcast TWT R</w:t>
        </w:r>
        <w:r>
          <w:rPr>
            <w:w w:val="100"/>
          </w:rPr>
          <w:t>ecommendation</w:t>
        </w:r>
      </w:ins>
      <w:del w:id="185" w:author="Cariou, Laurent" w:date="2018-08-07T12:23:00Z">
        <w:r w:rsidDel="005C51E3">
          <w:rPr>
            <w:w w:val="100"/>
          </w:rPr>
          <w:delText>TWT flow identifier</w:delText>
        </w:r>
      </w:del>
      <w:r>
        <w:rPr>
          <w:w w:val="100"/>
        </w:rPr>
        <w:t xml:space="preserve"> field set to 3. If the OPS AP sets the bit corresponding to an OPS STA in the traffic indication virtual bitmap </w:t>
      </w:r>
      <w:ins w:id="186" w:author="Cariou, Laurent" w:date="2018-08-07T14:27:00Z">
        <w:r w:rsidR="00814CF2">
          <w:rPr>
            <w:w w:val="100"/>
          </w:rPr>
          <w:t xml:space="preserve">carried in the Partial Virtual Bitmap </w:t>
        </w:r>
      </w:ins>
      <w:r>
        <w:rPr>
          <w:w w:val="100"/>
        </w:rPr>
        <w:t xml:space="preserve">field of the TIM element of the TIM frame or FILS Discovery frame to 0, the AP should </w:t>
      </w:r>
      <w:del w:id="187" w:author="Cariou, Laurent" w:date="2018-08-07T14:38:00Z">
        <w:r w:rsidDel="00236EA1">
          <w:rPr>
            <w:w w:val="100"/>
          </w:rPr>
          <w:delText xml:space="preserve">not </w:delText>
        </w:r>
      </w:del>
      <w:r>
        <w:rPr>
          <w:w w:val="100"/>
        </w:rPr>
        <w:t xml:space="preserve">send </w:t>
      </w:r>
      <w:ins w:id="188" w:author="Cariou, Laurent" w:date="2018-08-07T14:38:00Z">
        <w:r w:rsidR="00236EA1">
          <w:rPr>
            <w:w w:val="100"/>
          </w:rPr>
          <w:t xml:space="preserve">neither </w:t>
        </w:r>
      </w:ins>
      <w:r>
        <w:rPr>
          <w:w w:val="100"/>
        </w:rPr>
        <w:t xml:space="preserve">individually addressed frames to the STA, </w:t>
      </w:r>
      <w:ins w:id="189" w:author="Cariou, Laurent" w:date="2018-08-07T14:38:00Z">
        <w:r w:rsidR="00236EA1">
          <w:rPr>
            <w:w w:val="100"/>
          </w:rPr>
          <w:t xml:space="preserve">nor </w:t>
        </w:r>
      </w:ins>
      <w:del w:id="190" w:author="Cariou, Laurent" w:date="2018-08-07T14:38:00Z">
        <w:r w:rsidDel="00236EA1">
          <w:rPr>
            <w:w w:val="100"/>
          </w:rPr>
          <w:delText>including to t</w:delText>
        </w:r>
      </w:del>
      <w:ins w:id="191" w:author="Cariou, Laurent" w:date="2018-08-07T14:38:00Z">
        <w:r w:rsidR="00236EA1">
          <w:rPr>
            <w:w w:val="100"/>
          </w:rPr>
          <w:t>T</w:t>
        </w:r>
      </w:ins>
      <w:r>
        <w:rPr>
          <w:w w:val="100"/>
        </w:rPr>
        <w:t>rigger</w:t>
      </w:r>
      <w:ins w:id="192" w:author="Cariou, Laurent" w:date="2018-08-07T14:38:00Z">
        <w:r w:rsidR="00236EA1">
          <w:rPr>
            <w:w w:val="100"/>
          </w:rPr>
          <w:t xml:space="preserve"> frames t</w:t>
        </w:r>
      </w:ins>
      <w:ins w:id="193" w:author="Cariou, Laurent" w:date="2018-08-07T14:39:00Z">
        <w:r w:rsidR="00236EA1">
          <w:rPr>
            <w:w w:val="100"/>
          </w:rPr>
          <w:t>hat</w:t>
        </w:r>
      </w:ins>
      <w:ins w:id="194" w:author="Cariou, Laurent" w:date="2018-08-07T14:38:00Z">
        <w:r w:rsidR="00236EA1">
          <w:rPr>
            <w:w w:val="100"/>
          </w:rPr>
          <w:t xml:space="preserve"> solicit </w:t>
        </w:r>
      </w:ins>
      <w:ins w:id="195" w:author="Cariou, Laurent" w:date="2018-08-07T14:39:00Z">
        <w:r w:rsidR="00236EA1">
          <w:rPr>
            <w:w w:val="100"/>
          </w:rPr>
          <w:t>an HE TB PPDU from</w:t>
        </w:r>
      </w:ins>
      <w:r>
        <w:rPr>
          <w:w w:val="100"/>
        </w:rPr>
        <w:t xml:space="preserve"> the STA</w:t>
      </w:r>
      <w:del w:id="196" w:author="Cariou, Laurent" w:date="2018-08-07T14:39:00Z">
        <w:r w:rsidDel="00236EA1">
          <w:rPr>
            <w:w w:val="100"/>
          </w:rPr>
          <w:delText xml:space="preserve"> to send an HE TB PPDU</w:delText>
        </w:r>
      </w:del>
      <w:ins w:id="197" w:author="Cariou, Laurent" w:date="2018-08-07T14:39:00Z">
        <w:r w:rsidR="00236EA1">
          <w:rPr>
            <w:w w:val="100"/>
          </w:rPr>
          <w:t xml:space="preserve"> </w:t>
        </w:r>
      </w:ins>
      <w:ins w:id="198" w:author="Cariou, Laurent" w:date="2018-08-07T14:40:00Z">
        <w:r w:rsidR="00236EA1">
          <w:rPr>
            <w:w w:val="100"/>
          </w:rPr>
          <w:t>(#15172, #16470)</w:t>
        </w:r>
      </w:ins>
      <w:r>
        <w:rPr>
          <w:w w:val="100"/>
        </w:rPr>
        <w:t xml:space="preserve"> during the TWT SP and until the next TWT SP with the </w:t>
      </w:r>
      <w:ins w:id="199" w:author="Cariou, Laurent" w:date="2018-08-07T12:23:00Z">
        <w:r w:rsidR="00236EA1">
          <w:rPr>
            <w:w w:val="100"/>
          </w:rPr>
          <w:t>Broadcast TWT R</w:t>
        </w:r>
        <w:r>
          <w:rPr>
            <w:w w:val="100"/>
          </w:rPr>
          <w:t>ecommendation</w:t>
        </w:r>
      </w:ins>
      <w:del w:id="200" w:author="Cariou, Laurent" w:date="2018-08-07T12:23:00Z">
        <w:r w:rsidDel="005C51E3">
          <w:rPr>
            <w:w w:val="100"/>
          </w:rPr>
          <w:delText xml:space="preserve">TWT Flow Identifier </w:delText>
        </w:r>
      </w:del>
      <w:r>
        <w:rPr>
          <w:w w:val="100"/>
        </w:rPr>
        <w:t>field set to 3.</w:t>
      </w:r>
    </w:p>
    <w:p w14:paraId="602191F0" w14:textId="77777777" w:rsidR="005C51E3" w:rsidRDefault="005C51E3" w:rsidP="005C51E3">
      <w:pPr>
        <w:pStyle w:val="H4"/>
        <w:numPr>
          <w:ilvl w:val="0"/>
          <w:numId w:val="25"/>
        </w:numPr>
        <w:rPr>
          <w:w w:val="100"/>
        </w:rPr>
      </w:pPr>
      <w:r>
        <w:rPr>
          <w:w w:val="100"/>
        </w:rPr>
        <w:t>STA operation for opportunistic power save</w:t>
      </w:r>
    </w:p>
    <w:p w14:paraId="02E89DF3" w14:textId="1F91969E" w:rsidR="005C51E3" w:rsidRDefault="005C51E3" w:rsidP="005C51E3">
      <w:pPr>
        <w:pStyle w:val="T"/>
        <w:rPr>
          <w:w w:val="100"/>
        </w:rPr>
      </w:pPr>
      <w:r>
        <w:rPr>
          <w:vanish/>
          <w:w w:val="100"/>
        </w:rPr>
        <w:t>(#11019)</w:t>
      </w:r>
      <w:r>
        <w:rPr>
          <w:w w:val="100"/>
        </w:rPr>
        <w:t xml:space="preserve">With unscheduled opportunistic power save, an OPS STA with AID </w:t>
      </w:r>
      <w:r>
        <w:rPr>
          <w:i/>
          <w:iCs/>
          <w:w w:val="100"/>
        </w:rPr>
        <w:t>N</w:t>
      </w:r>
      <w:ins w:id="201" w:author="Cariou, Laurent" w:date="2018-08-07T14:46:00Z">
        <w:r w:rsidR="006E5F1D" w:rsidRPr="006E5F1D">
          <w:rPr>
            <w:iCs/>
            <w:w w:val="100"/>
            <w:rPrChange w:id="202" w:author="Cariou, Laurent" w:date="2018-08-07T14:46:00Z">
              <w:rPr>
                <w:i/>
                <w:iCs/>
                <w:w w:val="100"/>
              </w:rPr>
            </w:rPrChange>
          </w:rPr>
          <w:t xml:space="preserve"> </w:t>
        </w:r>
      </w:ins>
      <w:ins w:id="203" w:author="Cariou, Laurent" w:date="2018-08-07T14:47:00Z">
        <w:r w:rsidR="006E5F1D">
          <w:rPr>
            <w:iCs/>
            <w:w w:val="100"/>
          </w:rPr>
          <w:t xml:space="preserve">that is </w:t>
        </w:r>
      </w:ins>
      <w:ins w:id="204" w:author="Cariou, Laurent" w:date="2018-08-07T14:46:00Z">
        <w:r w:rsidR="006E5F1D" w:rsidRPr="006E5F1D">
          <w:rPr>
            <w:iCs/>
            <w:w w:val="100"/>
            <w:rPrChange w:id="205" w:author="Cariou, Laurent" w:date="2018-08-07T14:46:00Z">
              <w:rPr>
                <w:i/>
                <w:iCs/>
                <w:w w:val="100"/>
              </w:rPr>
            </w:rPrChange>
          </w:rPr>
          <w:t>in active mode or in PS mode</w:t>
        </w:r>
      </w:ins>
      <w:ins w:id="206" w:author="Cariou, Laurent" w:date="2018-08-07T14:48:00Z">
        <w:r w:rsidR="006E5F1D">
          <w:rPr>
            <w:iCs/>
            <w:w w:val="100"/>
          </w:rPr>
          <w:t xml:space="preserve"> (#15822)</w:t>
        </w:r>
      </w:ins>
      <w:r w:rsidRPr="006E5F1D">
        <w:rPr>
          <w:w w:val="100"/>
        </w:rPr>
        <w:t xml:space="preserve"> </w:t>
      </w:r>
      <w:r>
        <w:rPr>
          <w:w w:val="100"/>
        </w:rPr>
        <w:t xml:space="preserve">that is in the awake state that receives a TIM element and an OPS element in an OPS frame or a FILS Discovery frame from the associated OPS AP, the STA may </w:t>
      </w:r>
      <w:del w:id="207" w:author="Cariou, Laurent" w:date="2018-08-07T14:45:00Z">
        <w:r w:rsidDel="006E5F1D">
          <w:rPr>
            <w:w w:val="100"/>
          </w:rPr>
          <w:delText xml:space="preserve">not </w:delText>
        </w:r>
      </w:del>
      <w:r>
        <w:rPr>
          <w:w w:val="100"/>
        </w:rPr>
        <w:t xml:space="preserve">be </w:t>
      </w:r>
      <w:ins w:id="208" w:author="Cariou, Laurent" w:date="2018-08-07T14:45:00Z">
        <w:r w:rsidR="006E5F1D">
          <w:rPr>
            <w:w w:val="100"/>
          </w:rPr>
          <w:t>un</w:t>
        </w:r>
      </w:ins>
      <w:r>
        <w:rPr>
          <w:w w:val="100"/>
        </w:rPr>
        <w:t>available until the end of the OPS period indicated in the OPS element, if the bit N in the traffic indication virtual bitmap</w:t>
      </w:r>
      <w:ins w:id="209" w:author="Cariou, Laurent" w:date="2018-08-07T14:27:00Z">
        <w:r w:rsidR="00814CF2">
          <w:rPr>
            <w:w w:val="100"/>
          </w:rPr>
          <w:t xml:space="preserve"> carried in the Partial Virtual </w:t>
        </w:r>
      </w:ins>
      <w:ins w:id="210" w:author="Cariou, Laurent" w:date="2018-08-07T14:28:00Z">
        <w:r w:rsidR="00814CF2">
          <w:rPr>
            <w:w w:val="100"/>
          </w:rPr>
          <w:t>Bitmap</w:t>
        </w:r>
      </w:ins>
      <w:r>
        <w:rPr>
          <w:w w:val="100"/>
        </w:rPr>
        <w:t xml:space="preserve"> field of the current TIM element is set to 0</w:t>
      </w:r>
      <w:ins w:id="211" w:author="Cariou, Laurent" w:date="2018-09-07T14:58:00Z">
        <w:r w:rsidR="001C1BDC">
          <w:rPr>
            <w:w w:val="100"/>
          </w:rPr>
          <w:t>, unless other conditions</w:t>
        </w:r>
      </w:ins>
      <w:ins w:id="212" w:author="Cariou, Laurent" w:date="2018-09-09T18:04:00Z">
        <w:r w:rsidR="00A504A0">
          <w:rPr>
            <w:w w:val="100"/>
          </w:rPr>
          <w:t xml:space="preserve"> not related to operation with the </w:t>
        </w:r>
      </w:ins>
      <w:ins w:id="213" w:author="Cariou, Laurent" w:date="2018-09-09T18:05:00Z">
        <w:r w:rsidR="00A504A0">
          <w:rPr>
            <w:w w:val="100"/>
          </w:rPr>
          <w:t>OPS</w:t>
        </w:r>
      </w:ins>
      <w:ins w:id="214" w:author="Cariou, Laurent" w:date="2018-09-09T18:04:00Z">
        <w:r w:rsidR="00A504A0">
          <w:rPr>
            <w:w w:val="100"/>
          </w:rPr>
          <w:t xml:space="preserve"> AP</w:t>
        </w:r>
      </w:ins>
      <w:ins w:id="215" w:author="Cariou, Laurent" w:date="2018-09-07T14:58:00Z">
        <w:r w:rsidR="001C1BDC">
          <w:rPr>
            <w:w w:val="100"/>
          </w:rPr>
          <w:t xml:space="preserve"> require the STA to be in the awake state</w:t>
        </w:r>
      </w:ins>
      <w:r>
        <w:rPr>
          <w:w w:val="100"/>
        </w:rPr>
        <w:t>. At the end of the OPS period, the STA shall be in the awake state, unless determined otherwise by other power save protocols.</w:t>
      </w:r>
    </w:p>
    <w:p w14:paraId="31002D20" w14:textId="676FCC6A" w:rsidR="005C51E3" w:rsidDel="00AD3524" w:rsidRDefault="005C51E3" w:rsidP="005C51E3">
      <w:pPr>
        <w:pStyle w:val="T"/>
        <w:rPr>
          <w:del w:id="216" w:author="Cariou, Laurent" w:date="2018-08-07T15:34:00Z"/>
          <w:w w:val="100"/>
        </w:rPr>
      </w:pPr>
      <w:r>
        <w:rPr>
          <w:w w:val="100"/>
        </w:rPr>
        <w:t xml:space="preserve">With scheduled opportunistic power save, an OPS STA with AID </w:t>
      </w:r>
      <w:r>
        <w:rPr>
          <w:i/>
          <w:iCs/>
          <w:w w:val="100"/>
        </w:rPr>
        <w:t>N</w:t>
      </w:r>
      <w:r>
        <w:rPr>
          <w:w w:val="100"/>
        </w:rPr>
        <w:t xml:space="preserve"> </w:t>
      </w:r>
      <w:ins w:id="217" w:author="Cariou, Laurent" w:date="2018-08-07T14:48:00Z">
        <w:r w:rsidR="006E5F1D">
          <w:rPr>
            <w:iCs/>
            <w:w w:val="100"/>
          </w:rPr>
          <w:t xml:space="preserve">that is </w:t>
        </w:r>
        <w:r w:rsidR="006E5F1D" w:rsidRPr="00ED717F">
          <w:rPr>
            <w:iCs/>
            <w:w w:val="100"/>
          </w:rPr>
          <w:t>in active mode or in PS mode</w:t>
        </w:r>
        <w:r w:rsidR="006E5F1D">
          <w:rPr>
            <w:iCs/>
            <w:w w:val="100"/>
          </w:rPr>
          <w:t xml:space="preserve"> (#15822)</w:t>
        </w:r>
        <w:r w:rsidR="006E5F1D" w:rsidRPr="006E5F1D">
          <w:rPr>
            <w:w w:val="100"/>
          </w:rPr>
          <w:t xml:space="preserve"> </w:t>
        </w:r>
      </w:ins>
      <w:r>
        <w:rPr>
          <w:w w:val="100"/>
        </w:rPr>
        <w:t xml:space="preserve">that is in the awake state and that receives from the OPS AP with which it associated a TIM element with bit </w:t>
      </w:r>
      <w:r>
        <w:rPr>
          <w:i/>
          <w:iCs/>
          <w:w w:val="100"/>
        </w:rPr>
        <w:t>N</w:t>
      </w:r>
      <w:r>
        <w:rPr>
          <w:w w:val="100"/>
        </w:rPr>
        <w:t xml:space="preserve"> of the traffic indication virtual bitmap field equal to 0 in a TIM frame or FILS Discovery frame within a broadcast TWT SP with the </w:t>
      </w:r>
      <w:ins w:id="218" w:author="Cariou, Laurent" w:date="2018-08-07T12:23:00Z">
        <w:r>
          <w:rPr>
            <w:w w:val="100"/>
          </w:rPr>
          <w:t xml:space="preserve">Broadcast TWT </w:t>
        </w:r>
      </w:ins>
      <w:ins w:id="219" w:author="Cariou, Laurent" w:date="2018-08-07T14:43:00Z">
        <w:r w:rsidR="00236EA1">
          <w:rPr>
            <w:w w:val="100"/>
          </w:rPr>
          <w:t>R</w:t>
        </w:r>
      </w:ins>
      <w:ins w:id="220" w:author="Cariou, Laurent" w:date="2018-08-07T12:23:00Z">
        <w:r>
          <w:rPr>
            <w:w w:val="100"/>
          </w:rPr>
          <w:t>ecommendation</w:t>
        </w:r>
      </w:ins>
      <w:del w:id="221" w:author="Cariou, Laurent" w:date="2018-08-07T12:23:00Z">
        <w:r w:rsidDel="005C51E3">
          <w:rPr>
            <w:w w:val="100"/>
          </w:rPr>
          <w:delText xml:space="preserve">TWT Flow Identifier </w:delText>
        </w:r>
      </w:del>
      <w:r>
        <w:rPr>
          <w:w w:val="100"/>
        </w:rPr>
        <w:t xml:space="preserve">field set to 3 may </w:t>
      </w:r>
      <w:del w:id="222" w:author="Cariou, Laurent" w:date="2018-08-07T14:46:00Z">
        <w:r w:rsidDel="006E5F1D">
          <w:rPr>
            <w:w w:val="100"/>
          </w:rPr>
          <w:delText xml:space="preserve">not </w:delText>
        </w:r>
      </w:del>
      <w:r>
        <w:rPr>
          <w:w w:val="100"/>
        </w:rPr>
        <w:t xml:space="preserve">be </w:t>
      </w:r>
      <w:ins w:id="223" w:author="Cariou, Laurent" w:date="2018-08-07T14:46:00Z">
        <w:r w:rsidR="006E5F1D">
          <w:rPr>
            <w:w w:val="100"/>
          </w:rPr>
          <w:t>un</w:t>
        </w:r>
      </w:ins>
      <w:r>
        <w:rPr>
          <w:w w:val="100"/>
        </w:rPr>
        <w:t xml:space="preserve">available during the TWT SP and until the next TWT SP with the </w:t>
      </w:r>
      <w:ins w:id="224" w:author="Cariou, Laurent" w:date="2018-08-07T12:23:00Z">
        <w:r>
          <w:rPr>
            <w:w w:val="100"/>
          </w:rPr>
          <w:t xml:space="preserve">Broadcast TWT </w:t>
        </w:r>
      </w:ins>
      <w:ins w:id="225" w:author="Cariou, Laurent" w:date="2018-08-07T14:43:00Z">
        <w:r w:rsidR="00236EA1">
          <w:rPr>
            <w:w w:val="100"/>
          </w:rPr>
          <w:t>R</w:t>
        </w:r>
      </w:ins>
      <w:ins w:id="226" w:author="Cariou, Laurent" w:date="2018-08-07T12:23:00Z">
        <w:r>
          <w:rPr>
            <w:w w:val="100"/>
          </w:rPr>
          <w:t>ecommendation</w:t>
        </w:r>
      </w:ins>
      <w:del w:id="227" w:author="Cariou, Laurent" w:date="2018-08-07T12:23:00Z">
        <w:r w:rsidDel="005C51E3">
          <w:rPr>
            <w:w w:val="100"/>
          </w:rPr>
          <w:delText>TWT Flow Identifier</w:delText>
        </w:r>
      </w:del>
      <w:r>
        <w:rPr>
          <w:w w:val="100"/>
        </w:rPr>
        <w:t xml:space="preserve"> field set to 3</w:t>
      </w:r>
      <w:ins w:id="228" w:author="Cariou, Laurent" w:date="2018-09-07T14:58:00Z">
        <w:r w:rsidR="001C1BDC">
          <w:rPr>
            <w:w w:val="100"/>
          </w:rPr>
          <w:t xml:space="preserve">, unless other conditions </w:t>
        </w:r>
      </w:ins>
      <w:ins w:id="229" w:author="Cariou, Laurent" w:date="2018-09-09T18:05:00Z">
        <w:r w:rsidR="00A504A0">
          <w:rPr>
            <w:w w:val="100"/>
          </w:rPr>
          <w:t xml:space="preserve">not related to operation with the OPS AP </w:t>
        </w:r>
      </w:ins>
      <w:ins w:id="230" w:author="Cariou, Laurent" w:date="2018-09-07T14:58:00Z">
        <w:r w:rsidR="001C1BDC">
          <w:rPr>
            <w:w w:val="100"/>
          </w:rPr>
          <w:t>require the STA to be in the awake state</w:t>
        </w:r>
      </w:ins>
      <w:r>
        <w:rPr>
          <w:w w:val="100"/>
        </w:rPr>
        <w:t>.</w:t>
      </w:r>
      <w:r>
        <w:rPr>
          <w:vanish/>
          <w:w w:val="100"/>
        </w:rPr>
        <w:t>(#12034)</w:t>
      </w:r>
    </w:p>
    <w:p w14:paraId="6ECFE0CB" w14:textId="0DAC3CAA" w:rsidR="005C51E3" w:rsidDel="001A1F93" w:rsidRDefault="005C51E3" w:rsidP="005C51E3">
      <w:pPr>
        <w:pStyle w:val="Note"/>
        <w:rPr>
          <w:del w:id="231" w:author="Cariou, Laurent" w:date="2018-08-07T15:22:00Z"/>
          <w:w w:val="100"/>
        </w:rPr>
      </w:pPr>
      <w:del w:id="232" w:author="Cariou, Laurent" w:date="2018-08-07T15:22:00Z">
        <w:r w:rsidDel="001A1F93">
          <w:rPr>
            <w:w w:val="100"/>
          </w:rPr>
          <w:delText>NOTE—The opportunistic power save protocol does not restrict the OPS STA's channel access. The OPS STA can always access the channel with EDCA.</w:delText>
        </w:r>
      </w:del>
      <w:ins w:id="233" w:author="Cariou, Laurent" w:date="2018-08-07T15:22:00Z">
        <w:r w:rsidR="001A1F93">
          <w:rPr>
            <w:w w:val="100"/>
          </w:rPr>
          <w:t xml:space="preserve"> (#15167)</w:t>
        </w:r>
      </w:ins>
    </w:p>
    <w:p w14:paraId="37EFB71F" w14:textId="3A2171AD" w:rsidR="005C51E3" w:rsidRDefault="005C51E3" w:rsidP="005C51E3">
      <w:pPr>
        <w:pStyle w:val="T"/>
        <w:rPr>
          <w:w w:val="100"/>
        </w:rPr>
      </w:pPr>
      <w:r>
        <w:rPr>
          <w:w w:val="100"/>
        </w:rPr>
        <w:t xml:space="preserve">An OPS STA shall not operate with TIM broadcast procedure if its associated </w:t>
      </w:r>
      <w:ins w:id="234" w:author="Cariou, Laurent" w:date="2018-08-07T15:23:00Z">
        <w:r w:rsidR="001A1F93">
          <w:rPr>
            <w:w w:val="100"/>
          </w:rPr>
          <w:t>AP is an OPS AP</w:t>
        </w:r>
      </w:ins>
      <w:ins w:id="235" w:author="Cariou, Laurent" w:date="2018-08-07T15:24:00Z">
        <w:r w:rsidR="001A1F93">
          <w:rPr>
            <w:w w:val="100"/>
          </w:rPr>
          <w:t xml:space="preserve"> </w:t>
        </w:r>
      </w:ins>
      <w:del w:id="236" w:author="Cariou, Laurent" w:date="2018-08-07T15:28:00Z">
        <w:r w:rsidDel="001A1F93">
          <w:rPr>
            <w:w w:val="100"/>
          </w:rPr>
          <w:delText>OPS AP</w:delText>
        </w:r>
      </w:del>
      <w:del w:id="237" w:author="Cariou, Laurent" w:date="2018-08-07T15:35:00Z">
        <w:r w:rsidDel="00AD3524">
          <w:rPr>
            <w:w w:val="100"/>
          </w:rPr>
          <w:delText xml:space="preserve"> uses TIM frames for opportunistic power save</w:delText>
        </w:r>
      </w:del>
      <w:r>
        <w:rPr>
          <w:w w:val="100"/>
        </w:rPr>
        <w:t>.</w:t>
      </w:r>
      <w:r>
        <w:rPr>
          <w:vanish/>
          <w:w w:val="100"/>
        </w:rPr>
        <w:t>(#11046)</w:t>
      </w:r>
    </w:p>
    <w:p w14:paraId="3033823A" w14:textId="77777777" w:rsidR="005C51E3" w:rsidRDefault="005C51E3" w:rsidP="00CA0A57">
      <w:pPr>
        <w:rPr>
          <w:ins w:id="238" w:author="Cariou, Laurent" w:date="2018-08-07T15:04:00Z"/>
          <w:sz w:val="16"/>
        </w:rPr>
      </w:pPr>
    </w:p>
    <w:p w14:paraId="0698F083" w14:textId="5D7D7B14" w:rsidR="0063779A" w:rsidRDefault="0063779A" w:rsidP="0063779A">
      <w:pPr>
        <w:rPr>
          <w:ins w:id="239" w:author="Cariou, Laurent" w:date="2018-08-07T15:15:00Z"/>
          <w:sz w:val="16"/>
        </w:rPr>
      </w:pPr>
      <w:ins w:id="240" w:author="Cariou, Laurent" w:date="2018-08-07T15:15:00Z">
        <w:r w:rsidRPr="00E13124">
          <w:rPr>
            <w:b/>
            <w:i/>
            <w:sz w:val="16"/>
            <w:highlight w:val="yellow"/>
          </w:rPr>
          <w:t>11ax Editor</w:t>
        </w:r>
        <w:r>
          <w:rPr>
            <w:b/>
            <w:i/>
            <w:sz w:val="16"/>
            <w:highlight w:val="yellow"/>
          </w:rPr>
          <w:t>: Modify clause 11.2.3.2 Non-AP STA power management modes as below</w:t>
        </w:r>
      </w:ins>
    </w:p>
    <w:p w14:paraId="2B966314" w14:textId="77777777" w:rsidR="00A94549" w:rsidRDefault="00A94549" w:rsidP="00CA0A57">
      <w:pPr>
        <w:rPr>
          <w:sz w:val="16"/>
        </w:rPr>
      </w:pPr>
    </w:p>
    <w:p w14:paraId="51F9C036" w14:textId="0FDDA9B6" w:rsidR="0063779A" w:rsidRDefault="0063779A" w:rsidP="0063779A">
      <w:pPr>
        <w:pStyle w:val="H4"/>
        <w:numPr>
          <w:ilvl w:val="0"/>
          <w:numId w:val="27"/>
        </w:numPr>
        <w:rPr>
          <w:w w:val="100"/>
        </w:rPr>
      </w:pPr>
      <w:bookmarkStart w:id="241" w:name="RTF34303536333a2048342c312e"/>
      <w:r>
        <w:rPr>
          <w:w w:val="100"/>
        </w:rPr>
        <w:t>Non-AP STA power management modes</w:t>
      </w:r>
      <w:bookmarkEnd w:id="241"/>
    </w:p>
    <w:p w14:paraId="754FADDB" w14:textId="77777777" w:rsidR="0063779A" w:rsidRDefault="0063779A" w:rsidP="0063779A">
      <w:pPr>
        <w:pStyle w:val="T"/>
        <w:rPr>
          <w:w w:val="100"/>
        </w:rPr>
      </w:pPr>
      <w:r>
        <w:rPr>
          <w:w w:val="100"/>
        </w:rPr>
        <w:t>A non-AP STA can be in one of two power management modes:</w:t>
      </w:r>
    </w:p>
    <w:p w14:paraId="14CC1377" w14:textId="4568D213" w:rsidR="001C1BDC" w:rsidRPr="00E61C85" w:rsidRDefault="0063779A">
      <w:pPr>
        <w:pStyle w:val="DL"/>
        <w:numPr>
          <w:ilvl w:val="0"/>
          <w:numId w:val="19"/>
        </w:numPr>
        <w:tabs>
          <w:tab w:val="clear" w:pos="600"/>
          <w:tab w:val="left" w:pos="640"/>
        </w:tabs>
        <w:suppressAutoHyphens/>
        <w:ind w:left="640" w:hanging="440"/>
        <w:rPr>
          <w:w w:val="100"/>
        </w:rPr>
        <w:pPrChange w:id="242" w:author="Cariou, Laurent" w:date="2018-09-07T15:04:00Z">
          <w:pPr>
            <w:pStyle w:val="DL"/>
            <w:numPr>
              <w:numId w:val="19"/>
            </w:numPr>
            <w:tabs>
              <w:tab w:val="clear" w:pos="600"/>
              <w:tab w:val="left" w:pos="640"/>
            </w:tabs>
            <w:suppressAutoHyphens/>
            <w:ind w:left="200" w:firstLine="0"/>
          </w:pPr>
        </w:pPrChange>
      </w:pPr>
      <w:r>
        <w:rPr>
          <w:w w:val="100"/>
        </w:rPr>
        <w:t>Active mode: The STA receives and transmits frames at any time</w:t>
      </w:r>
      <w:del w:id="243" w:author="Cariou, Laurent" w:date="2018-08-07T15:16:00Z">
        <w:r w:rsidDel="0063779A">
          <w:rPr>
            <w:w w:val="100"/>
          </w:rPr>
          <w:delText xml:space="preserve">. </w:delText>
        </w:r>
      </w:del>
      <w:ins w:id="244" w:author="Cariou, Laurent" w:date="2018-08-07T15:16:00Z">
        <w:r>
          <w:rPr>
            <w:w w:val="100"/>
          </w:rPr>
          <w:t xml:space="preserve"> and </w:t>
        </w:r>
      </w:ins>
      <w:del w:id="245" w:author="Cariou, Laurent" w:date="2018-08-07T15:17:00Z">
        <w:r w:rsidDel="0063779A">
          <w:rPr>
            <w:w w:val="100"/>
          </w:rPr>
          <w:delText xml:space="preserve">The </w:delText>
        </w:r>
      </w:del>
      <w:ins w:id="246" w:author="Cariou, Laurent" w:date="2018-08-07T15:17:00Z">
        <w:r>
          <w:rPr>
            <w:w w:val="100"/>
          </w:rPr>
          <w:t xml:space="preserve">the </w:t>
        </w:r>
      </w:ins>
      <w:r>
        <w:rPr>
          <w:w w:val="100"/>
        </w:rPr>
        <w:t>STA remains in the awake state</w:t>
      </w:r>
      <w:ins w:id="247" w:author="Cariou, Laurent" w:date="2018-08-07T15:16:00Z">
        <w:r>
          <w:rPr>
            <w:w w:val="100"/>
          </w:rPr>
          <w:t>,</w:t>
        </w:r>
      </w:ins>
      <w:ins w:id="248" w:author="Cariou, Laurent" w:date="2018-08-07T15:15:00Z">
        <w:r>
          <w:rPr>
            <w:w w:val="100"/>
          </w:rPr>
          <w:t xml:space="preserve"> </w:t>
        </w:r>
      </w:ins>
      <w:ins w:id="249" w:author="Cariou, Laurent" w:date="2018-09-07T15:04:00Z">
        <w:r w:rsidR="00E61C85">
          <w:rPr>
            <w:w w:val="100"/>
          </w:rPr>
          <w:t>unless</w:t>
        </w:r>
        <w:r w:rsidR="00E61C85" w:rsidRPr="001C1BDC">
          <w:rPr>
            <w:w w:val="100"/>
          </w:rPr>
          <w:t xml:space="preserve"> the STA</w:t>
        </w:r>
        <w:r w:rsidR="00E61C85">
          <w:rPr>
            <w:w w:val="100"/>
          </w:rPr>
          <w:t xml:space="preserve"> is allowed to be temporarily unavailable with </w:t>
        </w:r>
        <w:r w:rsidR="00E61C85" w:rsidRPr="001C1BDC">
          <w:rPr>
            <w:w w:val="100"/>
          </w:rPr>
          <w:t xml:space="preserve">Opportunistic power save </w:t>
        </w:r>
        <w:r w:rsidR="00E61C85">
          <w:rPr>
            <w:w w:val="100"/>
          </w:rPr>
          <w:t xml:space="preserve">procedure </w:t>
        </w:r>
        <w:r w:rsidR="00E61C85" w:rsidRPr="001C1BDC">
          <w:rPr>
            <w:w w:val="100"/>
          </w:rPr>
          <w:t>as defined in 27.14.3 (Opportunistic p</w:t>
        </w:r>
        <w:r w:rsidR="00E61C85" w:rsidRPr="00EA7151">
          <w:rPr>
            <w:w w:val="100"/>
          </w:rPr>
          <w:t>ower save) (#15822)</w:t>
        </w:r>
        <w:r w:rsidR="00E61C85">
          <w:rPr>
            <w:w w:val="100"/>
          </w:rPr>
          <w:t>, or with Intra-PPDU power save procedure as defined in 27.14.1 (Intra-PPDU power save for non-AP HE STAs)</w:t>
        </w:r>
      </w:ins>
      <w:ins w:id="250" w:author="Cariou, Laurent" w:date="2018-08-07T15:16:00Z">
        <w:r w:rsidRPr="00E61C85">
          <w:rPr>
            <w:w w:val="100"/>
          </w:rPr>
          <w:t xml:space="preserve"> (#15822)</w:t>
        </w:r>
      </w:ins>
      <w:r w:rsidRPr="00E61C85">
        <w:rPr>
          <w:w w:val="100"/>
        </w:rPr>
        <w:t>.</w:t>
      </w:r>
    </w:p>
    <w:p w14:paraId="3B40AC11" w14:textId="77777777" w:rsidR="0063779A" w:rsidRDefault="0063779A" w:rsidP="00CA0A57">
      <w:pPr>
        <w:rPr>
          <w:ins w:id="251" w:author="Cariou, Laurent" w:date="2018-08-07T15:15:00Z"/>
          <w:sz w:val="16"/>
        </w:rPr>
      </w:pPr>
    </w:p>
    <w:p w14:paraId="3B15E4DD" w14:textId="77777777" w:rsidR="0063779A" w:rsidRDefault="0063779A" w:rsidP="00CA0A57">
      <w:pPr>
        <w:rPr>
          <w:ins w:id="252" w:author="Cariou, Laurent" w:date="2018-08-07T15:04:00Z"/>
          <w:sz w:val="16"/>
        </w:rPr>
      </w:pPr>
    </w:p>
    <w:p w14:paraId="4363C205" w14:textId="77777777" w:rsidR="00A94549" w:rsidRDefault="00A94549" w:rsidP="00CA0A57">
      <w:pPr>
        <w:rPr>
          <w:ins w:id="253" w:author="Cariou, Laurent" w:date="2018-08-07T15:04:00Z"/>
          <w:sz w:val="16"/>
        </w:rPr>
      </w:pPr>
    </w:p>
    <w:p w14:paraId="651705CB" w14:textId="58495408" w:rsidR="00A94549" w:rsidRDefault="0063779A" w:rsidP="00CA0A57">
      <w:pPr>
        <w:rPr>
          <w:sz w:val="16"/>
        </w:rPr>
      </w:pPr>
      <w:ins w:id="254" w:author="Cariou, Laurent" w:date="2018-08-07T15:09:00Z">
        <w:r w:rsidRPr="00E13124">
          <w:rPr>
            <w:b/>
            <w:i/>
            <w:sz w:val="16"/>
            <w:highlight w:val="yellow"/>
          </w:rPr>
          <w:t>11ax Editor</w:t>
        </w:r>
        <w:r>
          <w:rPr>
            <w:b/>
            <w:i/>
            <w:sz w:val="16"/>
            <w:highlight w:val="yellow"/>
          </w:rPr>
          <w:t xml:space="preserve">: Modify clause 11.2.3.9 </w:t>
        </w:r>
      </w:ins>
      <w:ins w:id="255" w:author="Cariou, Laurent" w:date="2018-08-07T15:10:00Z">
        <w:r>
          <w:rPr>
            <w:b/>
            <w:i/>
            <w:sz w:val="16"/>
            <w:highlight w:val="yellow"/>
          </w:rPr>
          <w:t>STAs operating in the active mode</w:t>
        </w:r>
      </w:ins>
      <w:ins w:id="256" w:author="Cariou, Laurent" w:date="2018-08-07T15:09:00Z">
        <w:r>
          <w:rPr>
            <w:b/>
            <w:i/>
            <w:sz w:val="16"/>
            <w:highlight w:val="yellow"/>
          </w:rPr>
          <w:t xml:space="preserve"> as below</w:t>
        </w:r>
      </w:ins>
    </w:p>
    <w:p w14:paraId="7FEB7E01" w14:textId="77777777" w:rsidR="00A94549" w:rsidRDefault="00A94549" w:rsidP="00A94549">
      <w:pPr>
        <w:pStyle w:val="H4"/>
        <w:numPr>
          <w:ilvl w:val="0"/>
          <w:numId w:val="26"/>
        </w:numPr>
        <w:rPr>
          <w:w w:val="100"/>
        </w:rPr>
      </w:pPr>
      <w:bookmarkStart w:id="257" w:name="RTF36333936343a2048342c312e"/>
      <w:r>
        <w:rPr>
          <w:w w:val="100"/>
        </w:rPr>
        <w:t>STAs operating in the active mode</w:t>
      </w:r>
      <w:bookmarkEnd w:id="257"/>
    </w:p>
    <w:p w14:paraId="084DE860" w14:textId="11FBC4C7" w:rsidR="00A94549" w:rsidRDefault="00A94549" w:rsidP="00A94549">
      <w:pPr>
        <w:pStyle w:val="T"/>
        <w:rPr>
          <w:w w:val="100"/>
        </w:rPr>
      </w:pPr>
      <w:r>
        <w:rPr>
          <w:w w:val="100"/>
        </w:rPr>
        <w:t>A STA operating in this mode shall have its receiver activated continuously</w:t>
      </w:r>
      <w:ins w:id="258" w:author="Cariou, Laurent" w:date="2018-08-07T15:10:00Z">
        <w:r w:rsidR="0063779A">
          <w:rPr>
            <w:w w:val="100"/>
          </w:rPr>
          <w:t xml:space="preserve">, </w:t>
        </w:r>
      </w:ins>
      <w:ins w:id="259" w:author="Cariou, Laurent" w:date="2018-09-07T15:05:00Z">
        <w:r w:rsidR="00E61C85">
          <w:rPr>
            <w:w w:val="100"/>
          </w:rPr>
          <w:t>unless</w:t>
        </w:r>
        <w:r w:rsidR="00E61C85" w:rsidRPr="001C1BDC">
          <w:rPr>
            <w:w w:val="100"/>
          </w:rPr>
          <w:t xml:space="preserve"> the STA</w:t>
        </w:r>
        <w:r w:rsidR="00E61C85">
          <w:rPr>
            <w:w w:val="100"/>
          </w:rPr>
          <w:t xml:space="preserve"> is allowed to be temporarily unavailable with </w:t>
        </w:r>
        <w:r w:rsidR="00E61C85" w:rsidRPr="001C1BDC">
          <w:rPr>
            <w:w w:val="100"/>
          </w:rPr>
          <w:t xml:space="preserve">Opportunistic power save </w:t>
        </w:r>
        <w:r w:rsidR="00E61C85">
          <w:rPr>
            <w:w w:val="100"/>
          </w:rPr>
          <w:t xml:space="preserve">procedure </w:t>
        </w:r>
        <w:r w:rsidR="00E61C85" w:rsidRPr="001C1BDC">
          <w:rPr>
            <w:w w:val="100"/>
          </w:rPr>
          <w:t>as defined in 27.14.3 (Opportunistic p</w:t>
        </w:r>
        <w:r w:rsidR="00E61C85" w:rsidRPr="00EA7151">
          <w:rPr>
            <w:w w:val="100"/>
          </w:rPr>
          <w:t>ower save) (#15822)</w:t>
        </w:r>
        <w:r w:rsidR="00E61C85">
          <w:rPr>
            <w:w w:val="100"/>
          </w:rPr>
          <w:t>, or with Intra-PPDU power save procedure as defined in 27.14.1 (Intra-PPDU power save for non-AP HE STAs)</w:t>
        </w:r>
      </w:ins>
      <w:r>
        <w:rPr>
          <w:w w:val="100"/>
        </w:rPr>
        <w:t xml:space="preserve">; such STAs do not need to interpret the TIM elements in Beacon frames. </w:t>
      </w:r>
    </w:p>
    <w:p w14:paraId="3F461DA1" w14:textId="77777777" w:rsidR="00A94549" w:rsidRDefault="00A94549" w:rsidP="00CA0A57">
      <w:pPr>
        <w:rPr>
          <w:sz w:val="16"/>
        </w:rPr>
      </w:pPr>
    </w:p>
    <w:sectPr w:rsidR="00A94549"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86ACF" w14:textId="77777777" w:rsidR="001C0D66" w:rsidRDefault="001C0D66">
      <w:r>
        <w:separator/>
      </w:r>
    </w:p>
  </w:endnote>
  <w:endnote w:type="continuationSeparator" w:id="0">
    <w:p w14:paraId="069442DB" w14:textId="77777777" w:rsidR="001C0D66" w:rsidRDefault="001C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582878" w:rsidRDefault="003629B1">
    <w:pPr>
      <w:pStyle w:val="Footer"/>
      <w:tabs>
        <w:tab w:val="clear" w:pos="6480"/>
        <w:tab w:val="center" w:pos="4680"/>
        <w:tab w:val="right" w:pos="9360"/>
      </w:tabs>
    </w:pPr>
    <w:fldSimple w:instr=" SUBJECT  \* MERGEFORMAT ">
      <w:r w:rsidR="00582878">
        <w:t>Submission</w:t>
      </w:r>
    </w:fldSimple>
    <w:r w:rsidR="00582878">
      <w:tab/>
      <w:t xml:space="preserve">page </w:t>
    </w:r>
    <w:r w:rsidR="00582878">
      <w:fldChar w:fldCharType="begin"/>
    </w:r>
    <w:r w:rsidR="00582878">
      <w:instrText xml:space="preserve">page </w:instrText>
    </w:r>
    <w:r w:rsidR="00582878">
      <w:fldChar w:fldCharType="separate"/>
    </w:r>
    <w:r w:rsidR="001C0D66">
      <w:rPr>
        <w:noProof/>
      </w:rPr>
      <w:t>1</w:t>
    </w:r>
    <w:r w:rsidR="00582878">
      <w:rPr>
        <w:noProof/>
      </w:rPr>
      <w:fldChar w:fldCharType="end"/>
    </w:r>
    <w:r w:rsidR="00582878">
      <w:tab/>
    </w:r>
    <w:fldSimple w:instr=" AUTHOR   \* MERGEFORMAT ">
      <w:r w:rsidR="00582878">
        <w:rPr>
          <w:noProof/>
        </w:rPr>
        <w:t>Laurent Cariou</w:t>
      </w:r>
    </w:fldSimple>
    <w:r w:rsidR="00582878">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82878">
          <w:t>Intel</w:t>
        </w:r>
      </w:sdtContent>
    </w:sdt>
    <w:r w:rsidR="00582878">
      <w:fldChar w:fldCharType="begin"/>
    </w:r>
    <w:r w:rsidR="00582878">
      <w:instrText xml:space="preserve"> COMMENTS   \* MERGEFORMAT </w:instrText>
    </w:r>
    <w:r w:rsidR="00582878">
      <w:fldChar w:fldCharType="end"/>
    </w:r>
    <w:r w:rsidR="00582878">
      <w:t>)</w:t>
    </w:r>
  </w:p>
  <w:p w14:paraId="32CB0861" w14:textId="77777777" w:rsidR="00582878" w:rsidRDefault="005828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73726" w14:textId="77777777" w:rsidR="001C0D66" w:rsidRDefault="001C0D66">
      <w:r>
        <w:separator/>
      </w:r>
    </w:p>
  </w:footnote>
  <w:footnote w:type="continuationSeparator" w:id="0">
    <w:p w14:paraId="287008D2" w14:textId="77777777" w:rsidR="001C0D66" w:rsidRDefault="001C0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78437290" w:rsidR="00582878" w:rsidRDefault="00582878">
    <w:pPr>
      <w:pStyle w:val="Header"/>
      <w:tabs>
        <w:tab w:val="clear" w:pos="6480"/>
        <w:tab w:val="center" w:pos="4680"/>
        <w:tab w:val="right" w:pos="9360"/>
      </w:tabs>
    </w:pPr>
    <w:r>
      <w:fldChar w:fldCharType="begin"/>
    </w:r>
    <w:r>
      <w:instrText xml:space="preserve"> DATE  \@ "MMMM yyyy"  \* MERGEFORMAT </w:instrText>
    </w:r>
    <w:r>
      <w:fldChar w:fldCharType="separate"/>
    </w:r>
    <w:r w:rsidR="00F02A0E">
      <w:rPr>
        <w:noProof/>
      </w:rPr>
      <w:t>September 2018</w:t>
    </w:r>
    <w:r>
      <w:fldChar w:fldCharType="end"/>
    </w:r>
    <w:r>
      <w:tab/>
    </w:r>
    <w:r>
      <w:tab/>
    </w:r>
    <w:fldSimple w:instr=" TITLE  \* MERGEFORMAT ">
      <w:r>
        <w:t>doc.: IEEE 802.11-18/</w:t>
      </w:r>
      <w:r w:rsidR="0011562F">
        <w:t>1497</w:t>
      </w:r>
      <w:r>
        <w:t>r</w:t>
      </w:r>
    </w:fldSimple>
    <w:r w:rsidR="00370CE9">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256A7"/>
    <w:multiLevelType w:val="hybridMultilevel"/>
    <w:tmpl w:val="317829F0"/>
    <w:lvl w:ilvl="0" w:tplc="315014BE">
      <w:start w:val="80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27.5.6.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27-3—"/>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9.4.2.6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27.1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27.14.3.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27.14.3.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27.14.3.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11.2.3.9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1.2.3.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5667"/>
    <w:rsid w:val="000371D3"/>
    <w:rsid w:val="000374C2"/>
    <w:rsid w:val="00037685"/>
    <w:rsid w:val="0003771E"/>
    <w:rsid w:val="000423B2"/>
    <w:rsid w:val="00042854"/>
    <w:rsid w:val="0004439F"/>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4C38"/>
    <w:rsid w:val="000C5F3E"/>
    <w:rsid w:val="000D01A8"/>
    <w:rsid w:val="000D380E"/>
    <w:rsid w:val="000E109B"/>
    <w:rsid w:val="000E233B"/>
    <w:rsid w:val="000E2CA6"/>
    <w:rsid w:val="000E3163"/>
    <w:rsid w:val="000E4DD1"/>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562F"/>
    <w:rsid w:val="001171AF"/>
    <w:rsid w:val="00117386"/>
    <w:rsid w:val="00126AF5"/>
    <w:rsid w:val="00130C0D"/>
    <w:rsid w:val="00132348"/>
    <w:rsid w:val="001323E9"/>
    <w:rsid w:val="00134C55"/>
    <w:rsid w:val="00135526"/>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57F2"/>
    <w:rsid w:val="00177068"/>
    <w:rsid w:val="00180D46"/>
    <w:rsid w:val="00184827"/>
    <w:rsid w:val="00185986"/>
    <w:rsid w:val="001911EC"/>
    <w:rsid w:val="00192A58"/>
    <w:rsid w:val="00192A5B"/>
    <w:rsid w:val="00195EBE"/>
    <w:rsid w:val="001968A8"/>
    <w:rsid w:val="001A0178"/>
    <w:rsid w:val="001A0F38"/>
    <w:rsid w:val="001A1A08"/>
    <w:rsid w:val="001A1F93"/>
    <w:rsid w:val="001A25FA"/>
    <w:rsid w:val="001A51BC"/>
    <w:rsid w:val="001A5286"/>
    <w:rsid w:val="001A597C"/>
    <w:rsid w:val="001A6C05"/>
    <w:rsid w:val="001B1B49"/>
    <w:rsid w:val="001B2A31"/>
    <w:rsid w:val="001B2CC4"/>
    <w:rsid w:val="001B31A6"/>
    <w:rsid w:val="001B4FC3"/>
    <w:rsid w:val="001B6471"/>
    <w:rsid w:val="001B76FE"/>
    <w:rsid w:val="001C0D66"/>
    <w:rsid w:val="001C1ADC"/>
    <w:rsid w:val="001C1BDC"/>
    <w:rsid w:val="001C34F7"/>
    <w:rsid w:val="001C44AC"/>
    <w:rsid w:val="001C5AFD"/>
    <w:rsid w:val="001C6548"/>
    <w:rsid w:val="001C7EAD"/>
    <w:rsid w:val="001D11EB"/>
    <w:rsid w:val="001D39F8"/>
    <w:rsid w:val="001D58D1"/>
    <w:rsid w:val="001D6097"/>
    <w:rsid w:val="001D723B"/>
    <w:rsid w:val="001D7BA8"/>
    <w:rsid w:val="001E048B"/>
    <w:rsid w:val="001E0ADE"/>
    <w:rsid w:val="001E1245"/>
    <w:rsid w:val="001E5896"/>
    <w:rsid w:val="001E6213"/>
    <w:rsid w:val="001E768F"/>
    <w:rsid w:val="001F07B2"/>
    <w:rsid w:val="001F0DC7"/>
    <w:rsid w:val="001F10D9"/>
    <w:rsid w:val="001F1C30"/>
    <w:rsid w:val="001F4C16"/>
    <w:rsid w:val="001F546A"/>
    <w:rsid w:val="001F5B4B"/>
    <w:rsid w:val="001F711E"/>
    <w:rsid w:val="00202106"/>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30372"/>
    <w:rsid w:val="002322A5"/>
    <w:rsid w:val="00236EA1"/>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CFE"/>
    <w:rsid w:val="002727FA"/>
    <w:rsid w:val="00273983"/>
    <w:rsid w:val="002754D8"/>
    <w:rsid w:val="00275C0D"/>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9D0"/>
    <w:rsid w:val="002A0C93"/>
    <w:rsid w:val="002A1C7D"/>
    <w:rsid w:val="002A3512"/>
    <w:rsid w:val="002A390D"/>
    <w:rsid w:val="002A423C"/>
    <w:rsid w:val="002A54E2"/>
    <w:rsid w:val="002A7273"/>
    <w:rsid w:val="002B1A82"/>
    <w:rsid w:val="002B3890"/>
    <w:rsid w:val="002B436C"/>
    <w:rsid w:val="002B5FB2"/>
    <w:rsid w:val="002B6510"/>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F0431"/>
    <w:rsid w:val="002F098B"/>
    <w:rsid w:val="002F0D74"/>
    <w:rsid w:val="002F17F0"/>
    <w:rsid w:val="002F1EAA"/>
    <w:rsid w:val="002F2390"/>
    <w:rsid w:val="002F24B1"/>
    <w:rsid w:val="002F33DE"/>
    <w:rsid w:val="002F53CF"/>
    <w:rsid w:val="002F5AB0"/>
    <w:rsid w:val="003009B6"/>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9B1"/>
    <w:rsid w:val="00362D39"/>
    <w:rsid w:val="003639EB"/>
    <w:rsid w:val="003642E1"/>
    <w:rsid w:val="00365E37"/>
    <w:rsid w:val="00366056"/>
    <w:rsid w:val="00370CE9"/>
    <w:rsid w:val="003711EB"/>
    <w:rsid w:val="0037198F"/>
    <w:rsid w:val="00374DB1"/>
    <w:rsid w:val="00375D98"/>
    <w:rsid w:val="00380B99"/>
    <w:rsid w:val="003837F2"/>
    <w:rsid w:val="00383827"/>
    <w:rsid w:val="00386B58"/>
    <w:rsid w:val="00386FFB"/>
    <w:rsid w:val="00391DF8"/>
    <w:rsid w:val="003929FD"/>
    <w:rsid w:val="00397A0B"/>
    <w:rsid w:val="003A0A11"/>
    <w:rsid w:val="003A1172"/>
    <w:rsid w:val="003A23BD"/>
    <w:rsid w:val="003A60F7"/>
    <w:rsid w:val="003B051C"/>
    <w:rsid w:val="003B0DBD"/>
    <w:rsid w:val="003B4F97"/>
    <w:rsid w:val="003C1D44"/>
    <w:rsid w:val="003C3DAD"/>
    <w:rsid w:val="003C476F"/>
    <w:rsid w:val="003D0DB8"/>
    <w:rsid w:val="003D1229"/>
    <w:rsid w:val="003D1C3B"/>
    <w:rsid w:val="003D5CB0"/>
    <w:rsid w:val="003E013D"/>
    <w:rsid w:val="003E2843"/>
    <w:rsid w:val="003E3832"/>
    <w:rsid w:val="003E4ABA"/>
    <w:rsid w:val="003F074F"/>
    <w:rsid w:val="003F10E4"/>
    <w:rsid w:val="003F11D9"/>
    <w:rsid w:val="003F3CC2"/>
    <w:rsid w:val="003F4755"/>
    <w:rsid w:val="003F4B3C"/>
    <w:rsid w:val="003F5E7C"/>
    <w:rsid w:val="00400A64"/>
    <w:rsid w:val="0040358F"/>
    <w:rsid w:val="00406E7F"/>
    <w:rsid w:val="00407470"/>
    <w:rsid w:val="0040756F"/>
    <w:rsid w:val="0041233C"/>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A3C"/>
    <w:rsid w:val="004B36B2"/>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10C52"/>
    <w:rsid w:val="005118D6"/>
    <w:rsid w:val="00512AA7"/>
    <w:rsid w:val="0051498D"/>
    <w:rsid w:val="00515CE3"/>
    <w:rsid w:val="00515F3E"/>
    <w:rsid w:val="005162BF"/>
    <w:rsid w:val="00516697"/>
    <w:rsid w:val="00516F06"/>
    <w:rsid w:val="00520DE2"/>
    <w:rsid w:val="0052116A"/>
    <w:rsid w:val="00523D51"/>
    <w:rsid w:val="005352E1"/>
    <w:rsid w:val="00535678"/>
    <w:rsid w:val="005364A1"/>
    <w:rsid w:val="0053793F"/>
    <w:rsid w:val="005413DE"/>
    <w:rsid w:val="00543C2C"/>
    <w:rsid w:val="00545AAE"/>
    <w:rsid w:val="00547544"/>
    <w:rsid w:val="00547A2F"/>
    <w:rsid w:val="00550228"/>
    <w:rsid w:val="00551162"/>
    <w:rsid w:val="00552180"/>
    <w:rsid w:val="0055267F"/>
    <w:rsid w:val="0055346F"/>
    <w:rsid w:val="00554160"/>
    <w:rsid w:val="00554C09"/>
    <w:rsid w:val="00563DA8"/>
    <w:rsid w:val="005653C8"/>
    <w:rsid w:val="00570AA6"/>
    <w:rsid w:val="00570B37"/>
    <w:rsid w:val="00571DE6"/>
    <w:rsid w:val="00572580"/>
    <w:rsid w:val="00572898"/>
    <w:rsid w:val="00572C38"/>
    <w:rsid w:val="00573E44"/>
    <w:rsid w:val="00574448"/>
    <w:rsid w:val="00576508"/>
    <w:rsid w:val="00576EEC"/>
    <w:rsid w:val="00581754"/>
    <w:rsid w:val="00581C35"/>
    <w:rsid w:val="00582878"/>
    <w:rsid w:val="0058343F"/>
    <w:rsid w:val="00583917"/>
    <w:rsid w:val="00584126"/>
    <w:rsid w:val="005859F6"/>
    <w:rsid w:val="0058671F"/>
    <w:rsid w:val="0059472C"/>
    <w:rsid w:val="005979BC"/>
    <w:rsid w:val="005A36B9"/>
    <w:rsid w:val="005A3CE6"/>
    <w:rsid w:val="005A5DE3"/>
    <w:rsid w:val="005A6AEA"/>
    <w:rsid w:val="005A7953"/>
    <w:rsid w:val="005B02D3"/>
    <w:rsid w:val="005B33DA"/>
    <w:rsid w:val="005B341A"/>
    <w:rsid w:val="005B3884"/>
    <w:rsid w:val="005B41FC"/>
    <w:rsid w:val="005B75E2"/>
    <w:rsid w:val="005C0EC6"/>
    <w:rsid w:val="005C11BF"/>
    <w:rsid w:val="005C1485"/>
    <w:rsid w:val="005C436B"/>
    <w:rsid w:val="005C51E3"/>
    <w:rsid w:val="005C60C1"/>
    <w:rsid w:val="005D0034"/>
    <w:rsid w:val="005D1E21"/>
    <w:rsid w:val="005D2073"/>
    <w:rsid w:val="005D5886"/>
    <w:rsid w:val="005D6C33"/>
    <w:rsid w:val="005D743B"/>
    <w:rsid w:val="005E14D1"/>
    <w:rsid w:val="005E2F43"/>
    <w:rsid w:val="005E4B9F"/>
    <w:rsid w:val="005E5B2F"/>
    <w:rsid w:val="005E77EC"/>
    <w:rsid w:val="005F3BED"/>
    <w:rsid w:val="00601010"/>
    <w:rsid w:val="00602BDA"/>
    <w:rsid w:val="00602DB5"/>
    <w:rsid w:val="00602EBF"/>
    <w:rsid w:val="00604420"/>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5BC9"/>
    <w:rsid w:val="00636C8E"/>
    <w:rsid w:val="00636CA7"/>
    <w:rsid w:val="0063779A"/>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85F48"/>
    <w:rsid w:val="0069281D"/>
    <w:rsid w:val="00695205"/>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E5F1D"/>
    <w:rsid w:val="006F318D"/>
    <w:rsid w:val="006F523F"/>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6CEE"/>
    <w:rsid w:val="007A761B"/>
    <w:rsid w:val="007B12CE"/>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52CB"/>
    <w:rsid w:val="007E71CA"/>
    <w:rsid w:val="007F3D4D"/>
    <w:rsid w:val="007F5A40"/>
    <w:rsid w:val="007F63D3"/>
    <w:rsid w:val="007F66C2"/>
    <w:rsid w:val="007F7304"/>
    <w:rsid w:val="007F73CC"/>
    <w:rsid w:val="0080013D"/>
    <w:rsid w:val="008002E6"/>
    <w:rsid w:val="008005B2"/>
    <w:rsid w:val="00800678"/>
    <w:rsid w:val="00801480"/>
    <w:rsid w:val="00803CCC"/>
    <w:rsid w:val="008049D7"/>
    <w:rsid w:val="00805182"/>
    <w:rsid w:val="00805475"/>
    <w:rsid w:val="00807DDE"/>
    <w:rsid w:val="00811660"/>
    <w:rsid w:val="008143C4"/>
    <w:rsid w:val="00814BE2"/>
    <w:rsid w:val="00814CF2"/>
    <w:rsid w:val="0081797D"/>
    <w:rsid w:val="008202C1"/>
    <w:rsid w:val="008206D3"/>
    <w:rsid w:val="0082074F"/>
    <w:rsid w:val="00827743"/>
    <w:rsid w:val="0083034E"/>
    <w:rsid w:val="00836D3B"/>
    <w:rsid w:val="008401D9"/>
    <w:rsid w:val="0084628F"/>
    <w:rsid w:val="008463AD"/>
    <w:rsid w:val="00851917"/>
    <w:rsid w:val="00852179"/>
    <w:rsid w:val="00852ED6"/>
    <w:rsid w:val="00855066"/>
    <w:rsid w:val="00855D2D"/>
    <w:rsid w:val="008561CA"/>
    <w:rsid w:val="00860397"/>
    <w:rsid w:val="008617AA"/>
    <w:rsid w:val="008676A5"/>
    <w:rsid w:val="00867F11"/>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D0042"/>
    <w:rsid w:val="008D029C"/>
    <w:rsid w:val="008D085C"/>
    <w:rsid w:val="008D12B5"/>
    <w:rsid w:val="008D2869"/>
    <w:rsid w:val="008D716F"/>
    <w:rsid w:val="008E1AA4"/>
    <w:rsid w:val="008E2B98"/>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C14"/>
    <w:rsid w:val="00907EF9"/>
    <w:rsid w:val="00907F30"/>
    <w:rsid w:val="00913028"/>
    <w:rsid w:val="00913ABF"/>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2CC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4B9F"/>
    <w:rsid w:val="00987FB8"/>
    <w:rsid w:val="0099208A"/>
    <w:rsid w:val="00992113"/>
    <w:rsid w:val="009931FC"/>
    <w:rsid w:val="009941C0"/>
    <w:rsid w:val="009944A2"/>
    <w:rsid w:val="00996581"/>
    <w:rsid w:val="00997D2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9F6CEA"/>
    <w:rsid w:val="00A0210A"/>
    <w:rsid w:val="00A025C8"/>
    <w:rsid w:val="00A027CE"/>
    <w:rsid w:val="00A070B3"/>
    <w:rsid w:val="00A101F9"/>
    <w:rsid w:val="00A103CD"/>
    <w:rsid w:val="00A17826"/>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4A0"/>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5D27"/>
    <w:rsid w:val="00A9130D"/>
    <w:rsid w:val="00A92B13"/>
    <w:rsid w:val="00A933DD"/>
    <w:rsid w:val="00A94549"/>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3256"/>
    <w:rsid w:val="00AD3524"/>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008E"/>
    <w:rsid w:val="00B01931"/>
    <w:rsid w:val="00B01AFD"/>
    <w:rsid w:val="00B05E8D"/>
    <w:rsid w:val="00B0665C"/>
    <w:rsid w:val="00B07675"/>
    <w:rsid w:val="00B12933"/>
    <w:rsid w:val="00B143E5"/>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00D4"/>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4F19"/>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700E"/>
    <w:rsid w:val="00D218DD"/>
    <w:rsid w:val="00D240FC"/>
    <w:rsid w:val="00D243F7"/>
    <w:rsid w:val="00D245CB"/>
    <w:rsid w:val="00D34373"/>
    <w:rsid w:val="00D34C02"/>
    <w:rsid w:val="00D366CB"/>
    <w:rsid w:val="00D42851"/>
    <w:rsid w:val="00D432E8"/>
    <w:rsid w:val="00D43DF0"/>
    <w:rsid w:val="00D4410D"/>
    <w:rsid w:val="00D46B3B"/>
    <w:rsid w:val="00D5157F"/>
    <w:rsid w:val="00D57696"/>
    <w:rsid w:val="00D57B6C"/>
    <w:rsid w:val="00D57F5C"/>
    <w:rsid w:val="00D6056D"/>
    <w:rsid w:val="00D61EE3"/>
    <w:rsid w:val="00D63C8C"/>
    <w:rsid w:val="00D6751B"/>
    <w:rsid w:val="00D67D45"/>
    <w:rsid w:val="00D7158F"/>
    <w:rsid w:val="00D7330F"/>
    <w:rsid w:val="00D75714"/>
    <w:rsid w:val="00D81227"/>
    <w:rsid w:val="00D81C18"/>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166D3"/>
    <w:rsid w:val="00E2074D"/>
    <w:rsid w:val="00E22591"/>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61C85"/>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093A"/>
    <w:rsid w:val="00E92D8B"/>
    <w:rsid w:val="00EA07D3"/>
    <w:rsid w:val="00EA251D"/>
    <w:rsid w:val="00EA30C4"/>
    <w:rsid w:val="00EA35AD"/>
    <w:rsid w:val="00EA49DB"/>
    <w:rsid w:val="00EA515B"/>
    <w:rsid w:val="00EA55C4"/>
    <w:rsid w:val="00EA56C5"/>
    <w:rsid w:val="00EB4E97"/>
    <w:rsid w:val="00EC3BA9"/>
    <w:rsid w:val="00EC3DC9"/>
    <w:rsid w:val="00EC58FA"/>
    <w:rsid w:val="00ED2CB3"/>
    <w:rsid w:val="00ED4441"/>
    <w:rsid w:val="00ED6BE7"/>
    <w:rsid w:val="00ED79C2"/>
    <w:rsid w:val="00EE2F0A"/>
    <w:rsid w:val="00EE2FC8"/>
    <w:rsid w:val="00EE7C6C"/>
    <w:rsid w:val="00EF0C81"/>
    <w:rsid w:val="00EF1602"/>
    <w:rsid w:val="00EF1D98"/>
    <w:rsid w:val="00EF4421"/>
    <w:rsid w:val="00EF4F00"/>
    <w:rsid w:val="00F00699"/>
    <w:rsid w:val="00F02A0E"/>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40440"/>
    <w:rsid w:val="00F4118F"/>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AED"/>
    <w:rsid w:val="00FC0345"/>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58303035">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52299575">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E06BA"/>
    <w:rsid w:val="001F1B74"/>
    <w:rsid w:val="002521B3"/>
    <w:rsid w:val="00323758"/>
    <w:rsid w:val="00417C1F"/>
    <w:rsid w:val="00676EC6"/>
    <w:rsid w:val="006875FE"/>
    <w:rsid w:val="006E6D43"/>
    <w:rsid w:val="007502BD"/>
    <w:rsid w:val="007F0FD3"/>
    <w:rsid w:val="0080084C"/>
    <w:rsid w:val="00A329D0"/>
    <w:rsid w:val="00AA62D3"/>
    <w:rsid w:val="00BF4BB9"/>
    <w:rsid w:val="00C73FFD"/>
    <w:rsid w:val="00CD68A6"/>
    <w:rsid w:val="00DF07A0"/>
    <w:rsid w:val="00EE4ED6"/>
    <w:rsid w:val="00F5375C"/>
    <w:rsid w:val="00F8204B"/>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9D35EC1-1F23-4630-965D-661FCAA8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11</Pages>
  <Words>3500</Words>
  <Characters>16655</Characters>
  <Application>Microsoft Office Word</Application>
  <DocSecurity>0</DocSecurity>
  <Lines>682</Lines>
  <Paragraphs>236</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4</cp:revision>
  <cp:lastPrinted>2014-09-06T00:13:00Z</cp:lastPrinted>
  <dcterms:created xsi:type="dcterms:W3CDTF">2018-09-10T01:08:00Z</dcterms:created>
  <dcterms:modified xsi:type="dcterms:W3CDTF">2018-09-11T00:35:00Z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63ac4306-dfb8-4434-b91b-6a468398e908</vt:lpwstr>
  </property>
  <property fmtid="{D5CDD505-2E9C-101B-9397-08002B2CF9AE}" pid="4" name="CTP_BU">
    <vt:lpwstr>NEXT GEN AND STANDARDS GROUP</vt:lpwstr>
  </property>
  <property fmtid="{D5CDD505-2E9C-101B-9397-08002B2CF9AE}" pid="5" name="CTP_TimeStamp">
    <vt:lpwstr>2018-09-11 00:35:17Z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